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7136DBC4" w:rsidR="00C723BC" w:rsidRPr="00183F4C" w:rsidRDefault="00CF0F18" w:rsidP="00A42F60">
            <w:pPr>
              <w:pStyle w:val="T2"/>
            </w:pPr>
            <w:r>
              <w:rPr>
                <w:rFonts w:eastAsiaTheme="minorEastAsia"/>
                <w:lang w:eastAsia="zh-CN"/>
              </w:rPr>
              <w:t xml:space="preserve">CR for WUR </w:t>
            </w:r>
            <w:r w:rsidR="00FD531E">
              <w:rPr>
                <w:rFonts w:eastAsiaTheme="minorEastAsia"/>
                <w:lang w:eastAsia="zh-CN"/>
              </w:rPr>
              <w:t>frame format (part 1)</w:t>
            </w:r>
          </w:p>
        </w:tc>
      </w:tr>
      <w:tr w:rsidR="00C723BC" w:rsidRPr="00183F4C" w14:paraId="74D624FC" w14:textId="77777777" w:rsidTr="00D0625F">
        <w:trPr>
          <w:trHeight w:val="359"/>
          <w:jc w:val="center"/>
        </w:trPr>
        <w:tc>
          <w:tcPr>
            <w:tcW w:w="9576" w:type="dxa"/>
            <w:gridSpan w:val="5"/>
            <w:vAlign w:val="center"/>
          </w:tcPr>
          <w:p w14:paraId="0542F5A3" w14:textId="78CEBC9A"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CF0F18">
              <w:rPr>
                <w:b w:val="0"/>
                <w:sz w:val="20"/>
                <w:lang w:eastAsia="ko-KR"/>
              </w:rPr>
              <w:t>8</w:t>
            </w:r>
            <w:r w:rsidRPr="00183F4C">
              <w:rPr>
                <w:b w:val="0"/>
                <w:sz w:val="20"/>
              </w:rPr>
              <w:t>-</w:t>
            </w:r>
            <w:r w:rsidR="00CF0F18">
              <w:rPr>
                <w:b w:val="0"/>
                <w:sz w:val="20"/>
                <w:lang w:eastAsia="ko-KR"/>
              </w:rPr>
              <w:t>11</w:t>
            </w:r>
            <w:r>
              <w:rPr>
                <w:rFonts w:hint="eastAsia"/>
                <w:b w:val="0"/>
                <w:sz w:val="20"/>
                <w:lang w:eastAsia="ko-KR"/>
              </w:rPr>
              <w:t>-</w:t>
            </w:r>
            <w:r w:rsidR="00FD531E">
              <w:rPr>
                <w:b w:val="0"/>
                <w:sz w:val="20"/>
                <w:lang w:eastAsia="ko-KR"/>
              </w:rPr>
              <w:t>12</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09795338" w14:textId="77777777" w:rsidTr="00D0625F">
        <w:trPr>
          <w:trHeight w:val="80"/>
          <w:jc w:val="center"/>
        </w:trPr>
        <w:tc>
          <w:tcPr>
            <w:tcW w:w="1548" w:type="dxa"/>
            <w:vAlign w:val="center"/>
          </w:tcPr>
          <w:p w14:paraId="3EEF5EDE" w14:textId="152668DD" w:rsidR="000D6CA0" w:rsidRPr="00E355DD" w:rsidRDefault="000D6CA0"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Align w:val="center"/>
          </w:tcPr>
          <w:p w14:paraId="0017374E" w14:textId="713B31F4" w:rsidR="00E355DD" w:rsidRPr="003B7B78" w:rsidRDefault="000D6CA0"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Align w:val="center"/>
          </w:tcPr>
          <w:p w14:paraId="15B157D9" w14:textId="4C035B3B" w:rsidR="000D6CA0" w:rsidRPr="003B7B78" w:rsidRDefault="00960AB0"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Align w:val="center"/>
          </w:tcPr>
          <w:p w14:paraId="4F83CF43" w14:textId="26D8CCD0"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w:t>
            </w:r>
            <w:r w:rsidR="00960AB0">
              <w:rPr>
                <w:b w:val="0"/>
                <w:sz w:val="18"/>
                <w:szCs w:val="18"/>
                <w:lang w:eastAsia="ko-KR"/>
              </w:rPr>
              <w:t>31</w:t>
            </w:r>
            <w:r w:rsidRPr="003B7B78">
              <w:rPr>
                <w:b w:val="0"/>
                <w:sz w:val="18"/>
                <w:szCs w:val="18"/>
                <w:lang w:eastAsia="ko-KR"/>
              </w:rPr>
              <w:t>-</w:t>
            </w:r>
            <w:r w:rsidR="00960AB0">
              <w:rPr>
                <w:b w:val="0"/>
                <w:sz w:val="18"/>
                <w:szCs w:val="18"/>
                <w:lang w:eastAsia="ko-KR"/>
              </w:rPr>
              <w:t>712</w:t>
            </w:r>
            <w:r w:rsidRPr="003B7B78">
              <w:rPr>
                <w:b w:val="0"/>
                <w:sz w:val="18"/>
                <w:szCs w:val="18"/>
                <w:lang w:eastAsia="ko-KR"/>
              </w:rPr>
              <w:t>-0</w:t>
            </w:r>
            <w:r w:rsidR="00960AB0">
              <w:rPr>
                <w:b w:val="0"/>
                <w:sz w:val="18"/>
                <w:szCs w:val="18"/>
                <w:lang w:eastAsia="ko-KR"/>
              </w:rPr>
              <w:t>523</w:t>
            </w:r>
          </w:p>
        </w:tc>
        <w:tc>
          <w:tcPr>
            <w:tcW w:w="2358" w:type="dxa"/>
            <w:vAlign w:val="center"/>
          </w:tcPr>
          <w:p w14:paraId="0EB32403" w14:textId="1331149A" w:rsidR="000D6CA0" w:rsidRPr="003B7B78" w:rsidRDefault="00166835"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67BC0ED7"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 xml:space="preserve">resolutions for comments related to </w:t>
      </w:r>
      <w:proofErr w:type="spellStart"/>
      <w:r w:rsidR="00CF0F18">
        <w:rPr>
          <w:lang w:eastAsia="ko-KR"/>
        </w:rPr>
        <w:t>TGba</w:t>
      </w:r>
      <w:proofErr w:type="spellEnd"/>
      <w:r w:rsidR="00CF0F18">
        <w:rPr>
          <w:lang w:eastAsia="ko-KR"/>
        </w:rPr>
        <w:t xml:space="preserve"> D1.0 with the following CIDs</w:t>
      </w:r>
      <w:r w:rsidR="008C6C84">
        <w:rPr>
          <w:lang w:eastAsia="ko-KR"/>
        </w:rPr>
        <w:t xml:space="preserve"> (1</w:t>
      </w:r>
      <w:r w:rsidR="000F1D22">
        <w:rPr>
          <w:lang w:eastAsia="ko-KR"/>
        </w:rPr>
        <w:t>8</w:t>
      </w:r>
      <w:r w:rsidR="008C6C84">
        <w:rPr>
          <w:lang w:eastAsia="ko-KR"/>
        </w:rPr>
        <w:t xml:space="preserve"> CIDs)</w:t>
      </w:r>
      <w:r w:rsidR="00CF0F18">
        <w:rPr>
          <w:lang w:eastAsia="ko-KR"/>
        </w:rPr>
        <w:t>:</w:t>
      </w:r>
    </w:p>
    <w:p w14:paraId="109CCDED" w14:textId="6C5F0DCC" w:rsidR="00AC3A4B" w:rsidRDefault="003E4403" w:rsidP="00CF0F18">
      <w:pPr>
        <w:pStyle w:val="ListParagraph"/>
        <w:numPr>
          <w:ilvl w:val="0"/>
          <w:numId w:val="13"/>
        </w:numPr>
        <w:ind w:leftChars="0"/>
        <w:jc w:val="both"/>
      </w:pPr>
      <w:r>
        <w:rPr>
          <w:lang w:eastAsia="ko-KR"/>
        </w:rPr>
        <w:t xml:space="preserve"> </w:t>
      </w:r>
      <w:r w:rsidR="008C6C84" w:rsidRPr="008C6C84">
        <w:rPr>
          <w:lang w:eastAsia="ko-KR"/>
        </w:rPr>
        <w:t>97, 102, 398, 400, 496, 527, 617, 618, 721, 722, 797, 798, 799, 1176, 1177, 1178, 1179, 1240</w:t>
      </w:r>
    </w:p>
    <w:p w14:paraId="6A94A9FB" w14:textId="77777777" w:rsidR="004271CC" w:rsidRDefault="004271CC" w:rsidP="003E4403">
      <w:pPr>
        <w:jc w:val="both"/>
      </w:pPr>
    </w:p>
    <w:p w14:paraId="6449E2D2" w14:textId="77777777" w:rsidR="003E4403" w:rsidRDefault="003E4403" w:rsidP="003E4403">
      <w:pPr>
        <w:jc w:val="both"/>
      </w:pPr>
      <w:r>
        <w:t>Revisions:</w:t>
      </w:r>
    </w:p>
    <w:p w14:paraId="018F8023" w14:textId="77777777" w:rsidR="005E768D" w:rsidRDefault="00BA6C7C" w:rsidP="0024726A">
      <w:pPr>
        <w:pStyle w:val="ListParagraph"/>
        <w:numPr>
          <w:ilvl w:val="0"/>
          <w:numId w:val="9"/>
        </w:numPr>
        <w:spacing w:after="120"/>
        <w:ind w:leftChars="0"/>
        <w:jc w:val="both"/>
      </w:pPr>
      <w:r>
        <w:t xml:space="preserve">Rev 0: Initial version of the document. </w:t>
      </w:r>
    </w:p>
    <w:p w14:paraId="79337D20" w14:textId="77777777" w:rsidR="00DC0CA2" w:rsidRDefault="005E768D" w:rsidP="00F2637D">
      <w:r w:rsidRPr="004D2D75">
        <w:br w:type="page"/>
      </w:r>
    </w:p>
    <w:p w14:paraId="47544098" w14:textId="05113BFA"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E355DD">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Draft.</w:t>
      </w:r>
    </w:p>
    <w:p w14:paraId="5AFCC6BC" w14:textId="77777777" w:rsidR="0053566B" w:rsidRDefault="0053566B" w:rsidP="00F2637D"/>
    <w:tbl>
      <w:tblPr>
        <w:tblW w:w="9802" w:type="dxa"/>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DD4BC5">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156C40" w:rsidRPr="002F451F" w14:paraId="51ABDDC5"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13E65D" w14:textId="77777777" w:rsidR="00156C40" w:rsidRPr="002F451F" w:rsidRDefault="00156C40" w:rsidP="00A964D6">
            <w:pPr>
              <w:rPr>
                <w:rFonts w:eastAsia="Times New Roman"/>
                <w:sz w:val="16"/>
                <w:szCs w:val="16"/>
                <w:lang w:val="en-US" w:eastAsia="ko-KR"/>
              </w:rPr>
            </w:pPr>
            <w:r w:rsidRPr="002F451F">
              <w:rPr>
                <w:sz w:val="16"/>
                <w:szCs w:val="16"/>
              </w:rPr>
              <w:t>617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C794113" w14:textId="77777777" w:rsidR="00156C40" w:rsidRPr="002F451F" w:rsidRDefault="00156C40" w:rsidP="00A964D6">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C22DB9" w14:textId="77777777" w:rsidR="00156C40" w:rsidRPr="002F451F" w:rsidRDefault="00156C40" w:rsidP="00A964D6">
            <w:pPr>
              <w:rPr>
                <w:rFonts w:eastAsia="Times New Roman"/>
                <w:sz w:val="16"/>
                <w:szCs w:val="16"/>
                <w:lang w:val="en-US" w:eastAsia="ko-KR"/>
              </w:rPr>
            </w:pPr>
            <w:r w:rsidRPr="002F451F">
              <w:rPr>
                <w:sz w:val="16"/>
                <w:szCs w:val="16"/>
              </w:rPr>
              <w:t>49.39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60F869" w14:textId="77777777" w:rsidR="00156C40" w:rsidRPr="002F451F" w:rsidRDefault="00156C40" w:rsidP="00A964D6">
            <w:pPr>
              <w:rPr>
                <w:rFonts w:eastAsia="Times New Roman"/>
                <w:sz w:val="16"/>
                <w:szCs w:val="16"/>
                <w:lang w:val="en-US" w:eastAsia="ko-KR"/>
              </w:rPr>
            </w:pPr>
            <w:r w:rsidRPr="004C1455">
              <w:rPr>
                <w:rFonts w:eastAsia="Times New Roman"/>
                <w:sz w:val="16"/>
                <w:szCs w:val="16"/>
                <w:lang w:val="en-US" w:eastAsia="ko-KR"/>
              </w:rPr>
              <w:t>"Each</w:t>
            </w:r>
            <w:r>
              <w:rPr>
                <w:rFonts w:eastAsia="Times New Roman"/>
                <w:sz w:val="16"/>
                <w:szCs w:val="16"/>
                <w:lang w:val="en-US" w:eastAsia="ko-KR"/>
              </w:rPr>
              <w:t xml:space="preserve"> </w:t>
            </w:r>
            <w:r w:rsidRPr="004C1455">
              <w:rPr>
                <w:rFonts w:eastAsia="Times New Roman"/>
                <w:sz w:val="16"/>
                <w:szCs w:val="16"/>
                <w:lang w:val="en-US" w:eastAsia="ko-KR"/>
              </w:rPr>
              <w:t xml:space="preserve"> identifier can be a transmit ID, which is obtained from the compressed BSSID, group ID, or a WUR ID." -- it is not clear whether this is saying that the transmit ID is obtained from the compressed BSSID, GID or WURID; or whether this is saying that the identifier can be one of a transmit ID (obtained from compressed BSSID), GID or WURID"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926A4B2" w14:textId="77777777" w:rsidR="00156C40" w:rsidRPr="002F451F" w:rsidRDefault="00156C40" w:rsidP="00A964D6">
            <w:pPr>
              <w:rPr>
                <w:rFonts w:eastAsia="Times New Roman"/>
                <w:sz w:val="16"/>
                <w:szCs w:val="16"/>
                <w:lang w:val="en-US" w:eastAsia="ko-KR"/>
              </w:rPr>
            </w:pPr>
            <w:r w:rsidRPr="002F451F">
              <w:rPr>
                <w:sz w:val="16"/>
                <w:szCs w:val="16"/>
              </w:rPr>
              <w:t>If the former, split into two sentences. If the latter, put the "which" subclause in parentheses</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88FE42"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REVISED</w:t>
            </w:r>
          </w:p>
          <w:p w14:paraId="648EE94A" w14:textId="77777777" w:rsidR="00156C40" w:rsidRDefault="00156C40" w:rsidP="00A964D6">
            <w:pPr>
              <w:rPr>
                <w:rFonts w:eastAsia="Times New Roman"/>
                <w:sz w:val="16"/>
                <w:szCs w:val="16"/>
                <w:lang w:val="en-US" w:eastAsia="ko-KR"/>
              </w:rPr>
            </w:pPr>
          </w:p>
          <w:p w14:paraId="5998A861" w14:textId="77777777" w:rsidR="00156C40" w:rsidRDefault="00156C40" w:rsidP="00A964D6">
            <w:pPr>
              <w:rPr>
                <w:rFonts w:eastAsia="Times New Roman"/>
                <w:sz w:val="16"/>
                <w:szCs w:val="16"/>
                <w:lang w:val="en-US" w:eastAsia="ko-KR"/>
              </w:rPr>
            </w:pPr>
            <w:r>
              <w:rPr>
                <w:rFonts w:eastAsia="Times New Roman"/>
                <w:sz w:val="16"/>
                <w:szCs w:val="16"/>
                <w:lang w:val="en-US" w:eastAsia="ko-KR"/>
              </w:rPr>
              <w:t>Agree in principle</w:t>
            </w:r>
          </w:p>
          <w:p w14:paraId="50806BAD" w14:textId="77777777" w:rsidR="00156C40" w:rsidRDefault="00156C40" w:rsidP="00A964D6">
            <w:pPr>
              <w:rPr>
                <w:rFonts w:eastAsia="Times New Roman"/>
                <w:sz w:val="16"/>
                <w:szCs w:val="16"/>
                <w:lang w:val="en-US" w:eastAsia="ko-KR"/>
              </w:rPr>
            </w:pPr>
          </w:p>
          <w:p w14:paraId="69AFAEE7" w14:textId="77777777" w:rsidR="00156C40" w:rsidRDefault="00156C40" w:rsidP="00A964D6">
            <w:pPr>
              <w:rPr>
                <w:ins w:id="0" w:author="Woojin Ahn" w:date="2018-11-07T15:30:00Z"/>
                <w:rFonts w:eastAsia="Times New Roman"/>
                <w:sz w:val="16"/>
                <w:szCs w:val="16"/>
                <w:lang w:val="en-US" w:eastAsia="ko-KR"/>
              </w:rPr>
            </w:pPr>
            <w:r>
              <w:rPr>
                <w:rFonts w:eastAsia="Times New Roman"/>
                <w:sz w:val="16"/>
                <w:szCs w:val="16"/>
                <w:lang w:val="en-US" w:eastAsia="ko-KR"/>
              </w:rPr>
              <w:t xml:space="preserve">It is only the transmit ID obtained from the compressed BSSID. </w:t>
            </w:r>
          </w:p>
          <w:p w14:paraId="13D5B2B5" w14:textId="77777777" w:rsidR="00156C40" w:rsidRDefault="00156C40" w:rsidP="00A964D6">
            <w:pPr>
              <w:rPr>
                <w:rFonts w:eastAsia="Times New Roman"/>
                <w:sz w:val="16"/>
                <w:szCs w:val="16"/>
                <w:lang w:val="en-US" w:eastAsia="ko-KR"/>
              </w:rPr>
            </w:pPr>
            <w:r>
              <w:rPr>
                <w:rFonts w:eastAsia="Times New Roman"/>
                <w:sz w:val="16"/>
                <w:szCs w:val="16"/>
                <w:lang w:val="en-US" w:eastAsia="ko-KR"/>
              </w:rPr>
              <w:t xml:space="preserve">The proposed resolution is to move the </w:t>
            </w:r>
            <w:proofErr w:type="spellStart"/>
            <w:r>
              <w:rPr>
                <w:rFonts w:eastAsia="Times New Roman"/>
                <w:sz w:val="16"/>
                <w:szCs w:val="16"/>
                <w:lang w:val="en-US" w:eastAsia="ko-KR"/>
              </w:rPr>
              <w:t>contentes</w:t>
            </w:r>
            <w:proofErr w:type="spellEnd"/>
            <w:r>
              <w:rPr>
                <w:rFonts w:eastAsia="Times New Roman"/>
                <w:sz w:val="16"/>
                <w:szCs w:val="16"/>
                <w:lang w:val="en-US" w:eastAsia="ko-KR"/>
              </w:rPr>
              <w:t xml:space="preserve"> related to the compressed BSSID to 31.3.2, in order to avoid confusion.</w:t>
            </w:r>
          </w:p>
          <w:p w14:paraId="0835749E" w14:textId="77777777" w:rsidR="00156C40" w:rsidRDefault="00156C40" w:rsidP="00A964D6">
            <w:pPr>
              <w:rPr>
                <w:rFonts w:eastAsia="Times New Roman"/>
                <w:sz w:val="16"/>
                <w:szCs w:val="16"/>
                <w:lang w:val="en-US" w:eastAsia="ko-KR"/>
              </w:rPr>
            </w:pPr>
          </w:p>
          <w:p w14:paraId="05C780FB" w14:textId="77777777" w:rsidR="00156C40" w:rsidRPr="002F451F" w:rsidRDefault="00156C40" w:rsidP="00A964D6">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in 11-18/18</w:t>
            </w:r>
            <w:r>
              <w:rPr>
                <w:rFonts w:eastAsia="Times New Roman"/>
                <w:sz w:val="16"/>
                <w:szCs w:val="16"/>
                <w:lang w:val="en-US" w:eastAsia="ko-KR"/>
              </w:rPr>
              <w:t>37</w:t>
            </w:r>
            <w:r w:rsidRPr="00BD4889">
              <w:rPr>
                <w:rFonts w:eastAsia="Times New Roman"/>
                <w:sz w:val="16"/>
                <w:szCs w:val="16"/>
                <w:lang w:val="en-US" w:eastAsia="ko-KR"/>
              </w:rPr>
              <w:t xml:space="preserve">r0 under all headings that include CID </w:t>
            </w:r>
            <w:r>
              <w:rPr>
                <w:rFonts w:eastAsia="Times New Roman"/>
                <w:sz w:val="16"/>
                <w:szCs w:val="16"/>
                <w:lang w:val="en-US" w:eastAsia="ko-KR"/>
              </w:rPr>
              <w:t>617</w:t>
            </w:r>
            <w:r w:rsidRPr="00BD4889">
              <w:rPr>
                <w:rFonts w:eastAsia="Times New Roman"/>
                <w:sz w:val="16"/>
                <w:szCs w:val="16"/>
                <w:lang w:val="en-US" w:eastAsia="ko-KR"/>
              </w:rPr>
              <w:t>.</w:t>
            </w:r>
          </w:p>
        </w:tc>
      </w:tr>
      <w:tr w:rsidR="00156C40" w:rsidRPr="002F451F" w14:paraId="25AC8E1C"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DCE3599" w14:textId="77777777" w:rsidR="00156C40" w:rsidRPr="002F451F" w:rsidRDefault="00156C40" w:rsidP="00A964D6">
            <w:pPr>
              <w:rPr>
                <w:rFonts w:eastAsia="Times New Roman"/>
                <w:sz w:val="16"/>
                <w:szCs w:val="16"/>
                <w:lang w:val="en-US" w:eastAsia="ko-KR"/>
              </w:rPr>
            </w:pPr>
            <w:r w:rsidRPr="002F451F">
              <w:rPr>
                <w:sz w:val="16"/>
                <w:szCs w:val="16"/>
              </w:rPr>
              <w:t>400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EB05CD" w14:textId="77777777" w:rsidR="00156C40" w:rsidRPr="002F451F" w:rsidRDefault="00156C40" w:rsidP="00A964D6">
            <w:pPr>
              <w:rPr>
                <w:rFonts w:eastAsia="Times New Roman"/>
                <w:sz w:val="16"/>
                <w:szCs w:val="16"/>
                <w:lang w:val="en-US" w:eastAsia="ko-KR"/>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4A4D70" w14:textId="77777777" w:rsidR="00156C40" w:rsidRPr="002F451F" w:rsidRDefault="00156C40" w:rsidP="00A964D6">
            <w:pPr>
              <w:rPr>
                <w:rFonts w:eastAsia="Times New Roman"/>
                <w:sz w:val="16"/>
                <w:szCs w:val="16"/>
                <w:lang w:val="en-US" w:eastAsia="ko-KR"/>
              </w:rPr>
            </w:pPr>
            <w:r w:rsidRPr="002F451F">
              <w:rPr>
                <w:sz w:val="16"/>
                <w:szCs w:val="16"/>
              </w:rPr>
              <w:t>49.44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E896B7F" w14:textId="77777777" w:rsidR="00156C40" w:rsidRPr="002F451F" w:rsidRDefault="00156C40" w:rsidP="00A964D6">
            <w:pPr>
              <w:rPr>
                <w:rFonts w:eastAsia="Times New Roman"/>
                <w:sz w:val="16"/>
                <w:szCs w:val="16"/>
                <w:lang w:val="en-US" w:eastAsia="ko-KR"/>
              </w:rPr>
            </w:pPr>
            <w:r w:rsidRPr="002F451F">
              <w:rPr>
                <w:sz w:val="16"/>
                <w:szCs w:val="16"/>
              </w:rPr>
              <w:t>Already confused about the CRC here. Is it the CRC defined in 11ba, or the CRC defined in the base spec?</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8EDCE9D" w14:textId="77777777" w:rsidR="00156C40" w:rsidRPr="002F451F" w:rsidRDefault="00156C40" w:rsidP="00A964D6">
            <w:pPr>
              <w:rPr>
                <w:rFonts w:eastAsia="Times New Roman"/>
                <w:sz w:val="16"/>
                <w:szCs w:val="16"/>
                <w:lang w:val="en-US" w:eastAsia="ko-KR"/>
              </w:rPr>
            </w:pP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1C30F5"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REJECTED</w:t>
            </w:r>
          </w:p>
          <w:p w14:paraId="728EEB43" w14:textId="77777777" w:rsidR="00156C40" w:rsidRDefault="00156C40" w:rsidP="00A964D6">
            <w:pPr>
              <w:rPr>
                <w:rFonts w:eastAsia="Times New Roman"/>
                <w:sz w:val="16"/>
                <w:szCs w:val="16"/>
                <w:lang w:val="en-US" w:eastAsia="ko-KR"/>
              </w:rPr>
            </w:pPr>
          </w:p>
          <w:p w14:paraId="6FE45562" w14:textId="563C0BC5" w:rsidR="00156C40" w:rsidRPr="002F451F" w:rsidRDefault="00156C40" w:rsidP="00A964D6">
            <w:pPr>
              <w:rPr>
                <w:rFonts w:eastAsia="Times New Roman"/>
                <w:sz w:val="16"/>
                <w:szCs w:val="16"/>
                <w:lang w:val="en-US" w:eastAsia="ko-KR"/>
              </w:rPr>
            </w:pPr>
            <w:r>
              <w:rPr>
                <w:rFonts w:eastAsia="Times New Roman"/>
                <w:sz w:val="16"/>
                <w:szCs w:val="16"/>
                <w:lang w:val="en-US" w:eastAsia="ko-KR"/>
              </w:rPr>
              <w:t xml:space="preserve">The current text </w:t>
            </w:r>
            <w:r>
              <w:rPr>
                <w:rFonts w:eastAsia="Times New Roman"/>
                <w:sz w:val="16"/>
                <w:szCs w:val="16"/>
                <w:lang w:val="en-US" w:eastAsia="ko-KR"/>
              </w:rPr>
              <w:t xml:space="preserve">already </w:t>
            </w:r>
            <w:r>
              <w:rPr>
                <w:rFonts w:eastAsia="Times New Roman"/>
                <w:sz w:val="16"/>
                <w:szCs w:val="16"/>
                <w:lang w:val="en-US" w:eastAsia="ko-KR"/>
              </w:rPr>
              <w:t>clarifies that the CRC calculation follows the baseline spec</w:t>
            </w:r>
            <w:r>
              <w:rPr>
                <w:rFonts w:eastAsia="Times New Roman"/>
                <w:sz w:val="16"/>
                <w:szCs w:val="16"/>
                <w:lang w:val="en-US" w:eastAsia="ko-KR"/>
              </w:rPr>
              <w:t xml:space="preserve"> with a reference</w:t>
            </w:r>
            <w:r>
              <w:rPr>
                <w:rFonts w:eastAsia="Times New Roman"/>
                <w:sz w:val="16"/>
                <w:szCs w:val="16"/>
                <w:lang w:val="en-US" w:eastAsia="ko-KR"/>
              </w:rPr>
              <w:t>.</w:t>
            </w:r>
          </w:p>
        </w:tc>
      </w:tr>
      <w:tr w:rsidR="005D4522" w:rsidRPr="00735FF9" w14:paraId="18B45274"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D17E6A9" w14:textId="77777777" w:rsidR="005D4522" w:rsidRPr="00735FF9" w:rsidRDefault="005D4522" w:rsidP="00A964D6">
            <w:pPr>
              <w:rPr>
                <w:sz w:val="16"/>
                <w:szCs w:val="16"/>
              </w:rPr>
            </w:pPr>
            <w:r w:rsidRPr="00735FF9">
              <w:rPr>
                <w:sz w:val="16"/>
              </w:rPr>
              <w:t>496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F8B492" w14:textId="77777777" w:rsidR="005D4522" w:rsidRPr="00735FF9" w:rsidRDefault="005D4522" w:rsidP="00A964D6">
            <w:pPr>
              <w:rPr>
                <w:sz w:val="16"/>
                <w:szCs w:val="16"/>
              </w:rPr>
            </w:pPr>
            <w:r w:rsidRPr="00735FF9">
              <w:rPr>
                <w:sz w:val="16"/>
              </w:rPr>
              <w:t>Joseph Levy</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33E9FB" w14:textId="77777777" w:rsidR="005D4522" w:rsidRPr="00735FF9" w:rsidRDefault="005D4522" w:rsidP="00A964D6">
            <w:pPr>
              <w:rPr>
                <w:sz w:val="16"/>
                <w:szCs w:val="16"/>
              </w:rPr>
            </w:pPr>
            <w:r w:rsidRPr="00735FF9">
              <w:rPr>
                <w:sz w:val="16"/>
                <w:szCs w:val="16"/>
              </w:rPr>
              <w:t>49.34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AA40AB8" w14:textId="77777777" w:rsidR="005D4522" w:rsidRPr="00735FF9" w:rsidRDefault="005D4522" w:rsidP="00A964D6">
            <w:pPr>
              <w:tabs>
                <w:tab w:val="left" w:pos="1003"/>
              </w:tabs>
              <w:rPr>
                <w:rFonts w:eastAsia="Times New Roman"/>
                <w:sz w:val="16"/>
                <w:szCs w:val="16"/>
                <w:lang w:val="en-US" w:eastAsia="ko-KR"/>
              </w:rPr>
            </w:pPr>
            <w:r w:rsidRPr="00735FF9">
              <w:rPr>
                <w:sz w:val="16"/>
              </w:rPr>
              <w:t>There is no need to define the elements or fields of the WUR PPDU, as these are already defined in clause 9, clause 9 should be referenced here. A statement simply saying the format of the WUR PPDU is defined in 9.10 all that is necessary. Formats should not be specified more than once and should only be specified in clause 9.</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23BE1BA" w14:textId="77777777" w:rsidR="005D4522" w:rsidRPr="00735FF9" w:rsidRDefault="005D4522" w:rsidP="00A964D6">
            <w:pPr>
              <w:rPr>
                <w:sz w:val="16"/>
                <w:szCs w:val="16"/>
              </w:rPr>
            </w:pPr>
            <w:r w:rsidRPr="00735FF9">
              <w:rPr>
                <w:sz w:val="16"/>
              </w:rPr>
              <w:t>Remove redundant WUR PPDU frame format information.</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E4F6ED7" w14:textId="77777777" w:rsidR="005D4522" w:rsidRDefault="005D4522" w:rsidP="00A964D6">
            <w:pPr>
              <w:rPr>
                <w:rFonts w:eastAsia="Times New Roman"/>
                <w:sz w:val="16"/>
                <w:szCs w:val="16"/>
                <w:lang w:val="en-US" w:eastAsia="ko-KR"/>
              </w:rPr>
            </w:pPr>
            <w:r>
              <w:rPr>
                <w:rFonts w:eastAsia="Times New Roman"/>
                <w:sz w:val="16"/>
                <w:szCs w:val="16"/>
                <w:lang w:val="en-US" w:eastAsia="ko-KR"/>
              </w:rPr>
              <w:t xml:space="preserve">REVISED </w:t>
            </w:r>
          </w:p>
          <w:p w14:paraId="285C18E1" w14:textId="77777777" w:rsidR="005D4522" w:rsidRDefault="005D4522" w:rsidP="00A964D6">
            <w:pPr>
              <w:rPr>
                <w:rFonts w:eastAsia="Times New Roman"/>
                <w:sz w:val="16"/>
                <w:szCs w:val="16"/>
                <w:lang w:val="en-US" w:eastAsia="ko-KR"/>
              </w:rPr>
            </w:pPr>
          </w:p>
          <w:p w14:paraId="7033435B" w14:textId="77777777" w:rsidR="005D4522" w:rsidRDefault="005D4522" w:rsidP="00A964D6">
            <w:pPr>
              <w:rPr>
                <w:rFonts w:eastAsia="Times New Roman"/>
                <w:sz w:val="16"/>
                <w:szCs w:val="16"/>
                <w:lang w:val="en-US" w:eastAsia="ko-KR"/>
              </w:rPr>
            </w:pPr>
            <w:r>
              <w:rPr>
                <w:rFonts w:eastAsia="Times New Roman"/>
                <w:sz w:val="16"/>
                <w:szCs w:val="16"/>
                <w:lang w:val="en-US" w:eastAsia="ko-KR"/>
              </w:rPr>
              <w:t>Agree in principle with the comment.</w:t>
            </w:r>
          </w:p>
          <w:p w14:paraId="79ABEF2B" w14:textId="77777777" w:rsidR="005D4522" w:rsidRDefault="005D4522" w:rsidP="00A964D6">
            <w:pPr>
              <w:rPr>
                <w:rFonts w:eastAsia="Times New Roman"/>
                <w:sz w:val="16"/>
                <w:szCs w:val="16"/>
                <w:lang w:val="en-US" w:eastAsia="ko-KR"/>
              </w:rPr>
            </w:pPr>
            <w:r>
              <w:rPr>
                <w:rFonts w:eastAsia="Times New Roman"/>
                <w:sz w:val="16"/>
                <w:szCs w:val="16"/>
                <w:lang w:val="en-US" w:eastAsia="ko-KR"/>
              </w:rPr>
              <w:t>Rules for Setting the Address field are already defined in 9.10.3 for all types of WUR frames.</w:t>
            </w:r>
          </w:p>
          <w:p w14:paraId="5403413A" w14:textId="13BD9F62" w:rsidR="005D4522" w:rsidRDefault="005D4522" w:rsidP="00A964D6">
            <w:pPr>
              <w:rPr>
                <w:rFonts w:eastAsia="Times New Roman"/>
                <w:sz w:val="16"/>
                <w:szCs w:val="16"/>
                <w:lang w:val="en-US" w:eastAsia="ko-KR"/>
              </w:rPr>
            </w:pPr>
            <w:r>
              <w:rPr>
                <w:rFonts w:eastAsia="Times New Roman"/>
                <w:sz w:val="16"/>
                <w:szCs w:val="16"/>
                <w:lang w:val="en-US" w:eastAsia="ko-KR"/>
              </w:rPr>
              <w:t>The purpose of this subclause is to define rules for assignin</w:t>
            </w:r>
            <w:r w:rsidR="000771CA">
              <w:rPr>
                <w:rFonts w:eastAsia="Times New Roman"/>
                <w:sz w:val="16"/>
                <w:szCs w:val="16"/>
                <w:lang w:val="en-US" w:eastAsia="ko-KR"/>
              </w:rPr>
              <w:t>g or calculating</w:t>
            </w:r>
            <w:r>
              <w:rPr>
                <w:rFonts w:eastAsia="Times New Roman"/>
                <w:sz w:val="16"/>
                <w:szCs w:val="16"/>
                <w:lang w:val="en-US" w:eastAsia="ko-KR"/>
              </w:rPr>
              <w:t xml:space="preserve"> WUR identifiers.</w:t>
            </w:r>
          </w:p>
          <w:p w14:paraId="1BEA2A9C" w14:textId="77777777" w:rsidR="005D4522" w:rsidRDefault="005D4522" w:rsidP="00A964D6">
            <w:pPr>
              <w:rPr>
                <w:rFonts w:eastAsia="Times New Roman"/>
                <w:sz w:val="16"/>
                <w:szCs w:val="16"/>
                <w:lang w:val="en-US" w:eastAsia="ko-KR"/>
              </w:rPr>
            </w:pPr>
            <w:r>
              <w:rPr>
                <w:rFonts w:eastAsia="Times New Roman"/>
                <w:sz w:val="16"/>
                <w:szCs w:val="16"/>
                <w:lang w:val="en-US" w:eastAsia="ko-KR"/>
              </w:rPr>
              <w:t>The proposed resolution is to delete all sentences related to frame format and add references for clause 9</w:t>
            </w:r>
          </w:p>
          <w:p w14:paraId="017162AA" w14:textId="77777777" w:rsidR="005D4522" w:rsidRDefault="005D4522" w:rsidP="00A964D6">
            <w:pPr>
              <w:rPr>
                <w:rFonts w:eastAsia="Times New Roman"/>
                <w:sz w:val="16"/>
                <w:szCs w:val="16"/>
                <w:lang w:val="en-US" w:eastAsia="ko-KR"/>
              </w:rPr>
            </w:pPr>
          </w:p>
          <w:p w14:paraId="75E2CBE0" w14:textId="77777777" w:rsidR="005D4522" w:rsidRPr="00735FF9" w:rsidRDefault="005D4522" w:rsidP="00A964D6">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in 11-18/18</w:t>
            </w:r>
            <w:r>
              <w:rPr>
                <w:rFonts w:eastAsia="Times New Roman"/>
                <w:sz w:val="16"/>
                <w:szCs w:val="16"/>
                <w:lang w:val="en-US" w:eastAsia="ko-KR"/>
              </w:rPr>
              <w:t>37</w:t>
            </w:r>
            <w:r w:rsidRPr="00BD4889">
              <w:rPr>
                <w:rFonts w:eastAsia="Times New Roman"/>
                <w:sz w:val="16"/>
                <w:szCs w:val="16"/>
                <w:lang w:val="en-US" w:eastAsia="ko-KR"/>
              </w:rPr>
              <w:t xml:space="preserve">r0 under all headings that include CID </w:t>
            </w:r>
            <w:r>
              <w:rPr>
                <w:rFonts w:eastAsia="Times New Roman"/>
                <w:sz w:val="16"/>
                <w:szCs w:val="16"/>
                <w:lang w:val="en-US" w:eastAsia="ko-KR"/>
              </w:rPr>
              <w:t>496</w:t>
            </w:r>
            <w:r w:rsidRPr="00BD4889">
              <w:rPr>
                <w:rFonts w:eastAsia="Times New Roman"/>
                <w:sz w:val="16"/>
                <w:szCs w:val="16"/>
                <w:lang w:val="en-US" w:eastAsia="ko-KR"/>
              </w:rPr>
              <w:t>.</w:t>
            </w:r>
          </w:p>
        </w:tc>
      </w:tr>
      <w:tr w:rsidR="005D4522" w:rsidRPr="00E355DD" w14:paraId="1644D6EC"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AE29E9B" w14:textId="64A9685E" w:rsidR="005D4522" w:rsidRPr="00735FF9" w:rsidRDefault="005D4522" w:rsidP="005D4522">
            <w:pPr>
              <w:rPr>
                <w:sz w:val="16"/>
                <w:szCs w:val="16"/>
              </w:rPr>
            </w:pPr>
            <w:r w:rsidRPr="002F451F">
              <w:rPr>
                <w:sz w:val="16"/>
                <w:szCs w:val="16"/>
              </w:rPr>
              <w:t>398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2EB98CB" w14:textId="2AA42404" w:rsidR="005D4522" w:rsidRPr="00735FF9" w:rsidRDefault="005D4522" w:rsidP="005D4522">
            <w:pPr>
              <w:rPr>
                <w:sz w:val="16"/>
                <w:szCs w:val="16"/>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3518095" w14:textId="736CFAD2" w:rsidR="005D4522" w:rsidRPr="00735FF9" w:rsidRDefault="005D4522" w:rsidP="005D4522">
            <w:pPr>
              <w:rPr>
                <w:sz w:val="16"/>
                <w:szCs w:val="16"/>
              </w:rPr>
            </w:pPr>
            <w:r w:rsidRPr="002F451F">
              <w:rPr>
                <w:sz w:val="16"/>
                <w:szCs w:val="16"/>
              </w:rPr>
              <w:t>49.53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BEAFFE" w14:textId="2DBE2698" w:rsidR="005D4522" w:rsidRPr="00735FF9" w:rsidRDefault="005D4522" w:rsidP="005D4522">
            <w:pPr>
              <w:rPr>
                <w:sz w:val="16"/>
                <w:szCs w:val="16"/>
              </w:rPr>
            </w:pPr>
            <w:r w:rsidRPr="002F451F">
              <w:rPr>
                <w:sz w:val="16"/>
                <w:szCs w:val="16"/>
              </w:rPr>
              <w:t>""A WUR frame with transmit ID in the Address</w:t>
            </w:r>
            <w:r>
              <w:rPr>
                <w:sz w:val="16"/>
                <w:szCs w:val="16"/>
              </w:rPr>
              <w:t xml:space="preserve"> </w:t>
            </w:r>
            <w:r w:rsidRPr="002F451F">
              <w:rPr>
                <w:sz w:val="16"/>
                <w:szCs w:val="16"/>
              </w:rPr>
              <w:t>field is a broadcast WUR frame"". This statement is true, but it isn't useful. It isn't the value of the Transmit ID field that indicates the frame is a broadcast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6727146" w14:textId="63832F2F" w:rsidR="005D4522" w:rsidRPr="00735FF9" w:rsidRDefault="005D4522" w:rsidP="005D4522">
            <w:pPr>
              <w:rPr>
                <w:sz w:val="16"/>
                <w:szCs w:val="16"/>
              </w:rPr>
            </w:pPr>
            <w:r w:rsidRPr="002F451F">
              <w:rPr>
                <w:sz w:val="16"/>
                <w:szCs w:val="16"/>
              </w:rPr>
              <w:t xml:space="preserve">Explain what in a WUR Frame indicates the </w:t>
            </w:r>
            <w:proofErr w:type="gramStart"/>
            <w:r w:rsidRPr="002F451F">
              <w:rPr>
                <w:sz w:val="16"/>
                <w:szCs w:val="16"/>
              </w:rPr>
              <w:t>12 bit</w:t>
            </w:r>
            <w:proofErr w:type="gramEnd"/>
            <w:r w:rsidRPr="002F451F">
              <w:rPr>
                <w:sz w:val="16"/>
                <w:szCs w:val="16"/>
              </w:rPr>
              <w:t xml:space="preserve"> address field contains a transmit ID. Does this only apply if WUR frame type = 0, or is there another case? This isn't described anywhere.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655AB3D"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REVISED</w:t>
            </w:r>
          </w:p>
          <w:p w14:paraId="4F9746F5" w14:textId="77777777" w:rsidR="005D4522" w:rsidRDefault="005D4522" w:rsidP="005D4522">
            <w:pPr>
              <w:rPr>
                <w:rFonts w:eastAsia="Times New Roman"/>
                <w:sz w:val="16"/>
                <w:szCs w:val="16"/>
                <w:lang w:val="en-US" w:eastAsia="ko-KR"/>
              </w:rPr>
            </w:pPr>
          </w:p>
          <w:p w14:paraId="5FB52E56" w14:textId="44BF77CD" w:rsidR="00156C40" w:rsidRDefault="005D4522" w:rsidP="005D4522">
            <w:pPr>
              <w:rPr>
                <w:rFonts w:eastAsia="Times New Roman"/>
                <w:sz w:val="16"/>
                <w:szCs w:val="16"/>
                <w:lang w:val="en-US" w:eastAsia="ko-KR"/>
              </w:rPr>
            </w:pPr>
            <w:r>
              <w:rPr>
                <w:rFonts w:eastAsia="Times New Roman"/>
                <w:sz w:val="16"/>
                <w:szCs w:val="16"/>
                <w:lang w:val="en-US" w:eastAsia="ko-KR"/>
              </w:rPr>
              <w:t xml:space="preserve">Agree in </w:t>
            </w:r>
            <w:r w:rsidR="00156C40">
              <w:rPr>
                <w:rFonts w:eastAsia="Times New Roman"/>
                <w:sz w:val="16"/>
                <w:szCs w:val="16"/>
                <w:lang w:val="en-US" w:eastAsia="ko-KR"/>
              </w:rPr>
              <w:t>principle with the comment</w:t>
            </w:r>
            <w:r>
              <w:rPr>
                <w:rFonts w:eastAsia="Times New Roman"/>
                <w:sz w:val="16"/>
                <w:szCs w:val="16"/>
                <w:lang w:val="en-US" w:eastAsia="ko-KR"/>
              </w:rPr>
              <w:t>.</w:t>
            </w:r>
          </w:p>
          <w:p w14:paraId="40EDD484" w14:textId="77777777" w:rsidR="005D4522" w:rsidRDefault="005D4522" w:rsidP="005D4522">
            <w:pPr>
              <w:rPr>
                <w:rFonts w:eastAsia="Times New Roman"/>
                <w:sz w:val="16"/>
                <w:szCs w:val="16"/>
                <w:lang w:val="en-US" w:eastAsia="ko-KR"/>
              </w:rPr>
            </w:pPr>
            <w:r>
              <w:rPr>
                <w:rFonts w:eastAsia="Times New Roman"/>
                <w:sz w:val="16"/>
                <w:szCs w:val="16"/>
                <w:lang w:val="en-US" w:eastAsia="ko-KR"/>
              </w:rPr>
              <w:t xml:space="preserve">Rules for Setting the Address field are already defined in 9.10.3 for all types of WUR frames. It is redundant to have another text that mentions the relationship between the Address field and the identifier in this subclause. </w:t>
            </w:r>
          </w:p>
          <w:p w14:paraId="7EFEA830" w14:textId="77777777" w:rsidR="005D4522" w:rsidRDefault="005D4522" w:rsidP="005D4522">
            <w:pPr>
              <w:rPr>
                <w:rFonts w:eastAsia="Times New Roman"/>
                <w:sz w:val="16"/>
                <w:szCs w:val="16"/>
                <w:lang w:val="en-US" w:eastAsia="ko-KR"/>
              </w:rPr>
            </w:pPr>
            <w:r>
              <w:rPr>
                <w:rFonts w:eastAsia="Times New Roman"/>
                <w:sz w:val="16"/>
                <w:szCs w:val="16"/>
                <w:lang w:val="en-US" w:eastAsia="ko-KR"/>
              </w:rPr>
              <w:t>The proposed resolution is to delete the cited text as well as the similar texts in 31.3.3 and 31.3.4</w:t>
            </w:r>
          </w:p>
          <w:p w14:paraId="0A872A48" w14:textId="77777777" w:rsidR="005D4522" w:rsidRDefault="005D4522" w:rsidP="005D4522">
            <w:pPr>
              <w:rPr>
                <w:rFonts w:eastAsia="Times New Roman"/>
                <w:sz w:val="16"/>
                <w:szCs w:val="16"/>
                <w:lang w:val="en-US" w:eastAsia="ko-KR"/>
              </w:rPr>
            </w:pPr>
          </w:p>
          <w:p w14:paraId="7F7067A3" w14:textId="7E6DD4E8" w:rsidR="005D4522" w:rsidRPr="00735FF9" w:rsidRDefault="005D4522" w:rsidP="005D4522">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in 11-18/18</w:t>
            </w:r>
            <w:r>
              <w:rPr>
                <w:rFonts w:eastAsia="Times New Roman"/>
                <w:sz w:val="16"/>
                <w:szCs w:val="16"/>
                <w:lang w:val="en-US" w:eastAsia="ko-KR"/>
              </w:rPr>
              <w:t>37</w:t>
            </w:r>
            <w:r w:rsidRPr="00BD4889">
              <w:rPr>
                <w:rFonts w:eastAsia="Times New Roman"/>
                <w:sz w:val="16"/>
                <w:szCs w:val="16"/>
                <w:lang w:val="en-US" w:eastAsia="ko-KR"/>
              </w:rPr>
              <w:t xml:space="preserve">r0 under all headings that include CID </w:t>
            </w:r>
            <w:r>
              <w:rPr>
                <w:rFonts w:eastAsia="Times New Roman"/>
                <w:sz w:val="16"/>
                <w:szCs w:val="16"/>
                <w:lang w:val="en-US" w:eastAsia="ko-KR"/>
              </w:rPr>
              <w:t>398</w:t>
            </w:r>
            <w:r w:rsidRPr="00BD4889">
              <w:rPr>
                <w:rFonts w:eastAsia="Times New Roman"/>
                <w:sz w:val="16"/>
                <w:szCs w:val="16"/>
                <w:lang w:val="en-US" w:eastAsia="ko-KR"/>
              </w:rPr>
              <w:t>.</w:t>
            </w:r>
          </w:p>
        </w:tc>
      </w:tr>
      <w:tr w:rsidR="005D4522" w:rsidRPr="00735FF9" w14:paraId="7B501F7A"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E39397" w14:textId="52DD1542" w:rsidR="005D4522" w:rsidRPr="00735FF9" w:rsidRDefault="005D4522" w:rsidP="005D4522">
            <w:pPr>
              <w:rPr>
                <w:sz w:val="16"/>
                <w:szCs w:val="16"/>
              </w:rPr>
            </w:pPr>
            <w:r w:rsidRPr="00735FF9">
              <w:rPr>
                <w:sz w:val="16"/>
              </w:rPr>
              <w:t>527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A1FD7F" w14:textId="068554DB" w:rsidR="005D4522" w:rsidRPr="00735FF9" w:rsidRDefault="005D4522" w:rsidP="005D4522">
            <w:pPr>
              <w:rPr>
                <w:sz w:val="16"/>
                <w:szCs w:val="16"/>
              </w:rPr>
            </w:pPr>
            <w:r w:rsidRPr="00735FF9">
              <w:rPr>
                <w:sz w:val="16"/>
              </w:rPr>
              <w:t>Lei Huang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C86AB81" w14:textId="4414FACC" w:rsidR="005D4522" w:rsidRPr="00735FF9" w:rsidRDefault="005D4522" w:rsidP="005D4522">
            <w:pPr>
              <w:rPr>
                <w:sz w:val="16"/>
                <w:szCs w:val="16"/>
              </w:rPr>
            </w:pPr>
            <w:r w:rsidRPr="00735FF9">
              <w:rPr>
                <w:sz w:val="16"/>
                <w:szCs w:val="16"/>
              </w:rPr>
              <w:t>49.54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56E60D0" w14:textId="73E64883" w:rsidR="005D4522" w:rsidRPr="00735FF9" w:rsidRDefault="005D4522" w:rsidP="005D4522">
            <w:pPr>
              <w:tabs>
                <w:tab w:val="left" w:pos="1003"/>
              </w:tabs>
              <w:rPr>
                <w:rFonts w:eastAsia="Times New Roman"/>
                <w:sz w:val="16"/>
                <w:szCs w:val="16"/>
                <w:lang w:val="en-US" w:eastAsia="ko-KR"/>
              </w:rPr>
            </w:pPr>
            <w:r w:rsidRPr="00735FF9">
              <w:rPr>
                <w:sz w:val="16"/>
              </w:rPr>
              <w:t xml:space="preserve">WUR Discovery frame is a pre-association frame </w:t>
            </w:r>
            <w:proofErr w:type="gramStart"/>
            <w:r w:rsidRPr="00735FF9">
              <w:rPr>
                <w:sz w:val="16"/>
              </w:rPr>
              <w:t>and also</w:t>
            </w:r>
            <w:proofErr w:type="gramEnd"/>
            <w:r w:rsidRPr="00735FF9">
              <w:rPr>
                <w:sz w:val="16"/>
              </w:rPr>
              <w:t xml:space="preserve"> has transmit ID in the Address field.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478B2B6" w14:textId="77777777" w:rsidR="005D4522" w:rsidRDefault="005D4522" w:rsidP="005D4522">
            <w:pPr>
              <w:rPr>
                <w:sz w:val="16"/>
              </w:rPr>
            </w:pPr>
            <w:r w:rsidRPr="00735FF9">
              <w:rPr>
                <w:sz w:val="16"/>
              </w:rPr>
              <w:t>Change</w:t>
            </w:r>
            <w:r>
              <w:rPr>
                <w:sz w:val="16"/>
              </w:rPr>
              <w:t xml:space="preserve"> </w:t>
            </w:r>
          </w:p>
          <w:p w14:paraId="056CEA54" w14:textId="77777777" w:rsidR="005D4522" w:rsidRPr="00735FF9" w:rsidRDefault="005D4522" w:rsidP="005D4522">
            <w:pPr>
              <w:rPr>
                <w:sz w:val="16"/>
              </w:rPr>
            </w:pPr>
            <w:r w:rsidRPr="00735FF9">
              <w:rPr>
                <w:sz w:val="16"/>
              </w:rPr>
              <w:t>"A WUR frame with transmit ID in the Address field is a broadcast WUR frame that is addressed to all the WUR STAs that are associated with the</w:t>
            </w:r>
          </w:p>
          <w:p w14:paraId="3E6655CF" w14:textId="77777777" w:rsidR="005D4522" w:rsidRPr="00735FF9" w:rsidRDefault="005D4522" w:rsidP="005D4522">
            <w:pPr>
              <w:rPr>
                <w:sz w:val="16"/>
              </w:rPr>
            </w:pPr>
            <w:r w:rsidRPr="00735FF9">
              <w:rPr>
                <w:sz w:val="16"/>
              </w:rPr>
              <w:t xml:space="preserve"> transmitting AP."</w:t>
            </w:r>
          </w:p>
          <w:p w14:paraId="76F6B000" w14:textId="77777777" w:rsidR="005D4522" w:rsidRPr="00735FF9" w:rsidRDefault="005D4522" w:rsidP="005D4522">
            <w:pPr>
              <w:rPr>
                <w:sz w:val="16"/>
              </w:rPr>
            </w:pPr>
            <w:r w:rsidRPr="00735FF9">
              <w:rPr>
                <w:sz w:val="16"/>
              </w:rPr>
              <w:t xml:space="preserve"> to</w:t>
            </w:r>
          </w:p>
          <w:p w14:paraId="70CAECFA" w14:textId="77777777" w:rsidR="005D4522" w:rsidRPr="00735FF9" w:rsidRDefault="005D4522" w:rsidP="005D4522">
            <w:pPr>
              <w:rPr>
                <w:sz w:val="16"/>
              </w:rPr>
            </w:pPr>
            <w:r w:rsidRPr="00735FF9">
              <w:rPr>
                <w:sz w:val="16"/>
              </w:rPr>
              <w:t xml:space="preserve"> "A WUR Wake-up frame with transmit ID in the Address field is a broadcast </w:t>
            </w:r>
            <w:r w:rsidRPr="00735FF9">
              <w:rPr>
                <w:sz w:val="16"/>
              </w:rPr>
              <w:lastRenderedPageBreak/>
              <w:t>WUR frame that is addressed to all the WUR STAs that are associated with the</w:t>
            </w:r>
          </w:p>
          <w:p w14:paraId="7684C33B" w14:textId="33F23220" w:rsidR="005D4522" w:rsidRPr="00735FF9" w:rsidRDefault="005D4522" w:rsidP="005D4522">
            <w:pPr>
              <w:rPr>
                <w:sz w:val="16"/>
                <w:szCs w:val="16"/>
              </w:rPr>
            </w:pPr>
            <w:r w:rsidRPr="00735FF9">
              <w:rPr>
                <w:sz w:val="16"/>
              </w:rPr>
              <w:t xml:space="preserve"> transmitting AP. A WUR Discovery frame with transmit ID in the Address field is a broadcast WUR frame that is addressed to all the WUR STAs that are not necessarily associated with the transmitting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D79C07A" w14:textId="77777777" w:rsidR="005D4522" w:rsidRDefault="005D4522" w:rsidP="005D4522">
            <w:pPr>
              <w:rPr>
                <w:rFonts w:eastAsia="Times New Roman"/>
                <w:sz w:val="16"/>
                <w:szCs w:val="16"/>
                <w:lang w:val="en-US" w:eastAsia="ko-KR"/>
              </w:rPr>
            </w:pPr>
            <w:r>
              <w:rPr>
                <w:rFonts w:eastAsia="Times New Roman"/>
                <w:sz w:val="16"/>
                <w:szCs w:val="16"/>
                <w:lang w:val="en-US" w:eastAsia="ko-KR"/>
              </w:rPr>
              <w:lastRenderedPageBreak/>
              <w:t>REJECTED</w:t>
            </w:r>
          </w:p>
          <w:p w14:paraId="72D9F3C4" w14:textId="77777777" w:rsidR="005D4522" w:rsidRDefault="005D4522" w:rsidP="005D4522">
            <w:pPr>
              <w:rPr>
                <w:rFonts w:eastAsia="Times New Roman"/>
                <w:sz w:val="16"/>
                <w:szCs w:val="16"/>
                <w:lang w:val="en-US" w:eastAsia="ko-KR"/>
              </w:rPr>
            </w:pPr>
          </w:p>
          <w:p w14:paraId="10648507" w14:textId="2E699253" w:rsidR="005D4522" w:rsidRPr="00735FF9" w:rsidRDefault="005D4522" w:rsidP="005D4522">
            <w:pPr>
              <w:rPr>
                <w:rFonts w:eastAsia="Times New Roman"/>
                <w:sz w:val="16"/>
                <w:szCs w:val="16"/>
                <w:lang w:val="en-US" w:eastAsia="ko-KR"/>
              </w:rPr>
            </w:pPr>
            <w:r w:rsidRPr="00FB24C0">
              <w:rPr>
                <w:rFonts w:eastAsia="Times New Roman"/>
                <w:sz w:val="16"/>
                <w:szCs w:val="16"/>
                <w:lang w:val="en-US" w:eastAsia="ko-KR"/>
              </w:rPr>
              <w:t>The settings of the address fields of</w:t>
            </w:r>
            <w:r>
              <w:rPr>
                <w:rFonts w:eastAsia="Times New Roman"/>
                <w:sz w:val="16"/>
                <w:szCs w:val="16"/>
                <w:lang w:val="en-US" w:eastAsia="ko-KR"/>
              </w:rPr>
              <w:t xml:space="preserve"> WUR frames are already defined in 9.10.3. No need to mention it in this subclause</w:t>
            </w:r>
          </w:p>
        </w:tc>
      </w:tr>
      <w:tr w:rsidR="00156C40" w:rsidRPr="002F451F" w14:paraId="754F7AD3"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44AA042" w14:textId="77777777" w:rsidR="00156C40" w:rsidRPr="002F451F" w:rsidRDefault="00156C40" w:rsidP="00A964D6">
            <w:pPr>
              <w:rPr>
                <w:rFonts w:eastAsia="Times New Roman"/>
                <w:sz w:val="16"/>
                <w:szCs w:val="16"/>
                <w:lang w:val="en-US" w:eastAsia="ko-KR"/>
              </w:rPr>
            </w:pPr>
            <w:r w:rsidRPr="002F451F">
              <w:rPr>
                <w:sz w:val="16"/>
                <w:szCs w:val="16"/>
              </w:rPr>
              <w:t>1240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DF2EAA0" w14:textId="77777777" w:rsidR="00156C40" w:rsidRPr="002F451F" w:rsidRDefault="00156C40" w:rsidP="00A964D6">
            <w:pPr>
              <w:rPr>
                <w:rFonts w:eastAsia="Times New Roman"/>
                <w:sz w:val="16"/>
                <w:szCs w:val="16"/>
                <w:lang w:val="en-US" w:eastAsia="ko-KR"/>
              </w:rPr>
            </w:pPr>
            <w:proofErr w:type="spellStart"/>
            <w:r w:rsidRPr="002F451F">
              <w:rPr>
                <w:sz w:val="16"/>
                <w:szCs w:val="16"/>
              </w:rPr>
              <w:t>Yunsong</w:t>
            </w:r>
            <w:proofErr w:type="spellEnd"/>
            <w:r w:rsidRPr="002F451F">
              <w:rPr>
                <w:sz w:val="16"/>
                <w:szCs w:val="16"/>
              </w:rPr>
              <w:t xml:space="preserve"> Yang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B1FF67B" w14:textId="77777777" w:rsidR="00156C40" w:rsidRPr="002F451F" w:rsidRDefault="00156C40" w:rsidP="00A964D6">
            <w:pPr>
              <w:rPr>
                <w:rFonts w:eastAsia="Times New Roman"/>
                <w:sz w:val="16"/>
                <w:szCs w:val="16"/>
                <w:lang w:val="en-US" w:eastAsia="ko-KR"/>
              </w:rPr>
            </w:pPr>
            <w:r w:rsidRPr="002F451F">
              <w:rPr>
                <w:sz w:val="16"/>
                <w:szCs w:val="16"/>
              </w:rPr>
              <w:t>49.34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43FBE5A" w14:textId="77777777" w:rsidR="00156C40" w:rsidRPr="007E2EE3" w:rsidRDefault="00156C40" w:rsidP="00A964D6">
            <w:pPr>
              <w:rPr>
                <w:rFonts w:eastAsia="Times New Roman"/>
                <w:sz w:val="16"/>
                <w:szCs w:val="16"/>
                <w:lang w:val="en-US" w:eastAsia="ko-KR"/>
              </w:rPr>
            </w:pPr>
            <w:r w:rsidRPr="007E2EE3">
              <w:rPr>
                <w:sz w:val="16"/>
              </w:rPr>
              <w:t>In P43L35, identifier in the Address field is "0 when multiple WIDs are included in the Frame Body field of the frame". But in clause 31.3, there is no such description.</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C764B4D" w14:textId="77777777" w:rsidR="00156C40" w:rsidRPr="002F451F" w:rsidRDefault="00156C40" w:rsidP="00A964D6">
            <w:pPr>
              <w:rPr>
                <w:rFonts w:eastAsia="Times New Roman"/>
                <w:sz w:val="16"/>
                <w:szCs w:val="16"/>
                <w:lang w:val="en-US" w:eastAsia="ko-KR"/>
              </w:rPr>
            </w:pPr>
            <w:r w:rsidRPr="002F451F">
              <w:rPr>
                <w:sz w:val="16"/>
                <w:szCs w:val="16"/>
              </w:rPr>
              <w:t>Please clarify.</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133A330"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REJECTED</w:t>
            </w:r>
          </w:p>
          <w:p w14:paraId="75083696" w14:textId="77777777" w:rsidR="00156C40" w:rsidRDefault="00156C40" w:rsidP="00A964D6">
            <w:pPr>
              <w:rPr>
                <w:rFonts w:eastAsia="Times New Roman"/>
                <w:sz w:val="16"/>
                <w:szCs w:val="16"/>
                <w:lang w:val="en-US" w:eastAsia="ko-KR"/>
              </w:rPr>
            </w:pPr>
          </w:p>
          <w:p w14:paraId="572303A3" w14:textId="77777777" w:rsidR="00156C40" w:rsidRPr="002F451F" w:rsidRDefault="00156C40" w:rsidP="00A964D6">
            <w:pPr>
              <w:rPr>
                <w:rFonts w:eastAsia="Times New Roman"/>
                <w:sz w:val="16"/>
                <w:szCs w:val="16"/>
                <w:lang w:val="en-US" w:eastAsia="ko-KR"/>
              </w:rPr>
            </w:pPr>
            <w:r w:rsidRPr="00FB24C0">
              <w:rPr>
                <w:rFonts w:eastAsia="Times New Roman"/>
                <w:sz w:val="16"/>
                <w:szCs w:val="16"/>
                <w:lang w:val="en-US" w:eastAsia="ko-KR"/>
              </w:rPr>
              <w:t>The settings of the address fields of</w:t>
            </w:r>
            <w:r>
              <w:rPr>
                <w:rFonts w:eastAsia="Times New Roman"/>
                <w:sz w:val="16"/>
                <w:szCs w:val="16"/>
                <w:lang w:val="en-US" w:eastAsia="ko-KR"/>
              </w:rPr>
              <w:t xml:space="preserve"> WUR frames are already defined in 9.10.3. No need to mention it in this subclause</w:t>
            </w:r>
          </w:p>
        </w:tc>
      </w:tr>
      <w:tr w:rsidR="005D4522" w:rsidRPr="00E355DD" w14:paraId="15FFDD66"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23BA18" w14:textId="550BF640" w:rsidR="005D4522" w:rsidRPr="002F451F" w:rsidRDefault="005D4522" w:rsidP="005D4522">
            <w:pPr>
              <w:rPr>
                <w:rFonts w:eastAsia="Times New Roman"/>
                <w:sz w:val="16"/>
                <w:szCs w:val="16"/>
                <w:lang w:val="en-US" w:eastAsia="ko-KR"/>
              </w:rPr>
            </w:pPr>
            <w:r w:rsidRPr="002F451F">
              <w:rPr>
                <w:sz w:val="16"/>
                <w:szCs w:val="16"/>
              </w:rPr>
              <w:t>618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6A6FA25" w14:textId="36374186" w:rsidR="005D4522" w:rsidRPr="002F451F" w:rsidRDefault="005D4522" w:rsidP="005D4522">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D7259A" w14:textId="0CF280CA" w:rsidR="005D4522" w:rsidRPr="002F451F" w:rsidRDefault="005D4522" w:rsidP="005D4522">
            <w:pPr>
              <w:rPr>
                <w:rFonts w:eastAsia="Times New Roman"/>
                <w:sz w:val="16"/>
                <w:szCs w:val="16"/>
                <w:lang w:val="en-US" w:eastAsia="ko-KR"/>
              </w:rPr>
            </w:pPr>
            <w:r w:rsidRPr="002F451F">
              <w:rPr>
                <w:sz w:val="16"/>
                <w:szCs w:val="16"/>
              </w:rPr>
              <w:t>49.52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5DFD2AE" w14:textId="5186A3AB" w:rsidR="005D4522" w:rsidRPr="004C1455" w:rsidRDefault="005D4522" w:rsidP="005D4522">
            <w:pPr>
              <w:rPr>
                <w:rFonts w:eastAsia="Times New Roman"/>
                <w:sz w:val="16"/>
                <w:szCs w:val="16"/>
                <w:lang w:val="en-US" w:eastAsia="ko-KR"/>
              </w:rPr>
            </w:pPr>
            <w:r w:rsidRPr="004C1455">
              <w:rPr>
                <w:rFonts w:eastAsia="Times New Roman"/>
                <w:sz w:val="16"/>
                <w:szCs w:val="16"/>
                <w:lang w:val="en-US" w:eastAsia="ko-KR"/>
              </w:rPr>
              <w:t>"A WUR frame with transmit ID in the Address</w:t>
            </w:r>
          </w:p>
          <w:p w14:paraId="3ECA3559" w14:textId="3541BD66" w:rsidR="005D4522" w:rsidRPr="002F451F" w:rsidRDefault="005D4522" w:rsidP="005D4522">
            <w:pPr>
              <w:rPr>
                <w:rFonts w:eastAsia="Times New Roman"/>
                <w:sz w:val="16"/>
                <w:szCs w:val="16"/>
                <w:lang w:val="en-US" w:eastAsia="ko-KR"/>
              </w:rPr>
            </w:pPr>
            <w:r w:rsidRPr="004C1455">
              <w:rPr>
                <w:rFonts w:eastAsia="Times New Roman"/>
                <w:sz w:val="16"/>
                <w:szCs w:val="16"/>
                <w:lang w:val="en-US" w:eastAsia="ko-KR"/>
              </w:rPr>
              <w:t xml:space="preserve"> field is a broadcast WUR frame that is addressed to all the WUR STAs" -- this seems to be missing something"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6D7E35" w14:textId="7397E968" w:rsidR="005D4522" w:rsidRPr="002F451F" w:rsidRDefault="005D4522" w:rsidP="005D4522">
            <w:pPr>
              <w:rPr>
                <w:rFonts w:eastAsia="Times New Roman"/>
                <w:sz w:val="16"/>
                <w:szCs w:val="16"/>
                <w:lang w:val="en-US" w:eastAsia="ko-KR"/>
              </w:rPr>
            </w:pPr>
            <w:r w:rsidRPr="002F451F">
              <w:rPr>
                <w:sz w:val="16"/>
                <w:szCs w:val="16"/>
              </w:rPr>
              <w:t>Add "all-ones" before "transmit ID"</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4E320D" w14:textId="7903F818"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1205D067" w14:textId="77777777" w:rsidR="005D4522" w:rsidRDefault="005D4522" w:rsidP="005D4522">
            <w:pPr>
              <w:rPr>
                <w:rFonts w:eastAsia="Times New Roman"/>
                <w:sz w:val="16"/>
                <w:szCs w:val="16"/>
                <w:lang w:val="en-US" w:eastAsia="ko-KR"/>
              </w:rPr>
            </w:pPr>
          </w:p>
          <w:p w14:paraId="798FA026" w14:textId="54F795D2" w:rsidR="005D4522" w:rsidRPr="002F451F" w:rsidRDefault="005D4522" w:rsidP="005D4522">
            <w:pPr>
              <w:rPr>
                <w:rFonts w:eastAsia="Times New Roman"/>
                <w:sz w:val="16"/>
                <w:szCs w:val="16"/>
                <w:lang w:val="en-US" w:eastAsia="ko-KR"/>
              </w:rPr>
            </w:pPr>
            <w:r>
              <w:rPr>
                <w:rFonts w:eastAsia="Times New Roman"/>
                <w:sz w:val="16"/>
                <w:szCs w:val="16"/>
                <w:lang w:val="en-US" w:eastAsia="ko-KR"/>
              </w:rPr>
              <w:t xml:space="preserve">Transmit ID is a unique identifier </w:t>
            </w:r>
            <w:r w:rsidR="00D904F4">
              <w:rPr>
                <w:rFonts w:eastAsia="Times New Roman"/>
                <w:sz w:val="16"/>
                <w:szCs w:val="16"/>
                <w:lang w:val="en-US" w:eastAsia="ko-KR"/>
              </w:rPr>
              <w:t>of</w:t>
            </w:r>
            <w:bookmarkStart w:id="1" w:name="_GoBack"/>
            <w:bookmarkEnd w:id="1"/>
            <w:r>
              <w:rPr>
                <w:rFonts w:eastAsia="Times New Roman"/>
                <w:sz w:val="16"/>
                <w:szCs w:val="16"/>
                <w:lang w:val="en-US" w:eastAsia="ko-KR"/>
              </w:rPr>
              <w:t xml:space="preserve"> WUR AP. Since WUR frame has only one address field, the transmit ID is used for the value of the Address field of broadcast WUR frame. </w:t>
            </w:r>
          </w:p>
        </w:tc>
      </w:tr>
      <w:tr w:rsidR="005D4522" w:rsidRPr="00366C76" w14:paraId="3B48F12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5D3C9F4" w14:textId="4EA842EB"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721</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8F79132" w14:textId="281C151A" w:rsidR="005D4522" w:rsidRPr="002F451F" w:rsidRDefault="005D4522" w:rsidP="005D4522">
            <w:pPr>
              <w:rPr>
                <w:rFonts w:eastAsia="Times New Roman"/>
                <w:sz w:val="16"/>
                <w:szCs w:val="16"/>
                <w:lang w:val="en-US" w:eastAsia="ko-KR"/>
              </w:rPr>
            </w:pPr>
            <w:proofErr w:type="spellStart"/>
            <w:r w:rsidRPr="002F451F">
              <w:rPr>
                <w:rFonts w:eastAsia="Times New Roman"/>
                <w:sz w:val="16"/>
                <w:szCs w:val="16"/>
                <w:lang w:val="en-US" w:eastAsia="ko-KR"/>
              </w:rPr>
              <w:t>Minyoung</w:t>
            </w:r>
            <w:proofErr w:type="spellEnd"/>
            <w:r w:rsidRPr="002F451F">
              <w:rPr>
                <w:rFonts w:eastAsia="Times New Roman"/>
                <w:sz w:val="16"/>
                <w:szCs w:val="16"/>
                <w:lang w:val="en-US" w:eastAsia="ko-KR"/>
              </w:rPr>
              <w:t xml:space="preserve"> Park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C8A193C" w14:textId="58625738"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49.4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F6E61E" w14:textId="4FB8D1D7"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 xml:space="preserve">The following paragraph is not correct because the identifier value 0 has a special meaning (indicates multiple-WID WUR Wake-up frame) and </w:t>
            </w:r>
            <w:proofErr w:type="spellStart"/>
            <w:r w:rsidRPr="002F451F">
              <w:rPr>
                <w:rFonts w:eastAsia="Times New Roman"/>
                <w:sz w:val="16"/>
                <w:szCs w:val="16"/>
                <w:lang w:val="en-US" w:eastAsia="ko-KR"/>
              </w:rPr>
              <w:t>cannnot</w:t>
            </w:r>
            <w:proofErr w:type="spellEnd"/>
            <w:r w:rsidRPr="002F451F">
              <w:rPr>
                <w:rFonts w:eastAsia="Times New Roman"/>
                <w:sz w:val="16"/>
                <w:szCs w:val="16"/>
                <w:lang w:val="en-US" w:eastAsia="ko-KR"/>
              </w:rPr>
              <w:t xml:space="preserve"> be assigned as a transmitter ID, group ID, or WUR ID: "The Address field of WUR frames contains an identifier (ID) that is selected from the range 0 to 4095. Each identifier can be a transmit ID, which is obtained from the compressed BSSID (see 31.3.2 (Transmit ID)), group ID (see 31.3.3 (Group ID)), or a WUR ID (see 31.3.4 (WUR ID))."</w:t>
            </w:r>
            <w:r w:rsidRPr="002F451F">
              <w:rPr>
                <w:rFonts w:eastAsia="Times New Roman"/>
                <w:sz w:val="16"/>
                <w:szCs w:val="16"/>
                <w:lang w:val="en-US" w:eastAsia="ko-KR"/>
              </w:rPr>
              <w:br/>
            </w:r>
            <w:r w:rsidRPr="002F451F">
              <w:rPr>
                <w:rFonts w:eastAsia="Times New Roman"/>
                <w:sz w:val="16"/>
                <w:szCs w:val="16"/>
                <w:lang w:val="en-US" w:eastAsia="ko-KR"/>
              </w:rPr>
              <w:br/>
              <w:t>Please replace the paragraph above with the following:</w:t>
            </w:r>
            <w:r w:rsidRPr="002F451F">
              <w:rPr>
                <w:rFonts w:eastAsia="Times New Roman"/>
                <w:sz w:val="16"/>
                <w:szCs w:val="16"/>
                <w:lang w:val="en-US" w:eastAsia="ko-KR"/>
              </w:rPr>
              <w:br/>
              <w:t>"The Address field of WUR frames contains an identifier (ID) that is selected from the range 0 to 4095. Each identifier can be a transmit ID, which is obtained from the compressed BSSID (see 31.3.2 (Transmit ID)), group ID (see 31.3.3 (Group ID)), or a WUR ID (see 31.3.4 (WUR ID)) except the identifier value of 0."</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2E6E623" w14:textId="0056FE6D"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As shown in the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A71A89F" w14:textId="0867CB29" w:rsidR="005D4522" w:rsidRDefault="005D4522" w:rsidP="005D4522">
            <w:pPr>
              <w:rPr>
                <w:rFonts w:eastAsia="Times New Roman"/>
                <w:sz w:val="16"/>
                <w:szCs w:val="16"/>
                <w:lang w:val="en-US" w:eastAsia="ko-KR"/>
              </w:rPr>
            </w:pPr>
            <w:r>
              <w:rPr>
                <w:rFonts w:eastAsia="Times New Roman"/>
                <w:sz w:val="16"/>
                <w:szCs w:val="16"/>
                <w:lang w:val="en-US" w:eastAsia="ko-KR"/>
              </w:rPr>
              <w:t>REJECTED</w:t>
            </w:r>
            <w:r w:rsidRPr="002F451F">
              <w:rPr>
                <w:rFonts w:eastAsia="Times New Roman"/>
                <w:sz w:val="16"/>
                <w:szCs w:val="16"/>
                <w:lang w:val="en-US" w:eastAsia="ko-KR"/>
              </w:rPr>
              <w:br/>
            </w:r>
          </w:p>
          <w:p w14:paraId="2B5E4FDA" w14:textId="3736B89E" w:rsidR="005D4522" w:rsidRDefault="005D4522" w:rsidP="005D4522">
            <w:pPr>
              <w:rPr>
                <w:rFonts w:eastAsia="Times New Roman"/>
                <w:sz w:val="16"/>
                <w:szCs w:val="16"/>
                <w:lang w:val="en-US" w:eastAsia="ko-KR"/>
              </w:rPr>
            </w:pPr>
            <w:r>
              <w:rPr>
                <w:rFonts w:eastAsia="Times New Roman"/>
                <w:sz w:val="16"/>
                <w:szCs w:val="16"/>
                <w:lang w:val="en-US" w:eastAsia="ko-KR"/>
              </w:rPr>
              <w:t>0 address value for VL WUR Wake-up frame continues to make exceptions throughout the draft.</w:t>
            </w:r>
          </w:p>
          <w:p w14:paraId="495554BF" w14:textId="694F4161" w:rsidR="005D4522" w:rsidRDefault="005D4522" w:rsidP="005D4522">
            <w:pPr>
              <w:rPr>
                <w:ins w:id="2" w:author="Woojin Ahn" w:date="2018-11-12T16:32:00Z"/>
                <w:rFonts w:eastAsia="Times New Roman"/>
                <w:sz w:val="16"/>
                <w:szCs w:val="16"/>
                <w:lang w:val="en-US" w:eastAsia="ko-KR"/>
              </w:rPr>
            </w:pPr>
            <w:r>
              <w:rPr>
                <w:rFonts w:eastAsia="Times New Roman"/>
                <w:sz w:val="16"/>
                <w:szCs w:val="16"/>
                <w:lang w:val="en-US" w:eastAsia="ko-KR"/>
              </w:rPr>
              <w:t>We propose to use the transmit ID instead of 0 for the Address value.</w:t>
            </w:r>
          </w:p>
          <w:p w14:paraId="316D234B" w14:textId="29367E07" w:rsidR="005D4522" w:rsidRPr="002F451F" w:rsidRDefault="005D4522" w:rsidP="005D4522">
            <w:pPr>
              <w:rPr>
                <w:rFonts w:eastAsia="Times New Roman"/>
                <w:sz w:val="16"/>
                <w:szCs w:val="16"/>
                <w:lang w:val="en-US" w:eastAsia="ko-KR"/>
              </w:rPr>
            </w:pPr>
            <w:r>
              <w:rPr>
                <w:rFonts w:eastAsia="Times New Roman"/>
                <w:sz w:val="16"/>
                <w:szCs w:val="16"/>
                <w:lang w:val="en-US" w:eastAsia="ko-KR"/>
              </w:rPr>
              <w:t>In this case</w:t>
            </w:r>
            <w:r w:rsidRPr="002F451F">
              <w:rPr>
                <w:rFonts w:eastAsia="Times New Roman"/>
                <w:sz w:val="16"/>
                <w:szCs w:val="16"/>
                <w:lang w:val="en-US" w:eastAsia="ko-KR"/>
              </w:rPr>
              <w:t xml:space="preserve">, no </w:t>
            </w:r>
            <w:r>
              <w:rPr>
                <w:rFonts w:eastAsia="Times New Roman"/>
                <w:sz w:val="16"/>
                <w:szCs w:val="16"/>
                <w:lang w:val="en-US" w:eastAsia="ko-KR"/>
              </w:rPr>
              <w:t>need to modify the text for this comment.</w:t>
            </w:r>
          </w:p>
          <w:p w14:paraId="2F17B35E" w14:textId="77777777" w:rsidR="005D4522" w:rsidRPr="002F451F" w:rsidRDefault="005D4522" w:rsidP="005D4522">
            <w:pPr>
              <w:rPr>
                <w:rFonts w:eastAsia="Times New Roman"/>
                <w:sz w:val="16"/>
                <w:szCs w:val="16"/>
                <w:lang w:val="en-US" w:eastAsia="ko-KR"/>
              </w:rPr>
            </w:pPr>
          </w:p>
        </w:tc>
      </w:tr>
      <w:tr w:rsidR="00156C40" w:rsidRPr="002F451F" w14:paraId="1596F2FD"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238E582" w14:textId="77777777" w:rsidR="00156C40" w:rsidRPr="002F451F" w:rsidRDefault="00156C40" w:rsidP="00A964D6">
            <w:pPr>
              <w:rPr>
                <w:rFonts w:eastAsia="Times New Roman"/>
                <w:sz w:val="16"/>
                <w:szCs w:val="16"/>
                <w:lang w:val="en-US" w:eastAsia="ko-KR"/>
              </w:rPr>
            </w:pPr>
            <w:r w:rsidRPr="002F451F">
              <w:rPr>
                <w:sz w:val="16"/>
                <w:szCs w:val="16"/>
              </w:rPr>
              <w:t>102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BC95F2D" w14:textId="77777777" w:rsidR="00156C40" w:rsidRPr="002F451F" w:rsidRDefault="00156C40" w:rsidP="00A964D6">
            <w:pPr>
              <w:rPr>
                <w:rFonts w:eastAsia="Times New Roman"/>
                <w:sz w:val="16"/>
                <w:szCs w:val="16"/>
                <w:lang w:val="en-US" w:eastAsia="ko-KR"/>
              </w:rPr>
            </w:pPr>
            <w:r w:rsidRPr="002F451F">
              <w:rPr>
                <w:sz w:val="16"/>
                <w:szCs w:val="16"/>
              </w:rPr>
              <w:t xml:space="preserve">Alfred </w:t>
            </w:r>
            <w:proofErr w:type="spellStart"/>
            <w:r w:rsidRPr="002F451F">
              <w:rPr>
                <w:sz w:val="16"/>
                <w:szCs w:val="16"/>
              </w:rPr>
              <w:t>Asterjadhi</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7552EF7" w14:textId="77777777" w:rsidR="00156C40" w:rsidRPr="002F451F" w:rsidRDefault="00156C40" w:rsidP="00A964D6">
            <w:pPr>
              <w:rPr>
                <w:rFonts w:eastAsia="Times New Roman"/>
                <w:sz w:val="16"/>
                <w:szCs w:val="16"/>
                <w:lang w:val="en-US" w:eastAsia="ko-KR"/>
              </w:rPr>
            </w:pPr>
            <w:r w:rsidRPr="002F451F">
              <w:rPr>
                <w:sz w:val="16"/>
                <w:szCs w:val="16"/>
              </w:rPr>
              <w:t>50.43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9F7B00B" w14:textId="77777777" w:rsidR="00156C40" w:rsidRPr="002F451F" w:rsidRDefault="00156C40" w:rsidP="00A964D6">
            <w:pPr>
              <w:rPr>
                <w:rFonts w:eastAsia="Times New Roman"/>
                <w:sz w:val="16"/>
                <w:szCs w:val="16"/>
                <w:lang w:val="en-US" w:eastAsia="ko-KR"/>
              </w:rPr>
            </w:pPr>
            <w:r w:rsidRPr="002F451F">
              <w:rPr>
                <w:sz w:val="16"/>
                <w:szCs w:val="16"/>
              </w:rPr>
              <w:t>Specify what the Address field value is for a VL WUR Wake Up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E2968A4" w14:textId="77777777" w:rsidR="00156C40" w:rsidRPr="002F451F" w:rsidRDefault="00156C40" w:rsidP="00A964D6">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5A042D5"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REJECTED</w:t>
            </w:r>
          </w:p>
          <w:p w14:paraId="1030A466" w14:textId="77777777" w:rsidR="00156C40" w:rsidRDefault="00156C40" w:rsidP="00A964D6">
            <w:pPr>
              <w:rPr>
                <w:rFonts w:eastAsia="Times New Roman"/>
                <w:sz w:val="16"/>
                <w:szCs w:val="16"/>
                <w:lang w:val="en-US" w:eastAsia="ko-KR"/>
              </w:rPr>
            </w:pPr>
          </w:p>
          <w:p w14:paraId="351F8751" w14:textId="77777777" w:rsidR="00156C40" w:rsidRPr="002F451F" w:rsidRDefault="00156C40" w:rsidP="00A964D6">
            <w:pPr>
              <w:rPr>
                <w:rFonts w:eastAsia="Times New Roman"/>
                <w:sz w:val="16"/>
                <w:szCs w:val="16"/>
                <w:lang w:val="en-US" w:eastAsia="ko-KR"/>
              </w:rPr>
            </w:pPr>
            <w:r w:rsidRPr="00FB24C0">
              <w:rPr>
                <w:rFonts w:eastAsia="Times New Roman"/>
                <w:sz w:val="16"/>
                <w:szCs w:val="16"/>
                <w:lang w:val="en-US" w:eastAsia="ko-KR"/>
              </w:rPr>
              <w:t>The settings of the address fields of</w:t>
            </w:r>
            <w:r>
              <w:rPr>
                <w:rFonts w:eastAsia="Times New Roman"/>
                <w:sz w:val="16"/>
                <w:szCs w:val="16"/>
                <w:lang w:val="en-US" w:eastAsia="ko-KR"/>
              </w:rPr>
              <w:t xml:space="preserve"> WUR frames are already defined in 9.10.3. No need to mention it in this subclause</w:t>
            </w:r>
          </w:p>
        </w:tc>
      </w:tr>
      <w:tr w:rsidR="005D4522" w:rsidRPr="00E355DD" w14:paraId="7E338C21"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6F9CAF1" w14:textId="42EFD3DB"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722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7EB60F5" w14:textId="059F49B6" w:rsidR="005D4522" w:rsidRPr="002F451F" w:rsidRDefault="005D4522" w:rsidP="005D4522">
            <w:pPr>
              <w:rPr>
                <w:rFonts w:eastAsia="Times New Roman"/>
                <w:sz w:val="16"/>
                <w:szCs w:val="16"/>
                <w:lang w:val="en-US" w:eastAsia="ko-KR"/>
              </w:rPr>
            </w:pPr>
            <w:proofErr w:type="spellStart"/>
            <w:r w:rsidRPr="002F451F">
              <w:rPr>
                <w:rFonts w:eastAsia="Times New Roman"/>
                <w:sz w:val="16"/>
                <w:szCs w:val="16"/>
                <w:lang w:val="en-US" w:eastAsia="ko-KR"/>
              </w:rPr>
              <w:t>Minyoung</w:t>
            </w:r>
            <w:proofErr w:type="spellEnd"/>
            <w:r w:rsidRPr="002F451F">
              <w:rPr>
                <w:rFonts w:eastAsia="Times New Roman"/>
                <w:sz w:val="16"/>
                <w:szCs w:val="16"/>
                <w:lang w:val="en-US" w:eastAsia="ko-KR"/>
              </w:rPr>
              <w:t xml:space="preserve"> Park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BF375F1" w14:textId="4ADB73BA"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50.43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005759" w14:textId="5FF391A4"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The following sentence is not clear whether this applies to any WUR Wake-up frame: "A WUR AP that generates a WUR Wake-up frame that contains a Frame Body field with one or more STA Info fields shall order the STA Info fields so that the WUR IDs appear in increasing order. The AP shall not include the WUR ID of a WUR STA that does not support reception of VL WUR frames (see 9.4.2.274 (WUR Capabilities element))."</w:t>
            </w:r>
            <w:r w:rsidRPr="002F451F">
              <w:rPr>
                <w:rFonts w:eastAsia="Times New Roman"/>
                <w:sz w:val="16"/>
                <w:szCs w:val="16"/>
                <w:lang w:val="en-US" w:eastAsia="ko-KR"/>
              </w:rPr>
              <w:br/>
            </w:r>
            <w:r w:rsidRPr="002F451F">
              <w:rPr>
                <w:rFonts w:eastAsia="Times New Roman"/>
                <w:sz w:val="16"/>
                <w:szCs w:val="16"/>
                <w:lang w:val="en-US" w:eastAsia="ko-KR"/>
              </w:rPr>
              <w:br/>
              <w:t>Replace this paragraph as follows:</w:t>
            </w:r>
            <w:r w:rsidRPr="002F451F">
              <w:rPr>
                <w:rFonts w:eastAsia="Times New Roman"/>
                <w:sz w:val="16"/>
                <w:szCs w:val="16"/>
                <w:lang w:val="en-US" w:eastAsia="ko-KR"/>
              </w:rPr>
              <w:br/>
              <w:t>"A WUR AP that generates a WUR Wake-up frame that contains a Frame Body field with one or more STA Info fields shall set the Address field to 0 and shall order the STA Info fields so that the WUR IDs appear in increasing order. The AP shall not include the WUR ID of a WUR STA that does not support reception of VL WUR frames (see 9.4.2.274 (WUR Capabilities element))."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23BF08" w14:textId="1E273013"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As shown in the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307942" w14:textId="77777777" w:rsidR="005D4522" w:rsidRDefault="005D4522" w:rsidP="005D4522">
            <w:pPr>
              <w:rPr>
                <w:rFonts w:eastAsia="Times New Roman"/>
                <w:sz w:val="16"/>
                <w:szCs w:val="16"/>
                <w:lang w:val="en-US" w:eastAsia="ko-KR"/>
              </w:rPr>
            </w:pPr>
            <w:r w:rsidRPr="002F451F">
              <w:rPr>
                <w:rFonts w:eastAsia="Times New Roman"/>
                <w:sz w:val="16"/>
                <w:szCs w:val="16"/>
                <w:lang w:val="en-US" w:eastAsia="ko-KR"/>
              </w:rPr>
              <w:t>REVISED</w:t>
            </w:r>
          </w:p>
          <w:p w14:paraId="606C072B" w14:textId="76B75811" w:rsidR="005D4522" w:rsidRDefault="005D4522" w:rsidP="005D4522">
            <w:pPr>
              <w:rPr>
                <w:rFonts w:eastAsia="Times New Roman"/>
                <w:sz w:val="16"/>
                <w:szCs w:val="16"/>
                <w:lang w:val="en-US" w:eastAsia="ko-KR"/>
              </w:rPr>
            </w:pPr>
            <w:r w:rsidRPr="002F451F">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2F451F">
              <w:rPr>
                <w:rFonts w:eastAsia="Times New Roman"/>
                <w:sz w:val="16"/>
                <w:szCs w:val="16"/>
                <w:lang w:val="en-US" w:eastAsia="ko-KR"/>
              </w:rPr>
              <w:t>.</w:t>
            </w:r>
            <w:r w:rsidRPr="002F451F">
              <w:rPr>
                <w:rFonts w:eastAsia="Times New Roman"/>
                <w:sz w:val="16"/>
                <w:szCs w:val="16"/>
                <w:lang w:val="en-US" w:eastAsia="ko-KR"/>
              </w:rPr>
              <w:br/>
            </w:r>
            <w:r>
              <w:rPr>
                <w:rFonts w:eastAsia="Times New Roman"/>
                <w:sz w:val="16"/>
                <w:szCs w:val="16"/>
                <w:lang w:val="en-US" w:eastAsia="ko-KR"/>
              </w:rPr>
              <w:t>“A</w:t>
            </w:r>
            <w:r w:rsidRPr="00634538">
              <w:rPr>
                <w:rFonts w:eastAsia="Times New Roman"/>
                <w:sz w:val="16"/>
                <w:szCs w:val="16"/>
                <w:lang w:val="en-US" w:eastAsia="ko-KR"/>
              </w:rPr>
              <w:t xml:space="preserve"> WUR Wake-up frame that contains a Frame Body field with one or more STA Info fields</w:t>
            </w:r>
            <w:r>
              <w:rPr>
                <w:rFonts w:eastAsia="Times New Roman"/>
                <w:sz w:val="16"/>
                <w:szCs w:val="16"/>
                <w:lang w:val="en-US" w:eastAsia="ko-KR"/>
              </w:rPr>
              <w:t>” is equivalent to a VL WUR Wake-up frame.</w:t>
            </w:r>
          </w:p>
          <w:p w14:paraId="05002FDA" w14:textId="03F030CE" w:rsidR="005D4522" w:rsidRDefault="005D4522" w:rsidP="005D4522">
            <w:pPr>
              <w:rPr>
                <w:rFonts w:eastAsia="Times New Roman"/>
                <w:sz w:val="16"/>
                <w:szCs w:val="16"/>
                <w:lang w:val="en-US" w:eastAsia="ko-KR"/>
              </w:rPr>
            </w:pPr>
            <w:r>
              <w:rPr>
                <w:rFonts w:eastAsia="Times New Roman"/>
                <w:sz w:val="16"/>
                <w:szCs w:val="16"/>
                <w:lang w:val="en-US" w:eastAsia="ko-KR"/>
              </w:rPr>
              <w:t xml:space="preserve">In addition, the cited </w:t>
            </w:r>
            <w:proofErr w:type="spellStart"/>
            <w:r>
              <w:rPr>
                <w:rFonts w:eastAsia="Times New Roman"/>
                <w:sz w:val="16"/>
                <w:szCs w:val="16"/>
                <w:lang w:val="en-US" w:eastAsia="ko-KR"/>
              </w:rPr>
              <w:t>parahgraph</w:t>
            </w:r>
            <w:proofErr w:type="spellEnd"/>
            <w:r>
              <w:rPr>
                <w:rFonts w:eastAsia="Times New Roman"/>
                <w:sz w:val="16"/>
                <w:szCs w:val="16"/>
                <w:lang w:val="en-US" w:eastAsia="ko-KR"/>
              </w:rPr>
              <w:t xml:space="preserve"> describes the normative behavior of an WUR AP when it intends to generate a VL WUR Wake-up frame.</w:t>
            </w:r>
          </w:p>
          <w:p w14:paraId="0A91D4D0" w14:textId="7C9CFB4E" w:rsidR="005D4522" w:rsidRDefault="005D4522" w:rsidP="005D4522">
            <w:pPr>
              <w:rPr>
                <w:ins w:id="3" w:author="Woojin Ahn" w:date="2018-11-07T16:43:00Z"/>
                <w:rFonts w:eastAsia="Times New Roman"/>
                <w:sz w:val="16"/>
                <w:szCs w:val="16"/>
                <w:lang w:val="en-US" w:eastAsia="ko-KR"/>
              </w:rPr>
            </w:pPr>
            <w:r>
              <w:rPr>
                <w:rFonts w:eastAsia="Times New Roman"/>
                <w:sz w:val="16"/>
                <w:szCs w:val="16"/>
                <w:lang w:val="en-US" w:eastAsia="ko-KR"/>
              </w:rPr>
              <w:t xml:space="preserve">The proposed resolution is to rephrase the text to specify “VL Wake-up frame”, and move </w:t>
            </w:r>
            <w:r w:rsidR="002066A8">
              <w:rPr>
                <w:rFonts w:eastAsia="Times New Roman"/>
                <w:sz w:val="16"/>
                <w:szCs w:val="16"/>
                <w:lang w:val="en-US" w:eastAsia="ko-KR"/>
              </w:rPr>
              <w:t xml:space="preserve">the text to </w:t>
            </w:r>
            <w:r>
              <w:rPr>
                <w:rFonts w:eastAsia="Times New Roman"/>
                <w:sz w:val="16"/>
                <w:szCs w:val="16"/>
                <w:lang w:val="en-US" w:eastAsia="ko-KR"/>
              </w:rPr>
              <w:t>31.7.2</w:t>
            </w:r>
          </w:p>
          <w:p w14:paraId="56203428" w14:textId="77777777" w:rsidR="005D4522" w:rsidRPr="002F451F" w:rsidRDefault="005D4522" w:rsidP="005D4522">
            <w:pPr>
              <w:rPr>
                <w:rFonts w:eastAsia="Times New Roman"/>
                <w:sz w:val="16"/>
                <w:szCs w:val="16"/>
                <w:lang w:val="en-US" w:eastAsia="ko-KR"/>
              </w:rPr>
            </w:pPr>
          </w:p>
          <w:p w14:paraId="64647D9B" w14:textId="032B8C62" w:rsidR="005D4522" w:rsidRPr="002F451F" w:rsidRDefault="005D4522" w:rsidP="005D4522">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in 11-18/18</w:t>
            </w:r>
            <w:r>
              <w:rPr>
                <w:rFonts w:eastAsia="Times New Roman"/>
                <w:sz w:val="16"/>
                <w:szCs w:val="16"/>
                <w:lang w:val="en-US" w:eastAsia="ko-KR"/>
              </w:rPr>
              <w:t>37</w:t>
            </w:r>
            <w:r w:rsidRPr="00BD4889">
              <w:rPr>
                <w:rFonts w:eastAsia="Times New Roman"/>
                <w:sz w:val="16"/>
                <w:szCs w:val="16"/>
                <w:lang w:val="en-US" w:eastAsia="ko-KR"/>
              </w:rPr>
              <w:t xml:space="preserve">r0 under all headings that include CID </w:t>
            </w:r>
            <w:r>
              <w:rPr>
                <w:rFonts w:eastAsia="Times New Roman"/>
                <w:sz w:val="16"/>
                <w:szCs w:val="16"/>
                <w:lang w:val="en-US" w:eastAsia="ko-KR"/>
              </w:rPr>
              <w:t>722</w:t>
            </w:r>
            <w:r w:rsidRPr="00BD4889">
              <w:rPr>
                <w:rFonts w:eastAsia="Times New Roman"/>
                <w:sz w:val="16"/>
                <w:szCs w:val="16"/>
                <w:lang w:val="en-US" w:eastAsia="ko-KR"/>
              </w:rPr>
              <w:t>.</w:t>
            </w:r>
          </w:p>
        </w:tc>
      </w:tr>
      <w:tr w:rsidR="005D4522" w:rsidRPr="00E355DD" w14:paraId="1CB4351B"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09EE1B" w14:textId="651EB3BD" w:rsidR="005D4522" w:rsidRPr="002F451F" w:rsidRDefault="005D4522" w:rsidP="005D4522">
            <w:pPr>
              <w:rPr>
                <w:rFonts w:eastAsia="Times New Roman"/>
                <w:sz w:val="16"/>
                <w:szCs w:val="16"/>
                <w:lang w:val="en-US" w:eastAsia="ko-KR"/>
              </w:rPr>
            </w:pPr>
            <w:r w:rsidRPr="002F451F">
              <w:rPr>
                <w:sz w:val="16"/>
                <w:szCs w:val="16"/>
              </w:rPr>
              <w:lastRenderedPageBreak/>
              <w:t>797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F006C22" w14:textId="14510BAF"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412487" w14:textId="069685E0" w:rsidR="005D4522" w:rsidRPr="002F451F" w:rsidRDefault="005D4522" w:rsidP="005D4522">
            <w:pPr>
              <w:rPr>
                <w:rFonts w:eastAsia="Times New Roman"/>
                <w:sz w:val="16"/>
                <w:szCs w:val="16"/>
                <w:lang w:val="en-US" w:eastAsia="ko-KR"/>
              </w:rPr>
            </w:pPr>
            <w:r w:rsidRPr="002F451F">
              <w:rPr>
                <w:sz w:val="16"/>
                <w:szCs w:val="16"/>
              </w:rPr>
              <w:t>49.57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4231027" w14:textId="3574ED4D" w:rsidR="005D4522" w:rsidRPr="002F451F" w:rsidRDefault="005D4522" w:rsidP="005D4522">
            <w:pPr>
              <w:rPr>
                <w:rFonts w:eastAsia="Times New Roman"/>
                <w:sz w:val="16"/>
                <w:szCs w:val="16"/>
                <w:lang w:val="en-US" w:eastAsia="ko-KR"/>
              </w:rPr>
            </w:pPr>
            <w:r w:rsidRPr="002F451F">
              <w:rPr>
                <w:sz w:val="16"/>
                <w:szCs w:val="16"/>
              </w:rPr>
              <w:t>The transmit ID is built only from the 12 MSBs of the compressed BSSID. In a dense environment, some APs may have the same transmit 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2FA275" w14:textId="75899EA6" w:rsidR="005D4522" w:rsidRPr="002F451F" w:rsidRDefault="005D4522" w:rsidP="005D4522">
            <w:pPr>
              <w:rPr>
                <w:rFonts w:eastAsia="Times New Roman"/>
                <w:sz w:val="16"/>
                <w:szCs w:val="16"/>
                <w:lang w:val="en-US" w:eastAsia="ko-KR"/>
              </w:rPr>
            </w:pPr>
            <w:r w:rsidRPr="002F451F">
              <w:rPr>
                <w:sz w:val="16"/>
                <w:szCs w:val="16"/>
              </w:rPr>
              <w:t>Please define a procedure to detect the usage of the same Transmit ID by multiple APs or other mechanism to assign a unique transmit ID to each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44F301"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3E084744" w14:textId="77777777" w:rsidR="005D4522" w:rsidRDefault="005D4522" w:rsidP="005D4522">
            <w:pPr>
              <w:rPr>
                <w:rFonts w:eastAsia="Times New Roman"/>
                <w:sz w:val="16"/>
                <w:szCs w:val="16"/>
                <w:lang w:val="en-US" w:eastAsia="ko-KR"/>
              </w:rPr>
            </w:pPr>
          </w:p>
          <w:p w14:paraId="2AEAD437" w14:textId="04935B0E" w:rsidR="005D4522" w:rsidRDefault="005D4522" w:rsidP="005D4522">
            <w:pPr>
              <w:rPr>
                <w:rFonts w:eastAsia="Times New Roman"/>
                <w:sz w:val="16"/>
                <w:szCs w:val="16"/>
                <w:lang w:val="en-US" w:eastAsia="ko-KR"/>
              </w:rPr>
            </w:pPr>
            <w:r>
              <w:rPr>
                <w:rFonts w:eastAsia="Times New Roman"/>
                <w:sz w:val="16"/>
                <w:szCs w:val="16"/>
                <w:lang w:val="en-US" w:eastAsia="ko-KR"/>
              </w:rPr>
              <w:t xml:space="preserve">The chance of having duplicated transmit ID is extremely low (~0.0002). </w:t>
            </w:r>
          </w:p>
          <w:p w14:paraId="284C3527" w14:textId="57FFD2B7" w:rsidR="005D4522" w:rsidRDefault="005D4522" w:rsidP="005D4522">
            <w:pPr>
              <w:rPr>
                <w:rFonts w:eastAsia="Times New Roman"/>
                <w:sz w:val="16"/>
                <w:szCs w:val="16"/>
                <w:lang w:val="en-US" w:eastAsia="ko-KR"/>
              </w:rPr>
            </w:pPr>
            <w:r>
              <w:rPr>
                <w:rFonts w:eastAsia="Times New Roman"/>
                <w:sz w:val="16"/>
                <w:szCs w:val="16"/>
                <w:lang w:val="en-US" w:eastAsia="ko-KR"/>
              </w:rPr>
              <w:t>In case of duplication, WUR STA still can check the validity of a received WUR frame using the hidden BSSID information preventing false wake-up.</w:t>
            </w:r>
          </w:p>
          <w:p w14:paraId="0C43A467" w14:textId="744C4CFB" w:rsidR="005D4522" w:rsidRDefault="005D4522" w:rsidP="005D4522">
            <w:pPr>
              <w:rPr>
                <w:rFonts w:eastAsia="Times New Roman"/>
                <w:sz w:val="16"/>
                <w:szCs w:val="16"/>
                <w:lang w:val="en-US" w:eastAsia="ko-KR"/>
              </w:rPr>
            </w:pPr>
            <w:r>
              <w:rPr>
                <w:rFonts w:eastAsia="Times New Roman"/>
                <w:sz w:val="16"/>
                <w:szCs w:val="16"/>
                <w:lang w:val="en-US" w:eastAsia="ko-KR"/>
              </w:rPr>
              <w:t>Moreover, changing the transmit ID requires all WUR STAs in WUR Mode to wake-up, also affects WUR identifier assignment.</w:t>
            </w:r>
          </w:p>
          <w:p w14:paraId="3C6E91B6" w14:textId="77777777" w:rsidR="005D4522" w:rsidRDefault="005D4522" w:rsidP="005D4522">
            <w:pPr>
              <w:rPr>
                <w:rFonts w:eastAsia="Times New Roman"/>
                <w:sz w:val="16"/>
                <w:szCs w:val="16"/>
                <w:lang w:val="en-US" w:eastAsia="ko-KR"/>
              </w:rPr>
            </w:pPr>
          </w:p>
          <w:p w14:paraId="3E780067" w14:textId="4F620330"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additional procedure for this comment, considering the complexity and the limited.</w:t>
            </w:r>
          </w:p>
        </w:tc>
      </w:tr>
      <w:tr w:rsidR="005D4522" w:rsidRPr="00E355DD" w14:paraId="5EA0DA47"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971842" w14:textId="65E248C7" w:rsidR="005D4522" w:rsidRPr="002F451F" w:rsidRDefault="005D4522" w:rsidP="005D4522">
            <w:pPr>
              <w:rPr>
                <w:rFonts w:eastAsia="Times New Roman"/>
                <w:sz w:val="16"/>
                <w:szCs w:val="16"/>
                <w:lang w:val="en-US" w:eastAsia="ko-KR"/>
              </w:rPr>
            </w:pPr>
            <w:r w:rsidRPr="002F451F">
              <w:rPr>
                <w:sz w:val="16"/>
                <w:szCs w:val="16"/>
              </w:rPr>
              <w:t>798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B8A864D" w14:textId="0439FF16"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C4F0839" w14:textId="579A99BF" w:rsidR="005D4522" w:rsidRPr="002F451F" w:rsidRDefault="005D4522" w:rsidP="005D4522">
            <w:pPr>
              <w:rPr>
                <w:rFonts w:eastAsia="Times New Roman"/>
                <w:sz w:val="16"/>
                <w:szCs w:val="16"/>
                <w:lang w:val="en-US" w:eastAsia="ko-KR"/>
              </w:rPr>
            </w:pPr>
            <w:r w:rsidRPr="002F451F">
              <w:rPr>
                <w:sz w:val="16"/>
                <w:szCs w:val="16"/>
              </w:rPr>
              <w:t>49.57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FB3ACA" w14:textId="61C085CD" w:rsidR="005D4522" w:rsidRPr="002F451F" w:rsidRDefault="005D4522" w:rsidP="005D4522">
            <w:pPr>
              <w:rPr>
                <w:rFonts w:eastAsia="Times New Roman"/>
                <w:sz w:val="16"/>
                <w:szCs w:val="16"/>
                <w:lang w:val="en-US" w:eastAsia="ko-KR"/>
              </w:rPr>
            </w:pPr>
            <w:r w:rsidRPr="002F451F">
              <w:rPr>
                <w:sz w:val="16"/>
                <w:szCs w:val="16"/>
              </w:rPr>
              <w:t>The transmit ID is built only from the 12 MSBs of the compressed BSSID. In a dense environment, some APs may have the same transmit 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0B272F" w14:textId="3B983E44" w:rsidR="005D4522" w:rsidRPr="002F451F" w:rsidRDefault="005D4522" w:rsidP="005D4522">
            <w:pPr>
              <w:rPr>
                <w:rFonts w:eastAsia="Times New Roman"/>
                <w:sz w:val="16"/>
                <w:szCs w:val="16"/>
                <w:lang w:val="en-US" w:eastAsia="ko-KR"/>
              </w:rPr>
            </w:pPr>
            <w:r w:rsidRPr="002F451F">
              <w:rPr>
                <w:sz w:val="16"/>
                <w:szCs w:val="16"/>
              </w:rPr>
              <w:t xml:space="preserve">Please define a procedure at the non-AP STA side to warn the AP that </w:t>
            </w:r>
            <w:proofErr w:type="gramStart"/>
            <w:r w:rsidRPr="002F451F">
              <w:rPr>
                <w:sz w:val="16"/>
                <w:szCs w:val="16"/>
              </w:rPr>
              <w:t>its</w:t>
            </w:r>
            <w:proofErr w:type="gramEnd"/>
            <w:r w:rsidRPr="002F451F">
              <w:rPr>
                <w:sz w:val="16"/>
                <w:szCs w:val="16"/>
              </w:rPr>
              <w:t xml:space="preserve"> transmit ID is already in use by another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FD7F14"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4D00E972" w14:textId="77777777" w:rsidR="005D4522" w:rsidRDefault="005D4522" w:rsidP="005D4522">
            <w:pPr>
              <w:rPr>
                <w:rFonts w:eastAsia="Times New Roman"/>
                <w:sz w:val="16"/>
                <w:szCs w:val="16"/>
                <w:lang w:val="en-US" w:eastAsia="ko-KR"/>
              </w:rPr>
            </w:pPr>
          </w:p>
          <w:p w14:paraId="3708A9AF" w14:textId="77777777" w:rsidR="005D4522" w:rsidRDefault="005D4522" w:rsidP="005D4522">
            <w:pPr>
              <w:rPr>
                <w:rFonts w:eastAsia="Times New Roman"/>
                <w:sz w:val="16"/>
                <w:szCs w:val="16"/>
                <w:lang w:val="en-US" w:eastAsia="ko-KR"/>
              </w:rPr>
            </w:pPr>
            <w:r>
              <w:rPr>
                <w:rFonts w:eastAsia="Times New Roman"/>
                <w:sz w:val="16"/>
                <w:szCs w:val="16"/>
                <w:lang w:val="en-US" w:eastAsia="ko-KR"/>
              </w:rPr>
              <w:t xml:space="preserve">The chance of having duplicated transmit ID is extremely low (~0.0002). </w:t>
            </w:r>
          </w:p>
          <w:p w14:paraId="62626E4C" w14:textId="77777777" w:rsidR="005D4522" w:rsidRDefault="005D4522" w:rsidP="005D4522">
            <w:pPr>
              <w:rPr>
                <w:rFonts w:eastAsia="Times New Roman"/>
                <w:sz w:val="16"/>
                <w:szCs w:val="16"/>
                <w:lang w:val="en-US" w:eastAsia="ko-KR"/>
              </w:rPr>
            </w:pPr>
            <w:r>
              <w:rPr>
                <w:rFonts w:eastAsia="Times New Roman"/>
                <w:sz w:val="16"/>
                <w:szCs w:val="16"/>
                <w:lang w:val="en-US" w:eastAsia="ko-KR"/>
              </w:rPr>
              <w:t>In case of duplication, WUR STA still can check the validity of a received WUR frame using the hidden BSSID information preventing false wake-up.</w:t>
            </w:r>
          </w:p>
          <w:p w14:paraId="752E3DA3" w14:textId="77777777" w:rsidR="005D4522" w:rsidRDefault="005D4522" w:rsidP="005D4522">
            <w:pPr>
              <w:rPr>
                <w:rFonts w:eastAsia="Times New Roman"/>
                <w:sz w:val="16"/>
                <w:szCs w:val="16"/>
                <w:lang w:val="en-US" w:eastAsia="ko-KR"/>
              </w:rPr>
            </w:pPr>
            <w:r>
              <w:rPr>
                <w:rFonts w:eastAsia="Times New Roman"/>
                <w:sz w:val="16"/>
                <w:szCs w:val="16"/>
                <w:lang w:val="en-US" w:eastAsia="ko-KR"/>
              </w:rPr>
              <w:t>Moreover, changing the transmit ID requires all WUR STAs in WUR Mode to wake-up, also affects WUR identifier assignment.</w:t>
            </w:r>
          </w:p>
          <w:p w14:paraId="09FF82DD" w14:textId="77777777" w:rsidR="005D4522" w:rsidRDefault="005D4522" w:rsidP="005D4522">
            <w:pPr>
              <w:rPr>
                <w:rFonts w:eastAsia="Times New Roman"/>
                <w:sz w:val="16"/>
                <w:szCs w:val="16"/>
                <w:lang w:val="en-US" w:eastAsia="ko-KR"/>
              </w:rPr>
            </w:pPr>
          </w:p>
          <w:p w14:paraId="71EAFAB5" w14:textId="0B8383C0"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additional procedure for this comment, considering the complexity and the limited usage.</w:t>
            </w:r>
          </w:p>
        </w:tc>
      </w:tr>
      <w:tr w:rsidR="005D4522" w:rsidRPr="004413C5" w14:paraId="3E46B820"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C8C4A49" w14:textId="350EE272" w:rsidR="005D4522" w:rsidRPr="002F451F" w:rsidRDefault="005D4522" w:rsidP="005D4522">
            <w:pPr>
              <w:rPr>
                <w:rFonts w:eastAsia="Times New Roman"/>
                <w:sz w:val="16"/>
                <w:szCs w:val="16"/>
                <w:lang w:val="en-US" w:eastAsia="ko-KR"/>
              </w:rPr>
            </w:pPr>
            <w:r w:rsidRPr="002F451F">
              <w:rPr>
                <w:sz w:val="16"/>
                <w:szCs w:val="16"/>
              </w:rPr>
              <w:t>799</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0AAF6F" w14:textId="3FFB9F8C"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DF8F1CA" w14:textId="61091724" w:rsidR="005D4522" w:rsidRPr="002F451F" w:rsidRDefault="005D4522" w:rsidP="005D4522">
            <w:pPr>
              <w:rPr>
                <w:rFonts w:eastAsia="Times New Roman"/>
                <w:sz w:val="16"/>
                <w:szCs w:val="16"/>
                <w:lang w:val="en-US" w:eastAsia="ko-KR"/>
              </w:rPr>
            </w:pPr>
            <w:r w:rsidRPr="002F451F">
              <w:rPr>
                <w:sz w:val="16"/>
                <w:szCs w:val="16"/>
              </w:rPr>
              <w:t>50.3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7AD2A57" w14:textId="77777777" w:rsidR="005D4522" w:rsidRPr="007E2EE3" w:rsidRDefault="005D4522" w:rsidP="005D4522">
            <w:pPr>
              <w:rPr>
                <w:sz w:val="16"/>
                <w:szCs w:val="16"/>
              </w:rPr>
            </w:pPr>
            <w:r w:rsidRPr="007E2EE3">
              <w:rPr>
                <w:sz w:val="16"/>
                <w:szCs w:val="16"/>
              </w:rPr>
              <w:t>"WUR AP shall assign to each WUR STA a WUR ID that uniquely identifies the WUR STA within the</w:t>
            </w:r>
          </w:p>
          <w:p w14:paraId="793E4CEE" w14:textId="77777777" w:rsidR="005D4522" w:rsidRPr="007E2EE3" w:rsidRDefault="005D4522" w:rsidP="005D4522">
            <w:pPr>
              <w:rPr>
                <w:sz w:val="16"/>
                <w:szCs w:val="16"/>
              </w:rPr>
            </w:pPr>
            <w:r w:rsidRPr="007E2EE3">
              <w:rPr>
                <w:sz w:val="16"/>
                <w:szCs w:val="16"/>
              </w:rPr>
              <w:t xml:space="preserve"> BSS of the AP. The AP shall either select the WUR ID randomly from the identifier's space or calculate the</w:t>
            </w:r>
          </w:p>
          <w:p w14:paraId="661A33EE" w14:textId="77777777" w:rsidR="005D4522" w:rsidRPr="007E2EE3" w:rsidRDefault="005D4522" w:rsidP="005D4522">
            <w:pPr>
              <w:rPr>
                <w:sz w:val="16"/>
                <w:szCs w:val="16"/>
              </w:rPr>
            </w:pPr>
            <w:r w:rsidRPr="007E2EE3">
              <w:rPr>
                <w:sz w:val="16"/>
                <w:szCs w:val="16"/>
              </w:rPr>
              <w:t xml:space="preserve"> WUR ID as AID + transmit ID, where the AID is the association identifier of the STA, the transmit ID is</w:t>
            </w:r>
          </w:p>
          <w:p w14:paraId="164719D7" w14:textId="77777777" w:rsidR="005D4522" w:rsidRPr="007E2EE3" w:rsidRDefault="005D4522" w:rsidP="005D4522">
            <w:pPr>
              <w:rPr>
                <w:sz w:val="16"/>
                <w:szCs w:val="16"/>
              </w:rPr>
            </w:pPr>
            <w:r w:rsidRPr="007E2EE3">
              <w:rPr>
                <w:sz w:val="16"/>
                <w:szCs w:val="16"/>
              </w:rPr>
              <w:t xml:space="preserve"> defined in 31.3.2 (Transmit ID) and the addition performed between the two identifiers is circular modulo</w:t>
            </w:r>
          </w:p>
          <w:p w14:paraId="40B7018E" w14:textId="77777777" w:rsidR="005D4522" w:rsidRPr="007E2EE3" w:rsidRDefault="005D4522" w:rsidP="005D4522">
            <w:pPr>
              <w:rPr>
                <w:sz w:val="16"/>
                <w:szCs w:val="16"/>
              </w:rPr>
            </w:pPr>
            <w:r w:rsidRPr="007E2EE3">
              <w:rPr>
                <w:sz w:val="16"/>
                <w:szCs w:val="16"/>
              </w:rPr>
              <w:t xml:space="preserve"> 212."</w:t>
            </w:r>
          </w:p>
          <w:p w14:paraId="47C3841F" w14:textId="77777777" w:rsidR="005D4522" w:rsidRPr="007E2EE3" w:rsidRDefault="005D4522" w:rsidP="005D4522">
            <w:pPr>
              <w:rPr>
                <w:sz w:val="16"/>
                <w:szCs w:val="16"/>
              </w:rPr>
            </w:pPr>
            <w:r w:rsidRPr="007E2EE3">
              <w:rPr>
                <w:sz w:val="16"/>
                <w:szCs w:val="16"/>
              </w:rPr>
              <w:t xml:space="preserve"> </w:t>
            </w:r>
          </w:p>
          <w:p w14:paraId="0260C2A1" w14:textId="32B06371" w:rsidR="005D4522" w:rsidRPr="002F451F" w:rsidRDefault="005D4522" w:rsidP="005D4522">
            <w:pPr>
              <w:rPr>
                <w:rFonts w:eastAsia="Times New Roman"/>
                <w:sz w:val="16"/>
                <w:szCs w:val="16"/>
                <w:lang w:val="en-US" w:eastAsia="ko-KR"/>
              </w:rPr>
            </w:pPr>
            <w:r w:rsidRPr="007E2EE3">
              <w:rPr>
                <w:sz w:val="16"/>
                <w:szCs w:val="16"/>
              </w:rPr>
              <w:t xml:space="preserve"> The AID of a STA and the transmit ID of an AP are not unique. </w:t>
            </w:r>
            <w:proofErr w:type="gramStart"/>
            <w:r w:rsidRPr="007E2EE3">
              <w:rPr>
                <w:sz w:val="16"/>
                <w:szCs w:val="16"/>
              </w:rPr>
              <w:t>So</w:t>
            </w:r>
            <w:proofErr w:type="gramEnd"/>
            <w:r w:rsidRPr="007E2EE3">
              <w:rPr>
                <w:sz w:val="16"/>
                <w:szCs w:val="16"/>
              </w:rPr>
              <w:t xml:space="preserve"> there may be some </w:t>
            </w:r>
            <w:proofErr w:type="spellStart"/>
            <w:r w:rsidRPr="007E2EE3">
              <w:rPr>
                <w:sz w:val="16"/>
                <w:szCs w:val="16"/>
              </w:rPr>
              <w:t>overlappings</w:t>
            </w:r>
            <w:proofErr w:type="spellEnd"/>
            <w:r w:rsidRPr="007E2EE3">
              <w:rPr>
                <w:sz w:val="16"/>
                <w:szCs w:val="16"/>
              </w:rPr>
              <w:t xml:space="preserve"> that create collisions and wake up WUR STAs for nothing.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51751DC" w14:textId="5A998933" w:rsidR="005D4522" w:rsidRPr="002F451F" w:rsidRDefault="005D4522" w:rsidP="005D4522">
            <w:pPr>
              <w:rPr>
                <w:rFonts w:eastAsia="Times New Roman"/>
                <w:sz w:val="16"/>
                <w:szCs w:val="16"/>
                <w:lang w:val="en-US" w:eastAsia="ko-KR"/>
              </w:rPr>
            </w:pPr>
            <w:r w:rsidRPr="002F451F">
              <w:rPr>
                <w:sz w:val="16"/>
                <w:szCs w:val="16"/>
              </w:rPr>
              <w:t>please define a procedure to reallocate a WUR ID to a WUR STA if some collisions are detected</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BB29035"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4B713752" w14:textId="77777777" w:rsidR="005D4522" w:rsidRDefault="005D4522" w:rsidP="005D4522">
            <w:pPr>
              <w:rPr>
                <w:rFonts w:eastAsia="Times New Roman"/>
                <w:sz w:val="16"/>
                <w:szCs w:val="16"/>
                <w:lang w:val="en-US" w:eastAsia="ko-KR"/>
              </w:rPr>
            </w:pPr>
          </w:p>
          <w:p w14:paraId="37B3261D" w14:textId="6EC9FA27" w:rsidR="005D4522" w:rsidRDefault="005D4522" w:rsidP="005D4522">
            <w:pPr>
              <w:rPr>
                <w:rFonts w:eastAsia="Times New Roman"/>
                <w:sz w:val="16"/>
                <w:szCs w:val="16"/>
                <w:lang w:val="en-US" w:eastAsia="ko-KR"/>
              </w:rPr>
            </w:pPr>
            <w:r>
              <w:rPr>
                <w:rFonts w:eastAsia="Times New Roman"/>
                <w:sz w:val="16"/>
                <w:szCs w:val="16"/>
                <w:lang w:val="en-US" w:eastAsia="ko-KR"/>
              </w:rPr>
              <w:t xml:space="preserve">As the range of the identifier space is 0 to 4095, WUR ID collision is unavoidable. If we allow STAs to report collision and request reassignment, STAs might wake-up and report collision via PCR repeatedly that might dominate the power consumption of the STAs. </w:t>
            </w:r>
          </w:p>
          <w:p w14:paraId="7C64A591" w14:textId="77777777" w:rsidR="005D4522" w:rsidRDefault="005D4522" w:rsidP="005D4522">
            <w:pPr>
              <w:rPr>
                <w:rFonts w:eastAsia="Times New Roman"/>
                <w:sz w:val="16"/>
                <w:szCs w:val="16"/>
                <w:lang w:val="en-US" w:eastAsia="ko-KR"/>
              </w:rPr>
            </w:pPr>
            <w:r>
              <w:rPr>
                <w:rFonts w:eastAsia="Times New Roman"/>
                <w:sz w:val="16"/>
                <w:szCs w:val="16"/>
                <w:lang w:val="en-US" w:eastAsia="ko-KR"/>
              </w:rPr>
              <w:t>Even with duplicated WUR ID, STA can still check the validity of a received WUR frame using the hidden BSSID information preventing false wake-up.</w:t>
            </w:r>
          </w:p>
          <w:p w14:paraId="314D335A" w14:textId="77777777" w:rsidR="005D4522" w:rsidRDefault="005D4522" w:rsidP="005D4522">
            <w:pPr>
              <w:rPr>
                <w:rFonts w:eastAsia="Times New Roman"/>
                <w:sz w:val="16"/>
                <w:szCs w:val="16"/>
                <w:lang w:val="en-US" w:eastAsia="ko-KR"/>
              </w:rPr>
            </w:pPr>
          </w:p>
          <w:p w14:paraId="7AAC47AD" w14:textId="317FB65B"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an additional procedure for this comment, considering the complexity and the limited usage.</w:t>
            </w:r>
          </w:p>
        </w:tc>
      </w:tr>
      <w:tr w:rsidR="005D4522" w:rsidRPr="00E355DD" w14:paraId="4A1A3B99"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B99AC3" w14:textId="2009DBF0" w:rsidR="005D4522" w:rsidRPr="002F451F" w:rsidRDefault="005D4522" w:rsidP="005D4522">
            <w:pPr>
              <w:rPr>
                <w:rFonts w:eastAsia="Times New Roman"/>
                <w:sz w:val="16"/>
                <w:szCs w:val="16"/>
                <w:lang w:val="en-US" w:eastAsia="ko-KR"/>
              </w:rPr>
            </w:pPr>
            <w:r w:rsidRPr="002F451F">
              <w:rPr>
                <w:sz w:val="16"/>
                <w:szCs w:val="16"/>
              </w:rPr>
              <w:t>1176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472EEA7" w14:textId="63A16B46"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83A3EE7" w14:textId="66765EF5" w:rsidR="005D4522" w:rsidRPr="002F451F" w:rsidRDefault="005D4522" w:rsidP="005D4522">
            <w:pPr>
              <w:rPr>
                <w:rFonts w:eastAsia="Times New Roman"/>
                <w:sz w:val="16"/>
                <w:szCs w:val="16"/>
                <w:lang w:val="en-US" w:eastAsia="ko-KR"/>
              </w:rPr>
            </w:pPr>
            <w:r w:rsidRPr="002F451F">
              <w:rPr>
                <w:sz w:val="16"/>
                <w:szCs w:val="16"/>
              </w:rPr>
              <w:t>50.25</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8C13A3" w14:textId="284A95CF" w:rsidR="005D4522" w:rsidRPr="007E2EE3" w:rsidRDefault="005D4522" w:rsidP="005D4522">
            <w:pPr>
              <w:rPr>
                <w:rFonts w:eastAsia="Times New Roman"/>
                <w:sz w:val="16"/>
                <w:szCs w:val="16"/>
                <w:lang w:val="en-US" w:eastAsia="ko-KR"/>
              </w:rPr>
            </w:pPr>
            <w:r w:rsidRPr="007E2EE3">
              <w:rPr>
                <w:sz w:val="16"/>
              </w:rPr>
              <w:t>WUR frame and WUR PPDU are mixed in use. If needed, fix it to be consistent through the spec.</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1DA2763" w14:textId="3628CB05"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3941BF4" w14:textId="672DAF29"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18ABD30C" w14:textId="77777777" w:rsidR="005D4522" w:rsidRDefault="005D4522" w:rsidP="005D4522">
            <w:pPr>
              <w:rPr>
                <w:rFonts w:eastAsia="Times New Roman"/>
                <w:sz w:val="16"/>
                <w:szCs w:val="16"/>
                <w:lang w:val="en-US" w:eastAsia="ko-KR"/>
              </w:rPr>
            </w:pPr>
          </w:p>
          <w:p w14:paraId="4925CC44" w14:textId="1EFB5E20" w:rsidR="005D4522" w:rsidRPr="002F451F" w:rsidRDefault="005D4522" w:rsidP="005D4522">
            <w:pPr>
              <w:rPr>
                <w:rFonts w:eastAsia="Times New Roman"/>
                <w:sz w:val="16"/>
                <w:szCs w:val="16"/>
                <w:lang w:val="en-US" w:eastAsia="ko-KR"/>
              </w:rPr>
            </w:pPr>
            <w:r>
              <w:rPr>
                <w:rFonts w:eastAsia="Times New Roman"/>
                <w:sz w:val="16"/>
                <w:szCs w:val="16"/>
                <w:lang w:val="en-US" w:eastAsia="ko-KR"/>
              </w:rPr>
              <w:t>WUR frame is a MAC layer frame without WUR-SYNC field. No change is required for this comment</w:t>
            </w:r>
          </w:p>
        </w:tc>
      </w:tr>
      <w:tr w:rsidR="005D4522" w:rsidRPr="00E355DD" w14:paraId="2241049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9F0B9EF" w14:textId="35473B9D" w:rsidR="005D4522" w:rsidRPr="002F451F" w:rsidRDefault="005D4522" w:rsidP="005D4522">
            <w:pPr>
              <w:rPr>
                <w:rFonts w:eastAsia="Times New Roman"/>
                <w:sz w:val="16"/>
                <w:szCs w:val="16"/>
                <w:lang w:val="en-US" w:eastAsia="ko-KR"/>
              </w:rPr>
            </w:pPr>
            <w:r w:rsidRPr="002F451F">
              <w:rPr>
                <w:sz w:val="16"/>
                <w:szCs w:val="16"/>
              </w:rPr>
              <w:t>1177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31A0CD9" w14:textId="429D4CBF"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6BA099" w14:textId="6625D290"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0FCD729" w14:textId="5669C230" w:rsidR="005D4522" w:rsidRPr="007E2EE3" w:rsidRDefault="005D4522" w:rsidP="005D4522">
            <w:pPr>
              <w:rPr>
                <w:rFonts w:eastAsia="Times New Roman"/>
                <w:sz w:val="16"/>
                <w:szCs w:val="16"/>
                <w:lang w:val="en-US" w:eastAsia="ko-KR"/>
              </w:rPr>
            </w:pPr>
            <w:r w:rsidRPr="007E2EE3">
              <w:rPr>
                <w:sz w:val="16"/>
              </w:rPr>
              <w:t xml:space="preserve">Clarify WID and WUR ID properly with when or how to use. </w:t>
            </w:r>
            <w:proofErr w:type="gramStart"/>
            <w:r w:rsidRPr="007E2EE3">
              <w:rPr>
                <w:sz w:val="16"/>
              </w:rPr>
              <w:t>Taking a look</w:t>
            </w:r>
            <w:proofErr w:type="gramEnd"/>
            <w:r w:rsidRPr="007E2EE3">
              <w:rPr>
                <w:sz w:val="16"/>
              </w:rPr>
              <w:t xml:space="preserve"> at the spec, currently WUR ID identifies the WUR STA while WID identifies WUR non-AP STA. Make sure whether it is intentional. In this way, WID is part of WUR ID or the same. If needed, WUR STA could be classified to WUR non-AP STA further in this subclause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ED727F9" w14:textId="56013CEE"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B7353C3"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REVISED</w:t>
            </w:r>
          </w:p>
          <w:p w14:paraId="403A8717" w14:textId="77777777" w:rsidR="005D4522" w:rsidRDefault="005D4522" w:rsidP="005D4522">
            <w:pPr>
              <w:rPr>
                <w:rFonts w:eastAsia="Times New Roman"/>
                <w:sz w:val="16"/>
                <w:szCs w:val="16"/>
                <w:lang w:val="en-US" w:eastAsia="ko-KR"/>
              </w:rPr>
            </w:pPr>
          </w:p>
          <w:p w14:paraId="18C5A099" w14:textId="77777777" w:rsidR="005D4522" w:rsidRDefault="005D4522" w:rsidP="005D4522">
            <w:pPr>
              <w:rPr>
                <w:rFonts w:eastAsia="Times New Roman"/>
                <w:sz w:val="16"/>
                <w:szCs w:val="16"/>
                <w:lang w:val="en-US" w:eastAsia="ko-KR"/>
              </w:rPr>
            </w:pPr>
            <w:r>
              <w:rPr>
                <w:rFonts w:eastAsia="Times New Roman"/>
                <w:sz w:val="16"/>
                <w:szCs w:val="16"/>
                <w:lang w:val="en-US" w:eastAsia="ko-KR"/>
              </w:rPr>
              <w:t>Agree in principle with the comment.</w:t>
            </w:r>
          </w:p>
          <w:p w14:paraId="26FBB661" w14:textId="77777777" w:rsidR="005D4522" w:rsidRDefault="005D4522" w:rsidP="005D4522">
            <w:pPr>
              <w:rPr>
                <w:rFonts w:eastAsia="Times New Roman"/>
                <w:sz w:val="16"/>
                <w:szCs w:val="16"/>
                <w:lang w:val="en-US" w:eastAsia="ko-KR"/>
              </w:rPr>
            </w:pPr>
          </w:p>
          <w:p w14:paraId="279262C7" w14:textId="77777777" w:rsidR="005D4522" w:rsidRDefault="005D4522" w:rsidP="005D4522">
            <w:pPr>
              <w:rPr>
                <w:rFonts w:eastAsia="Times New Roman"/>
                <w:sz w:val="16"/>
                <w:szCs w:val="16"/>
                <w:lang w:val="en-US" w:eastAsia="ko-KR"/>
              </w:rPr>
            </w:pPr>
            <w:r>
              <w:rPr>
                <w:rFonts w:eastAsia="Times New Roman"/>
                <w:sz w:val="16"/>
                <w:szCs w:val="16"/>
                <w:lang w:val="en-US" w:eastAsia="ko-KR"/>
              </w:rPr>
              <w:t>Already covered by the proposed resolution of CID 1073 and 1077 in 11-18/1847r1</w:t>
            </w:r>
          </w:p>
          <w:p w14:paraId="0F253A7A" w14:textId="093CD90C" w:rsidR="005D4522" w:rsidRPr="002F451F" w:rsidRDefault="005D4522" w:rsidP="005D4522">
            <w:pPr>
              <w:rPr>
                <w:rFonts w:eastAsia="Times New Roman"/>
                <w:sz w:val="16"/>
                <w:szCs w:val="16"/>
                <w:lang w:val="en-US" w:eastAsia="ko-KR"/>
              </w:rPr>
            </w:pPr>
            <w:r>
              <w:rPr>
                <w:rFonts w:eastAsia="Times New Roman"/>
                <w:sz w:val="16"/>
                <w:szCs w:val="16"/>
                <w:lang w:val="en-US" w:eastAsia="ko-KR"/>
              </w:rPr>
              <w:t xml:space="preserve">No change is required for this comment. </w:t>
            </w:r>
          </w:p>
        </w:tc>
      </w:tr>
      <w:tr w:rsidR="005D4522" w:rsidRPr="00E355DD" w14:paraId="6ADC08C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002D99" w14:textId="08C6BD12" w:rsidR="005D4522" w:rsidRPr="002F451F" w:rsidRDefault="005D4522" w:rsidP="005D4522">
            <w:pPr>
              <w:rPr>
                <w:rFonts w:eastAsia="Times New Roman"/>
                <w:sz w:val="16"/>
                <w:szCs w:val="16"/>
                <w:lang w:val="en-US" w:eastAsia="ko-KR"/>
              </w:rPr>
            </w:pPr>
            <w:r w:rsidRPr="002F451F">
              <w:rPr>
                <w:sz w:val="16"/>
                <w:szCs w:val="16"/>
              </w:rPr>
              <w:t>1178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E228AA" w14:textId="27961FF1"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3ED2AF" w14:textId="540BDE4A"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7253DA5" w14:textId="19AE9F27" w:rsidR="005D4522" w:rsidRPr="007E2EE3" w:rsidRDefault="005D4522" w:rsidP="005D4522">
            <w:pPr>
              <w:rPr>
                <w:rFonts w:eastAsia="Times New Roman"/>
                <w:sz w:val="16"/>
                <w:szCs w:val="16"/>
                <w:lang w:val="en-US" w:eastAsia="ko-KR"/>
              </w:rPr>
            </w:pPr>
            <w:r w:rsidRPr="007E2EE3">
              <w:rPr>
                <w:sz w:val="16"/>
              </w:rPr>
              <w:t xml:space="preserve">WUR AP and AP are </w:t>
            </w:r>
            <w:proofErr w:type="spellStart"/>
            <w:r w:rsidRPr="007E2EE3">
              <w:rPr>
                <w:sz w:val="16"/>
              </w:rPr>
              <w:t>minxed</w:t>
            </w:r>
            <w:proofErr w:type="spellEnd"/>
            <w:r w:rsidRPr="007E2EE3">
              <w:rPr>
                <w:sz w:val="16"/>
              </w:rPr>
              <w:t xml:space="preserve"> in use in 31.3.4. fix it to be consistent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BAB403" w14:textId="088B668F"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2688243"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0E5A2B5F" w14:textId="77777777" w:rsidR="005D4522" w:rsidRDefault="005D4522" w:rsidP="005D4522">
            <w:pPr>
              <w:rPr>
                <w:rFonts w:eastAsia="Times New Roman"/>
                <w:sz w:val="16"/>
                <w:szCs w:val="16"/>
                <w:lang w:val="en-US" w:eastAsia="ko-KR"/>
              </w:rPr>
            </w:pPr>
          </w:p>
          <w:p w14:paraId="6798C575" w14:textId="29EC8043" w:rsidR="005D4522" w:rsidRPr="002F451F" w:rsidRDefault="005D4522" w:rsidP="005D4522">
            <w:pPr>
              <w:rPr>
                <w:rFonts w:eastAsia="Times New Roman"/>
                <w:sz w:val="16"/>
                <w:szCs w:val="16"/>
                <w:lang w:val="en-US" w:eastAsia="ko-KR"/>
              </w:rPr>
            </w:pPr>
            <w:r>
              <w:rPr>
                <w:rFonts w:eastAsia="Times New Roman"/>
                <w:sz w:val="16"/>
                <w:szCs w:val="16"/>
                <w:lang w:val="en-US" w:eastAsia="ko-KR"/>
              </w:rPr>
              <w:t>In every paragraph within 31.3.4, the occasions of ‘AP’ without prefix are clearly referred by WUR AP in the previous text. It is redundant to add prefix for every occasion.</w:t>
            </w:r>
          </w:p>
        </w:tc>
      </w:tr>
      <w:tr w:rsidR="005D4522" w:rsidRPr="00E355DD" w14:paraId="0387AE98"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967BB6" w14:textId="4B501682" w:rsidR="005D4522" w:rsidRPr="002F451F" w:rsidRDefault="005D4522" w:rsidP="005D4522">
            <w:pPr>
              <w:rPr>
                <w:rFonts w:eastAsia="Times New Roman"/>
                <w:sz w:val="16"/>
                <w:szCs w:val="16"/>
                <w:lang w:val="en-US" w:eastAsia="ko-KR"/>
              </w:rPr>
            </w:pPr>
            <w:r w:rsidRPr="002F451F">
              <w:rPr>
                <w:sz w:val="16"/>
                <w:szCs w:val="16"/>
              </w:rPr>
              <w:lastRenderedPageBreak/>
              <w:t>1179</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114A8D2" w14:textId="45543140"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9D4082" w14:textId="665BA003"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BC061E4" w14:textId="69EA8BA0" w:rsidR="005D4522" w:rsidRPr="007E2EE3" w:rsidRDefault="005D4522" w:rsidP="005D4522">
            <w:pPr>
              <w:rPr>
                <w:rFonts w:eastAsia="Times New Roman"/>
                <w:sz w:val="16"/>
                <w:szCs w:val="16"/>
                <w:lang w:val="en-US" w:eastAsia="ko-KR"/>
              </w:rPr>
            </w:pPr>
            <w:r w:rsidRPr="007E2EE3">
              <w:rPr>
                <w:sz w:val="16"/>
              </w:rPr>
              <w:t xml:space="preserve">WUR STA and STA are </w:t>
            </w:r>
            <w:proofErr w:type="spellStart"/>
            <w:r w:rsidRPr="007E2EE3">
              <w:rPr>
                <w:sz w:val="16"/>
              </w:rPr>
              <w:t>minxed</w:t>
            </w:r>
            <w:proofErr w:type="spellEnd"/>
            <w:r w:rsidRPr="007E2EE3">
              <w:rPr>
                <w:sz w:val="16"/>
              </w:rPr>
              <w:t xml:space="preserve"> in use in 31.3.4. fix it to be consistent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78372F" w14:textId="66EA253C"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D9901BF"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51E4E62F" w14:textId="77777777" w:rsidR="005D4522" w:rsidRDefault="005D4522" w:rsidP="005D4522">
            <w:pPr>
              <w:rPr>
                <w:rFonts w:eastAsia="Times New Roman"/>
                <w:sz w:val="16"/>
                <w:szCs w:val="16"/>
                <w:lang w:val="en-US" w:eastAsia="ko-KR"/>
              </w:rPr>
            </w:pPr>
          </w:p>
          <w:p w14:paraId="34E9AC67" w14:textId="555F8532" w:rsidR="005D4522" w:rsidRPr="002F451F" w:rsidRDefault="005D4522" w:rsidP="005D4522">
            <w:pPr>
              <w:rPr>
                <w:rFonts w:eastAsia="Times New Roman"/>
                <w:sz w:val="16"/>
                <w:szCs w:val="16"/>
                <w:lang w:val="en-US" w:eastAsia="ko-KR"/>
              </w:rPr>
            </w:pPr>
            <w:r>
              <w:rPr>
                <w:rFonts w:eastAsia="Times New Roman"/>
                <w:sz w:val="16"/>
                <w:szCs w:val="16"/>
                <w:lang w:val="en-US" w:eastAsia="ko-KR"/>
              </w:rPr>
              <w:t>In every paragraph within 31.3.4, the occasions of ‘STA’ without prefix are clearly referred by WUR STA in the previous text. It is redundant to add prefix for every occasion.</w:t>
            </w:r>
          </w:p>
        </w:tc>
      </w:tr>
    </w:tbl>
    <w:p w14:paraId="2E610FF0" w14:textId="77777777" w:rsidR="001914E2" w:rsidRDefault="001914E2" w:rsidP="001914E2">
      <w:pPr>
        <w:rPr>
          <w:rFonts w:eastAsiaTheme="minorEastAsia"/>
          <w:lang w:eastAsia="zh-CN"/>
        </w:rPr>
      </w:pPr>
    </w:p>
    <w:p w14:paraId="5CAD2468" w14:textId="77777777" w:rsidR="000E0E63" w:rsidRPr="000E0E63" w:rsidRDefault="000E0E63" w:rsidP="001914E2">
      <w:pPr>
        <w:rPr>
          <w:rFonts w:eastAsiaTheme="minorEastAsia"/>
          <w:lang w:eastAsia="zh-CN"/>
        </w:rPr>
      </w:pPr>
    </w:p>
    <w:p w14:paraId="795A88CA" w14:textId="32E8F433" w:rsidR="003C0CD9" w:rsidRDefault="003C0CD9" w:rsidP="002229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343745">
        <w:rPr>
          <w:rFonts w:ascii="Arial" w:hAnsi="Arial" w:cs="Arial"/>
          <w:b/>
          <w:bCs/>
          <w:color w:val="000000"/>
          <w:sz w:val="22"/>
          <w:szCs w:val="22"/>
          <w:lang w:val="en-US" w:eastAsia="ko-KR"/>
        </w:rPr>
        <w:t xml:space="preserve"> </w:t>
      </w:r>
    </w:p>
    <w:p w14:paraId="2B643246" w14:textId="77777777" w:rsidR="00126DB0" w:rsidRDefault="00126DB0" w:rsidP="00126DB0">
      <w:pPr>
        <w:pStyle w:val="H2"/>
        <w:numPr>
          <w:ilvl w:val="0"/>
          <w:numId w:val="14"/>
        </w:numPr>
        <w:rPr>
          <w:w w:val="100"/>
        </w:rPr>
      </w:pPr>
      <w:r>
        <w:rPr>
          <w:w w:val="100"/>
        </w:rPr>
        <w:t>Setting the identifiers of WUR frames</w:t>
      </w:r>
    </w:p>
    <w:p w14:paraId="3DE9750E" w14:textId="77777777" w:rsidR="00126DB0" w:rsidRDefault="00126DB0" w:rsidP="00126DB0">
      <w:pPr>
        <w:pStyle w:val="H3"/>
        <w:numPr>
          <w:ilvl w:val="0"/>
          <w:numId w:val="15"/>
        </w:numPr>
        <w:rPr>
          <w:w w:val="100"/>
        </w:rPr>
      </w:pPr>
      <w:r>
        <w:rPr>
          <w:w w:val="100"/>
        </w:rPr>
        <w:t>General</w:t>
      </w:r>
    </w:p>
    <w:p w14:paraId="468B0B40" w14:textId="59E237B2"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403C7AD2" w14:textId="73E29E56"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del w:id="4" w:author="Woojin Ahn" w:date="2018-11-09T11:57:00Z">
        <w:r w:rsidDel="001C49AB">
          <w:rPr>
            <w:w w:val="100"/>
            <w:sz w:val="20"/>
            <w:szCs w:val="20"/>
          </w:rPr>
          <w:delText xml:space="preserve">The Address field of </w:delText>
        </w:r>
      </w:del>
      <w:ins w:id="5" w:author="Woojin Ahn" w:date="2018-11-09T11:58:00Z">
        <w:r w:rsidR="001C49AB">
          <w:rPr>
            <w:w w:val="100"/>
            <w:sz w:val="20"/>
            <w:szCs w:val="20"/>
          </w:rPr>
          <w:t xml:space="preserve">A </w:t>
        </w:r>
      </w:ins>
      <w:r>
        <w:rPr>
          <w:w w:val="100"/>
          <w:sz w:val="20"/>
          <w:szCs w:val="20"/>
        </w:rPr>
        <w:t>WUR frame</w:t>
      </w:r>
      <w:del w:id="6" w:author="Woojin Ahn" w:date="2018-11-09T11:58:00Z">
        <w:r w:rsidDel="001C49AB">
          <w:rPr>
            <w:w w:val="100"/>
            <w:sz w:val="20"/>
            <w:szCs w:val="20"/>
          </w:rPr>
          <w:delText>s</w:delText>
        </w:r>
      </w:del>
      <w:r>
        <w:rPr>
          <w:w w:val="100"/>
          <w:sz w:val="20"/>
          <w:szCs w:val="20"/>
        </w:rPr>
        <w:t xml:space="preserve"> contain</w:t>
      </w:r>
      <w:r>
        <w:rPr>
          <w:w w:val="100"/>
          <w:sz w:val="20"/>
          <w:szCs w:val="20"/>
        </w:rPr>
        <w:t>s</w:t>
      </w:r>
      <w:r>
        <w:rPr>
          <w:w w:val="100"/>
          <w:sz w:val="20"/>
          <w:szCs w:val="20"/>
        </w:rPr>
        <w:t xml:space="preserve"> </w:t>
      </w:r>
      <w:del w:id="7" w:author="Woojin Ahn" w:date="2018-11-09T12:03:00Z">
        <w:r w:rsidDel="00077984">
          <w:rPr>
            <w:w w:val="100"/>
            <w:sz w:val="20"/>
            <w:szCs w:val="20"/>
          </w:rPr>
          <w:delText xml:space="preserve">an </w:delText>
        </w:r>
      </w:del>
      <w:ins w:id="8" w:author="Woojin Ahn" w:date="2018-11-09T12:03:00Z">
        <w:r w:rsidR="00077984">
          <w:rPr>
            <w:w w:val="100"/>
            <w:sz w:val="20"/>
            <w:szCs w:val="20"/>
          </w:rPr>
          <w:t xml:space="preserve">one or more </w:t>
        </w:r>
      </w:ins>
      <w:r>
        <w:rPr>
          <w:w w:val="100"/>
          <w:sz w:val="20"/>
          <w:szCs w:val="20"/>
        </w:rPr>
        <w:t>identifier</w:t>
      </w:r>
      <w:ins w:id="9" w:author="Woojin Ahn" w:date="2018-11-09T12:03:00Z">
        <w:r w:rsidR="00077984">
          <w:rPr>
            <w:w w:val="100"/>
            <w:sz w:val="20"/>
            <w:szCs w:val="20"/>
          </w:rPr>
          <w:t>s</w:t>
        </w:r>
      </w:ins>
      <w:r>
        <w:rPr>
          <w:w w:val="100"/>
          <w:sz w:val="20"/>
          <w:szCs w:val="20"/>
        </w:rPr>
        <w:t xml:space="preserve"> (ID) </w:t>
      </w:r>
      <w:del w:id="10" w:author="Woojin Ahn" w:date="2018-11-12T18:26:00Z">
        <w:r w:rsidDel="001B4C89">
          <w:rPr>
            <w:w w:val="100"/>
            <w:sz w:val="20"/>
            <w:szCs w:val="20"/>
          </w:rPr>
          <w:delText xml:space="preserve">that </w:delText>
        </w:r>
      </w:del>
      <w:ins w:id="11" w:author="Woojin Ahn" w:date="2018-11-12T18:26:00Z">
        <w:r w:rsidR="001B4C89">
          <w:rPr>
            <w:w w:val="100"/>
            <w:sz w:val="20"/>
            <w:szCs w:val="20"/>
          </w:rPr>
          <w:t xml:space="preserve">each of which </w:t>
        </w:r>
      </w:ins>
      <w:r>
        <w:rPr>
          <w:w w:val="100"/>
          <w:sz w:val="20"/>
          <w:szCs w:val="20"/>
        </w:rPr>
        <w:t>is selected from the range 0 to 4095</w:t>
      </w:r>
      <w:ins w:id="12" w:author="Woojin Ahn" w:date="2018-11-09T11:58:00Z">
        <w:r w:rsidR="00077984">
          <w:rPr>
            <w:w w:val="100"/>
            <w:sz w:val="20"/>
            <w:szCs w:val="20"/>
          </w:rPr>
          <w:t xml:space="preserve"> (see </w:t>
        </w:r>
      </w:ins>
      <w:ins w:id="13" w:author="Woojin Ahn" w:date="2018-11-09T11:59:00Z">
        <w:r w:rsidR="00077984" w:rsidRPr="00077984">
          <w:rPr>
            <w:w w:val="100"/>
            <w:sz w:val="20"/>
            <w:szCs w:val="20"/>
          </w:rPr>
          <w:t xml:space="preserve">9.10.2.2 </w:t>
        </w:r>
      </w:ins>
      <w:ins w:id="14" w:author="Woojin Ahn" w:date="2018-11-09T12:00:00Z">
        <w:r w:rsidR="00077984">
          <w:rPr>
            <w:w w:val="100"/>
            <w:sz w:val="20"/>
            <w:szCs w:val="20"/>
          </w:rPr>
          <w:t>(</w:t>
        </w:r>
      </w:ins>
      <w:ins w:id="15" w:author="Woojin Ahn" w:date="2018-11-09T11:59:00Z">
        <w:r w:rsidR="00077984" w:rsidRPr="00077984">
          <w:rPr>
            <w:w w:val="100"/>
            <w:sz w:val="20"/>
            <w:szCs w:val="20"/>
          </w:rPr>
          <w:t>Address field</w:t>
        </w:r>
      </w:ins>
      <w:ins w:id="16" w:author="Woojin Ahn" w:date="2018-11-09T12:00:00Z">
        <w:r w:rsidR="00077984">
          <w:rPr>
            <w:w w:val="100"/>
            <w:sz w:val="20"/>
            <w:szCs w:val="20"/>
          </w:rPr>
          <w:t>)</w:t>
        </w:r>
      </w:ins>
      <w:ins w:id="17" w:author="Woojin Ahn" w:date="2018-11-09T11:59:00Z">
        <w:r w:rsidR="00077984">
          <w:rPr>
            <w:w w:val="100"/>
            <w:sz w:val="20"/>
            <w:szCs w:val="20"/>
          </w:rPr>
          <w:t xml:space="preserve"> and </w:t>
        </w:r>
        <w:r w:rsidR="00077984" w:rsidRPr="00077984">
          <w:rPr>
            <w:w w:val="100"/>
            <w:sz w:val="20"/>
            <w:szCs w:val="20"/>
          </w:rPr>
          <w:t xml:space="preserve">9.10.3.2 </w:t>
        </w:r>
      </w:ins>
      <w:ins w:id="18" w:author="Woojin Ahn" w:date="2018-11-09T12:00:00Z">
        <w:r w:rsidR="00077984">
          <w:rPr>
            <w:w w:val="100"/>
            <w:sz w:val="20"/>
            <w:szCs w:val="20"/>
          </w:rPr>
          <w:t>(</w:t>
        </w:r>
      </w:ins>
      <w:ins w:id="19" w:author="Woojin Ahn" w:date="2018-11-09T11:59:00Z">
        <w:r w:rsidR="00077984" w:rsidRPr="00077984">
          <w:rPr>
            <w:w w:val="100"/>
            <w:sz w:val="20"/>
            <w:szCs w:val="20"/>
          </w:rPr>
          <w:t>WUR Wake-up frame format</w:t>
        </w:r>
      </w:ins>
      <w:ins w:id="20" w:author="Woojin Ahn" w:date="2018-11-09T12:00:00Z">
        <w:r w:rsidR="00077984">
          <w:rPr>
            <w:w w:val="100"/>
            <w:sz w:val="20"/>
            <w:szCs w:val="20"/>
          </w:rPr>
          <w:t>)</w:t>
        </w:r>
      </w:ins>
      <w:ins w:id="21" w:author="Woojin Ahn" w:date="2018-11-09T11:59:00Z">
        <w:r w:rsidR="00077984">
          <w:rPr>
            <w:w w:val="100"/>
            <w:sz w:val="20"/>
            <w:szCs w:val="20"/>
          </w:rPr>
          <w:t>)</w:t>
        </w:r>
      </w:ins>
      <w:r>
        <w:rPr>
          <w:w w:val="100"/>
          <w:sz w:val="20"/>
          <w:szCs w:val="20"/>
        </w:rPr>
        <w:t>.</w:t>
      </w:r>
      <w:ins w:id="22" w:author="Woojin Ahn" w:date="2018-11-09T12:00:00Z">
        <w:r w:rsidR="00077984" w:rsidRPr="00077984">
          <w:rPr>
            <w:i/>
            <w:w w:val="100"/>
            <w:sz w:val="20"/>
            <w:szCs w:val="20"/>
            <w:highlight w:val="yellow"/>
            <w:lang w:val="en-GB"/>
          </w:rPr>
          <w:t xml:space="preserve"> </w:t>
        </w:r>
        <w:r w:rsidR="00077984" w:rsidRPr="00711E27">
          <w:rPr>
            <w:i/>
            <w:w w:val="100"/>
            <w:sz w:val="20"/>
            <w:szCs w:val="20"/>
            <w:highlight w:val="yellow"/>
            <w:lang w:val="en-GB"/>
          </w:rPr>
          <w:t>(#</w:t>
        </w:r>
        <w:r w:rsidR="00077984">
          <w:rPr>
            <w:i/>
            <w:w w:val="100"/>
            <w:sz w:val="20"/>
            <w:szCs w:val="20"/>
            <w:highlight w:val="yellow"/>
            <w:lang w:val="en-GB"/>
          </w:rPr>
          <w:t>496)</w:t>
        </w:r>
      </w:ins>
      <w:r>
        <w:rPr>
          <w:w w:val="100"/>
          <w:sz w:val="20"/>
          <w:szCs w:val="20"/>
        </w:rPr>
        <w:t xml:space="preserve"> </w:t>
      </w:r>
      <w:r>
        <w:rPr>
          <w:w w:val="100"/>
          <w:sz w:val="20"/>
          <w:szCs w:val="20"/>
        </w:rPr>
        <w:t xml:space="preserve">Each </w:t>
      </w:r>
      <w:r>
        <w:rPr>
          <w:w w:val="100"/>
          <w:sz w:val="20"/>
          <w:szCs w:val="20"/>
        </w:rPr>
        <w:t xml:space="preserve">identifier </w:t>
      </w:r>
      <w:r>
        <w:rPr>
          <w:w w:val="100"/>
          <w:sz w:val="20"/>
          <w:szCs w:val="20"/>
        </w:rPr>
        <w:t>can be</w:t>
      </w:r>
      <w:r>
        <w:rPr>
          <w:w w:val="100"/>
          <w:sz w:val="20"/>
          <w:szCs w:val="20"/>
        </w:rPr>
        <w:t xml:space="preserve"> a transmit ID, </w:t>
      </w:r>
      <w:del w:id="23" w:author="Woojin Ahn" w:date="2018-11-09T11:13:00Z">
        <w:r w:rsidDel="00711E27">
          <w:rPr>
            <w:w w:val="100"/>
            <w:sz w:val="20"/>
            <w:szCs w:val="20"/>
          </w:rPr>
          <w:delText xml:space="preserve">which is obtained from the compressed BSSID </w:delText>
        </w:r>
      </w:del>
      <w:ins w:id="24" w:author="Woojin Ahn" w:date="2018-11-09T11:13:00Z">
        <w:r w:rsidR="00711E27" w:rsidRPr="00711E27">
          <w:rPr>
            <w:i/>
            <w:w w:val="100"/>
            <w:sz w:val="20"/>
            <w:szCs w:val="20"/>
            <w:highlight w:val="yellow"/>
            <w:lang w:val="en-GB"/>
          </w:rPr>
          <w:t>(#</w:t>
        </w:r>
      </w:ins>
      <w:ins w:id="25" w:author="Woojin Ahn" w:date="2018-11-14T18:16:00Z">
        <w:r w:rsidR="000771CA">
          <w:rPr>
            <w:i/>
            <w:w w:val="100"/>
            <w:sz w:val="20"/>
            <w:szCs w:val="20"/>
            <w:highlight w:val="yellow"/>
            <w:lang w:val="en-GB"/>
          </w:rPr>
          <w:t>617</w:t>
        </w:r>
      </w:ins>
      <w:ins w:id="26" w:author="Woojin Ahn" w:date="2018-11-09T11:13:00Z">
        <w:r w:rsidR="00711E27" w:rsidRPr="00711E27">
          <w:rPr>
            <w:i/>
            <w:w w:val="100"/>
            <w:sz w:val="20"/>
            <w:szCs w:val="20"/>
            <w:highlight w:val="yellow"/>
            <w:lang w:val="en-GB"/>
          </w:rPr>
          <w:t>)</w:t>
        </w:r>
        <w:r w:rsidR="00711E27" w:rsidRPr="00711E27">
          <w:rPr>
            <w:w w:val="100"/>
            <w:sz w:val="20"/>
            <w:szCs w:val="20"/>
            <w:lang w:val="en-GB"/>
          </w:rPr>
          <w:t xml:space="preserve"> </w:t>
        </w:r>
      </w:ins>
      <w:r>
        <w:rPr>
          <w:w w:val="100"/>
          <w:sz w:val="20"/>
          <w:szCs w:val="20"/>
        </w:rPr>
        <w:t xml:space="preserve">(see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31.3.2 (Transmit ID)</w:t>
      </w:r>
      <w:r>
        <w:rPr>
          <w:w w:val="100"/>
          <w:sz w:val="20"/>
          <w:szCs w:val="20"/>
        </w:rPr>
        <w:fldChar w:fldCharType="end"/>
      </w:r>
      <w:r>
        <w:rPr>
          <w:w w:val="100"/>
          <w:sz w:val="20"/>
          <w:szCs w:val="20"/>
        </w:rPr>
        <w:t xml:space="preserve">), group ID (see </w:t>
      </w:r>
      <w:r>
        <w:rPr>
          <w:w w:val="100"/>
          <w:sz w:val="20"/>
          <w:szCs w:val="20"/>
        </w:rPr>
        <w:fldChar w:fldCharType="begin"/>
      </w:r>
      <w:r>
        <w:rPr>
          <w:w w:val="100"/>
          <w:sz w:val="20"/>
          <w:szCs w:val="20"/>
        </w:rPr>
        <w:instrText xml:space="preserve"> REF  RTF33343330343a2048332c312e \h</w:instrText>
      </w:r>
      <w:r>
        <w:rPr>
          <w:w w:val="100"/>
          <w:sz w:val="20"/>
          <w:szCs w:val="20"/>
        </w:rPr>
      </w:r>
      <w:r>
        <w:rPr>
          <w:w w:val="100"/>
          <w:sz w:val="20"/>
          <w:szCs w:val="20"/>
        </w:rPr>
        <w:fldChar w:fldCharType="separate"/>
      </w:r>
      <w:r>
        <w:rPr>
          <w:w w:val="100"/>
          <w:sz w:val="20"/>
          <w:szCs w:val="20"/>
        </w:rPr>
        <w:t>31.3.3 (Group ID)</w:t>
      </w:r>
      <w:r>
        <w:rPr>
          <w:w w:val="100"/>
          <w:sz w:val="20"/>
          <w:szCs w:val="20"/>
        </w:rPr>
        <w:fldChar w:fldCharType="end"/>
      </w:r>
      <w:r>
        <w:rPr>
          <w:w w:val="100"/>
          <w:sz w:val="20"/>
          <w:szCs w:val="20"/>
        </w:rPr>
        <w:t xml:space="preserve">), </w:t>
      </w:r>
      <w:del w:id="27" w:author="Woojin Ahn" w:date="2018-11-09T12:00:00Z">
        <w:r w:rsidDel="00077984">
          <w:rPr>
            <w:w w:val="100"/>
            <w:sz w:val="20"/>
            <w:szCs w:val="20"/>
          </w:rPr>
          <w:delText xml:space="preserve">or </w:delText>
        </w:r>
      </w:del>
      <w:r>
        <w:rPr>
          <w:w w:val="100"/>
          <w:sz w:val="20"/>
          <w:szCs w:val="20"/>
        </w:rPr>
        <w:t xml:space="preserve">a WUR ID (see </w:t>
      </w:r>
      <w:r>
        <w:rPr>
          <w:w w:val="100"/>
          <w:sz w:val="20"/>
          <w:szCs w:val="20"/>
        </w:rPr>
        <w:fldChar w:fldCharType="begin"/>
      </w:r>
      <w:r>
        <w:rPr>
          <w:w w:val="100"/>
          <w:sz w:val="20"/>
          <w:szCs w:val="20"/>
        </w:rPr>
        <w:instrText xml:space="preserve"> REF  RTF34373234373a2048332c312e \h</w:instrText>
      </w:r>
      <w:r>
        <w:rPr>
          <w:w w:val="100"/>
          <w:sz w:val="20"/>
          <w:szCs w:val="20"/>
        </w:rPr>
      </w:r>
      <w:r>
        <w:rPr>
          <w:w w:val="100"/>
          <w:sz w:val="20"/>
          <w:szCs w:val="20"/>
        </w:rPr>
        <w:fldChar w:fldCharType="separate"/>
      </w:r>
      <w:r>
        <w:rPr>
          <w:w w:val="100"/>
          <w:sz w:val="20"/>
          <w:szCs w:val="20"/>
        </w:rPr>
        <w:t>31.3.4 (WUR ID)</w:t>
      </w:r>
      <w:r>
        <w:rPr>
          <w:w w:val="100"/>
          <w:sz w:val="20"/>
          <w:szCs w:val="20"/>
        </w:rPr>
        <w:fldChar w:fldCharType="end"/>
      </w:r>
      <w:r>
        <w:rPr>
          <w:w w:val="100"/>
          <w:sz w:val="20"/>
          <w:szCs w:val="20"/>
        </w:rPr>
        <w:t>)</w:t>
      </w:r>
      <w:ins w:id="28" w:author="Woojin Ahn" w:date="2018-11-12T16:43:00Z">
        <w:r w:rsidR="00F365BC">
          <w:rPr>
            <w:w w:val="100"/>
            <w:sz w:val="20"/>
            <w:szCs w:val="20"/>
          </w:rPr>
          <w:t>,</w:t>
        </w:r>
      </w:ins>
      <w:ins w:id="29" w:author="Woojin Ahn" w:date="2018-11-09T12:00:00Z">
        <w:r w:rsidR="00077984">
          <w:rPr>
            <w:w w:val="100"/>
            <w:sz w:val="20"/>
            <w:szCs w:val="20"/>
          </w:rPr>
          <w:t xml:space="preserve"> or the 12 LSB </w:t>
        </w:r>
      </w:ins>
      <w:ins w:id="30" w:author="Woojin Ahn" w:date="2018-11-09T12:01:00Z">
        <w:r w:rsidR="00077984">
          <w:rPr>
            <w:w w:val="100"/>
            <w:sz w:val="20"/>
            <w:szCs w:val="20"/>
          </w:rPr>
          <w:t xml:space="preserve">of the OUI (see </w:t>
        </w:r>
      </w:ins>
      <w:ins w:id="31" w:author="Woojin Ahn" w:date="2018-11-09T12:02:00Z">
        <w:r w:rsidR="00077984" w:rsidRPr="00077984">
          <w:rPr>
            <w:w w:val="100"/>
            <w:sz w:val="20"/>
            <w:szCs w:val="20"/>
          </w:rPr>
          <w:t>9.4.1.31</w:t>
        </w:r>
        <w:r w:rsidR="00077984">
          <w:rPr>
            <w:w w:val="100"/>
            <w:sz w:val="20"/>
            <w:szCs w:val="20"/>
          </w:rPr>
          <w:t xml:space="preserve"> </w:t>
        </w:r>
        <w:r w:rsidR="00077984" w:rsidRPr="00077984">
          <w:rPr>
            <w:w w:val="100"/>
            <w:sz w:val="20"/>
            <w:szCs w:val="20"/>
          </w:rPr>
          <w:t>(Organization Identifier field))</w:t>
        </w:r>
      </w:ins>
      <w:r>
        <w:rPr>
          <w:w w:val="100"/>
          <w:sz w:val="20"/>
          <w:szCs w:val="20"/>
        </w:rPr>
        <w:t>.</w:t>
      </w:r>
      <w:ins w:id="32" w:author="Woojin Ahn" w:date="2018-11-09T12:02:00Z">
        <w:r w:rsidR="00077984">
          <w:rPr>
            <w:w w:val="100"/>
            <w:sz w:val="20"/>
            <w:szCs w:val="20"/>
          </w:rPr>
          <w:t xml:space="preserve"> </w:t>
        </w:r>
        <w:r w:rsidR="00077984" w:rsidRPr="00711E27">
          <w:rPr>
            <w:i/>
            <w:w w:val="100"/>
            <w:sz w:val="20"/>
            <w:szCs w:val="20"/>
            <w:highlight w:val="yellow"/>
            <w:lang w:val="en-GB"/>
          </w:rPr>
          <w:t>(#</w:t>
        </w:r>
        <w:r w:rsidR="00077984">
          <w:rPr>
            <w:i/>
            <w:w w:val="100"/>
            <w:sz w:val="20"/>
            <w:szCs w:val="20"/>
            <w:highlight w:val="yellow"/>
            <w:lang w:val="en-GB"/>
          </w:rPr>
          <w:t>97)</w:t>
        </w:r>
      </w:ins>
    </w:p>
    <w:p w14:paraId="04C57F49" w14:textId="75757712" w:rsidR="00C95C5A" w:rsidRPr="00C95C5A" w:rsidRDefault="00C95C5A" w:rsidP="00C95C5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delete</w:t>
      </w:r>
      <w:r w:rsidRPr="007E5C3E">
        <w:rPr>
          <w:rFonts w:eastAsia="Times New Roman"/>
          <w:b/>
          <w:i/>
          <w:sz w:val="22"/>
          <w:highlight w:val="yellow"/>
        </w:rPr>
        <w:t xml:space="preserve"> the following </w:t>
      </w:r>
      <w:r>
        <w:rPr>
          <w:rFonts w:eastAsia="Times New Roman"/>
          <w:b/>
          <w:i/>
          <w:sz w:val="22"/>
          <w:highlight w:val="yellow"/>
        </w:rPr>
        <w:t>paragraph</w:t>
      </w:r>
      <w:r w:rsidRPr="007E5C3E">
        <w:rPr>
          <w:rFonts w:eastAsia="Times New Roman"/>
          <w:b/>
          <w:i/>
          <w:sz w:val="22"/>
          <w:highlight w:val="yellow"/>
        </w:rPr>
        <w:t xml:space="preserve">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B4090DF" w14:textId="5DCA5DC8" w:rsidR="00126DB0" w:rsidDel="00077984" w:rsidRDefault="00126DB0" w:rsidP="00126DB0">
      <w:pPr>
        <w:pStyle w:val="T"/>
        <w:rPr>
          <w:del w:id="33" w:author="Woojin Ahn" w:date="2018-11-07T15:23:00Z"/>
          <w:rFonts w:ascii="TimesNewRomanPSMT" w:hAnsi="TimesNewRomanPSMT" w:cs="TimesNewRomanPSMT"/>
          <w:i/>
          <w:highlight w:val="yellow"/>
        </w:rPr>
      </w:pPr>
      <w:del w:id="34" w:author="Woojin Ahn" w:date="2018-11-07T15:23:00Z">
        <w:r w:rsidDel="0031514F">
          <w:rPr>
            <w:w w:val="100"/>
          </w:rPr>
          <w:delText xml:space="preserve">The compressed BSSID is equal to the 32-bit CRC calculated over the BSSID contained in Beacon frames transmitted by the WUR AP (calculation is performed as defined in 9.2.4.8 (FCS field) where the BSSID is the </w:delText>
        </w:r>
        <w:r w:rsidDel="0031514F">
          <w:rPr>
            <w:i/>
            <w:iCs/>
            <w:w w:val="100"/>
          </w:rPr>
          <w:delText>calculation fields</w:delText>
        </w:r>
        <w:r w:rsidDel="0031514F">
          <w:rPr>
            <w:w w:val="100"/>
          </w:rPr>
          <w:delText>).</w:delText>
        </w:r>
      </w:del>
      <w:ins w:id="35" w:author="Woojin Ahn" w:date="2018-11-08T13:46:00Z">
        <w:r w:rsidR="00725F6B">
          <w:rPr>
            <w:w w:val="100"/>
          </w:rPr>
          <w:t xml:space="preserve"> </w:t>
        </w:r>
        <w:bookmarkStart w:id="36" w:name="_Hlk529525355"/>
        <w:r w:rsidR="00725F6B" w:rsidRPr="002353E1">
          <w:rPr>
            <w:rFonts w:ascii="TimesNewRomanPSMT" w:hAnsi="TimesNewRomanPSMT" w:cs="TimesNewRomanPSMT"/>
            <w:i/>
            <w:highlight w:val="yellow"/>
            <w:lang w:eastAsia="ko-KR"/>
          </w:rPr>
          <w:t>(#</w:t>
        </w:r>
      </w:ins>
      <w:ins w:id="37" w:author="Woojin Ahn" w:date="2018-11-14T18:16:00Z">
        <w:r w:rsidR="000771CA">
          <w:rPr>
            <w:rFonts w:ascii="TimesNewRomanPSMT" w:hAnsi="TimesNewRomanPSMT" w:cs="TimesNewRomanPSMT"/>
            <w:i/>
            <w:highlight w:val="yellow"/>
            <w:lang w:eastAsia="ko-KR"/>
          </w:rPr>
          <w:t>617</w:t>
        </w:r>
      </w:ins>
      <w:ins w:id="38" w:author="Woojin Ahn" w:date="2018-11-08T13:46:00Z">
        <w:r w:rsidR="00725F6B">
          <w:rPr>
            <w:rFonts w:ascii="TimesNewRomanPSMT" w:hAnsi="TimesNewRomanPSMT" w:cs="TimesNewRomanPSMT"/>
            <w:i/>
            <w:highlight w:val="yellow"/>
          </w:rPr>
          <w:t>)</w:t>
        </w:r>
      </w:ins>
      <w:bookmarkEnd w:id="36"/>
    </w:p>
    <w:p w14:paraId="597A678F" w14:textId="77777777" w:rsidR="00077984" w:rsidRDefault="00077984" w:rsidP="00126DB0">
      <w:pPr>
        <w:pStyle w:val="T"/>
        <w:rPr>
          <w:ins w:id="39" w:author="Woojin Ahn" w:date="2018-11-09T12:04:00Z"/>
          <w:w w:val="100"/>
        </w:rPr>
      </w:pPr>
    </w:p>
    <w:p w14:paraId="270298E6" w14:textId="77777777" w:rsidR="00126DB0" w:rsidRDefault="00126DB0" w:rsidP="00126DB0">
      <w:pPr>
        <w:pStyle w:val="H3"/>
        <w:numPr>
          <w:ilvl w:val="0"/>
          <w:numId w:val="16"/>
        </w:numPr>
        <w:rPr>
          <w:w w:val="100"/>
        </w:rPr>
      </w:pPr>
      <w:r>
        <w:rPr>
          <w:w w:val="100"/>
        </w:rPr>
        <w:t>Transmit ID</w:t>
      </w:r>
    </w:p>
    <w:p w14:paraId="0DADED8A" w14:textId="647E7E81"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29B079F6" w14:textId="20C2F2EA"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A transmit ID identifies the AP transmitting the WUR frame. </w:t>
      </w:r>
      <w:del w:id="40" w:author="Woojin Ahn" w:date="2018-11-07T14:36:00Z">
        <w:r w:rsidDel="00E8398E">
          <w:rPr>
            <w:w w:val="100"/>
            <w:sz w:val="20"/>
            <w:szCs w:val="20"/>
          </w:rPr>
          <w:delText>A WUR frame with transmit ID in the Address field is a broadcast WUR frame that is addressed to all the WUR STAs that are associated with the transmitting AP.</w:delText>
        </w:r>
      </w:del>
      <w:r w:rsidR="00FB24C0">
        <w:rPr>
          <w:w w:val="100"/>
          <w:sz w:val="20"/>
          <w:szCs w:val="20"/>
        </w:rPr>
        <w:t xml:space="preserve"> </w:t>
      </w:r>
      <w:ins w:id="41" w:author="Woojin Ahn" w:date="2018-11-07T15:16:00Z">
        <w:r w:rsidR="00FB24C0" w:rsidRPr="002353E1">
          <w:rPr>
            <w:rFonts w:ascii="TimesNewRomanPSMT" w:hAnsi="TimesNewRomanPSMT" w:cs="TimesNewRomanPSMT"/>
            <w:i/>
            <w:sz w:val="20"/>
            <w:highlight w:val="yellow"/>
          </w:rPr>
          <w:t>(#3</w:t>
        </w:r>
        <w:r w:rsidR="00FB24C0">
          <w:rPr>
            <w:rFonts w:ascii="TimesNewRomanPSMT" w:hAnsi="TimesNewRomanPSMT" w:cs="TimesNewRomanPSMT"/>
            <w:i/>
            <w:sz w:val="20"/>
            <w:highlight w:val="yellow"/>
          </w:rPr>
          <w:t>98</w:t>
        </w:r>
      </w:ins>
      <w:ins w:id="42" w:author="Woojin Ahn" w:date="2018-11-07T16:36:00Z">
        <w:r w:rsidR="00366C76">
          <w:rPr>
            <w:rFonts w:ascii="TimesNewRomanPSMT" w:hAnsi="TimesNewRomanPSMT" w:cs="TimesNewRomanPSMT"/>
            <w:i/>
            <w:sz w:val="20"/>
            <w:highlight w:val="yellow"/>
          </w:rPr>
          <w:t>,</w:t>
        </w:r>
      </w:ins>
      <w:ins w:id="43" w:author="Woojin Ahn" w:date="2018-11-09T13:48:00Z">
        <w:r w:rsidR="00AF73BD">
          <w:rPr>
            <w:rFonts w:ascii="TimesNewRomanPSMT" w:hAnsi="TimesNewRomanPSMT" w:cs="TimesNewRomanPSMT"/>
            <w:i/>
            <w:sz w:val="20"/>
            <w:highlight w:val="yellow"/>
          </w:rPr>
          <w:t xml:space="preserve"> 496</w:t>
        </w:r>
      </w:ins>
      <w:ins w:id="44" w:author="Woojin Ahn" w:date="2018-11-07T15:16:00Z">
        <w:r w:rsidR="00FB24C0">
          <w:rPr>
            <w:rFonts w:ascii="TimesNewRomanPSMT" w:hAnsi="TimesNewRomanPSMT" w:cs="TimesNewRomanPSMT"/>
            <w:i/>
            <w:sz w:val="20"/>
            <w:highlight w:val="yellow"/>
          </w:rPr>
          <w:t>)</w:t>
        </w:r>
      </w:ins>
    </w:p>
    <w:p w14:paraId="233DC0ED" w14:textId="563E9DD7" w:rsidR="0031514F" w:rsidRDefault="00126DB0" w:rsidP="0031514F">
      <w:pPr>
        <w:pStyle w:val="T"/>
        <w:rPr>
          <w:ins w:id="45" w:author="Woojin Ahn" w:date="2018-11-07T15:23:00Z"/>
          <w:w w:val="100"/>
        </w:rPr>
      </w:pPr>
      <w:r>
        <w:rPr>
          <w:w w:val="100"/>
        </w:rPr>
        <w:t>A WUR AP shall use the 12 MSBs of the compressed BSSID as the transmit ID of WUR frames it transmits.</w:t>
      </w:r>
      <w:r w:rsidR="00BD4889">
        <w:rPr>
          <w:w w:val="100"/>
        </w:rPr>
        <w:t xml:space="preserve"> </w:t>
      </w:r>
      <w:ins w:id="46" w:author="Woojin Ahn" w:date="2018-11-07T15:23:00Z">
        <w:r w:rsidR="0031514F">
          <w:rPr>
            <w:w w:val="100"/>
          </w:rPr>
          <w:t xml:space="preserve">The compressed BSSID is equal to the 32-bit CRC calculated over the BSSID contained in Beacon frames transmitted by the WUR AP (calculation is performed as defined in 9.2.4.8 (FCS field) where the BSSID is the </w:t>
        </w:r>
        <w:r w:rsidR="0031514F">
          <w:rPr>
            <w:i/>
            <w:iCs/>
            <w:w w:val="100"/>
          </w:rPr>
          <w:t>calculation fields</w:t>
        </w:r>
        <w:r w:rsidR="0031514F">
          <w:rPr>
            <w:w w:val="100"/>
          </w:rPr>
          <w:t>).</w:t>
        </w:r>
      </w:ins>
      <w:ins w:id="47" w:author="Woojin Ahn" w:date="2018-11-07T15:30:00Z">
        <w:r w:rsidR="00BD4889" w:rsidRPr="00BD4889">
          <w:rPr>
            <w:rFonts w:ascii="TimesNewRomanPSMT" w:hAnsi="TimesNewRomanPSMT" w:cs="TimesNewRomanPSMT"/>
            <w:i/>
            <w:highlight w:val="yellow"/>
            <w:lang w:eastAsia="ko-KR"/>
          </w:rPr>
          <w:t xml:space="preserve"> </w:t>
        </w:r>
        <w:r w:rsidR="00BD4889" w:rsidRPr="002353E1">
          <w:rPr>
            <w:rFonts w:ascii="TimesNewRomanPSMT" w:hAnsi="TimesNewRomanPSMT" w:cs="TimesNewRomanPSMT"/>
            <w:i/>
            <w:highlight w:val="yellow"/>
            <w:lang w:eastAsia="ko-KR"/>
          </w:rPr>
          <w:t>(#</w:t>
        </w:r>
        <w:r w:rsidR="00BD4889">
          <w:rPr>
            <w:rFonts w:ascii="TimesNewRomanPSMT" w:hAnsi="TimesNewRomanPSMT" w:cs="TimesNewRomanPSMT"/>
            <w:i/>
            <w:highlight w:val="yellow"/>
          </w:rPr>
          <w:t>617)</w:t>
        </w:r>
      </w:ins>
      <w:r w:rsidR="00BD4889">
        <w:rPr>
          <w:w w:val="100"/>
        </w:rPr>
        <w:t xml:space="preserve"> </w:t>
      </w:r>
    </w:p>
    <w:p w14:paraId="74EA8B11" w14:textId="77777777" w:rsidR="0031514F" w:rsidRDefault="0031514F" w:rsidP="00126DB0">
      <w:pPr>
        <w:pStyle w:val="T"/>
        <w:rPr>
          <w:w w:val="100"/>
        </w:rPr>
      </w:pPr>
    </w:p>
    <w:p w14:paraId="2591C8B3" w14:textId="77777777" w:rsidR="00126DB0" w:rsidRDefault="00126DB0" w:rsidP="00126DB0">
      <w:pPr>
        <w:pStyle w:val="H3"/>
        <w:numPr>
          <w:ilvl w:val="0"/>
          <w:numId w:val="17"/>
        </w:numPr>
        <w:rPr>
          <w:w w:val="100"/>
        </w:rPr>
      </w:pPr>
      <w:r>
        <w:rPr>
          <w:w w:val="100"/>
        </w:rPr>
        <w:t>Group ID</w:t>
      </w:r>
    </w:p>
    <w:p w14:paraId="054CC577" w14:textId="4DBCB879"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4CD48E0" w14:textId="398F866C"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ascii="TimesNewRomanPSMT" w:hAnsi="TimesNewRomanPSMT" w:cs="TimesNewRomanPSMT"/>
          <w:i/>
          <w:sz w:val="20"/>
          <w:highlight w:val="yellow"/>
        </w:rPr>
      </w:pPr>
      <w:r>
        <w:rPr>
          <w:w w:val="100"/>
          <w:sz w:val="20"/>
          <w:szCs w:val="20"/>
        </w:rPr>
        <w:t xml:space="preserve">A group ID identifies a group of one or more WUR STAs and is selected from a group ID space, obtained from the identifier’s space. </w:t>
      </w:r>
      <w:del w:id="48" w:author="Woojin Ahn" w:date="2018-11-07T14:36:00Z">
        <w:r w:rsidDel="00E8398E">
          <w:rPr>
            <w:w w:val="100"/>
            <w:sz w:val="20"/>
            <w:szCs w:val="20"/>
          </w:rPr>
          <w:delText xml:space="preserve">A WUR frame with group ID in the Address field is a group addressed WUR frame that is addressed to all the WUR STAs identified by that group ID. </w:delText>
        </w:r>
      </w:del>
      <w:ins w:id="49" w:author="Woojin Ahn" w:date="2018-11-07T15:16:00Z">
        <w:r w:rsidR="00FB24C0" w:rsidRPr="002353E1">
          <w:rPr>
            <w:rFonts w:ascii="TimesNewRomanPSMT" w:hAnsi="TimesNewRomanPSMT" w:cs="TimesNewRomanPSMT"/>
            <w:i/>
            <w:sz w:val="20"/>
            <w:highlight w:val="yellow"/>
          </w:rPr>
          <w:t>(#3</w:t>
        </w:r>
        <w:r w:rsidR="00FB24C0">
          <w:rPr>
            <w:rFonts w:ascii="TimesNewRomanPSMT" w:hAnsi="TimesNewRomanPSMT" w:cs="TimesNewRomanPSMT"/>
            <w:i/>
            <w:sz w:val="20"/>
            <w:highlight w:val="yellow"/>
          </w:rPr>
          <w:t>98</w:t>
        </w:r>
      </w:ins>
      <w:ins w:id="50" w:author="Woojin Ahn" w:date="2018-11-07T16:36:00Z">
        <w:r w:rsidR="00366C76">
          <w:rPr>
            <w:rFonts w:ascii="TimesNewRomanPSMT" w:hAnsi="TimesNewRomanPSMT" w:cs="TimesNewRomanPSMT"/>
            <w:i/>
            <w:sz w:val="20"/>
            <w:highlight w:val="yellow"/>
          </w:rPr>
          <w:t>,</w:t>
        </w:r>
      </w:ins>
      <w:ins w:id="51" w:author="Woojin Ahn" w:date="2018-11-09T13:48:00Z">
        <w:r w:rsidR="00AF73BD">
          <w:rPr>
            <w:rFonts w:ascii="TimesNewRomanPSMT" w:hAnsi="TimesNewRomanPSMT" w:cs="TimesNewRomanPSMT"/>
            <w:i/>
            <w:sz w:val="20"/>
            <w:highlight w:val="yellow"/>
          </w:rPr>
          <w:t xml:space="preserve"> 496</w:t>
        </w:r>
      </w:ins>
      <w:ins w:id="52" w:author="Woojin Ahn" w:date="2018-11-07T15:16:00Z">
        <w:r w:rsidR="00FB24C0">
          <w:rPr>
            <w:rFonts w:ascii="TimesNewRomanPSMT" w:hAnsi="TimesNewRomanPSMT" w:cs="TimesNewRomanPSMT"/>
            <w:i/>
            <w:sz w:val="20"/>
            <w:highlight w:val="yellow"/>
          </w:rPr>
          <w:t>)</w:t>
        </w:r>
      </w:ins>
    </w:p>
    <w:p w14:paraId="2683CB31" w14:textId="77777777"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
    <w:p w14:paraId="46C0BD7F" w14:textId="77777777" w:rsidR="00126DB0" w:rsidRDefault="00126DB0" w:rsidP="00126DB0">
      <w:pPr>
        <w:pStyle w:val="H3"/>
        <w:numPr>
          <w:ilvl w:val="0"/>
          <w:numId w:val="18"/>
        </w:numPr>
        <w:rPr>
          <w:w w:val="100"/>
        </w:rPr>
      </w:pPr>
      <w:r>
        <w:rPr>
          <w:w w:val="100"/>
        </w:rPr>
        <w:t>WUR ID</w:t>
      </w:r>
    </w:p>
    <w:p w14:paraId="354298CE" w14:textId="56ECF2D9" w:rsidR="004B5D9C" w:rsidRDefault="004B5D9C" w:rsidP="004B5D9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2F6477E8" w14:textId="7A8EEFD2" w:rsidR="004F4EFC" w:rsidRDefault="00126DB0" w:rsidP="004B5D9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ascii="TimesNewRomanPSMT" w:hAnsi="TimesNewRomanPSMT" w:cs="TimesNewRomanPSMT"/>
          <w:i/>
          <w:sz w:val="20"/>
          <w:highlight w:val="yellow"/>
        </w:rPr>
      </w:pPr>
      <w:r>
        <w:rPr>
          <w:w w:val="100"/>
          <w:sz w:val="20"/>
          <w:szCs w:val="20"/>
        </w:rPr>
        <w:lastRenderedPageBreak/>
        <w:t xml:space="preserve">A wake-up radio (WUR) ID identifies the WUR STA that is the intended recipient of the WUR frame. </w:t>
      </w:r>
      <w:del w:id="53" w:author="Woojin Ahn" w:date="2018-11-07T14:37:00Z">
        <w:r w:rsidDel="00E8398E">
          <w:rPr>
            <w:w w:val="100"/>
            <w:sz w:val="20"/>
            <w:szCs w:val="20"/>
          </w:rPr>
          <w:delText>A WUR frame with WUR ID in the Address field is an individually addressed WUR frame that is addressed to the WUR STA identified by that WUR ID.</w:delText>
        </w:r>
      </w:del>
      <w:ins w:id="54" w:author="Woojin Ahn" w:date="2018-11-07T15:16:00Z">
        <w:r w:rsidR="00FB24C0">
          <w:rPr>
            <w:w w:val="100"/>
            <w:sz w:val="20"/>
            <w:szCs w:val="20"/>
          </w:rPr>
          <w:t xml:space="preserve"> </w:t>
        </w:r>
        <w:r w:rsidR="00FB24C0" w:rsidRPr="002353E1">
          <w:rPr>
            <w:rFonts w:ascii="TimesNewRomanPSMT" w:hAnsi="TimesNewRomanPSMT" w:cs="TimesNewRomanPSMT"/>
            <w:i/>
            <w:sz w:val="20"/>
            <w:highlight w:val="yellow"/>
          </w:rPr>
          <w:t>(#3</w:t>
        </w:r>
        <w:r w:rsidR="00FB24C0">
          <w:rPr>
            <w:rFonts w:ascii="TimesNewRomanPSMT" w:hAnsi="TimesNewRomanPSMT" w:cs="TimesNewRomanPSMT"/>
            <w:i/>
            <w:sz w:val="20"/>
            <w:highlight w:val="yellow"/>
          </w:rPr>
          <w:t>98</w:t>
        </w:r>
      </w:ins>
      <w:ins w:id="55" w:author="Woojin Ahn" w:date="2018-11-07T16:36:00Z">
        <w:r w:rsidR="00366C76">
          <w:rPr>
            <w:rFonts w:ascii="TimesNewRomanPSMT" w:hAnsi="TimesNewRomanPSMT" w:cs="TimesNewRomanPSMT"/>
            <w:i/>
            <w:sz w:val="20"/>
            <w:highlight w:val="yellow"/>
          </w:rPr>
          <w:t xml:space="preserve">, </w:t>
        </w:r>
      </w:ins>
      <w:ins w:id="56" w:author="Woojin Ahn" w:date="2018-11-09T13:48:00Z">
        <w:r w:rsidR="00AF73BD">
          <w:rPr>
            <w:rFonts w:ascii="TimesNewRomanPSMT" w:hAnsi="TimesNewRomanPSMT" w:cs="TimesNewRomanPSMT"/>
            <w:i/>
            <w:sz w:val="20"/>
            <w:highlight w:val="yellow"/>
          </w:rPr>
          <w:t>496</w:t>
        </w:r>
      </w:ins>
      <w:ins w:id="57" w:author="Woojin Ahn" w:date="2018-11-07T15:16:00Z">
        <w:r w:rsidR="00FB24C0">
          <w:rPr>
            <w:rFonts w:ascii="TimesNewRomanPSMT" w:hAnsi="TimesNewRomanPSMT" w:cs="TimesNewRomanPSMT"/>
            <w:i/>
            <w:sz w:val="20"/>
            <w:highlight w:val="yellow"/>
          </w:rPr>
          <w:t>)</w:t>
        </w:r>
      </w:ins>
    </w:p>
    <w:p w14:paraId="3EA3D1C7" w14:textId="0F5B0314" w:rsidR="006D6B75" w:rsidRPr="006D6B75" w:rsidRDefault="006D6B75" w:rsidP="006D6B7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58" w:author="Woojin Ahn" w:date="2018-11-12T12:47:00Z"/>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delete</w:t>
      </w:r>
      <w:r w:rsidRPr="007E5C3E">
        <w:rPr>
          <w:rFonts w:eastAsia="Times New Roman"/>
          <w:b/>
          <w:i/>
          <w:sz w:val="22"/>
          <w:highlight w:val="yellow"/>
        </w:rPr>
        <w:t xml:space="preserve"> the following </w:t>
      </w:r>
      <w:r>
        <w:rPr>
          <w:rFonts w:eastAsia="Times New Roman"/>
          <w:b/>
          <w:i/>
          <w:sz w:val="22"/>
          <w:highlight w:val="yellow"/>
        </w:rPr>
        <w:t>paragraph</w:t>
      </w:r>
      <w:r w:rsidRPr="007E5C3E">
        <w:rPr>
          <w:rFonts w:eastAsia="Times New Roman"/>
          <w:b/>
          <w:i/>
          <w:sz w:val="22"/>
          <w:highlight w:val="yellow"/>
        </w:rPr>
        <w:t xml:space="preserve">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F4B9E8F" w14:textId="6020DF4D" w:rsidR="004B5D9C" w:rsidDel="00C95C5A" w:rsidRDefault="006D6B75" w:rsidP="006D6B75">
      <w:pPr>
        <w:pStyle w:val="T"/>
        <w:rPr>
          <w:del w:id="59" w:author="Woojin Ahn" w:date="2018-11-12T12:47:00Z"/>
          <w:rFonts w:ascii="TimesNewRomanPSMT" w:hAnsi="TimesNewRomanPSMT" w:cs="TimesNewRomanPSMT"/>
          <w:i/>
          <w:highlight w:val="yellow"/>
          <w:lang w:eastAsia="ko-KR"/>
        </w:rPr>
      </w:pPr>
      <w:del w:id="60" w:author="Woojin Ahn" w:date="2018-11-12T12:47:00Z">
        <w:r w:rsidDel="006D6B75">
          <w:rPr>
            <w:w w:val="100"/>
          </w:rPr>
          <w:delText>A WUR AP that generates a WUR Wake-up frame that contains a Frame Body field with one or more STA Info fields shall order the STA Info fields so that the WUR IDs appear in increasing order. The AP shall not include the WUR ID of a WUR STA that does not support reception of VL WUR frames (see 9.4.2.274 (WUR Capabilities element)).</w:delText>
        </w:r>
      </w:del>
      <w:ins w:id="61" w:author="Woojin Ahn" w:date="2018-11-12T12:47:00Z">
        <w:r>
          <w:rPr>
            <w:w w:val="100"/>
          </w:rPr>
          <w:t xml:space="preserve"> </w:t>
        </w:r>
        <w:r w:rsidRPr="002353E1">
          <w:rPr>
            <w:rFonts w:ascii="TimesNewRomanPSMT" w:hAnsi="TimesNewRomanPSMT" w:cs="TimesNewRomanPSMT"/>
            <w:i/>
            <w:highlight w:val="yellow"/>
            <w:lang w:eastAsia="ko-KR"/>
          </w:rPr>
          <w:t>(#</w:t>
        </w:r>
        <w:r>
          <w:rPr>
            <w:rFonts w:ascii="TimesNewRomanPSMT" w:hAnsi="TimesNewRomanPSMT" w:cs="TimesNewRomanPSMT"/>
            <w:i/>
            <w:highlight w:val="yellow"/>
            <w:lang w:eastAsia="ko-KR"/>
          </w:rPr>
          <w:t>722)</w:t>
        </w:r>
      </w:ins>
    </w:p>
    <w:p w14:paraId="187B34CB" w14:textId="77777777" w:rsidR="00C95C5A" w:rsidRDefault="00C95C5A" w:rsidP="006D6B75">
      <w:pPr>
        <w:pStyle w:val="T"/>
        <w:rPr>
          <w:w w:val="100"/>
        </w:rPr>
      </w:pPr>
    </w:p>
    <w:p w14:paraId="40DCCAEC" w14:textId="77777777" w:rsidR="00C95C5A" w:rsidRDefault="00C95C5A" w:rsidP="00C95C5A">
      <w:pPr>
        <w:pStyle w:val="H2"/>
        <w:numPr>
          <w:ilvl w:val="0"/>
          <w:numId w:val="20"/>
        </w:numPr>
        <w:rPr>
          <w:w w:val="100"/>
          <w:lang w:eastAsia="ko-KR"/>
        </w:rPr>
      </w:pPr>
      <w:r>
        <w:rPr>
          <w:w w:val="100"/>
        </w:rPr>
        <w:t>Wake-up Operation</w:t>
      </w:r>
    </w:p>
    <w:p w14:paraId="767C957D" w14:textId="77777777" w:rsidR="000E1879" w:rsidRDefault="000E1879" w:rsidP="000E1879">
      <w:pPr>
        <w:pStyle w:val="H3"/>
        <w:numPr>
          <w:ilvl w:val="0"/>
          <w:numId w:val="22"/>
        </w:numPr>
        <w:rPr>
          <w:w w:val="100"/>
        </w:rPr>
      </w:pPr>
      <w:bookmarkStart w:id="62" w:name="RTF33373535323a2048332c312e"/>
      <w:r>
        <w:rPr>
          <w:w w:val="100"/>
        </w:rPr>
        <w:t>AP Operation</w:t>
      </w:r>
      <w:bookmarkEnd w:id="62"/>
    </w:p>
    <w:p w14:paraId="2C5F883F" w14:textId="309165A9" w:rsidR="00C95C5A" w:rsidRDefault="00C95C5A" w:rsidP="00B663C8">
      <w:pPr>
        <w:pStyle w:val="T"/>
        <w:rPr>
          <w:w w:val="100"/>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 xml:space="preserve">add </w:t>
      </w:r>
      <w:r w:rsidRPr="007E5C3E">
        <w:rPr>
          <w:rFonts w:eastAsia="Times New Roman"/>
          <w:b/>
          <w:i/>
          <w:sz w:val="22"/>
          <w:highlight w:val="yellow"/>
        </w:rPr>
        <w:t xml:space="preserve">the following </w:t>
      </w:r>
      <w:r>
        <w:rPr>
          <w:rFonts w:eastAsia="Times New Roman"/>
          <w:b/>
          <w:i/>
          <w:sz w:val="22"/>
          <w:highlight w:val="yellow"/>
        </w:rPr>
        <w:t>paragraph</w:t>
      </w:r>
      <w:r w:rsidRPr="007E5C3E">
        <w:rPr>
          <w:rFonts w:eastAsia="Times New Roman"/>
          <w:b/>
          <w:i/>
          <w:sz w:val="22"/>
          <w:highlight w:val="yellow"/>
        </w:rPr>
        <w:t xml:space="preserve"> </w:t>
      </w:r>
      <w:r>
        <w:rPr>
          <w:rFonts w:eastAsia="Times New Roman"/>
          <w:b/>
          <w:i/>
          <w:sz w:val="22"/>
          <w:highlight w:val="yellow"/>
        </w:rPr>
        <w:t>after the note of the second paragraph in this clause</w:t>
      </w:r>
    </w:p>
    <w:p w14:paraId="78BD77E2" w14:textId="71E7F6DB" w:rsidR="00B663C8" w:rsidRDefault="00B663C8" w:rsidP="00B663C8">
      <w:pPr>
        <w:pStyle w:val="T"/>
        <w:rPr>
          <w:w w:val="100"/>
        </w:rPr>
      </w:pPr>
      <w:ins w:id="63" w:author="Woojin Ahn" w:date="2018-11-08T20:25:00Z">
        <w:r>
          <w:rPr>
            <w:w w:val="100"/>
          </w:rPr>
          <w:t>A WUR AP that generates a VL WUR Wake-up frame shall order the STA Info fields so that the WUR IDs</w:t>
        </w:r>
      </w:ins>
      <w:ins w:id="64" w:author="Woojin Ahn" w:date="2018-11-08T20:27:00Z">
        <w:r>
          <w:rPr>
            <w:w w:val="100"/>
          </w:rPr>
          <w:t xml:space="preserve"> </w:t>
        </w:r>
      </w:ins>
      <w:ins w:id="65" w:author="Woojin Ahn" w:date="2018-11-08T20:25:00Z">
        <w:r>
          <w:rPr>
            <w:w w:val="100"/>
          </w:rPr>
          <w:t>appear in increasing order. The AP shall not include the WUR ID of a WUR STA that does not support reception of VL WUR frames.</w:t>
        </w:r>
      </w:ins>
      <w:ins w:id="66" w:author="Woojin Ahn" w:date="2018-11-12T15:54:00Z">
        <w:r w:rsidR="00147509">
          <w:rPr>
            <w:w w:val="100"/>
          </w:rPr>
          <w:t xml:space="preserve"> </w:t>
        </w:r>
      </w:ins>
      <w:ins w:id="67" w:author="Woojin Ahn" w:date="2018-11-08T20:28:00Z">
        <w:r>
          <w:rPr>
            <w:w w:val="100"/>
          </w:rPr>
          <w:t>(see 9.4.2.274 (WUR Capabilities element)).</w:t>
        </w:r>
        <w:r w:rsidRPr="002353E1">
          <w:rPr>
            <w:rFonts w:ascii="TimesNewRomanPSMT" w:hAnsi="TimesNewRomanPSMT" w:cs="TimesNewRomanPSMT"/>
            <w:i/>
            <w:highlight w:val="yellow"/>
            <w:lang w:eastAsia="ko-KR"/>
          </w:rPr>
          <w:t xml:space="preserve"> </w:t>
        </w:r>
      </w:ins>
      <w:ins w:id="68" w:author="Woojin Ahn" w:date="2018-11-08T20:25:00Z">
        <w:r w:rsidRPr="002353E1">
          <w:rPr>
            <w:rFonts w:ascii="TimesNewRomanPSMT" w:hAnsi="TimesNewRomanPSMT" w:cs="TimesNewRomanPSMT"/>
            <w:i/>
            <w:highlight w:val="yellow"/>
            <w:lang w:eastAsia="ko-KR"/>
          </w:rPr>
          <w:t>(#</w:t>
        </w:r>
        <w:r>
          <w:rPr>
            <w:rFonts w:ascii="TimesNewRomanPSMT" w:hAnsi="TimesNewRomanPSMT" w:cs="TimesNewRomanPSMT"/>
            <w:i/>
            <w:highlight w:val="yellow"/>
            <w:lang w:eastAsia="ko-KR"/>
          </w:rPr>
          <w:t>722)</w:t>
        </w:r>
      </w:ins>
    </w:p>
    <w:p w14:paraId="29F9FD71" w14:textId="17FAAC65" w:rsidR="000E1879" w:rsidRDefault="000E1879" w:rsidP="003B7B78">
      <w:pPr>
        <w:widowControl w:val="0"/>
        <w:autoSpaceDE w:val="0"/>
        <w:autoSpaceDN w:val="0"/>
        <w:adjustRightInd w:val="0"/>
        <w:rPr>
          <w:rFonts w:ascii="TimesNewRomanPSMT" w:hAnsi="TimesNewRomanPSMT" w:cs="TimesNewRomanPSMT"/>
          <w:sz w:val="20"/>
          <w:lang w:val="en-US" w:eastAsia="ko-KR"/>
        </w:rPr>
      </w:pPr>
    </w:p>
    <w:p w14:paraId="06B45624" w14:textId="4F596670" w:rsidR="000E1879" w:rsidRDefault="000E1879" w:rsidP="003B7B78">
      <w:pPr>
        <w:widowControl w:val="0"/>
        <w:autoSpaceDE w:val="0"/>
        <w:autoSpaceDN w:val="0"/>
        <w:adjustRightInd w:val="0"/>
        <w:rPr>
          <w:rFonts w:ascii="TimesNewRomanPSMT" w:hAnsi="TimesNewRomanPSMT" w:cs="TimesNewRomanPSMT"/>
          <w:sz w:val="20"/>
          <w:lang w:val="en-US" w:eastAsia="ko-KR"/>
        </w:rPr>
      </w:pPr>
    </w:p>
    <w:p w14:paraId="33BBBBD7" w14:textId="0817B99B" w:rsidR="000E1879" w:rsidRDefault="000E1879" w:rsidP="003B7B78">
      <w:pPr>
        <w:widowControl w:val="0"/>
        <w:autoSpaceDE w:val="0"/>
        <w:autoSpaceDN w:val="0"/>
        <w:adjustRightInd w:val="0"/>
        <w:rPr>
          <w:rFonts w:ascii="TimesNewRomanPSMT" w:hAnsi="TimesNewRomanPSMT" w:cs="TimesNewRomanPSMT"/>
          <w:sz w:val="20"/>
          <w:lang w:eastAsia="ko-KR"/>
        </w:rPr>
      </w:pPr>
    </w:p>
    <w:p w14:paraId="11381899" w14:textId="30145C48" w:rsidR="0088139D" w:rsidRDefault="0088139D" w:rsidP="003B7B78">
      <w:pPr>
        <w:widowControl w:val="0"/>
        <w:autoSpaceDE w:val="0"/>
        <w:autoSpaceDN w:val="0"/>
        <w:adjustRightInd w:val="0"/>
        <w:rPr>
          <w:rFonts w:ascii="TimesNewRomanPSMT" w:hAnsi="TimesNewRomanPSMT" w:cs="TimesNewRomanPSMT"/>
          <w:sz w:val="20"/>
          <w:lang w:eastAsia="ko-KR"/>
        </w:rPr>
      </w:pPr>
    </w:p>
    <w:p w14:paraId="18250090" w14:textId="77777777" w:rsidR="0088139D" w:rsidRPr="0088139D" w:rsidRDefault="0088139D" w:rsidP="003B7B78">
      <w:pPr>
        <w:widowControl w:val="0"/>
        <w:autoSpaceDE w:val="0"/>
        <w:autoSpaceDN w:val="0"/>
        <w:adjustRightInd w:val="0"/>
        <w:rPr>
          <w:rFonts w:ascii="TimesNewRomanPSMT" w:hAnsi="TimesNewRomanPSMT" w:cs="TimesNewRomanPSMT"/>
          <w:sz w:val="20"/>
          <w:lang w:val="en-US" w:eastAsia="ko-KR"/>
        </w:rPr>
      </w:pPr>
    </w:p>
    <w:sectPr w:rsidR="0088139D" w:rsidRPr="0088139D"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EDEC1" w14:textId="77777777" w:rsidR="00166835" w:rsidRDefault="00166835">
      <w:r>
        <w:separator/>
      </w:r>
    </w:p>
  </w:endnote>
  <w:endnote w:type="continuationSeparator" w:id="0">
    <w:p w14:paraId="3B009000" w14:textId="77777777" w:rsidR="00166835" w:rsidRDefault="0016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altName w:val="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4726A" w:rsidRDefault="003D2100">
    <w:pPr>
      <w:pStyle w:val="Footer"/>
      <w:tabs>
        <w:tab w:val="clear" w:pos="6480"/>
        <w:tab w:val="center" w:pos="4680"/>
        <w:tab w:val="right" w:pos="9360"/>
      </w:tabs>
    </w:pPr>
    <w:fldSimple w:instr=" SUBJECT  \* MERGEFORMAT ">
      <w:r w:rsidR="0024726A">
        <w:t>Submission</w:t>
      </w:r>
    </w:fldSimple>
    <w:r w:rsidR="0024726A">
      <w:tab/>
      <w:t xml:space="preserve">page </w:t>
    </w:r>
    <w:r w:rsidR="0024726A">
      <w:fldChar w:fldCharType="begin"/>
    </w:r>
    <w:r w:rsidR="0024726A">
      <w:instrText xml:space="preserve">page </w:instrText>
    </w:r>
    <w:r w:rsidR="0024726A">
      <w:fldChar w:fldCharType="separate"/>
    </w:r>
    <w:r w:rsidR="0024726A">
      <w:rPr>
        <w:noProof/>
      </w:rPr>
      <w:t>1</w:t>
    </w:r>
    <w:r w:rsidR="0024726A">
      <w:rPr>
        <w:noProof/>
      </w:rPr>
      <w:fldChar w:fldCharType="end"/>
    </w:r>
    <w:r w:rsidR="0024726A">
      <w:tab/>
    </w:r>
    <w:r w:rsidR="0024726A">
      <w:rPr>
        <w:rFonts w:eastAsiaTheme="minorEastAsia"/>
        <w:lang w:eastAsia="zh-CN"/>
      </w:rPr>
      <w:t>Woojin Ahn et al.</w:t>
    </w:r>
    <w:r w:rsidR="0024726A">
      <w:t xml:space="preserve">, </w:t>
    </w:r>
    <w:r w:rsidR="0024726A">
      <w:rPr>
        <w:rFonts w:eastAsiaTheme="minorEastAsia"/>
        <w:lang w:eastAsia="zh-CN"/>
      </w:rPr>
      <w:t>WILUS</w:t>
    </w:r>
    <w:r w:rsidR="0024726A">
      <w:t>.</w:t>
    </w:r>
  </w:p>
  <w:p w14:paraId="2E6F8F88" w14:textId="77777777" w:rsidR="0024726A" w:rsidRDefault="00247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0EBD5" w14:textId="77777777" w:rsidR="00166835" w:rsidRDefault="00166835">
      <w:r>
        <w:separator/>
      </w:r>
    </w:p>
  </w:footnote>
  <w:footnote w:type="continuationSeparator" w:id="0">
    <w:p w14:paraId="25AA4A35" w14:textId="77777777" w:rsidR="00166835" w:rsidRDefault="00166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21FD41A5" w:rsidR="0024726A" w:rsidRDefault="0024726A">
    <w:pPr>
      <w:pStyle w:val="Header"/>
      <w:tabs>
        <w:tab w:val="clear" w:pos="6480"/>
        <w:tab w:val="center" w:pos="4680"/>
        <w:tab w:val="right" w:pos="9360"/>
      </w:tabs>
    </w:pPr>
    <w:r>
      <w:rPr>
        <w:lang w:eastAsia="ko-KR"/>
      </w:rPr>
      <w:t>November 2018</w:t>
    </w:r>
    <w:r>
      <w:tab/>
    </w:r>
    <w:r>
      <w:tab/>
    </w:r>
    <w:fldSimple w:instr=" TITLE  \* MERGEFORMAT ">
      <w:r>
        <w:t>doc.: IEEE 802.11-18/1837r0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E833D3"/>
    <w:multiLevelType w:val="hybridMultilevel"/>
    <w:tmpl w:val="AA6C88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8"/>
  </w:num>
  <w:num w:numId="12">
    <w:abstractNumId w:val="10"/>
  </w:num>
  <w:num w:numId="13">
    <w:abstractNumId w:val="11"/>
  </w:num>
  <w:num w:numId="14">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1.7.1 "/>
        <w:legacy w:legacy="1" w:legacySpace="0" w:legacyIndent="0"/>
        <w:lvlJc w:val="left"/>
        <w:pPr>
          <w:ind w:left="180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28B6"/>
    <w:rsid w:val="00023CD8"/>
    <w:rsid w:val="00024344"/>
    <w:rsid w:val="00024487"/>
    <w:rsid w:val="00027D05"/>
    <w:rsid w:val="00031E68"/>
    <w:rsid w:val="00033B0A"/>
    <w:rsid w:val="00034E6F"/>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1CA"/>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8755D"/>
    <w:rsid w:val="0009035C"/>
    <w:rsid w:val="00090640"/>
    <w:rsid w:val="00091349"/>
    <w:rsid w:val="00092971"/>
    <w:rsid w:val="00092AC6"/>
    <w:rsid w:val="00093AD2"/>
    <w:rsid w:val="00094FFA"/>
    <w:rsid w:val="0009661D"/>
    <w:rsid w:val="0009713F"/>
    <w:rsid w:val="000A1C31"/>
    <w:rsid w:val="000A1F25"/>
    <w:rsid w:val="000A2778"/>
    <w:rsid w:val="000A5B99"/>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879"/>
    <w:rsid w:val="000E1C37"/>
    <w:rsid w:val="000E1D7B"/>
    <w:rsid w:val="000E4B82"/>
    <w:rsid w:val="000E6539"/>
    <w:rsid w:val="000E720C"/>
    <w:rsid w:val="000E752D"/>
    <w:rsid w:val="000F033B"/>
    <w:rsid w:val="000F1D22"/>
    <w:rsid w:val="000F238C"/>
    <w:rsid w:val="000F364A"/>
    <w:rsid w:val="000F4937"/>
    <w:rsid w:val="000F5088"/>
    <w:rsid w:val="000F685B"/>
    <w:rsid w:val="000F6BB9"/>
    <w:rsid w:val="000F767D"/>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4A20"/>
    <w:rsid w:val="00126052"/>
    <w:rsid w:val="00126DB0"/>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47509"/>
    <w:rsid w:val="00150F68"/>
    <w:rsid w:val="00151BBE"/>
    <w:rsid w:val="00154791"/>
    <w:rsid w:val="00154B26"/>
    <w:rsid w:val="001557CB"/>
    <w:rsid w:val="001559BB"/>
    <w:rsid w:val="00156C40"/>
    <w:rsid w:val="0016428D"/>
    <w:rsid w:val="00165BE6"/>
    <w:rsid w:val="00166835"/>
    <w:rsid w:val="00172489"/>
    <w:rsid w:val="00172DD9"/>
    <w:rsid w:val="001738FD"/>
    <w:rsid w:val="00175CDF"/>
    <w:rsid w:val="00175F45"/>
    <w:rsid w:val="0017659B"/>
    <w:rsid w:val="00177884"/>
    <w:rsid w:val="00177BCE"/>
    <w:rsid w:val="001812B0"/>
    <w:rsid w:val="00181423"/>
    <w:rsid w:val="00181EB9"/>
    <w:rsid w:val="00183698"/>
    <w:rsid w:val="00183F4C"/>
    <w:rsid w:val="00187129"/>
    <w:rsid w:val="001914E2"/>
    <w:rsid w:val="0019164F"/>
    <w:rsid w:val="00192C6E"/>
    <w:rsid w:val="00192E37"/>
    <w:rsid w:val="0019391C"/>
    <w:rsid w:val="00193C39"/>
    <w:rsid w:val="001943F7"/>
    <w:rsid w:val="00197B92"/>
    <w:rsid w:val="001A0CEC"/>
    <w:rsid w:val="001A0EDB"/>
    <w:rsid w:val="001A1B7C"/>
    <w:rsid w:val="001A1C14"/>
    <w:rsid w:val="001A2240"/>
    <w:rsid w:val="001A2CDE"/>
    <w:rsid w:val="001A77FD"/>
    <w:rsid w:val="001B0001"/>
    <w:rsid w:val="001B189F"/>
    <w:rsid w:val="001B252D"/>
    <w:rsid w:val="001B2904"/>
    <w:rsid w:val="001B4C89"/>
    <w:rsid w:val="001B63BC"/>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6EE"/>
    <w:rsid w:val="002035EE"/>
    <w:rsid w:val="0020462A"/>
    <w:rsid w:val="002046A1"/>
    <w:rsid w:val="0020501A"/>
    <w:rsid w:val="002066A8"/>
    <w:rsid w:val="00206D24"/>
    <w:rsid w:val="00210DDD"/>
    <w:rsid w:val="0021144F"/>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294D"/>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4ED9"/>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25B1"/>
    <w:rsid w:val="002C271D"/>
    <w:rsid w:val="002C2A2B"/>
    <w:rsid w:val="002C49D8"/>
    <w:rsid w:val="002C6B4F"/>
    <w:rsid w:val="002C6CFB"/>
    <w:rsid w:val="002C72E1"/>
    <w:rsid w:val="002D001B"/>
    <w:rsid w:val="002D1D40"/>
    <w:rsid w:val="002D258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51F"/>
    <w:rsid w:val="002F47F4"/>
    <w:rsid w:val="002F499D"/>
    <w:rsid w:val="002F50E3"/>
    <w:rsid w:val="002F5C8C"/>
    <w:rsid w:val="002F7199"/>
    <w:rsid w:val="002F7D11"/>
    <w:rsid w:val="0030081B"/>
    <w:rsid w:val="003024ED"/>
    <w:rsid w:val="0030268D"/>
    <w:rsid w:val="0030382C"/>
    <w:rsid w:val="00305D6E"/>
    <w:rsid w:val="0030782E"/>
    <w:rsid w:val="00307F5F"/>
    <w:rsid w:val="0031514F"/>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3707A"/>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AF0"/>
    <w:rsid w:val="00366C76"/>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10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1AE9"/>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3C5"/>
    <w:rsid w:val="004417F2"/>
    <w:rsid w:val="00442799"/>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1D66"/>
    <w:rsid w:val="00462172"/>
    <w:rsid w:val="00466B33"/>
    <w:rsid w:val="00466EEB"/>
    <w:rsid w:val="004721EF"/>
    <w:rsid w:val="0047267B"/>
    <w:rsid w:val="00472EA0"/>
    <w:rsid w:val="004758FD"/>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5D9C"/>
    <w:rsid w:val="004B7780"/>
    <w:rsid w:val="004C0BD8"/>
    <w:rsid w:val="004C0F0A"/>
    <w:rsid w:val="004C1455"/>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4EFC"/>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5626"/>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170A"/>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BEF"/>
    <w:rsid w:val="005D33B5"/>
    <w:rsid w:val="005D397D"/>
    <w:rsid w:val="005D3F28"/>
    <w:rsid w:val="005D4522"/>
    <w:rsid w:val="005D4B1D"/>
    <w:rsid w:val="005D5C6E"/>
    <w:rsid w:val="005D74B0"/>
    <w:rsid w:val="005D7951"/>
    <w:rsid w:val="005E2305"/>
    <w:rsid w:val="005E3E49"/>
    <w:rsid w:val="005E4E9C"/>
    <w:rsid w:val="005E58D3"/>
    <w:rsid w:val="005E7378"/>
    <w:rsid w:val="005E768D"/>
    <w:rsid w:val="005E7B13"/>
    <w:rsid w:val="005F00B1"/>
    <w:rsid w:val="005F00E7"/>
    <w:rsid w:val="005F0AA5"/>
    <w:rsid w:val="005F19DD"/>
    <w:rsid w:val="005F23B2"/>
    <w:rsid w:val="005F3CDC"/>
    <w:rsid w:val="005F4AD8"/>
    <w:rsid w:val="005F5ADA"/>
    <w:rsid w:val="005F695C"/>
    <w:rsid w:val="005F71B8"/>
    <w:rsid w:val="005F7C51"/>
    <w:rsid w:val="00600A10"/>
    <w:rsid w:val="0060374E"/>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538"/>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4586"/>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07D2"/>
    <w:rsid w:val="006B10CC"/>
    <w:rsid w:val="006B5FDC"/>
    <w:rsid w:val="006C0178"/>
    <w:rsid w:val="006C063A"/>
    <w:rsid w:val="006C06C0"/>
    <w:rsid w:val="006C0F25"/>
    <w:rsid w:val="006C1785"/>
    <w:rsid w:val="006C1FA8"/>
    <w:rsid w:val="006C2C97"/>
    <w:rsid w:val="006C3C41"/>
    <w:rsid w:val="006C5695"/>
    <w:rsid w:val="006D0092"/>
    <w:rsid w:val="006D067C"/>
    <w:rsid w:val="006D3377"/>
    <w:rsid w:val="006D3E5E"/>
    <w:rsid w:val="006D4C00"/>
    <w:rsid w:val="006D5362"/>
    <w:rsid w:val="006D6B75"/>
    <w:rsid w:val="006D6DCA"/>
    <w:rsid w:val="006E181A"/>
    <w:rsid w:val="006E21CA"/>
    <w:rsid w:val="006E2A5A"/>
    <w:rsid w:val="006E2D44"/>
    <w:rsid w:val="006E3DB7"/>
    <w:rsid w:val="006E753D"/>
    <w:rsid w:val="006F0BBB"/>
    <w:rsid w:val="006F14CD"/>
    <w:rsid w:val="006F36A8"/>
    <w:rsid w:val="006F3DD4"/>
    <w:rsid w:val="006F58E9"/>
    <w:rsid w:val="006F6E4C"/>
    <w:rsid w:val="006F79A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3D99"/>
    <w:rsid w:val="00734AC1"/>
    <w:rsid w:val="00734C35"/>
    <w:rsid w:val="00734F1A"/>
    <w:rsid w:val="00735FF9"/>
    <w:rsid w:val="00736065"/>
    <w:rsid w:val="00736C8F"/>
    <w:rsid w:val="0074006F"/>
    <w:rsid w:val="00741D75"/>
    <w:rsid w:val="007421CA"/>
    <w:rsid w:val="00742D4B"/>
    <w:rsid w:val="0074621F"/>
    <w:rsid w:val="007463FB"/>
    <w:rsid w:val="00746C55"/>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802FC5"/>
    <w:rsid w:val="00803920"/>
    <w:rsid w:val="008077DC"/>
    <w:rsid w:val="00807901"/>
    <w:rsid w:val="0081078F"/>
    <w:rsid w:val="008117FD"/>
    <w:rsid w:val="00812782"/>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795D"/>
    <w:rsid w:val="00861D80"/>
    <w:rsid w:val="00862936"/>
    <w:rsid w:val="0086311E"/>
    <w:rsid w:val="0086745D"/>
    <w:rsid w:val="00870BF0"/>
    <w:rsid w:val="008716D8"/>
    <w:rsid w:val="0087408A"/>
    <w:rsid w:val="00875ABA"/>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6C84"/>
    <w:rsid w:val="008C7A4B"/>
    <w:rsid w:val="008D0C05"/>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B0"/>
    <w:rsid w:val="00961347"/>
    <w:rsid w:val="00962377"/>
    <w:rsid w:val="00962886"/>
    <w:rsid w:val="00963874"/>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1F0"/>
    <w:rsid w:val="00A00EE5"/>
    <w:rsid w:val="00A049E2"/>
    <w:rsid w:val="00A06AE1"/>
    <w:rsid w:val="00A070C0"/>
    <w:rsid w:val="00A077D4"/>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47"/>
    <w:rsid w:val="00A5337D"/>
    <w:rsid w:val="00A55079"/>
    <w:rsid w:val="00A5564B"/>
    <w:rsid w:val="00A57C2D"/>
    <w:rsid w:val="00A57CE8"/>
    <w:rsid w:val="00A61009"/>
    <w:rsid w:val="00A6122A"/>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04A9"/>
    <w:rsid w:val="00AC1B7C"/>
    <w:rsid w:val="00AC3A4B"/>
    <w:rsid w:val="00AC60C2"/>
    <w:rsid w:val="00AC76C6"/>
    <w:rsid w:val="00AD268D"/>
    <w:rsid w:val="00AD3749"/>
    <w:rsid w:val="00AD3F85"/>
    <w:rsid w:val="00AD4E65"/>
    <w:rsid w:val="00AD6723"/>
    <w:rsid w:val="00AD6AE6"/>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2D5"/>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51"/>
    <w:rsid w:val="00B65F8D"/>
    <w:rsid w:val="00B661D7"/>
    <w:rsid w:val="00B663C8"/>
    <w:rsid w:val="00B7006B"/>
    <w:rsid w:val="00B70302"/>
    <w:rsid w:val="00B714BA"/>
    <w:rsid w:val="00B71596"/>
    <w:rsid w:val="00B73C63"/>
    <w:rsid w:val="00B74E3D"/>
    <w:rsid w:val="00B753D1"/>
    <w:rsid w:val="00B77BB8"/>
    <w:rsid w:val="00B8103A"/>
    <w:rsid w:val="00B8242B"/>
    <w:rsid w:val="00B83455"/>
    <w:rsid w:val="00B844E8"/>
    <w:rsid w:val="00B92315"/>
    <w:rsid w:val="00B9272C"/>
    <w:rsid w:val="00B936F0"/>
    <w:rsid w:val="00B93CC8"/>
    <w:rsid w:val="00B94B98"/>
    <w:rsid w:val="00B94CAC"/>
    <w:rsid w:val="00B96C04"/>
    <w:rsid w:val="00BA02F3"/>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889"/>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4532"/>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C5A"/>
    <w:rsid w:val="00C95FF7"/>
    <w:rsid w:val="00C96AF0"/>
    <w:rsid w:val="00C975ED"/>
    <w:rsid w:val="00CA1130"/>
    <w:rsid w:val="00CA1F8F"/>
    <w:rsid w:val="00CA2591"/>
    <w:rsid w:val="00CA2C07"/>
    <w:rsid w:val="00CA3265"/>
    <w:rsid w:val="00CA6689"/>
    <w:rsid w:val="00CB147A"/>
    <w:rsid w:val="00CB285C"/>
    <w:rsid w:val="00CB6234"/>
    <w:rsid w:val="00CB62CB"/>
    <w:rsid w:val="00CB7A46"/>
    <w:rsid w:val="00CC3806"/>
    <w:rsid w:val="00CC3C1E"/>
    <w:rsid w:val="00CC4281"/>
    <w:rsid w:val="00CC648A"/>
    <w:rsid w:val="00CC66F6"/>
    <w:rsid w:val="00CC76CE"/>
    <w:rsid w:val="00CD0ABD"/>
    <w:rsid w:val="00CD24D6"/>
    <w:rsid w:val="00CD259C"/>
    <w:rsid w:val="00CE09AE"/>
    <w:rsid w:val="00CE3B09"/>
    <w:rsid w:val="00CE3DDC"/>
    <w:rsid w:val="00CE3F65"/>
    <w:rsid w:val="00CE3FFA"/>
    <w:rsid w:val="00CE4BAA"/>
    <w:rsid w:val="00CE63EE"/>
    <w:rsid w:val="00CE7EE1"/>
    <w:rsid w:val="00CF0F18"/>
    <w:rsid w:val="00CF16FB"/>
    <w:rsid w:val="00CF2295"/>
    <w:rsid w:val="00CF3BDE"/>
    <w:rsid w:val="00CF6654"/>
    <w:rsid w:val="00CF6F66"/>
    <w:rsid w:val="00CF7E12"/>
    <w:rsid w:val="00D020F4"/>
    <w:rsid w:val="00D03B5B"/>
    <w:rsid w:val="00D04391"/>
    <w:rsid w:val="00D04907"/>
    <w:rsid w:val="00D05F32"/>
    <w:rsid w:val="00D0625F"/>
    <w:rsid w:val="00D07ABE"/>
    <w:rsid w:val="00D10338"/>
    <w:rsid w:val="00D10F21"/>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04F4"/>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364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4BC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F1F"/>
    <w:rsid w:val="00E332E8"/>
    <w:rsid w:val="00E33B8F"/>
    <w:rsid w:val="00E355DD"/>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82E"/>
    <w:rsid w:val="00E74E87"/>
    <w:rsid w:val="00E80182"/>
    <w:rsid w:val="00E8027B"/>
    <w:rsid w:val="00E806D2"/>
    <w:rsid w:val="00E80D29"/>
    <w:rsid w:val="00E8132C"/>
    <w:rsid w:val="00E81437"/>
    <w:rsid w:val="00E827FE"/>
    <w:rsid w:val="00E83067"/>
    <w:rsid w:val="00E8398E"/>
    <w:rsid w:val="00E840E7"/>
    <w:rsid w:val="00E86A5A"/>
    <w:rsid w:val="00E873C2"/>
    <w:rsid w:val="00E920E1"/>
    <w:rsid w:val="00E94720"/>
    <w:rsid w:val="00E94A6B"/>
    <w:rsid w:val="00E9535F"/>
    <w:rsid w:val="00E95B0F"/>
    <w:rsid w:val="00E95CC4"/>
    <w:rsid w:val="00E96E8E"/>
    <w:rsid w:val="00E97B43"/>
    <w:rsid w:val="00EA0BB5"/>
    <w:rsid w:val="00EA240E"/>
    <w:rsid w:val="00EA2CE4"/>
    <w:rsid w:val="00EA48D0"/>
    <w:rsid w:val="00EA6A6E"/>
    <w:rsid w:val="00EA6DCB"/>
    <w:rsid w:val="00EB1004"/>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3D95"/>
    <w:rsid w:val="00F16057"/>
    <w:rsid w:val="00F16324"/>
    <w:rsid w:val="00F1636E"/>
    <w:rsid w:val="00F1761B"/>
    <w:rsid w:val="00F21BD8"/>
    <w:rsid w:val="00F233C0"/>
    <w:rsid w:val="00F2375B"/>
    <w:rsid w:val="00F24F93"/>
    <w:rsid w:val="00F2561F"/>
    <w:rsid w:val="00F2637D"/>
    <w:rsid w:val="00F31334"/>
    <w:rsid w:val="00F33998"/>
    <w:rsid w:val="00F342FD"/>
    <w:rsid w:val="00F34E9E"/>
    <w:rsid w:val="00F365BC"/>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4A63"/>
    <w:rsid w:val="00F7677E"/>
    <w:rsid w:val="00F76F3C"/>
    <w:rsid w:val="00F80058"/>
    <w:rsid w:val="00F808C5"/>
    <w:rsid w:val="00F81D0E"/>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31E"/>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F6A9DD8F-D658-404F-99A2-044F3EB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26159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0982893">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84D4-C091-40CE-8C56-33BD0AE5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243</TotalTime>
  <Pages>6</Pages>
  <Words>2294</Words>
  <Characters>13077</Characters>
  <Application>Microsoft Office Word</Application>
  <DocSecurity>0</DocSecurity>
  <Lines>108</Lines>
  <Paragraphs>30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15341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Woojin Ahn</cp:lastModifiedBy>
  <cp:revision>13</cp:revision>
  <cp:lastPrinted>2010-05-04T03:47:00Z</cp:lastPrinted>
  <dcterms:created xsi:type="dcterms:W3CDTF">2018-11-09T04:55:00Z</dcterms:created>
  <dcterms:modified xsi:type="dcterms:W3CDTF">2018-11-15T03:56:00Z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