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CF75E3" w:rsidP="003C6EFB">
            <w:pPr>
              <w:pStyle w:val="T2"/>
              <w:rPr>
                <w:color w:val="000000" w:themeColor="text1"/>
              </w:rPr>
            </w:pPr>
            <w:r>
              <w:rPr>
                <w:color w:val="000000" w:themeColor="text1"/>
                <w:lang w:eastAsia="ko-KR"/>
              </w:rPr>
              <w:t xml:space="preserve">11ba MAC Comment Resolution on WUR </w:t>
            </w:r>
            <w:r w:rsidR="003C6EFB">
              <w:rPr>
                <w:color w:val="000000" w:themeColor="text1"/>
                <w:lang w:eastAsia="ko-KR"/>
              </w:rPr>
              <w:t>STA operation</w:t>
            </w:r>
          </w:p>
        </w:tc>
      </w:tr>
      <w:tr w:rsidR="005263D6" w:rsidRPr="005263D6" w:rsidTr="005263D6">
        <w:trPr>
          <w:trHeight w:val="359"/>
          <w:jc w:val="center"/>
        </w:trPr>
        <w:tc>
          <w:tcPr>
            <w:tcW w:w="9576" w:type="dxa"/>
            <w:gridSpan w:val="5"/>
            <w:vAlign w:val="center"/>
          </w:tcPr>
          <w:p w:rsidR="00DC0DBD" w:rsidRPr="005263D6" w:rsidRDefault="00DC0DBD" w:rsidP="00CF75E3">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w:t>
            </w:r>
            <w:r w:rsidR="00CF75E3">
              <w:rPr>
                <w:b w:val="0"/>
                <w:color w:val="000000" w:themeColor="text1"/>
                <w:sz w:val="20"/>
                <w:lang w:eastAsia="ko-KR"/>
              </w:rPr>
              <w:t>11</w:t>
            </w:r>
            <w:r w:rsidRPr="005263D6">
              <w:rPr>
                <w:rFonts w:hint="eastAsia"/>
                <w:b w:val="0"/>
                <w:color w:val="000000" w:themeColor="text1"/>
                <w:sz w:val="20"/>
                <w:lang w:eastAsia="ko-KR"/>
              </w:rPr>
              <w:t>-</w:t>
            </w:r>
            <w:r w:rsidR="00CF75E3">
              <w:rPr>
                <w:b w:val="0"/>
                <w:color w:val="000000" w:themeColor="text1"/>
                <w:sz w:val="20"/>
                <w:lang w:eastAsia="ko-KR"/>
              </w:rPr>
              <w:t>07</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23229E"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sidR="00CF75E3">
                              <w:rPr>
                                <w:lang w:eastAsia="ko-KR"/>
                              </w:rPr>
                              <w:t>proposes resolution</w:t>
                            </w:r>
                            <w:r w:rsidR="00CF75E3">
                              <w:rPr>
                                <w:rFonts w:hint="eastAsia"/>
                                <w:lang w:eastAsia="ko-KR"/>
                              </w:rPr>
                              <w:t>s</w:t>
                            </w:r>
                            <w:r w:rsidR="00CF75E3">
                              <w:rPr>
                                <w:lang w:eastAsia="ko-KR"/>
                              </w:rPr>
                              <w:t xml:space="preserve"> for comments of </w:t>
                            </w:r>
                            <w:proofErr w:type="spellStart"/>
                            <w:r w:rsidR="00CF75E3">
                              <w:rPr>
                                <w:rFonts w:hint="eastAsia"/>
                                <w:lang w:eastAsia="ko-KR"/>
                              </w:rPr>
                              <w:t>TGb</w:t>
                            </w:r>
                            <w:r w:rsidR="00CF75E3">
                              <w:rPr>
                                <w:lang w:eastAsia="ko-KR"/>
                              </w:rPr>
                              <w:t>a</w:t>
                            </w:r>
                            <w:proofErr w:type="spellEnd"/>
                            <w:r w:rsidR="00CF75E3">
                              <w:rPr>
                                <w:rFonts w:hint="eastAsia"/>
                                <w:lang w:eastAsia="ko-KR"/>
                              </w:rPr>
                              <w:t xml:space="preserve"> Draft </w:t>
                            </w:r>
                            <w:r w:rsidR="00CF75E3">
                              <w:rPr>
                                <w:lang w:eastAsia="ko-KR"/>
                              </w:rPr>
                              <w:t>D1.0 with the following CIDs</w:t>
                            </w:r>
                            <w:r w:rsidR="005263D6">
                              <w:rPr>
                                <w:lang w:eastAsia="ko-KR"/>
                              </w:rPr>
                              <w:t>:</w:t>
                            </w:r>
                          </w:p>
                          <w:p w:rsidR="00DC0DBD" w:rsidRDefault="00CF75E3" w:rsidP="00DC0DBD">
                            <w:pPr>
                              <w:jc w:val="both"/>
                              <w:rPr>
                                <w:lang w:eastAsia="ko-KR"/>
                              </w:rPr>
                            </w:pPr>
                            <w:r w:rsidRPr="00CF75E3">
                              <w:rPr>
                                <w:rFonts w:hint="eastAsia"/>
                                <w:lang w:eastAsia="ko-KR"/>
                              </w:rPr>
                              <w:t>43</w:t>
                            </w:r>
                            <w:r w:rsidR="00D82CF8">
                              <w:rPr>
                                <w:lang w:eastAsia="ko-KR"/>
                              </w:rPr>
                              <w:t>7</w:t>
                            </w:r>
                            <w:r w:rsidRPr="00CF75E3">
                              <w:rPr>
                                <w:rFonts w:hint="eastAsia"/>
                                <w:lang w:eastAsia="ko-KR"/>
                              </w:rPr>
                              <w:t>,43</w:t>
                            </w:r>
                            <w:r w:rsidR="00D82CF8">
                              <w:rPr>
                                <w:lang w:eastAsia="ko-KR"/>
                              </w:rPr>
                              <w:t>8</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sidR="00CF75E3">
                        <w:rPr>
                          <w:lang w:eastAsia="ko-KR"/>
                        </w:rPr>
                        <w:t>proposes resolution</w:t>
                      </w:r>
                      <w:r w:rsidR="00CF75E3">
                        <w:rPr>
                          <w:rFonts w:hint="eastAsia"/>
                          <w:lang w:eastAsia="ko-KR"/>
                        </w:rPr>
                        <w:t>s</w:t>
                      </w:r>
                      <w:r w:rsidR="00CF75E3">
                        <w:rPr>
                          <w:lang w:eastAsia="ko-KR"/>
                        </w:rPr>
                        <w:t xml:space="preserve"> for comments of </w:t>
                      </w:r>
                      <w:proofErr w:type="spellStart"/>
                      <w:r w:rsidR="00CF75E3">
                        <w:rPr>
                          <w:rFonts w:hint="eastAsia"/>
                          <w:lang w:eastAsia="ko-KR"/>
                        </w:rPr>
                        <w:t>TGb</w:t>
                      </w:r>
                      <w:r w:rsidR="00CF75E3">
                        <w:rPr>
                          <w:lang w:eastAsia="ko-KR"/>
                        </w:rPr>
                        <w:t>a</w:t>
                      </w:r>
                      <w:proofErr w:type="spellEnd"/>
                      <w:r w:rsidR="00CF75E3">
                        <w:rPr>
                          <w:rFonts w:hint="eastAsia"/>
                          <w:lang w:eastAsia="ko-KR"/>
                        </w:rPr>
                        <w:t xml:space="preserve"> Draft </w:t>
                      </w:r>
                      <w:r w:rsidR="00CF75E3">
                        <w:rPr>
                          <w:lang w:eastAsia="ko-KR"/>
                        </w:rPr>
                        <w:t>D1.0 with the following CIDs</w:t>
                      </w:r>
                      <w:r w:rsidR="005263D6">
                        <w:rPr>
                          <w:lang w:eastAsia="ko-KR"/>
                        </w:rPr>
                        <w:t>:</w:t>
                      </w:r>
                    </w:p>
                    <w:p w:rsidR="00DC0DBD" w:rsidRDefault="00CF75E3" w:rsidP="00DC0DBD">
                      <w:pPr>
                        <w:jc w:val="both"/>
                        <w:rPr>
                          <w:lang w:eastAsia="ko-KR"/>
                        </w:rPr>
                      </w:pPr>
                      <w:r w:rsidRPr="00CF75E3">
                        <w:rPr>
                          <w:rFonts w:hint="eastAsia"/>
                          <w:lang w:eastAsia="ko-KR"/>
                        </w:rPr>
                        <w:t>43</w:t>
                      </w:r>
                      <w:r w:rsidR="00D82CF8">
                        <w:rPr>
                          <w:lang w:eastAsia="ko-KR"/>
                        </w:rPr>
                        <w:t>7</w:t>
                      </w:r>
                      <w:r w:rsidRPr="00CF75E3">
                        <w:rPr>
                          <w:rFonts w:hint="eastAsia"/>
                          <w:lang w:eastAsia="ko-KR"/>
                        </w:rPr>
                        <w:t>,43</w:t>
                      </w:r>
                      <w:r w:rsidR="00D82CF8">
                        <w:rPr>
                          <w:lang w:eastAsia="ko-KR"/>
                        </w:rPr>
                        <w:t>8</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w:t>
                      </w:r>
                      <w:bookmarkStart w:id="1" w:name="_GoBack"/>
                      <w:bookmarkEnd w:id="1"/>
                      <w:r>
                        <w:t>n of the document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CF75E3" w:rsidRDefault="00DC0DBD" w:rsidP="00DC0DBD">
      <w:pPr>
        <w:rPr>
          <w:color w:val="000000" w:themeColor="text1"/>
        </w:rPr>
      </w:pPr>
      <w:r w:rsidRPr="005263D6">
        <w:rPr>
          <w:color w:val="000000" w:themeColor="text1"/>
        </w:rPr>
        <w:br w:type="page"/>
      </w:r>
    </w:p>
    <w:p w:rsidR="00CF75E3" w:rsidRPr="004F3AF6" w:rsidRDefault="00CF75E3" w:rsidP="00CF75E3">
      <w:r w:rsidRPr="004F3AF6">
        <w:lastRenderedPageBreak/>
        <w:t>Interpretation of a Motion to Adopt</w:t>
      </w:r>
    </w:p>
    <w:p w:rsidR="00CF75E3" w:rsidRPr="004C0F0A" w:rsidRDefault="00CF75E3" w:rsidP="00CF75E3">
      <w:pPr>
        <w:rPr>
          <w:lang w:eastAsia="ko-KR"/>
        </w:rPr>
      </w:pPr>
    </w:p>
    <w:p w:rsidR="00CF75E3" w:rsidRPr="004F3AF6" w:rsidRDefault="00CF75E3" w:rsidP="00CF75E3">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TGba</w:t>
      </w:r>
      <w:proofErr w:type="spellEnd"/>
      <w:r>
        <w:rPr>
          <w:lang w:eastAsia="ko-KR"/>
        </w:rPr>
        <w:t xml:space="preserve"> D1.0</w:t>
      </w:r>
      <w:r w:rsidRPr="004F3AF6">
        <w:rPr>
          <w:lang w:eastAsia="ko-KR"/>
        </w:rPr>
        <w:t xml:space="preserve"> Draft.  This introduction is not part of the adopted material.</w:t>
      </w:r>
    </w:p>
    <w:p w:rsidR="00CF75E3" w:rsidRDefault="00CF75E3" w:rsidP="00DC0DBD">
      <w:pPr>
        <w:rPr>
          <w:b/>
          <w:bCs/>
          <w:i/>
          <w:iCs/>
          <w:color w:val="000000" w:themeColor="text1"/>
          <w:lang w:eastAsia="ko-KR"/>
        </w:rPr>
      </w:pPr>
    </w:p>
    <w:p w:rsidR="00DC0DBD" w:rsidRPr="005263D6" w:rsidRDefault="00DC0DBD" w:rsidP="00DC0DBD">
      <w:pPr>
        <w:rPr>
          <w:color w:val="000000" w:themeColor="text1"/>
        </w:rPr>
      </w:pPr>
      <w:r w:rsidRPr="005263D6">
        <w:rPr>
          <w:b/>
          <w:bCs/>
          <w:i/>
          <w:iCs/>
          <w:color w:val="000000" w:themeColor="text1"/>
          <w:lang w:eastAsia="ko-KR"/>
        </w:rPr>
        <w:t xml:space="preserve">Editing instructions formatted like this are intended to be copied into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Pr="005263D6" w:rsidRDefault="00DC0DBD" w:rsidP="00DC0DBD">
      <w:pPr>
        <w:rPr>
          <w:b/>
          <w:bCs/>
          <w:i/>
          <w:iCs/>
          <w:color w:val="000000" w:themeColor="text1"/>
          <w:lang w:eastAsia="ko-KR"/>
        </w:rPr>
      </w:pP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Editing instructions preceded by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are instructions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to modify or insert material in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As a result of adopting the changes,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will execute the instructions rather than copy them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w:t>
      </w:r>
    </w:p>
    <w:p w:rsidR="005263D6" w:rsidRPr="00CF75E3" w:rsidRDefault="005263D6" w:rsidP="00DC0DBD">
      <w:pPr>
        <w:rPr>
          <w:b/>
          <w:bCs/>
          <w:i/>
          <w:iCs/>
          <w:color w:val="000000" w:themeColor="text1"/>
          <w:lang w:eastAsia="ko-KR"/>
        </w:rPr>
      </w:pPr>
    </w:p>
    <w:tbl>
      <w:tblPr>
        <w:tblStyle w:val="a7"/>
        <w:tblW w:w="9665" w:type="dxa"/>
        <w:tblInd w:w="-456" w:type="dxa"/>
        <w:tblLayout w:type="fixed"/>
        <w:tblLook w:val="04A0" w:firstRow="1" w:lastRow="0" w:firstColumn="1" w:lastColumn="0" w:noHBand="0" w:noVBand="1"/>
      </w:tblPr>
      <w:tblGrid>
        <w:gridCol w:w="636"/>
        <w:gridCol w:w="635"/>
        <w:gridCol w:w="793"/>
        <w:gridCol w:w="2640"/>
        <w:gridCol w:w="2410"/>
        <w:gridCol w:w="2551"/>
      </w:tblGrid>
      <w:tr w:rsidR="00CF75E3" w:rsidRPr="00677427" w:rsidTr="001F6E64">
        <w:trPr>
          <w:trHeight w:val="340"/>
        </w:trPr>
        <w:tc>
          <w:tcPr>
            <w:tcW w:w="636"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CID</w:t>
            </w:r>
          </w:p>
        </w:tc>
        <w:tc>
          <w:tcPr>
            <w:tcW w:w="635"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P.L</w:t>
            </w:r>
          </w:p>
        </w:tc>
        <w:tc>
          <w:tcPr>
            <w:tcW w:w="793"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Clause</w:t>
            </w:r>
          </w:p>
        </w:tc>
        <w:tc>
          <w:tcPr>
            <w:tcW w:w="264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Comment</w:t>
            </w:r>
          </w:p>
        </w:tc>
        <w:tc>
          <w:tcPr>
            <w:tcW w:w="241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1" w:type="dxa"/>
          </w:tcPr>
          <w:p w:rsidR="00CF75E3" w:rsidRPr="00677427" w:rsidRDefault="00CF75E3" w:rsidP="00351A7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F75E3" w:rsidTr="001F6E64">
        <w:trPr>
          <w:trHeight w:val="914"/>
        </w:trPr>
        <w:tc>
          <w:tcPr>
            <w:tcW w:w="636" w:type="dxa"/>
          </w:tcPr>
          <w:p w:rsidR="00CF75E3" w:rsidRPr="008B46F3" w:rsidRDefault="00CF75E3" w:rsidP="00351A79">
            <w:pPr>
              <w:autoSpaceDE w:val="0"/>
              <w:autoSpaceDN w:val="0"/>
              <w:adjustRightInd w:val="0"/>
              <w:rPr>
                <w:rFonts w:ascii="Calibri" w:hAnsi="Calibri" w:cs="Arial"/>
                <w:sz w:val="18"/>
                <w:szCs w:val="18"/>
              </w:rPr>
            </w:pPr>
            <w:r>
              <w:rPr>
                <w:rFonts w:ascii="Calibri" w:hAnsi="Calibri" w:cs="Arial"/>
                <w:sz w:val="18"/>
                <w:szCs w:val="18"/>
              </w:rPr>
              <w:t>4</w:t>
            </w:r>
            <w:r w:rsidR="008860AE">
              <w:rPr>
                <w:rFonts w:ascii="Calibri" w:hAnsi="Calibri" w:cs="Arial"/>
                <w:sz w:val="18"/>
                <w:szCs w:val="18"/>
              </w:rPr>
              <w:t>37</w:t>
            </w:r>
          </w:p>
        </w:tc>
        <w:tc>
          <w:tcPr>
            <w:tcW w:w="635" w:type="dxa"/>
          </w:tcPr>
          <w:p w:rsidR="00CF75E3" w:rsidRPr="008B46F3" w:rsidRDefault="00CF75E3" w:rsidP="00CF75E3">
            <w:pPr>
              <w:autoSpaceDE w:val="0"/>
              <w:autoSpaceDN w:val="0"/>
              <w:adjustRightInd w:val="0"/>
              <w:rPr>
                <w:rFonts w:ascii="Calibri" w:hAnsi="Calibri" w:cs="Arial"/>
                <w:sz w:val="18"/>
                <w:szCs w:val="18"/>
              </w:rPr>
            </w:pPr>
            <w:r w:rsidRPr="009936DA">
              <w:rPr>
                <w:rFonts w:ascii="Calibri" w:hAnsi="Calibri" w:cs="Arial"/>
                <w:sz w:val="18"/>
                <w:szCs w:val="18"/>
              </w:rPr>
              <w:t>5</w:t>
            </w:r>
            <w:r>
              <w:rPr>
                <w:rFonts w:ascii="Calibri" w:hAnsi="Calibri" w:cs="Arial"/>
                <w:sz w:val="18"/>
                <w:szCs w:val="18"/>
              </w:rPr>
              <w:t>0</w:t>
            </w:r>
            <w:r w:rsidRPr="009936DA">
              <w:rPr>
                <w:rFonts w:ascii="Calibri" w:hAnsi="Calibri" w:cs="Arial"/>
                <w:sz w:val="18"/>
                <w:szCs w:val="18"/>
              </w:rPr>
              <w:t>.</w:t>
            </w:r>
            <w:r>
              <w:rPr>
                <w:rFonts w:ascii="Calibri" w:hAnsi="Calibri" w:cs="Arial"/>
                <w:sz w:val="18"/>
                <w:szCs w:val="18"/>
              </w:rPr>
              <w:t>31</w:t>
            </w:r>
          </w:p>
        </w:tc>
        <w:tc>
          <w:tcPr>
            <w:tcW w:w="793" w:type="dxa"/>
          </w:tcPr>
          <w:p w:rsidR="00CF75E3" w:rsidRPr="008B46F3"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7D5D25" w:rsidRPr="007D5D25"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 xml:space="preserve">Need to clarify more the following </w:t>
            </w:r>
            <w:proofErr w:type="spellStart"/>
            <w:r w:rsidRPr="007D5D25">
              <w:rPr>
                <w:rFonts w:ascii="Calibri" w:hAnsi="Calibri" w:cs="Arial"/>
                <w:sz w:val="18"/>
                <w:szCs w:val="18"/>
              </w:rPr>
              <w:t>text:"A</w:t>
            </w:r>
            <w:proofErr w:type="spellEnd"/>
            <w:r w:rsidRPr="007D5D25">
              <w:rPr>
                <w:rFonts w:ascii="Calibri" w:hAnsi="Calibri" w:cs="Arial"/>
                <w:sz w:val="18"/>
                <w:szCs w:val="18"/>
              </w:rPr>
              <w:t xml:space="preserve"> non-AP STA .... follow the wake up timing information (e.g., the next service period) that is</w:t>
            </w:r>
          </w:p>
          <w:p w:rsidR="00CF75E3" w:rsidRPr="008B46F3" w:rsidRDefault="007D5D25" w:rsidP="007D5D25">
            <w:pPr>
              <w:autoSpaceDE w:val="0"/>
              <w:autoSpaceDN w:val="0"/>
              <w:adjustRightInd w:val="0"/>
              <w:rPr>
                <w:rFonts w:ascii="Calibri" w:hAnsi="Calibri" w:cs="Arial"/>
                <w:sz w:val="18"/>
                <w:szCs w:val="18"/>
              </w:rPr>
            </w:pPr>
            <w:proofErr w:type="gramStart"/>
            <w:r w:rsidRPr="007D5D25">
              <w:rPr>
                <w:rFonts w:ascii="Calibri" w:hAnsi="Calibri" w:cs="Arial"/>
                <w:sz w:val="18"/>
                <w:szCs w:val="18"/>
              </w:rPr>
              <w:t>provided</w:t>
            </w:r>
            <w:proofErr w:type="gramEnd"/>
            <w:r w:rsidRPr="007D5D25">
              <w:rPr>
                <w:rFonts w:ascii="Calibri" w:hAnsi="Calibri" w:cs="Arial"/>
                <w:sz w:val="18"/>
                <w:szCs w:val="18"/>
              </w:rPr>
              <w:t xml:space="preserve"> along with the agreed PS operation". What does that mean? I think it means that the STA can enter the doze state until the wake up timing information. Add the related text at the end of the first paragraph for clarification</w:t>
            </w:r>
          </w:p>
        </w:tc>
        <w:tc>
          <w:tcPr>
            <w:tcW w:w="2410" w:type="dxa"/>
          </w:tcPr>
          <w:p w:rsidR="007D5D25" w:rsidRPr="007D5D25"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Add the following text at the end of the first paragraph:</w:t>
            </w:r>
          </w:p>
          <w:p w:rsidR="00CF75E3" w:rsidRPr="008B46F3"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"In this case the PCR component of the STA may enter the doze state until the wake up timing information(e.g., the next service period)"</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Re</w:t>
            </w:r>
            <w:r w:rsidR="001F6E64">
              <w:rPr>
                <w:rFonts w:ascii="Calibri" w:hAnsi="Calibri" w:cs="Calibri"/>
                <w:sz w:val="18"/>
                <w:szCs w:val="18"/>
              </w:rPr>
              <w:t>vised</w:t>
            </w:r>
            <w:r>
              <w:rPr>
                <w:rFonts w:ascii="Calibri" w:hAnsi="Calibri" w:cs="Calibri"/>
                <w:sz w:val="18"/>
                <w:szCs w:val="18"/>
              </w:rPr>
              <w:t xml:space="preserve"> – </w:t>
            </w:r>
          </w:p>
          <w:p w:rsidR="00CF75E3" w:rsidRDefault="00CF75E3" w:rsidP="00351A79">
            <w:pPr>
              <w:autoSpaceDE w:val="0"/>
              <w:autoSpaceDN w:val="0"/>
              <w:adjustRightInd w:val="0"/>
              <w:rPr>
                <w:rFonts w:ascii="Calibri" w:hAnsi="Calibri" w:cs="Calibri"/>
                <w:sz w:val="18"/>
                <w:szCs w:val="18"/>
              </w:rPr>
            </w:pPr>
          </w:p>
          <w:p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1F6E64" w:rsidRPr="000304C3" w:rsidRDefault="008860AE" w:rsidP="001F6E64">
            <w:pPr>
              <w:autoSpaceDE w:val="0"/>
              <w:autoSpaceDN w:val="0"/>
              <w:adjustRightInd w:val="0"/>
              <w:rPr>
                <w:rFonts w:ascii="Calibri" w:hAnsi="Calibri" w:cs="Calibri"/>
                <w:sz w:val="18"/>
                <w:szCs w:val="18"/>
                <w:lang w:eastAsia="ko-KR"/>
              </w:rPr>
            </w:pPr>
            <w:r>
              <w:rPr>
                <w:rFonts w:ascii="Calibri" w:hAnsi="Calibri" w:cs="Calibri"/>
                <w:sz w:val="18"/>
                <w:szCs w:val="18"/>
                <w:lang w:eastAsia="ko-KR"/>
              </w:rPr>
              <w:t>T</w:t>
            </w:r>
            <w:r w:rsidR="007D5D25">
              <w:rPr>
                <w:rFonts w:ascii="Calibri" w:hAnsi="Calibri" w:cs="Calibri"/>
                <w:sz w:val="18"/>
                <w:szCs w:val="18"/>
                <w:lang w:eastAsia="ko-KR"/>
              </w:rPr>
              <w:t xml:space="preserve">he texts for </w:t>
            </w:r>
            <w:r>
              <w:rPr>
                <w:rFonts w:ascii="Calibri" w:hAnsi="Calibri" w:cs="Calibri"/>
                <w:sz w:val="18"/>
                <w:szCs w:val="18"/>
                <w:lang w:eastAsia="ko-KR"/>
              </w:rPr>
              <w:t>clarification will be added</w:t>
            </w:r>
          </w:p>
          <w:p w:rsidR="00CF75E3" w:rsidRDefault="001F6E64" w:rsidP="00F0797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w:t>
            </w:r>
            <w:r w:rsidR="00FF2E0C">
              <w:rPr>
                <w:rFonts w:ascii="Calibri" w:hAnsi="Calibri" w:cs="Calibri"/>
                <w:sz w:val="18"/>
                <w:szCs w:val="18"/>
              </w:rPr>
              <w:t>72</w:t>
            </w:r>
            <w:r w:rsidRPr="00F83F21">
              <w:rPr>
                <w:rFonts w:ascii="Calibri" w:hAnsi="Calibri" w:cs="Calibri"/>
                <w:sz w:val="18"/>
                <w:szCs w:val="18"/>
              </w:rPr>
              <w:t>r</w:t>
            </w:r>
            <w:ins w:id="0" w:author="Jeongki Kim" w:date="2018-11-13T17:19:00Z">
              <w:r w:rsidR="00F0797A">
                <w:rPr>
                  <w:rFonts w:ascii="Calibri" w:hAnsi="Calibri" w:cs="Calibri"/>
                  <w:sz w:val="18"/>
                  <w:szCs w:val="18"/>
                </w:rPr>
                <w:t>1</w:t>
              </w:r>
            </w:ins>
            <w:del w:id="1" w:author="Jeongki Kim" w:date="2018-11-13T17:19:00Z">
              <w:r w:rsidRPr="00F83F21" w:rsidDel="00F0797A">
                <w:rPr>
                  <w:rFonts w:ascii="Calibri" w:hAnsi="Calibri" w:cs="Calibri"/>
                  <w:sz w:val="18"/>
                  <w:szCs w:val="18"/>
                </w:rPr>
                <w:delText>0</w:delText>
              </w:r>
            </w:del>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295D83">
              <w:rPr>
                <w:rFonts w:ascii="Calibri" w:hAnsi="Calibri" w:cs="Calibri"/>
                <w:sz w:val="18"/>
                <w:szCs w:val="18"/>
              </w:rPr>
              <w:t>4</w:t>
            </w:r>
            <w:r>
              <w:rPr>
                <w:rFonts w:ascii="Calibri" w:hAnsi="Calibri" w:cs="Calibri"/>
                <w:sz w:val="18"/>
                <w:szCs w:val="18"/>
              </w:rPr>
              <w:t>3</w:t>
            </w:r>
            <w:del w:id="2" w:author="Jeongki Kim" w:date="2018-11-13T17:20:00Z">
              <w:r w:rsidR="00295D83" w:rsidDel="00F0797A">
                <w:rPr>
                  <w:rFonts w:ascii="Calibri" w:hAnsi="Calibri" w:cs="Calibri"/>
                  <w:sz w:val="18"/>
                  <w:szCs w:val="18"/>
                </w:rPr>
                <w:delText>5</w:delText>
              </w:r>
            </w:del>
            <w:ins w:id="3" w:author="Jeongki Kim" w:date="2018-11-13T17:20:00Z">
              <w:r w:rsidR="00F0797A">
                <w:rPr>
                  <w:rFonts w:ascii="Calibri" w:hAnsi="Calibri" w:cs="Calibri"/>
                  <w:sz w:val="18"/>
                  <w:szCs w:val="18"/>
                </w:rPr>
                <w:t>7</w:t>
              </w:r>
            </w:ins>
            <w:r w:rsidRPr="006E5B6A">
              <w:rPr>
                <w:rFonts w:ascii="Calibri" w:hAnsi="Calibri" w:cs="Calibri"/>
                <w:sz w:val="18"/>
                <w:szCs w:val="18"/>
              </w:rPr>
              <w:t>.</w:t>
            </w:r>
          </w:p>
        </w:tc>
      </w:tr>
      <w:tr w:rsidR="00CF75E3" w:rsidTr="001F6E64">
        <w:trPr>
          <w:trHeight w:val="914"/>
        </w:trPr>
        <w:tc>
          <w:tcPr>
            <w:tcW w:w="636" w:type="dxa"/>
          </w:tcPr>
          <w:p w:rsidR="00CF75E3" w:rsidRPr="009936DA" w:rsidRDefault="008860AE" w:rsidP="00351A79">
            <w:pPr>
              <w:autoSpaceDE w:val="0"/>
              <w:autoSpaceDN w:val="0"/>
              <w:adjustRightInd w:val="0"/>
              <w:rPr>
                <w:rFonts w:ascii="Calibri" w:hAnsi="Calibri" w:cs="Arial"/>
                <w:sz w:val="18"/>
                <w:szCs w:val="18"/>
              </w:rPr>
            </w:pPr>
            <w:r>
              <w:rPr>
                <w:rFonts w:ascii="Calibri" w:hAnsi="Calibri" w:cs="Arial"/>
                <w:sz w:val="18"/>
                <w:szCs w:val="18"/>
              </w:rPr>
              <w:t>438</w:t>
            </w:r>
          </w:p>
        </w:tc>
        <w:tc>
          <w:tcPr>
            <w:tcW w:w="635" w:type="dxa"/>
          </w:tcPr>
          <w:p w:rsidR="00CF75E3" w:rsidRPr="009936DA" w:rsidRDefault="00CF75E3" w:rsidP="00CF75E3">
            <w:pPr>
              <w:autoSpaceDE w:val="0"/>
              <w:autoSpaceDN w:val="0"/>
              <w:adjustRightInd w:val="0"/>
              <w:rPr>
                <w:rFonts w:ascii="Calibri" w:hAnsi="Calibri" w:cs="Arial"/>
                <w:sz w:val="18"/>
                <w:szCs w:val="18"/>
              </w:rPr>
            </w:pPr>
            <w:r w:rsidRPr="009936DA">
              <w:rPr>
                <w:rFonts w:ascii="Calibri" w:hAnsi="Calibri" w:cs="Arial"/>
                <w:sz w:val="18"/>
                <w:szCs w:val="18"/>
              </w:rPr>
              <w:t>5</w:t>
            </w:r>
            <w:r>
              <w:rPr>
                <w:rFonts w:ascii="Calibri" w:hAnsi="Calibri" w:cs="Arial"/>
                <w:sz w:val="18"/>
                <w:szCs w:val="18"/>
              </w:rPr>
              <w:t>0</w:t>
            </w:r>
            <w:r w:rsidRPr="009936DA">
              <w:rPr>
                <w:rFonts w:ascii="Calibri" w:hAnsi="Calibri" w:cs="Arial"/>
                <w:sz w:val="18"/>
                <w:szCs w:val="18"/>
              </w:rPr>
              <w:t>.</w:t>
            </w:r>
            <w:r>
              <w:rPr>
                <w:rFonts w:ascii="Calibri" w:hAnsi="Calibri" w:cs="Arial"/>
                <w:sz w:val="18"/>
                <w:szCs w:val="18"/>
              </w:rPr>
              <w:t>3</w:t>
            </w:r>
            <w:r w:rsidRPr="009936DA">
              <w:rPr>
                <w:rFonts w:ascii="Calibri" w:hAnsi="Calibri" w:cs="Arial"/>
                <w:sz w:val="18"/>
                <w:szCs w:val="18"/>
              </w:rPr>
              <w:t>2</w:t>
            </w:r>
          </w:p>
        </w:tc>
        <w:tc>
          <w:tcPr>
            <w:tcW w:w="793" w:type="dxa"/>
          </w:tcPr>
          <w:p w:rsidR="00CF75E3" w:rsidRPr="009936DA"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7D5D25" w:rsidRPr="007D5D25"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 xml:space="preserve">Need to clarify more the following </w:t>
            </w:r>
            <w:proofErr w:type="spellStart"/>
            <w:r w:rsidRPr="007D5D25">
              <w:rPr>
                <w:rFonts w:ascii="Calibri" w:hAnsi="Calibri" w:cs="Arial"/>
                <w:sz w:val="18"/>
                <w:szCs w:val="18"/>
              </w:rPr>
              <w:t>text:"A</w:t>
            </w:r>
            <w:proofErr w:type="spellEnd"/>
            <w:r w:rsidRPr="007D5D25">
              <w:rPr>
                <w:rFonts w:ascii="Calibri" w:hAnsi="Calibri" w:cs="Arial"/>
                <w:sz w:val="18"/>
                <w:szCs w:val="18"/>
              </w:rPr>
              <w:t xml:space="preserve"> non-AP STA .... follow the wake up timing information (e.g., the next DTIM TBTT) that is</w:t>
            </w:r>
          </w:p>
          <w:p w:rsidR="00CF75E3" w:rsidRPr="009936DA" w:rsidRDefault="007D5D25" w:rsidP="007D5D25">
            <w:pPr>
              <w:autoSpaceDE w:val="0"/>
              <w:autoSpaceDN w:val="0"/>
              <w:adjustRightInd w:val="0"/>
              <w:rPr>
                <w:rFonts w:ascii="Calibri" w:hAnsi="Calibri" w:cs="Arial"/>
                <w:sz w:val="18"/>
                <w:szCs w:val="18"/>
              </w:rPr>
            </w:pPr>
            <w:proofErr w:type="gramStart"/>
            <w:r w:rsidRPr="007D5D25">
              <w:rPr>
                <w:rFonts w:ascii="Calibri" w:hAnsi="Calibri" w:cs="Arial"/>
                <w:sz w:val="18"/>
                <w:szCs w:val="18"/>
              </w:rPr>
              <w:t>provided</w:t>
            </w:r>
            <w:proofErr w:type="gramEnd"/>
            <w:r w:rsidRPr="007D5D25">
              <w:rPr>
                <w:rFonts w:ascii="Calibri" w:hAnsi="Calibri" w:cs="Arial"/>
                <w:sz w:val="18"/>
                <w:szCs w:val="18"/>
              </w:rPr>
              <w:t xml:space="preserve"> along with the agreed PS operation". What does that mean? I think it means that the STA can enter the doze state until the wake up timing information. Add the related text at the end of the indicated paragraph for clarification</w:t>
            </w:r>
          </w:p>
        </w:tc>
        <w:tc>
          <w:tcPr>
            <w:tcW w:w="2410" w:type="dxa"/>
          </w:tcPr>
          <w:p w:rsidR="007D5D25" w:rsidRPr="007D5D25"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Add the following text at the end of the third paragraph:</w:t>
            </w:r>
          </w:p>
          <w:p w:rsidR="00CF75E3" w:rsidRPr="009936DA" w:rsidRDefault="007D5D25" w:rsidP="007D5D25">
            <w:pPr>
              <w:autoSpaceDE w:val="0"/>
              <w:autoSpaceDN w:val="0"/>
              <w:adjustRightInd w:val="0"/>
              <w:rPr>
                <w:rFonts w:ascii="Calibri" w:hAnsi="Calibri" w:cs="Arial"/>
                <w:sz w:val="18"/>
                <w:szCs w:val="18"/>
              </w:rPr>
            </w:pPr>
            <w:r w:rsidRPr="007D5D25">
              <w:rPr>
                <w:rFonts w:ascii="Calibri" w:hAnsi="Calibri" w:cs="Arial"/>
                <w:sz w:val="18"/>
                <w:szCs w:val="18"/>
              </w:rPr>
              <w:t>"In this case the PCR component of the STA may enter the doze state until the wake up timing information(e.g., the next DTIM TBTT)"</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Re</w:t>
            </w:r>
            <w:r w:rsidR="00295D83">
              <w:rPr>
                <w:rFonts w:ascii="Calibri" w:hAnsi="Calibri" w:cs="Calibri"/>
                <w:sz w:val="18"/>
                <w:szCs w:val="18"/>
              </w:rPr>
              <w:t>vised</w:t>
            </w:r>
            <w:r>
              <w:rPr>
                <w:rFonts w:ascii="Calibri" w:hAnsi="Calibri" w:cs="Calibri"/>
                <w:sz w:val="18"/>
                <w:szCs w:val="18"/>
              </w:rPr>
              <w:t xml:space="preserve"> – </w:t>
            </w:r>
          </w:p>
          <w:p w:rsidR="00CF75E3" w:rsidRDefault="00CF75E3" w:rsidP="00351A79">
            <w:pPr>
              <w:autoSpaceDE w:val="0"/>
              <w:autoSpaceDN w:val="0"/>
              <w:adjustRightInd w:val="0"/>
              <w:rPr>
                <w:rFonts w:ascii="Calibri" w:hAnsi="Calibri" w:cs="Calibri"/>
                <w:sz w:val="18"/>
                <w:szCs w:val="18"/>
              </w:rPr>
            </w:pPr>
          </w:p>
          <w:p w:rsidR="00295D83" w:rsidRDefault="00295D83" w:rsidP="00295D8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8860AE" w:rsidRPr="000304C3" w:rsidRDefault="008860AE" w:rsidP="008860AE">
            <w:pPr>
              <w:autoSpaceDE w:val="0"/>
              <w:autoSpaceDN w:val="0"/>
              <w:adjustRightInd w:val="0"/>
              <w:rPr>
                <w:rFonts w:ascii="Calibri" w:hAnsi="Calibri" w:cs="Calibri"/>
                <w:sz w:val="18"/>
                <w:szCs w:val="18"/>
                <w:lang w:eastAsia="ko-KR"/>
              </w:rPr>
            </w:pPr>
            <w:r>
              <w:rPr>
                <w:rFonts w:ascii="Calibri" w:hAnsi="Calibri" w:cs="Calibri"/>
                <w:sz w:val="18"/>
                <w:szCs w:val="18"/>
                <w:lang w:eastAsia="ko-KR"/>
              </w:rPr>
              <w:t>The texts for clarification will be added</w:t>
            </w:r>
            <w:r w:rsidR="0084386B">
              <w:rPr>
                <w:rFonts w:ascii="Calibri" w:hAnsi="Calibri" w:cs="Calibri"/>
                <w:sz w:val="18"/>
                <w:szCs w:val="18"/>
                <w:lang w:eastAsia="ko-KR"/>
              </w:rPr>
              <w:t>.</w:t>
            </w:r>
          </w:p>
          <w:p w:rsidR="00295D83" w:rsidRPr="008860AE" w:rsidRDefault="00295D83" w:rsidP="00295D83">
            <w:pPr>
              <w:autoSpaceDE w:val="0"/>
              <w:autoSpaceDN w:val="0"/>
              <w:adjustRightInd w:val="0"/>
              <w:rPr>
                <w:rFonts w:ascii="Calibri" w:hAnsi="Calibri" w:cs="Calibri"/>
                <w:sz w:val="18"/>
                <w:szCs w:val="18"/>
              </w:rPr>
            </w:pPr>
          </w:p>
          <w:p w:rsidR="00CF75E3" w:rsidRPr="00295D83" w:rsidRDefault="00295D83" w:rsidP="00F0797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w:t>
            </w:r>
            <w:r w:rsidR="00FF2E0C">
              <w:rPr>
                <w:rFonts w:ascii="Calibri" w:hAnsi="Calibri" w:cs="Calibri"/>
                <w:sz w:val="18"/>
                <w:szCs w:val="18"/>
              </w:rPr>
              <w:t>72</w:t>
            </w:r>
            <w:r w:rsidRPr="00F83F21">
              <w:rPr>
                <w:rFonts w:ascii="Calibri" w:hAnsi="Calibri" w:cs="Calibri"/>
                <w:sz w:val="18"/>
                <w:szCs w:val="18"/>
              </w:rPr>
              <w:t>r</w:t>
            </w:r>
            <w:ins w:id="4" w:author="Jeongki Kim" w:date="2018-11-13T17:19:00Z">
              <w:r w:rsidR="00F0797A">
                <w:rPr>
                  <w:rFonts w:ascii="Calibri" w:hAnsi="Calibri" w:cs="Calibri"/>
                  <w:sz w:val="18"/>
                  <w:szCs w:val="18"/>
                </w:rPr>
                <w:t>1</w:t>
              </w:r>
            </w:ins>
            <w:del w:id="5" w:author="Jeongki Kim" w:date="2018-11-13T17:19:00Z">
              <w:r w:rsidRPr="00F83F21" w:rsidDel="00F0797A">
                <w:rPr>
                  <w:rFonts w:ascii="Calibri" w:hAnsi="Calibri" w:cs="Calibri"/>
                  <w:sz w:val="18"/>
                  <w:szCs w:val="18"/>
                </w:rPr>
                <w:delText>0</w:delText>
              </w:r>
            </w:del>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BE48BA">
              <w:rPr>
                <w:rFonts w:ascii="Calibri" w:hAnsi="Calibri" w:cs="Calibri"/>
                <w:sz w:val="18"/>
                <w:szCs w:val="18"/>
              </w:rPr>
              <w:t>4</w:t>
            </w:r>
            <w:r>
              <w:rPr>
                <w:rFonts w:ascii="Calibri" w:hAnsi="Calibri" w:cs="Calibri"/>
                <w:sz w:val="18"/>
                <w:szCs w:val="18"/>
              </w:rPr>
              <w:t>3</w:t>
            </w:r>
            <w:ins w:id="6" w:author="Jeongki Kim" w:date="2018-11-13T17:21:00Z">
              <w:r w:rsidR="00F0797A">
                <w:rPr>
                  <w:rFonts w:ascii="Calibri" w:hAnsi="Calibri" w:cs="Calibri"/>
                  <w:sz w:val="18"/>
                  <w:szCs w:val="18"/>
                </w:rPr>
                <w:t>8</w:t>
              </w:r>
            </w:ins>
            <w:del w:id="7" w:author="Jeongki Kim" w:date="2018-11-13T17:21:00Z">
              <w:r w:rsidR="00BE48BA" w:rsidDel="00F0797A">
                <w:rPr>
                  <w:rFonts w:ascii="Calibri" w:hAnsi="Calibri" w:cs="Calibri"/>
                  <w:sz w:val="18"/>
                  <w:szCs w:val="18"/>
                </w:rPr>
                <w:delText>6</w:delText>
              </w:r>
            </w:del>
            <w:r w:rsidRPr="006E5B6A">
              <w:rPr>
                <w:rFonts w:ascii="Calibri" w:hAnsi="Calibri" w:cs="Calibri"/>
                <w:sz w:val="18"/>
                <w:szCs w:val="18"/>
              </w:rPr>
              <w:t>.</w:t>
            </w:r>
          </w:p>
        </w:tc>
      </w:tr>
    </w:tbl>
    <w:p w:rsidR="00A73CF7" w:rsidRPr="00CF75E3" w:rsidRDefault="00A73CF7" w:rsidP="00DC0DBD">
      <w:pPr>
        <w:rPr>
          <w:rFonts w:eastAsia="Times New Roman"/>
          <w:b/>
          <w:i/>
          <w:color w:val="000000" w:themeColor="text1"/>
          <w:sz w:val="20"/>
          <w:highlight w:val="yellow"/>
        </w:rPr>
      </w:pPr>
    </w:p>
    <w:p w:rsidR="00CF75E3" w:rsidRDefault="00CF75E3" w:rsidP="00DC0DBD">
      <w:pPr>
        <w:rPr>
          <w:rFonts w:eastAsia="Times New Roman"/>
          <w:b/>
          <w:i/>
          <w:color w:val="000000" w:themeColor="text1"/>
          <w:sz w:val="20"/>
          <w:highlight w:val="yellow"/>
          <w:lang w:val="en-US"/>
        </w:rPr>
      </w:pPr>
    </w:p>
    <w:p w:rsidR="00CF75E3" w:rsidRDefault="00CF75E3" w:rsidP="00DC0DBD">
      <w:pPr>
        <w:rPr>
          <w:rFonts w:eastAsia="Times New Roman"/>
          <w:b/>
          <w:i/>
          <w:color w:val="000000" w:themeColor="text1"/>
          <w:sz w:val="20"/>
          <w:highlight w:val="yellow"/>
          <w:lang w:val="en-US"/>
        </w:rPr>
      </w:pPr>
    </w:p>
    <w:p w:rsidR="00CF75E3" w:rsidRPr="00A73CF7" w:rsidRDefault="00CF75E3" w:rsidP="00DC0DBD">
      <w:pPr>
        <w:rPr>
          <w:rFonts w:eastAsia="Times New Roman"/>
          <w:b/>
          <w:i/>
          <w:color w:val="000000" w:themeColor="text1"/>
          <w:sz w:val="20"/>
          <w:highlight w:val="yellow"/>
          <w:lang w:val="en-US"/>
        </w:rPr>
      </w:pPr>
    </w:p>
    <w:p w:rsidR="00A73CF7" w:rsidRPr="00A73CF7" w:rsidRDefault="00A73CF7" w:rsidP="00A73CF7">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sidR="00907587">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sidR="00907587">
        <w:rPr>
          <w:rFonts w:eastAsia="Times New Roman"/>
          <w:b/>
          <w:i/>
          <w:color w:val="000000" w:themeColor="text1"/>
          <w:sz w:val="20"/>
          <w:highlight w:val="yellow"/>
          <w:lang w:val="en-US"/>
        </w:rPr>
        <w:t xml:space="preserve"> of </w:t>
      </w:r>
      <w:proofErr w:type="spellStart"/>
      <w:r w:rsidR="00907587">
        <w:rPr>
          <w:rFonts w:eastAsia="Times New Roman"/>
          <w:b/>
          <w:i/>
          <w:color w:val="000000" w:themeColor="text1"/>
          <w:sz w:val="20"/>
          <w:highlight w:val="yellow"/>
          <w:lang w:val="en-US"/>
        </w:rPr>
        <w:t>subclause</w:t>
      </w:r>
      <w:proofErr w:type="spellEnd"/>
      <w:r w:rsidR="00907587">
        <w:rPr>
          <w:rFonts w:eastAsia="Times New Roman"/>
          <w:b/>
          <w:i/>
          <w:color w:val="000000" w:themeColor="text1"/>
          <w:sz w:val="20"/>
          <w:highlight w:val="yellow"/>
          <w:lang w:val="en-US"/>
        </w:rPr>
        <w:t xml:space="preserve"> 31.3.4</w:t>
      </w:r>
      <w:r w:rsidRPr="00A73CF7">
        <w:rPr>
          <w:rFonts w:eastAsia="Times New Roman"/>
          <w:b/>
          <w:i/>
          <w:color w:val="000000" w:themeColor="text1"/>
          <w:sz w:val="20"/>
          <w:highlight w:val="yellow"/>
          <w:lang w:val="en-US"/>
        </w:rPr>
        <w:t xml:space="preserve"> (WUR </w:t>
      </w:r>
      <w:r w:rsidR="00907587">
        <w:rPr>
          <w:rFonts w:eastAsia="Times New Roman"/>
          <w:b/>
          <w:i/>
          <w:color w:val="000000" w:themeColor="text1"/>
          <w:sz w:val="20"/>
          <w:highlight w:val="yellow"/>
          <w:lang w:val="en-US"/>
        </w:rPr>
        <w:t>ID</w:t>
      </w:r>
      <w:r w:rsidRPr="00A73CF7">
        <w:rPr>
          <w:rFonts w:eastAsia="Times New Roman"/>
          <w:b/>
          <w:i/>
          <w:color w:val="000000" w:themeColor="text1"/>
          <w:sz w:val="20"/>
          <w:highlight w:val="yellow"/>
          <w:lang w:val="en-US"/>
        </w:rPr>
        <w:t>)</w:t>
      </w:r>
      <w:r w:rsidR="00907587">
        <w:rPr>
          <w:rFonts w:eastAsia="Times New Roman"/>
          <w:b/>
          <w:i/>
          <w:color w:val="000000" w:themeColor="text1"/>
          <w:sz w:val="20"/>
          <w:highlight w:val="yellow"/>
          <w:lang w:val="en-US"/>
        </w:rPr>
        <w:t xml:space="preserve"> as follows (Track change on</w:t>
      </w:r>
      <w:proofErr w:type="gramStart"/>
      <w:r w:rsidR="00907587">
        <w:rPr>
          <w:rFonts w:eastAsia="Times New Roman"/>
          <w:b/>
          <w:i/>
          <w:color w:val="000000" w:themeColor="text1"/>
          <w:sz w:val="20"/>
          <w:highlight w:val="yellow"/>
          <w:lang w:val="en-US"/>
        </w:rPr>
        <w:t>)</w:t>
      </w:r>
      <w:r w:rsidRPr="00A73CF7">
        <w:rPr>
          <w:rFonts w:eastAsia="Times New Roman"/>
          <w:b/>
          <w:i/>
          <w:color w:val="000000" w:themeColor="text1"/>
          <w:sz w:val="20"/>
          <w:highlight w:val="yellow"/>
          <w:lang w:val="en-US"/>
        </w:rPr>
        <w:t xml:space="preserve"> :</w:t>
      </w:r>
      <w:proofErr w:type="gramEnd"/>
    </w:p>
    <w:p w:rsidR="00907587" w:rsidRDefault="00907587" w:rsidP="00907587">
      <w:pPr>
        <w:pStyle w:val="SP1173951"/>
        <w:rPr>
          <w:color w:val="000000"/>
        </w:rPr>
      </w:pPr>
    </w:p>
    <w:p w:rsidR="0084386B" w:rsidRDefault="0084386B" w:rsidP="0084386B">
      <w:pPr>
        <w:pStyle w:val="H3"/>
        <w:numPr>
          <w:ilvl w:val="0"/>
          <w:numId w:val="16"/>
        </w:numPr>
        <w:ind w:left="0"/>
        <w:rPr>
          <w:w w:val="100"/>
        </w:rPr>
      </w:pPr>
      <w:bookmarkStart w:id="8" w:name="RTF32393435353a2048332c312e"/>
      <w:r>
        <w:rPr>
          <w:w w:val="100"/>
        </w:rPr>
        <w:t>non-AP STA Operation</w:t>
      </w:r>
      <w:bookmarkEnd w:id="8"/>
    </w:p>
    <w:p w:rsidR="0084386B" w:rsidRDefault="0084386B" w:rsidP="0084386B">
      <w:pPr>
        <w:pStyle w:val="T"/>
        <w:rPr>
          <w:w w:val="100"/>
        </w:rPr>
      </w:pPr>
      <w:r>
        <w:rPr>
          <w:w w:val="100"/>
        </w:rPr>
        <w:t xml:space="preserve">A non-AP STA that receives a WUR Wake-up frame addressed to itself with an indication of individually addressed buffered BU(s) shall follow existing PCR operation, which is any PS operation AP and the non-AP STA has agreed to use (e.g., baseline PM change, U-APSD, TWT, etc.), to retrieve individually addressed buffered BU(s) and follow the wake up timing information (e.g., the next service period) that is provided along with the agreed PS operation. </w:t>
      </w:r>
      <w:ins w:id="9" w:author="Jeongki Kim" w:date="2018-11-07T17:20:00Z">
        <w:r w:rsidR="0055564B">
          <w:rPr>
            <w:w w:val="100"/>
          </w:rPr>
          <w:t>In this case</w:t>
        </w:r>
      </w:ins>
      <w:ins w:id="10" w:author="Jeongki Kim" w:date="2018-11-13T17:22:00Z">
        <w:r w:rsidR="009009B3">
          <w:rPr>
            <w:w w:val="100"/>
          </w:rPr>
          <w:t>,</w:t>
        </w:r>
      </w:ins>
      <w:ins w:id="11" w:author="Jeongki Kim" w:date="2018-11-07T17:20:00Z">
        <w:r w:rsidR="0055564B">
          <w:rPr>
            <w:w w:val="100"/>
          </w:rPr>
          <w:t xml:space="preserve"> the PCR </w:t>
        </w:r>
      </w:ins>
      <w:ins w:id="12" w:author="Jeongki Kim" w:date="2018-11-07T17:21:00Z">
        <w:r w:rsidR="0055564B">
          <w:rPr>
            <w:w w:val="100"/>
          </w:rPr>
          <w:t>component</w:t>
        </w:r>
      </w:ins>
      <w:ins w:id="13" w:author="Jeongki Kim" w:date="2018-11-07T17:20:00Z">
        <w:r w:rsidR="0055564B">
          <w:rPr>
            <w:w w:val="100"/>
          </w:rPr>
          <w:t xml:space="preserve"> </w:t>
        </w:r>
      </w:ins>
      <w:ins w:id="14" w:author="Jeongki Kim" w:date="2018-11-07T17:21:00Z">
        <w:r w:rsidR="0055564B">
          <w:rPr>
            <w:w w:val="100"/>
          </w:rPr>
          <w:t xml:space="preserve">of the STA may </w:t>
        </w:r>
      </w:ins>
      <w:ins w:id="15" w:author="Jeongki Kim" w:date="2018-11-09T11:20:00Z">
        <w:r w:rsidR="00D82CF8">
          <w:rPr>
            <w:w w:val="100"/>
          </w:rPr>
          <w:t>be in</w:t>
        </w:r>
      </w:ins>
      <w:ins w:id="16" w:author="Jeongki Kim" w:date="2018-11-07T17:21:00Z">
        <w:r w:rsidR="0055564B">
          <w:rPr>
            <w:w w:val="100"/>
          </w:rPr>
          <w:t xml:space="preserve"> the doze state until </w:t>
        </w:r>
      </w:ins>
      <w:ins w:id="17" w:author="Jeongki Kim" w:date="2018-11-13T17:18:00Z">
        <w:r w:rsidR="00F0797A">
          <w:rPr>
            <w:w w:val="100"/>
          </w:rPr>
          <w:t xml:space="preserve">the time indicated by </w:t>
        </w:r>
      </w:ins>
      <w:ins w:id="18" w:author="Jeongki Kim" w:date="2018-11-07T17:21:00Z">
        <w:r w:rsidR="0055564B">
          <w:rPr>
            <w:w w:val="100"/>
          </w:rPr>
          <w:t>the wake up timing information (e.g., the next service period)</w:t>
        </w:r>
      </w:ins>
      <w:ins w:id="19" w:author="Jeongki Kim" w:date="2018-11-13T17:20:00Z">
        <w:r w:rsidR="00F0797A" w:rsidRPr="00F0797A">
          <w:rPr>
            <w:w w:val="100"/>
          </w:rPr>
          <w:t xml:space="preserve"> </w:t>
        </w:r>
        <w:r w:rsidR="00F0797A">
          <w:rPr>
            <w:w w:val="100"/>
          </w:rPr>
          <w:t>that is provided along with the agreed PS operation</w:t>
        </w:r>
      </w:ins>
      <w:ins w:id="20" w:author="Jeongki Kim" w:date="2018-11-07T17:21:00Z">
        <w:r w:rsidR="0055564B">
          <w:rPr>
            <w:w w:val="100"/>
          </w:rPr>
          <w:t>.</w:t>
        </w:r>
      </w:ins>
      <w:ins w:id="21" w:author="Jeongki Kim" w:date="2018-11-13T17:21:00Z">
        <w:r w:rsidR="00F0797A">
          <w:rPr>
            <w:w w:val="100"/>
          </w:rPr>
          <w:t>(#437)</w:t>
        </w:r>
      </w:ins>
    </w:p>
    <w:p w:rsidR="0084386B" w:rsidRDefault="0084386B" w:rsidP="0084386B">
      <w:pPr>
        <w:pStyle w:val="T"/>
        <w:rPr>
          <w:w w:val="100"/>
        </w:rPr>
      </w:pPr>
      <w:r>
        <w:rPr>
          <w:w w:val="100"/>
        </w:rPr>
        <w:t>NOTE—For example, rule b), c), and d) in 11.2.3.7 (Receive operation for STAs in PS mode) describes one operation for a non-AP STA to retrieve individually addressed buffered BU(s) using PS-Poll or U-APSD.</w:t>
      </w:r>
    </w:p>
    <w:p w:rsidR="0084386B" w:rsidRDefault="0084386B" w:rsidP="0084386B">
      <w:pPr>
        <w:pStyle w:val="T"/>
        <w:rPr>
          <w:w w:val="100"/>
        </w:rPr>
      </w:pPr>
      <w:r>
        <w:rPr>
          <w:w w:val="100"/>
        </w:rPr>
        <w:lastRenderedPageBreak/>
        <w:t>A non-AP STA that receives a WUR Wake-up frame with an indication of buffered group addressed BU(s) shall follow existing PCR operation, which is any PS operation that the AP and the non-AP STA has agreed to use (e.g., DTIM, FMS, etc.) to receive group addressed BU(s) and follow the wake up timing information (e.g., the next DTIM TBTT) that is provided along with the agreed PS operation.</w:t>
      </w:r>
      <w:ins w:id="22" w:author="Jeongki Kim" w:date="2018-11-07T17:21:00Z">
        <w:r w:rsidR="0055564B">
          <w:rPr>
            <w:w w:val="100"/>
          </w:rPr>
          <w:t xml:space="preserve"> In this case</w:t>
        </w:r>
      </w:ins>
      <w:ins w:id="23" w:author="Jeongki Kim" w:date="2018-11-13T17:22:00Z">
        <w:r w:rsidR="009009B3">
          <w:rPr>
            <w:w w:val="100"/>
          </w:rPr>
          <w:t>,</w:t>
        </w:r>
      </w:ins>
      <w:bookmarkStart w:id="24" w:name="_GoBack"/>
      <w:bookmarkEnd w:id="24"/>
      <w:ins w:id="25" w:author="Jeongki Kim" w:date="2018-11-07T17:21:00Z">
        <w:r w:rsidR="0055564B">
          <w:rPr>
            <w:w w:val="100"/>
          </w:rPr>
          <w:t xml:space="preserve"> the PCR component of the STA may </w:t>
        </w:r>
      </w:ins>
      <w:ins w:id="26" w:author="Jeongki Kim" w:date="2018-11-09T11:20:00Z">
        <w:r w:rsidR="00D82CF8">
          <w:rPr>
            <w:w w:val="100"/>
          </w:rPr>
          <w:t>be in</w:t>
        </w:r>
      </w:ins>
      <w:ins w:id="27" w:author="Jeongki Kim" w:date="2018-11-07T17:21:00Z">
        <w:r w:rsidR="0055564B">
          <w:rPr>
            <w:w w:val="100"/>
          </w:rPr>
          <w:t xml:space="preserve"> the doze state until </w:t>
        </w:r>
      </w:ins>
      <w:ins w:id="28" w:author="Jeongki Kim" w:date="2018-11-13T17:19:00Z">
        <w:r w:rsidR="00F0797A">
          <w:rPr>
            <w:w w:val="100"/>
          </w:rPr>
          <w:t xml:space="preserve">the time indicated by </w:t>
        </w:r>
      </w:ins>
      <w:ins w:id="29" w:author="Jeongki Kim" w:date="2018-11-07T17:21:00Z">
        <w:r w:rsidR="0055564B">
          <w:rPr>
            <w:w w:val="100"/>
          </w:rPr>
          <w:t>the wake up timing information (e.g.,</w:t>
        </w:r>
      </w:ins>
      <w:ins w:id="30" w:author="Jeongki Kim" w:date="2018-11-07T17:22:00Z">
        <w:r w:rsidR="0055564B">
          <w:rPr>
            <w:w w:val="100"/>
          </w:rPr>
          <w:t xml:space="preserve"> the next DTIM TBTT)</w:t>
        </w:r>
      </w:ins>
      <w:ins w:id="31" w:author="Jeongki Kim" w:date="2018-11-13T17:20:00Z">
        <w:r w:rsidR="00F0797A" w:rsidRPr="00F0797A">
          <w:rPr>
            <w:w w:val="100"/>
          </w:rPr>
          <w:t xml:space="preserve"> </w:t>
        </w:r>
        <w:r w:rsidR="00F0797A">
          <w:rPr>
            <w:w w:val="100"/>
          </w:rPr>
          <w:t>that is provided along with the agreed PS operation</w:t>
        </w:r>
      </w:ins>
      <w:proofErr w:type="gramStart"/>
      <w:ins w:id="32" w:author="Jeongki Kim" w:date="2018-11-07T17:22:00Z">
        <w:r w:rsidR="0055564B">
          <w:rPr>
            <w:w w:val="100"/>
          </w:rPr>
          <w:t>.</w:t>
        </w:r>
      </w:ins>
      <w:ins w:id="33" w:author="Jeongki Kim" w:date="2018-11-13T17:21:00Z">
        <w:r w:rsidR="00F0797A">
          <w:rPr>
            <w:w w:val="100"/>
          </w:rPr>
          <w:t>(</w:t>
        </w:r>
        <w:proofErr w:type="gramEnd"/>
        <w:r w:rsidR="00F0797A">
          <w:rPr>
            <w:w w:val="100"/>
          </w:rPr>
          <w:t>#438)</w:t>
        </w:r>
      </w:ins>
    </w:p>
    <w:p w:rsidR="0084386B" w:rsidRDefault="0084386B" w:rsidP="0084386B">
      <w:pPr>
        <w:pStyle w:val="T"/>
        <w:rPr>
          <w:w w:val="100"/>
        </w:rPr>
      </w:pPr>
      <w:r>
        <w:rPr>
          <w:w w:val="100"/>
        </w:rPr>
        <w:t>NOTE—For example, rule e) in 11.2.3.7 (Receive operation for STAs in PS mode) describes one operation for a non-AP STA to receive group addressed frame.</w:t>
      </w:r>
    </w:p>
    <w:p w:rsidR="0084386B" w:rsidRDefault="0084386B" w:rsidP="0084386B">
      <w:pPr>
        <w:pStyle w:val="T"/>
        <w:rPr>
          <w:w w:val="100"/>
        </w:rPr>
      </w:pPr>
      <w:r>
        <w:rPr>
          <w:w w:val="100"/>
        </w:rPr>
        <w:t>A non-AP STA with dot11WUROptionImplemented set to true shall maintain a BSS Parameter Update Counter. The STA shall update the value of its BSS Parameter Update Counter to the value of the Counter subfield contained in the latest WUR Operation element received from the AP with which it is associated. A non-AP STA that receives the Counter subfield of the TD Control field in a WUR Wake-up frame that contains a value that is different from the value of its BSS Parameter Update Counter shall follow the procedure defined in 11.2.3.15 (TIM Broadcast) to attempt to receive the Beacon information.</w:t>
      </w:r>
    </w:p>
    <w:p w:rsidR="0084386B" w:rsidRDefault="0084386B" w:rsidP="0084386B">
      <w:pPr>
        <w:pStyle w:val="T"/>
        <w:rPr>
          <w:w w:val="100"/>
          <w:lang w:val="en-GB"/>
        </w:rPr>
      </w:pPr>
      <w:r>
        <w:rPr>
          <w:w w:val="100"/>
          <w:lang w:val="en-GB"/>
        </w:rPr>
        <w:t>A non-AP STA should send a frame to the associated AP using its PCR component after receiving a WUR Wake-up frame with Address field set to the WID that identifies the non-AP STA.</w:t>
      </w:r>
    </w:p>
    <w:p w:rsidR="0084386B" w:rsidRDefault="0084386B" w:rsidP="0084386B">
      <w:pPr>
        <w:rPr>
          <w:lang w:eastAsia="ko-KR"/>
        </w:rPr>
      </w:pPr>
    </w:p>
    <w:p w:rsidR="0084386B" w:rsidRDefault="0084386B" w:rsidP="0084386B">
      <w:pPr>
        <w:rPr>
          <w:lang w:eastAsia="ko-KR"/>
        </w:rPr>
      </w:pPr>
    </w:p>
    <w:sectPr w:rsidR="0084386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DB" w:rsidRDefault="001600DB" w:rsidP="00DC0DBD">
      <w:r>
        <w:separator/>
      </w:r>
    </w:p>
  </w:endnote>
  <w:endnote w:type="continuationSeparator" w:id="0">
    <w:p w:rsidR="001600DB" w:rsidRDefault="001600DB"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1600DB">
    <w:pPr>
      <w:pStyle w:val="a3"/>
      <w:tabs>
        <w:tab w:val="clear" w:pos="6480"/>
        <w:tab w:val="center" w:pos="4680"/>
        <w:tab w:val="right" w:pos="9360"/>
      </w:tabs>
    </w:pPr>
    <w:r>
      <w:fldChar w:fldCharType="begin"/>
    </w:r>
    <w:r>
      <w:instrText xml:space="preserve"> SUBJECT  \* MERGEFORMAT </w:instrText>
    </w:r>
    <w:r>
      <w:fldChar w:fldCharType="separate"/>
    </w:r>
    <w:r w:rsidR="00123F29">
      <w:t>Submission</w:t>
    </w:r>
    <w:r>
      <w:fldChar w:fldCharType="end"/>
    </w:r>
    <w:r w:rsidR="00123F29">
      <w:tab/>
      <w:t xml:space="preserve">page </w:t>
    </w:r>
    <w:r w:rsidR="00123F29">
      <w:fldChar w:fldCharType="begin"/>
    </w:r>
    <w:r w:rsidR="00123F29">
      <w:instrText xml:space="preserve">page </w:instrText>
    </w:r>
    <w:r w:rsidR="00123F29">
      <w:fldChar w:fldCharType="separate"/>
    </w:r>
    <w:r w:rsidR="009009B3">
      <w:rPr>
        <w:noProof/>
      </w:rPr>
      <w:t>2</w:t>
    </w:r>
    <w:r w:rsidR="00123F29">
      <w:rPr>
        <w:noProof/>
      </w:rPr>
      <w:fldChar w:fldCharType="end"/>
    </w:r>
    <w:r w:rsidR="00123F29">
      <w:tab/>
    </w:r>
    <w:r w:rsidR="0023229E">
      <w:rPr>
        <w:lang w:eastAsia="ko-KR"/>
      </w:rPr>
      <w:t>Jeongki Kim</w:t>
    </w:r>
    <w:r w:rsidR="00A43384">
      <w:rPr>
        <w:lang w:eastAsia="ko-KR"/>
      </w:rPr>
      <w:t>, LG Electronics</w:t>
    </w:r>
  </w:p>
  <w:p w:rsidR="007502A4" w:rsidRDefault="001600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DB" w:rsidRDefault="001600DB" w:rsidP="00DC0DBD">
      <w:r>
        <w:separator/>
      </w:r>
    </w:p>
  </w:footnote>
  <w:footnote w:type="continuationSeparator" w:id="0">
    <w:p w:rsidR="001600DB" w:rsidRDefault="001600DB"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CF75E3">
    <w:pPr>
      <w:pStyle w:val="a4"/>
      <w:tabs>
        <w:tab w:val="clear" w:pos="6480"/>
        <w:tab w:val="center" w:pos="4680"/>
        <w:tab w:val="right" w:pos="9360"/>
      </w:tabs>
      <w:rPr>
        <w:lang w:eastAsia="ko-KR"/>
      </w:rPr>
    </w:pPr>
    <w:r>
      <w:rPr>
        <w:lang w:eastAsia="ko-KR"/>
      </w:rPr>
      <w:t>November</w:t>
    </w:r>
    <w:r w:rsidR="00123F29">
      <w:rPr>
        <w:lang w:eastAsia="ko-KR"/>
      </w:rPr>
      <w:t xml:space="preserve"> 2018</w:t>
    </w:r>
    <w:r w:rsidR="00123F29">
      <w:tab/>
    </w:r>
    <w:r w:rsidR="00123F29">
      <w:tab/>
    </w:r>
    <w:r w:rsidR="001600DB">
      <w:fldChar w:fldCharType="begin"/>
    </w:r>
    <w:r w:rsidR="001600DB">
      <w:instrText xml:space="preserve"> TITLE  \* MERGEFORMAT </w:instrText>
    </w:r>
    <w:r w:rsidR="001600DB">
      <w:fldChar w:fldCharType="separate"/>
    </w:r>
    <w:r w:rsidR="00123F29">
      <w:t xml:space="preserve">doc.: </w:t>
    </w:r>
    <w:r w:rsidR="00123F29">
      <w:rPr>
        <w:lang w:eastAsia="ko-KR"/>
      </w:rPr>
      <w:t>IEEE</w:t>
    </w:r>
    <w:r w:rsidR="00DC0DBD">
      <w:t xml:space="preserve"> 802.11-18/</w:t>
    </w:r>
    <w:r w:rsidR="00BE48BA">
      <w:t>18</w:t>
    </w:r>
    <w:r w:rsidR="007D5D25">
      <w:t>72</w:t>
    </w:r>
    <w:r w:rsidR="00123F29">
      <w:t>r</w:t>
    </w:r>
    <w:r w:rsidR="001600DB">
      <w:fldChar w:fldCharType="end"/>
    </w:r>
    <w:del w:id="34" w:author="Jeongki Kim" w:date="2018-11-13T17:19:00Z">
      <w:r w:rsidR="00DC0DBD" w:rsidDel="00F0797A">
        <w:rPr>
          <w:lang w:eastAsia="ko-KR"/>
        </w:rPr>
        <w:delText>0</w:delText>
      </w:r>
    </w:del>
    <w:ins w:id="35" w:author="Jeongki Kim" w:date="2018-11-13T17:19:00Z">
      <w:r w:rsidR="00F0797A">
        <w:rPr>
          <w:lang w:eastAsia="ko-KR"/>
        </w:rPr>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304C3"/>
    <w:rsid w:val="00123F29"/>
    <w:rsid w:val="00144FD5"/>
    <w:rsid w:val="0014705D"/>
    <w:rsid w:val="001600DB"/>
    <w:rsid w:val="001F6E64"/>
    <w:rsid w:val="0023229E"/>
    <w:rsid w:val="00295D83"/>
    <w:rsid w:val="002B4BCD"/>
    <w:rsid w:val="003C6EFB"/>
    <w:rsid w:val="003D25DF"/>
    <w:rsid w:val="003E6524"/>
    <w:rsid w:val="00403C19"/>
    <w:rsid w:val="00454F3A"/>
    <w:rsid w:val="00481421"/>
    <w:rsid w:val="005263D6"/>
    <w:rsid w:val="0055564B"/>
    <w:rsid w:val="00662815"/>
    <w:rsid w:val="00745C5D"/>
    <w:rsid w:val="00777553"/>
    <w:rsid w:val="007D5D25"/>
    <w:rsid w:val="008035CA"/>
    <w:rsid w:val="00823458"/>
    <w:rsid w:val="0084386B"/>
    <w:rsid w:val="008860AE"/>
    <w:rsid w:val="008A6CE5"/>
    <w:rsid w:val="008E6749"/>
    <w:rsid w:val="009009B3"/>
    <w:rsid w:val="00907587"/>
    <w:rsid w:val="00950892"/>
    <w:rsid w:val="00950A1C"/>
    <w:rsid w:val="009C4822"/>
    <w:rsid w:val="009D6480"/>
    <w:rsid w:val="00A43384"/>
    <w:rsid w:val="00A43F3C"/>
    <w:rsid w:val="00A73CF7"/>
    <w:rsid w:val="00B403A5"/>
    <w:rsid w:val="00BE48BA"/>
    <w:rsid w:val="00CF75E3"/>
    <w:rsid w:val="00D108DF"/>
    <w:rsid w:val="00D329A0"/>
    <w:rsid w:val="00D72E77"/>
    <w:rsid w:val="00D82CF8"/>
    <w:rsid w:val="00DA26F7"/>
    <w:rsid w:val="00DC0DBD"/>
    <w:rsid w:val="00F0797A"/>
    <w:rsid w:val="00FA2FCD"/>
    <w:rsid w:val="00FE25BF"/>
    <w:rsid w:val="00FF2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21468-2B15-4C0F-AD45-88234D1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5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 w:type="paragraph" w:customStyle="1" w:styleId="SP1173909">
    <w:name w:val="SP.11.7390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51">
    <w:name w:val="SP.11.73951"/>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29">
    <w:name w:val="SP.11.7392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character" w:customStyle="1" w:styleId="SC11204802">
    <w:name w:val="SC.11.204802"/>
    <w:uiPriority w:val="99"/>
    <w:rsid w:val="0090758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 w:id="18767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3516-D58B-4FCE-9488-31122CAD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Jeongki Kim</dc:creator>
  <cp:keywords/>
  <dc:description/>
  <cp:lastModifiedBy>Jeongki Kim</cp:lastModifiedBy>
  <cp:revision>4</cp:revision>
  <dcterms:created xsi:type="dcterms:W3CDTF">2018-11-13T08:21:00Z</dcterms:created>
  <dcterms:modified xsi:type="dcterms:W3CDTF">2018-11-13T08:22:00Z</dcterms:modified>
</cp:coreProperties>
</file>