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B8987"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011"/>
        <w:gridCol w:w="2351"/>
      </w:tblGrid>
      <w:tr w:rsidR="00CA09B2" w14:paraId="0409D299" w14:textId="77777777" w:rsidTr="00A759E4">
        <w:trPr>
          <w:trHeight w:val="485"/>
          <w:jc w:val="center"/>
        </w:trPr>
        <w:tc>
          <w:tcPr>
            <w:tcW w:w="9576" w:type="dxa"/>
            <w:gridSpan w:val="5"/>
            <w:vAlign w:val="center"/>
          </w:tcPr>
          <w:p w14:paraId="3E37F6F4" w14:textId="05331A59" w:rsidR="00CA09B2" w:rsidRDefault="00397809">
            <w:pPr>
              <w:pStyle w:val="T2"/>
            </w:pPr>
            <w:r>
              <w:t>Suite B PMKID</w:t>
            </w:r>
          </w:p>
        </w:tc>
      </w:tr>
      <w:tr w:rsidR="00CA09B2" w14:paraId="5C6C9BB0" w14:textId="77777777" w:rsidTr="00A759E4">
        <w:trPr>
          <w:trHeight w:val="359"/>
          <w:jc w:val="center"/>
        </w:trPr>
        <w:tc>
          <w:tcPr>
            <w:tcW w:w="9576" w:type="dxa"/>
            <w:gridSpan w:val="5"/>
            <w:vAlign w:val="center"/>
          </w:tcPr>
          <w:p w14:paraId="07E0F6E6" w14:textId="55E10C62" w:rsidR="00CA09B2" w:rsidRDefault="00CA09B2">
            <w:pPr>
              <w:pStyle w:val="T2"/>
              <w:ind w:left="0"/>
              <w:rPr>
                <w:sz w:val="20"/>
              </w:rPr>
            </w:pPr>
            <w:r>
              <w:rPr>
                <w:sz w:val="20"/>
              </w:rPr>
              <w:t>Date:</w:t>
            </w:r>
            <w:r>
              <w:rPr>
                <w:b w:val="0"/>
                <w:sz w:val="20"/>
              </w:rPr>
              <w:t xml:space="preserve">  </w:t>
            </w:r>
            <w:r w:rsidR="00397809">
              <w:rPr>
                <w:b w:val="0"/>
                <w:sz w:val="20"/>
              </w:rPr>
              <w:t>2018</w:t>
            </w:r>
            <w:r>
              <w:rPr>
                <w:b w:val="0"/>
                <w:sz w:val="20"/>
              </w:rPr>
              <w:t>-</w:t>
            </w:r>
            <w:r w:rsidR="00397809">
              <w:rPr>
                <w:b w:val="0"/>
                <w:sz w:val="20"/>
              </w:rPr>
              <w:t>11</w:t>
            </w:r>
            <w:r>
              <w:rPr>
                <w:b w:val="0"/>
                <w:sz w:val="20"/>
              </w:rPr>
              <w:t>-</w:t>
            </w:r>
            <w:r w:rsidR="00397809">
              <w:rPr>
                <w:b w:val="0"/>
                <w:sz w:val="20"/>
              </w:rPr>
              <w:t>06</w:t>
            </w:r>
          </w:p>
        </w:tc>
      </w:tr>
      <w:tr w:rsidR="00CA09B2" w14:paraId="2FAC0AEE" w14:textId="77777777" w:rsidTr="00A759E4">
        <w:trPr>
          <w:cantSplit/>
          <w:jc w:val="center"/>
        </w:trPr>
        <w:tc>
          <w:tcPr>
            <w:tcW w:w="9576" w:type="dxa"/>
            <w:gridSpan w:val="5"/>
            <w:vAlign w:val="center"/>
          </w:tcPr>
          <w:p w14:paraId="4D9D8960" w14:textId="77777777" w:rsidR="00CA09B2" w:rsidRDefault="00CA09B2">
            <w:pPr>
              <w:pStyle w:val="T2"/>
              <w:spacing w:after="0"/>
              <w:ind w:left="0" w:right="0"/>
              <w:jc w:val="left"/>
              <w:rPr>
                <w:sz w:val="20"/>
              </w:rPr>
            </w:pPr>
            <w:r>
              <w:rPr>
                <w:sz w:val="20"/>
              </w:rPr>
              <w:t>Author(s):</w:t>
            </w:r>
          </w:p>
        </w:tc>
      </w:tr>
      <w:tr w:rsidR="00CA09B2" w14:paraId="700F361D" w14:textId="77777777" w:rsidTr="00A759E4">
        <w:trPr>
          <w:jc w:val="center"/>
        </w:trPr>
        <w:tc>
          <w:tcPr>
            <w:tcW w:w="1555" w:type="dxa"/>
            <w:vAlign w:val="center"/>
          </w:tcPr>
          <w:p w14:paraId="762C2B3E" w14:textId="77777777" w:rsidR="00CA09B2" w:rsidRDefault="00CA09B2">
            <w:pPr>
              <w:pStyle w:val="T2"/>
              <w:spacing w:after="0"/>
              <w:ind w:left="0" w:right="0"/>
              <w:jc w:val="left"/>
              <w:rPr>
                <w:sz w:val="20"/>
              </w:rPr>
            </w:pPr>
            <w:r>
              <w:rPr>
                <w:sz w:val="20"/>
              </w:rPr>
              <w:t>Name</w:t>
            </w:r>
          </w:p>
        </w:tc>
        <w:tc>
          <w:tcPr>
            <w:tcW w:w="1845" w:type="dxa"/>
            <w:vAlign w:val="center"/>
          </w:tcPr>
          <w:p w14:paraId="1783E11D" w14:textId="77777777" w:rsidR="00CA09B2" w:rsidRDefault="0062440B">
            <w:pPr>
              <w:pStyle w:val="T2"/>
              <w:spacing w:after="0"/>
              <w:ind w:left="0" w:right="0"/>
              <w:jc w:val="left"/>
              <w:rPr>
                <w:sz w:val="20"/>
              </w:rPr>
            </w:pPr>
            <w:r>
              <w:rPr>
                <w:sz w:val="20"/>
              </w:rPr>
              <w:t>Affiliation</w:t>
            </w:r>
          </w:p>
        </w:tc>
        <w:tc>
          <w:tcPr>
            <w:tcW w:w="2814" w:type="dxa"/>
            <w:vAlign w:val="center"/>
          </w:tcPr>
          <w:p w14:paraId="395FC51E" w14:textId="77777777" w:rsidR="00CA09B2" w:rsidRDefault="00CA09B2">
            <w:pPr>
              <w:pStyle w:val="T2"/>
              <w:spacing w:after="0"/>
              <w:ind w:left="0" w:right="0"/>
              <w:jc w:val="left"/>
              <w:rPr>
                <w:sz w:val="20"/>
              </w:rPr>
            </w:pPr>
            <w:r>
              <w:rPr>
                <w:sz w:val="20"/>
              </w:rPr>
              <w:t>Address</w:t>
            </w:r>
          </w:p>
        </w:tc>
        <w:tc>
          <w:tcPr>
            <w:tcW w:w="1011" w:type="dxa"/>
            <w:vAlign w:val="center"/>
          </w:tcPr>
          <w:p w14:paraId="2A19D07D" w14:textId="77777777" w:rsidR="00CA09B2" w:rsidRDefault="00CA09B2">
            <w:pPr>
              <w:pStyle w:val="T2"/>
              <w:spacing w:after="0"/>
              <w:ind w:left="0" w:right="0"/>
              <w:jc w:val="left"/>
              <w:rPr>
                <w:sz w:val="20"/>
              </w:rPr>
            </w:pPr>
            <w:r>
              <w:rPr>
                <w:sz w:val="20"/>
              </w:rPr>
              <w:t>Phone</w:t>
            </w:r>
          </w:p>
        </w:tc>
        <w:tc>
          <w:tcPr>
            <w:tcW w:w="2351" w:type="dxa"/>
            <w:vAlign w:val="center"/>
          </w:tcPr>
          <w:p w14:paraId="3B6014EA" w14:textId="77777777" w:rsidR="00CA09B2" w:rsidRDefault="00CA09B2">
            <w:pPr>
              <w:pStyle w:val="T2"/>
              <w:spacing w:after="0"/>
              <w:ind w:left="0" w:right="0"/>
              <w:jc w:val="left"/>
              <w:rPr>
                <w:sz w:val="20"/>
              </w:rPr>
            </w:pPr>
            <w:r>
              <w:rPr>
                <w:sz w:val="20"/>
              </w:rPr>
              <w:t>email</w:t>
            </w:r>
          </w:p>
        </w:tc>
      </w:tr>
      <w:tr w:rsidR="00CA09B2" w14:paraId="61571DBE" w14:textId="77777777" w:rsidTr="00A759E4">
        <w:trPr>
          <w:jc w:val="center"/>
        </w:trPr>
        <w:tc>
          <w:tcPr>
            <w:tcW w:w="1555" w:type="dxa"/>
            <w:vAlign w:val="center"/>
          </w:tcPr>
          <w:p w14:paraId="129BDFF6" w14:textId="4D94925E" w:rsidR="00CA09B2" w:rsidRDefault="00A759E4">
            <w:pPr>
              <w:pStyle w:val="T2"/>
              <w:spacing w:after="0"/>
              <w:ind w:left="0" w:right="0"/>
              <w:rPr>
                <w:b w:val="0"/>
                <w:sz w:val="20"/>
              </w:rPr>
            </w:pPr>
            <w:r>
              <w:rPr>
                <w:b w:val="0"/>
                <w:sz w:val="20"/>
              </w:rPr>
              <w:t>Jouni Malinen</w:t>
            </w:r>
          </w:p>
        </w:tc>
        <w:tc>
          <w:tcPr>
            <w:tcW w:w="1845" w:type="dxa"/>
            <w:vAlign w:val="center"/>
          </w:tcPr>
          <w:p w14:paraId="00EBA9BA" w14:textId="4AD6D5BC" w:rsidR="00CA09B2" w:rsidRDefault="00A759E4">
            <w:pPr>
              <w:pStyle w:val="T2"/>
              <w:spacing w:after="0"/>
              <w:ind w:left="0" w:right="0"/>
              <w:rPr>
                <w:b w:val="0"/>
                <w:sz w:val="20"/>
              </w:rPr>
            </w:pPr>
            <w:r>
              <w:rPr>
                <w:b w:val="0"/>
                <w:sz w:val="20"/>
              </w:rPr>
              <w:t>Qualcomm, Inc.</w:t>
            </w:r>
          </w:p>
        </w:tc>
        <w:tc>
          <w:tcPr>
            <w:tcW w:w="2814" w:type="dxa"/>
            <w:vAlign w:val="center"/>
          </w:tcPr>
          <w:p w14:paraId="6BDAF160" w14:textId="77777777" w:rsidR="00CA09B2" w:rsidRDefault="00CA09B2">
            <w:pPr>
              <w:pStyle w:val="T2"/>
              <w:spacing w:after="0"/>
              <w:ind w:left="0" w:right="0"/>
              <w:rPr>
                <w:b w:val="0"/>
                <w:sz w:val="20"/>
              </w:rPr>
            </w:pPr>
          </w:p>
        </w:tc>
        <w:tc>
          <w:tcPr>
            <w:tcW w:w="1011" w:type="dxa"/>
            <w:vAlign w:val="center"/>
          </w:tcPr>
          <w:p w14:paraId="496AE18B" w14:textId="77777777" w:rsidR="00CA09B2" w:rsidRDefault="00CA09B2">
            <w:pPr>
              <w:pStyle w:val="T2"/>
              <w:spacing w:after="0"/>
              <w:ind w:left="0" w:right="0"/>
              <w:rPr>
                <w:b w:val="0"/>
                <w:sz w:val="20"/>
              </w:rPr>
            </w:pPr>
          </w:p>
        </w:tc>
        <w:tc>
          <w:tcPr>
            <w:tcW w:w="2351" w:type="dxa"/>
            <w:vAlign w:val="center"/>
          </w:tcPr>
          <w:p w14:paraId="245B65A5" w14:textId="46C0C854" w:rsidR="00CA09B2" w:rsidRDefault="00A759E4">
            <w:pPr>
              <w:pStyle w:val="T2"/>
              <w:spacing w:after="0"/>
              <w:ind w:left="0" w:right="0"/>
              <w:rPr>
                <w:b w:val="0"/>
                <w:sz w:val="16"/>
              </w:rPr>
            </w:pPr>
            <w:r>
              <w:rPr>
                <w:b w:val="0"/>
                <w:sz w:val="16"/>
              </w:rPr>
              <w:t>jouni@qca.qualcomm.com</w:t>
            </w:r>
          </w:p>
        </w:tc>
      </w:tr>
      <w:tr w:rsidR="00CA09B2" w14:paraId="222E9959" w14:textId="77777777" w:rsidTr="00A759E4">
        <w:trPr>
          <w:jc w:val="center"/>
        </w:trPr>
        <w:tc>
          <w:tcPr>
            <w:tcW w:w="1555" w:type="dxa"/>
            <w:vAlign w:val="center"/>
          </w:tcPr>
          <w:p w14:paraId="661CE1B4" w14:textId="77777777" w:rsidR="00CA09B2" w:rsidRDefault="00CA09B2">
            <w:pPr>
              <w:pStyle w:val="T2"/>
              <w:spacing w:after="0"/>
              <w:ind w:left="0" w:right="0"/>
              <w:rPr>
                <w:b w:val="0"/>
                <w:sz w:val="20"/>
              </w:rPr>
            </w:pPr>
          </w:p>
        </w:tc>
        <w:tc>
          <w:tcPr>
            <w:tcW w:w="1845" w:type="dxa"/>
            <w:vAlign w:val="center"/>
          </w:tcPr>
          <w:p w14:paraId="7D0BB4DE" w14:textId="77777777" w:rsidR="00CA09B2" w:rsidRDefault="00CA09B2">
            <w:pPr>
              <w:pStyle w:val="T2"/>
              <w:spacing w:after="0"/>
              <w:ind w:left="0" w:right="0"/>
              <w:rPr>
                <w:b w:val="0"/>
                <w:sz w:val="20"/>
              </w:rPr>
            </w:pPr>
          </w:p>
        </w:tc>
        <w:tc>
          <w:tcPr>
            <w:tcW w:w="2814" w:type="dxa"/>
            <w:vAlign w:val="center"/>
          </w:tcPr>
          <w:p w14:paraId="452699DD" w14:textId="77777777" w:rsidR="00CA09B2" w:rsidRDefault="00CA09B2">
            <w:pPr>
              <w:pStyle w:val="T2"/>
              <w:spacing w:after="0"/>
              <w:ind w:left="0" w:right="0"/>
              <w:rPr>
                <w:b w:val="0"/>
                <w:sz w:val="20"/>
              </w:rPr>
            </w:pPr>
          </w:p>
        </w:tc>
        <w:tc>
          <w:tcPr>
            <w:tcW w:w="1011" w:type="dxa"/>
            <w:vAlign w:val="center"/>
          </w:tcPr>
          <w:p w14:paraId="74E99ECE" w14:textId="77777777" w:rsidR="00CA09B2" w:rsidRDefault="00CA09B2">
            <w:pPr>
              <w:pStyle w:val="T2"/>
              <w:spacing w:after="0"/>
              <w:ind w:left="0" w:right="0"/>
              <w:rPr>
                <w:b w:val="0"/>
                <w:sz w:val="20"/>
              </w:rPr>
            </w:pPr>
          </w:p>
        </w:tc>
        <w:tc>
          <w:tcPr>
            <w:tcW w:w="2351" w:type="dxa"/>
            <w:vAlign w:val="center"/>
          </w:tcPr>
          <w:p w14:paraId="417E37C7" w14:textId="77777777" w:rsidR="00CA09B2" w:rsidRDefault="00CA09B2">
            <w:pPr>
              <w:pStyle w:val="T2"/>
              <w:spacing w:after="0"/>
              <w:ind w:left="0" w:right="0"/>
              <w:rPr>
                <w:b w:val="0"/>
                <w:sz w:val="16"/>
              </w:rPr>
            </w:pPr>
          </w:p>
        </w:tc>
      </w:tr>
    </w:tbl>
    <w:p w14:paraId="70BDACD1" w14:textId="77777777" w:rsidR="00CA09B2" w:rsidRDefault="003978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368800D" wp14:editId="5B0523B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0A241" w14:textId="77777777" w:rsidR="0029020B" w:rsidRDefault="0029020B">
                            <w:pPr>
                              <w:pStyle w:val="T1"/>
                              <w:spacing w:after="120"/>
                            </w:pPr>
                            <w:r>
                              <w:t>Abstract</w:t>
                            </w:r>
                          </w:p>
                          <w:p w14:paraId="7F5D64F0" w14:textId="25B9260F" w:rsidR="0029020B" w:rsidRDefault="0055398B">
                            <w:pPr>
                              <w:jc w:val="both"/>
                            </w:pPr>
                            <w:r>
                              <w:t>The way PMKID is derived for Suite B AKMs is somewhat inconvenient since KCK is used as an input parameter and that means PMKID cannot be generated before going through PTK derivation, i.e., 4-way handshake. In addition to the that extra complexity during creation of the PMKSA, the standard is not very clear on whether the PMKID of the PMKSA might change whenever deriving a new KCK. It would be simpler to clearly define the PMKID to never change for the PMKSA and just point the first KCK to be used whenever using the PMKSA.</w:t>
                            </w:r>
                          </w:p>
                          <w:p w14:paraId="4AF5C38C" w14:textId="515BB13E" w:rsidR="00D00D9E" w:rsidRDefault="00D00D9E">
                            <w:pPr>
                              <w:jc w:val="both"/>
                            </w:pPr>
                          </w:p>
                          <w:p w14:paraId="45AB7A21" w14:textId="70A67970" w:rsidR="00D00D9E" w:rsidRDefault="00D00D9E">
                            <w:pPr>
                              <w:jc w:val="both"/>
                            </w:pPr>
                            <w:r>
                              <w:t xml:space="preserve">There have been some interoperability issues in this area that resulted in PMKSA caching not working due to different interpretations on which PMKID is used. This contribution proposes changes to </w:t>
                            </w:r>
                            <w:proofErr w:type="spellStart"/>
                            <w:r>
                              <w:t>REVmd</w:t>
                            </w:r>
                            <w:proofErr w:type="spellEnd"/>
                            <w:r>
                              <w:t xml:space="preserve">/D1.6 to make this Suite B PMKID use defined explicitly in the standard in hope to minimize risk of such interoperability issues. It would be good to get this included in </w:t>
                            </w:r>
                            <w:proofErr w:type="spellStart"/>
                            <w:r>
                              <w:t>REVmd</w:t>
                            </w:r>
                            <w:proofErr w:type="spellEnd"/>
                            <w:r>
                              <w:t xml:space="preserve"> since Wi-Fi Alliance has already launched a certification program that uses these Suite B AKMs.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68800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" o:allowincell="f" stroked="f">
                <v:path arrowok="t"/>
                <v:textbox>
                  <w:txbxContent>
                    <w:p w14:paraId="3C00A241" w14:textId="77777777" w:rsidR="0029020B" w:rsidRDefault="0029020B">
                      <w:pPr>
                        <w:pStyle w:val="T1"/>
                        <w:spacing w:after="120"/>
                      </w:pPr>
                      <w:bookmarkStart w:id="1" w:name="_GoBack"/>
                      <w:r>
                        <w:t>Abstract</w:t>
                      </w:r>
                    </w:p>
                    <w:p w14:paraId="7F5D64F0" w14:textId="25B9260F" w:rsidR="0029020B" w:rsidRDefault="0055398B">
                      <w:pPr>
                        <w:jc w:val="both"/>
                      </w:pPr>
                      <w:r>
                        <w:t>The way PMKID is derived for Suite B AKMs is somewhat inconvenient since KCK is used as an input parameter and that means PMKID cannot be generated before going through PTK derivation, i.e., 4-way handshake. In addition to the that extra complexity during creation of the PMKSA, the standard is not very clear on whether the PMKID of the PMKSA might change whenever deriving a new KCK. It would be simpler to clearly define the PMKID to never change for the PMKSA and just point the first KCK to be used whenever using the PMKSA.</w:t>
                      </w:r>
                    </w:p>
                    <w:p w14:paraId="4AF5C38C" w14:textId="515BB13E" w:rsidR="00D00D9E" w:rsidRDefault="00D00D9E">
                      <w:pPr>
                        <w:jc w:val="both"/>
                      </w:pPr>
                    </w:p>
                    <w:p w14:paraId="45AB7A21" w14:textId="70A67970" w:rsidR="00D00D9E" w:rsidRDefault="00D00D9E">
                      <w:pPr>
                        <w:jc w:val="both"/>
                      </w:pPr>
                      <w:r>
                        <w:t xml:space="preserve">There have been some interoperability issues in this area that resulted in PMKSA caching not working due to different interpretations on which PMKID is used. This contribution proposes changes to </w:t>
                      </w:r>
                      <w:proofErr w:type="spellStart"/>
                      <w:r>
                        <w:t>REVmd</w:t>
                      </w:r>
                      <w:proofErr w:type="spellEnd"/>
                      <w:r>
                        <w:t xml:space="preserve">/D1.6 to make this Suite B PMKID use defined explicitly in the standard in hope to minimize risk of such interoperability issues. It would be good to get this included in </w:t>
                      </w:r>
                      <w:proofErr w:type="spellStart"/>
                      <w:r>
                        <w:t>REVmd</w:t>
                      </w:r>
                      <w:proofErr w:type="spellEnd"/>
                      <w:r>
                        <w:t xml:space="preserve"> since Wi-Fi Alliance has already launched a certification program that uses these Suite B AKMs.</w:t>
                      </w:r>
                      <w:bookmarkEnd w:id="1"/>
                    </w:p>
                  </w:txbxContent>
                </v:textbox>
              </v:shape>
            </w:pict>
          </mc:Fallback>
        </mc:AlternateContent>
      </w:r>
    </w:p>
    <w:p w14:paraId="0BDA147D" w14:textId="3D8D9E58" w:rsidR="00A736B7" w:rsidRPr="00D00D9E" w:rsidRDefault="00CA09B2">
      <w:r>
        <w:br w:type="page"/>
      </w:r>
    </w:p>
    <w:p w14:paraId="63544B1E" w14:textId="5067A58C" w:rsidR="00CA09B2" w:rsidRPr="00764155" w:rsidRDefault="00764155">
      <w:pPr>
        <w:rPr>
          <w:b/>
        </w:rPr>
      </w:pPr>
      <w:r w:rsidRPr="00764155">
        <w:rPr>
          <w:b/>
        </w:rPr>
        <w:lastRenderedPageBreak/>
        <w:t xml:space="preserve">Proposed changes to </w:t>
      </w:r>
      <w:proofErr w:type="spellStart"/>
      <w:r w:rsidRPr="00764155">
        <w:rPr>
          <w:b/>
        </w:rPr>
        <w:t>REVmd</w:t>
      </w:r>
      <w:proofErr w:type="spellEnd"/>
      <w:r w:rsidRPr="00764155">
        <w:rPr>
          <w:b/>
        </w:rPr>
        <w:t>/D1.6:</w:t>
      </w:r>
    </w:p>
    <w:p w14:paraId="33D29724" w14:textId="77777777" w:rsidR="00CA09B2" w:rsidRDefault="00CA09B2"/>
    <w:p w14:paraId="30FD005E" w14:textId="03D845B4" w:rsidR="00CA09B2" w:rsidRPr="00A759E4" w:rsidRDefault="00A759E4">
      <w:pPr>
        <w:rPr>
          <w:i/>
          <w:color w:val="FF0000"/>
        </w:rPr>
      </w:pPr>
      <w:r w:rsidRPr="00A759E4">
        <w:rPr>
          <w:i/>
          <w:color w:val="FF0000"/>
        </w:rPr>
        <w:t>Modify 12.6.1.1.2 as shown</w:t>
      </w:r>
      <w:r w:rsidR="003657DB">
        <w:rPr>
          <w:i/>
          <w:color w:val="FF0000"/>
        </w:rPr>
        <w:t xml:space="preserve"> (note that change tracking does not show the two paragraph breaks added to split this single paragraph into three)</w:t>
      </w:r>
      <w:r w:rsidRPr="00A759E4">
        <w:rPr>
          <w:i/>
          <w:color w:val="FF0000"/>
        </w:rPr>
        <w:t>:</w:t>
      </w:r>
    </w:p>
    <w:p w14:paraId="5AF7A3D9" w14:textId="77777777" w:rsidR="00A759E4" w:rsidRDefault="00A759E4" w:rsidP="00A759E4">
      <w:pPr>
        <w:pStyle w:val="H5"/>
        <w:numPr>
          <w:ilvl w:val="0"/>
          <w:numId w:val="1"/>
        </w:numPr>
        <w:ind w:left="0"/>
        <w:rPr>
          <w:w w:val="100"/>
        </w:rPr>
      </w:pPr>
      <w:r>
        <w:rPr>
          <w:w w:val="100"/>
        </w:rPr>
        <w:t>PMKSA</w:t>
      </w:r>
    </w:p>
    <w:p w14:paraId="39976C3C" w14:textId="77777777" w:rsidR="00A759E4" w:rsidRDefault="00A759E4" w:rsidP="00A759E4">
      <w:pPr>
        <w:pStyle w:val="T"/>
        <w:rPr>
          <w:ins w:id="1" w:author="Jouni Malinen" w:date="2018-11-06T18:17:00Z"/>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del w:id="2" w:author="Jouni Malinen" w:date="2018-11-06T18:17:00Z">
        <w:r w:rsidDel="00A759E4">
          <w:rPr>
            <w:w w:val="100"/>
          </w:rPr>
          <w:delText xml:space="preserve"> </w:delText>
        </w:r>
      </w:del>
    </w:p>
    <w:p w14:paraId="39A8AB87" w14:textId="768197B3" w:rsidR="00A759E4" w:rsidRDefault="00A759E4" w:rsidP="00A759E4">
      <w:pPr>
        <w:pStyle w:val="T"/>
        <w:rPr>
          <w:ins w:id="3" w:author="Jouni Malinen" w:date="2018-11-06T18:18:00Z"/>
          <w:w w:val="100"/>
        </w:rPr>
      </w:pPr>
      <w:moveFromRangeStart w:id="4" w:author="Jouni Malinen" w:date="2018-11-06T18:18:00Z" w:name="move529291645"/>
      <w:commentRangeStart w:id="5"/>
      <w:moveFrom w:id="6" w:author="Jouni Malinen" w:date="2018-11-06T18:18:00Z">
        <w:r w:rsidDel="00A759E4">
          <w:rPr>
            <w:w w:val="100"/>
          </w:rPr>
          <w:t xml:space="preserve">A PMKSA association is bidirectional. In other words, both parties use the information in the security association for both sending and receiving. </w:t>
        </w:r>
      </w:moveFrom>
      <w:moveFromRangeEnd w:id="4"/>
      <w:commentRangeEnd w:id="5"/>
      <w:r w:rsidR="003657DB">
        <w:rPr>
          <w:rStyle w:val="CommentReference"/>
          <w:rFonts w:eastAsia="Times New Roman"/>
          <w:color w:val="auto"/>
          <w:w w:val="100"/>
          <w:lang w:val="en-GB"/>
        </w:rPr>
        <w:commentReference w:id="5"/>
      </w:r>
      <w:r>
        <w:rPr>
          <w:w w:val="100"/>
        </w:rPr>
        <w:t xml:space="preserve">The PMKSA is created by the Supplicant’s SME when the EAP authentication or FILS authentication completes successfully or the PSK is configured. The PMKSA is created by the Authenticator’s SME when the PMK is created from the keying information transferred from the AS in an IEEE 802.1X authentication exchange, when the FILS authentication completes successfully, when the SAE exchange successfully completes, or when the PSK is configured. </w:t>
      </w:r>
      <w:ins w:id="7" w:author="Jouni Malinen" w:date="2018-11-06T18:19:00Z">
        <w:r w:rsidRPr="00A759E4">
          <w:rPr>
            <w:w w:val="100"/>
          </w:rPr>
          <w:t>When the negotiated AKM uses PMKID derivation with</w:t>
        </w:r>
        <w:r>
          <w:rPr>
            <w:w w:val="100"/>
          </w:rPr>
          <w:t xml:space="preserve"> </w:t>
        </w:r>
        <w:r w:rsidRPr="00A759E4">
          <w:rPr>
            <w:w w:val="100"/>
          </w:rPr>
          <w:t>KCK as a parameter as defined in 12.7.1.3 (Pairwise key hierarchy), the</w:t>
        </w:r>
        <w:r>
          <w:rPr>
            <w:w w:val="100"/>
          </w:rPr>
          <w:t xml:space="preserve"> </w:t>
        </w:r>
        <w:r w:rsidRPr="00A759E4">
          <w:rPr>
            <w:w w:val="100"/>
          </w:rPr>
          <w:t xml:space="preserve">PMKSA is created after deriving </w:t>
        </w:r>
      </w:ins>
      <w:ins w:id="8" w:author="Microsoft Office User" w:date="2018-11-13T23:24:00Z">
        <w:r w:rsidR="00641223">
          <w:rPr>
            <w:w w:val="100"/>
          </w:rPr>
          <w:t xml:space="preserve">the </w:t>
        </w:r>
      </w:ins>
      <w:ins w:id="9" w:author="Jouni Malinen" w:date="2018-11-06T18:19:00Z">
        <w:r w:rsidRPr="00A759E4">
          <w:rPr>
            <w:w w:val="100"/>
          </w:rPr>
          <w:t>KCK during the initial 4-way handshake</w:t>
        </w:r>
        <w:r>
          <w:rPr>
            <w:w w:val="100"/>
          </w:rPr>
          <w:t xml:space="preserve"> </w:t>
        </w:r>
        <w:r w:rsidRPr="00A759E4">
          <w:rPr>
            <w:w w:val="100"/>
          </w:rPr>
          <w:t>following the EAP authentication and the PMKID derived based on this KCK</w:t>
        </w:r>
        <w:r>
          <w:rPr>
            <w:w w:val="100"/>
          </w:rPr>
          <w:t xml:space="preserve"> </w:t>
        </w:r>
        <w:r w:rsidRPr="00A759E4">
          <w:rPr>
            <w:w w:val="100"/>
          </w:rPr>
          <w:t>is not changed during the lifetime of this PMKSA.</w:t>
        </w:r>
      </w:ins>
    </w:p>
    <w:p w14:paraId="69559AFD" w14:textId="16C92EA4" w:rsidR="00A759E4" w:rsidRDefault="00A759E4" w:rsidP="00A759E4">
      <w:pPr>
        <w:pStyle w:val="T"/>
        <w:rPr>
          <w:w w:val="100"/>
        </w:rPr>
      </w:pPr>
      <w:moveToRangeStart w:id="10" w:author="Jouni Malinen" w:date="2018-11-06T18:18:00Z" w:name="move529291645"/>
      <w:moveTo w:id="11" w:author="Jouni Malinen" w:date="2018-11-06T18:18:00Z">
        <w:r>
          <w:rPr>
            <w:w w:val="100"/>
          </w:rPr>
          <w:t xml:space="preserve">A PMKSA association is bidirectional. In other words, both parties use the information in the security association for both sending and receiving. </w:t>
        </w:r>
      </w:moveTo>
      <w:moveToRangeEnd w:id="10"/>
      <w:r>
        <w:rPr>
          <w:w w:val="100"/>
        </w:rPr>
        <w:t>The PMKSA is used to create the PTKSA. PMKSAs have a certain lifetime. The PMKSA consists of the following:</w:t>
      </w:r>
    </w:p>
    <w:p w14:paraId="323A58AC" w14:textId="6E21C82A" w:rsidR="00CA09B2" w:rsidRPr="00A759E4" w:rsidRDefault="00CA09B2">
      <w:pPr>
        <w:rPr>
          <w:b/>
          <w:sz w:val="24"/>
        </w:rPr>
      </w:pPr>
    </w:p>
    <w:sectPr w:rsidR="00CA09B2" w:rsidRPr="00A759E4">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ouni Malinen" w:date="2018-11-06T18:21:00Z" w:initials="JM">
    <w:p w14:paraId="04BF77C4" w14:textId="1ACE1A4A" w:rsidR="003657DB" w:rsidRDefault="003657DB">
      <w:pPr>
        <w:pStyle w:val="CommentText"/>
      </w:pPr>
      <w:r>
        <w:rPr>
          <w:rStyle w:val="CommentReference"/>
        </w:rPr>
        <w:annotationRef/>
      </w:r>
      <w:r w:rsidR="00A25EAC">
        <w:rPr>
          <w:noProof/>
        </w:rPr>
        <w:t>It looks cleaner to move these sentences to be together with the last two sentences of the original paragraph. This is just moving the sentences without doing any real edits to them.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BF77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F77C4" w16cid:durableId="1F8C5A2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F0818" w14:textId="77777777" w:rsidR="00D82548" w:rsidRDefault="00D82548">
      <w:r>
        <w:separator/>
      </w:r>
    </w:p>
  </w:endnote>
  <w:endnote w:type="continuationSeparator" w:id="0">
    <w:p w14:paraId="63C84598" w14:textId="77777777" w:rsidR="00D82548" w:rsidRDefault="00D8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0A08" w14:textId="7A52B07F" w:rsidR="0029020B" w:rsidRDefault="00D82548">
    <w:pPr>
      <w:pStyle w:val="Footer"/>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D52ACB">
      <w:rPr>
        <w:noProof/>
      </w:rPr>
      <w:t>1</w:t>
    </w:r>
    <w:r w:rsidR="0029020B">
      <w:fldChar w:fldCharType="end"/>
    </w:r>
    <w:r w:rsidR="0029020B">
      <w:tab/>
    </w:r>
    <w:r>
      <w:fldChar w:fldCharType="begin"/>
    </w:r>
    <w:r>
      <w:instrText xml:space="preserve"> COMMENTS  \* MERGEFORMAT </w:instrText>
    </w:r>
    <w:r>
      <w:fldChar w:fldCharType="separate"/>
    </w:r>
    <w:r w:rsidR="009F2FBC">
      <w:t>Jo</w:t>
    </w:r>
    <w:r w:rsidR="00A759E4">
      <w:t>uni Malinen</w:t>
    </w:r>
    <w:r w:rsidR="009F2FBC">
      <w:t xml:space="preserve">, </w:t>
    </w:r>
    <w:r w:rsidR="00A759E4">
      <w:t>Qualcomm</w:t>
    </w:r>
    <w:r>
      <w:fldChar w:fldCharType="end"/>
    </w:r>
  </w:p>
  <w:p w14:paraId="4DD0C24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3E6A" w14:textId="77777777" w:rsidR="00D82548" w:rsidRDefault="00D82548">
      <w:r>
        <w:separator/>
      </w:r>
    </w:p>
  </w:footnote>
  <w:footnote w:type="continuationSeparator" w:id="0">
    <w:p w14:paraId="605CE802" w14:textId="77777777" w:rsidR="00D82548" w:rsidRDefault="00D82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E80A" w14:textId="34A602DD" w:rsidR="0029020B" w:rsidRDefault="00A759E4">
    <w:pPr>
      <w:pStyle w:val="Header"/>
      <w:tabs>
        <w:tab w:val="clear" w:pos="6480"/>
        <w:tab w:val="center" w:pos="4680"/>
        <w:tab w:val="right" w:pos="9360"/>
      </w:tabs>
    </w:pPr>
    <w:r>
      <w:t>November 2018</w:t>
    </w:r>
    <w:r w:rsidR="0029020B">
      <w:tab/>
    </w:r>
    <w:r w:rsidR="0029020B">
      <w:tab/>
    </w:r>
    <w:r w:rsidR="00D82548">
      <w:fldChar w:fldCharType="begin"/>
    </w:r>
    <w:r w:rsidR="00D82548">
      <w:instrText xml:space="preserve"> TITLE  \* MERGEFORMAT </w:instrText>
    </w:r>
    <w:r w:rsidR="00D82548">
      <w:fldChar w:fldCharType="separate"/>
    </w:r>
    <w:r w:rsidR="009F2FBC">
      <w:t>doc.: IEEE 802.11-</w:t>
    </w:r>
    <w:r>
      <w:t>18</w:t>
    </w:r>
    <w:r w:rsidR="009F2FBC">
      <w:t>/</w:t>
    </w:r>
    <w:r>
      <w:t>1870</w:t>
    </w:r>
    <w:r w:rsidR="009F2FBC">
      <w:t>r</w:t>
    </w:r>
    <w:r w:rsidR="00D52ACB">
      <w:t>1</w:t>
    </w:r>
    <w:r w:rsidR="00D82548">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BE2E230"/>
    <w:lvl w:ilvl="0">
      <w:numFmt w:val="bullet"/>
      <w:lvlText w:val="*"/>
      <w:lvlJc w:val="left"/>
    </w:lvl>
  </w:abstractNum>
  <w:num w:numId="1">
    <w:abstractNumId w:val="0"/>
    <w:lvlOverride w:ilvl="0">
      <w:lvl w:ilvl="0">
        <w:start w:val="1"/>
        <w:numFmt w:val="bullet"/>
        <w:lvlText w:val="12.6.1.1.2 "/>
        <w:legacy w:legacy="1" w:legacySpace="0" w:legacyIndent="0"/>
        <w:lvlJc w:val="left"/>
        <w:pPr>
          <w:ind w:left="992"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uni Malinen">
    <w15:presenceInfo w15:providerId="AD" w15:userId="S::jouni@qca.qualcomm.com::0db9ff18-255b-488b-82f7-08a61c7fb7a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87"/>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1D723B"/>
    <w:rsid w:val="0029020B"/>
    <w:rsid w:val="002D44BE"/>
    <w:rsid w:val="003657DB"/>
    <w:rsid w:val="00397809"/>
    <w:rsid w:val="00442037"/>
    <w:rsid w:val="004B064B"/>
    <w:rsid w:val="0055398B"/>
    <w:rsid w:val="0062440B"/>
    <w:rsid w:val="00641223"/>
    <w:rsid w:val="006C0727"/>
    <w:rsid w:val="006E145F"/>
    <w:rsid w:val="00764155"/>
    <w:rsid w:val="00770572"/>
    <w:rsid w:val="009F2FBC"/>
    <w:rsid w:val="00A25EAC"/>
    <w:rsid w:val="00A736B7"/>
    <w:rsid w:val="00A759E4"/>
    <w:rsid w:val="00AA427C"/>
    <w:rsid w:val="00BE68C2"/>
    <w:rsid w:val="00CA09B2"/>
    <w:rsid w:val="00D00D9E"/>
    <w:rsid w:val="00D52ACB"/>
    <w:rsid w:val="00D82548"/>
    <w:rsid w:val="00D843FC"/>
    <w:rsid w:val="00DC5A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D85AC"/>
  <w15:chartTrackingRefBased/>
  <w15:docId w15:val="{CD5BF571-BD89-094C-A002-EBF306EC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5">
    <w:name w:val="H5"/>
    <w:aliases w:val="1.1.1.1.1"/>
    <w:next w:val="T"/>
    <w:uiPriority w:val="99"/>
    <w:rsid w:val="00A759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T">
    <w:name w:val="T"/>
    <w:aliases w:val="Text"/>
    <w:uiPriority w:val="99"/>
    <w:rsid w:val="00A75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3657DB"/>
    <w:rPr>
      <w:sz w:val="16"/>
      <w:szCs w:val="16"/>
    </w:rPr>
  </w:style>
  <w:style w:type="paragraph" w:styleId="CommentText">
    <w:name w:val="annotation text"/>
    <w:basedOn w:val="Normal"/>
    <w:link w:val="CommentTextChar"/>
    <w:rsid w:val="003657DB"/>
    <w:rPr>
      <w:sz w:val="20"/>
    </w:rPr>
  </w:style>
  <w:style w:type="character" w:customStyle="1" w:styleId="CommentTextChar">
    <w:name w:val="Comment Text Char"/>
    <w:basedOn w:val="DefaultParagraphFont"/>
    <w:link w:val="CommentText"/>
    <w:rsid w:val="003657DB"/>
    <w:rPr>
      <w:lang w:val="en-GB"/>
    </w:rPr>
  </w:style>
  <w:style w:type="paragraph" w:styleId="CommentSubject">
    <w:name w:val="annotation subject"/>
    <w:basedOn w:val="CommentText"/>
    <w:next w:val="CommentText"/>
    <w:link w:val="CommentSubjectChar"/>
    <w:rsid w:val="003657DB"/>
    <w:rPr>
      <w:b/>
      <w:bCs/>
    </w:rPr>
  </w:style>
  <w:style w:type="character" w:customStyle="1" w:styleId="CommentSubjectChar">
    <w:name w:val="Comment Subject Char"/>
    <w:basedOn w:val="CommentTextChar"/>
    <w:link w:val="CommentSubject"/>
    <w:rsid w:val="003657DB"/>
    <w:rPr>
      <w:b/>
      <w:bCs/>
      <w:lang w:val="en-GB"/>
    </w:rPr>
  </w:style>
  <w:style w:type="paragraph" w:styleId="Revision">
    <w:name w:val="Revision"/>
    <w:hidden/>
    <w:uiPriority w:val="99"/>
    <w:semiHidden/>
    <w:rsid w:val="003657DB"/>
    <w:rPr>
      <w:sz w:val="22"/>
      <w:lang w:val="en-GB"/>
    </w:rPr>
  </w:style>
  <w:style w:type="paragraph" w:styleId="BalloonText">
    <w:name w:val="Balloon Text"/>
    <w:basedOn w:val="Normal"/>
    <w:link w:val="BalloonTextChar"/>
    <w:rsid w:val="003657DB"/>
    <w:rPr>
      <w:sz w:val="18"/>
      <w:szCs w:val="18"/>
    </w:rPr>
  </w:style>
  <w:style w:type="character" w:customStyle="1" w:styleId="BalloonTextChar">
    <w:name w:val="Balloon Text Char"/>
    <w:basedOn w:val="DefaultParagraphFont"/>
    <w:link w:val="BalloonText"/>
    <w:rsid w:val="003657DB"/>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802.11-18/1870r0</vt:lpstr>
    </vt:vector>
  </TitlesOfParts>
  <Manager/>
  <Company>Qualcomm</Company>
  <LinksUpToDate>false</LinksUpToDate>
  <CharactersWithSpaces>1830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802.11-18/1870r0</dc:title>
  <dc:subject>Submission</dc:subject>
  <dc:creator>Jouni Malinen</dc:creator>
  <cp:keywords>November 2018</cp:keywords>
  <dc:description>Jouni Malinen, Qualcomm</dc:description>
  <cp:lastModifiedBy>Microsoft Office User</cp:lastModifiedBy>
  <cp:revision>2</cp:revision>
  <cp:lastPrinted>1900-01-01T08:00:00Z</cp:lastPrinted>
  <dcterms:created xsi:type="dcterms:W3CDTF">2018-11-14T07:26:00Z</dcterms:created>
  <dcterms:modified xsi:type="dcterms:W3CDTF">2018-11-14T07:26:00Z</dcterms:modified>
  <cp:category/>
</cp:coreProperties>
</file>