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DBD" w:rsidRPr="005263D6" w:rsidRDefault="00DC0DBD" w:rsidP="00DC0DBD">
      <w:pPr>
        <w:pStyle w:val="T1"/>
        <w:pBdr>
          <w:bottom w:val="single" w:sz="6" w:space="0" w:color="auto"/>
        </w:pBdr>
        <w:spacing w:after="240"/>
        <w:rPr>
          <w:color w:val="000000" w:themeColor="text1"/>
        </w:rPr>
      </w:pPr>
      <w:r w:rsidRPr="005263D6">
        <w:rPr>
          <w:color w:val="000000" w:themeColor="text1"/>
        </w:rPr>
        <w:t>802.11ba Draft Specification</w:t>
      </w:r>
    </w:p>
    <w:p w:rsidR="00DC0DBD" w:rsidRPr="005263D6" w:rsidRDefault="00DC0DBD" w:rsidP="00DC0DBD">
      <w:pPr>
        <w:pStyle w:val="T1"/>
        <w:pBdr>
          <w:bottom w:val="single" w:sz="6" w:space="0" w:color="auto"/>
        </w:pBdr>
        <w:spacing w:after="240"/>
        <w:rPr>
          <w:color w:val="000000" w:themeColor="text1"/>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082"/>
        <w:gridCol w:w="1275"/>
        <w:gridCol w:w="3231"/>
      </w:tblGrid>
      <w:tr w:rsidR="005263D6" w:rsidRPr="005263D6" w:rsidTr="005263D6">
        <w:trPr>
          <w:trHeight w:val="485"/>
          <w:jc w:val="center"/>
        </w:trPr>
        <w:tc>
          <w:tcPr>
            <w:tcW w:w="9576" w:type="dxa"/>
            <w:gridSpan w:val="5"/>
            <w:vAlign w:val="center"/>
          </w:tcPr>
          <w:p w:rsidR="00DC0DBD" w:rsidRPr="005263D6" w:rsidRDefault="00CF75E3" w:rsidP="00CF75E3">
            <w:pPr>
              <w:pStyle w:val="T2"/>
              <w:rPr>
                <w:color w:val="000000" w:themeColor="text1"/>
              </w:rPr>
            </w:pPr>
            <w:r>
              <w:rPr>
                <w:color w:val="000000" w:themeColor="text1"/>
                <w:lang w:eastAsia="ko-KR"/>
              </w:rPr>
              <w:t>11ba MAC Comment Resolution on WUR ID</w:t>
            </w:r>
          </w:p>
        </w:tc>
      </w:tr>
      <w:tr w:rsidR="005263D6" w:rsidRPr="005263D6" w:rsidTr="005263D6">
        <w:trPr>
          <w:trHeight w:val="359"/>
          <w:jc w:val="center"/>
        </w:trPr>
        <w:tc>
          <w:tcPr>
            <w:tcW w:w="9576" w:type="dxa"/>
            <w:gridSpan w:val="5"/>
            <w:vAlign w:val="center"/>
          </w:tcPr>
          <w:p w:rsidR="00DC0DBD" w:rsidRPr="005263D6" w:rsidRDefault="00DC0DBD" w:rsidP="00CF75E3">
            <w:pPr>
              <w:pStyle w:val="T2"/>
              <w:ind w:left="0"/>
              <w:rPr>
                <w:b w:val="0"/>
                <w:color w:val="000000" w:themeColor="text1"/>
                <w:sz w:val="20"/>
              </w:rPr>
            </w:pPr>
            <w:r w:rsidRPr="005263D6">
              <w:rPr>
                <w:color w:val="000000" w:themeColor="text1"/>
                <w:sz w:val="20"/>
              </w:rPr>
              <w:t>Date:</w:t>
            </w:r>
            <w:r w:rsidRPr="005263D6">
              <w:rPr>
                <w:b w:val="0"/>
                <w:color w:val="000000" w:themeColor="text1"/>
                <w:sz w:val="20"/>
              </w:rPr>
              <w:t xml:space="preserve">  201</w:t>
            </w:r>
            <w:r w:rsidRPr="005263D6">
              <w:rPr>
                <w:b w:val="0"/>
                <w:color w:val="000000" w:themeColor="text1"/>
                <w:sz w:val="20"/>
                <w:lang w:eastAsia="ko-KR"/>
              </w:rPr>
              <w:t>8-</w:t>
            </w:r>
            <w:r w:rsidR="00CF75E3">
              <w:rPr>
                <w:b w:val="0"/>
                <w:color w:val="000000" w:themeColor="text1"/>
                <w:sz w:val="20"/>
                <w:lang w:eastAsia="ko-KR"/>
              </w:rPr>
              <w:t>11</w:t>
            </w:r>
            <w:r w:rsidRPr="005263D6">
              <w:rPr>
                <w:rFonts w:hint="eastAsia"/>
                <w:b w:val="0"/>
                <w:color w:val="000000" w:themeColor="text1"/>
                <w:sz w:val="20"/>
                <w:lang w:eastAsia="ko-KR"/>
              </w:rPr>
              <w:t>-</w:t>
            </w:r>
            <w:r w:rsidR="00CF75E3">
              <w:rPr>
                <w:b w:val="0"/>
                <w:color w:val="000000" w:themeColor="text1"/>
                <w:sz w:val="20"/>
                <w:lang w:eastAsia="ko-KR"/>
              </w:rPr>
              <w:t>07</w:t>
            </w:r>
          </w:p>
        </w:tc>
      </w:tr>
      <w:tr w:rsidR="005263D6" w:rsidRPr="005263D6" w:rsidTr="005263D6">
        <w:trPr>
          <w:cantSplit/>
          <w:jc w:val="center"/>
        </w:trPr>
        <w:tc>
          <w:tcPr>
            <w:tcW w:w="9576" w:type="dxa"/>
            <w:gridSpan w:val="5"/>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Author(s):</w:t>
            </w:r>
          </w:p>
        </w:tc>
      </w:tr>
      <w:tr w:rsidR="005263D6" w:rsidRPr="005263D6" w:rsidTr="005263D6">
        <w:trPr>
          <w:jc w:val="center"/>
        </w:trPr>
        <w:tc>
          <w:tcPr>
            <w:tcW w:w="1548"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Name</w:t>
            </w:r>
          </w:p>
        </w:tc>
        <w:tc>
          <w:tcPr>
            <w:tcW w:w="1440"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Affiliation</w:t>
            </w:r>
          </w:p>
        </w:tc>
        <w:tc>
          <w:tcPr>
            <w:tcW w:w="2082"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Address</w:t>
            </w:r>
          </w:p>
        </w:tc>
        <w:tc>
          <w:tcPr>
            <w:tcW w:w="1275"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Phone</w:t>
            </w:r>
          </w:p>
        </w:tc>
        <w:tc>
          <w:tcPr>
            <w:tcW w:w="3231"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email</w:t>
            </w:r>
          </w:p>
        </w:tc>
      </w:tr>
      <w:tr w:rsidR="005263D6" w:rsidRPr="005263D6" w:rsidTr="005263D6">
        <w:trPr>
          <w:trHeight w:val="359"/>
          <w:jc w:val="center"/>
        </w:trPr>
        <w:tc>
          <w:tcPr>
            <w:tcW w:w="1548" w:type="dxa"/>
            <w:vAlign w:val="center"/>
          </w:tcPr>
          <w:p w:rsidR="005263D6" w:rsidRPr="005263D6" w:rsidRDefault="0023229E" w:rsidP="0023229E">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Jeongki</w:t>
            </w:r>
            <w:r w:rsidRPr="005263D6">
              <w:rPr>
                <w:b w:val="0"/>
                <w:color w:val="000000" w:themeColor="text1"/>
                <w:sz w:val="18"/>
                <w:szCs w:val="18"/>
                <w:lang w:eastAsia="ko-KR"/>
              </w:rPr>
              <w:t xml:space="preserve"> Kim</w:t>
            </w:r>
            <w:r w:rsidRPr="005263D6">
              <w:rPr>
                <w:rFonts w:hint="eastAsia"/>
                <w:b w:val="0"/>
                <w:color w:val="000000" w:themeColor="text1"/>
                <w:sz w:val="18"/>
                <w:szCs w:val="18"/>
                <w:lang w:eastAsia="ko-KR"/>
              </w:rPr>
              <w:t xml:space="preserve"> </w:t>
            </w:r>
          </w:p>
        </w:tc>
        <w:tc>
          <w:tcPr>
            <w:tcW w:w="1440"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LG Electronics</w:t>
            </w:r>
          </w:p>
        </w:tc>
        <w:tc>
          <w:tcPr>
            <w:tcW w:w="2082" w:type="dxa"/>
            <w:vAlign w:val="center"/>
          </w:tcPr>
          <w:p w:rsidR="005263D6" w:rsidRPr="005263D6" w:rsidRDefault="005263D6" w:rsidP="00E573A2">
            <w:pPr>
              <w:pStyle w:val="T2"/>
              <w:spacing w:after="0"/>
              <w:ind w:left="0" w:right="0"/>
              <w:jc w:val="left"/>
              <w:rPr>
                <w:b w:val="0"/>
                <w:color w:val="000000" w:themeColor="text1"/>
                <w:sz w:val="18"/>
                <w:szCs w:val="18"/>
                <w:lang w:val="en-US" w:eastAsia="ko-KR"/>
              </w:rPr>
            </w:pPr>
          </w:p>
        </w:tc>
        <w:tc>
          <w:tcPr>
            <w:tcW w:w="1275"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3231" w:type="dxa"/>
            <w:vAlign w:val="center"/>
          </w:tcPr>
          <w:p w:rsidR="005263D6" w:rsidRPr="005263D6" w:rsidRDefault="0023229E" w:rsidP="00E573A2">
            <w:pPr>
              <w:pStyle w:val="T2"/>
              <w:spacing w:after="0"/>
              <w:ind w:left="0" w:right="0"/>
              <w:jc w:val="left"/>
              <w:rPr>
                <w:b w:val="0"/>
                <w:color w:val="000000" w:themeColor="text1"/>
                <w:sz w:val="18"/>
                <w:szCs w:val="18"/>
                <w:lang w:eastAsia="ko-KR"/>
              </w:rPr>
            </w:pPr>
            <w:r w:rsidRPr="005263D6">
              <w:rPr>
                <w:b w:val="0"/>
                <w:color w:val="000000" w:themeColor="text1"/>
                <w:sz w:val="20"/>
                <w:lang w:eastAsia="zh-CN"/>
              </w:rPr>
              <w:t>jeongki.kim@lge.com</w:t>
            </w:r>
          </w:p>
        </w:tc>
      </w:tr>
    </w:tbl>
    <w:p w:rsidR="00DC0DBD" w:rsidRPr="005263D6" w:rsidRDefault="00DC0DBD" w:rsidP="00DC0DBD">
      <w:pPr>
        <w:pStyle w:val="T1"/>
        <w:spacing w:after="120"/>
        <w:rPr>
          <w:color w:val="000000" w:themeColor="text1"/>
          <w:sz w:val="22"/>
        </w:rPr>
      </w:pPr>
      <w:r w:rsidRPr="005263D6">
        <w:rPr>
          <w:noProof/>
          <w:color w:val="000000" w:themeColor="text1"/>
          <w:lang w:val="en-US" w:eastAsia="ko-KR"/>
        </w:rPr>
        <mc:AlternateContent>
          <mc:Choice Requires="wps">
            <w:drawing>
              <wp:anchor distT="0" distB="0" distL="114300" distR="114300" simplePos="0" relativeHeight="251659264" behindDoc="0" locked="0" layoutInCell="0" allowOverlap="1" wp14:anchorId="481F8C3F" wp14:editId="7D5419AF">
                <wp:simplePos x="0" y="0"/>
                <wp:positionH relativeFrom="column">
                  <wp:posOffset>-57150</wp:posOffset>
                </wp:positionH>
                <wp:positionV relativeFrom="paragraph">
                  <wp:posOffset>200659</wp:posOffset>
                </wp:positionV>
                <wp:extent cx="5943600" cy="55149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1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DBD" w:rsidRDefault="00DC0DBD" w:rsidP="00DC0DBD">
                            <w:pPr>
                              <w:pStyle w:val="T1"/>
                              <w:spacing w:after="120"/>
                            </w:pPr>
                            <w:r>
                              <w:t>Abstract</w:t>
                            </w:r>
                          </w:p>
                          <w:p w:rsidR="00DC0DBD" w:rsidRDefault="00DC0DBD" w:rsidP="00DC0DBD">
                            <w:pPr>
                              <w:jc w:val="both"/>
                              <w:rPr>
                                <w:lang w:eastAsia="ko-KR"/>
                              </w:rPr>
                            </w:pPr>
                            <w:r>
                              <w:rPr>
                                <w:rFonts w:hint="eastAsia"/>
                                <w:lang w:eastAsia="ko-KR"/>
                              </w:rPr>
                              <w:t xml:space="preserve">This submission </w:t>
                            </w:r>
                            <w:r w:rsidR="00CF75E3">
                              <w:rPr>
                                <w:lang w:eastAsia="ko-KR"/>
                              </w:rPr>
                              <w:t>proposes resolution</w:t>
                            </w:r>
                            <w:r w:rsidR="00CF75E3">
                              <w:rPr>
                                <w:rFonts w:hint="eastAsia"/>
                                <w:lang w:eastAsia="ko-KR"/>
                              </w:rPr>
                              <w:t>s</w:t>
                            </w:r>
                            <w:r w:rsidR="00CF75E3">
                              <w:rPr>
                                <w:lang w:eastAsia="ko-KR"/>
                              </w:rPr>
                              <w:t xml:space="preserve"> for comments of </w:t>
                            </w:r>
                            <w:proofErr w:type="spellStart"/>
                            <w:r w:rsidR="00CF75E3">
                              <w:rPr>
                                <w:rFonts w:hint="eastAsia"/>
                                <w:lang w:eastAsia="ko-KR"/>
                              </w:rPr>
                              <w:t>TGb</w:t>
                            </w:r>
                            <w:r w:rsidR="00CF75E3">
                              <w:rPr>
                                <w:lang w:eastAsia="ko-KR"/>
                              </w:rPr>
                              <w:t>a</w:t>
                            </w:r>
                            <w:proofErr w:type="spellEnd"/>
                            <w:r w:rsidR="00CF75E3">
                              <w:rPr>
                                <w:rFonts w:hint="eastAsia"/>
                                <w:lang w:eastAsia="ko-KR"/>
                              </w:rPr>
                              <w:t xml:space="preserve"> Draft </w:t>
                            </w:r>
                            <w:r w:rsidR="00CF75E3">
                              <w:rPr>
                                <w:lang w:eastAsia="ko-KR"/>
                              </w:rPr>
                              <w:t>D1.0 with the following CIDs</w:t>
                            </w:r>
                            <w:r w:rsidR="005263D6">
                              <w:rPr>
                                <w:lang w:eastAsia="ko-KR"/>
                              </w:rPr>
                              <w:t>:</w:t>
                            </w:r>
                          </w:p>
                          <w:p w:rsidR="00DC0DBD" w:rsidRDefault="00CF75E3" w:rsidP="00DC0DBD">
                            <w:pPr>
                              <w:jc w:val="both"/>
                              <w:rPr>
                                <w:lang w:eastAsia="ko-KR"/>
                              </w:rPr>
                            </w:pPr>
                            <w:r w:rsidRPr="00CF75E3">
                              <w:rPr>
                                <w:rFonts w:hint="eastAsia"/>
                                <w:lang w:eastAsia="ko-KR"/>
                              </w:rPr>
                              <w:t>435,436, 799</w:t>
                            </w:r>
                          </w:p>
                          <w:p w:rsidR="00DC0DBD" w:rsidRDefault="00DC0DBD" w:rsidP="00DC0DBD">
                            <w:pPr>
                              <w:jc w:val="both"/>
                              <w:rPr>
                                <w:lang w:eastAsia="ko-KR"/>
                              </w:rPr>
                            </w:pPr>
                          </w:p>
                          <w:p w:rsidR="00DC0DBD" w:rsidRDefault="00DC0DBD" w:rsidP="00DC0DBD">
                            <w:pPr>
                              <w:jc w:val="both"/>
                              <w:rPr>
                                <w:lang w:eastAsia="ko-KR"/>
                              </w:rPr>
                            </w:pPr>
                            <w:r>
                              <w:rPr>
                                <w:lang w:eastAsia="ko-KR"/>
                              </w:rPr>
                              <w:t>Revision History:</w:t>
                            </w:r>
                          </w:p>
                          <w:p w:rsidR="00DC0DBD" w:rsidRDefault="00DC0DBD" w:rsidP="005263D6">
                            <w:pPr>
                              <w:pStyle w:val="a5"/>
                              <w:numPr>
                                <w:ilvl w:val="0"/>
                                <w:numId w:val="1"/>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F8C3F" id="_x0000_t202" coordsize="21600,21600" o:spt="202" path="m,l,21600r21600,l21600,xe">
                <v:stroke joinstyle="miter"/>
                <v:path gradientshapeok="t" o:connecttype="rect"/>
              </v:shapetype>
              <v:shape id="Text Box 2" o:spid="_x0000_s1026" type="#_x0000_t202" style="position:absolute;left:0;text-align:left;margin-left:-4.5pt;margin-top:15.8pt;width:468pt;height:4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" o:allowincell="f" stroked="f">
                <v:textbox>
                  <w:txbxContent>
                    <w:p w:rsidR="00DC0DBD" w:rsidRDefault="00DC0DBD" w:rsidP="00DC0DBD">
                      <w:pPr>
                        <w:pStyle w:val="T1"/>
                        <w:spacing w:after="120"/>
                      </w:pPr>
                      <w:r>
                        <w:t>Abstract</w:t>
                      </w:r>
                    </w:p>
                    <w:p w:rsidR="00DC0DBD" w:rsidRDefault="00DC0DBD" w:rsidP="00DC0DBD">
                      <w:pPr>
                        <w:jc w:val="both"/>
                        <w:rPr>
                          <w:lang w:eastAsia="ko-KR"/>
                        </w:rPr>
                      </w:pPr>
                      <w:r>
                        <w:rPr>
                          <w:rFonts w:hint="eastAsia"/>
                          <w:lang w:eastAsia="ko-KR"/>
                        </w:rPr>
                        <w:t xml:space="preserve">This submission </w:t>
                      </w:r>
                      <w:r w:rsidR="00CF75E3">
                        <w:rPr>
                          <w:lang w:eastAsia="ko-KR"/>
                        </w:rPr>
                        <w:t xml:space="preserve">proposes </w:t>
                      </w:r>
                      <w:r w:rsidR="00CF75E3">
                        <w:rPr>
                          <w:lang w:eastAsia="ko-KR"/>
                        </w:rPr>
                        <w:t>resolution</w:t>
                      </w:r>
                      <w:r w:rsidR="00CF75E3">
                        <w:rPr>
                          <w:rFonts w:hint="eastAsia"/>
                          <w:lang w:eastAsia="ko-KR"/>
                        </w:rPr>
                        <w:t>s</w:t>
                      </w:r>
                      <w:r w:rsidR="00CF75E3">
                        <w:rPr>
                          <w:lang w:eastAsia="ko-KR"/>
                        </w:rPr>
                        <w:t xml:space="preserve"> for comments of </w:t>
                      </w:r>
                      <w:proofErr w:type="spellStart"/>
                      <w:r w:rsidR="00CF75E3">
                        <w:rPr>
                          <w:rFonts w:hint="eastAsia"/>
                          <w:lang w:eastAsia="ko-KR"/>
                        </w:rPr>
                        <w:t>TGb</w:t>
                      </w:r>
                      <w:r w:rsidR="00CF75E3">
                        <w:rPr>
                          <w:lang w:eastAsia="ko-KR"/>
                        </w:rPr>
                        <w:t>a</w:t>
                      </w:r>
                      <w:proofErr w:type="spellEnd"/>
                      <w:r w:rsidR="00CF75E3">
                        <w:rPr>
                          <w:rFonts w:hint="eastAsia"/>
                          <w:lang w:eastAsia="ko-KR"/>
                        </w:rPr>
                        <w:t xml:space="preserve"> Draft </w:t>
                      </w:r>
                      <w:r w:rsidR="00CF75E3">
                        <w:rPr>
                          <w:lang w:eastAsia="ko-KR"/>
                        </w:rPr>
                        <w:t>D1.0 with the following CIDs</w:t>
                      </w:r>
                      <w:r w:rsidR="005263D6">
                        <w:rPr>
                          <w:lang w:eastAsia="ko-KR"/>
                        </w:rPr>
                        <w:t>:</w:t>
                      </w:r>
                    </w:p>
                    <w:p w:rsidR="00DC0DBD" w:rsidRDefault="00CF75E3" w:rsidP="00DC0DBD">
                      <w:pPr>
                        <w:jc w:val="both"/>
                        <w:rPr>
                          <w:lang w:eastAsia="ko-KR"/>
                        </w:rPr>
                      </w:pPr>
                      <w:r w:rsidRPr="00CF75E3">
                        <w:rPr>
                          <w:rFonts w:hint="eastAsia"/>
                          <w:lang w:eastAsia="ko-KR"/>
                        </w:rPr>
                        <w:t>435,436, 799</w:t>
                      </w:r>
                    </w:p>
                    <w:p w:rsidR="00DC0DBD" w:rsidRDefault="00DC0DBD" w:rsidP="00DC0DBD">
                      <w:pPr>
                        <w:jc w:val="both"/>
                        <w:rPr>
                          <w:lang w:eastAsia="ko-KR"/>
                        </w:rPr>
                      </w:pPr>
                    </w:p>
                    <w:p w:rsidR="00DC0DBD" w:rsidRDefault="00DC0DBD" w:rsidP="00DC0DBD">
                      <w:pPr>
                        <w:jc w:val="both"/>
                        <w:rPr>
                          <w:lang w:eastAsia="ko-KR"/>
                        </w:rPr>
                      </w:pPr>
                      <w:r>
                        <w:rPr>
                          <w:lang w:eastAsia="ko-KR"/>
                        </w:rPr>
                        <w:t>Revision History:</w:t>
                      </w:r>
                    </w:p>
                    <w:p w:rsidR="00DC0DBD" w:rsidRDefault="00DC0DBD" w:rsidP="005263D6">
                      <w:pPr>
                        <w:pStyle w:val="a5"/>
                        <w:numPr>
                          <w:ilvl w:val="0"/>
                          <w:numId w:val="1"/>
                        </w:numPr>
                        <w:ind w:leftChars="0"/>
                        <w:jc w:val="both"/>
                      </w:pPr>
                      <w:r>
                        <w:t>Rev 0: Initial version of the document</w:t>
                      </w:r>
                    </w:p>
                  </w:txbxContent>
                </v:textbox>
              </v:shape>
            </w:pict>
          </mc:Fallback>
        </mc:AlternateContent>
      </w:r>
    </w:p>
    <w:p w:rsidR="00DC0DBD" w:rsidRPr="005263D6" w:rsidRDefault="00DC0DBD" w:rsidP="00DC0DBD">
      <w:pPr>
        <w:rPr>
          <w:color w:val="000000" w:themeColor="text1"/>
        </w:rPr>
      </w:pPr>
    </w:p>
    <w:p w:rsidR="00DC0DBD" w:rsidRPr="005263D6" w:rsidRDefault="00DC0DBD" w:rsidP="00DC0DBD">
      <w:pPr>
        <w:rPr>
          <w:color w:val="000000" w:themeColor="text1"/>
        </w:rPr>
      </w:pPr>
    </w:p>
    <w:p w:rsidR="00CF75E3" w:rsidRDefault="00DC0DBD" w:rsidP="00DC0DBD">
      <w:pPr>
        <w:rPr>
          <w:color w:val="000000" w:themeColor="text1"/>
        </w:rPr>
      </w:pPr>
      <w:r w:rsidRPr="005263D6">
        <w:rPr>
          <w:color w:val="000000" w:themeColor="text1"/>
        </w:rPr>
        <w:br w:type="page"/>
      </w:r>
    </w:p>
    <w:p w:rsidR="00CF75E3" w:rsidRPr="004F3AF6" w:rsidRDefault="00CF75E3" w:rsidP="00CF75E3">
      <w:r w:rsidRPr="004F3AF6">
        <w:lastRenderedPageBreak/>
        <w:t>Interpretation of a Motion to Adopt</w:t>
      </w:r>
    </w:p>
    <w:p w:rsidR="00CF75E3" w:rsidRPr="004C0F0A" w:rsidRDefault="00CF75E3" w:rsidP="00CF75E3">
      <w:pPr>
        <w:rPr>
          <w:lang w:eastAsia="ko-KR"/>
        </w:rPr>
      </w:pPr>
    </w:p>
    <w:p w:rsidR="00CF75E3" w:rsidRPr="004F3AF6" w:rsidRDefault="00CF75E3" w:rsidP="00CF75E3">
      <w:pPr>
        <w:rPr>
          <w:lang w:eastAsia="ko-KR"/>
        </w:rPr>
      </w:pPr>
      <w:r w:rsidRPr="004F3AF6">
        <w:rPr>
          <w:lang w:eastAsia="ko-KR"/>
        </w:rPr>
        <w:t>A motion to approve this submission means that the editing instructions and any cha</w:t>
      </w:r>
      <w:r>
        <w:rPr>
          <w:lang w:eastAsia="ko-KR"/>
        </w:rPr>
        <w:t xml:space="preserve">nged or added material are actioned in the </w:t>
      </w:r>
      <w:proofErr w:type="spellStart"/>
      <w:r>
        <w:rPr>
          <w:lang w:eastAsia="ko-KR"/>
        </w:rPr>
        <w:t>TGba</w:t>
      </w:r>
      <w:proofErr w:type="spellEnd"/>
      <w:r>
        <w:rPr>
          <w:lang w:eastAsia="ko-KR"/>
        </w:rPr>
        <w:t xml:space="preserve"> D1.0</w:t>
      </w:r>
      <w:r w:rsidRPr="004F3AF6">
        <w:rPr>
          <w:lang w:eastAsia="ko-KR"/>
        </w:rPr>
        <w:t xml:space="preserve"> Draft.  This introduction is not part of the adopted material.</w:t>
      </w:r>
    </w:p>
    <w:p w:rsidR="00CF75E3" w:rsidRDefault="00CF75E3" w:rsidP="00DC0DBD">
      <w:pPr>
        <w:rPr>
          <w:b/>
          <w:bCs/>
          <w:i/>
          <w:iCs/>
          <w:color w:val="000000" w:themeColor="text1"/>
          <w:lang w:eastAsia="ko-KR"/>
        </w:rPr>
      </w:pPr>
    </w:p>
    <w:p w:rsidR="00DC0DBD" w:rsidRPr="005263D6" w:rsidRDefault="00DC0DBD" w:rsidP="00DC0DBD">
      <w:pPr>
        <w:rPr>
          <w:color w:val="000000" w:themeColor="text1"/>
        </w:rPr>
      </w:pPr>
      <w:r w:rsidRPr="005263D6">
        <w:rPr>
          <w:b/>
          <w:bCs/>
          <w:i/>
          <w:iCs/>
          <w:color w:val="000000" w:themeColor="text1"/>
          <w:lang w:eastAsia="ko-KR"/>
        </w:rPr>
        <w:t xml:space="preserve">Editing instructions formatted like this are intended to be copied into the </w:t>
      </w:r>
      <w:proofErr w:type="spellStart"/>
      <w:r w:rsidRPr="005263D6">
        <w:rPr>
          <w:b/>
          <w:bCs/>
          <w:i/>
          <w:iCs/>
          <w:color w:val="000000" w:themeColor="text1"/>
          <w:lang w:eastAsia="ko-KR"/>
        </w:rPr>
        <w:t>TGba</w:t>
      </w:r>
      <w:proofErr w:type="spellEnd"/>
      <w:r w:rsidRPr="005263D6">
        <w:rPr>
          <w:b/>
          <w:bCs/>
          <w:i/>
          <w:iCs/>
          <w:color w:val="000000" w:themeColor="text1"/>
          <w:lang w:eastAsia="ko-KR"/>
        </w:rPr>
        <w:t xml:space="preserve"> Draft (i.e. they are instructions to the 802.11 editor on how to merge the text with the baseline documents).</w:t>
      </w:r>
    </w:p>
    <w:p w:rsidR="00DC0DBD" w:rsidRPr="005263D6" w:rsidRDefault="00DC0DBD" w:rsidP="00DC0DBD">
      <w:pPr>
        <w:rPr>
          <w:color w:val="000000" w:themeColor="text1"/>
          <w:lang w:eastAsia="ko-KR"/>
        </w:rPr>
      </w:pPr>
    </w:p>
    <w:p w:rsidR="00DC0DBD" w:rsidRPr="005263D6" w:rsidRDefault="00DC0DBD" w:rsidP="00DC0DBD">
      <w:pPr>
        <w:rPr>
          <w:b/>
          <w:bCs/>
          <w:i/>
          <w:iCs/>
          <w:color w:val="000000" w:themeColor="text1"/>
          <w:lang w:eastAsia="ko-KR"/>
        </w:rPr>
      </w:pPr>
      <w:proofErr w:type="spellStart"/>
      <w:r w:rsidRPr="005263D6">
        <w:rPr>
          <w:b/>
          <w:bCs/>
          <w:i/>
          <w:iCs/>
          <w:color w:val="000000" w:themeColor="text1"/>
          <w:lang w:eastAsia="ko-KR"/>
        </w:rPr>
        <w:t>TGba</w:t>
      </w:r>
      <w:proofErr w:type="spellEnd"/>
      <w:r w:rsidRPr="005263D6">
        <w:rPr>
          <w:b/>
          <w:bCs/>
          <w:i/>
          <w:iCs/>
          <w:color w:val="000000" w:themeColor="text1"/>
          <w:lang w:eastAsia="ko-KR"/>
        </w:rPr>
        <w:t xml:space="preserve"> Editor: Editing instructions preceded by “</w:t>
      </w:r>
      <w:proofErr w:type="spellStart"/>
      <w:r w:rsidRPr="005263D6">
        <w:rPr>
          <w:b/>
          <w:bCs/>
          <w:i/>
          <w:iCs/>
          <w:color w:val="000000" w:themeColor="text1"/>
          <w:lang w:eastAsia="ko-KR"/>
        </w:rPr>
        <w:t>TGba</w:t>
      </w:r>
      <w:proofErr w:type="spellEnd"/>
      <w:r w:rsidRPr="005263D6">
        <w:rPr>
          <w:b/>
          <w:bCs/>
          <w:i/>
          <w:iCs/>
          <w:color w:val="000000" w:themeColor="text1"/>
          <w:lang w:eastAsia="ko-KR"/>
        </w:rPr>
        <w:t xml:space="preserve"> Editor” are instructions to the </w:t>
      </w:r>
      <w:proofErr w:type="spellStart"/>
      <w:r w:rsidRPr="005263D6">
        <w:rPr>
          <w:b/>
          <w:bCs/>
          <w:i/>
          <w:iCs/>
          <w:color w:val="000000" w:themeColor="text1"/>
          <w:lang w:eastAsia="ko-KR"/>
        </w:rPr>
        <w:t>TGba</w:t>
      </w:r>
      <w:proofErr w:type="spellEnd"/>
      <w:r w:rsidRPr="005263D6">
        <w:rPr>
          <w:b/>
          <w:bCs/>
          <w:i/>
          <w:iCs/>
          <w:color w:val="000000" w:themeColor="text1"/>
          <w:lang w:eastAsia="ko-KR"/>
        </w:rPr>
        <w:t xml:space="preserve"> editor to modify or insert material in the </w:t>
      </w:r>
      <w:proofErr w:type="spellStart"/>
      <w:r w:rsidRPr="005263D6">
        <w:rPr>
          <w:b/>
          <w:bCs/>
          <w:i/>
          <w:iCs/>
          <w:color w:val="000000" w:themeColor="text1"/>
          <w:lang w:eastAsia="ko-KR"/>
        </w:rPr>
        <w:t>TGba</w:t>
      </w:r>
      <w:proofErr w:type="spellEnd"/>
      <w:r w:rsidRPr="005263D6">
        <w:rPr>
          <w:b/>
          <w:bCs/>
          <w:i/>
          <w:iCs/>
          <w:color w:val="000000" w:themeColor="text1"/>
          <w:lang w:eastAsia="ko-KR"/>
        </w:rPr>
        <w:t xml:space="preserve"> draft.  As a result of adopting the changes, the </w:t>
      </w:r>
      <w:proofErr w:type="spellStart"/>
      <w:r w:rsidRPr="005263D6">
        <w:rPr>
          <w:b/>
          <w:bCs/>
          <w:i/>
          <w:iCs/>
          <w:color w:val="000000" w:themeColor="text1"/>
          <w:lang w:eastAsia="ko-KR"/>
        </w:rPr>
        <w:t>TGba</w:t>
      </w:r>
      <w:proofErr w:type="spellEnd"/>
      <w:r w:rsidRPr="005263D6">
        <w:rPr>
          <w:b/>
          <w:bCs/>
          <w:i/>
          <w:iCs/>
          <w:color w:val="000000" w:themeColor="text1"/>
          <w:lang w:eastAsia="ko-KR"/>
        </w:rPr>
        <w:t xml:space="preserve"> editor will execute the instructions rather than copy them to the </w:t>
      </w:r>
      <w:proofErr w:type="spellStart"/>
      <w:r w:rsidRPr="005263D6">
        <w:rPr>
          <w:b/>
          <w:bCs/>
          <w:i/>
          <w:iCs/>
          <w:color w:val="000000" w:themeColor="text1"/>
          <w:lang w:eastAsia="ko-KR"/>
        </w:rPr>
        <w:t>TGba</w:t>
      </w:r>
      <w:proofErr w:type="spellEnd"/>
      <w:r w:rsidRPr="005263D6">
        <w:rPr>
          <w:b/>
          <w:bCs/>
          <w:i/>
          <w:iCs/>
          <w:color w:val="000000" w:themeColor="text1"/>
          <w:lang w:eastAsia="ko-KR"/>
        </w:rPr>
        <w:t xml:space="preserve"> Draft.</w:t>
      </w:r>
    </w:p>
    <w:p w:rsidR="005263D6" w:rsidRPr="00CF75E3" w:rsidRDefault="005263D6" w:rsidP="00DC0DBD">
      <w:pPr>
        <w:rPr>
          <w:b/>
          <w:bCs/>
          <w:i/>
          <w:iCs/>
          <w:color w:val="000000" w:themeColor="text1"/>
          <w:lang w:eastAsia="ko-KR"/>
        </w:rPr>
      </w:pPr>
    </w:p>
    <w:tbl>
      <w:tblPr>
        <w:tblStyle w:val="a7"/>
        <w:tblW w:w="9665" w:type="dxa"/>
        <w:tblInd w:w="-456" w:type="dxa"/>
        <w:tblLayout w:type="fixed"/>
        <w:tblLook w:val="04A0" w:firstRow="1" w:lastRow="0" w:firstColumn="1" w:lastColumn="0" w:noHBand="0" w:noVBand="1"/>
      </w:tblPr>
      <w:tblGrid>
        <w:gridCol w:w="636"/>
        <w:gridCol w:w="635"/>
        <w:gridCol w:w="793"/>
        <w:gridCol w:w="2640"/>
        <w:gridCol w:w="2410"/>
        <w:gridCol w:w="2551"/>
      </w:tblGrid>
      <w:tr w:rsidR="00CF75E3" w:rsidRPr="00677427" w:rsidTr="001F6E64">
        <w:trPr>
          <w:trHeight w:val="340"/>
        </w:trPr>
        <w:tc>
          <w:tcPr>
            <w:tcW w:w="636" w:type="dxa"/>
          </w:tcPr>
          <w:p w:rsidR="00CF75E3" w:rsidRPr="00677427" w:rsidRDefault="00CF75E3" w:rsidP="00351A79">
            <w:pPr>
              <w:autoSpaceDE w:val="0"/>
              <w:autoSpaceDN w:val="0"/>
              <w:adjustRightInd w:val="0"/>
              <w:jc w:val="center"/>
              <w:rPr>
                <w:b/>
                <w:bCs/>
                <w:sz w:val="16"/>
                <w:szCs w:val="16"/>
                <w:lang w:eastAsia="ko-KR"/>
              </w:rPr>
            </w:pPr>
            <w:r w:rsidRPr="00677427">
              <w:rPr>
                <w:b/>
                <w:bCs/>
                <w:sz w:val="16"/>
                <w:szCs w:val="16"/>
                <w:lang w:eastAsia="ko-KR"/>
              </w:rPr>
              <w:t>CID</w:t>
            </w:r>
          </w:p>
        </w:tc>
        <w:tc>
          <w:tcPr>
            <w:tcW w:w="635" w:type="dxa"/>
          </w:tcPr>
          <w:p w:rsidR="00CF75E3" w:rsidRPr="00677427" w:rsidRDefault="00CF75E3" w:rsidP="00351A79">
            <w:pPr>
              <w:autoSpaceDE w:val="0"/>
              <w:autoSpaceDN w:val="0"/>
              <w:adjustRightInd w:val="0"/>
              <w:jc w:val="center"/>
              <w:rPr>
                <w:b/>
                <w:bCs/>
                <w:sz w:val="16"/>
                <w:szCs w:val="16"/>
                <w:lang w:eastAsia="ko-KR"/>
              </w:rPr>
            </w:pPr>
            <w:r w:rsidRPr="00677427">
              <w:rPr>
                <w:b/>
                <w:bCs/>
                <w:sz w:val="16"/>
                <w:szCs w:val="16"/>
                <w:lang w:eastAsia="ko-KR"/>
              </w:rPr>
              <w:t>P.L</w:t>
            </w:r>
          </w:p>
        </w:tc>
        <w:tc>
          <w:tcPr>
            <w:tcW w:w="793" w:type="dxa"/>
          </w:tcPr>
          <w:p w:rsidR="00CF75E3" w:rsidRPr="00677427" w:rsidRDefault="00CF75E3" w:rsidP="00351A79">
            <w:pPr>
              <w:autoSpaceDE w:val="0"/>
              <w:autoSpaceDN w:val="0"/>
              <w:adjustRightInd w:val="0"/>
              <w:jc w:val="center"/>
              <w:rPr>
                <w:b/>
                <w:bCs/>
                <w:sz w:val="16"/>
                <w:szCs w:val="16"/>
                <w:lang w:eastAsia="ko-KR"/>
              </w:rPr>
            </w:pPr>
            <w:r w:rsidRPr="00677427">
              <w:rPr>
                <w:b/>
                <w:bCs/>
                <w:sz w:val="16"/>
                <w:szCs w:val="16"/>
                <w:lang w:eastAsia="ko-KR"/>
              </w:rPr>
              <w:t>Clause</w:t>
            </w:r>
          </w:p>
        </w:tc>
        <w:tc>
          <w:tcPr>
            <w:tcW w:w="2640" w:type="dxa"/>
          </w:tcPr>
          <w:p w:rsidR="00CF75E3" w:rsidRPr="00677427" w:rsidRDefault="00CF75E3" w:rsidP="00351A79">
            <w:pPr>
              <w:autoSpaceDE w:val="0"/>
              <w:autoSpaceDN w:val="0"/>
              <w:adjustRightInd w:val="0"/>
              <w:jc w:val="center"/>
              <w:rPr>
                <w:b/>
                <w:bCs/>
                <w:sz w:val="16"/>
                <w:szCs w:val="16"/>
                <w:lang w:eastAsia="ko-KR"/>
              </w:rPr>
            </w:pPr>
            <w:r w:rsidRPr="00677427">
              <w:rPr>
                <w:b/>
                <w:bCs/>
                <w:sz w:val="16"/>
                <w:szCs w:val="16"/>
                <w:lang w:eastAsia="ko-KR"/>
              </w:rPr>
              <w:t>Comment</w:t>
            </w:r>
          </w:p>
        </w:tc>
        <w:tc>
          <w:tcPr>
            <w:tcW w:w="2410" w:type="dxa"/>
          </w:tcPr>
          <w:p w:rsidR="00CF75E3" w:rsidRPr="00677427" w:rsidRDefault="00CF75E3" w:rsidP="00351A7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51" w:type="dxa"/>
          </w:tcPr>
          <w:p w:rsidR="00CF75E3" w:rsidRPr="00677427" w:rsidRDefault="00CF75E3" w:rsidP="00351A7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F75E3" w:rsidTr="001F6E64">
        <w:trPr>
          <w:trHeight w:val="914"/>
        </w:trPr>
        <w:tc>
          <w:tcPr>
            <w:tcW w:w="636" w:type="dxa"/>
          </w:tcPr>
          <w:p w:rsidR="00CF75E3" w:rsidRPr="008B46F3" w:rsidRDefault="00CF75E3" w:rsidP="00351A79">
            <w:pPr>
              <w:autoSpaceDE w:val="0"/>
              <w:autoSpaceDN w:val="0"/>
              <w:adjustRightInd w:val="0"/>
              <w:rPr>
                <w:rFonts w:ascii="Calibri" w:hAnsi="Calibri" w:cs="Arial"/>
                <w:sz w:val="18"/>
                <w:szCs w:val="18"/>
              </w:rPr>
            </w:pPr>
            <w:r>
              <w:rPr>
                <w:rFonts w:ascii="Calibri" w:hAnsi="Calibri" w:cs="Arial"/>
                <w:sz w:val="18"/>
                <w:szCs w:val="18"/>
              </w:rPr>
              <w:t>435</w:t>
            </w:r>
          </w:p>
        </w:tc>
        <w:tc>
          <w:tcPr>
            <w:tcW w:w="635" w:type="dxa"/>
          </w:tcPr>
          <w:p w:rsidR="00CF75E3" w:rsidRPr="008B46F3" w:rsidRDefault="00CF75E3" w:rsidP="00CF75E3">
            <w:pPr>
              <w:autoSpaceDE w:val="0"/>
              <w:autoSpaceDN w:val="0"/>
              <w:adjustRightInd w:val="0"/>
              <w:rPr>
                <w:rFonts w:ascii="Calibri" w:hAnsi="Calibri" w:cs="Arial"/>
                <w:sz w:val="18"/>
                <w:szCs w:val="18"/>
              </w:rPr>
            </w:pPr>
            <w:r w:rsidRPr="009936DA">
              <w:rPr>
                <w:rFonts w:ascii="Calibri" w:hAnsi="Calibri" w:cs="Arial"/>
                <w:sz w:val="18"/>
                <w:szCs w:val="18"/>
              </w:rPr>
              <w:t>5</w:t>
            </w:r>
            <w:r>
              <w:rPr>
                <w:rFonts w:ascii="Calibri" w:hAnsi="Calibri" w:cs="Arial"/>
                <w:sz w:val="18"/>
                <w:szCs w:val="18"/>
              </w:rPr>
              <w:t>0</w:t>
            </w:r>
            <w:r w:rsidRPr="009936DA">
              <w:rPr>
                <w:rFonts w:ascii="Calibri" w:hAnsi="Calibri" w:cs="Arial"/>
                <w:sz w:val="18"/>
                <w:szCs w:val="18"/>
              </w:rPr>
              <w:t>.</w:t>
            </w:r>
            <w:r>
              <w:rPr>
                <w:rFonts w:ascii="Calibri" w:hAnsi="Calibri" w:cs="Arial"/>
                <w:sz w:val="18"/>
                <w:szCs w:val="18"/>
              </w:rPr>
              <w:t>31</w:t>
            </w:r>
          </w:p>
        </w:tc>
        <w:tc>
          <w:tcPr>
            <w:tcW w:w="793" w:type="dxa"/>
          </w:tcPr>
          <w:p w:rsidR="00CF75E3" w:rsidRPr="008B46F3" w:rsidRDefault="00CF75E3" w:rsidP="00351A79">
            <w:pPr>
              <w:autoSpaceDE w:val="0"/>
              <w:autoSpaceDN w:val="0"/>
              <w:adjustRightInd w:val="0"/>
              <w:rPr>
                <w:rFonts w:ascii="Calibri" w:hAnsi="Calibri" w:cs="Arial"/>
                <w:sz w:val="18"/>
                <w:szCs w:val="18"/>
              </w:rPr>
            </w:pPr>
            <w:r w:rsidRPr="00CF75E3">
              <w:rPr>
                <w:rFonts w:ascii="Calibri" w:hAnsi="Calibri" w:cs="Arial"/>
                <w:sz w:val="18"/>
                <w:szCs w:val="18"/>
              </w:rPr>
              <w:t>31.3.</w:t>
            </w:r>
            <w:r>
              <w:rPr>
                <w:rFonts w:ascii="Calibri" w:hAnsi="Calibri" w:cs="Arial"/>
                <w:sz w:val="18"/>
                <w:szCs w:val="18"/>
              </w:rPr>
              <w:t>4</w:t>
            </w:r>
          </w:p>
        </w:tc>
        <w:tc>
          <w:tcPr>
            <w:tcW w:w="2640" w:type="dxa"/>
          </w:tcPr>
          <w:p w:rsidR="00CF75E3" w:rsidRPr="00CF75E3" w:rsidRDefault="00CF75E3" w:rsidP="00CF75E3">
            <w:pPr>
              <w:autoSpaceDE w:val="0"/>
              <w:autoSpaceDN w:val="0"/>
              <w:adjustRightInd w:val="0"/>
              <w:rPr>
                <w:rFonts w:ascii="Calibri" w:hAnsi="Calibri" w:cs="Arial"/>
                <w:sz w:val="18"/>
                <w:szCs w:val="18"/>
              </w:rPr>
            </w:pPr>
            <w:r w:rsidRPr="00CF75E3">
              <w:rPr>
                <w:rFonts w:ascii="Calibri" w:hAnsi="Calibri" w:cs="Arial"/>
                <w:sz w:val="18"/>
                <w:szCs w:val="18"/>
              </w:rPr>
              <w:t>GIDs and WIDs share an ID space. Therefore, values of GIDs should not be used as a value of a WID and AP should not select the WUR ID randomly in whole ID space.</w:t>
            </w:r>
          </w:p>
          <w:p w:rsidR="00CF75E3" w:rsidRPr="008B46F3" w:rsidRDefault="00CF75E3" w:rsidP="00CF75E3">
            <w:pPr>
              <w:autoSpaceDE w:val="0"/>
              <w:autoSpaceDN w:val="0"/>
              <w:adjustRightInd w:val="0"/>
              <w:rPr>
                <w:rFonts w:ascii="Calibri" w:hAnsi="Calibri" w:cs="Arial"/>
                <w:sz w:val="18"/>
                <w:szCs w:val="18"/>
              </w:rPr>
            </w:pPr>
            <w:r w:rsidRPr="00CF75E3">
              <w:rPr>
                <w:rFonts w:ascii="Calibri" w:hAnsi="Calibri" w:cs="Arial"/>
                <w:sz w:val="18"/>
                <w:szCs w:val="18"/>
              </w:rPr>
              <w:t>Insert the  texts for clarification in either 31.3.4 WID.</w:t>
            </w:r>
          </w:p>
        </w:tc>
        <w:tc>
          <w:tcPr>
            <w:tcW w:w="2410" w:type="dxa"/>
          </w:tcPr>
          <w:p w:rsidR="00CF75E3" w:rsidRPr="008B46F3" w:rsidRDefault="00CF75E3" w:rsidP="00351A79">
            <w:pPr>
              <w:autoSpaceDE w:val="0"/>
              <w:autoSpaceDN w:val="0"/>
              <w:adjustRightInd w:val="0"/>
              <w:rPr>
                <w:rFonts w:ascii="Calibri" w:hAnsi="Calibri" w:cs="Arial"/>
                <w:sz w:val="18"/>
                <w:szCs w:val="18"/>
              </w:rPr>
            </w:pPr>
            <w:r w:rsidRPr="00CF75E3">
              <w:rPr>
                <w:rFonts w:ascii="Calibri" w:hAnsi="Calibri" w:cs="Arial"/>
                <w:sz w:val="18"/>
                <w:szCs w:val="18"/>
              </w:rPr>
              <w:t>Change the "The AP shall either select the WUR ID randomly from the identifier's space" to "The AP shall either select the WUR ID randomly from the identifier's space where the GIDs and Transmit ID are excluded"</w:t>
            </w:r>
          </w:p>
        </w:tc>
        <w:tc>
          <w:tcPr>
            <w:tcW w:w="2551" w:type="dxa"/>
          </w:tcPr>
          <w:p w:rsidR="00CF75E3" w:rsidRDefault="00CF75E3" w:rsidP="00351A79">
            <w:pPr>
              <w:autoSpaceDE w:val="0"/>
              <w:autoSpaceDN w:val="0"/>
              <w:adjustRightInd w:val="0"/>
              <w:rPr>
                <w:rFonts w:ascii="Calibri" w:hAnsi="Calibri" w:cs="Calibri"/>
                <w:sz w:val="18"/>
                <w:szCs w:val="18"/>
              </w:rPr>
            </w:pPr>
            <w:r>
              <w:rPr>
                <w:rFonts w:ascii="Calibri" w:hAnsi="Calibri" w:cs="Calibri"/>
                <w:sz w:val="18"/>
                <w:szCs w:val="18"/>
              </w:rPr>
              <w:t>Re</w:t>
            </w:r>
            <w:r w:rsidR="001F6E64">
              <w:rPr>
                <w:rFonts w:ascii="Calibri" w:hAnsi="Calibri" w:cs="Calibri"/>
                <w:sz w:val="18"/>
                <w:szCs w:val="18"/>
              </w:rPr>
              <w:t>vised</w:t>
            </w:r>
            <w:r>
              <w:rPr>
                <w:rFonts w:ascii="Calibri" w:hAnsi="Calibri" w:cs="Calibri"/>
                <w:sz w:val="18"/>
                <w:szCs w:val="18"/>
              </w:rPr>
              <w:t xml:space="preserve"> – </w:t>
            </w:r>
          </w:p>
          <w:p w:rsidR="00CF75E3" w:rsidRDefault="00CF75E3" w:rsidP="00351A79">
            <w:pPr>
              <w:autoSpaceDE w:val="0"/>
              <w:autoSpaceDN w:val="0"/>
              <w:adjustRightInd w:val="0"/>
              <w:rPr>
                <w:rFonts w:ascii="Calibri" w:hAnsi="Calibri" w:cs="Calibri"/>
                <w:sz w:val="18"/>
                <w:szCs w:val="18"/>
              </w:rPr>
            </w:pPr>
          </w:p>
          <w:p w:rsidR="001F6E64" w:rsidRDefault="001F6E64" w:rsidP="001F6E6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rsidR="001F6E64" w:rsidRDefault="001F6E64" w:rsidP="001F6E64">
            <w:pPr>
              <w:autoSpaceDE w:val="0"/>
              <w:autoSpaceDN w:val="0"/>
              <w:adjustRightInd w:val="0"/>
              <w:rPr>
                <w:rFonts w:ascii="Calibri" w:hAnsi="Calibri" w:cs="Calibri"/>
                <w:sz w:val="18"/>
                <w:szCs w:val="18"/>
              </w:rPr>
            </w:pPr>
            <w:r>
              <w:rPr>
                <w:rFonts w:ascii="Calibri" w:hAnsi="Calibri" w:cs="Calibri"/>
                <w:sz w:val="18"/>
                <w:szCs w:val="18"/>
              </w:rPr>
              <w:t xml:space="preserve">AP should select the individual WUR ID randomly in the ID space in which 0, </w:t>
            </w:r>
            <w:proofErr w:type="gramStart"/>
            <w:r w:rsidR="00BE48BA">
              <w:rPr>
                <w:rFonts w:ascii="Calibri" w:hAnsi="Calibri" w:cs="Calibri"/>
                <w:sz w:val="18"/>
                <w:szCs w:val="18"/>
              </w:rPr>
              <w:t>its</w:t>
            </w:r>
            <w:proofErr w:type="gramEnd"/>
            <w:r w:rsidR="00BE48BA">
              <w:rPr>
                <w:rFonts w:ascii="Calibri" w:hAnsi="Calibri" w:cs="Calibri"/>
                <w:sz w:val="18"/>
                <w:szCs w:val="18"/>
              </w:rPr>
              <w:t xml:space="preserve"> </w:t>
            </w:r>
            <w:r>
              <w:rPr>
                <w:rFonts w:ascii="Calibri" w:hAnsi="Calibri" w:cs="Calibri"/>
                <w:sz w:val="18"/>
                <w:szCs w:val="18"/>
              </w:rPr>
              <w:t xml:space="preserve">TXID, </w:t>
            </w:r>
            <w:r w:rsidR="000304C3">
              <w:rPr>
                <w:rFonts w:ascii="Calibri" w:hAnsi="Calibri" w:cs="Calibri"/>
                <w:sz w:val="18"/>
                <w:szCs w:val="18"/>
              </w:rPr>
              <w:t xml:space="preserve">and </w:t>
            </w:r>
            <w:r>
              <w:rPr>
                <w:rFonts w:ascii="Calibri" w:hAnsi="Calibri" w:cs="Calibri"/>
                <w:sz w:val="18"/>
                <w:szCs w:val="18"/>
              </w:rPr>
              <w:t xml:space="preserve">Group IDs are excluded.  </w:t>
            </w:r>
          </w:p>
          <w:p w:rsidR="001F6E64" w:rsidRPr="000304C3" w:rsidRDefault="001F6E64" w:rsidP="001F6E64">
            <w:pPr>
              <w:autoSpaceDE w:val="0"/>
              <w:autoSpaceDN w:val="0"/>
              <w:adjustRightInd w:val="0"/>
              <w:rPr>
                <w:rFonts w:ascii="Calibri" w:hAnsi="Calibri" w:cs="Calibri"/>
                <w:sz w:val="18"/>
                <w:szCs w:val="18"/>
              </w:rPr>
            </w:pPr>
          </w:p>
          <w:p w:rsidR="00CF75E3" w:rsidRDefault="001F6E64" w:rsidP="004020A0">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11-18/18</w:t>
            </w:r>
            <w:r w:rsidR="00BE48BA">
              <w:rPr>
                <w:rFonts w:ascii="Calibri" w:hAnsi="Calibri" w:cs="Calibri"/>
                <w:sz w:val="18"/>
                <w:szCs w:val="18"/>
              </w:rPr>
              <w:t>69</w:t>
            </w:r>
            <w:r w:rsidRPr="00F83F21">
              <w:rPr>
                <w:rFonts w:ascii="Calibri" w:hAnsi="Calibri" w:cs="Calibri"/>
                <w:sz w:val="18"/>
                <w:szCs w:val="18"/>
              </w:rPr>
              <w:t>r</w:t>
            </w:r>
            <w:del w:id="0" w:author="Jeongki Kim" w:date="2018-11-13T17:07:00Z">
              <w:r w:rsidRPr="00F83F21" w:rsidDel="004020A0">
                <w:rPr>
                  <w:rFonts w:ascii="Calibri" w:hAnsi="Calibri" w:cs="Calibri"/>
                  <w:sz w:val="18"/>
                  <w:szCs w:val="18"/>
                </w:rPr>
                <w:delText>0</w:delText>
              </w:r>
            </w:del>
            <w:ins w:id="1" w:author="Jeongki Kim" w:date="2018-11-13T17:07:00Z">
              <w:r w:rsidR="004020A0">
                <w:rPr>
                  <w:rFonts w:ascii="Calibri" w:hAnsi="Calibri" w:cs="Calibri"/>
                  <w:sz w:val="18"/>
                  <w:szCs w:val="18"/>
                </w:rPr>
                <w:t>1</w:t>
              </w:r>
            </w:ins>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w:t>
            </w:r>
            <w:r w:rsidR="00295D83">
              <w:rPr>
                <w:rFonts w:ascii="Calibri" w:hAnsi="Calibri" w:cs="Calibri"/>
                <w:sz w:val="18"/>
                <w:szCs w:val="18"/>
              </w:rPr>
              <w:t>4</w:t>
            </w:r>
            <w:r>
              <w:rPr>
                <w:rFonts w:ascii="Calibri" w:hAnsi="Calibri" w:cs="Calibri"/>
                <w:sz w:val="18"/>
                <w:szCs w:val="18"/>
              </w:rPr>
              <w:t>3</w:t>
            </w:r>
            <w:r w:rsidR="00295D83">
              <w:rPr>
                <w:rFonts w:ascii="Calibri" w:hAnsi="Calibri" w:cs="Calibri"/>
                <w:sz w:val="18"/>
                <w:szCs w:val="18"/>
              </w:rPr>
              <w:t>5</w:t>
            </w:r>
            <w:r w:rsidRPr="006E5B6A">
              <w:rPr>
                <w:rFonts w:ascii="Calibri" w:hAnsi="Calibri" w:cs="Calibri"/>
                <w:sz w:val="18"/>
                <w:szCs w:val="18"/>
              </w:rPr>
              <w:t>.</w:t>
            </w:r>
          </w:p>
        </w:tc>
      </w:tr>
      <w:tr w:rsidR="00CF75E3" w:rsidTr="001F6E64">
        <w:trPr>
          <w:trHeight w:val="914"/>
        </w:trPr>
        <w:tc>
          <w:tcPr>
            <w:tcW w:w="636" w:type="dxa"/>
          </w:tcPr>
          <w:p w:rsidR="00CF75E3" w:rsidRPr="009936DA" w:rsidRDefault="00CF75E3" w:rsidP="00351A79">
            <w:pPr>
              <w:autoSpaceDE w:val="0"/>
              <w:autoSpaceDN w:val="0"/>
              <w:adjustRightInd w:val="0"/>
              <w:rPr>
                <w:rFonts w:ascii="Calibri" w:hAnsi="Calibri" w:cs="Arial"/>
                <w:sz w:val="18"/>
                <w:szCs w:val="18"/>
              </w:rPr>
            </w:pPr>
            <w:r>
              <w:rPr>
                <w:rFonts w:ascii="Calibri" w:hAnsi="Calibri" w:cs="Arial"/>
                <w:sz w:val="18"/>
                <w:szCs w:val="18"/>
              </w:rPr>
              <w:t>436</w:t>
            </w:r>
          </w:p>
        </w:tc>
        <w:tc>
          <w:tcPr>
            <w:tcW w:w="635" w:type="dxa"/>
          </w:tcPr>
          <w:p w:rsidR="00CF75E3" w:rsidRPr="009936DA" w:rsidRDefault="00CF75E3" w:rsidP="00CF75E3">
            <w:pPr>
              <w:autoSpaceDE w:val="0"/>
              <w:autoSpaceDN w:val="0"/>
              <w:adjustRightInd w:val="0"/>
              <w:rPr>
                <w:rFonts w:ascii="Calibri" w:hAnsi="Calibri" w:cs="Arial"/>
                <w:sz w:val="18"/>
                <w:szCs w:val="18"/>
              </w:rPr>
            </w:pPr>
            <w:r w:rsidRPr="009936DA">
              <w:rPr>
                <w:rFonts w:ascii="Calibri" w:hAnsi="Calibri" w:cs="Arial"/>
                <w:sz w:val="18"/>
                <w:szCs w:val="18"/>
              </w:rPr>
              <w:t>5</w:t>
            </w:r>
            <w:r>
              <w:rPr>
                <w:rFonts w:ascii="Calibri" w:hAnsi="Calibri" w:cs="Arial"/>
                <w:sz w:val="18"/>
                <w:szCs w:val="18"/>
              </w:rPr>
              <w:t>0</w:t>
            </w:r>
            <w:r w:rsidRPr="009936DA">
              <w:rPr>
                <w:rFonts w:ascii="Calibri" w:hAnsi="Calibri" w:cs="Arial"/>
                <w:sz w:val="18"/>
                <w:szCs w:val="18"/>
              </w:rPr>
              <w:t>.</w:t>
            </w:r>
            <w:r>
              <w:rPr>
                <w:rFonts w:ascii="Calibri" w:hAnsi="Calibri" w:cs="Arial"/>
                <w:sz w:val="18"/>
                <w:szCs w:val="18"/>
              </w:rPr>
              <w:t>3</w:t>
            </w:r>
            <w:r w:rsidRPr="009936DA">
              <w:rPr>
                <w:rFonts w:ascii="Calibri" w:hAnsi="Calibri" w:cs="Arial"/>
                <w:sz w:val="18"/>
                <w:szCs w:val="18"/>
              </w:rPr>
              <w:t>2</w:t>
            </w:r>
          </w:p>
        </w:tc>
        <w:tc>
          <w:tcPr>
            <w:tcW w:w="793" w:type="dxa"/>
          </w:tcPr>
          <w:p w:rsidR="00CF75E3" w:rsidRPr="009936DA" w:rsidRDefault="00CF75E3" w:rsidP="00351A79">
            <w:pPr>
              <w:autoSpaceDE w:val="0"/>
              <w:autoSpaceDN w:val="0"/>
              <w:adjustRightInd w:val="0"/>
              <w:rPr>
                <w:rFonts w:ascii="Calibri" w:hAnsi="Calibri" w:cs="Arial"/>
                <w:sz w:val="18"/>
                <w:szCs w:val="18"/>
              </w:rPr>
            </w:pPr>
            <w:r w:rsidRPr="00CF75E3">
              <w:rPr>
                <w:rFonts w:ascii="Calibri" w:hAnsi="Calibri" w:cs="Arial"/>
                <w:sz w:val="18"/>
                <w:szCs w:val="18"/>
              </w:rPr>
              <w:t>31.3.</w:t>
            </w:r>
            <w:r>
              <w:rPr>
                <w:rFonts w:ascii="Calibri" w:hAnsi="Calibri" w:cs="Arial"/>
                <w:sz w:val="18"/>
                <w:szCs w:val="18"/>
              </w:rPr>
              <w:t>4</w:t>
            </w:r>
          </w:p>
        </w:tc>
        <w:tc>
          <w:tcPr>
            <w:tcW w:w="2640" w:type="dxa"/>
          </w:tcPr>
          <w:p w:rsidR="00CF75E3" w:rsidRPr="009936DA" w:rsidRDefault="00CF75E3" w:rsidP="00351A79">
            <w:pPr>
              <w:autoSpaceDE w:val="0"/>
              <w:autoSpaceDN w:val="0"/>
              <w:adjustRightInd w:val="0"/>
              <w:rPr>
                <w:rFonts w:ascii="Calibri" w:hAnsi="Calibri" w:cs="Arial"/>
                <w:sz w:val="18"/>
                <w:szCs w:val="18"/>
              </w:rPr>
            </w:pPr>
            <w:r w:rsidRPr="00CF75E3">
              <w:rPr>
                <w:rFonts w:ascii="Calibri" w:hAnsi="Calibri" w:cs="Arial"/>
                <w:sz w:val="18"/>
                <w:szCs w:val="18"/>
              </w:rPr>
              <w:t xml:space="preserve">When an AP assigns a WID using </w:t>
            </w:r>
            <w:proofErr w:type="spellStart"/>
            <w:r w:rsidRPr="00CF75E3">
              <w:rPr>
                <w:rFonts w:ascii="Calibri" w:hAnsi="Calibri" w:cs="Arial"/>
                <w:sz w:val="18"/>
                <w:szCs w:val="18"/>
              </w:rPr>
              <w:t>AID+TxID</w:t>
            </w:r>
            <w:proofErr w:type="spellEnd"/>
            <w:r w:rsidRPr="00CF75E3">
              <w:rPr>
                <w:rFonts w:ascii="Calibri" w:hAnsi="Calibri" w:cs="Arial"/>
                <w:sz w:val="18"/>
                <w:szCs w:val="18"/>
              </w:rPr>
              <w:t xml:space="preserve"> to a STA, if the </w:t>
            </w:r>
            <w:proofErr w:type="spellStart"/>
            <w:r w:rsidRPr="00CF75E3">
              <w:rPr>
                <w:rFonts w:ascii="Calibri" w:hAnsi="Calibri" w:cs="Arial"/>
                <w:sz w:val="18"/>
                <w:szCs w:val="18"/>
              </w:rPr>
              <w:t>cacluated</w:t>
            </w:r>
            <w:proofErr w:type="spellEnd"/>
            <w:r w:rsidRPr="00CF75E3">
              <w:rPr>
                <w:rFonts w:ascii="Calibri" w:hAnsi="Calibri" w:cs="Arial"/>
                <w:sz w:val="18"/>
                <w:szCs w:val="18"/>
              </w:rPr>
              <w:t xml:space="preserve"> WID is the same as the values of GIDs, the AP should not assign the calculated WID to the </w:t>
            </w:r>
            <w:proofErr w:type="spellStart"/>
            <w:r w:rsidRPr="00CF75E3">
              <w:rPr>
                <w:rFonts w:ascii="Calibri" w:hAnsi="Calibri" w:cs="Arial"/>
                <w:sz w:val="18"/>
                <w:szCs w:val="18"/>
              </w:rPr>
              <w:t>STA.In</w:t>
            </w:r>
            <w:proofErr w:type="spellEnd"/>
            <w:r w:rsidRPr="00CF75E3">
              <w:rPr>
                <w:rFonts w:ascii="Calibri" w:hAnsi="Calibri" w:cs="Arial"/>
                <w:sz w:val="18"/>
                <w:szCs w:val="18"/>
              </w:rPr>
              <w:t xml:space="preserve"> that case, the AP should assigns to the STA the WID which AP randomly selects in ID space which excludes GIDs and TXID.</w:t>
            </w:r>
          </w:p>
        </w:tc>
        <w:tc>
          <w:tcPr>
            <w:tcW w:w="2410" w:type="dxa"/>
          </w:tcPr>
          <w:p w:rsidR="00CF75E3" w:rsidRPr="00CF75E3" w:rsidRDefault="00CF75E3" w:rsidP="00CF75E3">
            <w:pPr>
              <w:autoSpaceDE w:val="0"/>
              <w:autoSpaceDN w:val="0"/>
              <w:adjustRightInd w:val="0"/>
              <w:rPr>
                <w:rFonts w:ascii="Calibri" w:hAnsi="Calibri" w:cs="Arial"/>
                <w:sz w:val="18"/>
                <w:szCs w:val="18"/>
              </w:rPr>
            </w:pPr>
            <w:r w:rsidRPr="00CF75E3">
              <w:rPr>
                <w:rFonts w:ascii="Calibri" w:hAnsi="Calibri" w:cs="Arial"/>
                <w:sz w:val="18"/>
                <w:szCs w:val="18"/>
              </w:rPr>
              <w:t>Add the following text at the end of the second paragraph:</w:t>
            </w:r>
          </w:p>
          <w:p w:rsidR="00CF75E3" w:rsidRPr="009936DA" w:rsidRDefault="00CF75E3" w:rsidP="00CF75E3">
            <w:pPr>
              <w:autoSpaceDE w:val="0"/>
              <w:autoSpaceDN w:val="0"/>
              <w:adjustRightInd w:val="0"/>
              <w:rPr>
                <w:rFonts w:ascii="Calibri" w:hAnsi="Calibri" w:cs="Arial"/>
                <w:sz w:val="18"/>
                <w:szCs w:val="18"/>
              </w:rPr>
            </w:pPr>
            <w:r w:rsidRPr="00CF75E3">
              <w:rPr>
                <w:rFonts w:ascii="Calibri" w:hAnsi="Calibri" w:cs="Arial"/>
                <w:sz w:val="18"/>
                <w:szCs w:val="18"/>
              </w:rPr>
              <w:t xml:space="preserve">When an AP assigns a WID using </w:t>
            </w:r>
            <w:proofErr w:type="spellStart"/>
            <w:r w:rsidRPr="00CF75E3">
              <w:rPr>
                <w:rFonts w:ascii="Calibri" w:hAnsi="Calibri" w:cs="Arial"/>
                <w:sz w:val="18"/>
                <w:szCs w:val="18"/>
              </w:rPr>
              <w:t>AID+Transmit</w:t>
            </w:r>
            <w:proofErr w:type="spellEnd"/>
            <w:r w:rsidRPr="00CF75E3">
              <w:rPr>
                <w:rFonts w:ascii="Calibri" w:hAnsi="Calibri" w:cs="Arial"/>
                <w:sz w:val="18"/>
                <w:szCs w:val="18"/>
              </w:rPr>
              <w:t xml:space="preserve"> ID to a STA, if the </w:t>
            </w:r>
            <w:proofErr w:type="spellStart"/>
            <w:r w:rsidRPr="00CF75E3">
              <w:rPr>
                <w:rFonts w:ascii="Calibri" w:hAnsi="Calibri" w:cs="Arial"/>
                <w:sz w:val="18"/>
                <w:szCs w:val="18"/>
              </w:rPr>
              <w:t>cacluated</w:t>
            </w:r>
            <w:proofErr w:type="spellEnd"/>
            <w:r w:rsidRPr="00CF75E3">
              <w:rPr>
                <w:rFonts w:ascii="Calibri" w:hAnsi="Calibri" w:cs="Arial"/>
                <w:sz w:val="18"/>
                <w:szCs w:val="18"/>
              </w:rPr>
              <w:t xml:space="preserve"> WID is the same as one of GIDs, the AP shall select the WUR ID for the STA randomly from identifier's space where the GIDs and TXID are excluded.</w:t>
            </w:r>
          </w:p>
        </w:tc>
        <w:tc>
          <w:tcPr>
            <w:tcW w:w="2551" w:type="dxa"/>
          </w:tcPr>
          <w:p w:rsidR="00CF75E3" w:rsidRDefault="00CF75E3" w:rsidP="00351A79">
            <w:pPr>
              <w:autoSpaceDE w:val="0"/>
              <w:autoSpaceDN w:val="0"/>
              <w:adjustRightInd w:val="0"/>
              <w:rPr>
                <w:rFonts w:ascii="Calibri" w:hAnsi="Calibri" w:cs="Calibri"/>
                <w:sz w:val="18"/>
                <w:szCs w:val="18"/>
              </w:rPr>
            </w:pPr>
            <w:r>
              <w:rPr>
                <w:rFonts w:ascii="Calibri" w:hAnsi="Calibri" w:cs="Calibri"/>
                <w:sz w:val="18"/>
                <w:szCs w:val="18"/>
              </w:rPr>
              <w:t>Re</w:t>
            </w:r>
            <w:r w:rsidR="00295D83">
              <w:rPr>
                <w:rFonts w:ascii="Calibri" w:hAnsi="Calibri" w:cs="Calibri"/>
                <w:sz w:val="18"/>
                <w:szCs w:val="18"/>
              </w:rPr>
              <w:t>vised</w:t>
            </w:r>
            <w:r>
              <w:rPr>
                <w:rFonts w:ascii="Calibri" w:hAnsi="Calibri" w:cs="Calibri"/>
                <w:sz w:val="18"/>
                <w:szCs w:val="18"/>
              </w:rPr>
              <w:t xml:space="preserve"> – </w:t>
            </w:r>
          </w:p>
          <w:p w:rsidR="00CF75E3" w:rsidRDefault="00CF75E3" w:rsidP="00351A79">
            <w:pPr>
              <w:autoSpaceDE w:val="0"/>
              <w:autoSpaceDN w:val="0"/>
              <w:adjustRightInd w:val="0"/>
              <w:rPr>
                <w:rFonts w:ascii="Calibri" w:hAnsi="Calibri" w:cs="Calibri"/>
                <w:sz w:val="18"/>
                <w:szCs w:val="18"/>
              </w:rPr>
            </w:pPr>
          </w:p>
          <w:p w:rsidR="00295D83" w:rsidRDefault="00295D83" w:rsidP="00295D8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rsidR="000304C3" w:rsidRDefault="000304C3" w:rsidP="000304C3">
            <w:pPr>
              <w:autoSpaceDE w:val="0"/>
              <w:autoSpaceDN w:val="0"/>
              <w:adjustRightInd w:val="0"/>
              <w:rPr>
                <w:rFonts w:ascii="Calibri" w:hAnsi="Calibri" w:cs="Calibri"/>
                <w:sz w:val="18"/>
                <w:szCs w:val="18"/>
              </w:rPr>
            </w:pPr>
            <w:r>
              <w:rPr>
                <w:rFonts w:ascii="Calibri" w:hAnsi="Calibri" w:cs="Calibri"/>
                <w:sz w:val="18"/>
                <w:szCs w:val="18"/>
              </w:rPr>
              <w:t>Similar comment to CID 799.</w:t>
            </w:r>
          </w:p>
          <w:p w:rsidR="000304C3" w:rsidRDefault="000304C3" w:rsidP="00295D83">
            <w:pPr>
              <w:autoSpaceDE w:val="0"/>
              <w:autoSpaceDN w:val="0"/>
              <w:adjustRightInd w:val="0"/>
              <w:rPr>
                <w:rFonts w:ascii="Calibri" w:hAnsi="Calibri" w:cs="Calibri"/>
                <w:sz w:val="18"/>
                <w:szCs w:val="18"/>
              </w:rPr>
            </w:pPr>
          </w:p>
          <w:p w:rsidR="00BE48BA" w:rsidRDefault="00BE48BA" w:rsidP="00295D83">
            <w:pPr>
              <w:autoSpaceDE w:val="0"/>
              <w:autoSpaceDN w:val="0"/>
              <w:adjustRightInd w:val="0"/>
              <w:rPr>
                <w:rFonts w:ascii="Calibri" w:hAnsi="Calibri" w:cs="Arial"/>
                <w:sz w:val="18"/>
                <w:szCs w:val="18"/>
              </w:rPr>
            </w:pPr>
            <w:r w:rsidRPr="00CF75E3">
              <w:rPr>
                <w:rFonts w:ascii="Calibri" w:hAnsi="Calibri" w:cs="Arial"/>
                <w:sz w:val="18"/>
                <w:szCs w:val="18"/>
              </w:rPr>
              <w:t xml:space="preserve">When an AP assigns a WID using </w:t>
            </w:r>
            <w:proofErr w:type="spellStart"/>
            <w:r w:rsidRPr="00CF75E3">
              <w:rPr>
                <w:rFonts w:ascii="Calibri" w:hAnsi="Calibri" w:cs="Arial"/>
                <w:sz w:val="18"/>
                <w:szCs w:val="18"/>
              </w:rPr>
              <w:t>AID+Transmit</w:t>
            </w:r>
            <w:proofErr w:type="spellEnd"/>
            <w:r w:rsidRPr="00CF75E3">
              <w:rPr>
                <w:rFonts w:ascii="Calibri" w:hAnsi="Calibri" w:cs="Arial"/>
                <w:sz w:val="18"/>
                <w:szCs w:val="18"/>
              </w:rPr>
              <w:t xml:space="preserve"> ID to a STA, if the ca</w:t>
            </w:r>
            <w:r>
              <w:rPr>
                <w:rFonts w:ascii="Calibri" w:hAnsi="Calibri" w:cs="Arial"/>
                <w:sz w:val="18"/>
                <w:szCs w:val="18"/>
              </w:rPr>
              <w:t>l</w:t>
            </w:r>
            <w:r w:rsidRPr="00CF75E3">
              <w:rPr>
                <w:rFonts w:ascii="Calibri" w:hAnsi="Calibri" w:cs="Arial"/>
                <w:sz w:val="18"/>
                <w:szCs w:val="18"/>
              </w:rPr>
              <w:t>c</w:t>
            </w:r>
            <w:r>
              <w:rPr>
                <w:rFonts w:ascii="Calibri" w:hAnsi="Calibri" w:cs="Arial"/>
                <w:sz w:val="18"/>
                <w:szCs w:val="18"/>
              </w:rPr>
              <w:t>u</w:t>
            </w:r>
            <w:r w:rsidRPr="00CF75E3">
              <w:rPr>
                <w:rFonts w:ascii="Calibri" w:hAnsi="Calibri" w:cs="Arial"/>
                <w:sz w:val="18"/>
                <w:szCs w:val="18"/>
              </w:rPr>
              <w:t>lated WID is the same as one of GIDs, the AP sh</w:t>
            </w:r>
            <w:r>
              <w:rPr>
                <w:rFonts w:ascii="Calibri" w:hAnsi="Calibri" w:cs="Arial"/>
                <w:sz w:val="18"/>
                <w:szCs w:val="18"/>
              </w:rPr>
              <w:t>ould</w:t>
            </w:r>
            <w:r w:rsidRPr="00CF75E3">
              <w:rPr>
                <w:rFonts w:ascii="Calibri" w:hAnsi="Calibri" w:cs="Arial"/>
                <w:sz w:val="18"/>
                <w:szCs w:val="18"/>
              </w:rPr>
              <w:t xml:space="preserve"> </w:t>
            </w:r>
            <w:r>
              <w:rPr>
                <w:rFonts w:ascii="Calibri" w:hAnsi="Calibri" w:cs="Arial"/>
                <w:sz w:val="18"/>
                <w:szCs w:val="18"/>
              </w:rPr>
              <w:t>re</w:t>
            </w:r>
            <w:r w:rsidRPr="00CF75E3">
              <w:rPr>
                <w:rFonts w:ascii="Calibri" w:hAnsi="Calibri" w:cs="Arial"/>
                <w:sz w:val="18"/>
                <w:szCs w:val="18"/>
              </w:rPr>
              <w:t xml:space="preserve">select the WUR ID for the STA randomly from </w:t>
            </w:r>
            <w:r>
              <w:rPr>
                <w:rFonts w:ascii="Calibri" w:hAnsi="Calibri" w:cs="Arial"/>
                <w:sz w:val="18"/>
                <w:szCs w:val="18"/>
              </w:rPr>
              <w:t xml:space="preserve">identifier’s space where 0, GIDs and its TXID are </w:t>
            </w:r>
            <w:r w:rsidR="000304C3">
              <w:rPr>
                <w:rFonts w:ascii="Calibri" w:hAnsi="Calibri" w:cs="Arial"/>
                <w:sz w:val="18"/>
                <w:szCs w:val="18"/>
              </w:rPr>
              <w:t>excluded.</w:t>
            </w:r>
          </w:p>
          <w:p w:rsidR="00295D83" w:rsidRDefault="00295D83" w:rsidP="00295D83">
            <w:pPr>
              <w:autoSpaceDE w:val="0"/>
              <w:autoSpaceDN w:val="0"/>
              <w:adjustRightInd w:val="0"/>
              <w:rPr>
                <w:rFonts w:ascii="Calibri" w:hAnsi="Calibri" w:cs="Calibri"/>
                <w:sz w:val="18"/>
                <w:szCs w:val="18"/>
              </w:rPr>
            </w:pPr>
          </w:p>
          <w:p w:rsidR="00CF75E3" w:rsidRPr="00295D83" w:rsidRDefault="00295D83" w:rsidP="004020A0">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11-18/18</w:t>
            </w:r>
            <w:r w:rsidR="00BE48BA">
              <w:rPr>
                <w:rFonts w:ascii="Calibri" w:hAnsi="Calibri" w:cs="Calibri"/>
                <w:sz w:val="18"/>
                <w:szCs w:val="18"/>
              </w:rPr>
              <w:t>69</w:t>
            </w:r>
            <w:r w:rsidRPr="00F83F21">
              <w:rPr>
                <w:rFonts w:ascii="Calibri" w:hAnsi="Calibri" w:cs="Calibri"/>
                <w:sz w:val="18"/>
                <w:szCs w:val="18"/>
              </w:rPr>
              <w:t>r</w:t>
            </w:r>
            <w:del w:id="2" w:author="Jeongki Kim" w:date="2018-11-13T17:07:00Z">
              <w:r w:rsidRPr="00F83F21" w:rsidDel="004020A0">
                <w:rPr>
                  <w:rFonts w:ascii="Calibri" w:hAnsi="Calibri" w:cs="Calibri"/>
                  <w:sz w:val="18"/>
                  <w:szCs w:val="18"/>
                </w:rPr>
                <w:delText>0</w:delText>
              </w:r>
            </w:del>
            <w:ins w:id="3" w:author="Jeongki Kim" w:date="2018-11-13T17:07:00Z">
              <w:r w:rsidR="004020A0">
                <w:rPr>
                  <w:rFonts w:ascii="Calibri" w:hAnsi="Calibri" w:cs="Calibri"/>
                  <w:sz w:val="18"/>
                  <w:szCs w:val="18"/>
                </w:rPr>
                <w:t>1</w:t>
              </w:r>
            </w:ins>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w:t>
            </w:r>
            <w:r w:rsidR="00BE48BA">
              <w:rPr>
                <w:rFonts w:ascii="Calibri" w:hAnsi="Calibri" w:cs="Calibri"/>
                <w:sz w:val="18"/>
                <w:szCs w:val="18"/>
              </w:rPr>
              <w:t>4</w:t>
            </w:r>
            <w:r>
              <w:rPr>
                <w:rFonts w:ascii="Calibri" w:hAnsi="Calibri" w:cs="Calibri"/>
                <w:sz w:val="18"/>
                <w:szCs w:val="18"/>
              </w:rPr>
              <w:t>3</w:t>
            </w:r>
            <w:r w:rsidR="00BE48BA">
              <w:rPr>
                <w:rFonts w:ascii="Calibri" w:hAnsi="Calibri" w:cs="Calibri"/>
                <w:sz w:val="18"/>
                <w:szCs w:val="18"/>
              </w:rPr>
              <w:t>6</w:t>
            </w:r>
            <w:r w:rsidRPr="006E5B6A">
              <w:rPr>
                <w:rFonts w:ascii="Calibri" w:hAnsi="Calibri" w:cs="Calibri"/>
                <w:sz w:val="18"/>
                <w:szCs w:val="18"/>
              </w:rPr>
              <w:t>.</w:t>
            </w:r>
          </w:p>
        </w:tc>
      </w:tr>
      <w:tr w:rsidR="00CF75E3" w:rsidRPr="001C063D" w:rsidTr="001F6E64">
        <w:trPr>
          <w:trHeight w:val="914"/>
        </w:trPr>
        <w:tc>
          <w:tcPr>
            <w:tcW w:w="636" w:type="dxa"/>
          </w:tcPr>
          <w:p w:rsidR="00CF75E3" w:rsidRDefault="00CF75E3" w:rsidP="00351A79">
            <w:pPr>
              <w:autoSpaceDE w:val="0"/>
              <w:autoSpaceDN w:val="0"/>
              <w:adjustRightInd w:val="0"/>
              <w:rPr>
                <w:rFonts w:ascii="Calibri" w:hAnsi="Calibri" w:cs="Arial"/>
                <w:sz w:val="18"/>
                <w:szCs w:val="18"/>
              </w:rPr>
            </w:pPr>
            <w:r>
              <w:rPr>
                <w:rFonts w:ascii="Calibri" w:hAnsi="Calibri" w:cs="Arial"/>
                <w:sz w:val="18"/>
                <w:szCs w:val="18"/>
              </w:rPr>
              <w:t>799</w:t>
            </w:r>
          </w:p>
        </w:tc>
        <w:tc>
          <w:tcPr>
            <w:tcW w:w="635" w:type="dxa"/>
          </w:tcPr>
          <w:p w:rsidR="00CF75E3" w:rsidRPr="00391EA2" w:rsidRDefault="00CF75E3" w:rsidP="00CF75E3">
            <w:pPr>
              <w:autoSpaceDE w:val="0"/>
              <w:autoSpaceDN w:val="0"/>
              <w:adjustRightInd w:val="0"/>
              <w:rPr>
                <w:rFonts w:ascii="Calibri" w:hAnsi="Calibri" w:cs="Arial"/>
                <w:sz w:val="18"/>
                <w:szCs w:val="18"/>
              </w:rPr>
            </w:pPr>
            <w:r w:rsidRPr="008B46F3">
              <w:rPr>
                <w:rFonts w:ascii="Calibri" w:hAnsi="Calibri" w:cs="Arial"/>
                <w:sz w:val="18"/>
                <w:szCs w:val="18"/>
              </w:rPr>
              <w:t>57.</w:t>
            </w:r>
            <w:r>
              <w:rPr>
                <w:rFonts w:ascii="Calibri" w:hAnsi="Calibri" w:cs="Arial"/>
                <w:sz w:val="18"/>
                <w:szCs w:val="18"/>
              </w:rPr>
              <w:t>30</w:t>
            </w:r>
          </w:p>
        </w:tc>
        <w:tc>
          <w:tcPr>
            <w:tcW w:w="793" w:type="dxa"/>
          </w:tcPr>
          <w:p w:rsidR="00CF75E3" w:rsidRPr="00391EA2" w:rsidRDefault="00CF75E3" w:rsidP="00351A79">
            <w:pPr>
              <w:autoSpaceDE w:val="0"/>
              <w:autoSpaceDN w:val="0"/>
              <w:adjustRightInd w:val="0"/>
              <w:rPr>
                <w:rFonts w:ascii="Calibri" w:hAnsi="Calibri" w:cs="Arial"/>
                <w:sz w:val="18"/>
                <w:szCs w:val="18"/>
              </w:rPr>
            </w:pPr>
            <w:r w:rsidRPr="00CF75E3">
              <w:rPr>
                <w:rFonts w:ascii="Calibri" w:hAnsi="Calibri" w:cs="Arial"/>
                <w:sz w:val="18"/>
                <w:szCs w:val="18"/>
              </w:rPr>
              <w:t>31.3.</w:t>
            </w:r>
            <w:r>
              <w:rPr>
                <w:rFonts w:ascii="Calibri" w:hAnsi="Calibri" w:cs="Arial"/>
                <w:sz w:val="18"/>
                <w:szCs w:val="18"/>
              </w:rPr>
              <w:t>4</w:t>
            </w:r>
          </w:p>
        </w:tc>
        <w:tc>
          <w:tcPr>
            <w:tcW w:w="2640" w:type="dxa"/>
          </w:tcPr>
          <w:p w:rsidR="001F6E64" w:rsidRPr="001F6E64" w:rsidRDefault="001F6E64" w:rsidP="001F6E64">
            <w:pPr>
              <w:autoSpaceDE w:val="0"/>
              <w:autoSpaceDN w:val="0"/>
              <w:adjustRightInd w:val="0"/>
              <w:rPr>
                <w:rFonts w:ascii="Calibri" w:hAnsi="Calibri" w:cs="Arial"/>
                <w:sz w:val="18"/>
                <w:szCs w:val="18"/>
              </w:rPr>
            </w:pPr>
            <w:r w:rsidRPr="001F6E64">
              <w:rPr>
                <w:rFonts w:ascii="Calibri" w:hAnsi="Calibri" w:cs="Arial"/>
                <w:sz w:val="18"/>
                <w:szCs w:val="18"/>
              </w:rPr>
              <w:t>"WUR AP shall assign to each WUR STA a WUR ID that uniquely identifies the WUR STA within the</w:t>
            </w:r>
          </w:p>
          <w:p w:rsidR="001F6E64" w:rsidRPr="001F6E64" w:rsidRDefault="001F6E64" w:rsidP="001F6E64">
            <w:pPr>
              <w:autoSpaceDE w:val="0"/>
              <w:autoSpaceDN w:val="0"/>
              <w:adjustRightInd w:val="0"/>
              <w:rPr>
                <w:rFonts w:ascii="Calibri" w:hAnsi="Calibri" w:cs="Arial"/>
                <w:sz w:val="18"/>
                <w:szCs w:val="18"/>
              </w:rPr>
            </w:pPr>
            <w:r w:rsidRPr="001F6E64">
              <w:rPr>
                <w:rFonts w:ascii="Calibri" w:hAnsi="Calibri" w:cs="Arial"/>
                <w:sz w:val="18"/>
                <w:szCs w:val="18"/>
              </w:rPr>
              <w:t>BSS of the AP. The AP shall either select the WUR ID randomly from the identifier's space or calculate the</w:t>
            </w:r>
          </w:p>
          <w:p w:rsidR="001F6E64" w:rsidRPr="001F6E64" w:rsidRDefault="001F6E64" w:rsidP="001F6E64">
            <w:pPr>
              <w:autoSpaceDE w:val="0"/>
              <w:autoSpaceDN w:val="0"/>
              <w:adjustRightInd w:val="0"/>
              <w:rPr>
                <w:rFonts w:ascii="Calibri" w:hAnsi="Calibri" w:cs="Arial"/>
                <w:sz w:val="18"/>
                <w:szCs w:val="18"/>
              </w:rPr>
            </w:pPr>
            <w:r w:rsidRPr="001F6E64">
              <w:rPr>
                <w:rFonts w:ascii="Calibri" w:hAnsi="Calibri" w:cs="Arial"/>
                <w:sz w:val="18"/>
                <w:szCs w:val="18"/>
              </w:rPr>
              <w:t>WUR ID as AID + transmit ID, where the AID is the association identifier of the STA, the transmit ID is</w:t>
            </w:r>
          </w:p>
          <w:p w:rsidR="001F6E64" w:rsidRPr="001F6E64" w:rsidRDefault="001F6E64" w:rsidP="001F6E64">
            <w:pPr>
              <w:autoSpaceDE w:val="0"/>
              <w:autoSpaceDN w:val="0"/>
              <w:adjustRightInd w:val="0"/>
              <w:rPr>
                <w:rFonts w:ascii="Calibri" w:hAnsi="Calibri" w:cs="Arial"/>
                <w:sz w:val="18"/>
                <w:szCs w:val="18"/>
              </w:rPr>
            </w:pPr>
            <w:r w:rsidRPr="001F6E64">
              <w:rPr>
                <w:rFonts w:ascii="Calibri" w:hAnsi="Calibri" w:cs="Arial"/>
                <w:sz w:val="18"/>
                <w:szCs w:val="18"/>
              </w:rPr>
              <w:t xml:space="preserve">defined in 31.3.2 (Transmit ID) and the addition performed </w:t>
            </w:r>
            <w:r w:rsidRPr="001F6E64">
              <w:rPr>
                <w:rFonts w:ascii="Calibri" w:hAnsi="Calibri" w:cs="Arial"/>
                <w:sz w:val="18"/>
                <w:szCs w:val="18"/>
              </w:rPr>
              <w:lastRenderedPageBreak/>
              <w:t>between the two identifiers is circular modulo</w:t>
            </w:r>
          </w:p>
          <w:p w:rsidR="001F6E64" w:rsidRPr="001F6E64" w:rsidRDefault="001F6E64" w:rsidP="001F6E64">
            <w:pPr>
              <w:autoSpaceDE w:val="0"/>
              <w:autoSpaceDN w:val="0"/>
              <w:adjustRightInd w:val="0"/>
              <w:rPr>
                <w:rFonts w:ascii="Calibri" w:hAnsi="Calibri" w:cs="Arial"/>
                <w:sz w:val="18"/>
                <w:szCs w:val="18"/>
              </w:rPr>
            </w:pPr>
            <w:r w:rsidRPr="001F6E64">
              <w:rPr>
                <w:rFonts w:ascii="Calibri" w:hAnsi="Calibri" w:cs="Arial"/>
                <w:sz w:val="18"/>
                <w:szCs w:val="18"/>
              </w:rPr>
              <w:t>212."</w:t>
            </w:r>
          </w:p>
          <w:p w:rsidR="001F6E64" w:rsidRPr="001F6E64" w:rsidRDefault="001F6E64" w:rsidP="001F6E64">
            <w:pPr>
              <w:autoSpaceDE w:val="0"/>
              <w:autoSpaceDN w:val="0"/>
              <w:adjustRightInd w:val="0"/>
              <w:rPr>
                <w:rFonts w:ascii="Calibri" w:hAnsi="Calibri" w:cs="Arial"/>
                <w:sz w:val="18"/>
                <w:szCs w:val="18"/>
              </w:rPr>
            </w:pPr>
          </w:p>
          <w:p w:rsidR="00CF75E3" w:rsidRPr="008B46F3" w:rsidRDefault="001F6E64" w:rsidP="001F6E64">
            <w:pPr>
              <w:autoSpaceDE w:val="0"/>
              <w:autoSpaceDN w:val="0"/>
              <w:adjustRightInd w:val="0"/>
              <w:rPr>
                <w:rFonts w:ascii="Calibri" w:hAnsi="Calibri" w:cs="Arial"/>
                <w:sz w:val="18"/>
                <w:szCs w:val="18"/>
              </w:rPr>
            </w:pPr>
            <w:r w:rsidRPr="001F6E64">
              <w:rPr>
                <w:rFonts w:ascii="Calibri" w:hAnsi="Calibri" w:cs="Arial"/>
                <w:sz w:val="18"/>
                <w:szCs w:val="18"/>
              </w:rPr>
              <w:t xml:space="preserve">The AID of a STA and the transmit ID of an AP are not unique. So there may be some </w:t>
            </w:r>
            <w:proofErr w:type="spellStart"/>
            <w:r w:rsidRPr="001F6E64">
              <w:rPr>
                <w:rFonts w:ascii="Calibri" w:hAnsi="Calibri" w:cs="Arial"/>
                <w:sz w:val="18"/>
                <w:szCs w:val="18"/>
              </w:rPr>
              <w:t>overlappings</w:t>
            </w:r>
            <w:proofErr w:type="spellEnd"/>
            <w:r w:rsidRPr="001F6E64">
              <w:rPr>
                <w:rFonts w:ascii="Calibri" w:hAnsi="Calibri" w:cs="Arial"/>
                <w:sz w:val="18"/>
                <w:szCs w:val="18"/>
              </w:rPr>
              <w:t xml:space="preserve"> that create collisions and wake up WUR STAs for nothing.</w:t>
            </w:r>
          </w:p>
        </w:tc>
        <w:tc>
          <w:tcPr>
            <w:tcW w:w="2410" w:type="dxa"/>
          </w:tcPr>
          <w:p w:rsidR="00CF75E3" w:rsidRPr="008B46F3" w:rsidRDefault="001F6E64" w:rsidP="00351A79">
            <w:pPr>
              <w:autoSpaceDE w:val="0"/>
              <w:autoSpaceDN w:val="0"/>
              <w:adjustRightInd w:val="0"/>
              <w:rPr>
                <w:rFonts w:ascii="Calibri" w:hAnsi="Calibri" w:cs="Arial"/>
                <w:sz w:val="18"/>
                <w:szCs w:val="18"/>
              </w:rPr>
            </w:pPr>
            <w:r w:rsidRPr="001F6E64">
              <w:rPr>
                <w:rFonts w:ascii="Calibri" w:hAnsi="Calibri" w:cs="Arial"/>
                <w:sz w:val="18"/>
                <w:szCs w:val="18"/>
              </w:rPr>
              <w:lastRenderedPageBreak/>
              <w:t>please define a procedure to reallocate a WUR ID to a WUR STA if some collisions are detected</w:t>
            </w:r>
          </w:p>
        </w:tc>
        <w:tc>
          <w:tcPr>
            <w:tcW w:w="2551" w:type="dxa"/>
          </w:tcPr>
          <w:p w:rsidR="00CF75E3" w:rsidRDefault="00CF75E3" w:rsidP="00351A79">
            <w:pPr>
              <w:autoSpaceDE w:val="0"/>
              <w:autoSpaceDN w:val="0"/>
              <w:adjustRightInd w:val="0"/>
              <w:rPr>
                <w:rFonts w:ascii="Calibri" w:hAnsi="Calibri" w:cs="Calibri"/>
                <w:sz w:val="18"/>
                <w:szCs w:val="18"/>
              </w:rPr>
            </w:pPr>
            <w:r>
              <w:rPr>
                <w:rFonts w:ascii="Calibri" w:hAnsi="Calibri" w:cs="Calibri"/>
                <w:sz w:val="18"/>
                <w:szCs w:val="18"/>
              </w:rPr>
              <w:t xml:space="preserve">Revised – </w:t>
            </w:r>
          </w:p>
          <w:p w:rsidR="00CF75E3" w:rsidRDefault="00CF75E3" w:rsidP="00351A79">
            <w:pPr>
              <w:autoSpaceDE w:val="0"/>
              <w:autoSpaceDN w:val="0"/>
              <w:adjustRightInd w:val="0"/>
              <w:rPr>
                <w:rFonts w:ascii="Calibri" w:hAnsi="Calibri" w:cs="Calibri"/>
                <w:sz w:val="18"/>
                <w:szCs w:val="18"/>
              </w:rPr>
            </w:pPr>
          </w:p>
          <w:p w:rsidR="00CF75E3" w:rsidRDefault="00CF75E3" w:rsidP="00351A79">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rsidR="000304C3" w:rsidRDefault="000304C3" w:rsidP="00351A79">
            <w:pPr>
              <w:autoSpaceDE w:val="0"/>
              <w:autoSpaceDN w:val="0"/>
              <w:adjustRightInd w:val="0"/>
              <w:rPr>
                <w:rFonts w:ascii="Calibri" w:hAnsi="Calibri" w:cs="Calibri"/>
                <w:sz w:val="18"/>
                <w:szCs w:val="18"/>
              </w:rPr>
            </w:pPr>
            <w:r>
              <w:rPr>
                <w:rFonts w:ascii="Calibri" w:hAnsi="Calibri" w:cs="Calibri"/>
                <w:sz w:val="18"/>
                <w:szCs w:val="18"/>
              </w:rPr>
              <w:t>Similar comment to CID 436.</w:t>
            </w:r>
          </w:p>
          <w:p w:rsidR="000304C3" w:rsidRDefault="000304C3" w:rsidP="000304C3">
            <w:pPr>
              <w:autoSpaceDE w:val="0"/>
              <w:autoSpaceDN w:val="0"/>
              <w:adjustRightInd w:val="0"/>
              <w:rPr>
                <w:rFonts w:ascii="Calibri" w:hAnsi="Calibri" w:cs="Arial"/>
                <w:sz w:val="18"/>
                <w:szCs w:val="18"/>
              </w:rPr>
            </w:pPr>
            <w:r w:rsidRPr="00CF75E3">
              <w:rPr>
                <w:rFonts w:ascii="Calibri" w:hAnsi="Calibri" w:cs="Arial"/>
                <w:sz w:val="18"/>
                <w:szCs w:val="18"/>
              </w:rPr>
              <w:t xml:space="preserve">When an AP assigns a WID using </w:t>
            </w:r>
            <w:proofErr w:type="spellStart"/>
            <w:r w:rsidRPr="00CF75E3">
              <w:rPr>
                <w:rFonts w:ascii="Calibri" w:hAnsi="Calibri" w:cs="Arial"/>
                <w:sz w:val="18"/>
                <w:szCs w:val="18"/>
              </w:rPr>
              <w:t>AID+Transmit</w:t>
            </w:r>
            <w:proofErr w:type="spellEnd"/>
            <w:r w:rsidRPr="00CF75E3">
              <w:rPr>
                <w:rFonts w:ascii="Calibri" w:hAnsi="Calibri" w:cs="Arial"/>
                <w:sz w:val="18"/>
                <w:szCs w:val="18"/>
              </w:rPr>
              <w:t xml:space="preserve"> ID to a STA, if the ca</w:t>
            </w:r>
            <w:r>
              <w:rPr>
                <w:rFonts w:ascii="Calibri" w:hAnsi="Calibri" w:cs="Arial"/>
                <w:sz w:val="18"/>
                <w:szCs w:val="18"/>
              </w:rPr>
              <w:t>l</w:t>
            </w:r>
            <w:r w:rsidRPr="00CF75E3">
              <w:rPr>
                <w:rFonts w:ascii="Calibri" w:hAnsi="Calibri" w:cs="Arial"/>
                <w:sz w:val="18"/>
                <w:szCs w:val="18"/>
              </w:rPr>
              <w:t>c</w:t>
            </w:r>
            <w:r>
              <w:rPr>
                <w:rFonts w:ascii="Calibri" w:hAnsi="Calibri" w:cs="Arial"/>
                <w:sz w:val="18"/>
                <w:szCs w:val="18"/>
              </w:rPr>
              <w:t>u</w:t>
            </w:r>
            <w:r w:rsidRPr="00CF75E3">
              <w:rPr>
                <w:rFonts w:ascii="Calibri" w:hAnsi="Calibri" w:cs="Arial"/>
                <w:sz w:val="18"/>
                <w:szCs w:val="18"/>
              </w:rPr>
              <w:t xml:space="preserve">lated WID is the same as </w:t>
            </w:r>
            <w:r>
              <w:rPr>
                <w:rFonts w:ascii="Calibri" w:hAnsi="Calibri" w:cs="Arial"/>
                <w:sz w:val="18"/>
                <w:szCs w:val="18"/>
              </w:rPr>
              <w:t>TXID</w:t>
            </w:r>
            <w:r w:rsidRPr="00CF75E3">
              <w:rPr>
                <w:rFonts w:ascii="Calibri" w:hAnsi="Calibri" w:cs="Arial"/>
                <w:sz w:val="18"/>
                <w:szCs w:val="18"/>
              </w:rPr>
              <w:t>, the AP sh</w:t>
            </w:r>
            <w:r>
              <w:rPr>
                <w:rFonts w:ascii="Calibri" w:hAnsi="Calibri" w:cs="Arial"/>
                <w:sz w:val="18"/>
                <w:szCs w:val="18"/>
              </w:rPr>
              <w:t>ould</w:t>
            </w:r>
            <w:r w:rsidRPr="00CF75E3">
              <w:rPr>
                <w:rFonts w:ascii="Calibri" w:hAnsi="Calibri" w:cs="Arial"/>
                <w:sz w:val="18"/>
                <w:szCs w:val="18"/>
              </w:rPr>
              <w:t xml:space="preserve"> </w:t>
            </w:r>
            <w:r>
              <w:rPr>
                <w:rFonts w:ascii="Calibri" w:hAnsi="Calibri" w:cs="Arial"/>
                <w:sz w:val="18"/>
                <w:szCs w:val="18"/>
              </w:rPr>
              <w:t>re</w:t>
            </w:r>
            <w:r w:rsidRPr="00CF75E3">
              <w:rPr>
                <w:rFonts w:ascii="Calibri" w:hAnsi="Calibri" w:cs="Arial"/>
                <w:sz w:val="18"/>
                <w:szCs w:val="18"/>
              </w:rPr>
              <w:t xml:space="preserve">select the WUR ID for the STA randomly from </w:t>
            </w:r>
            <w:r>
              <w:rPr>
                <w:rFonts w:ascii="Calibri" w:hAnsi="Calibri" w:cs="Arial"/>
                <w:sz w:val="18"/>
                <w:szCs w:val="18"/>
              </w:rPr>
              <w:t>identifier’s space where 0, GIDs and its TXID are excluded.</w:t>
            </w:r>
          </w:p>
          <w:p w:rsidR="00CF75E3" w:rsidRPr="000304C3" w:rsidRDefault="00CF75E3" w:rsidP="00351A79">
            <w:pPr>
              <w:autoSpaceDE w:val="0"/>
              <w:autoSpaceDN w:val="0"/>
              <w:adjustRightInd w:val="0"/>
              <w:rPr>
                <w:rFonts w:ascii="Calibri" w:hAnsi="Calibri" w:cs="Calibri"/>
                <w:sz w:val="18"/>
                <w:szCs w:val="18"/>
              </w:rPr>
            </w:pPr>
          </w:p>
          <w:p w:rsidR="00CF75E3" w:rsidRPr="001C063D" w:rsidRDefault="00CF75E3" w:rsidP="004020A0">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lastRenderedPageBreak/>
              <w:t>TGba</w:t>
            </w:r>
            <w:proofErr w:type="spellEnd"/>
            <w:r w:rsidRPr="00F83F21">
              <w:rPr>
                <w:rFonts w:ascii="Calibri" w:hAnsi="Calibri" w:cs="Calibri"/>
                <w:sz w:val="18"/>
                <w:szCs w:val="18"/>
              </w:rPr>
              <w:t xml:space="preserve"> editor, please make changes as shown in doc 11-18/18</w:t>
            </w:r>
            <w:r w:rsidR="00BE48BA">
              <w:rPr>
                <w:rFonts w:ascii="Calibri" w:hAnsi="Calibri" w:cs="Calibri"/>
                <w:sz w:val="18"/>
                <w:szCs w:val="18"/>
              </w:rPr>
              <w:t>69</w:t>
            </w:r>
            <w:r w:rsidRPr="00F83F21">
              <w:rPr>
                <w:rFonts w:ascii="Calibri" w:hAnsi="Calibri" w:cs="Calibri"/>
                <w:sz w:val="18"/>
                <w:szCs w:val="18"/>
              </w:rPr>
              <w:t>r</w:t>
            </w:r>
            <w:del w:id="4" w:author="Jeongki Kim" w:date="2018-11-13T17:07:00Z">
              <w:r w:rsidRPr="00F83F21" w:rsidDel="004020A0">
                <w:rPr>
                  <w:rFonts w:ascii="Calibri" w:hAnsi="Calibri" w:cs="Calibri"/>
                  <w:sz w:val="18"/>
                  <w:szCs w:val="18"/>
                </w:rPr>
                <w:delText>0</w:delText>
              </w:r>
            </w:del>
            <w:ins w:id="5" w:author="Jeongki Kim" w:date="2018-11-13T17:07:00Z">
              <w:r w:rsidR="004020A0">
                <w:rPr>
                  <w:rFonts w:ascii="Calibri" w:hAnsi="Calibri" w:cs="Calibri"/>
                  <w:sz w:val="18"/>
                  <w:szCs w:val="18"/>
                </w:rPr>
                <w:t>1</w:t>
              </w:r>
            </w:ins>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w:t>
            </w:r>
            <w:r w:rsidR="00BE48BA">
              <w:rPr>
                <w:rFonts w:ascii="Calibri" w:hAnsi="Calibri" w:cs="Calibri"/>
                <w:sz w:val="18"/>
                <w:szCs w:val="18"/>
              </w:rPr>
              <w:t>799</w:t>
            </w:r>
            <w:r w:rsidRPr="006E5B6A">
              <w:rPr>
                <w:rFonts w:ascii="Calibri" w:hAnsi="Calibri" w:cs="Calibri"/>
                <w:sz w:val="18"/>
                <w:szCs w:val="18"/>
              </w:rPr>
              <w:t>.</w:t>
            </w:r>
          </w:p>
        </w:tc>
      </w:tr>
    </w:tbl>
    <w:p w:rsidR="00A73CF7" w:rsidRPr="00CF75E3" w:rsidRDefault="00A73CF7" w:rsidP="00DC0DBD">
      <w:pPr>
        <w:rPr>
          <w:rFonts w:eastAsia="Times New Roman"/>
          <w:b/>
          <w:i/>
          <w:color w:val="000000" w:themeColor="text1"/>
          <w:sz w:val="20"/>
          <w:highlight w:val="yellow"/>
        </w:rPr>
      </w:pPr>
    </w:p>
    <w:p w:rsidR="00CF75E3" w:rsidRDefault="00CF75E3" w:rsidP="00DC0DBD">
      <w:pPr>
        <w:rPr>
          <w:rFonts w:eastAsia="Times New Roman"/>
          <w:b/>
          <w:i/>
          <w:color w:val="000000" w:themeColor="text1"/>
          <w:sz w:val="20"/>
          <w:highlight w:val="yellow"/>
          <w:lang w:val="en-US"/>
        </w:rPr>
      </w:pPr>
    </w:p>
    <w:p w:rsidR="00CF75E3" w:rsidRDefault="00CF75E3" w:rsidP="00DC0DBD">
      <w:pPr>
        <w:rPr>
          <w:rFonts w:eastAsia="Times New Roman"/>
          <w:b/>
          <w:i/>
          <w:color w:val="000000" w:themeColor="text1"/>
          <w:sz w:val="20"/>
          <w:highlight w:val="yellow"/>
          <w:lang w:val="en-US"/>
        </w:rPr>
      </w:pPr>
    </w:p>
    <w:p w:rsidR="00CF75E3" w:rsidRPr="00A73CF7" w:rsidRDefault="00CF75E3" w:rsidP="00DC0DBD">
      <w:pPr>
        <w:rPr>
          <w:rFonts w:eastAsia="Times New Roman"/>
          <w:b/>
          <w:i/>
          <w:color w:val="000000" w:themeColor="text1"/>
          <w:sz w:val="20"/>
          <w:highlight w:val="yellow"/>
          <w:lang w:val="en-US"/>
        </w:rPr>
      </w:pPr>
    </w:p>
    <w:p w:rsidR="00A73CF7" w:rsidRPr="00A73CF7" w:rsidRDefault="00A73CF7" w:rsidP="00A73CF7">
      <w:pPr>
        <w:rPr>
          <w:rFonts w:eastAsia="Times New Roman"/>
          <w:b/>
          <w:i/>
          <w:color w:val="000000" w:themeColor="text1"/>
          <w:sz w:val="20"/>
          <w:highlight w:val="yellow"/>
          <w:lang w:val="en-US"/>
        </w:rPr>
      </w:pPr>
      <w:proofErr w:type="spellStart"/>
      <w:r w:rsidRPr="00A73CF7">
        <w:rPr>
          <w:rFonts w:eastAsia="Times New Roman"/>
          <w:b/>
          <w:i/>
          <w:color w:val="000000" w:themeColor="text1"/>
          <w:sz w:val="20"/>
          <w:highlight w:val="yellow"/>
          <w:lang w:val="en-US"/>
        </w:rPr>
        <w:t>TGba</w:t>
      </w:r>
      <w:proofErr w:type="spellEnd"/>
      <w:r w:rsidRPr="00A73CF7">
        <w:rPr>
          <w:rFonts w:eastAsia="Times New Roman"/>
          <w:b/>
          <w:i/>
          <w:color w:val="000000" w:themeColor="text1"/>
          <w:sz w:val="20"/>
          <w:highlight w:val="yellow"/>
          <w:lang w:val="en-US"/>
        </w:rPr>
        <w:t xml:space="preserve"> Editor: </w:t>
      </w:r>
      <w:r w:rsidR="00907587">
        <w:rPr>
          <w:rFonts w:eastAsia="Times New Roman"/>
          <w:b/>
          <w:i/>
          <w:color w:val="000000" w:themeColor="text1"/>
          <w:sz w:val="20"/>
          <w:highlight w:val="yellow"/>
          <w:lang w:val="en-US"/>
        </w:rPr>
        <w:t>Modify</w:t>
      </w:r>
      <w:r w:rsidRPr="00A73CF7">
        <w:rPr>
          <w:rFonts w:eastAsia="Times New Roman"/>
          <w:b/>
          <w:i/>
          <w:color w:val="000000" w:themeColor="text1"/>
          <w:sz w:val="20"/>
          <w:highlight w:val="yellow"/>
          <w:lang w:val="en-US"/>
        </w:rPr>
        <w:t xml:space="preserve"> the text</w:t>
      </w:r>
      <w:r w:rsidR="00907587">
        <w:rPr>
          <w:rFonts w:eastAsia="Times New Roman"/>
          <w:b/>
          <w:i/>
          <w:color w:val="000000" w:themeColor="text1"/>
          <w:sz w:val="20"/>
          <w:highlight w:val="yellow"/>
          <w:lang w:val="en-US"/>
        </w:rPr>
        <w:t xml:space="preserve"> of </w:t>
      </w:r>
      <w:proofErr w:type="spellStart"/>
      <w:r w:rsidR="00907587">
        <w:rPr>
          <w:rFonts w:eastAsia="Times New Roman"/>
          <w:b/>
          <w:i/>
          <w:color w:val="000000" w:themeColor="text1"/>
          <w:sz w:val="20"/>
          <w:highlight w:val="yellow"/>
          <w:lang w:val="en-US"/>
        </w:rPr>
        <w:t>subclause</w:t>
      </w:r>
      <w:proofErr w:type="spellEnd"/>
      <w:r w:rsidR="00907587">
        <w:rPr>
          <w:rFonts w:eastAsia="Times New Roman"/>
          <w:b/>
          <w:i/>
          <w:color w:val="000000" w:themeColor="text1"/>
          <w:sz w:val="20"/>
          <w:highlight w:val="yellow"/>
          <w:lang w:val="en-US"/>
        </w:rPr>
        <w:t xml:space="preserve"> 31.3.4</w:t>
      </w:r>
      <w:r w:rsidRPr="00A73CF7">
        <w:rPr>
          <w:rFonts w:eastAsia="Times New Roman"/>
          <w:b/>
          <w:i/>
          <w:color w:val="000000" w:themeColor="text1"/>
          <w:sz w:val="20"/>
          <w:highlight w:val="yellow"/>
          <w:lang w:val="en-US"/>
        </w:rPr>
        <w:t xml:space="preserve"> (WUR </w:t>
      </w:r>
      <w:r w:rsidR="00907587">
        <w:rPr>
          <w:rFonts w:eastAsia="Times New Roman"/>
          <w:b/>
          <w:i/>
          <w:color w:val="000000" w:themeColor="text1"/>
          <w:sz w:val="20"/>
          <w:highlight w:val="yellow"/>
          <w:lang w:val="en-US"/>
        </w:rPr>
        <w:t>ID</w:t>
      </w:r>
      <w:r w:rsidRPr="00A73CF7">
        <w:rPr>
          <w:rFonts w:eastAsia="Times New Roman"/>
          <w:b/>
          <w:i/>
          <w:color w:val="000000" w:themeColor="text1"/>
          <w:sz w:val="20"/>
          <w:highlight w:val="yellow"/>
          <w:lang w:val="en-US"/>
        </w:rPr>
        <w:t>)</w:t>
      </w:r>
      <w:r w:rsidR="00907587">
        <w:rPr>
          <w:rFonts w:eastAsia="Times New Roman"/>
          <w:b/>
          <w:i/>
          <w:color w:val="000000" w:themeColor="text1"/>
          <w:sz w:val="20"/>
          <w:highlight w:val="yellow"/>
          <w:lang w:val="en-US"/>
        </w:rPr>
        <w:t xml:space="preserve"> as follows (Track change on</w:t>
      </w:r>
      <w:proofErr w:type="gramStart"/>
      <w:r w:rsidR="00907587">
        <w:rPr>
          <w:rFonts w:eastAsia="Times New Roman"/>
          <w:b/>
          <w:i/>
          <w:color w:val="000000" w:themeColor="text1"/>
          <w:sz w:val="20"/>
          <w:highlight w:val="yellow"/>
          <w:lang w:val="en-US"/>
        </w:rPr>
        <w:t>)</w:t>
      </w:r>
      <w:r w:rsidRPr="00A73CF7">
        <w:rPr>
          <w:rFonts w:eastAsia="Times New Roman"/>
          <w:b/>
          <w:i/>
          <w:color w:val="000000" w:themeColor="text1"/>
          <w:sz w:val="20"/>
          <w:highlight w:val="yellow"/>
          <w:lang w:val="en-US"/>
        </w:rPr>
        <w:t xml:space="preserve"> :</w:t>
      </w:r>
      <w:proofErr w:type="gramEnd"/>
    </w:p>
    <w:p w:rsidR="00907587" w:rsidRDefault="00907587" w:rsidP="00907587">
      <w:pPr>
        <w:pStyle w:val="SP1173951"/>
        <w:rPr>
          <w:color w:val="000000"/>
        </w:rPr>
      </w:pPr>
    </w:p>
    <w:p w:rsidR="00907587" w:rsidRDefault="00907587" w:rsidP="00907587">
      <w:pPr>
        <w:pStyle w:val="SP1173929"/>
        <w:rPr>
          <w:color w:val="000000"/>
          <w:sz w:val="20"/>
          <w:szCs w:val="20"/>
        </w:rPr>
      </w:pPr>
      <w:r>
        <w:rPr>
          <w:rStyle w:val="SC11204802"/>
        </w:rPr>
        <w:t xml:space="preserve">31.3.4 WUR ID </w:t>
      </w:r>
    </w:p>
    <w:p w:rsidR="00907587" w:rsidRDefault="00907587" w:rsidP="00907587">
      <w:pPr>
        <w:rPr>
          <w:sz w:val="20"/>
        </w:rPr>
      </w:pPr>
    </w:p>
    <w:p w:rsidR="00907587" w:rsidRDefault="00907587" w:rsidP="00907587">
      <w:pPr>
        <w:rPr>
          <w:sz w:val="20"/>
        </w:rPr>
      </w:pPr>
      <w:r>
        <w:rPr>
          <w:sz w:val="20"/>
        </w:rPr>
        <w:t>A wake-up radio (WUR) ID identifies the WUR STA that is the intended recipient of the WUR frame. A WUR frame with WUR ID in the Address field is an individually addressed WUR frame that is addressed to the WUR STA identified by that WUR ID.</w:t>
      </w:r>
    </w:p>
    <w:p w:rsidR="00907587" w:rsidRDefault="00907587" w:rsidP="00907587">
      <w:pPr>
        <w:rPr>
          <w:sz w:val="20"/>
        </w:rPr>
      </w:pPr>
    </w:p>
    <w:p w:rsidR="00907587" w:rsidRDefault="00907587" w:rsidP="007C114A">
      <w:pPr>
        <w:rPr>
          <w:b/>
          <w:bCs/>
          <w:i/>
          <w:iCs/>
          <w:color w:val="000000" w:themeColor="text1"/>
          <w:lang w:val="en-US" w:eastAsia="ko-KR"/>
        </w:rPr>
      </w:pPr>
      <w:r>
        <w:rPr>
          <w:sz w:val="20"/>
        </w:rPr>
        <w:t xml:space="preserve">A WUR AP shall assign to each WUR STA a WUR ID that uniquely identifies the WUR STA within the BSS of the AP. The AP shall either select the WUR ID randomly from the identifier’s space or calculate the WUR ID as </w:t>
      </w:r>
      <w:r>
        <w:rPr>
          <w:i/>
          <w:iCs/>
          <w:sz w:val="20"/>
        </w:rPr>
        <w:t xml:space="preserve">AID </w:t>
      </w:r>
      <w:r>
        <w:rPr>
          <w:sz w:val="20"/>
        </w:rPr>
        <w:t xml:space="preserve">+ </w:t>
      </w:r>
      <w:r>
        <w:rPr>
          <w:i/>
          <w:iCs/>
          <w:sz w:val="20"/>
        </w:rPr>
        <w:t>transmit ID</w:t>
      </w:r>
      <w:r>
        <w:rPr>
          <w:sz w:val="20"/>
        </w:rPr>
        <w:t xml:space="preserve">, where the </w:t>
      </w:r>
      <w:r>
        <w:rPr>
          <w:i/>
          <w:iCs/>
          <w:sz w:val="20"/>
        </w:rPr>
        <w:t xml:space="preserve">AID </w:t>
      </w:r>
      <w:r>
        <w:rPr>
          <w:sz w:val="20"/>
        </w:rPr>
        <w:t xml:space="preserve">is the association identifier of the STA, the </w:t>
      </w:r>
      <w:r>
        <w:rPr>
          <w:i/>
          <w:iCs/>
          <w:sz w:val="20"/>
        </w:rPr>
        <w:t xml:space="preserve">transmit ID </w:t>
      </w:r>
      <w:r>
        <w:rPr>
          <w:sz w:val="20"/>
        </w:rPr>
        <w:t xml:space="preserve">is defined in 31.3.2 (Transmit ID) and the addition performed between the two identifiers is circular modulo </w:t>
      </w:r>
      <w:r>
        <w:rPr>
          <w:i/>
          <w:iCs/>
          <w:sz w:val="20"/>
        </w:rPr>
        <w:t>2</w:t>
      </w:r>
      <w:r>
        <w:rPr>
          <w:i/>
          <w:iCs/>
          <w:sz w:val="16"/>
          <w:szCs w:val="16"/>
        </w:rPr>
        <w:t>12</w:t>
      </w:r>
      <w:r>
        <w:rPr>
          <w:sz w:val="20"/>
        </w:rPr>
        <w:t xml:space="preserve">. </w:t>
      </w:r>
      <w:ins w:id="6" w:author="Jeongki Kim" w:date="2018-11-13T17:05:00Z">
        <w:r w:rsidR="007C114A">
          <w:rPr>
            <w:sz w:val="20"/>
          </w:rPr>
          <w:t>The AP shall ensure that the selected or calculated WUR ID is not any of 0,</w:t>
        </w:r>
      </w:ins>
      <w:ins w:id="7" w:author="Jeongki Kim" w:date="2018-11-07T11:38:00Z">
        <w:r w:rsidR="00745C5D" w:rsidRPr="00745C5D">
          <w:rPr>
            <w:sz w:val="20"/>
            <w:rPrChange w:id="8" w:author="Jeongki Kim" w:date="2018-11-07T11:38:00Z">
              <w:rPr>
                <w:rFonts w:ascii="Calibri" w:hAnsi="Calibri" w:cs="Arial"/>
                <w:sz w:val="18"/>
                <w:szCs w:val="18"/>
              </w:rPr>
            </w:rPrChange>
          </w:rPr>
          <w:t xml:space="preserve"> </w:t>
        </w:r>
      </w:ins>
      <w:ins w:id="9" w:author="Jeongki Kim" w:date="2018-11-13T17:10:00Z">
        <w:r w:rsidR="004020A0">
          <w:rPr>
            <w:sz w:val="20"/>
          </w:rPr>
          <w:t xml:space="preserve">any </w:t>
        </w:r>
      </w:ins>
      <w:ins w:id="10" w:author="Jeongki Kim" w:date="2018-11-07T11:38:00Z">
        <w:r w:rsidR="00745C5D" w:rsidRPr="00745C5D">
          <w:rPr>
            <w:i/>
            <w:iCs/>
            <w:sz w:val="20"/>
            <w:rPrChange w:id="11" w:author="Jeongki Kim" w:date="2018-11-07T11:39:00Z">
              <w:rPr>
                <w:rFonts w:ascii="Calibri" w:hAnsi="Calibri" w:cs="Arial"/>
                <w:sz w:val="18"/>
                <w:szCs w:val="18"/>
              </w:rPr>
            </w:rPrChange>
          </w:rPr>
          <w:t>G</w:t>
        </w:r>
      </w:ins>
      <w:ins w:id="12" w:author="Jeongki Kim" w:date="2018-11-07T11:39:00Z">
        <w:r w:rsidR="00745C5D">
          <w:rPr>
            <w:i/>
            <w:iCs/>
            <w:sz w:val="20"/>
          </w:rPr>
          <w:t xml:space="preserve">roup </w:t>
        </w:r>
      </w:ins>
      <w:ins w:id="13" w:author="Jeongki Kim" w:date="2018-11-07T11:38:00Z">
        <w:r w:rsidR="004020A0">
          <w:rPr>
            <w:i/>
            <w:iCs/>
            <w:sz w:val="20"/>
            <w:rPrChange w:id="14" w:author="Jeongki Kim" w:date="2018-11-07T11:39:00Z">
              <w:rPr>
                <w:i/>
                <w:iCs/>
                <w:sz w:val="20"/>
              </w:rPr>
            </w:rPrChange>
          </w:rPr>
          <w:t>ID,</w:t>
        </w:r>
        <w:r w:rsidR="00745C5D" w:rsidRPr="00745C5D">
          <w:rPr>
            <w:sz w:val="20"/>
            <w:rPrChange w:id="15" w:author="Jeongki Kim" w:date="2018-11-07T11:38:00Z">
              <w:rPr>
                <w:rFonts w:ascii="Calibri" w:hAnsi="Calibri" w:cs="Arial"/>
                <w:sz w:val="18"/>
                <w:szCs w:val="18"/>
              </w:rPr>
            </w:rPrChange>
          </w:rPr>
          <w:t xml:space="preserve"> </w:t>
        </w:r>
      </w:ins>
      <w:ins w:id="16" w:author="Jeongki Kim" w:date="2018-11-13T17:11:00Z">
        <w:r w:rsidR="004020A0">
          <w:rPr>
            <w:sz w:val="20"/>
          </w:rPr>
          <w:t>or</w:t>
        </w:r>
      </w:ins>
      <w:ins w:id="17" w:author="Jeongki Kim" w:date="2018-11-07T11:38:00Z">
        <w:r w:rsidR="00745C5D" w:rsidRPr="00745C5D">
          <w:rPr>
            <w:sz w:val="20"/>
            <w:rPrChange w:id="18" w:author="Jeongki Kim" w:date="2018-11-07T11:38:00Z">
              <w:rPr>
                <w:rFonts w:ascii="Calibri" w:hAnsi="Calibri" w:cs="Arial"/>
                <w:sz w:val="18"/>
                <w:szCs w:val="18"/>
              </w:rPr>
            </w:rPrChange>
          </w:rPr>
          <w:t xml:space="preserve"> </w:t>
        </w:r>
      </w:ins>
      <w:ins w:id="19" w:author="Jeongki Kim" w:date="2018-11-13T17:06:00Z">
        <w:r w:rsidR="007C114A">
          <w:rPr>
            <w:iCs/>
            <w:sz w:val="20"/>
          </w:rPr>
          <w:t>the</w:t>
        </w:r>
      </w:ins>
      <w:ins w:id="20" w:author="Jeongki Kim" w:date="2018-11-07T13:46:00Z">
        <w:r w:rsidR="00454F3A">
          <w:rPr>
            <w:i/>
            <w:iCs/>
            <w:sz w:val="20"/>
          </w:rPr>
          <w:t xml:space="preserve"> transmit </w:t>
        </w:r>
      </w:ins>
      <w:ins w:id="21" w:author="Jeongki Kim" w:date="2018-11-07T11:38:00Z">
        <w:r w:rsidR="00745C5D" w:rsidRPr="00745C5D">
          <w:rPr>
            <w:i/>
            <w:iCs/>
            <w:sz w:val="20"/>
            <w:rPrChange w:id="22" w:author="Jeongki Kim" w:date="2018-11-07T11:39:00Z">
              <w:rPr>
                <w:rFonts w:ascii="Calibri" w:hAnsi="Calibri" w:cs="Arial"/>
                <w:sz w:val="18"/>
                <w:szCs w:val="18"/>
              </w:rPr>
            </w:rPrChange>
          </w:rPr>
          <w:t>ID</w:t>
        </w:r>
        <w:r w:rsidR="007C114A">
          <w:rPr>
            <w:sz w:val="20"/>
            <w:rPrChange w:id="23" w:author="Jeongki Kim" w:date="2018-11-07T11:38:00Z">
              <w:rPr>
                <w:sz w:val="20"/>
              </w:rPr>
            </w:rPrChange>
          </w:rPr>
          <w:t xml:space="preserve"> </w:t>
        </w:r>
      </w:ins>
      <w:ins w:id="24" w:author="Jeongki Kim" w:date="2018-11-13T17:06:00Z">
        <w:r w:rsidR="007C114A">
          <w:rPr>
            <w:sz w:val="20"/>
          </w:rPr>
          <w:t>of the AP</w:t>
        </w:r>
      </w:ins>
      <w:ins w:id="25" w:author="Jeongki Kim" w:date="2018-11-13T18:12:00Z">
        <w:r w:rsidR="004D1BAF">
          <w:rPr>
            <w:sz w:val="20"/>
          </w:rPr>
          <w:t>.</w:t>
        </w:r>
      </w:ins>
      <w:ins w:id="26" w:author="Jeongki Kim" w:date="2018-11-13T17:06:00Z">
        <w:r w:rsidR="007C114A">
          <w:rPr>
            <w:sz w:val="20"/>
          </w:rPr>
          <w:t xml:space="preserve"> </w:t>
        </w:r>
      </w:ins>
      <w:ins w:id="27" w:author="Jeongki Kim" w:date="2018-11-07T13:32:00Z">
        <w:r w:rsidR="00403C19">
          <w:rPr>
            <w:sz w:val="20"/>
          </w:rPr>
          <w:t>(#</w:t>
        </w:r>
      </w:ins>
      <w:ins w:id="28" w:author="Jeongki Kim" w:date="2018-11-13T17:07:00Z">
        <w:r w:rsidR="004020A0">
          <w:rPr>
            <w:sz w:val="20"/>
          </w:rPr>
          <w:t xml:space="preserve">435, </w:t>
        </w:r>
      </w:ins>
      <w:ins w:id="29" w:author="Jeongki Kim" w:date="2018-11-07T13:32:00Z">
        <w:r w:rsidR="00403C19">
          <w:rPr>
            <w:sz w:val="20"/>
          </w:rPr>
          <w:t>436, 799)</w:t>
        </w:r>
      </w:ins>
      <w:ins w:id="30" w:author="Jeongki Kim" w:date="2018-11-13T18:39:00Z">
        <w:r w:rsidR="004602DA">
          <w:rPr>
            <w:sz w:val="20"/>
          </w:rPr>
          <w:t xml:space="preserve"> </w:t>
        </w:r>
      </w:ins>
      <w:bookmarkStart w:id="31" w:name="_GoBack"/>
      <w:bookmarkEnd w:id="31"/>
      <w:r>
        <w:rPr>
          <w:sz w:val="20"/>
        </w:rPr>
        <w:t>The AP shall indicate the WUR ID assigned to a WUR STA in the WUR ID field of the WUR Mode element it sends to the STA.</w:t>
      </w:r>
    </w:p>
    <w:sectPr w:rsidR="00907587"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0B2" w:rsidRDefault="00F200B2" w:rsidP="00DC0DBD">
      <w:r>
        <w:separator/>
      </w:r>
    </w:p>
  </w:endnote>
  <w:endnote w:type="continuationSeparator" w:id="0">
    <w:p w:rsidR="00F200B2" w:rsidRDefault="00F200B2" w:rsidP="00DC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2A4" w:rsidRDefault="00F200B2">
    <w:pPr>
      <w:pStyle w:val="a3"/>
      <w:tabs>
        <w:tab w:val="clear" w:pos="6480"/>
        <w:tab w:val="center" w:pos="4680"/>
        <w:tab w:val="right" w:pos="9360"/>
      </w:tabs>
    </w:pPr>
    <w:r>
      <w:fldChar w:fldCharType="begin"/>
    </w:r>
    <w:r>
      <w:instrText xml:space="preserve"> SUBJECT  \* MERGEFORMAT </w:instrText>
    </w:r>
    <w:r>
      <w:fldChar w:fldCharType="separate"/>
    </w:r>
    <w:r w:rsidR="00123F29">
      <w:t>Submission</w:t>
    </w:r>
    <w:r>
      <w:fldChar w:fldCharType="end"/>
    </w:r>
    <w:r w:rsidR="00123F29">
      <w:tab/>
      <w:t xml:space="preserve">page </w:t>
    </w:r>
    <w:r w:rsidR="00123F29">
      <w:fldChar w:fldCharType="begin"/>
    </w:r>
    <w:r w:rsidR="00123F29">
      <w:instrText xml:space="preserve">page </w:instrText>
    </w:r>
    <w:r w:rsidR="00123F29">
      <w:fldChar w:fldCharType="separate"/>
    </w:r>
    <w:r w:rsidR="00111AD2">
      <w:rPr>
        <w:noProof/>
      </w:rPr>
      <w:t>1</w:t>
    </w:r>
    <w:r w:rsidR="00123F29">
      <w:rPr>
        <w:noProof/>
      </w:rPr>
      <w:fldChar w:fldCharType="end"/>
    </w:r>
    <w:r w:rsidR="00123F29">
      <w:tab/>
    </w:r>
    <w:r w:rsidR="0023229E">
      <w:rPr>
        <w:lang w:eastAsia="ko-KR"/>
      </w:rPr>
      <w:t>Jeongki Kim</w:t>
    </w:r>
    <w:r w:rsidR="00A43384">
      <w:rPr>
        <w:lang w:eastAsia="ko-KR"/>
      </w:rPr>
      <w:t>, LG Electronics</w:t>
    </w:r>
  </w:p>
  <w:p w:rsidR="007502A4" w:rsidRDefault="00F200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0B2" w:rsidRDefault="00F200B2" w:rsidP="00DC0DBD">
      <w:r>
        <w:separator/>
      </w:r>
    </w:p>
  </w:footnote>
  <w:footnote w:type="continuationSeparator" w:id="0">
    <w:p w:rsidR="00F200B2" w:rsidRDefault="00F200B2" w:rsidP="00DC0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DBD" w:rsidRDefault="00CF75E3">
    <w:pPr>
      <w:pStyle w:val="a4"/>
      <w:tabs>
        <w:tab w:val="clear" w:pos="6480"/>
        <w:tab w:val="center" w:pos="4680"/>
        <w:tab w:val="right" w:pos="9360"/>
      </w:tabs>
      <w:rPr>
        <w:lang w:eastAsia="ko-KR"/>
      </w:rPr>
    </w:pPr>
    <w:r>
      <w:rPr>
        <w:lang w:eastAsia="ko-KR"/>
      </w:rPr>
      <w:t>November</w:t>
    </w:r>
    <w:r w:rsidR="00123F29">
      <w:rPr>
        <w:lang w:eastAsia="ko-KR"/>
      </w:rPr>
      <w:t xml:space="preserve"> 2018</w:t>
    </w:r>
    <w:r w:rsidR="00123F29">
      <w:tab/>
    </w:r>
    <w:r w:rsidR="00123F29">
      <w:tab/>
    </w:r>
    <w:r w:rsidR="00F200B2">
      <w:fldChar w:fldCharType="begin"/>
    </w:r>
    <w:r w:rsidR="00F200B2">
      <w:instrText xml:space="preserve"> TITLE  \* MERGEFORMAT </w:instrText>
    </w:r>
    <w:r w:rsidR="00F200B2">
      <w:fldChar w:fldCharType="separate"/>
    </w:r>
    <w:r w:rsidR="00123F29">
      <w:t xml:space="preserve">doc.: </w:t>
    </w:r>
    <w:r w:rsidR="00123F29">
      <w:rPr>
        <w:lang w:eastAsia="ko-KR"/>
      </w:rPr>
      <w:t>IEEE</w:t>
    </w:r>
    <w:r w:rsidR="00DC0DBD">
      <w:t xml:space="preserve"> 802.11-18/</w:t>
    </w:r>
    <w:r w:rsidR="00BE48BA">
      <w:t>1869</w:t>
    </w:r>
    <w:r w:rsidR="00123F29">
      <w:t>r</w:t>
    </w:r>
    <w:r w:rsidR="00F200B2">
      <w:fldChar w:fldCharType="end"/>
    </w:r>
    <w:del w:id="32" w:author="Jeongki Kim" w:date="2018-11-13T17:07:00Z">
      <w:r w:rsidR="00DC0DBD" w:rsidDel="004020A0">
        <w:rPr>
          <w:lang w:eastAsia="ko-KR"/>
        </w:rPr>
        <w:delText>0</w:delText>
      </w:r>
    </w:del>
    <w:ins w:id="33" w:author="Jeongki Kim" w:date="2018-11-13T17:07:00Z">
      <w:r w:rsidR="004020A0">
        <w:rPr>
          <w:lang w:eastAsia="ko-KR"/>
        </w:rPr>
        <w:t>1</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05F6810"/>
    <w:multiLevelType w:val="hybridMultilevel"/>
    <w:tmpl w:val="2A3A48F4"/>
    <w:lvl w:ilvl="0" w:tplc="BE80EACA">
      <w:start w:val="1"/>
      <w:numFmt w:val="upperLetter"/>
      <w:suff w:val="space"/>
      <w:lvlText w:val="R.4.8.%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311A5"/>
    <w:multiLevelType w:val="hybridMultilevel"/>
    <w:tmpl w:val="79DA30E4"/>
    <w:lvl w:ilvl="0" w:tplc="D10C4264">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A0F80"/>
    <w:multiLevelType w:val="hybridMultilevel"/>
    <w:tmpl w:val="C3261462"/>
    <w:lvl w:ilvl="0" w:tplc="6ED66D12">
      <w:start w:val="49"/>
      <w:numFmt w:val="bullet"/>
      <w:lvlText w:val="–"/>
      <w:lvlJc w:val="left"/>
      <w:pPr>
        <w:tabs>
          <w:tab w:val="num" w:pos="360"/>
        </w:tabs>
        <w:ind w:left="360" w:hanging="360"/>
      </w:pPr>
      <w:rPr>
        <w:rFonts w:ascii="Times New Roman" w:hAnsi="Times New Roman" w:hint="default"/>
      </w:rPr>
    </w:lvl>
    <w:lvl w:ilvl="1" w:tplc="04090001">
      <w:start w:val="1"/>
      <w:numFmt w:val="bullet"/>
      <w:lvlText w:val=""/>
      <w:lvlJc w:val="left"/>
      <w:pPr>
        <w:tabs>
          <w:tab w:val="num" w:pos="1080"/>
        </w:tabs>
        <w:ind w:left="1080" w:hanging="360"/>
      </w:pPr>
      <w:rPr>
        <w:rFonts w:ascii="Symbol" w:hAnsi="Symbol" w:hint="default"/>
      </w:rPr>
    </w:lvl>
    <w:lvl w:ilvl="2" w:tplc="0076218A">
      <w:start w:val="21"/>
      <w:numFmt w:val="bullet"/>
      <w:lvlText w:val="•"/>
      <w:lvlJc w:val="left"/>
      <w:pPr>
        <w:tabs>
          <w:tab w:val="num" w:pos="1800"/>
        </w:tabs>
        <w:ind w:left="1800" w:hanging="360"/>
      </w:pPr>
      <w:rPr>
        <w:rFonts w:ascii="Times New Roman" w:hAnsi="Times New Roman" w:hint="default"/>
      </w:rPr>
    </w:lvl>
    <w:lvl w:ilvl="3" w:tplc="30044ED0">
      <w:start w:val="1"/>
      <w:numFmt w:val="bullet"/>
      <w:lvlText w:val="•"/>
      <w:lvlJc w:val="left"/>
      <w:pPr>
        <w:tabs>
          <w:tab w:val="num" w:pos="2520"/>
        </w:tabs>
        <w:ind w:left="2520" w:hanging="360"/>
      </w:pPr>
      <w:rPr>
        <w:rFonts w:ascii="Times New Roman" w:hAnsi="Times New Roman" w:hint="default"/>
      </w:rPr>
    </w:lvl>
    <w:lvl w:ilvl="4" w:tplc="05746B2E" w:tentative="1">
      <w:start w:val="1"/>
      <w:numFmt w:val="bullet"/>
      <w:lvlText w:val="•"/>
      <w:lvlJc w:val="left"/>
      <w:pPr>
        <w:tabs>
          <w:tab w:val="num" w:pos="3240"/>
        </w:tabs>
        <w:ind w:left="3240" w:hanging="360"/>
      </w:pPr>
      <w:rPr>
        <w:rFonts w:ascii="Times New Roman" w:hAnsi="Times New Roman" w:hint="default"/>
      </w:rPr>
    </w:lvl>
    <w:lvl w:ilvl="5" w:tplc="628AC7E2" w:tentative="1">
      <w:start w:val="1"/>
      <w:numFmt w:val="bullet"/>
      <w:lvlText w:val="•"/>
      <w:lvlJc w:val="left"/>
      <w:pPr>
        <w:tabs>
          <w:tab w:val="num" w:pos="3960"/>
        </w:tabs>
        <w:ind w:left="3960" w:hanging="360"/>
      </w:pPr>
      <w:rPr>
        <w:rFonts w:ascii="Times New Roman" w:hAnsi="Times New Roman" w:hint="default"/>
      </w:rPr>
    </w:lvl>
    <w:lvl w:ilvl="6" w:tplc="CEB8007A" w:tentative="1">
      <w:start w:val="1"/>
      <w:numFmt w:val="bullet"/>
      <w:lvlText w:val="•"/>
      <w:lvlJc w:val="left"/>
      <w:pPr>
        <w:tabs>
          <w:tab w:val="num" w:pos="4680"/>
        </w:tabs>
        <w:ind w:left="4680" w:hanging="360"/>
      </w:pPr>
      <w:rPr>
        <w:rFonts w:ascii="Times New Roman" w:hAnsi="Times New Roman" w:hint="default"/>
      </w:rPr>
    </w:lvl>
    <w:lvl w:ilvl="7" w:tplc="BCB01C78" w:tentative="1">
      <w:start w:val="1"/>
      <w:numFmt w:val="bullet"/>
      <w:lvlText w:val="•"/>
      <w:lvlJc w:val="left"/>
      <w:pPr>
        <w:tabs>
          <w:tab w:val="num" w:pos="5400"/>
        </w:tabs>
        <w:ind w:left="5400" w:hanging="360"/>
      </w:pPr>
      <w:rPr>
        <w:rFonts w:ascii="Times New Roman" w:hAnsi="Times New Roman" w:hint="default"/>
      </w:rPr>
    </w:lvl>
    <w:lvl w:ilvl="8" w:tplc="66928EA6" w:tentative="1">
      <w:start w:val="1"/>
      <w:numFmt w:val="bullet"/>
      <w:lvlText w:val="•"/>
      <w:lvlJc w:val="left"/>
      <w:pPr>
        <w:tabs>
          <w:tab w:val="num" w:pos="6120"/>
        </w:tabs>
        <w:ind w:left="6120" w:hanging="360"/>
      </w:pPr>
      <w:rPr>
        <w:rFonts w:ascii="Times New Roman" w:hAnsi="Times New Roman" w:hint="default"/>
      </w:rPr>
    </w:lvl>
  </w:abstractNum>
  <w:num w:numId="1">
    <w:abstractNumId w:val="2"/>
  </w:num>
  <w:num w:numId="2">
    <w:abstractNumId w:val="0"/>
    <w:lvlOverride w:ilvl="0">
      <w:lvl w:ilvl="0">
        <w:start w:val="1"/>
        <w:numFmt w:val="bullet"/>
        <w:lvlText w:val="31.10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num>
  <w:num w:numId="7">
    <w:abstractNumId w:val="3"/>
  </w:num>
  <w:num w:numId="8">
    <w:abstractNumId w:val="0"/>
    <w:lvlOverride w:ilvl="0">
      <w:lvl w:ilvl="0">
        <w:start w:val="1"/>
        <w:numFmt w:val="bullet"/>
        <w:lvlText w:val="9.3 "/>
        <w:legacy w:legacy="1" w:legacySpace="0" w:legacyIndent="0"/>
        <w:lvlJc w:val="left"/>
        <w:pPr>
          <w:ind w:left="0" w:firstLine="0"/>
        </w:pPr>
        <w:rPr>
          <w:rFonts w:ascii="Arial" w:hAnsi="Arial" w:cs="Arial" w:hint="default"/>
          <w:b/>
          <w:i w:val="0"/>
          <w:strike w:val="0"/>
          <w:color w:val="000000"/>
          <w:sz w:val="22"/>
          <w:u w:val="none"/>
        </w:rPr>
      </w:lvl>
    </w:lvlOverride>
  </w:num>
  <w:num w:numId="9">
    <w:abstractNumId w:val="0"/>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1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ongki Kim">
    <w15:presenceInfo w15:providerId="None" w15:userId="Jeongki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BD"/>
    <w:rsid w:val="00010EDD"/>
    <w:rsid w:val="000304C3"/>
    <w:rsid w:val="00111AD2"/>
    <w:rsid w:val="00123F29"/>
    <w:rsid w:val="00144FD5"/>
    <w:rsid w:val="0014705D"/>
    <w:rsid w:val="001F6E64"/>
    <w:rsid w:val="0023229E"/>
    <w:rsid w:val="00295D83"/>
    <w:rsid w:val="003D25DF"/>
    <w:rsid w:val="003E6524"/>
    <w:rsid w:val="004020A0"/>
    <w:rsid w:val="00403C19"/>
    <w:rsid w:val="00454F3A"/>
    <w:rsid w:val="004602DA"/>
    <w:rsid w:val="00481421"/>
    <w:rsid w:val="00487F31"/>
    <w:rsid w:val="004D1BAF"/>
    <w:rsid w:val="005263D6"/>
    <w:rsid w:val="00553107"/>
    <w:rsid w:val="005D2F2A"/>
    <w:rsid w:val="00745C5D"/>
    <w:rsid w:val="007C114A"/>
    <w:rsid w:val="008035CA"/>
    <w:rsid w:val="00823458"/>
    <w:rsid w:val="008A6CE5"/>
    <w:rsid w:val="008E6749"/>
    <w:rsid w:val="00907587"/>
    <w:rsid w:val="00950892"/>
    <w:rsid w:val="00950A1C"/>
    <w:rsid w:val="009C4822"/>
    <w:rsid w:val="009D6480"/>
    <w:rsid w:val="00A43384"/>
    <w:rsid w:val="00A43F3C"/>
    <w:rsid w:val="00A73CF7"/>
    <w:rsid w:val="00B403A5"/>
    <w:rsid w:val="00BE42FC"/>
    <w:rsid w:val="00BE48BA"/>
    <w:rsid w:val="00C0115A"/>
    <w:rsid w:val="00CF75E3"/>
    <w:rsid w:val="00D108DF"/>
    <w:rsid w:val="00D139CF"/>
    <w:rsid w:val="00D72E77"/>
    <w:rsid w:val="00DA26F7"/>
    <w:rsid w:val="00DC0DBD"/>
    <w:rsid w:val="00F200B2"/>
    <w:rsid w:val="00F731BF"/>
    <w:rsid w:val="00FA2FCD"/>
    <w:rsid w:val="00FE25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321468-2B15-4C0F-AD45-88234D13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BD"/>
    <w:pPr>
      <w:spacing w:after="0" w:line="240" w:lineRule="auto"/>
      <w:jc w:val="left"/>
    </w:pPr>
    <w:rPr>
      <w:rFonts w:ascii="Times New Roman" w:eastAsia="맑은 고딕" w:hAnsi="Times New Roman" w:cs="Times New Roman"/>
      <w:kern w:val="0"/>
      <w:sz w:val="22"/>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C0DBD"/>
    <w:pPr>
      <w:pBdr>
        <w:top w:val="single" w:sz="6" w:space="1" w:color="auto"/>
      </w:pBdr>
      <w:tabs>
        <w:tab w:val="center" w:pos="6480"/>
        <w:tab w:val="right" w:pos="12960"/>
      </w:tabs>
    </w:pPr>
    <w:rPr>
      <w:sz w:val="24"/>
    </w:rPr>
  </w:style>
  <w:style w:type="character" w:customStyle="1" w:styleId="Char">
    <w:name w:val="바닥글 Char"/>
    <w:basedOn w:val="a0"/>
    <w:link w:val="a3"/>
    <w:rsid w:val="00DC0DBD"/>
    <w:rPr>
      <w:rFonts w:ascii="Times New Roman" w:eastAsia="맑은 고딕" w:hAnsi="Times New Roman" w:cs="Times New Roman"/>
      <w:kern w:val="0"/>
      <w:sz w:val="24"/>
      <w:szCs w:val="20"/>
      <w:lang w:val="en-GB" w:eastAsia="en-US"/>
    </w:rPr>
  </w:style>
  <w:style w:type="paragraph" w:styleId="a4">
    <w:name w:val="header"/>
    <w:basedOn w:val="a"/>
    <w:link w:val="Char0"/>
    <w:rsid w:val="00DC0DBD"/>
    <w:pPr>
      <w:pBdr>
        <w:bottom w:val="single" w:sz="6" w:space="2" w:color="auto"/>
      </w:pBdr>
      <w:tabs>
        <w:tab w:val="center" w:pos="6480"/>
        <w:tab w:val="right" w:pos="12960"/>
      </w:tabs>
    </w:pPr>
    <w:rPr>
      <w:b/>
      <w:sz w:val="28"/>
    </w:rPr>
  </w:style>
  <w:style w:type="character" w:customStyle="1" w:styleId="Char0">
    <w:name w:val="머리글 Char"/>
    <w:basedOn w:val="a0"/>
    <w:link w:val="a4"/>
    <w:rsid w:val="00DC0DBD"/>
    <w:rPr>
      <w:rFonts w:ascii="Times New Roman" w:eastAsia="맑은 고딕" w:hAnsi="Times New Roman" w:cs="Times New Roman"/>
      <w:b/>
      <w:kern w:val="0"/>
      <w:sz w:val="28"/>
      <w:szCs w:val="20"/>
      <w:lang w:val="en-GB" w:eastAsia="en-US"/>
    </w:rPr>
  </w:style>
  <w:style w:type="paragraph" w:customStyle="1" w:styleId="T1">
    <w:name w:val="T1"/>
    <w:basedOn w:val="a"/>
    <w:rsid w:val="00DC0DBD"/>
    <w:pPr>
      <w:jc w:val="center"/>
    </w:pPr>
    <w:rPr>
      <w:b/>
      <w:sz w:val="28"/>
    </w:rPr>
  </w:style>
  <w:style w:type="paragraph" w:customStyle="1" w:styleId="T2">
    <w:name w:val="T2"/>
    <w:basedOn w:val="T1"/>
    <w:rsid w:val="00DC0DBD"/>
    <w:pPr>
      <w:spacing w:after="240"/>
      <w:ind w:left="720" w:right="720"/>
    </w:pPr>
  </w:style>
  <w:style w:type="paragraph" w:customStyle="1" w:styleId="T">
    <w:name w:val="T"/>
    <w:aliases w:val="Text"/>
    <w:uiPriority w:val="99"/>
    <w:rsid w:val="00DC0D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1">
    <w:name w:val="H1"/>
    <w:aliases w:val="1stLevelHead"/>
    <w:next w:val="T"/>
    <w:uiPriority w:val="99"/>
    <w:rsid w:val="00DC0DBD"/>
    <w:pPr>
      <w:keepNext/>
      <w:widowControl w:val="0"/>
      <w:autoSpaceDE w:val="0"/>
      <w:autoSpaceDN w:val="0"/>
      <w:adjustRightInd w:val="0"/>
      <w:spacing w:before="480" w:after="240" w:line="280" w:lineRule="atLeast"/>
      <w:jc w:val="left"/>
    </w:pPr>
    <w:rPr>
      <w:rFonts w:ascii="Arial" w:eastAsia="맑은 고딕" w:hAnsi="Arial" w:cs="Arial"/>
      <w:b/>
      <w:bCs/>
      <w:color w:val="000000"/>
      <w:w w:val="0"/>
      <w:kern w:val="0"/>
      <w:sz w:val="24"/>
      <w:szCs w:val="24"/>
      <w:lang w:eastAsia="en-US"/>
    </w:rPr>
  </w:style>
  <w:style w:type="paragraph" w:customStyle="1" w:styleId="H2">
    <w:name w:val="H2"/>
    <w:aliases w:val="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H3">
    <w:name w:val="H3"/>
    <w:aliases w:val="1.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CellBody">
    <w:name w:val="CellBody"/>
    <w:uiPriority w:val="99"/>
    <w:rsid w:val="00DC0DBD"/>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DC0DBD"/>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FigTitle">
    <w:name w:val="FigTitle"/>
    <w:uiPriority w:val="99"/>
    <w:rsid w:val="00DC0DBD"/>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TableTitle">
    <w:name w:val="TableTitle"/>
    <w:next w:val="a"/>
    <w:uiPriority w:val="99"/>
    <w:rsid w:val="00DC0DBD"/>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uiPriority w:val="99"/>
    <w:rsid w:val="00DC0DBD"/>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styleId="a5">
    <w:name w:val="List Paragraph"/>
    <w:basedOn w:val="a"/>
    <w:uiPriority w:val="34"/>
    <w:qFormat/>
    <w:rsid w:val="00DC0DBD"/>
    <w:pPr>
      <w:ind w:leftChars="400" w:left="800"/>
    </w:pPr>
  </w:style>
  <w:style w:type="character" w:customStyle="1" w:styleId="fontstyle01">
    <w:name w:val="fontstyle01"/>
    <w:basedOn w:val="a0"/>
    <w:rsid w:val="00DC0DBD"/>
    <w:rPr>
      <w:rFonts w:ascii="TimesNewRomanPSMT" w:hAnsi="TimesNewRomanPSMT" w:hint="default"/>
      <w:b w:val="0"/>
      <w:bCs w:val="0"/>
      <w:i w:val="0"/>
      <w:iCs w:val="0"/>
      <w:color w:val="000000"/>
      <w:sz w:val="20"/>
      <w:szCs w:val="20"/>
    </w:rPr>
  </w:style>
  <w:style w:type="paragraph" w:customStyle="1" w:styleId="Bulleted">
    <w:name w:val="Bulleted"/>
    <w:rsid w:val="00DC0DBD"/>
    <w:pPr>
      <w:tabs>
        <w:tab w:val="left" w:pos="360"/>
      </w:tabs>
      <w:autoSpaceDE w:val="0"/>
      <w:autoSpaceDN w:val="0"/>
      <w:adjustRightInd w:val="0"/>
      <w:spacing w:after="0" w:line="280" w:lineRule="atLeast"/>
      <w:ind w:left="360" w:hanging="360"/>
      <w:jc w:val="left"/>
    </w:pPr>
    <w:rPr>
      <w:rFonts w:ascii="Times New Roman" w:hAnsi="Times New Roman" w:cs="Times New Roman"/>
      <w:color w:val="000000"/>
      <w:w w:val="0"/>
      <w:kern w:val="0"/>
      <w:sz w:val="24"/>
      <w:szCs w:val="24"/>
      <w:lang w:eastAsia="ja-JP"/>
    </w:rPr>
  </w:style>
  <w:style w:type="paragraph" w:customStyle="1" w:styleId="figuretext">
    <w:name w:val="figure text"/>
    <w:uiPriority w:val="99"/>
    <w:rsid w:val="00DC0DBD"/>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zh-TW"/>
    </w:rPr>
  </w:style>
  <w:style w:type="paragraph" w:customStyle="1" w:styleId="CellBodyCentred">
    <w:name w:val="CellBodyCentred"/>
    <w:uiPriority w:val="99"/>
    <w:rsid w:val="00DC0DBD"/>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kern w:val="0"/>
      <w:sz w:val="16"/>
      <w:szCs w:val="16"/>
      <w:lang w:eastAsia="ja-JP"/>
    </w:rPr>
  </w:style>
  <w:style w:type="paragraph" w:styleId="a6">
    <w:name w:val="Balloon Text"/>
    <w:basedOn w:val="a"/>
    <w:link w:val="Char1"/>
    <w:uiPriority w:val="99"/>
    <w:semiHidden/>
    <w:unhideWhenUsed/>
    <w:rsid w:val="00DC0DBD"/>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DC0DBD"/>
    <w:rPr>
      <w:rFonts w:asciiTheme="majorHAnsi" w:eastAsiaTheme="majorEastAsia" w:hAnsiTheme="majorHAnsi" w:cstheme="majorBidi"/>
      <w:kern w:val="0"/>
      <w:sz w:val="18"/>
      <w:szCs w:val="18"/>
      <w:lang w:val="en-GB" w:eastAsia="en-US"/>
    </w:rPr>
  </w:style>
  <w:style w:type="table" w:styleId="a7">
    <w:name w:val="Table Grid"/>
    <w:basedOn w:val="a1"/>
    <w:uiPriority w:val="59"/>
    <w:rsid w:val="00D72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9D6480"/>
    <w:pPr>
      <w:spacing w:after="0" w:line="240" w:lineRule="auto"/>
      <w:jc w:val="left"/>
    </w:pPr>
    <w:rPr>
      <w:rFonts w:ascii="Times New Roman" w:eastAsia="맑은 고딕" w:hAnsi="Times New Roman" w:cs="Times New Roman"/>
      <w:kern w:val="0"/>
      <w:sz w:val="22"/>
      <w:szCs w:val="20"/>
      <w:lang w:val="en-GB" w:eastAsia="en-US"/>
    </w:rPr>
  </w:style>
  <w:style w:type="character" w:styleId="a9">
    <w:name w:val="Hyperlink"/>
    <w:rsid w:val="008A6CE5"/>
    <w:rPr>
      <w:color w:val="0000FF"/>
      <w:u w:val="single"/>
    </w:rPr>
  </w:style>
  <w:style w:type="paragraph" w:styleId="aa">
    <w:name w:val="Normal (Web)"/>
    <w:basedOn w:val="a"/>
    <w:uiPriority w:val="99"/>
    <w:semiHidden/>
    <w:unhideWhenUsed/>
    <w:rsid w:val="00A73CF7"/>
    <w:pPr>
      <w:spacing w:before="100" w:beforeAutospacing="1" w:after="100" w:afterAutospacing="1"/>
    </w:pPr>
    <w:rPr>
      <w:rFonts w:ascii="굴림" w:eastAsia="굴림" w:hAnsi="굴림" w:cs="굴림"/>
      <w:sz w:val="24"/>
      <w:szCs w:val="24"/>
      <w:lang w:val="en-US" w:eastAsia="ko-KR"/>
    </w:rPr>
  </w:style>
  <w:style w:type="paragraph" w:customStyle="1" w:styleId="SP1173909">
    <w:name w:val="SP.11.73909"/>
    <w:basedOn w:val="a"/>
    <w:next w:val="a"/>
    <w:uiPriority w:val="99"/>
    <w:rsid w:val="00907587"/>
    <w:pPr>
      <w:widowControl w:val="0"/>
      <w:autoSpaceDE w:val="0"/>
      <w:autoSpaceDN w:val="0"/>
      <w:adjustRightInd w:val="0"/>
    </w:pPr>
    <w:rPr>
      <w:rFonts w:ascii="Arial" w:eastAsiaTheme="minorEastAsia" w:hAnsi="Arial" w:cs="Arial"/>
      <w:sz w:val="24"/>
      <w:szCs w:val="24"/>
      <w:lang w:val="en-US" w:eastAsia="ko-KR"/>
    </w:rPr>
  </w:style>
  <w:style w:type="paragraph" w:customStyle="1" w:styleId="SP1173951">
    <w:name w:val="SP.11.73951"/>
    <w:basedOn w:val="a"/>
    <w:next w:val="a"/>
    <w:uiPriority w:val="99"/>
    <w:rsid w:val="00907587"/>
    <w:pPr>
      <w:widowControl w:val="0"/>
      <w:autoSpaceDE w:val="0"/>
      <w:autoSpaceDN w:val="0"/>
      <w:adjustRightInd w:val="0"/>
    </w:pPr>
    <w:rPr>
      <w:rFonts w:ascii="Arial" w:eastAsiaTheme="minorEastAsia" w:hAnsi="Arial" w:cs="Arial"/>
      <w:sz w:val="24"/>
      <w:szCs w:val="24"/>
      <w:lang w:val="en-US" w:eastAsia="ko-KR"/>
    </w:rPr>
  </w:style>
  <w:style w:type="paragraph" w:customStyle="1" w:styleId="SP1173929">
    <w:name w:val="SP.11.73929"/>
    <w:basedOn w:val="a"/>
    <w:next w:val="a"/>
    <w:uiPriority w:val="99"/>
    <w:rsid w:val="00907587"/>
    <w:pPr>
      <w:widowControl w:val="0"/>
      <w:autoSpaceDE w:val="0"/>
      <w:autoSpaceDN w:val="0"/>
      <w:adjustRightInd w:val="0"/>
    </w:pPr>
    <w:rPr>
      <w:rFonts w:ascii="Arial" w:eastAsiaTheme="minorEastAsia" w:hAnsi="Arial" w:cs="Arial"/>
      <w:sz w:val="24"/>
      <w:szCs w:val="24"/>
      <w:lang w:val="en-US" w:eastAsia="ko-KR"/>
    </w:rPr>
  </w:style>
  <w:style w:type="character" w:customStyle="1" w:styleId="SC11204802">
    <w:name w:val="SC.11.204802"/>
    <w:uiPriority w:val="99"/>
    <w:rsid w:val="0090758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6101">
      <w:bodyDiv w:val="1"/>
      <w:marLeft w:val="0"/>
      <w:marRight w:val="0"/>
      <w:marTop w:val="0"/>
      <w:marBottom w:val="0"/>
      <w:divBdr>
        <w:top w:val="none" w:sz="0" w:space="0" w:color="auto"/>
        <w:left w:val="none" w:sz="0" w:space="0" w:color="auto"/>
        <w:bottom w:val="none" w:sz="0" w:space="0" w:color="auto"/>
        <w:right w:val="none" w:sz="0" w:space="0" w:color="auto"/>
      </w:divBdr>
    </w:div>
    <w:div w:id="426654860">
      <w:bodyDiv w:val="1"/>
      <w:marLeft w:val="0"/>
      <w:marRight w:val="0"/>
      <w:marTop w:val="0"/>
      <w:marBottom w:val="0"/>
      <w:divBdr>
        <w:top w:val="none" w:sz="0" w:space="0" w:color="auto"/>
        <w:left w:val="none" w:sz="0" w:space="0" w:color="auto"/>
        <w:bottom w:val="none" w:sz="0" w:space="0" w:color="auto"/>
        <w:right w:val="none" w:sz="0" w:space="0" w:color="auto"/>
      </w:divBdr>
    </w:div>
    <w:div w:id="498154664">
      <w:bodyDiv w:val="1"/>
      <w:marLeft w:val="0"/>
      <w:marRight w:val="0"/>
      <w:marTop w:val="0"/>
      <w:marBottom w:val="0"/>
      <w:divBdr>
        <w:top w:val="none" w:sz="0" w:space="0" w:color="auto"/>
        <w:left w:val="none" w:sz="0" w:space="0" w:color="auto"/>
        <w:bottom w:val="none" w:sz="0" w:space="0" w:color="auto"/>
        <w:right w:val="none" w:sz="0" w:space="0" w:color="auto"/>
      </w:divBdr>
    </w:div>
    <w:div w:id="969094132">
      <w:bodyDiv w:val="1"/>
      <w:marLeft w:val="0"/>
      <w:marRight w:val="0"/>
      <w:marTop w:val="0"/>
      <w:marBottom w:val="0"/>
      <w:divBdr>
        <w:top w:val="none" w:sz="0" w:space="0" w:color="auto"/>
        <w:left w:val="none" w:sz="0" w:space="0" w:color="auto"/>
        <w:bottom w:val="none" w:sz="0" w:space="0" w:color="auto"/>
        <w:right w:val="none" w:sz="0" w:space="0" w:color="auto"/>
      </w:divBdr>
    </w:div>
    <w:div w:id="1228757681">
      <w:bodyDiv w:val="1"/>
      <w:marLeft w:val="0"/>
      <w:marRight w:val="0"/>
      <w:marTop w:val="0"/>
      <w:marBottom w:val="0"/>
      <w:divBdr>
        <w:top w:val="none" w:sz="0" w:space="0" w:color="auto"/>
        <w:left w:val="none" w:sz="0" w:space="0" w:color="auto"/>
        <w:bottom w:val="none" w:sz="0" w:space="0" w:color="auto"/>
        <w:right w:val="none" w:sz="0" w:space="0" w:color="auto"/>
      </w:divBdr>
    </w:div>
    <w:div w:id="1351568731">
      <w:bodyDiv w:val="1"/>
      <w:marLeft w:val="0"/>
      <w:marRight w:val="0"/>
      <w:marTop w:val="0"/>
      <w:marBottom w:val="0"/>
      <w:divBdr>
        <w:top w:val="none" w:sz="0" w:space="0" w:color="auto"/>
        <w:left w:val="none" w:sz="0" w:space="0" w:color="auto"/>
        <w:bottom w:val="none" w:sz="0" w:space="0" w:color="auto"/>
        <w:right w:val="none" w:sz="0" w:space="0" w:color="auto"/>
      </w:divBdr>
    </w:div>
    <w:div w:id="1457531518">
      <w:bodyDiv w:val="1"/>
      <w:marLeft w:val="0"/>
      <w:marRight w:val="0"/>
      <w:marTop w:val="0"/>
      <w:marBottom w:val="0"/>
      <w:divBdr>
        <w:top w:val="none" w:sz="0" w:space="0" w:color="auto"/>
        <w:left w:val="none" w:sz="0" w:space="0" w:color="auto"/>
        <w:bottom w:val="none" w:sz="0" w:space="0" w:color="auto"/>
        <w:right w:val="none" w:sz="0" w:space="0" w:color="auto"/>
      </w:divBdr>
    </w:div>
    <w:div w:id="1558971811">
      <w:bodyDiv w:val="1"/>
      <w:marLeft w:val="0"/>
      <w:marRight w:val="0"/>
      <w:marTop w:val="0"/>
      <w:marBottom w:val="0"/>
      <w:divBdr>
        <w:top w:val="none" w:sz="0" w:space="0" w:color="auto"/>
        <w:left w:val="none" w:sz="0" w:space="0" w:color="auto"/>
        <w:bottom w:val="none" w:sz="0" w:space="0" w:color="auto"/>
        <w:right w:val="none" w:sz="0" w:space="0" w:color="auto"/>
      </w:divBdr>
    </w:div>
    <w:div w:id="187677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05638-C4DF-44EF-958D-C65F6D6F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712</Words>
  <Characters>4064</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Jeongki Kim</dc:creator>
  <cp:keywords/>
  <dc:description/>
  <cp:lastModifiedBy>Jeongki Kim</cp:lastModifiedBy>
  <cp:revision>7</cp:revision>
  <dcterms:created xsi:type="dcterms:W3CDTF">2018-11-13T08:07:00Z</dcterms:created>
  <dcterms:modified xsi:type="dcterms:W3CDTF">2018-11-13T13:07:00Z</dcterms:modified>
</cp:coreProperties>
</file>