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CF75E3" w:rsidP="00CF75E3">
            <w:pPr>
              <w:pStyle w:val="T2"/>
              <w:rPr>
                <w:color w:val="000000" w:themeColor="text1"/>
              </w:rPr>
            </w:pPr>
            <w:r>
              <w:rPr>
                <w:color w:val="000000" w:themeColor="text1"/>
                <w:lang w:eastAsia="ko-KR"/>
              </w:rPr>
              <w:t>11ba MAC Comment Resolution on WUR ID</w:t>
            </w:r>
          </w:p>
        </w:tc>
      </w:tr>
      <w:tr w:rsidR="005263D6" w:rsidRPr="005263D6" w:rsidTr="005263D6">
        <w:trPr>
          <w:trHeight w:val="359"/>
          <w:jc w:val="center"/>
        </w:trPr>
        <w:tc>
          <w:tcPr>
            <w:tcW w:w="9576" w:type="dxa"/>
            <w:gridSpan w:val="5"/>
            <w:vAlign w:val="center"/>
          </w:tcPr>
          <w:p w:rsidR="00DC0DBD" w:rsidRPr="005263D6" w:rsidRDefault="00DC0DBD" w:rsidP="00CF75E3">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w:t>
            </w:r>
            <w:r w:rsidR="00CF75E3">
              <w:rPr>
                <w:b w:val="0"/>
                <w:color w:val="000000" w:themeColor="text1"/>
                <w:sz w:val="20"/>
                <w:lang w:eastAsia="ko-KR"/>
              </w:rPr>
              <w:t>11</w:t>
            </w:r>
            <w:r w:rsidRPr="005263D6">
              <w:rPr>
                <w:rFonts w:hint="eastAsia"/>
                <w:b w:val="0"/>
                <w:color w:val="000000" w:themeColor="text1"/>
                <w:sz w:val="20"/>
                <w:lang w:eastAsia="ko-KR"/>
              </w:rPr>
              <w:t>-</w:t>
            </w:r>
            <w:r w:rsidR="00CF75E3">
              <w:rPr>
                <w:b w:val="0"/>
                <w:color w:val="000000" w:themeColor="text1"/>
                <w:sz w:val="20"/>
                <w:lang w:eastAsia="ko-KR"/>
              </w:rPr>
              <w:t>07</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proposes resolution</w:t>
                            </w:r>
                            <w:r w:rsidR="00CF75E3">
                              <w:rPr>
                                <w:rFonts w:hint="eastAsia"/>
                                <w:lang w:eastAsia="ko-KR"/>
                              </w:rPr>
                              <w:t>s</w:t>
                            </w:r>
                            <w:r w:rsidR="00CF75E3">
                              <w:rPr>
                                <w:lang w:eastAsia="ko-KR"/>
                              </w:rPr>
                              <w:t xml:space="preserve"> for comments of </w:t>
                            </w:r>
                            <w:r w:rsidR="00CF75E3">
                              <w:rPr>
                                <w:rFonts w:hint="eastAsia"/>
                                <w:lang w:eastAsia="ko-KR"/>
                              </w:rPr>
                              <w:t>TGb</w:t>
                            </w:r>
                            <w:r w:rsidR="00CF75E3">
                              <w:rPr>
                                <w:lang w:eastAsia="ko-KR"/>
                              </w:rPr>
                              <w:t>a</w:t>
                            </w:r>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435,436, 799</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sidR="00CF75E3">
                        <w:rPr>
                          <w:lang w:eastAsia="ko-KR"/>
                        </w:rPr>
                        <w:t xml:space="preserve">proposes </w:t>
                      </w:r>
                      <w:r w:rsidR="00CF75E3">
                        <w:rPr>
                          <w:lang w:eastAsia="ko-KR"/>
                        </w:rPr>
                        <w:t>resolution</w:t>
                      </w:r>
                      <w:r w:rsidR="00CF75E3">
                        <w:rPr>
                          <w:rFonts w:hint="eastAsia"/>
                          <w:lang w:eastAsia="ko-KR"/>
                        </w:rPr>
                        <w:t>s</w:t>
                      </w:r>
                      <w:r w:rsidR="00CF75E3">
                        <w:rPr>
                          <w:lang w:eastAsia="ko-KR"/>
                        </w:rPr>
                        <w:t xml:space="preserve"> for comments of </w:t>
                      </w:r>
                      <w:proofErr w:type="spellStart"/>
                      <w:r w:rsidR="00CF75E3">
                        <w:rPr>
                          <w:rFonts w:hint="eastAsia"/>
                          <w:lang w:eastAsia="ko-KR"/>
                        </w:rPr>
                        <w:t>TGb</w:t>
                      </w:r>
                      <w:r w:rsidR="00CF75E3">
                        <w:rPr>
                          <w:lang w:eastAsia="ko-KR"/>
                        </w:rPr>
                        <w:t>a</w:t>
                      </w:r>
                      <w:proofErr w:type="spellEnd"/>
                      <w:r w:rsidR="00CF75E3">
                        <w:rPr>
                          <w:rFonts w:hint="eastAsia"/>
                          <w:lang w:eastAsia="ko-KR"/>
                        </w:rPr>
                        <w:t xml:space="preserve"> Draft </w:t>
                      </w:r>
                      <w:r w:rsidR="00CF75E3">
                        <w:rPr>
                          <w:lang w:eastAsia="ko-KR"/>
                        </w:rPr>
                        <w:t>D1.0 with the following CIDs</w:t>
                      </w:r>
                      <w:r w:rsidR="005263D6">
                        <w:rPr>
                          <w:lang w:eastAsia="ko-KR"/>
                        </w:rPr>
                        <w:t>:</w:t>
                      </w:r>
                    </w:p>
                    <w:p w:rsidR="00DC0DBD" w:rsidRDefault="00CF75E3" w:rsidP="00DC0DBD">
                      <w:pPr>
                        <w:jc w:val="both"/>
                        <w:rPr>
                          <w:lang w:eastAsia="ko-KR"/>
                        </w:rPr>
                      </w:pPr>
                      <w:r w:rsidRPr="00CF75E3">
                        <w:rPr>
                          <w:rFonts w:hint="eastAsia"/>
                          <w:lang w:eastAsia="ko-KR"/>
                        </w:rPr>
                        <w:t>435,436, 799</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CF75E3" w:rsidRDefault="00DC0DBD" w:rsidP="00DC0DBD">
      <w:pPr>
        <w:rPr>
          <w:color w:val="000000" w:themeColor="text1"/>
        </w:rPr>
      </w:pPr>
      <w:r w:rsidRPr="005263D6">
        <w:rPr>
          <w:color w:val="000000" w:themeColor="text1"/>
        </w:rPr>
        <w:br w:type="page"/>
      </w:r>
    </w:p>
    <w:p w:rsidR="00CF75E3" w:rsidRPr="004F3AF6" w:rsidRDefault="00CF75E3" w:rsidP="00CF75E3">
      <w:r w:rsidRPr="004F3AF6">
        <w:lastRenderedPageBreak/>
        <w:t>Interpretation of a Motion to Adopt</w:t>
      </w:r>
    </w:p>
    <w:p w:rsidR="00CF75E3" w:rsidRPr="004C0F0A" w:rsidRDefault="00CF75E3" w:rsidP="00CF75E3">
      <w:pPr>
        <w:rPr>
          <w:lang w:eastAsia="ko-KR"/>
        </w:rPr>
      </w:pPr>
    </w:p>
    <w:p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nged or added material are actioned in the TGba D1.0</w:t>
      </w:r>
      <w:r w:rsidRPr="004F3AF6">
        <w:rPr>
          <w:lang w:eastAsia="ko-KR"/>
        </w:rPr>
        <w:t xml:space="preserve"> Draft.  This introduction is not part of the adopted material.</w:t>
      </w:r>
    </w:p>
    <w:p w:rsidR="00CF75E3" w:rsidRDefault="00CF75E3" w:rsidP="00DC0DBD">
      <w:pPr>
        <w:rPr>
          <w:b/>
          <w:bCs/>
          <w:i/>
          <w:iCs/>
          <w:color w:val="000000" w:themeColor="text1"/>
          <w:lang w:eastAsia="ko-KR"/>
        </w:rPr>
      </w:pPr>
    </w:p>
    <w:p w:rsidR="00DC0DBD" w:rsidRPr="005263D6" w:rsidRDefault="00DC0DBD" w:rsidP="00DC0DBD">
      <w:pPr>
        <w:rPr>
          <w:color w:val="000000" w:themeColor="text1"/>
        </w:rPr>
      </w:pPr>
      <w:r w:rsidRPr="005263D6">
        <w:rPr>
          <w:b/>
          <w:bCs/>
          <w:i/>
          <w:iCs/>
          <w:color w:val="000000" w:themeColor="text1"/>
          <w:lang w:eastAsia="ko-KR"/>
        </w:rPr>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rsidTr="001F6E64">
        <w:trPr>
          <w:trHeight w:val="340"/>
        </w:trPr>
        <w:tc>
          <w:tcPr>
            <w:tcW w:w="636"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rsidR="00CF75E3" w:rsidRPr="00677427" w:rsidRDefault="00CF75E3" w:rsidP="00351A7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rsidTr="001F6E64">
        <w:trPr>
          <w:trHeight w:val="914"/>
        </w:trPr>
        <w:tc>
          <w:tcPr>
            <w:tcW w:w="636" w:type="dxa"/>
          </w:tcPr>
          <w:p w:rsidR="00CF75E3" w:rsidRPr="008B46F3" w:rsidRDefault="00CF75E3" w:rsidP="00351A79">
            <w:pPr>
              <w:autoSpaceDE w:val="0"/>
              <w:autoSpaceDN w:val="0"/>
              <w:adjustRightInd w:val="0"/>
              <w:rPr>
                <w:rFonts w:ascii="Calibri" w:hAnsi="Calibri" w:cs="Arial"/>
                <w:sz w:val="18"/>
                <w:szCs w:val="18"/>
              </w:rPr>
            </w:pPr>
            <w:r>
              <w:rPr>
                <w:rFonts w:ascii="Calibri" w:hAnsi="Calibri" w:cs="Arial"/>
                <w:sz w:val="18"/>
                <w:szCs w:val="18"/>
              </w:rPr>
              <w:t>435</w:t>
            </w:r>
          </w:p>
        </w:tc>
        <w:tc>
          <w:tcPr>
            <w:tcW w:w="635" w:type="dxa"/>
          </w:tcPr>
          <w:p w:rsidR="00CF75E3" w:rsidRPr="008B46F3"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31</w:t>
            </w:r>
          </w:p>
        </w:tc>
        <w:tc>
          <w:tcPr>
            <w:tcW w:w="793" w:type="dxa"/>
          </w:tcPr>
          <w:p w:rsidR="00CF75E3" w:rsidRPr="008B46F3"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CF75E3" w:rsidRPr="00CF75E3"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GIDs and WIDs share an ID space. Therefore, values of GIDs should not be used as a value of a WID and AP should not select the WUR ID randomly in whole ID space.</w:t>
            </w:r>
          </w:p>
          <w:p w:rsidR="00CF75E3" w:rsidRPr="008B46F3"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Insert the  texts for clarification in either 31.3.4 WID.</w:t>
            </w:r>
          </w:p>
        </w:tc>
        <w:tc>
          <w:tcPr>
            <w:tcW w:w="2410" w:type="dxa"/>
          </w:tcPr>
          <w:p w:rsidR="00CF75E3" w:rsidRPr="008B46F3"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Change the "The AP shall either select the WUR ID randomly from the identifier's space" to "The AP shall either select the WUR ID randomly from the identifier's space where the GIDs and Transmit ID are excluded"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AP should select the individual WUR ID randomly in the ID space in which 0, </w:t>
            </w:r>
            <w:r w:rsidR="00BE48BA">
              <w:rPr>
                <w:rFonts w:ascii="Calibri" w:hAnsi="Calibri" w:cs="Calibri"/>
                <w:sz w:val="18"/>
                <w:szCs w:val="18"/>
              </w:rPr>
              <w:t xml:space="preserve">its </w:t>
            </w:r>
            <w:r>
              <w:rPr>
                <w:rFonts w:ascii="Calibri" w:hAnsi="Calibri" w:cs="Calibri"/>
                <w:sz w:val="18"/>
                <w:szCs w:val="18"/>
              </w:rPr>
              <w:t xml:space="preserve">TXID, </w:t>
            </w:r>
            <w:r w:rsidR="000304C3">
              <w:rPr>
                <w:rFonts w:ascii="Calibri" w:hAnsi="Calibri" w:cs="Calibri"/>
                <w:sz w:val="18"/>
                <w:szCs w:val="18"/>
              </w:rPr>
              <w:t xml:space="preserve">and </w:t>
            </w:r>
            <w:r>
              <w:rPr>
                <w:rFonts w:ascii="Calibri" w:hAnsi="Calibri" w:cs="Calibri"/>
                <w:sz w:val="18"/>
                <w:szCs w:val="18"/>
              </w:rPr>
              <w:t xml:space="preserve">Group IDs are excluded.  </w:t>
            </w:r>
          </w:p>
          <w:p w:rsidR="001F6E64" w:rsidRPr="000304C3" w:rsidRDefault="001F6E64" w:rsidP="001F6E64">
            <w:pPr>
              <w:autoSpaceDE w:val="0"/>
              <w:autoSpaceDN w:val="0"/>
              <w:adjustRightInd w:val="0"/>
              <w:rPr>
                <w:rFonts w:ascii="Calibri" w:hAnsi="Calibri" w:cs="Calibri"/>
                <w:sz w:val="18"/>
                <w:szCs w:val="18"/>
              </w:rPr>
            </w:pPr>
          </w:p>
          <w:p w:rsidR="00CF75E3" w:rsidRDefault="001F6E64" w:rsidP="000304C3">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w:t>
            </w:r>
            <w:r w:rsidR="00BE48BA">
              <w:rPr>
                <w:rFonts w:ascii="Calibri" w:hAnsi="Calibri" w:cs="Calibri"/>
                <w:sz w:val="18"/>
                <w:szCs w:val="18"/>
              </w:rPr>
              <w:t>69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295D83">
              <w:rPr>
                <w:rFonts w:ascii="Calibri" w:hAnsi="Calibri" w:cs="Calibri"/>
                <w:sz w:val="18"/>
                <w:szCs w:val="18"/>
              </w:rPr>
              <w:t>4</w:t>
            </w:r>
            <w:r>
              <w:rPr>
                <w:rFonts w:ascii="Calibri" w:hAnsi="Calibri" w:cs="Calibri"/>
                <w:sz w:val="18"/>
                <w:szCs w:val="18"/>
              </w:rPr>
              <w:t>3</w:t>
            </w:r>
            <w:r w:rsidR="00295D83">
              <w:rPr>
                <w:rFonts w:ascii="Calibri" w:hAnsi="Calibri" w:cs="Calibri"/>
                <w:sz w:val="18"/>
                <w:szCs w:val="18"/>
              </w:rPr>
              <w:t>5</w:t>
            </w:r>
            <w:r w:rsidRPr="006E5B6A">
              <w:rPr>
                <w:rFonts w:ascii="Calibri" w:hAnsi="Calibri" w:cs="Calibri"/>
                <w:sz w:val="18"/>
                <w:szCs w:val="18"/>
              </w:rPr>
              <w:t>.</w:t>
            </w:r>
          </w:p>
        </w:tc>
      </w:tr>
      <w:tr w:rsidR="00CF75E3" w:rsidTr="001F6E64">
        <w:trPr>
          <w:trHeight w:val="914"/>
        </w:trPr>
        <w:tc>
          <w:tcPr>
            <w:tcW w:w="636" w:type="dxa"/>
          </w:tcPr>
          <w:p w:rsidR="00CF75E3" w:rsidRPr="009936DA" w:rsidRDefault="00CF75E3" w:rsidP="00351A79">
            <w:pPr>
              <w:autoSpaceDE w:val="0"/>
              <w:autoSpaceDN w:val="0"/>
              <w:adjustRightInd w:val="0"/>
              <w:rPr>
                <w:rFonts w:ascii="Calibri" w:hAnsi="Calibri" w:cs="Arial"/>
                <w:sz w:val="18"/>
                <w:szCs w:val="18"/>
              </w:rPr>
            </w:pPr>
            <w:r>
              <w:rPr>
                <w:rFonts w:ascii="Calibri" w:hAnsi="Calibri" w:cs="Arial"/>
                <w:sz w:val="18"/>
                <w:szCs w:val="18"/>
              </w:rPr>
              <w:t>436</w:t>
            </w:r>
          </w:p>
        </w:tc>
        <w:tc>
          <w:tcPr>
            <w:tcW w:w="635" w:type="dxa"/>
          </w:tcPr>
          <w:p w:rsidR="00CF75E3" w:rsidRPr="009936DA" w:rsidRDefault="00CF75E3" w:rsidP="00CF75E3">
            <w:pPr>
              <w:autoSpaceDE w:val="0"/>
              <w:autoSpaceDN w:val="0"/>
              <w:adjustRightInd w:val="0"/>
              <w:rPr>
                <w:rFonts w:ascii="Calibri" w:hAnsi="Calibri" w:cs="Arial"/>
                <w:sz w:val="18"/>
                <w:szCs w:val="18"/>
              </w:rPr>
            </w:pPr>
            <w:r w:rsidRPr="009936DA">
              <w:rPr>
                <w:rFonts w:ascii="Calibri" w:hAnsi="Calibri" w:cs="Arial"/>
                <w:sz w:val="18"/>
                <w:szCs w:val="18"/>
              </w:rPr>
              <w:t>5</w:t>
            </w:r>
            <w:r>
              <w:rPr>
                <w:rFonts w:ascii="Calibri" w:hAnsi="Calibri" w:cs="Arial"/>
                <w:sz w:val="18"/>
                <w:szCs w:val="18"/>
              </w:rPr>
              <w:t>0</w:t>
            </w:r>
            <w:r w:rsidRPr="009936DA">
              <w:rPr>
                <w:rFonts w:ascii="Calibri" w:hAnsi="Calibri" w:cs="Arial"/>
                <w:sz w:val="18"/>
                <w:szCs w:val="18"/>
              </w:rPr>
              <w:t>.</w:t>
            </w:r>
            <w:r>
              <w:rPr>
                <w:rFonts w:ascii="Calibri" w:hAnsi="Calibri" w:cs="Arial"/>
                <w:sz w:val="18"/>
                <w:szCs w:val="18"/>
              </w:rPr>
              <w:t>3</w:t>
            </w:r>
            <w:r w:rsidRPr="009936DA">
              <w:rPr>
                <w:rFonts w:ascii="Calibri" w:hAnsi="Calibri" w:cs="Arial"/>
                <w:sz w:val="18"/>
                <w:szCs w:val="18"/>
              </w:rPr>
              <w:t>2</w:t>
            </w:r>
          </w:p>
        </w:tc>
        <w:tc>
          <w:tcPr>
            <w:tcW w:w="793" w:type="dxa"/>
          </w:tcPr>
          <w:p w:rsidR="00CF75E3" w:rsidRPr="009936DA"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CF75E3" w:rsidRPr="009936DA"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When an AP assigns a WID using AID+TxID to a STA, if the cacluated WID is the same as the values of GIDs, the AP should not assign the calculated WID to the STA.In that case, the AP should assigns to the STA the WID which AP randomly selects in ID space which excludes GIDs and TXID.</w:t>
            </w:r>
          </w:p>
        </w:tc>
        <w:tc>
          <w:tcPr>
            <w:tcW w:w="2410" w:type="dxa"/>
          </w:tcPr>
          <w:p w:rsidR="00CF75E3" w:rsidRPr="00CF75E3"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Add the following text at the end of the second paragraph:</w:t>
            </w:r>
          </w:p>
          <w:p w:rsidR="00CF75E3" w:rsidRPr="009936DA" w:rsidRDefault="00CF75E3" w:rsidP="00CF75E3">
            <w:pPr>
              <w:autoSpaceDE w:val="0"/>
              <w:autoSpaceDN w:val="0"/>
              <w:adjustRightInd w:val="0"/>
              <w:rPr>
                <w:rFonts w:ascii="Calibri" w:hAnsi="Calibri" w:cs="Arial"/>
                <w:sz w:val="18"/>
                <w:szCs w:val="18"/>
              </w:rPr>
            </w:pPr>
            <w:r w:rsidRPr="00CF75E3">
              <w:rPr>
                <w:rFonts w:ascii="Calibri" w:hAnsi="Calibri" w:cs="Arial"/>
                <w:sz w:val="18"/>
                <w:szCs w:val="18"/>
              </w:rPr>
              <w:t>When an AP assigns a WID using AID+Transmit ID to a STA, if the cacluated WID is the same as one of GIDs, the AP shall select the WUR ID for the STA randomly from identifier's space where the GIDs and TXID are excluded.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295D83">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295D83" w:rsidRDefault="00295D83" w:rsidP="00295D8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0304C3" w:rsidRDefault="000304C3" w:rsidP="000304C3">
            <w:pPr>
              <w:autoSpaceDE w:val="0"/>
              <w:autoSpaceDN w:val="0"/>
              <w:adjustRightInd w:val="0"/>
              <w:rPr>
                <w:rFonts w:ascii="Calibri" w:hAnsi="Calibri" w:cs="Calibri"/>
                <w:sz w:val="18"/>
                <w:szCs w:val="18"/>
              </w:rPr>
            </w:pPr>
            <w:r>
              <w:rPr>
                <w:rFonts w:ascii="Calibri" w:hAnsi="Calibri" w:cs="Calibri"/>
                <w:sz w:val="18"/>
                <w:szCs w:val="18"/>
              </w:rPr>
              <w:t>Similar comment to CID 799.</w:t>
            </w:r>
          </w:p>
          <w:p w:rsidR="000304C3" w:rsidRDefault="000304C3" w:rsidP="00295D83">
            <w:pPr>
              <w:autoSpaceDE w:val="0"/>
              <w:autoSpaceDN w:val="0"/>
              <w:adjustRightInd w:val="0"/>
              <w:rPr>
                <w:rFonts w:ascii="Calibri" w:hAnsi="Calibri" w:cs="Calibri"/>
                <w:sz w:val="18"/>
                <w:szCs w:val="18"/>
              </w:rPr>
            </w:pPr>
          </w:p>
          <w:p w:rsidR="00BE48BA" w:rsidRDefault="00BE48BA" w:rsidP="00295D83">
            <w:pPr>
              <w:autoSpaceDE w:val="0"/>
              <w:autoSpaceDN w:val="0"/>
              <w:adjustRightInd w:val="0"/>
              <w:rPr>
                <w:rFonts w:ascii="Calibri" w:hAnsi="Calibri" w:cs="Arial"/>
                <w:sz w:val="18"/>
                <w:szCs w:val="18"/>
              </w:rPr>
            </w:pPr>
            <w:r w:rsidRPr="00CF75E3">
              <w:rPr>
                <w:rFonts w:ascii="Calibri" w:hAnsi="Calibri" w:cs="Arial"/>
                <w:sz w:val="18"/>
                <w:szCs w:val="18"/>
              </w:rPr>
              <w:t>When an AP assigns a WID using AID+Transmit ID to a STA, if the ca</w:t>
            </w:r>
            <w:r>
              <w:rPr>
                <w:rFonts w:ascii="Calibri" w:hAnsi="Calibri" w:cs="Arial"/>
                <w:sz w:val="18"/>
                <w:szCs w:val="18"/>
              </w:rPr>
              <w:t>l</w:t>
            </w:r>
            <w:r w:rsidRPr="00CF75E3">
              <w:rPr>
                <w:rFonts w:ascii="Calibri" w:hAnsi="Calibri" w:cs="Arial"/>
                <w:sz w:val="18"/>
                <w:szCs w:val="18"/>
              </w:rPr>
              <w:t>c</w:t>
            </w:r>
            <w:r>
              <w:rPr>
                <w:rFonts w:ascii="Calibri" w:hAnsi="Calibri" w:cs="Arial"/>
                <w:sz w:val="18"/>
                <w:szCs w:val="18"/>
              </w:rPr>
              <w:t>u</w:t>
            </w:r>
            <w:r w:rsidRPr="00CF75E3">
              <w:rPr>
                <w:rFonts w:ascii="Calibri" w:hAnsi="Calibri" w:cs="Arial"/>
                <w:sz w:val="18"/>
                <w:szCs w:val="18"/>
              </w:rPr>
              <w:t>lated WID is the same as one of GIDs, the AP sh</w:t>
            </w:r>
            <w:r>
              <w:rPr>
                <w:rFonts w:ascii="Calibri" w:hAnsi="Calibri" w:cs="Arial"/>
                <w:sz w:val="18"/>
                <w:szCs w:val="18"/>
              </w:rPr>
              <w:t>ould</w:t>
            </w:r>
            <w:r w:rsidRPr="00CF75E3">
              <w:rPr>
                <w:rFonts w:ascii="Calibri" w:hAnsi="Calibri" w:cs="Arial"/>
                <w:sz w:val="18"/>
                <w:szCs w:val="18"/>
              </w:rPr>
              <w:t xml:space="preserve"> </w:t>
            </w:r>
            <w:r>
              <w:rPr>
                <w:rFonts w:ascii="Calibri" w:hAnsi="Calibri" w:cs="Arial"/>
                <w:sz w:val="18"/>
                <w:szCs w:val="18"/>
              </w:rPr>
              <w:t>re</w:t>
            </w:r>
            <w:r w:rsidRPr="00CF75E3">
              <w:rPr>
                <w:rFonts w:ascii="Calibri" w:hAnsi="Calibri" w:cs="Arial"/>
                <w:sz w:val="18"/>
                <w:szCs w:val="18"/>
              </w:rPr>
              <w:t xml:space="preserve">select the WUR ID for the STA randomly from </w:t>
            </w:r>
            <w:r>
              <w:rPr>
                <w:rFonts w:ascii="Calibri" w:hAnsi="Calibri" w:cs="Arial"/>
                <w:sz w:val="18"/>
                <w:szCs w:val="18"/>
              </w:rPr>
              <w:t xml:space="preserve">identifier’s space where 0, GIDs and its TXID are </w:t>
            </w:r>
            <w:r w:rsidR="000304C3">
              <w:rPr>
                <w:rFonts w:ascii="Calibri" w:hAnsi="Calibri" w:cs="Arial"/>
                <w:sz w:val="18"/>
                <w:szCs w:val="18"/>
              </w:rPr>
              <w:t>excluded.</w:t>
            </w:r>
          </w:p>
          <w:p w:rsidR="00295D83" w:rsidRDefault="00295D83" w:rsidP="00295D83">
            <w:pPr>
              <w:autoSpaceDE w:val="0"/>
              <w:autoSpaceDN w:val="0"/>
              <w:adjustRightInd w:val="0"/>
              <w:rPr>
                <w:rFonts w:ascii="Calibri" w:hAnsi="Calibri" w:cs="Calibri"/>
                <w:sz w:val="18"/>
                <w:szCs w:val="18"/>
              </w:rPr>
            </w:pPr>
          </w:p>
          <w:p w:rsidR="00CF75E3" w:rsidRPr="00295D83" w:rsidRDefault="00295D83" w:rsidP="00BE48BA">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w:t>
            </w:r>
            <w:r w:rsidR="00BE48BA">
              <w:rPr>
                <w:rFonts w:ascii="Calibri" w:hAnsi="Calibri" w:cs="Calibri"/>
                <w:sz w:val="18"/>
                <w:szCs w:val="18"/>
              </w:rPr>
              <w:t>69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BE48BA">
              <w:rPr>
                <w:rFonts w:ascii="Calibri" w:hAnsi="Calibri" w:cs="Calibri"/>
                <w:sz w:val="18"/>
                <w:szCs w:val="18"/>
              </w:rPr>
              <w:t>4</w:t>
            </w:r>
            <w:r>
              <w:rPr>
                <w:rFonts w:ascii="Calibri" w:hAnsi="Calibri" w:cs="Calibri"/>
                <w:sz w:val="18"/>
                <w:szCs w:val="18"/>
              </w:rPr>
              <w:t>3</w:t>
            </w:r>
            <w:r w:rsidR="00BE48BA">
              <w:rPr>
                <w:rFonts w:ascii="Calibri" w:hAnsi="Calibri" w:cs="Calibri"/>
                <w:sz w:val="18"/>
                <w:szCs w:val="18"/>
              </w:rPr>
              <w:t>6</w:t>
            </w:r>
            <w:r w:rsidRPr="006E5B6A">
              <w:rPr>
                <w:rFonts w:ascii="Calibri" w:hAnsi="Calibri" w:cs="Calibri"/>
                <w:sz w:val="18"/>
                <w:szCs w:val="18"/>
              </w:rPr>
              <w:t>.</w:t>
            </w:r>
          </w:p>
        </w:tc>
      </w:tr>
      <w:tr w:rsidR="00CF75E3" w:rsidRPr="001C063D" w:rsidTr="001F6E64">
        <w:trPr>
          <w:trHeight w:val="914"/>
        </w:trPr>
        <w:tc>
          <w:tcPr>
            <w:tcW w:w="636" w:type="dxa"/>
          </w:tcPr>
          <w:p w:rsidR="00CF75E3" w:rsidRDefault="00CF75E3" w:rsidP="00351A79">
            <w:pPr>
              <w:autoSpaceDE w:val="0"/>
              <w:autoSpaceDN w:val="0"/>
              <w:adjustRightInd w:val="0"/>
              <w:rPr>
                <w:rFonts w:ascii="Calibri" w:hAnsi="Calibri" w:cs="Arial"/>
                <w:sz w:val="18"/>
                <w:szCs w:val="18"/>
              </w:rPr>
            </w:pPr>
            <w:r>
              <w:rPr>
                <w:rFonts w:ascii="Calibri" w:hAnsi="Calibri" w:cs="Arial"/>
                <w:sz w:val="18"/>
                <w:szCs w:val="18"/>
              </w:rPr>
              <w:t>799</w:t>
            </w:r>
          </w:p>
        </w:tc>
        <w:tc>
          <w:tcPr>
            <w:tcW w:w="635" w:type="dxa"/>
          </w:tcPr>
          <w:p w:rsidR="00CF75E3" w:rsidRPr="00391EA2" w:rsidRDefault="00CF75E3" w:rsidP="00CF75E3">
            <w:pPr>
              <w:autoSpaceDE w:val="0"/>
              <w:autoSpaceDN w:val="0"/>
              <w:adjustRightInd w:val="0"/>
              <w:rPr>
                <w:rFonts w:ascii="Calibri" w:hAnsi="Calibri" w:cs="Arial"/>
                <w:sz w:val="18"/>
                <w:szCs w:val="18"/>
              </w:rPr>
            </w:pPr>
            <w:r w:rsidRPr="008B46F3">
              <w:rPr>
                <w:rFonts w:ascii="Calibri" w:hAnsi="Calibri" w:cs="Arial"/>
                <w:sz w:val="18"/>
                <w:szCs w:val="18"/>
              </w:rPr>
              <w:t>57.</w:t>
            </w:r>
            <w:r>
              <w:rPr>
                <w:rFonts w:ascii="Calibri" w:hAnsi="Calibri" w:cs="Arial"/>
                <w:sz w:val="18"/>
                <w:szCs w:val="18"/>
              </w:rPr>
              <w:t>30</w:t>
            </w:r>
          </w:p>
        </w:tc>
        <w:tc>
          <w:tcPr>
            <w:tcW w:w="793" w:type="dxa"/>
          </w:tcPr>
          <w:p w:rsidR="00CF75E3" w:rsidRPr="00391EA2" w:rsidRDefault="00CF75E3" w:rsidP="00351A79">
            <w:pPr>
              <w:autoSpaceDE w:val="0"/>
              <w:autoSpaceDN w:val="0"/>
              <w:adjustRightInd w:val="0"/>
              <w:rPr>
                <w:rFonts w:ascii="Calibri" w:hAnsi="Calibri" w:cs="Arial"/>
                <w:sz w:val="18"/>
                <w:szCs w:val="18"/>
              </w:rPr>
            </w:pPr>
            <w:r w:rsidRPr="00CF75E3">
              <w:rPr>
                <w:rFonts w:ascii="Calibri" w:hAnsi="Calibri" w:cs="Arial"/>
                <w:sz w:val="18"/>
                <w:szCs w:val="18"/>
              </w:rPr>
              <w:t>31.3.</w:t>
            </w:r>
            <w:r>
              <w:rPr>
                <w:rFonts w:ascii="Calibri" w:hAnsi="Calibri" w:cs="Arial"/>
                <w:sz w:val="18"/>
                <w:szCs w:val="18"/>
              </w:rPr>
              <w:t>4</w:t>
            </w:r>
          </w:p>
        </w:tc>
        <w:tc>
          <w:tcPr>
            <w:tcW w:w="2640" w:type="dxa"/>
          </w:tcPr>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"WUR AP shall assign to each WUR STA a WUR ID that uniquely identifies the WUR STA within the</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BSS of the AP. The AP shall either select the WUR ID randomly from the identifier's space or calculate the</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WUR ID as AID + transmit ID, where the AID is the association identifier of the STA, the transmit ID is</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 xml:space="preserve">defined in 31.3.2 (Transmit ID) and the addition performed </w:t>
            </w:r>
            <w:r w:rsidRPr="001F6E64">
              <w:rPr>
                <w:rFonts w:ascii="Calibri" w:hAnsi="Calibri" w:cs="Arial"/>
                <w:sz w:val="18"/>
                <w:szCs w:val="18"/>
              </w:rPr>
              <w:lastRenderedPageBreak/>
              <w:t>between the two identifiers is circular modulo</w:t>
            </w:r>
          </w:p>
          <w:p w:rsidR="001F6E64" w:rsidRPr="001F6E64"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212."</w:t>
            </w:r>
          </w:p>
          <w:p w:rsidR="001F6E64" w:rsidRPr="001F6E64" w:rsidRDefault="001F6E64" w:rsidP="001F6E64">
            <w:pPr>
              <w:autoSpaceDE w:val="0"/>
              <w:autoSpaceDN w:val="0"/>
              <w:adjustRightInd w:val="0"/>
              <w:rPr>
                <w:rFonts w:ascii="Calibri" w:hAnsi="Calibri" w:cs="Arial"/>
                <w:sz w:val="18"/>
                <w:szCs w:val="18"/>
              </w:rPr>
            </w:pPr>
          </w:p>
          <w:p w:rsidR="00CF75E3" w:rsidRPr="008B46F3" w:rsidRDefault="001F6E64" w:rsidP="001F6E64">
            <w:pPr>
              <w:autoSpaceDE w:val="0"/>
              <w:autoSpaceDN w:val="0"/>
              <w:adjustRightInd w:val="0"/>
              <w:rPr>
                <w:rFonts w:ascii="Calibri" w:hAnsi="Calibri" w:cs="Arial"/>
                <w:sz w:val="18"/>
                <w:szCs w:val="18"/>
              </w:rPr>
            </w:pPr>
            <w:r w:rsidRPr="001F6E64">
              <w:rPr>
                <w:rFonts w:ascii="Calibri" w:hAnsi="Calibri" w:cs="Arial"/>
                <w:sz w:val="18"/>
                <w:szCs w:val="18"/>
              </w:rPr>
              <w:t>The AID of a STA and the transmit ID of an AP are not unique. So there may be some overlappings that create collisions and wake up WUR STAs for nothing.</w:t>
            </w:r>
          </w:p>
        </w:tc>
        <w:tc>
          <w:tcPr>
            <w:tcW w:w="2410" w:type="dxa"/>
          </w:tcPr>
          <w:p w:rsidR="00CF75E3" w:rsidRPr="008B46F3" w:rsidRDefault="001F6E64" w:rsidP="00351A79">
            <w:pPr>
              <w:autoSpaceDE w:val="0"/>
              <w:autoSpaceDN w:val="0"/>
              <w:adjustRightInd w:val="0"/>
              <w:rPr>
                <w:rFonts w:ascii="Calibri" w:hAnsi="Calibri" w:cs="Arial"/>
                <w:sz w:val="18"/>
                <w:szCs w:val="18"/>
              </w:rPr>
            </w:pPr>
            <w:r w:rsidRPr="001F6E64">
              <w:rPr>
                <w:rFonts w:ascii="Calibri" w:hAnsi="Calibri" w:cs="Arial"/>
                <w:sz w:val="18"/>
                <w:szCs w:val="18"/>
              </w:rPr>
              <w:lastRenderedPageBreak/>
              <w:t>please define a procedure to reallocate a WUR ID to a WUR STA if some collisions are detected</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 xml:space="preserve">Revised – </w:t>
            </w:r>
          </w:p>
          <w:p w:rsidR="00CF75E3" w:rsidRDefault="00CF75E3" w:rsidP="00351A79">
            <w:pPr>
              <w:autoSpaceDE w:val="0"/>
              <w:autoSpaceDN w:val="0"/>
              <w:adjustRightInd w:val="0"/>
              <w:rPr>
                <w:rFonts w:ascii="Calibri" w:hAnsi="Calibri" w:cs="Calibri"/>
                <w:sz w:val="18"/>
                <w:szCs w:val="18"/>
              </w:rPr>
            </w:pPr>
          </w:p>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0304C3" w:rsidRDefault="000304C3" w:rsidP="00351A79">
            <w:pPr>
              <w:autoSpaceDE w:val="0"/>
              <w:autoSpaceDN w:val="0"/>
              <w:adjustRightInd w:val="0"/>
              <w:rPr>
                <w:rFonts w:ascii="Calibri" w:hAnsi="Calibri" w:cs="Calibri"/>
                <w:sz w:val="18"/>
                <w:szCs w:val="18"/>
              </w:rPr>
            </w:pPr>
            <w:r>
              <w:rPr>
                <w:rFonts w:ascii="Calibri" w:hAnsi="Calibri" w:cs="Calibri"/>
                <w:sz w:val="18"/>
                <w:szCs w:val="18"/>
              </w:rPr>
              <w:t>Similar comment to CID 436.</w:t>
            </w:r>
          </w:p>
          <w:p w:rsidR="000304C3" w:rsidRDefault="000304C3" w:rsidP="000304C3">
            <w:pPr>
              <w:autoSpaceDE w:val="0"/>
              <w:autoSpaceDN w:val="0"/>
              <w:adjustRightInd w:val="0"/>
              <w:rPr>
                <w:rFonts w:ascii="Calibri" w:hAnsi="Calibri" w:cs="Arial"/>
                <w:sz w:val="18"/>
                <w:szCs w:val="18"/>
              </w:rPr>
            </w:pPr>
            <w:r w:rsidRPr="00CF75E3">
              <w:rPr>
                <w:rFonts w:ascii="Calibri" w:hAnsi="Calibri" w:cs="Arial"/>
                <w:sz w:val="18"/>
                <w:szCs w:val="18"/>
              </w:rPr>
              <w:t>When an AP assigns a WID using AID+Transmit ID to a STA, if the ca</w:t>
            </w:r>
            <w:r>
              <w:rPr>
                <w:rFonts w:ascii="Calibri" w:hAnsi="Calibri" w:cs="Arial"/>
                <w:sz w:val="18"/>
                <w:szCs w:val="18"/>
              </w:rPr>
              <w:t>l</w:t>
            </w:r>
            <w:r w:rsidRPr="00CF75E3">
              <w:rPr>
                <w:rFonts w:ascii="Calibri" w:hAnsi="Calibri" w:cs="Arial"/>
                <w:sz w:val="18"/>
                <w:szCs w:val="18"/>
              </w:rPr>
              <w:t>c</w:t>
            </w:r>
            <w:r>
              <w:rPr>
                <w:rFonts w:ascii="Calibri" w:hAnsi="Calibri" w:cs="Arial"/>
                <w:sz w:val="18"/>
                <w:szCs w:val="18"/>
              </w:rPr>
              <w:t>u</w:t>
            </w:r>
            <w:r w:rsidRPr="00CF75E3">
              <w:rPr>
                <w:rFonts w:ascii="Calibri" w:hAnsi="Calibri" w:cs="Arial"/>
                <w:sz w:val="18"/>
                <w:szCs w:val="18"/>
              </w:rPr>
              <w:t xml:space="preserve">lated WID is the same as </w:t>
            </w:r>
            <w:r>
              <w:rPr>
                <w:rFonts w:ascii="Calibri" w:hAnsi="Calibri" w:cs="Arial"/>
                <w:sz w:val="18"/>
                <w:szCs w:val="18"/>
              </w:rPr>
              <w:t>TXID</w:t>
            </w:r>
            <w:r w:rsidRPr="00CF75E3">
              <w:rPr>
                <w:rFonts w:ascii="Calibri" w:hAnsi="Calibri" w:cs="Arial"/>
                <w:sz w:val="18"/>
                <w:szCs w:val="18"/>
              </w:rPr>
              <w:t>, the AP sh</w:t>
            </w:r>
            <w:r>
              <w:rPr>
                <w:rFonts w:ascii="Calibri" w:hAnsi="Calibri" w:cs="Arial"/>
                <w:sz w:val="18"/>
                <w:szCs w:val="18"/>
              </w:rPr>
              <w:t>ould</w:t>
            </w:r>
            <w:r w:rsidRPr="00CF75E3">
              <w:rPr>
                <w:rFonts w:ascii="Calibri" w:hAnsi="Calibri" w:cs="Arial"/>
                <w:sz w:val="18"/>
                <w:szCs w:val="18"/>
              </w:rPr>
              <w:t xml:space="preserve"> </w:t>
            </w:r>
            <w:r>
              <w:rPr>
                <w:rFonts w:ascii="Calibri" w:hAnsi="Calibri" w:cs="Arial"/>
                <w:sz w:val="18"/>
                <w:szCs w:val="18"/>
              </w:rPr>
              <w:t>re</w:t>
            </w:r>
            <w:r w:rsidRPr="00CF75E3">
              <w:rPr>
                <w:rFonts w:ascii="Calibri" w:hAnsi="Calibri" w:cs="Arial"/>
                <w:sz w:val="18"/>
                <w:szCs w:val="18"/>
              </w:rPr>
              <w:t xml:space="preserve">select the WUR ID for the STA randomly from </w:t>
            </w:r>
            <w:r>
              <w:rPr>
                <w:rFonts w:ascii="Calibri" w:hAnsi="Calibri" w:cs="Arial"/>
                <w:sz w:val="18"/>
                <w:szCs w:val="18"/>
              </w:rPr>
              <w:t>identifier’s space where 0, GIDs and its TXID are excluded.</w:t>
            </w:r>
          </w:p>
          <w:p w:rsidR="00CF75E3" w:rsidRPr="000304C3" w:rsidRDefault="00CF75E3" w:rsidP="00351A79">
            <w:pPr>
              <w:autoSpaceDE w:val="0"/>
              <w:autoSpaceDN w:val="0"/>
              <w:adjustRightInd w:val="0"/>
              <w:rPr>
                <w:rFonts w:ascii="Calibri" w:hAnsi="Calibri" w:cs="Calibri"/>
                <w:sz w:val="18"/>
                <w:szCs w:val="18"/>
              </w:rPr>
            </w:pPr>
          </w:p>
          <w:p w:rsidR="00CF75E3" w:rsidRPr="001C063D" w:rsidRDefault="00CF75E3" w:rsidP="00BE48BA">
            <w:pPr>
              <w:autoSpaceDE w:val="0"/>
              <w:autoSpaceDN w:val="0"/>
              <w:adjustRightInd w:val="0"/>
              <w:rPr>
                <w:rFonts w:ascii="Calibri" w:hAnsi="Calibri" w:cs="Calibri"/>
                <w:sz w:val="18"/>
                <w:szCs w:val="18"/>
              </w:rPr>
            </w:pPr>
            <w:r w:rsidRPr="00F83F21">
              <w:rPr>
                <w:rFonts w:ascii="Calibri" w:hAnsi="Calibri" w:cs="Calibri"/>
                <w:sz w:val="18"/>
                <w:szCs w:val="18"/>
              </w:rPr>
              <w:lastRenderedPageBreak/>
              <w:t>TGba editor, please make changes as shown in doc 11-18/18</w:t>
            </w:r>
            <w:r w:rsidR="00BE48BA">
              <w:rPr>
                <w:rFonts w:ascii="Calibri" w:hAnsi="Calibri" w:cs="Calibri"/>
                <w:sz w:val="18"/>
                <w:szCs w:val="18"/>
              </w:rPr>
              <w:t>69</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BE48BA">
              <w:rPr>
                <w:rFonts w:ascii="Calibri" w:hAnsi="Calibri" w:cs="Calibri"/>
                <w:sz w:val="18"/>
                <w:szCs w:val="18"/>
              </w:rPr>
              <w:t>799</w:t>
            </w:r>
            <w:r w:rsidRPr="006E5B6A">
              <w:rPr>
                <w:rFonts w:ascii="Calibri" w:hAnsi="Calibri" w:cs="Calibri"/>
                <w:sz w:val="18"/>
                <w:szCs w:val="18"/>
              </w:rPr>
              <w:t>.</w:t>
            </w:r>
          </w:p>
        </w:tc>
      </w:tr>
    </w:tbl>
    <w:p w:rsidR="00A73CF7" w:rsidRPr="00CF75E3" w:rsidRDefault="00A73CF7" w:rsidP="00DC0DBD">
      <w:pPr>
        <w:rPr>
          <w:rFonts w:eastAsia="Times New Roman"/>
          <w:b/>
          <w:i/>
          <w:color w:val="000000" w:themeColor="text1"/>
          <w:sz w:val="20"/>
          <w:highlight w:val="yellow"/>
        </w:rPr>
      </w:pPr>
    </w:p>
    <w:p w:rsidR="00CF75E3" w:rsidRDefault="00CF75E3" w:rsidP="00DC0DBD">
      <w:pPr>
        <w:rPr>
          <w:rFonts w:eastAsia="Times New Roman"/>
          <w:b/>
          <w:i/>
          <w:color w:val="000000" w:themeColor="text1"/>
          <w:sz w:val="20"/>
          <w:highlight w:val="yellow"/>
          <w:lang w:val="en-US"/>
        </w:rPr>
      </w:pPr>
    </w:p>
    <w:p w:rsidR="00CF75E3" w:rsidRDefault="00CF75E3" w:rsidP="00DC0DBD">
      <w:pPr>
        <w:rPr>
          <w:rFonts w:eastAsia="Times New Roman"/>
          <w:b/>
          <w:i/>
          <w:color w:val="000000" w:themeColor="text1"/>
          <w:sz w:val="20"/>
          <w:highlight w:val="yellow"/>
          <w:lang w:val="en-US"/>
        </w:rPr>
      </w:pPr>
    </w:p>
    <w:p w:rsidR="00CF75E3" w:rsidRPr="00A73CF7" w:rsidRDefault="00CF75E3"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sidR="00907587">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sidR="00907587">
        <w:rPr>
          <w:rFonts w:eastAsia="Times New Roman"/>
          <w:b/>
          <w:i/>
          <w:color w:val="000000" w:themeColor="text1"/>
          <w:sz w:val="20"/>
          <w:highlight w:val="yellow"/>
          <w:lang w:val="en-US"/>
        </w:rPr>
        <w:t xml:space="preserve"> of subclause 31.3.4</w:t>
      </w:r>
      <w:r w:rsidRPr="00A73CF7">
        <w:rPr>
          <w:rFonts w:eastAsia="Times New Roman"/>
          <w:b/>
          <w:i/>
          <w:color w:val="000000" w:themeColor="text1"/>
          <w:sz w:val="20"/>
          <w:highlight w:val="yellow"/>
          <w:lang w:val="en-US"/>
        </w:rPr>
        <w:t xml:space="preserve"> (WUR </w:t>
      </w:r>
      <w:r w:rsidR="00907587">
        <w:rPr>
          <w:rFonts w:eastAsia="Times New Roman"/>
          <w:b/>
          <w:i/>
          <w:color w:val="000000" w:themeColor="text1"/>
          <w:sz w:val="20"/>
          <w:highlight w:val="yellow"/>
          <w:lang w:val="en-US"/>
        </w:rPr>
        <w:t>ID</w:t>
      </w:r>
      <w:r w:rsidRPr="00A73CF7">
        <w:rPr>
          <w:rFonts w:eastAsia="Times New Roman"/>
          <w:b/>
          <w:i/>
          <w:color w:val="000000" w:themeColor="text1"/>
          <w:sz w:val="20"/>
          <w:highlight w:val="yellow"/>
          <w:lang w:val="en-US"/>
        </w:rPr>
        <w:t>)</w:t>
      </w:r>
      <w:r w:rsidR="00907587">
        <w:rPr>
          <w:rFonts w:eastAsia="Times New Roman"/>
          <w:b/>
          <w:i/>
          <w:color w:val="000000" w:themeColor="text1"/>
          <w:sz w:val="20"/>
          <w:highlight w:val="yellow"/>
          <w:lang w:val="en-US"/>
        </w:rPr>
        <w:t xml:space="preserve"> as follows (Track change on)</w:t>
      </w:r>
      <w:r w:rsidRPr="00A73CF7">
        <w:rPr>
          <w:rFonts w:eastAsia="Times New Roman"/>
          <w:b/>
          <w:i/>
          <w:color w:val="000000" w:themeColor="text1"/>
          <w:sz w:val="20"/>
          <w:highlight w:val="yellow"/>
          <w:lang w:val="en-US"/>
        </w:rPr>
        <w:t xml:space="preserve"> :</w:t>
      </w:r>
    </w:p>
    <w:p w:rsidR="00907587" w:rsidRDefault="00907587" w:rsidP="00907587">
      <w:pPr>
        <w:pStyle w:val="SP1173951"/>
        <w:rPr>
          <w:color w:val="000000"/>
        </w:rPr>
      </w:pPr>
    </w:p>
    <w:p w:rsidR="00907587" w:rsidRDefault="00907587" w:rsidP="00907587">
      <w:pPr>
        <w:pStyle w:val="SP1173929"/>
        <w:rPr>
          <w:color w:val="000000"/>
          <w:sz w:val="20"/>
          <w:szCs w:val="20"/>
        </w:rPr>
      </w:pPr>
      <w:r>
        <w:rPr>
          <w:rStyle w:val="SC11204802"/>
        </w:rPr>
        <w:t xml:space="preserve">31.3.4 WUR ID </w:t>
      </w:r>
    </w:p>
    <w:p w:rsidR="00907587" w:rsidRDefault="00907587" w:rsidP="00907587">
      <w:pPr>
        <w:rPr>
          <w:sz w:val="20"/>
        </w:rPr>
      </w:pPr>
    </w:p>
    <w:p w:rsidR="00907587" w:rsidRDefault="00907587" w:rsidP="00907587">
      <w:pPr>
        <w:rPr>
          <w:sz w:val="20"/>
        </w:rPr>
      </w:pPr>
      <w:r>
        <w:rPr>
          <w:sz w:val="20"/>
        </w:rPr>
        <w:t>A wake-up radio (WUR) ID identifies the WUR STA that is the intended recipient of the WUR frame. A WUR frame with WUR ID in the Address field is an individually addressed WUR frame that is addressed to the WUR STA identified by that WUR ID.</w:t>
      </w:r>
    </w:p>
    <w:p w:rsidR="00907587" w:rsidRDefault="00907587" w:rsidP="00907587">
      <w:pPr>
        <w:rPr>
          <w:sz w:val="20"/>
        </w:rPr>
      </w:pPr>
    </w:p>
    <w:p w:rsidR="00907587" w:rsidRDefault="00907587" w:rsidP="00907587">
      <w:pPr>
        <w:rPr>
          <w:b/>
          <w:bCs/>
          <w:i/>
          <w:iCs/>
          <w:color w:val="000000" w:themeColor="text1"/>
          <w:lang w:val="en-US" w:eastAsia="ko-KR"/>
        </w:rPr>
      </w:pPr>
      <w:r>
        <w:rPr>
          <w:sz w:val="20"/>
        </w:rPr>
        <w:t xml:space="preserve">A WUR AP shall assign to each WUR STA a WUR ID that uniquely identifies the WUR STA within the BSS of the AP. The AP shall either select the WUR ID randomly from the identifier’s space </w:t>
      </w:r>
      <w:ins w:id="0" w:author="Jeongki Kim" w:date="2018-11-07T11:36:00Z">
        <w:r w:rsidR="00745C5D">
          <w:rPr>
            <w:sz w:val="20"/>
          </w:rPr>
          <w:t xml:space="preserve">in which 0, its </w:t>
        </w:r>
        <w:r w:rsidR="00745C5D" w:rsidRPr="00745C5D">
          <w:rPr>
            <w:i/>
            <w:iCs/>
            <w:sz w:val="20"/>
            <w:rPrChange w:id="1" w:author="Jeongki Kim" w:date="2018-11-07T11:39:00Z">
              <w:rPr>
                <w:sz w:val="20"/>
              </w:rPr>
            </w:rPrChange>
          </w:rPr>
          <w:t>transmit ID</w:t>
        </w:r>
        <w:r w:rsidR="00745C5D">
          <w:rPr>
            <w:sz w:val="20"/>
          </w:rPr>
          <w:t xml:space="preserve">, and </w:t>
        </w:r>
        <w:r w:rsidR="00745C5D" w:rsidRPr="00745C5D">
          <w:rPr>
            <w:i/>
            <w:iCs/>
            <w:sz w:val="20"/>
            <w:rPrChange w:id="2" w:author="Jeongki Kim" w:date="2018-11-07T11:39:00Z">
              <w:rPr>
                <w:sz w:val="20"/>
              </w:rPr>
            </w:rPrChange>
          </w:rPr>
          <w:t>Group IDs</w:t>
        </w:r>
        <w:r w:rsidR="00745C5D">
          <w:rPr>
            <w:sz w:val="20"/>
          </w:rPr>
          <w:t xml:space="preserve"> are excluded </w:t>
        </w:r>
      </w:ins>
      <w:ins w:id="3" w:author="Jeongki Kim" w:date="2018-11-07T11:37:00Z">
        <w:r w:rsidR="00745C5D">
          <w:rPr>
            <w:sz w:val="20"/>
          </w:rPr>
          <w:t xml:space="preserve">(#435) </w:t>
        </w:r>
      </w:ins>
      <w:r>
        <w:rPr>
          <w:sz w:val="20"/>
        </w:rPr>
        <w:t xml:space="preserve">or calculate the WUR ID as </w:t>
      </w:r>
      <w:r>
        <w:rPr>
          <w:i/>
          <w:iCs/>
          <w:sz w:val="20"/>
        </w:rPr>
        <w:t xml:space="preserve">AID </w:t>
      </w:r>
      <w:r>
        <w:rPr>
          <w:sz w:val="20"/>
        </w:rPr>
        <w:t xml:space="preserve">+ </w:t>
      </w:r>
      <w:r>
        <w:rPr>
          <w:i/>
          <w:iCs/>
          <w:sz w:val="20"/>
        </w:rPr>
        <w:t>transmit ID</w:t>
      </w:r>
      <w:r>
        <w:rPr>
          <w:sz w:val="20"/>
        </w:rPr>
        <w:t xml:space="preserve">, where the </w:t>
      </w:r>
      <w:r>
        <w:rPr>
          <w:i/>
          <w:iCs/>
          <w:sz w:val="20"/>
        </w:rPr>
        <w:t xml:space="preserve">AID </w:t>
      </w:r>
      <w:r>
        <w:rPr>
          <w:sz w:val="20"/>
        </w:rPr>
        <w:t xml:space="preserve">is the association identifier of the STA, the </w:t>
      </w:r>
      <w:r>
        <w:rPr>
          <w:i/>
          <w:iCs/>
          <w:sz w:val="20"/>
        </w:rPr>
        <w:t xml:space="preserve">transmit ID </w:t>
      </w:r>
      <w:r>
        <w:rPr>
          <w:sz w:val="20"/>
        </w:rPr>
        <w:t xml:space="preserve">is defined in 31.3.2 (Transmit ID) and the addition performed between the two identifiers is circular modulo </w:t>
      </w:r>
      <w:r>
        <w:rPr>
          <w:i/>
          <w:iCs/>
          <w:sz w:val="20"/>
        </w:rPr>
        <w:t>2</w:t>
      </w:r>
      <w:r>
        <w:rPr>
          <w:i/>
          <w:iCs/>
          <w:sz w:val="16"/>
          <w:szCs w:val="16"/>
        </w:rPr>
        <w:t>12</w:t>
      </w:r>
      <w:r>
        <w:rPr>
          <w:sz w:val="20"/>
        </w:rPr>
        <w:t xml:space="preserve">. </w:t>
      </w:r>
      <w:ins w:id="4" w:author="Jeongki Kim" w:date="2018-11-07T11:38:00Z">
        <w:r w:rsidR="00745C5D" w:rsidRPr="00745C5D">
          <w:rPr>
            <w:sz w:val="20"/>
            <w:rPrChange w:id="5" w:author="Jeongki Kim" w:date="2018-11-07T11:38:00Z">
              <w:rPr>
                <w:rFonts w:ascii="Calibri" w:hAnsi="Calibri" w:cs="Arial"/>
                <w:sz w:val="18"/>
                <w:szCs w:val="18"/>
              </w:rPr>
            </w:rPrChange>
          </w:rPr>
          <w:t xml:space="preserve">When </w:t>
        </w:r>
      </w:ins>
      <w:ins w:id="6" w:author="Jeongki Kim" w:date="2018-11-07T11:42:00Z">
        <w:r w:rsidR="00745C5D">
          <w:rPr>
            <w:sz w:val="20"/>
          </w:rPr>
          <w:t>the</w:t>
        </w:r>
      </w:ins>
      <w:ins w:id="7" w:author="Jeongki Kim" w:date="2018-11-07T11:38:00Z">
        <w:r w:rsidR="00745C5D" w:rsidRPr="00745C5D">
          <w:rPr>
            <w:sz w:val="20"/>
            <w:rPrChange w:id="8" w:author="Jeongki Kim" w:date="2018-11-07T11:38:00Z">
              <w:rPr>
                <w:rFonts w:ascii="Calibri" w:hAnsi="Calibri" w:cs="Arial"/>
                <w:sz w:val="18"/>
                <w:szCs w:val="18"/>
              </w:rPr>
            </w:rPrChange>
          </w:rPr>
          <w:t xml:space="preserve"> AP </w:t>
        </w:r>
      </w:ins>
      <w:ins w:id="9" w:author="Jeongki Kim" w:date="2018-11-07T11:40:00Z">
        <w:r w:rsidR="00745C5D">
          <w:rPr>
            <w:sz w:val="20"/>
          </w:rPr>
          <w:t>cal</w:t>
        </w:r>
      </w:ins>
      <w:ins w:id="10" w:author="Jeongki Kim" w:date="2018-11-07T11:42:00Z">
        <w:r w:rsidR="00745C5D">
          <w:rPr>
            <w:sz w:val="20"/>
          </w:rPr>
          <w:t>culate</w:t>
        </w:r>
      </w:ins>
      <w:ins w:id="11" w:author="Jeongki Kim" w:date="2018-11-07T11:38:00Z">
        <w:r w:rsidR="00745C5D" w:rsidRPr="00745C5D">
          <w:rPr>
            <w:sz w:val="20"/>
            <w:rPrChange w:id="12" w:author="Jeongki Kim" w:date="2018-11-07T11:38:00Z">
              <w:rPr>
                <w:rFonts w:ascii="Calibri" w:hAnsi="Calibri" w:cs="Arial"/>
                <w:sz w:val="18"/>
                <w:szCs w:val="18"/>
              </w:rPr>
            </w:rPrChange>
          </w:rPr>
          <w:t>s a W</w:t>
        </w:r>
      </w:ins>
      <w:ins w:id="13" w:author="Jeongki Kim" w:date="2018-11-07T11:40:00Z">
        <w:r w:rsidR="00745C5D">
          <w:rPr>
            <w:sz w:val="20"/>
          </w:rPr>
          <w:t xml:space="preserve">UR </w:t>
        </w:r>
      </w:ins>
      <w:ins w:id="14" w:author="Jeongki Kim" w:date="2018-11-07T11:38:00Z">
        <w:r w:rsidR="00745C5D" w:rsidRPr="00745C5D">
          <w:rPr>
            <w:sz w:val="20"/>
            <w:rPrChange w:id="15" w:author="Jeongki Kim" w:date="2018-11-07T11:38:00Z">
              <w:rPr>
                <w:rFonts w:ascii="Calibri" w:hAnsi="Calibri" w:cs="Arial"/>
                <w:sz w:val="18"/>
                <w:szCs w:val="18"/>
              </w:rPr>
            </w:rPrChange>
          </w:rPr>
          <w:t xml:space="preserve">ID </w:t>
        </w:r>
      </w:ins>
      <w:ins w:id="16" w:author="Jeongki Kim" w:date="2018-11-07T11:40:00Z">
        <w:r w:rsidR="00745C5D">
          <w:rPr>
            <w:sz w:val="20"/>
          </w:rPr>
          <w:t>as</w:t>
        </w:r>
      </w:ins>
      <w:ins w:id="17" w:author="Jeongki Kim" w:date="2018-11-07T11:38:00Z">
        <w:r w:rsidR="00745C5D" w:rsidRPr="00745C5D">
          <w:rPr>
            <w:sz w:val="20"/>
            <w:rPrChange w:id="18" w:author="Jeongki Kim" w:date="2018-11-07T11:38:00Z">
              <w:rPr>
                <w:rFonts w:ascii="Calibri" w:hAnsi="Calibri" w:cs="Arial"/>
                <w:sz w:val="18"/>
                <w:szCs w:val="18"/>
              </w:rPr>
            </w:rPrChange>
          </w:rPr>
          <w:t xml:space="preserve"> </w:t>
        </w:r>
        <w:r w:rsidR="00745C5D" w:rsidRPr="00745C5D">
          <w:rPr>
            <w:i/>
            <w:iCs/>
            <w:sz w:val="20"/>
          </w:rPr>
          <w:t>AID+t</w:t>
        </w:r>
        <w:r w:rsidR="00745C5D" w:rsidRPr="00745C5D">
          <w:rPr>
            <w:i/>
            <w:iCs/>
            <w:sz w:val="20"/>
            <w:rPrChange w:id="19" w:author="Jeongki Kim" w:date="2018-11-07T11:38:00Z">
              <w:rPr>
                <w:rFonts w:ascii="Calibri" w:hAnsi="Calibri" w:cs="Arial"/>
                <w:sz w:val="18"/>
                <w:szCs w:val="18"/>
              </w:rPr>
            </w:rPrChange>
          </w:rPr>
          <w:t>ransmit ID</w:t>
        </w:r>
        <w:r w:rsidR="00745C5D" w:rsidRPr="00745C5D">
          <w:rPr>
            <w:sz w:val="20"/>
            <w:rPrChange w:id="20" w:author="Jeongki Kim" w:date="2018-11-07T11:38:00Z">
              <w:rPr>
                <w:rFonts w:ascii="Calibri" w:hAnsi="Calibri" w:cs="Arial"/>
                <w:sz w:val="18"/>
                <w:szCs w:val="18"/>
              </w:rPr>
            </w:rPrChange>
          </w:rPr>
          <w:t>, if the ca</w:t>
        </w:r>
      </w:ins>
      <w:ins w:id="21" w:author="Jeongki Kim" w:date="2018-11-07T13:23:00Z">
        <w:r w:rsidR="003E6524">
          <w:rPr>
            <w:sz w:val="20"/>
          </w:rPr>
          <w:t>l</w:t>
        </w:r>
      </w:ins>
      <w:ins w:id="22" w:author="Jeongki Kim" w:date="2018-11-07T11:38:00Z">
        <w:r w:rsidR="00745C5D" w:rsidRPr="00745C5D">
          <w:rPr>
            <w:sz w:val="20"/>
            <w:rPrChange w:id="23" w:author="Jeongki Kim" w:date="2018-11-07T11:38:00Z">
              <w:rPr>
                <w:rFonts w:ascii="Calibri" w:hAnsi="Calibri" w:cs="Arial"/>
                <w:sz w:val="18"/>
                <w:szCs w:val="18"/>
              </w:rPr>
            </w:rPrChange>
          </w:rPr>
          <w:t>cu</w:t>
        </w:r>
      </w:ins>
      <w:ins w:id="24" w:author="Jeongki Kim" w:date="2018-11-07T13:23:00Z">
        <w:r w:rsidR="003E6524">
          <w:rPr>
            <w:sz w:val="20"/>
          </w:rPr>
          <w:t>l</w:t>
        </w:r>
      </w:ins>
      <w:ins w:id="25" w:author="Jeongki Kim" w:date="2018-11-07T11:38:00Z">
        <w:r w:rsidR="00745C5D" w:rsidRPr="00745C5D">
          <w:rPr>
            <w:sz w:val="20"/>
            <w:rPrChange w:id="26" w:author="Jeongki Kim" w:date="2018-11-07T11:38:00Z">
              <w:rPr>
                <w:rFonts w:ascii="Calibri" w:hAnsi="Calibri" w:cs="Arial"/>
                <w:sz w:val="18"/>
                <w:szCs w:val="18"/>
              </w:rPr>
            </w:rPrChange>
          </w:rPr>
          <w:t>ated W</w:t>
        </w:r>
      </w:ins>
      <w:ins w:id="27" w:author="Jeongki Kim" w:date="2018-11-07T13:45:00Z">
        <w:r w:rsidR="00454F3A">
          <w:rPr>
            <w:sz w:val="20"/>
          </w:rPr>
          <w:t xml:space="preserve">UR </w:t>
        </w:r>
      </w:ins>
      <w:ins w:id="28" w:author="Jeongki Kim" w:date="2018-11-07T11:38:00Z">
        <w:r w:rsidR="00745C5D" w:rsidRPr="00745C5D">
          <w:rPr>
            <w:sz w:val="20"/>
            <w:rPrChange w:id="29" w:author="Jeongki Kim" w:date="2018-11-07T11:38:00Z">
              <w:rPr>
                <w:rFonts w:ascii="Calibri" w:hAnsi="Calibri" w:cs="Arial"/>
                <w:sz w:val="18"/>
                <w:szCs w:val="18"/>
              </w:rPr>
            </w:rPrChange>
          </w:rPr>
          <w:t xml:space="preserve">ID is the same as one </w:t>
        </w:r>
      </w:ins>
      <w:ins w:id="30" w:author="Jeongki Kim" w:date="2018-11-07T13:45:00Z">
        <w:r w:rsidR="00454F3A">
          <w:rPr>
            <w:sz w:val="20"/>
          </w:rPr>
          <w:t>among</w:t>
        </w:r>
      </w:ins>
      <w:ins w:id="31" w:author="Jeongki Kim" w:date="2018-11-07T11:38:00Z">
        <w:r w:rsidR="00745C5D" w:rsidRPr="00745C5D">
          <w:rPr>
            <w:sz w:val="20"/>
            <w:rPrChange w:id="32" w:author="Jeongki Kim" w:date="2018-11-07T11:38:00Z">
              <w:rPr>
                <w:rFonts w:ascii="Calibri" w:hAnsi="Calibri" w:cs="Arial"/>
                <w:sz w:val="18"/>
                <w:szCs w:val="18"/>
              </w:rPr>
            </w:rPrChange>
          </w:rPr>
          <w:t xml:space="preserve"> </w:t>
        </w:r>
      </w:ins>
      <w:ins w:id="33" w:author="Jeongki Kim" w:date="2018-11-07T13:31:00Z">
        <w:r w:rsidR="00403C19">
          <w:rPr>
            <w:sz w:val="20"/>
          </w:rPr>
          <w:t>0,</w:t>
        </w:r>
      </w:ins>
      <w:ins w:id="34" w:author="Jeongki Kim" w:date="2018-11-07T13:32:00Z">
        <w:r w:rsidR="00403C19">
          <w:rPr>
            <w:sz w:val="20"/>
          </w:rPr>
          <w:t xml:space="preserve"> its</w:t>
        </w:r>
      </w:ins>
      <w:ins w:id="35" w:author="Jeongki Kim" w:date="2018-11-07T13:31:00Z">
        <w:r w:rsidR="00403C19">
          <w:rPr>
            <w:sz w:val="20"/>
          </w:rPr>
          <w:t xml:space="preserve"> </w:t>
        </w:r>
        <w:r w:rsidR="00403C19" w:rsidRPr="00403C19">
          <w:rPr>
            <w:i/>
            <w:sz w:val="20"/>
            <w:rPrChange w:id="36" w:author="Jeongki Kim" w:date="2018-11-07T13:31:00Z">
              <w:rPr>
                <w:sz w:val="20"/>
              </w:rPr>
            </w:rPrChange>
          </w:rPr>
          <w:t>transmit ID</w:t>
        </w:r>
        <w:r w:rsidR="00403C19">
          <w:rPr>
            <w:sz w:val="20"/>
          </w:rPr>
          <w:t xml:space="preserve">, </w:t>
        </w:r>
      </w:ins>
      <w:ins w:id="37" w:author="Jeongki Kim" w:date="2018-11-07T13:32:00Z">
        <w:r w:rsidR="00403C19">
          <w:rPr>
            <w:sz w:val="20"/>
          </w:rPr>
          <w:t xml:space="preserve">and </w:t>
        </w:r>
      </w:ins>
      <w:ins w:id="38" w:author="Jeongki Kim" w:date="2018-11-07T11:38:00Z">
        <w:r w:rsidR="00745C5D" w:rsidRPr="003E6524">
          <w:rPr>
            <w:i/>
            <w:sz w:val="20"/>
            <w:rPrChange w:id="39" w:author="Jeongki Kim" w:date="2018-11-07T13:31:00Z">
              <w:rPr>
                <w:rFonts w:ascii="Calibri" w:hAnsi="Calibri" w:cs="Arial"/>
                <w:sz w:val="18"/>
                <w:szCs w:val="18"/>
              </w:rPr>
            </w:rPrChange>
          </w:rPr>
          <w:t>G</w:t>
        </w:r>
      </w:ins>
      <w:ins w:id="40" w:author="Jeongki Kim" w:date="2018-11-07T13:23:00Z">
        <w:r w:rsidR="003E6524" w:rsidRPr="003E6524">
          <w:rPr>
            <w:i/>
            <w:sz w:val="20"/>
            <w:rPrChange w:id="41" w:author="Jeongki Kim" w:date="2018-11-07T13:31:00Z">
              <w:rPr>
                <w:sz w:val="20"/>
              </w:rPr>
            </w:rPrChange>
          </w:rPr>
          <w:t xml:space="preserve">roup </w:t>
        </w:r>
      </w:ins>
      <w:ins w:id="42" w:author="Jeongki Kim" w:date="2018-11-07T11:38:00Z">
        <w:r w:rsidR="00745C5D" w:rsidRPr="003E6524">
          <w:rPr>
            <w:i/>
            <w:sz w:val="20"/>
            <w:rPrChange w:id="43" w:author="Jeongki Kim" w:date="2018-11-07T13:31:00Z">
              <w:rPr>
                <w:rFonts w:ascii="Calibri" w:hAnsi="Calibri" w:cs="Arial"/>
                <w:sz w:val="18"/>
                <w:szCs w:val="18"/>
              </w:rPr>
            </w:rPrChange>
          </w:rPr>
          <w:t>IDs</w:t>
        </w:r>
        <w:r w:rsidR="00745C5D" w:rsidRPr="00745C5D">
          <w:rPr>
            <w:sz w:val="20"/>
            <w:rPrChange w:id="44" w:author="Jeongki Kim" w:date="2018-11-07T11:38:00Z">
              <w:rPr>
                <w:rFonts w:ascii="Calibri" w:hAnsi="Calibri" w:cs="Arial"/>
                <w:sz w:val="18"/>
                <w:szCs w:val="18"/>
              </w:rPr>
            </w:rPrChange>
          </w:rPr>
          <w:t>, the AP shall select the WUR ID for the STA randomly f</w:t>
        </w:r>
        <w:r w:rsidR="00745C5D" w:rsidRPr="00745C5D">
          <w:rPr>
            <w:sz w:val="20"/>
          </w:rPr>
          <w:t>rom identifier's space where 0,</w:t>
        </w:r>
        <w:r w:rsidR="00745C5D" w:rsidRPr="00745C5D">
          <w:rPr>
            <w:sz w:val="20"/>
            <w:rPrChange w:id="45" w:author="Jeongki Kim" w:date="2018-11-07T11:38:00Z">
              <w:rPr>
                <w:rFonts w:ascii="Calibri" w:hAnsi="Calibri" w:cs="Arial"/>
                <w:sz w:val="18"/>
                <w:szCs w:val="18"/>
              </w:rPr>
            </w:rPrChange>
          </w:rPr>
          <w:t xml:space="preserve"> </w:t>
        </w:r>
        <w:r w:rsidR="00745C5D" w:rsidRPr="00745C5D">
          <w:rPr>
            <w:i/>
            <w:iCs/>
            <w:sz w:val="20"/>
            <w:rPrChange w:id="46" w:author="Jeongki Kim" w:date="2018-11-07T11:39:00Z">
              <w:rPr>
                <w:rFonts w:ascii="Calibri" w:hAnsi="Calibri" w:cs="Arial"/>
                <w:sz w:val="18"/>
                <w:szCs w:val="18"/>
              </w:rPr>
            </w:rPrChange>
          </w:rPr>
          <w:t>G</w:t>
        </w:r>
      </w:ins>
      <w:ins w:id="47" w:author="Jeongki Kim" w:date="2018-11-07T11:39:00Z">
        <w:r w:rsidR="00745C5D">
          <w:rPr>
            <w:i/>
            <w:iCs/>
            <w:sz w:val="20"/>
          </w:rPr>
          <w:t xml:space="preserve">roup </w:t>
        </w:r>
      </w:ins>
      <w:ins w:id="48" w:author="Jeongki Kim" w:date="2018-11-07T11:38:00Z">
        <w:r w:rsidR="00745C5D" w:rsidRPr="00745C5D">
          <w:rPr>
            <w:i/>
            <w:iCs/>
            <w:sz w:val="20"/>
            <w:rPrChange w:id="49" w:author="Jeongki Kim" w:date="2018-11-07T11:39:00Z">
              <w:rPr>
                <w:rFonts w:ascii="Calibri" w:hAnsi="Calibri" w:cs="Arial"/>
                <w:sz w:val="18"/>
                <w:szCs w:val="18"/>
              </w:rPr>
            </w:rPrChange>
          </w:rPr>
          <w:t>IDs</w:t>
        </w:r>
        <w:r w:rsidR="00745C5D" w:rsidRPr="00745C5D">
          <w:rPr>
            <w:sz w:val="20"/>
            <w:rPrChange w:id="50" w:author="Jeongki Kim" w:date="2018-11-07T11:38:00Z">
              <w:rPr>
                <w:rFonts w:ascii="Calibri" w:hAnsi="Calibri" w:cs="Arial"/>
                <w:sz w:val="18"/>
                <w:szCs w:val="18"/>
              </w:rPr>
            </w:rPrChange>
          </w:rPr>
          <w:t xml:space="preserve"> and </w:t>
        </w:r>
      </w:ins>
      <w:ins w:id="51" w:author="Jeongki Kim" w:date="2018-11-07T13:46:00Z">
        <w:r w:rsidR="00454F3A" w:rsidRPr="00454F3A">
          <w:rPr>
            <w:iCs/>
            <w:sz w:val="20"/>
            <w:rPrChange w:id="52" w:author="Jeongki Kim" w:date="2018-11-07T13:48:00Z">
              <w:rPr>
                <w:i/>
                <w:iCs/>
                <w:sz w:val="20"/>
              </w:rPr>
            </w:rPrChange>
          </w:rPr>
          <w:t>its</w:t>
        </w:r>
        <w:r w:rsidR="00454F3A">
          <w:rPr>
            <w:i/>
            <w:iCs/>
            <w:sz w:val="20"/>
          </w:rPr>
          <w:t xml:space="preserve"> transmit </w:t>
        </w:r>
      </w:ins>
      <w:ins w:id="53" w:author="Jeongki Kim" w:date="2018-11-07T11:38:00Z">
        <w:r w:rsidR="00745C5D" w:rsidRPr="00745C5D">
          <w:rPr>
            <w:i/>
            <w:iCs/>
            <w:sz w:val="20"/>
            <w:rPrChange w:id="54" w:author="Jeongki Kim" w:date="2018-11-07T11:39:00Z">
              <w:rPr>
                <w:rFonts w:ascii="Calibri" w:hAnsi="Calibri" w:cs="Arial"/>
                <w:sz w:val="18"/>
                <w:szCs w:val="18"/>
              </w:rPr>
            </w:rPrChange>
          </w:rPr>
          <w:t>ID</w:t>
        </w:r>
        <w:r w:rsidR="00745C5D" w:rsidRPr="00745C5D">
          <w:rPr>
            <w:sz w:val="20"/>
            <w:rPrChange w:id="55" w:author="Jeongki Kim" w:date="2018-11-07T11:38:00Z">
              <w:rPr>
                <w:rFonts w:ascii="Calibri" w:hAnsi="Calibri" w:cs="Arial"/>
                <w:sz w:val="18"/>
                <w:szCs w:val="18"/>
              </w:rPr>
            </w:rPrChange>
          </w:rPr>
          <w:t xml:space="preserve"> are excluded.</w:t>
        </w:r>
      </w:ins>
      <w:ins w:id="56" w:author="Jeongki Kim" w:date="2018-11-07T13:32:00Z">
        <w:r w:rsidR="00403C19">
          <w:rPr>
            <w:sz w:val="20"/>
          </w:rPr>
          <w:t>(#436, 799)</w:t>
        </w:r>
      </w:ins>
      <w:ins w:id="57" w:author="Jeongki Kim" w:date="2018-11-07T11:38:00Z">
        <w:r w:rsidR="00745C5D">
          <w:rPr>
            <w:rFonts w:ascii="Calibri" w:hAnsi="Calibri" w:cs="Arial"/>
            <w:sz w:val="18"/>
            <w:szCs w:val="18"/>
          </w:rPr>
          <w:t xml:space="preserve"> </w:t>
        </w:r>
      </w:ins>
      <w:r>
        <w:rPr>
          <w:sz w:val="20"/>
        </w:rPr>
        <w:t>The AP shall indicate the WUR ID assigned to a WUR STA in the WUR ID fie</w:t>
      </w:r>
      <w:bookmarkStart w:id="58" w:name="_GoBack"/>
      <w:bookmarkEnd w:id="58"/>
      <w:r>
        <w:rPr>
          <w:sz w:val="20"/>
        </w:rPr>
        <w:t>ld of the WUR Mode element it sends to the STA.</w:t>
      </w:r>
    </w:p>
    <w:sectPr w:rsidR="0090758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5A" w:rsidRDefault="00C0115A" w:rsidP="00DC0DBD">
      <w:r>
        <w:separator/>
      </w:r>
    </w:p>
  </w:endnote>
  <w:endnote w:type="continuationSeparator" w:id="0">
    <w:p w:rsidR="00C0115A" w:rsidRDefault="00C0115A"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80F0000" w:usb2="00000010" w:usb3="00000000" w:csb0="0012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5D2F2A">
    <w:pPr>
      <w:pStyle w:val="a3"/>
      <w:tabs>
        <w:tab w:val="clear" w:pos="6480"/>
        <w:tab w:val="center" w:pos="4680"/>
        <w:tab w:val="right" w:pos="9360"/>
      </w:tabs>
    </w:pPr>
    <w:fldSimple w:instr=" SUBJECT  \* MERGEFORMAT ">
      <w:r w:rsidR="00123F29">
        <w:t>Submission</w:t>
      </w:r>
    </w:fldSimple>
    <w:r w:rsidR="00123F29">
      <w:tab/>
      <w:t xml:space="preserve">page </w:t>
    </w:r>
    <w:r w:rsidR="00123F29">
      <w:fldChar w:fldCharType="begin"/>
    </w:r>
    <w:r w:rsidR="00123F29">
      <w:instrText xml:space="preserve">page </w:instrText>
    </w:r>
    <w:r w:rsidR="00123F29">
      <w:fldChar w:fldCharType="separate"/>
    </w:r>
    <w:r w:rsidR="00487F31">
      <w:rPr>
        <w:noProof/>
      </w:rPr>
      <w:t>1</w:t>
    </w:r>
    <w:r w:rsidR="00123F29">
      <w:rPr>
        <w:noProof/>
      </w:rPr>
      <w:fldChar w:fldCharType="end"/>
    </w:r>
    <w:r w:rsidR="00123F29">
      <w:tab/>
    </w:r>
    <w:r w:rsidR="0023229E">
      <w:rPr>
        <w:lang w:eastAsia="ko-KR"/>
      </w:rPr>
      <w:t>Jeongki Kim</w:t>
    </w:r>
    <w:r w:rsidR="00A43384">
      <w:rPr>
        <w:lang w:eastAsia="ko-KR"/>
      </w:rPr>
      <w:t>, LG Electronics</w:t>
    </w:r>
  </w:p>
  <w:p w:rsidR="007502A4" w:rsidRDefault="00C011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5A" w:rsidRDefault="00C0115A" w:rsidP="00DC0DBD">
      <w:r>
        <w:separator/>
      </w:r>
    </w:p>
  </w:footnote>
  <w:footnote w:type="continuationSeparator" w:id="0">
    <w:p w:rsidR="00C0115A" w:rsidRDefault="00C0115A"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CF75E3">
    <w:pPr>
      <w:pStyle w:val="a4"/>
      <w:tabs>
        <w:tab w:val="clear" w:pos="6480"/>
        <w:tab w:val="center" w:pos="4680"/>
        <w:tab w:val="right" w:pos="9360"/>
      </w:tabs>
      <w:rPr>
        <w:lang w:eastAsia="ko-KR"/>
      </w:rPr>
    </w:pPr>
    <w:r>
      <w:rPr>
        <w:lang w:eastAsia="ko-KR"/>
      </w:rPr>
      <w:t>November</w:t>
    </w:r>
    <w:r w:rsidR="00123F29">
      <w:rPr>
        <w:lang w:eastAsia="ko-KR"/>
      </w:rPr>
      <w:t xml:space="preserve"> 2018</w:t>
    </w:r>
    <w:r w:rsidR="00123F29">
      <w:tab/>
    </w:r>
    <w:r w:rsidR="00123F29">
      <w:tab/>
    </w:r>
    <w:fldSimple w:instr=" TITLE  \* MERGEFORMAT ">
      <w:r w:rsidR="00123F29">
        <w:t xml:space="preserve">doc.: </w:t>
      </w:r>
      <w:r w:rsidR="00123F29">
        <w:rPr>
          <w:lang w:eastAsia="ko-KR"/>
        </w:rPr>
        <w:t>IEEE</w:t>
      </w:r>
      <w:r w:rsidR="00DC0DBD">
        <w:t xml:space="preserve"> 802.11-18/</w:t>
      </w:r>
      <w:r w:rsidR="00BE48BA">
        <w:t>1869</w:t>
      </w:r>
      <w:r w:rsidR="00123F29">
        <w:t>r</w:t>
      </w:r>
    </w:fldSimple>
    <w:r w:rsidR="00DC0DB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10EDD"/>
    <w:rsid w:val="000304C3"/>
    <w:rsid w:val="00123F29"/>
    <w:rsid w:val="00144FD5"/>
    <w:rsid w:val="0014705D"/>
    <w:rsid w:val="001F6E64"/>
    <w:rsid w:val="0023229E"/>
    <w:rsid w:val="00295D83"/>
    <w:rsid w:val="003D25DF"/>
    <w:rsid w:val="003E6524"/>
    <w:rsid w:val="00403C19"/>
    <w:rsid w:val="00454F3A"/>
    <w:rsid w:val="00481421"/>
    <w:rsid w:val="00487F31"/>
    <w:rsid w:val="005263D6"/>
    <w:rsid w:val="005D2F2A"/>
    <w:rsid w:val="00745C5D"/>
    <w:rsid w:val="008035CA"/>
    <w:rsid w:val="00823458"/>
    <w:rsid w:val="008A6CE5"/>
    <w:rsid w:val="008E6749"/>
    <w:rsid w:val="00907587"/>
    <w:rsid w:val="00950892"/>
    <w:rsid w:val="00950A1C"/>
    <w:rsid w:val="009C4822"/>
    <w:rsid w:val="009D6480"/>
    <w:rsid w:val="00A43384"/>
    <w:rsid w:val="00A43F3C"/>
    <w:rsid w:val="00A73CF7"/>
    <w:rsid w:val="00B403A5"/>
    <w:rsid w:val="00BE42FC"/>
    <w:rsid w:val="00BE48BA"/>
    <w:rsid w:val="00C0115A"/>
    <w:rsid w:val="00CF75E3"/>
    <w:rsid w:val="00D108DF"/>
    <w:rsid w:val="00D139CF"/>
    <w:rsid w:val="00D72E77"/>
    <w:rsid w:val="00DA26F7"/>
    <w:rsid w:val="00DC0DBD"/>
    <w:rsid w:val="00F731BF"/>
    <w:rsid w:val="00FA2FCD"/>
    <w:rsid w:val="00FE25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B597-5CBC-4AC5-B8DD-D4041100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742</Words>
  <Characters>4234</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Jeongki Kim</dc:creator>
  <cp:keywords/>
  <dc:description/>
  <cp:lastModifiedBy>Jeongki Kim</cp:lastModifiedBy>
  <cp:revision>6</cp:revision>
  <dcterms:created xsi:type="dcterms:W3CDTF">2018-11-07T09:22:00Z</dcterms:created>
  <dcterms:modified xsi:type="dcterms:W3CDTF">2018-11-07T09:43:00Z</dcterms:modified>
</cp:coreProperties>
</file>