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 xml:space="preserve">15153, </w:t>
                            </w:r>
                            <w:r w:rsidR="00F937E1" w:rsidRPr="005C408A">
                              <w:rPr>
                                <w:strike/>
                                <w:color w:val="FF0000"/>
                                <w:rPrChange w:id="0" w:author="Guoqing Li" w:date="2019-01-01T19:23:00Z">
                                  <w:rPr/>
                                </w:rPrChange>
                              </w:rPr>
                              <w:t>15161</w:t>
                            </w:r>
                            <w:r w:rsidR="00F937E1">
                              <w:t>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1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 xml:space="preserve">15153, </w:t>
                      </w:r>
                      <w:r w:rsidR="00F937E1" w:rsidRPr="005C408A">
                        <w:rPr>
                          <w:strike/>
                          <w:color w:val="FF0000"/>
                          <w:rPrChange w:id="2" w:author="Guoqing Li" w:date="2019-01-01T19:23:00Z">
                            <w:rPr/>
                          </w:rPrChange>
                        </w:rPr>
                        <w:t>15161</w:t>
                      </w:r>
                      <w:r w:rsidR="00F937E1">
                        <w:t>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3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2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3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4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2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20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commentRangeStart w:id="22"/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1D25DE14" w:rsidR="008029A8" w:rsidRPr="008029A8" w:rsidRDefault="009E5C99">
            <w:pPr>
              <w:rPr>
                <w:rFonts w:ascii="Arial" w:hAnsi="Arial" w:cs="Arial"/>
                <w:sz w:val="20"/>
                <w:lang w:val="en-US" w:eastAsia="zh-CN"/>
              </w:rPr>
            </w:pPr>
            <w:ins w:id="29" w:author="Guoqing Li" w:date="2018-12-06T08:09:00Z">
              <w:r>
                <w:rPr>
                  <w:rFonts w:ascii="Arial" w:hAnsi="Arial" w:cs="Arial"/>
                  <w:sz w:val="20"/>
                  <w:lang w:val="en-US" w:eastAsia="zh-CN"/>
                </w:rPr>
                <w:t>The commenter did not provide the corresponding spec text for the proposed resolution</w:t>
              </w:r>
            </w:ins>
            <w:del w:id="30" w:author="Guoqing Li" w:date="2018-12-06T08:09:00Z">
              <w:r w:rsidR="008029A8" w:rsidDel="009E5C99">
                <w:rPr>
                  <w:rFonts w:ascii="Arial" w:hAnsi="Arial" w:cs="Arial"/>
                  <w:sz w:val="20"/>
                  <w:lang w:val="en-US" w:eastAsia="zh-CN"/>
                </w:rPr>
                <w:delText>Suggest the commenter to prpose the specific text for the subsections identified to address his comment</w:delText>
              </w:r>
            </w:del>
            <w:r w:rsidR="008029A8">
              <w:rPr>
                <w:rFonts w:ascii="Arial" w:hAnsi="Arial" w:cs="Arial"/>
                <w:sz w:val="20"/>
                <w:lang w:val="en-US" w:eastAsia="zh-CN"/>
              </w:rPr>
              <w:t>.</w:t>
            </w:r>
            <w:commentRangeEnd w:id="22"/>
            <w:r w:rsidR="00D836CC">
              <w:rPr>
                <w:rStyle w:val="CommentReference"/>
                <w:rFonts w:eastAsiaTheme="minorEastAsia"/>
                <w:color w:val="000000"/>
                <w:w w:val="0"/>
              </w:rPr>
              <w:commentReference w:id="22"/>
            </w:r>
          </w:p>
        </w:tc>
      </w:tr>
      <w:tr w:rsidR="00FD22BA" w14:paraId="6713254F" w14:textId="77777777" w:rsidTr="00916AC1">
        <w:trPr>
          <w:trHeight w:val="3360"/>
          <w:trPrChange w:id="31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"An HE STA is also a VHT STA" to say "An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F7CFFF" w14:textId="5F0F9BE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8687F">
              <w:rPr>
                <w:rFonts w:ascii="Arial" w:hAnsi="Arial" w:cs="Arial"/>
                <w:sz w:val="20"/>
              </w:rPr>
              <w:t>Revised</w:t>
            </w:r>
            <w:r w:rsidR="005A22A5">
              <w:rPr>
                <w:rFonts w:ascii="Arial" w:hAnsi="Arial" w:cs="Arial"/>
                <w:sz w:val="20"/>
              </w:rPr>
              <w:t>.</w:t>
            </w:r>
          </w:p>
          <w:p w14:paraId="79F04762" w14:textId="77777777" w:rsidR="0096707B" w:rsidRDefault="0096707B">
            <w:pPr>
              <w:rPr>
                <w:rFonts w:ascii="Arial" w:hAnsi="Arial" w:cs="Arial"/>
                <w:sz w:val="20"/>
              </w:rPr>
            </w:pPr>
          </w:p>
          <w:p w14:paraId="2DB3B325" w14:textId="77777777" w:rsidR="00D836CC" w:rsidRDefault="00D45891">
            <w:pPr>
              <w:rPr>
                <w:ins w:id="39" w:author="Alfred Asterjadhi" w:date="2018-12-30T11:41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 2</w:t>
            </w:r>
            <w:r w:rsidR="0096707B">
              <w:rPr>
                <w:rFonts w:ascii="Arial" w:hAnsi="Arial" w:cs="Arial"/>
                <w:sz w:val="20"/>
              </w:rPr>
              <w:t xml:space="preserve">0MHz-only STA </w:t>
            </w:r>
            <w:r w:rsidR="00A8687F">
              <w:rPr>
                <w:rFonts w:ascii="Arial" w:hAnsi="Arial" w:cs="Arial"/>
                <w:sz w:val="20"/>
              </w:rPr>
              <w:t>is also a VHT STA which only support</w:t>
            </w:r>
            <w:r>
              <w:rPr>
                <w:rFonts w:ascii="Arial" w:hAnsi="Arial" w:cs="Arial"/>
                <w:sz w:val="20"/>
              </w:rPr>
              <w:t>s</w:t>
            </w:r>
            <w:r w:rsidR="00A8687F">
              <w:rPr>
                <w:rFonts w:ascii="Arial" w:hAnsi="Arial" w:cs="Arial"/>
                <w:sz w:val="20"/>
              </w:rPr>
              <w:t xml:space="preserve"> 20MHz channel bandwidth. </w:t>
            </w:r>
            <w:r>
              <w:rPr>
                <w:rFonts w:ascii="Arial" w:hAnsi="Arial" w:cs="Arial"/>
                <w:sz w:val="20"/>
              </w:rPr>
              <w:t>However, there is some inconsistency with some text in clause 21.</w:t>
            </w:r>
          </w:p>
          <w:p w14:paraId="45987C9D" w14:textId="77777777" w:rsidR="00D836CC" w:rsidRDefault="00D836CC">
            <w:pPr>
              <w:rPr>
                <w:ins w:id="40" w:author="Alfred Asterjadhi" w:date="2018-12-30T11:41:00Z"/>
                <w:rFonts w:ascii="Arial" w:hAnsi="Arial" w:cs="Arial"/>
                <w:sz w:val="20"/>
              </w:rPr>
            </w:pPr>
          </w:p>
          <w:p w14:paraId="5331F798" w14:textId="77777777" w:rsidR="0096707B" w:rsidRDefault="00D45891">
            <w:pPr>
              <w:rPr>
                <w:ins w:id="41" w:author="Alfred Asterjadhi" w:date="2018-12-30T11:41:00Z"/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Pp</w:t>
            </w:r>
            <w:r w:rsidR="00A8687F">
              <w:rPr>
                <w:rFonts w:ascii="Arial" w:hAnsi="Arial" w:cs="Arial"/>
                <w:sz w:val="20"/>
              </w:rPr>
              <w:t>lease</w:t>
            </w:r>
            <w:proofErr w:type="spellEnd"/>
            <w:r w:rsidR="00A8687F">
              <w:rPr>
                <w:rFonts w:ascii="Arial" w:hAnsi="Arial" w:cs="Arial"/>
                <w:sz w:val="20"/>
              </w:rPr>
              <w:t xml:space="preserve"> see the proposed text in #18/</w:t>
            </w:r>
            <w:del w:id="42" w:author="Alfred Asterjadhi" w:date="2018-12-30T11:41:00Z">
              <w:r w:rsidDel="00D836CC">
                <w:rPr>
                  <w:rFonts w:ascii="Arial" w:hAnsi="Arial" w:cs="Arial"/>
                  <w:sz w:val="20"/>
                </w:rPr>
                <w:delText xml:space="preserve">1868r2 </w:delText>
              </w:r>
            </w:del>
            <w:ins w:id="43" w:author="Alfred Asterjadhi" w:date="2018-12-30T11:41:00Z">
              <w:r w:rsidR="00D836CC">
                <w:rPr>
                  <w:rFonts w:ascii="Arial" w:hAnsi="Arial" w:cs="Arial"/>
                  <w:sz w:val="20"/>
                </w:rPr>
                <w:t xml:space="preserve">1868r5 </w:t>
              </w:r>
            </w:ins>
            <w:r>
              <w:rPr>
                <w:rFonts w:ascii="Arial" w:hAnsi="Arial" w:cs="Arial"/>
                <w:sz w:val="20"/>
              </w:rPr>
              <w:t>to clarify this point.</w:t>
            </w:r>
          </w:p>
          <w:p w14:paraId="411A6A80" w14:textId="77777777" w:rsidR="00D836CC" w:rsidRDefault="00D836CC">
            <w:pPr>
              <w:rPr>
                <w:ins w:id="44" w:author="Alfred Asterjadhi" w:date="2018-12-30T11:41:00Z"/>
                <w:rFonts w:ascii="Arial" w:hAnsi="Arial" w:cs="Arial"/>
                <w:sz w:val="20"/>
              </w:rPr>
            </w:pPr>
          </w:p>
          <w:p w14:paraId="7A06846C" w14:textId="3DEA1427" w:rsidR="00D836CC" w:rsidRDefault="00D836CC">
            <w:pPr>
              <w:rPr>
                <w:rFonts w:ascii="Arial" w:hAnsi="Arial" w:cs="Arial"/>
                <w:sz w:val="20"/>
              </w:rPr>
            </w:pPr>
            <w:proofErr w:type="spellStart"/>
            <w:ins w:id="45" w:author="Alfred Asterjadhi" w:date="2018-12-30T11:41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2A02BEA0" w14:textId="77777777" w:rsidTr="00916AC1">
        <w:trPr>
          <w:trHeight w:val="3080"/>
          <w:trPrChange w:id="46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 HE STA is also a VHT STA" with "An HE STA is also a VHT 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54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Pr="001D586B" w:rsidRDefault="00627346">
            <w:pPr>
              <w:jc w:val="right"/>
              <w:rPr>
                <w:rFonts w:ascii="Arial" w:hAnsi="Arial" w:cs="Arial"/>
                <w:sz w:val="20"/>
                <w:highlight w:val="yellow"/>
                <w:rPrChange w:id="5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5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Pr="001D586B" w:rsidRDefault="00627346">
            <w:pPr>
              <w:jc w:val="left"/>
              <w:rPr>
                <w:rFonts w:ascii="Arial" w:hAnsi="Arial" w:cs="Arial"/>
                <w:sz w:val="20"/>
                <w:highlight w:val="yellow"/>
                <w:rPrChange w:id="5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0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Albert </w:t>
            </w:r>
            <w:proofErr w:type="spellStart"/>
            <w:r w:rsidRPr="001D586B">
              <w:rPr>
                <w:rFonts w:ascii="Arial" w:hAnsi="Arial" w:cs="Arial"/>
                <w:sz w:val="20"/>
                <w:highlight w:val="yellow"/>
                <w:rPrChange w:id="6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Pr="001D586B" w:rsidRDefault="00627346">
            <w:pPr>
              <w:jc w:val="right"/>
              <w:rPr>
                <w:rFonts w:ascii="Arial" w:hAnsi="Arial" w:cs="Arial"/>
                <w:sz w:val="20"/>
                <w:highlight w:val="yellow"/>
                <w:rPrChange w:id="6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Pr="001D586B" w:rsidRDefault="00627346">
            <w:pPr>
              <w:jc w:val="left"/>
              <w:rPr>
                <w:rFonts w:ascii="Arial" w:hAnsi="Arial" w:cs="Arial"/>
                <w:sz w:val="20"/>
                <w:highlight w:val="yellow"/>
                <w:rPrChange w:id="6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rPrChange w:id="6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0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1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lang w:val="en-US" w:eastAsia="zh-CN"/>
                <w:rPrChange w:id="72" w:author="Guoqing Li" w:date="2018-12-13T14:51:00Z">
                  <w:rPr>
                    <w:rFonts w:ascii="Arial" w:hAnsi="Arial" w:cs="Arial"/>
                    <w:sz w:val="20"/>
                    <w:lang w:eastAsia="zh-CN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40EA8D5B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rPrChange w:id="7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 </w:t>
            </w:r>
            <w:del w:id="77" w:author="Guoqing Li" w:date="2018-12-06T08:26:00Z">
              <w:r w:rsidR="00AF2EDC" w:rsidRPr="001D586B" w:rsidDel="005A4BD3">
                <w:rPr>
                  <w:rFonts w:ascii="Arial" w:hAnsi="Arial" w:cs="Arial"/>
                  <w:sz w:val="20"/>
                  <w:highlight w:val="yellow"/>
                  <w:rPrChange w:id="78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delText>Reject.</w:delText>
              </w:r>
            </w:del>
            <w:ins w:id="79" w:author="Guoqing Li" w:date="2018-12-06T08:26:00Z">
              <w:r w:rsidR="005A4BD3" w:rsidRPr="001D586B">
                <w:rPr>
                  <w:rFonts w:ascii="Arial" w:hAnsi="Arial" w:cs="Arial"/>
                  <w:sz w:val="20"/>
                  <w:highlight w:val="yellow"/>
                  <w:rPrChange w:id="80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Revised</w:t>
              </w:r>
            </w:ins>
          </w:p>
          <w:p w14:paraId="7742B15D" w14:textId="77777777" w:rsidR="00AF2EDC" w:rsidRPr="001D586B" w:rsidRDefault="00AF2EDC">
            <w:pPr>
              <w:rPr>
                <w:rFonts w:ascii="Arial" w:hAnsi="Arial" w:cs="Arial"/>
                <w:sz w:val="20"/>
                <w:highlight w:val="yellow"/>
                <w:rPrChange w:id="8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14:paraId="39C26FD8" w14:textId="0C0A0063" w:rsidR="005A4BD3" w:rsidRPr="001D586B" w:rsidRDefault="005A4BD3" w:rsidP="00AF2EDC">
            <w:pPr>
              <w:rPr>
                <w:ins w:id="82" w:author="Guoqing Li" w:date="2018-12-06T08:26:00Z"/>
                <w:rFonts w:ascii="Arial" w:hAnsi="Arial" w:cs="Arial"/>
                <w:sz w:val="20"/>
                <w:highlight w:val="yellow"/>
                <w:rPrChange w:id="83" w:author="Guoqing Li" w:date="2018-12-13T14:51:00Z">
                  <w:rPr>
                    <w:ins w:id="84" w:author="Guoqing Li" w:date="2018-12-06T08:26:00Z"/>
                    <w:rFonts w:ascii="Arial" w:hAnsi="Arial" w:cs="Arial"/>
                    <w:sz w:val="20"/>
                  </w:rPr>
                </w:rPrChange>
              </w:rPr>
            </w:pPr>
            <w:ins w:id="85" w:author="Guoqing Li" w:date="2018-12-06T08:26:00Z">
              <w:r w:rsidRPr="001D586B">
                <w:rPr>
                  <w:rFonts w:ascii="Arial" w:hAnsi="Arial" w:cs="Arial"/>
                  <w:sz w:val="20"/>
                  <w:highlight w:val="yellow"/>
                  <w:rPrChange w:id="86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Add UL</w:t>
              </w:r>
            </w:ins>
            <w:ins w:id="87" w:author="Guoqing Li" w:date="2018-12-06T08:28:00Z">
              <w:r w:rsidRPr="001D586B">
                <w:rPr>
                  <w:rFonts w:ascii="Arial" w:hAnsi="Arial" w:cs="Arial"/>
                  <w:sz w:val="20"/>
                  <w:highlight w:val="yellow"/>
                  <w:rPrChange w:id="88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/DL</w:t>
              </w:r>
            </w:ins>
            <w:ins w:id="89" w:author="Guoqing Li" w:date="2018-12-06T08:26:00Z">
              <w:r w:rsidRPr="001D586B">
                <w:rPr>
                  <w:rFonts w:ascii="Arial" w:hAnsi="Arial" w:cs="Arial"/>
                  <w:sz w:val="20"/>
                  <w:highlight w:val="yellow"/>
                  <w:rPrChange w:id="90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OFDMA and UL MU MIMO</w:t>
              </w:r>
            </w:ins>
          </w:p>
          <w:p w14:paraId="67A80247" w14:textId="3EBDC9D5" w:rsidR="00AF2EDC" w:rsidRDefault="00AF2EDC" w:rsidP="00AF2EDC">
            <w:pPr>
              <w:rPr>
                <w:ins w:id="91" w:author="Alfred Asterjadhi" w:date="2018-12-30T11:44:00Z"/>
                <w:rFonts w:ascii="Arial" w:hAnsi="Arial" w:cs="Arial"/>
                <w:sz w:val="20"/>
                <w:highlight w:val="yellow"/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9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There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9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is</w:t>
            </w:r>
            <w:r w:rsidRPr="001D586B">
              <w:rPr>
                <w:rFonts w:ascii="Arial" w:hAnsi="Arial" w:cs="Arial"/>
                <w:sz w:val="20"/>
                <w:highlight w:val="yellow"/>
                <w:rPrChange w:id="9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</w:t>
            </w:r>
            <w:proofErr w:type="spellStart"/>
            <w:r w:rsidRPr="001D586B">
              <w:rPr>
                <w:rFonts w:ascii="Arial" w:hAnsi="Arial" w:cs="Arial"/>
                <w:sz w:val="20"/>
                <w:highlight w:val="yellow"/>
                <w:rPrChange w:id="9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acrynym</w:t>
            </w:r>
            <w:proofErr w:type="spellEnd"/>
            <w:r w:rsidRPr="001D586B">
              <w:rPr>
                <w:rFonts w:ascii="Arial" w:hAnsi="Arial" w:cs="Arial"/>
                <w:sz w:val="20"/>
                <w:highlight w:val="yellow"/>
                <w:rPrChange w:id="9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defined for OFDMA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9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in 11ax spec </w:t>
            </w:r>
            <w:r w:rsidRPr="001D586B">
              <w:rPr>
                <w:rFonts w:ascii="Arial" w:hAnsi="Arial" w:cs="Arial"/>
                <w:sz w:val="20"/>
                <w:highlight w:val="yellow"/>
                <w:rPrChange w:id="9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and uplink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9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defined in 802.11-2016</w:t>
            </w:r>
            <w:r w:rsidR="000F5076" w:rsidRPr="001D586B">
              <w:rPr>
                <w:rFonts w:ascii="Arial" w:hAnsi="Arial" w:cs="Arial"/>
                <w:sz w:val="20"/>
                <w:highlight w:val="yellow"/>
                <w:rPrChange w:id="100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(</w:t>
            </w:r>
            <w:r w:rsidR="005278DC" w:rsidRPr="001D586B">
              <w:rPr>
                <w:rFonts w:ascii="Arial" w:hAnsi="Arial" w:cs="Arial"/>
                <w:sz w:val="20"/>
                <w:highlight w:val="yellow"/>
                <w:rPrChange w:id="10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on </w:t>
            </w:r>
            <w:r w:rsidR="000F5076" w:rsidRPr="001D586B">
              <w:rPr>
                <w:rFonts w:ascii="Arial" w:hAnsi="Arial" w:cs="Arial"/>
                <w:sz w:val="20"/>
                <w:highlight w:val="yellow"/>
                <w:rPrChange w:id="10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page 169)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10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. </w:t>
            </w:r>
            <w:r w:rsidRPr="001D586B">
              <w:rPr>
                <w:rFonts w:ascii="Arial" w:hAnsi="Arial" w:cs="Arial"/>
                <w:sz w:val="20"/>
                <w:highlight w:val="yellow"/>
                <w:rPrChange w:id="10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There is no need to define UL OFDMA. </w:t>
            </w:r>
            <w:ins w:id="105" w:author="Alfred Asterjadhi" w:date="2018-12-30T11:43:00Z">
              <w:r w:rsidR="00D836CC">
                <w:rPr>
                  <w:rFonts w:ascii="Arial" w:hAnsi="Arial" w:cs="Arial"/>
                  <w:sz w:val="20"/>
                  <w:highlight w:val="yellow"/>
                </w:rPr>
                <w:t>Proposed resolution clarifies the case of trigger based PPDU whic</w:t>
              </w:r>
            </w:ins>
            <w:ins w:id="106" w:author="Alfred Asterjadhi" w:date="2018-12-30T11:44:00Z">
              <w:r w:rsidR="00D836CC">
                <w:rPr>
                  <w:rFonts w:ascii="Arial" w:hAnsi="Arial" w:cs="Arial"/>
                  <w:sz w:val="20"/>
                  <w:highlight w:val="yellow"/>
                </w:rPr>
                <w:t>h is missing.</w:t>
              </w:r>
            </w:ins>
          </w:p>
          <w:p w14:paraId="11F4BA69" w14:textId="77777777" w:rsidR="00D836CC" w:rsidRDefault="00D836CC" w:rsidP="00AF2EDC">
            <w:pPr>
              <w:rPr>
                <w:ins w:id="107" w:author="Alfred Asterjadhi" w:date="2018-12-30T11:42:00Z"/>
                <w:rFonts w:ascii="Arial" w:hAnsi="Arial" w:cs="Arial"/>
                <w:sz w:val="20"/>
                <w:highlight w:val="yellow"/>
              </w:rPr>
            </w:pPr>
          </w:p>
          <w:p w14:paraId="5CE38DE3" w14:textId="77777777" w:rsidR="00D836CC" w:rsidRDefault="00D836CC" w:rsidP="00AF2EDC">
            <w:pPr>
              <w:rPr>
                <w:ins w:id="108" w:author="Alfred Asterjadhi" w:date="2018-12-30T11:42:00Z"/>
                <w:rFonts w:ascii="Arial" w:hAnsi="Arial" w:cs="Arial"/>
                <w:sz w:val="20"/>
                <w:highlight w:val="yellow"/>
              </w:rPr>
            </w:pPr>
          </w:p>
          <w:p w14:paraId="14CBE83E" w14:textId="20C73341" w:rsidR="00D836CC" w:rsidRPr="001D586B" w:rsidRDefault="00D836CC" w:rsidP="00AF2EDC">
            <w:pPr>
              <w:rPr>
                <w:rFonts w:ascii="Arial" w:hAnsi="Arial" w:cs="Arial"/>
                <w:sz w:val="20"/>
                <w:highlight w:val="yellow"/>
                <w:rPrChange w:id="10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proofErr w:type="spellStart"/>
            <w:ins w:id="110" w:author="Alfred Asterjadhi" w:date="2018-12-30T11:42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7CADA67F" w14:textId="77777777" w:rsidTr="00916AC1">
        <w:trPr>
          <w:trHeight w:val="8192"/>
          <w:trPrChange w:id="111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3B75ECB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119" w:author="Guoqing Li" w:date="2018-12-13T15:12:00Z">
              <w:r w:rsidR="00365BD0" w:rsidDel="001D586B">
                <w:rPr>
                  <w:rFonts w:ascii="Arial" w:hAnsi="Arial" w:cs="Arial"/>
                  <w:sz w:val="20"/>
                </w:rPr>
                <w:delText>Reject</w:delText>
              </w:r>
            </w:del>
            <w:ins w:id="120" w:author="Guoqing Li" w:date="2018-12-13T15:12:00Z">
              <w:r w:rsidR="001D586B">
                <w:rPr>
                  <w:rFonts w:ascii="Arial" w:hAnsi="Arial" w:cs="Arial"/>
                  <w:sz w:val="20"/>
                </w:rPr>
                <w:t>Acc</w:t>
              </w:r>
            </w:ins>
            <w:ins w:id="121" w:author="Guoqing Li" w:date="2018-12-13T15:13:00Z">
              <w:r w:rsidR="001D586B">
                <w:rPr>
                  <w:rFonts w:ascii="Arial" w:hAnsi="Arial" w:cs="Arial"/>
                  <w:sz w:val="20"/>
                </w:rPr>
                <w:t>ept</w:t>
              </w:r>
            </w:ins>
            <w:r w:rsidR="00365BD0">
              <w:rPr>
                <w:rFonts w:ascii="Arial" w:hAnsi="Arial" w:cs="Arial"/>
                <w:sz w:val="20"/>
              </w:rPr>
              <w:t>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3DF14405" w:rsidR="00365BD0" w:rsidRDefault="00365BD0">
            <w:pPr>
              <w:rPr>
                <w:rFonts w:ascii="Arial" w:hAnsi="Arial" w:cs="Arial"/>
                <w:sz w:val="20"/>
              </w:rPr>
            </w:pPr>
            <w:del w:id="122" w:author="Guoqing Li" w:date="2018-12-13T15:13:00Z">
              <w:r w:rsidDel="001D586B">
                <w:rPr>
                  <w:rFonts w:ascii="Arial" w:hAnsi="Arial" w:cs="Arial"/>
                  <w:sz w:val="20"/>
                </w:rPr>
                <w:delText>Agree in principle with the commenter. However, clause 4 is only a summary of what is defined in the normative section. According to section 27.6, sounding is not a mandatory feature, therefore it is listed as an optional</w:delText>
              </w:r>
              <w:r w:rsidR="00223CF8" w:rsidDel="001D586B">
                <w:rPr>
                  <w:rFonts w:ascii="Arial" w:hAnsi="Arial" w:cs="Arial"/>
                  <w:sz w:val="20"/>
                </w:rPr>
                <w:delText xml:space="preserve"> in clause 4. </w:delText>
              </w:r>
            </w:del>
          </w:p>
        </w:tc>
      </w:tr>
      <w:tr w:rsidR="00FD22BA" w14:paraId="09C907B1" w14:textId="77777777" w:rsidTr="00916AC1">
        <w:trPr>
          <w:trHeight w:val="5600"/>
          <w:trPrChange w:id="123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131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139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statement to "An AP may use a Multi-STA BlockAck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F9ABF1E" w14:textId="77777777" w:rsidR="00627346" w:rsidRDefault="00627346">
            <w:pPr>
              <w:rPr>
                <w:ins w:id="147" w:author="Guoqing Li" w:date="2018-12-13T15:23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148" w:author="Guoqing Li" w:date="2018-12-13T15:22:00Z">
              <w:r w:rsidR="00BE6921" w:rsidDel="001D586B">
                <w:rPr>
                  <w:rFonts w:ascii="Arial" w:hAnsi="Arial" w:cs="Arial"/>
                  <w:sz w:val="20"/>
                </w:rPr>
                <w:delText>Accept.</w:delText>
              </w:r>
            </w:del>
            <w:ins w:id="149" w:author="Guoqing Li" w:date="2018-12-13T15:22:00Z">
              <w:r w:rsidR="001D586B">
                <w:rPr>
                  <w:rFonts w:ascii="Arial" w:hAnsi="Arial" w:cs="Arial"/>
                  <w:sz w:val="20"/>
                </w:rPr>
                <w:t>Revised</w:t>
              </w:r>
            </w:ins>
          </w:p>
          <w:p w14:paraId="7D749F1D" w14:textId="77777777" w:rsidR="00193EE7" w:rsidRDefault="00193EE7">
            <w:pPr>
              <w:rPr>
                <w:ins w:id="150" w:author="Guoqing Li" w:date="2018-12-13T15:23:00Z"/>
                <w:rFonts w:ascii="Arial" w:hAnsi="Arial" w:cs="Arial"/>
                <w:sz w:val="20"/>
              </w:rPr>
            </w:pPr>
          </w:p>
          <w:p w14:paraId="149E9E89" w14:textId="77777777" w:rsidR="00D836CC" w:rsidRDefault="00D836CC">
            <w:pPr>
              <w:rPr>
                <w:ins w:id="151" w:author="Alfred Asterjadhi" w:date="2018-12-30T11:45:00Z"/>
                <w:rFonts w:ascii="Arial" w:hAnsi="Arial" w:cs="Arial"/>
                <w:sz w:val="20"/>
              </w:rPr>
            </w:pPr>
            <w:proofErr w:type="spellStart"/>
            <w:ins w:id="152" w:author="Alfred Asterjadhi" w:date="2018-12-30T11:45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  <w:p w14:paraId="13C14C8D" w14:textId="77777777" w:rsidR="00D836CC" w:rsidRDefault="00D836CC">
            <w:pPr>
              <w:rPr>
                <w:ins w:id="153" w:author="Alfred Asterjadhi" w:date="2018-12-30T11:45:00Z"/>
                <w:rFonts w:ascii="Arial" w:hAnsi="Arial" w:cs="Arial"/>
                <w:sz w:val="20"/>
              </w:rPr>
            </w:pPr>
          </w:p>
          <w:p w14:paraId="3A5ED880" w14:textId="2434AC43" w:rsidR="00193EE7" w:rsidRDefault="00193EE7">
            <w:pPr>
              <w:rPr>
                <w:rFonts w:ascii="Arial" w:hAnsi="Arial" w:cs="Arial"/>
                <w:sz w:val="20"/>
              </w:rPr>
            </w:pPr>
            <w:ins w:id="154" w:author="Guoqing Li" w:date="2018-12-13T15:23:00Z">
              <w:del w:id="155" w:author="Alfred Asterjadhi" w:date="2018-12-30T11:45:00Z">
                <w:r w:rsidDel="00D836CC">
                  <w:rPr>
                    <w:rFonts w:ascii="Arial" w:hAnsi="Arial" w:cs="Arial"/>
                    <w:sz w:val="20"/>
                  </w:rPr>
                  <w:delText>Editor: please incorporate the changes in this document for this CID.</w:delText>
                </w:r>
              </w:del>
            </w:ins>
          </w:p>
        </w:tc>
      </w:tr>
      <w:tr w:rsidR="00FD22BA" w14:paraId="54A04F48" w14:textId="77777777" w:rsidTr="00916AC1">
        <w:trPr>
          <w:trHeight w:val="5040"/>
          <w:trPrChange w:id="156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59E7F773" w14:textId="77777777" w:rsidR="002F4728" w:rsidRDefault="002F4728">
            <w:pPr>
              <w:rPr>
                <w:ins w:id="164" w:author="Alfred Asterjadhi" w:date="2018-12-30T11:46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this sentence. Instead added some wording to the next sentence on 11ax power saving.</w:t>
            </w:r>
            <w:del w:id="165" w:author="Alfred Asterjadhi" w:date="2018-12-30T11:46:00Z">
              <w:r w:rsidDel="00D836CC">
                <w:rPr>
                  <w:rFonts w:ascii="Arial" w:hAnsi="Arial" w:cs="Arial"/>
                  <w:sz w:val="20"/>
                </w:rPr>
                <w:delText xml:space="preserve"> Plese see #xx for the proposed text change</w:delText>
              </w:r>
            </w:del>
            <w:r>
              <w:rPr>
                <w:rFonts w:ascii="Arial" w:hAnsi="Arial" w:cs="Arial"/>
                <w:sz w:val="20"/>
              </w:rPr>
              <w:t>.</w:t>
            </w:r>
          </w:p>
          <w:p w14:paraId="0CE5B7FF" w14:textId="77777777" w:rsidR="00D836CC" w:rsidRDefault="00D836CC">
            <w:pPr>
              <w:rPr>
                <w:ins w:id="166" w:author="Alfred Asterjadhi" w:date="2018-12-30T11:46:00Z"/>
                <w:rFonts w:ascii="Arial" w:hAnsi="Arial" w:cs="Arial"/>
                <w:sz w:val="20"/>
              </w:rPr>
            </w:pPr>
          </w:p>
          <w:p w14:paraId="60BD2E26" w14:textId="63D07479" w:rsidR="00D836CC" w:rsidRDefault="00D836CC">
            <w:pPr>
              <w:rPr>
                <w:rFonts w:ascii="Arial" w:hAnsi="Arial" w:cs="Arial"/>
                <w:sz w:val="20"/>
              </w:rPr>
            </w:pPr>
            <w:proofErr w:type="spellStart"/>
            <w:ins w:id="167" w:author="Alfred Asterjadhi" w:date="2018-12-30T11:46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7D9FA465" w14:textId="77777777" w:rsidTr="00916AC1">
        <w:trPr>
          <w:trHeight w:val="8192"/>
          <w:trPrChange w:id="168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9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0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1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2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3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4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5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300165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</w:t>
            </w:r>
            <w:ins w:id="176" w:author="Guoqing Li" w:date="2018-12-13T15:34:00Z">
              <w:r w:rsidR="00591A52">
                <w:rPr>
                  <w:rFonts w:ascii="Arial" w:hAnsi="Arial" w:cs="Arial"/>
                  <w:sz w:val="20"/>
                </w:rPr>
                <w:t xml:space="preserve">The wording cited by the commenter is in the </w:t>
              </w:r>
            </w:ins>
            <w:ins w:id="177" w:author="Guoqing Li" w:date="2018-12-13T15:35:00Z">
              <w:r w:rsidR="00591A52">
                <w:rPr>
                  <w:rFonts w:ascii="Arial" w:hAnsi="Arial" w:cs="Arial"/>
                  <w:sz w:val="20"/>
                </w:rPr>
                <w:t xml:space="preserve">explanatory </w:t>
              </w:r>
            </w:ins>
            <w:ins w:id="178" w:author="Guoqing Li" w:date="2018-12-13T15:34:00Z">
              <w:r w:rsidR="00591A52">
                <w:rPr>
                  <w:rFonts w:ascii="Arial" w:hAnsi="Arial" w:cs="Arial"/>
                  <w:sz w:val="20"/>
                </w:rPr>
                <w:t>note section 8.1</w:t>
              </w:r>
            </w:ins>
            <w:ins w:id="179" w:author="Guoqing Li" w:date="2018-12-13T15:35:00Z">
              <w:r w:rsidR="00591A52">
                <w:rPr>
                  <w:rFonts w:ascii="Arial" w:hAnsi="Arial" w:cs="Arial"/>
                  <w:sz w:val="20"/>
                </w:rPr>
                <w:t xml:space="preserve">, not in the scope section, </w:t>
              </w:r>
            </w:ins>
            <w:del w:id="180" w:author="Guoqing Li" w:date="2018-12-13T15:34:00Z">
              <w:r w:rsidDel="00591A52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</w:tc>
      </w:tr>
      <w:tr w:rsidR="00FD22BA" w14:paraId="19688A33" w14:textId="77777777" w:rsidTr="00916AC1">
        <w:trPr>
          <w:trHeight w:val="4200"/>
          <w:trPrChange w:id="181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224B21EB" w14:textId="1E024450" w:rsidR="007923B4" w:rsidRDefault="007923B4" w:rsidP="007923B4">
      <w:pPr>
        <w:rPr>
          <w:ins w:id="189" w:author="Guoqing Li" w:date="2018-12-13T17:19:00Z"/>
          <w:sz w:val="20"/>
        </w:rPr>
      </w:pPr>
      <w:ins w:id="190" w:author="Guoqing Li" w:date="2018-12-13T17:19:00Z">
        <w:r w:rsidRPr="000D740E">
          <w:rPr>
            <w:sz w:val="20"/>
            <w:highlight w:val="yellow"/>
          </w:rPr>
          <w:t xml:space="preserve">Editor: please </w:t>
        </w:r>
        <w:r>
          <w:rPr>
            <w:sz w:val="20"/>
            <w:highlight w:val="yellow"/>
          </w:rPr>
          <w:t>add the f</w:t>
        </w:r>
        <w:r w:rsidR="00B25591">
          <w:rPr>
            <w:sz w:val="20"/>
            <w:highlight w:val="yellow"/>
          </w:rPr>
          <w:t xml:space="preserve">ollowing definitions to clause </w:t>
        </w:r>
      </w:ins>
      <w:ins w:id="191" w:author="Guoqing Li" w:date="2018-12-13T17:38:00Z">
        <w:r w:rsidR="00B25591">
          <w:rPr>
            <w:sz w:val="20"/>
          </w:rPr>
          <w:t>3</w:t>
        </w:r>
      </w:ins>
      <w:ins w:id="192" w:author="Guoqing Li" w:date="2018-12-13T17:19:00Z">
        <w:r>
          <w:rPr>
            <w:sz w:val="20"/>
          </w:rPr>
          <w:t>.</w:t>
        </w:r>
      </w:ins>
    </w:p>
    <w:p w14:paraId="54D33D36" w14:textId="77777777" w:rsidR="007923B4" w:rsidRPr="000D740E" w:rsidRDefault="007923B4" w:rsidP="007923B4">
      <w:pPr>
        <w:rPr>
          <w:ins w:id="193" w:author="Guoqing Li" w:date="2018-12-13T17:19:00Z"/>
          <w:i/>
          <w:sz w:val="20"/>
        </w:rPr>
      </w:pPr>
    </w:p>
    <w:p w14:paraId="2C82E70F" w14:textId="68D8514B" w:rsidR="007923B4" w:rsidRDefault="007923B4" w:rsidP="00CA0A57">
      <w:pPr>
        <w:rPr>
          <w:ins w:id="194" w:author="Guoqing Li" w:date="2018-12-13T17:34:00Z"/>
          <w:sz w:val="20"/>
        </w:rPr>
      </w:pPr>
      <w:ins w:id="195" w:author="Guoqing Li" w:date="2018-12-13T17:33:00Z">
        <w:r w:rsidRPr="005E05BF">
          <w:rPr>
            <w:b/>
            <w:bCs/>
            <w:sz w:val="20"/>
            <w:highlight w:val="yellow"/>
            <w:rPrChange w:id="196" w:author="Guoqing Li" w:date="2019-01-14T08:50:00Z">
              <w:rPr>
                <w:b/>
                <w:bCs/>
                <w:sz w:val="20"/>
              </w:rPr>
            </w:rPrChange>
          </w:rPr>
          <w:t xml:space="preserve">Triggered-based protocol data unit (PPDU): </w:t>
        </w:r>
        <w:r w:rsidRPr="005E05BF">
          <w:rPr>
            <w:sz w:val="20"/>
            <w:highlight w:val="yellow"/>
            <w:rPrChange w:id="197" w:author="Guoqing Li" w:date="2019-01-14T08:50:00Z">
              <w:rPr>
                <w:sz w:val="20"/>
              </w:rPr>
            </w:rPrChange>
          </w:rPr>
          <w:t>A PPDU that carries one or more PHY service data units (PSDUs) fr</w:t>
        </w:r>
      </w:ins>
      <w:ins w:id="198" w:author="Guoqing Li" w:date="2018-12-13T17:34:00Z">
        <w:r w:rsidRPr="005E05BF">
          <w:rPr>
            <w:sz w:val="20"/>
            <w:highlight w:val="yellow"/>
            <w:rPrChange w:id="199" w:author="Guoqing Li" w:date="2019-01-14T08:50:00Z">
              <w:rPr>
                <w:sz w:val="20"/>
              </w:rPr>
            </w:rPrChange>
          </w:rPr>
          <w:t>om</w:t>
        </w:r>
      </w:ins>
      <w:ins w:id="200" w:author="Guoqing Li" w:date="2018-12-13T17:33:00Z">
        <w:r w:rsidRPr="005E05BF">
          <w:rPr>
            <w:sz w:val="20"/>
            <w:highlight w:val="yellow"/>
            <w:rPrChange w:id="201" w:author="Guoqing Li" w:date="2019-01-14T08:50:00Z">
              <w:rPr>
                <w:sz w:val="20"/>
              </w:rPr>
            </w:rPrChange>
          </w:rPr>
          <w:t xml:space="preserve"> one or more stations (STAs) using the multi-user multiple input, multiple output (MU-MIMO) technique, orthogonal frequency division multiple access (OFDMA) technique, or a combination of the two </w:t>
        </w:r>
        <w:proofErr w:type="gramStart"/>
        <w:r w:rsidRPr="005E05BF">
          <w:rPr>
            <w:sz w:val="20"/>
            <w:highlight w:val="yellow"/>
            <w:rPrChange w:id="202" w:author="Guoqing Li" w:date="2019-01-14T08:50:00Z">
              <w:rPr>
                <w:sz w:val="20"/>
              </w:rPr>
            </w:rPrChange>
          </w:rPr>
          <w:t>techniques.</w:t>
        </w:r>
      </w:ins>
      <w:ins w:id="203" w:author="Guoqing Li" w:date="2019-01-14T08:49:00Z">
        <w:r w:rsidR="005E05BF" w:rsidRPr="005E05BF">
          <w:rPr>
            <w:sz w:val="20"/>
            <w:highlight w:val="yellow"/>
            <w:rPrChange w:id="204" w:author="Guoqing Li" w:date="2019-01-14T08:50:00Z">
              <w:rPr>
                <w:sz w:val="20"/>
              </w:rPr>
            </w:rPrChange>
          </w:rPr>
          <w:t>(</w:t>
        </w:r>
        <w:proofErr w:type="gramEnd"/>
        <w:r w:rsidR="005E05BF" w:rsidRPr="005E05BF">
          <w:rPr>
            <w:sz w:val="20"/>
            <w:highlight w:val="yellow"/>
            <w:rPrChange w:id="205" w:author="Guoqing Li" w:date="2019-01-14T08:50:00Z">
              <w:rPr>
                <w:sz w:val="20"/>
              </w:rPr>
            </w:rPrChange>
          </w:rPr>
          <w:t>#1</w:t>
        </w:r>
      </w:ins>
      <w:ins w:id="206" w:author="Guoqing Li" w:date="2019-01-14T08:50:00Z">
        <w:r w:rsidR="005E05BF" w:rsidRPr="005E05BF">
          <w:rPr>
            <w:sz w:val="20"/>
            <w:highlight w:val="yellow"/>
            <w:rPrChange w:id="207" w:author="Guoqing Li" w:date="2019-01-14T08:50:00Z">
              <w:rPr>
                <w:sz w:val="20"/>
              </w:rPr>
            </w:rPrChange>
          </w:rPr>
          <w:t>513)</w:t>
        </w:r>
      </w:ins>
      <w:bookmarkStart w:id="208" w:name="_GoBack"/>
      <w:bookmarkEnd w:id="208"/>
    </w:p>
    <w:p w14:paraId="3C4DD656" w14:textId="11248832" w:rsidR="007923B4" w:rsidRDefault="007923B4" w:rsidP="00CA0A57">
      <w:pPr>
        <w:rPr>
          <w:ins w:id="209" w:author="Guoqing Li" w:date="2018-12-13T17:34:00Z"/>
          <w:sz w:val="20"/>
        </w:rPr>
      </w:pPr>
    </w:p>
    <w:p w14:paraId="459D3E2F" w14:textId="1D77A303" w:rsidR="007923B4" w:rsidRDefault="007923B4" w:rsidP="00CA0A57">
      <w:pPr>
        <w:rPr>
          <w:ins w:id="210" w:author="Guoqing Li" w:date="2018-12-13T17:34:00Z"/>
          <w:b/>
          <w:bCs/>
          <w:sz w:val="20"/>
        </w:rPr>
      </w:pPr>
      <w:ins w:id="211" w:author="Guoqing Li" w:date="2018-12-13T17:34:00Z">
        <w:r>
          <w:rPr>
            <w:b/>
            <w:bCs/>
            <w:sz w:val="20"/>
          </w:rPr>
          <w:t>Notes (not to be incorporated into spec): below is the definition of MU PPDU in D3.0:</w:t>
        </w:r>
      </w:ins>
    </w:p>
    <w:p w14:paraId="4189AFAB" w14:textId="54791EBE" w:rsidR="007923B4" w:rsidRPr="007923B4" w:rsidRDefault="007923B4" w:rsidP="00CA0A57">
      <w:pPr>
        <w:rPr>
          <w:ins w:id="212" w:author="Guoqing Li" w:date="2018-12-13T17:19:00Z"/>
          <w:sz w:val="20"/>
          <w:highlight w:val="yellow"/>
          <w:lang w:val="en-US" w:eastAsia="zh-CN"/>
          <w:rPrChange w:id="213" w:author="Guoqing Li" w:date="2018-12-13T17:28:00Z">
            <w:rPr>
              <w:ins w:id="214" w:author="Guoqing Li" w:date="2018-12-13T17:19:00Z"/>
              <w:sz w:val="20"/>
              <w:highlight w:val="yellow"/>
              <w:lang w:eastAsia="zh-CN"/>
            </w:rPr>
          </w:rPrChange>
        </w:rPr>
      </w:pPr>
      <w:ins w:id="215" w:author="Guoqing Li" w:date="2018-12-13T17:34:00Z">
        <w:r>
          <w:rPr>
            <w:b/>
            <w:bCs/>
            <w:sz w:val="20"/>
          </w:rPr>
          <w:t xml:space="preserve">multi-user (MU) physical layer (PHY) protocol data unit (PPDU): </w:t>
        </w:r>
        <w:r>
          <w:rPr>
            <w:sz w:val="20"/>
          </w:rPr>
          <w:t>A PPDU that carries one or more PHY service data units (PSDUs) for one or more stations (STAs) using the downlink multi-user multiple input, multiple output (DL-MU-MIMO) technique, downlink orthogonal frequency division multiple access (DL OFDMA) technique, or a combination of the two techniques.</w:t>
        </w:r>
      </w:ins>
    </w:p>
    <w:p w14:paraId="1DDC96E5" w14:textId="77777777" w:rsidR="007923B4" w:rsidRDefault="007923B4" w:rsidP="00CA0A57">
      <w:pPr>
        <w:rPr>
          <w:ins w:id="216" w:author="Guoqing Li" w:date="2018-12-13T17:18:00Z"/>
          <w:sz w:val="20"/>
          <w:highlight w:val="yellow"/>
        </w:rPr>
      </w:pPr>
    </w:p>
    <w:p w14:paraId="4315F58A" w14:textId="70BA0C9D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217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>a  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An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4069DFF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--An HE STA</w:t>
      </w:r>
      <w:ins w:id="218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</w:t>
        </w:r>
      </w:ins>
      <w:r>
        <w:rPr>
          <w:rFonts w:ascii="Helvetica" w:hAnsi="Helvetica" w:cs="Helvetica"/>
          <w:sz w:val="20"/>
          <w:lang w:val="en-US"/>
        </w:rPr>
        <w:t>is also a VHT STA</w:t>
      </w:r>
      <w:ins w:id="219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</w:t>
        </w:r>
        <w:r w:rsidR="009E5C99">
          <w:rPr>
            <w:rFonts w:ascii="Helvetica" w:hAnsi="Helvetica" w:cs="Helvetica"/>
            <w:sz w:val="20"/>
            <w:lang w:val="en-US"/>
          </w:rPr>
          <w:t xml:space="preserve">hen operating in the 5 GHz </w:t>
        </w:r>
        <w:proofErr w:type="gramStart"/>
        <w:r w:rsidR="009E5C99">
          <w:rPr>
            <w:rFonts w:ascii="Helvetica" w:hAnsi="Helvetica" w:cs="Helvetica"/>
            <w:sz w:val="20"/>
            <w:lang w:val="en-US"/>
          </w:rPr>
          <w:t>band</w:t>
        </w:r>
      </w:ins>
      <w:ins w:id="220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811010">
          <w:rPr>
            <w:rFonts w:ascii="Helvetica" w:hAnsi="Helvetica" w:cs="Helvetica"/>
            <w:sz w:val="20"/>
            <w:lang w:val="en-US"/>
          </w:rPr>
          <w:t>#163</w:t>
        </w:r>
      </w:ins>
      <w:ins w:id="221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  <w:ins w:id="222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223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>except that</w:t>
        </w:r>
      </w:ins>
      <w:ins w:id="224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225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a </w:t>
        </w:r>
      </w:ins>
      <w:ins w:id="226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>20 MHz</w:t>
        </w:r>
      </w:ins>
      <w:ins w:id="227" w:author="Guoqing Li" w:date="2018-11-13T20:38:00Z">
        <w:r w:rsidR="00333696">
          <w:rPr>
            <w:rFonts w:ascii="Helvetica" w:hAnsi="Helvetica" w:cs="Helvetica"/>
            <w:sz w:val="20"/>
            <w:lang w:val="en-US"/>
          </w:rPr>
          <w:t>-</w:t>
        </w:r>
      </w:ins>
      <w:ins w:id="228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only </w:t>
        </w:r>
      </w:ins>
      <w:ins w:id="229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 xml:space="preserve">HE </w:t>
        </w:r>
      </w:ins>
      <w:ins w:id="230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STA does not support 40 </w:t>
        </w:r>
      </w:ins>
      <w:ins w:id="231" w:author="Guoqing Li" w:date="2018-12-06T08:21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232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and 80 </w:t>
        </w:r>
      </w:ins>
      <w:ins w:id="233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234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>channel width (#16335)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--An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--An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--An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5DC3E13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del w:id="235" w:author="Guoqing Li" w:date="2018-12-13T15:13:00Z">
        <w:r w:rsidR="004C5F93" w:rsidDel="001D586B">
          <w:rPr>
            <w:rFonts w:ascii="Helvetica" w:hAnsi="Helvetica" w:cs="Helvetica"/>
            <w:sz w:val="20"/>
            <w:lang w:val="en-US"/>
          </w:rPr>
          <w:delText xml:space="preserve">Optional </w:delText>
        </w:r>
      </w:del>
      <w:ins w:id="236" w:author="Guoqing Li" w:date="2018-12-13T15:13:00Z">
        <w:r w:rsidR="001D586B">
          <w:rPr>
            <w:rFonts w:ascii="Helvetica" w:hAnsi="Helvetica" w:cs="Helvetica"/>
            <w:sz w:val="20"/>
            <w:lang w:val="en-US"/>
          </w:rPr>
          <w:t xml:space="preserve">Mandatory </w:t>
        </w:r>
      </w:ins>
      <w:r w:rsidR="004C5F93">
        <w:rPr>
          <w:rFonts w:ascii="Helvetica" w:hAnsi="Helvetica" w:cs="Helvetica"/>
          <w:sz w:val="20"/>
          <w:lang w:val="en-US"/>
        </w:rPr>
        <w:t xml:space="preserve">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7444A2BA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An HE AP sends a Trigger frame </w:t>
      </w:r>
      <w:ins w:id="237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238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Multi-STA BlockAck frames can be used by the AP to acknowledge the</w:t>
      </w:r>
      <w:ins w:id="239" w:author="Guoqing Li" w:date="2018-12-13T15:22:00Z">
        <w:r w:rsidR="001D586B">
          <w:rPr>
            <w:rFonts w:ascii="Helvetica" w:hAnsi="Helvetica" w:cs="Helvetica"/>
            <w:sz w:val="20"/>
            <w:lang w:val="en-US"/>
          </w:rPr>
          <w:t xml:space="preserve"> frames </w:t>
        </w:r>
      </w:ins>
      <w:del w:id="240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 xml:space="preserve"> </w:delText>
        </w:r>
      </w:del>
      <w:r>
        <w:rPr>
          <w:rFonts w:ascii="Helvetica" w:hAnsi="Helvetica" w:cs="Helvetica"/>
          <w:sz w:val="20"/>
          <w:lang w:val="en-US"/>
        </w:rPr>
        <w:t>transmi</w:t>
      </w:r>
      <w:ins w:id="241" w:author="Guoqing Li" w:date="2018-12-13T15:22:00Z">
        <w:r w:rsidR="001D586B">
          <w:rPr>
            <w:rFonts w:ascii="Helvetica" w:hAnsi="Helvetica" w:cs="Helvetica"/>
            <w:sz w:val="20"/>
            <w:lang w:val="en-US"/>
          </w:rPr>
          <w:t>tted by</w:t>
        </w:r>
      </w:ins>
      <w:del w:id="242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>ssions</w:delText>
        </w:r>
      </w:del>
      <w:r>
        <w:rPr>
          <w:rFonts w:ascii="Helvetica" w:hAnsi="Helvetica" w:cs="Helvetica"/>
          <w:sz w:val="20"/>
          <w:lang w:val="en-US"/>
        </w:rPr>
        <w:t xml:space="preserve"> </w:t>
      </w:r>
      <w:del w:id="243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 xml:space="preserve">from </w:delText>
        </w:r>
      </w:del>
      <w:r>
        <w:rPr>
          <w:rFonts w:ascii="Helvetica" w:hAnsi="Helvetica" w:cs="Helvetica"/>
          <w:sz w:val="20"/>
          <w:lang w:val="en-US"/>
        </w:rPr>
        <w:t>the multiple non-AP STAs.</w:t>
      </w:r>
      <w:ins w:id="244" w:author="Guoqing Li" w:date="2018-12-13T15:23:00Z">
        <w:r w:rsidR="001D586B" w:rsidRPr="001D586B">
          <w:rPr>
            <w:rFonts w:ascii="Arial" w:hAnsi="Arial" w:cs="Arial"/>
            <w:sz w:val="20"/>
          </w:rPr>
          <w:t xml:space="preserve"> </w:t>
        </w:r>
        <w:r w:rsidR="001D586B">
          <w:rPr>
            <w:rFonts w:ascii="Arial" w:hAnsi="Arial" w:cs="Arial"/>
            <w:sz w:val="20"/>
          </w:rPr>
          <w:t>(#16640)</w:t>
        </w:r>
      </w:ins>
      <w:r>
        <w:rPr>
          <w:rFonts w:ascii="Helvetica" w:hAnsi="Helvetica" w:cs="Helvetica"/>
          <w:sz w:val="20"/>
          <w:lang w:val="en-US"/>
        </w:rPr>
        <w:t xml:space="preserve"> </w:t>
      </w:r>
      <w:del w:id="245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Trigger frames can be scheduled by the AP to allow non-AP STAs to save power</w:delText>
        </w:r>
      </w:del>
      <w:ins w:id="246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>. The scheduling of the</w:t>
      </w:r>
      <w:del w:id="247" w:author="Guoqing Li" w:date="2018-12-13T15:26:00Z">
        <w:r w:rsidDel="00193EE7">
          <w:rPr>
            <w:rFonts w:ascii="Helvetica" w:hAnsi="Helvetica" w:cs="Helvetica"/>
            <w:sz w:val="20"/>
            <w:lang w:val="en-US"/>
          </w:rPr>
          <w:delText>se</w:delText>
        </w:r>
      </w:del>
      <w:r>
        <w:rPr>
          <w:rFonts w:ascii="Helvetica" w:hAnsi="Helvetica" w:cs="Helvetica"/>
          <w:sz w:val="20"/>
          <w:lang w:val="en-US"/>
        </w:rPr>
        <w:t xml:space="preserve"> Trigger frames can be set up between a non-AP STA and the AP using TWT operation</w:t>
      </w:r>
      <w:ins w:id="248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249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250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482AADD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</w:t>
      </w:r>
      <w:ins w:id="251" w:author="Guoqing Li" w:date="2018-12-13T15:30:00Z">
        <w:r w:rsidR="00591A52">
          <w:rPr>
            <w:rFonts w:ascii="Helvetica" w:hAnsi="Helvetica" w:cs="Helvetica"/>
            <w:sz w:val="20"/>
            <w:lang w:val="en-US"/>
          </w:rPr>
          <w:t xml:space="preserve"> BSS</w:t>
        </w:r>
      </w:ins>
      <w:r>
        <w:rPr>
          <w:rFonts w:ascii="Helvetica" w:hAnsi="Helvetica" w:cs="Helvetica"/>
          <w:sz w:val="20"/>
          <w:lang w:val="en-US"/>
        </w:rPr>
        <w:t>(#11964).</w:t>
      </w:r>
      <w:bookmarkEnd w:id="217"/>
    </w:p>
    <w:p w14:paraId="22C5568B" w14:textId="0795D14B" w:rsid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</w:p>
    <w:p w14:paraId="52D80607" w14:textId="3941080A" w:rsidR="00C94DC9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252" w:author="Guoqing Li" w:date="2018-12-06T08:22:00Z"/>
          <w:rFonts w:ascii="ñ]«”˛" w:hAnsi="ñ]«”˛" w:cs="ñ]«”˛"/>
          <w:b/>
          <w:sz w:val="24"/>
          <w:lang w:val="en-US"/>
        </w:rPr>
      </w:pPr>
      <w:del w:id="253" w:author="Guoqing Li" w:date="2018-12-06T08:22:00Z">
        <w:r w:rsidRPr="00D45891" w:rsidDel="000F79A3">
          <w:rPr>
            <w:rFonts w:ascii="ñ]«”˛" w:hAnsi="ñ]«”˛" w:cs="ñ]«”˛"/>
            <w:b/>
            <w:sz w:val="24"/>
            <w:lang w:val="en-US"/>
          </w:rPr>
          <w:delText>21.1.1 Introduction to the VHT PHY</w:delText>
        </w:r>
      </w:del>
    </w:p>
    <w:p w14:paraId="411302D1" w14:textId="5E26D198" w:rsidR="00C94DC9" w:rsidRPr="000D740E" w:rsidDel="000F79A3" w:rsidRDefault="00C94DC9" w:rsidP="00C94DC9">
      <w:pPr>
        <w:rPr>
          <w:del w:id="254" w:author="Guoqing Li" w:date="2018-12-06T08:22:00Z"/>
          <w:i/>
          <w:sz w:val="20"/>
        </w:rPr>
      </w:pPr>
      <w:del w:id="255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6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the</w:delText>
        </w:r>
        <w:r w:rsidRPr="000D740E" w:rsidDel="000F79A3">
          <w:rPr>
            <w:sz w:val="20"/>
            <w:highlight w:val="yellow"/>
          </w:rPr>
          <w:delText xml:space="preserve"> following </w:delText>
        </w:r>
        <w:r w:rsidDel="000F79A3">
          <w:rPr>
            <w:sz w:val="20"/>
            <w:highlight w:val="yellow"/>
          </w:rPr>
          <w:delText>clause</w:delText>
        </w:r>
        <w:r w:rsidRPr="000D740E" w:rsidDel="000F79A3">
          <w:rPr>
            <w:sz w:val="20"/>
            <w:highlight w:val="yellow"/>
          </w:rPr>
          <w:delText xml:space="preserve"> </w:delText>
        </w:r>
        <w:r w:rsidDel="000F79A3">
          <w:rPr>
            <w:sz w:val="20"/>
            <w:highlight w:val="yellow"/>
          </w:rPr>
          <w:delText xml:space="preserve">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512D22B2" w14:textId="44B086FE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6" w:author="Guoqing Li" w:date="2018-12-06T08:22:00Z"/>
          <w:rFonts w:ascii="ñ]«”˛" w:hAnsi="ñ]«”˛" w:cs="ñ]«”˛"/>
          <w:sz w:val="20"/>
          <w:lang w:val="en-US"/>
        </w:rPr>
      </w:pPr>
      <w:del w:id="257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A VHT STA shall support the following features:</w:delText>
        </w:r>
      </w:del>
    </w:p>
    <w:p w14:paraId="4B98F82E" w14:textId="46240A19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8" w:author="Guoqing Li" w:date="2018-12-06T08:22:00Z"/>
          <w:rFonts w:ascii="ñ]«”˛" w:hAnsi="ñ]«”˛" w:cs="ñ]«”˛"/>
          <w:sz w:val="20"/>
          <w:lang w:val="en-US"/>
        </w:rPr>
      </w:pPr>
      <w:del w:id="259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Non-HT and non-HT duplicate formats (transmit and receive) for all channel widths supported by</w:delText>
        </w:r>
      </w:del>
    </w:p>
    <w:p w14:paraId="4675DDAB" w14:textId="07D1BFCD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0" w:author="Guoqing Li" w:date="2018-12-06T08:22:00Z"/>
          <w:rFonts w:ascii="ñ]«”˛" w:hAnsi="ñ]«”˛" w:cs="ñ]«”˛"/>
          <w:sz w:val="20"/>
          <w:lang w:val="en-US"/>
        </w:rPr>
      </w:pPr>
      <w:del w:id="26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VHT STA</w:delText>
        </w:r>
      </w:del>
    </w:p>
    <w:p w14:paraId="32C5C49C" w14:textId="6BE4026D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2" w:author="Guoqing Li" w:date="2018-12-06T08:22:00Z"/>
          <w:rFonts w:ascii="ñ]«”˛" w:hAnsi="ñ]«”˛" w:cs="ñ]«”˛"/>
          <w:sz w:val="20"/>
          <w:lang w:val="en-US"/>
        </w:rPr>
      </w:pPr>
      <w:del w:id="26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HT-mixed format (transmit and receive)</w:delText>
        </w:r>
      </w:del>
    </w:p>
    <w:p w14:paraId="68146631" w14:textId="39EFDC3C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4" w:author="Guoqing Li" w:date="2018-12-06T08:22:00Z"/>
          <w:rFonts w:ascii="ñ]«”˛" w:hAnsi="ñ]«”˛" w:cs="ñ]«”˛"/>
          <w:sz w:val="20"/>
          <w:lang w:val="en-US"/>
        </w:rPr>
      </w:pPr>
      <w:del w:id="26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VHT format (transmit and receive)</w:delText>
        </w:r>
      </w:del>
    </w:p>
    <w:p w14:paraId="71A1579D" w14:textId="65265C7A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6" w:author="Guoqing Li" w:date="2018-12-06T08:22:00Z"/>
          <w:rFonts w:ascii="ñ]«”˛" w:hAnsi="ñ]«”˛" w:cs="ñ]«”˛"/>
          <w:sz w:val="20"/>
          <w:lang w:val="en-US"/>
        </w:rPr>
      </w:pPr>
      <w:del w:id="267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 xml:space="preserve">— 20 MHz, 40 MHz, and 80 MHz channel widths </w:delText>
        </w:r>
      </w:del>
    </w:p>
    <w:p w14:paraId="55AB1EDD" w14:textId="0BB692E2" w:rsidR="00D45891" w:rsidDel="00E55AC1" w:rsidRDefault="00D45891" w:rsidP="00D45891">
      <w:pPr>
        <w:autoSpaceDE w:val="0"/>
        <w:autoSpaceDN w:val="0"/>
        <w:adjustRightInd w:val="0"/>
        <w:jc w:val="left"/>
        <w:rPr>
          <w:del w:id="268" w:author="Guoqing Li" w:date="2018-11-13T17:17:00Z"/>
          <w:rFonts w:ascii="ñ]«”˛" w:hAnsi="ñ]«”˛" w:cs="ñ]«”˛"/>
          <w:sz w:val="20"/>
          <w:lang w:val="en-US"/>
        </w:rPr>
      </w:pPr>
      <w:del w:id="269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Single spatial stream VHT-MCSs 0 to 7 (transmit and receive) in all supported channel widths</w:delText>
        </w:r>
      </w:del>
    </w:p>
    <w:p w14:paraId="71ED8C8A" w14:textId="1760C72E" w:rsidR="00D45891" w:rsidDel="000F79A3" w:rsidRDefault="00D45891">
      <w:pPr>
        <w:autoSpaceDE w:val="0"/>
        <w:autoSpaceDN w:val="0"/>
        <w:adjustRightInd w:val="0"/>
        <w:jc w:val="left"/>
        <w:rPr>
          <w:del w:id="270" w:author="Guoqing Li" w:date="2018-12-06T08:22:00Z"/>
          <w:rFonts w:ascii="ñ]«”˛" w:hAnsi="ñ]«”˛" w:cs="ñ]«”˛"/>
          <w:sz w:val="20"/>
          <w:lang w:val="en-US"/>
        </w:rPr>
        <w:pPrChange w:id="271" w:author="Guoqing Li" w:date="2018-11-13T17:17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</w:pPr>
        </w:pPrChange>
      </w:pPr>
      <w:del w:id="272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Binary convolutional coding</w:delText>
        </w:r>
      </w:del>
    </w:p>
    <w:p w14:paraId="2466875B" w14:textId="76C5DD6A" w:rsidR="00755834" w:rsidDel="000F79A3" w:rsidRDefault="00755834" w:rsidP="00755834">
      <w:pPr>
        <w:autoSpaceDE w:val="0"/>
        <w:autoSpaceDN w:val="0"/>
        <w:adjustRightInd w:val="0"/>
        <w:jc w:val="left"/>
        <w:rPr>
          <w:del w:id="273" w:author="Guoqing Li" w:date="2018-12-06T08:22:00Z"/>
          <w:rFonts w:ascii="ñ]«”˛" w:hAnsi="ñ]«”˛" w:cs="ñ]«”˛"/>
          <w:sz w:val="20"/>
          <w:lang w:val="en-US"/>
        </w:rPr>
      </w:pPr>
    </w:p>
    <w:p w14:paraId="04699871" w14:textId="1FCC2412" w:rsidR="00C94DC9" w:rsidRPr="000D740E" w:rsidDel="000F79A3" w:rsidRDefault="00C94DC9" w:rsidP="00755834">
      <w:pPr>
        <w:rPr>
          <w:del w:id="274" w:author="Guoqing Li" w:date="2018-12-06T08:22:00Z"/>
          <w:i/>
          <w:sz w:val="20"/>
        </w:rPr>
      </w:pPr>
    </w:p>
    <w:p w14:paraId="05EFF358" w14:textId="4426EBCC" w:rsidR="00755834" w:rsidDel="000F79A3" w:rsidRDefault="00C94DC9" w:rsidP="00755834">
      <w:pPr>
        <w:autoSpaceDE w:val="0"/>
        <w:autoSpaceDN w:val="0"/>
        <w:adjustRightInd w:val="0"/>
        <w:jc w:val="left"/>
        <w:rPr>
          <w:del w:id="275" w:author="Guoqing Li" w:date="2018-12-06T08:22:00Z"/>
          <w:rFonts w:ascii="ñ]«”˛" w:hAnsi="ñ]«”˛" w:cs="ñ]«”˛"/>
          <w:b/>
          <w:sz w:val="24"/>
          <w:lang w:val="en-US"/>
        </w:rPr>
      </w:pPr>
      <w:del w:id="276" w:author="Guoqing Li" w:date="2018-12-06T08:22:00Z">
        <w:r w:rsidRPr="00C94DC9" w:rsidDel="000F79A3">
          <w:rPr>
            <w:rFonts w:ascii="ñ]«”˛" w:hAnsi="ñ]«”˛" w:cs="ñ]«”˛"/>
            <w:b/>
            <w:sz w:val="24"/>
            <w:lang w:val="en-US"/>
          </w:rPr>
          <w:delText>4.3.14 Very high throughput (VHT) STA</w:delText>
        </w:r>
      </w:del>
    </w:p>
    <w:p w14:paraId="5288FCBB" w14:textId="72EC5951" w:rsidR="00C94DC9" w:rsidDel="000F79A3" w:rsidRDefault="00C94DC9" w:rsidP="00C94DC9">
      <w:pPr>
        <w:rPr>
          <w:del w:id="277" w:author="Guoqing Li" w:date="2018-12-06T08:22:00Z"/>
          <w:sz w:val="20"/>
        </w:rPr>
      </w:pPr>
      <w:del w:id="278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3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25311D13" w14:textId="702B7A0D" w:rsidR="00C94DC9" w:rsidRPr="00C94DC9" w:rsidDel="000F79A3" w:rsidRDefault="00C94DC9" w:rsidP="00755834">
      <w:pPr>
        <w:autoSpaceDE w:val="0"/>
        <w:autoSpaceDN w:val="0"/>
        <w:adjustRightInd w:val="0"/>
        <w:jc w:val="left"/>
        <w:rPr>
          <w:del w:id="279" w:author="Guoqing Li" w:date="2018-12-06T08:22:00Z"/>
          <w:rFonts w:ascii="ñ]«”˛" w:hAnsi="ñ]«”˛" w:cs="ñ]«”˛"/>
          <w:b/>
          <w:sz w:val="24"/>
        </w:rPr>
      </w:pPr>
    </w:p>
    <w:p w14:paraId="6380BEEA" w14:textId="5463BC06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0" w:author="Guoqing Li" w:date="2018-12-06T08:22:00Z"/>
          <w:rFonts w:ascii="ñ]«”˛" w:hAnsi="ñ]«”˛" w:cs="ñ]«”˛"/>
          <w:sz w:val="20"/>
          <w:lang w:val="en-US"/>
        </w:rPr>
      </w:pPr>
      <w:del w:id="28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main PHY features in a VHT STA that are not present in an HT STA are the following:</w:delText>
        </w:r>
      </w:del>
    </w:p>
    <w:p w14:paraId="5D28FB7C" w14:textId="23B14016" w:rsidR="00C94DC9" w:rsidDel="0036727B" w:rsidRDefault="00C94DC9" w:rsidP="00C94DC9">
      <w:pPr>
        <w:autoSpaceDE w:val="0"/>
        <w:autoSpaceDN w:val="0"/>
        <w:adjustRightInd w:val="0"/>
        <w:jc w:val="left"/>
        <w:rPr>
          <w:del w:id="282" w:author="Guoqing Li" w:date="2018-11-14T00:13:00Z"/>
          <w:rFonts w:ascii="ñ]«”˛" w:hAnsi="ñ]«”˛" w:cs="ñ]«”˛"/>
          <w:sz w:val="20"/>
          <w:lang w:val="en-US"/>
        </w:rPr>
      </w:pPr>
      <w:del w:id="28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40 MHz and 80 MHz channel widths</w:delText>
        </w:r>
        <w:r w:rsidR="00914A09" w:rsidDel="000F79A3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  <w:del w:id="284" w:author="Guoqing Li" w:date="2018-11-14T00:13:00Z">
        <w:r w:rsidR="00914A09" w:rsidDel="0036727B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</w:p>
    <w:p w14:paraId="0844B425" w14:textId="763E81B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5" w:author="Guoqing Li" w:date="2018-12-06T08:22:00Z"/>
          <w:rFonts w:ascii="ñ]«”˛" w:hAnsi="ñ]«”˛" w:cs="ñ]«”˛"/>
          <w:sz w:val="20"/>
          <w:lang w:val="en-US"/>
        </w:rPr>
      </w:pPr>
      <w:del w:id="286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VHT single-user (SU) PPDUs</w:delText>
        </w:r>
      </w:del>
    </w:p>
    <w:p w14:paraId="4EBF98BA" w14:textId="24C10204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7" w:author="Guoqing Li" w:date="2018-12-06T08:22:00Z"/>
          <w:rFonts w:ascii="ñ]«”˛" w:hAnsi="ñ]«”˛" w:cs="ñ]«”˛"/>
          <w:sz w:val="20"/>
          <w:lang w:val="en-US"/>
        </w:rPr>
      </w:pPr>
      <w:del w:id="288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160 MHz and 80+80 MHz channel widths</w:delText>
        </w:r>
      </w:del>
    </w:p>
    <w:p w14:paraId="2752F4A2" w14:textId="621142C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9" w:author="Guoqing Li" w:date="2018-12-06T08:22:00Z"/>
          <w:rFonts w:ascii="ñ]«”˛" w:hAnsi="ñ]«”˛" w:cs="ñ]«”˛"/>
          <w:sz w:val="20"/>
          <w:lang w:val="en-US"/>
        </w:rPr>
      </w:pPr>
      <w:del w:id="290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sounding protocol to support beamforming</w:delText>
        </w:r>
      </w:del>
    </w:p>
    <w:p w14:paraId="347FB542" w14:textId="41F5590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91" w:author="Guoqing Li" w:date="2018-12-06T08:22:00Z"/>
          <w:rFonts w:ascii="ñ]«”˛" w:hAnsi="ñ]«”˛" w:cs="ñ]«”˛"/>
          <w:sz w:val="20"/>
          <w:lang w:val="en-US"/>
        </w:rPr>
      </w:pPr>
      <w:del w:id="292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multi-user (MU) PPDUs</w:delText>
        </w:r>
      </w:del>
    </w:p>
    <w:p w14:paraId="1E2C6AF5" w14:textId="44951230" w:rsidR="00C94DC9" w:rsidRPr="00755834" w:rsidDel="000F79A3" w:rsidRDefault="00C94DC9" w:rsidP="00C94DC9">
      <w:pPr>
        <w:autoSpaceDE w:val="0"/>
        <w:autoSpaceDN w:val="0"/>
        <w:adjustRightInd w:val="0"/>
        <w:jc w:val="left"/>
        <w:rPr>
          <w:del w:id="293" w:author="Guoqing Li" w:date="2018-12-06T08:22:00Z"/>
          <w:rFonts w:ascii="ñ]«”˛" w:hAnsi="ñ]«”˛" w:cs="ñ]«”˛"/>
          <w:sz w:val="20"/>
        </w:rPr>
      </w:pPr>
      <w:del w:id="294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VHT-MCSs 8 and 9</w:delText>
        </w:r>
      </w:del>
    </w:p>
    <w:p w14:paraId="5D8480B7" w14:textId="25E7A7DC" w:rsidR="00755834" w:rsidDel="000F79A3" w:rsidRDefault="00755834" w:rsidP="00755834">
      <w:pPr>
        <w:autoSpaceDE w:val="0"/>
        <w:autoSpaceDN w:val="0"/>
        <w:adjustRightInd w:val="0"/>
        <w:jc w:val="left"/>
        <w:rPr>
          <w:del w:id="295" w:author="Guoqing Li" w:date="2018-12-06T08:22:00Z"/>
          <w:rFonts w:ascii="ñ]«”˛" w:hAnsi="ñ]«”˛" w:cs="ñ]«”˛"/>
          <w:sz w:val="20"/>
          <w:lang w:val="en-US"/>
        </w:rPr>
      </w:pPr>
    </w:p>
    <w:p w14:paraId="34E37CAF" w14:textId="431F7664" w:rsidR="00D45891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296" w:author="Guoqing Li" w:date="2018-12-06T08:22:00Z"/>
          <w:rFonts w:ascii="ñ]«”˛" w:hAnsi="ñ]«”˛" w:cs="ñ]«”˛"/>
          <w:sz w:val="20"/>
          <w:lang w:val="en-US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" w:author="Alfred Asterjadhi" w:date="2018-12-30T11:40:00Z" w:initials="AA">
    <w:p w14:paraId="6AD3A997" w14:textId="03A5E71E" w:rsidR="00D836CC" w:rsidRDefault="00D836CC">
      <w:pPr>
        <w:pStyle w:val="CommentText"/>
      </w:pPr>
      <w:r>
        <w:rPr>
          <w:rStyle w:val="CommentReference"/>
        </w:rPr>
        <w:annotationRef/>
      </w:r>
      <w:r>
        <w:t>I can take this CID and resolve in 1211 since there are some changes to clause 28 already.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D3A9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3A997" w16cid:durableId="1FD32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3BBE" w14:textId="77777777" w:rsidR="0069394A" w:rsidRDefault="0069394A">
      <w:r>
        <w:separator/>
      </w:r>
    </w:p>
  </w:endnote>
  <w:endnote w:type="continuationSeparator" w:id="0">
    <w:p w14:paraId="47C34922" w14:textId="77777777" w:rsidR="0069394A" w:rsidRDefault="0069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]«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93F9" w14:textId="77777777" w:rsidR="00E51B00" w:rsidRDefault="00E5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6939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EDE">
      <w:t>Submission</w:t>
    </w:r>
    <w:r>
      <w:fldChar w:fldCharType="end"/>
    </w:r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2065" w14:textId="77777777" w:rsidR="00E51B00" w:rsidRDefault="00E5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F67F" w14:textId="77777777" w:rsidR="0069394A" w:rsidRDefault="0069394A">
      <w:r>
        <w:separator/>
      </w:r>
    </w:p>
  </w:footnote>
  <w:footnote w:type="continuationSeparator" w:id="0">
    <w:p w14:paraId="60620673" w14:textId="77777777" w:rsidR="0069394A" w:rsidRDefault="0069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4767" w14:textId="77777777" w:rsidR="00E51B00" w:rsidRDefault="00E5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676E10D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ins w:id="297" w:author="Guoqing Li" w:date="2019-01-14T08:49:00Z">
      <w:r w:rsidR="005E05BF">
        <w:rPr>
          <w:noProof/>
        </w:rPr>
        <w:t>January 2019</w:t>
      </w:r>
    </w:ins>
    <w:ins w:id="298" w:author="Alfred Asterjadhi" w:date="2018-12-30T11:42:00Z">
      <w:del w:id="299" w:author="Guoqing Li" w:date="2019-01-01T19:20:00Z">
        <w:r w:rsidR="00D836CC" w:rsidDel="0008592B">
          <w:rPr>
            <w:noProof/>
          </w:rPr>
          <w:delText>December 2018</w:delText>
        </w:r>
      </w:del>
    </w:ins>
    <w:del w:id="300" w:author="Guoqing Li" w:date="2019-01-01T19:20:00Z">
      <w:r w:rsidR="00560D87" w:rsidDel="0008592B">
        <w:rPr>
          <w:noProof/>
        </w:rPr>
        <w:delText>November 2018</w:delText>
      </w:r>
    </w:del>
    <w:r>
      <w:fldChar w:fldCharType="end"/>
    </w:r>
    <w:r>
      <w:tab/>
    </w:r>
    <w:r>
      <w:tab/>
    </w:r>
    <w:fldSimple w:instr=" TITLE  \* MERGEFORMAT ">
      <w:r w:rsidR="00A44143">
        <w:t>doc.: IEEE 802.11-18/1868r</w:t>
      </w:r>
      <w:ins w:id="301" w:author="Guoqing Li" w:date="2018-12-13T17:38:00Z">
        <w:r w:rsidR="00E51B00">
          <w:t>5</w:t>
        </w:r>
      </w:ins>
      <w:del w:id="302" w:author="Guoqing Li" w:date="2018-12-13T17:38:00Z">
        <w:r w:rsidR="00A44143" w:rsidDel="00E51B00">
          <w:delText>0</w:delText>
        </w:r>
      </w:del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C563" w14:textId="77777777" w:rsidR="00E51B00" w:rsidRDefault="00E5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qing Li">
    <w15:presenceInfo w15:providerId="AD" w15:userId="S::guoqing_li@apple.com::e2135101-928b-4073-885b-266900590a56"/>
  </w15:person>
  <w15:person w15:author="Cariou, Laurent">
    <w15:presenceInfo w15:providerId="AD" w15:userId="S-1-5-21-725345543-602162358-527237240-2944557"/>
  </w15:person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592B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9A3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3EE7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6B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37102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1A52"/>
    <w:rsid w:val="0059472C"/>
    <w:rsid w:val="005979BC"/>
    <w:rsid w:val="005A22A5"/>
    <w:rsid w:val="005A36B9"/>
    <w:rsid w:val="005A3CE6"/>
    <w:rsid w:val="005A4BD3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08A"/>
    <w:rsid w:val="005C436B"/>
    <w:rsid w:val="005C60C1"/>
    <w:rsid w:val="005D0034"/>
    <w:rsid w:val="005D2073"/>
    <w:rsid w:val="005D5886"/>
    <w:rsid w:val="005D6C33"/>
    <w:rsid w:val="005D743B"/>
    <w:rsid w:val="005E05BF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394A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3B4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2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5C99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49B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591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05E1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F95"/>
    <w:rsid w:val="00B95121"/>
    <w:rsid w:val="00B968E0"/>
    <w:rsid w:val="00BA072A"/>
    <w:rsid w:val="00BA4084"/>
    <w:rsid w:val="00BA4E03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41A9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4D71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36CC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1B00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81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21608AA-5F1C-1D4F-BA54-CBC99D1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0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2</cp:revision>
  <cp:lastPrinted>2014-09-06T00:13:00Z</cp:lastPrinted>
  <dcterms:created xsi:type="dcterms:W3CDTF">2019-01-14T16:50:00Z</dcterms:created>
  <dcterms:modified xsi:type="dcterms:W3CDTF">2019-01-14T16:50:00Z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