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7A01702" w:rsidR="00B6527E" w:rsidRPr="00E13124" w:rsidRDefault="00CB5B4E" w:rsidP="00913ABF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F937E1">
              <w:rPr>
                <w:sz w:val="20"/>
              </w:rPr>
              <w:t>Clause 4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66A7203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A44143">
              <w:rPr>
                <w:b w:val="0"/>
                <w:sz w:val="14"/>
              </w:rPr>
              <w:t>8</w:t>
            </w:r>
            <w:r w:rsidR="00BB08D8"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1</w:t>
            </w:r>
            <w:r w:rsidR="00BB08D8" w:rsidRPr="00E13124">
              <w:rPr>
                <w:b w:val="0"/>
                <w:sz w:val="14"/>
              </w:rPr>
              <w:t>1</w:t>
            </w:r>
            <w:r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05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B35C02">
        <w:trPr>
          <w:trHeight w:val="1036"/>
          <w:jc w:val="center"/>
        </w:trPr>
        <w:tc>
          <w:tcPr>
            <w:tcW w:w="1615" w:type="dxa"/>
            <w:vAlign w:val="center"/>
          </w:tcPr>
          <w:p w14:paraId="2865B567" w14:textId="7EFC4F44" w:rsidR="00B6527E" w:rsidRPr="00E13124" w:rsidRDefault="00A26EA8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</w:t>
            </w:r>
          </w:p>
        </w:tc>
        <w:tc>
          <w:tcPr>
            <w:tcW w:w="1530" w:type="dxa"/>
            <w:vAlign w:val="center"/>
          </w:tcPr>
          <w:p w14:paraId="60ECF008" w14:textId="60CD3F22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Apple 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4A6AD1B8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Guoqing_li@apple.com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B607C4" w:rsidRDefault="00B607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9BC152" w14:textId="2266B5E1" w:rsidR="00B607C4" w:rsidRDefault="00B607C4" w:rsidP="00E22591">
                            <w:r>
                              <w:t xml:space="preserve">This document provides CR for CIDs </w:t>
                            </w:r>
                            <w:r w:rsidR="00B35C02">
                              <w:t xml:space="preserve">related to </w:t>
                            </w:r>
                            <w:r w:rsidR="00F937E1">
                              <w:t>15153, 15161, 16335, 16387, 16388, 16549, 16640, 16642, 17002, 17049, 17050, 17051.</w:t>
                            </w:r>
                          </w:p>
                          <w:p w14:paraId="3717481B" w14:textId="1E94883B" w:rsidR="00B607C4" w:rsidRDefault="00B607C4" w:rsidP="00E13F8F"/>
                          <w:p w14:paraId="53C8E73A" w14:textId="77777777" w:rsidR="00B607C4" w:rsidRDefault="00B607C4" w:rsidP="00E13F8F">
                            <w:pPr>
                              <w:rPr>
                                <w:ins w:id="0" w:author="Cariou, Laurent" w:date="2018-01-11T15:06:00Z"/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14:paraId="5D5B8AD0" w14:textId="1B586DF3" w:rsidR="00B607C4" w:rsidRDefault="00B607C4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B607C4" w:rsidRDefault="00B607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9BC152" w14:textId="2266B5E1" w:rsidR="00B607C4" w:rsidRDefault="00B607C4" w:rsidP="00E22591">
                      <w:r>
                        <w:t xml:space="preserve">This document provides CR for CIDs </w:t>
                      </w:r>
                      <w:r w:rsidR="00B35C02">
                        <w:t xml:space="preserve">related to </w:t>
                      </w:r>
                      <w:r w:rsidR="00F937E1">
                        <w:t>15153, 15161, 16335, 16387, 16388, 16549, 16640, 16642, 17002, 17049, 17050, 17051.</w:t>
                      </w:r>
                    </w:p>
                    <w:p w14:paraId="3717481B" w14:textId="1E94883B" w:rsidR="00B607C4" w:rsidRDefault="00B607C4" w:rsidP="00E13F8F"/>
                    <w:p w14:paraId="53C8E73A" w14:textId="77777777" w:rsidR="00B607C4" w:rsidRDefault="00B607C4" w:rsidP="00E13F8F">
                      <w:pPr>
                        <w:rPr>
                          <w:ins w:id="1" w:author="Cariou, Laurent" w:date="2018-01-11T15:06:00Z"/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14:paraId="5D5B8AD0" w14:textId="1B586DF3" w:rsidR="00B607C4" w:rsidRDefault="00B607C4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D518C14" w14:textId="77777777" w:rsidR="00E13124" w:rsidRPr="0013617A" w:rsidRDefault="00E13124" w:rsidP="0093524C">
      <w:pPr>
        <w:pStyle w:val="ListParagraph"/>
        <w:rPr>
          <w:b/>
          <w:sz w:val="16"/>
        </w:rPr>
      </w:pPr>
    </w:p>
    <w:tbl>
      <w:tblPr>
        <w:tblW w:w="10075" w:type="dxa"/>
        <w:tblLook w:val="04A0" w:firstRow="1" w:lastRow="0" w:firstColumn="1" w:lastColumn="0" w:noHBand="0" w:noVBand="1"/>
        <w:tblPrChange w:id="2" w:author="Guoqing Li" w:date="2018-11-06T17:29:00Z">
          <w:tblPr>
            <w:tblW w:w="10075" w:type="dxa"/>
            <w:tblLook w:val="04A0" w:firstRow="1" w:lastRow="0" w:firstColumn="1" w:lastColumn="0" w:noHBand="0" w:noVBand="1"/>
          </w:tblPr>
        </w:tblPrChange>
      </w:tblPr>
      <w:tblGrid>
        <w:gridCol w:w="775"/>
        <w:gridCol w:w="1328"/>
        <w:gridCol w:w="831"/>
        <w:gridCol w:w="884"/>
        <w:gridCol w:w="2603"/>
        <w:gridCol w:w="1713"/>
        <w:gridCol w:w="1941"/>
        <w:tblGridChange w:id="3">
          <w:tblGrid>
            <w:gridCol w:w="775"/>
            <w:gridCol w:w="1328"/>
            <w:gridCol w:w="831"/>
            <w:gridCol w:w="884"/>
            <w:gridCol w:w="2603"/>
            <w:gridCol w:w="1713"/>
            <w:gridCol w:w="1941"/>
          </w:tblGrid>
        </w:tblGridChange>
      </w:tblGrid>
      <w:tr w:rsidR="00627346" w:rsidRPr="00434760" w14:paraId="4AC8D0C3" w14:textId="77777777" w:rsidTr="00916AC1">
        <w:trPr>
          <w:trHeight w:val="520"/>
          <w:trPrChange w:id="4" w:author="Guoqing Li" w:date="2018-11-06T17:29:00Z">
            <w:trPr>
              <w:trHeight w:val="52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933D5AC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98F8B4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A3C4C9D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65412E7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660906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F75149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9A447A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D22BA" w14:paraId="575ECE67" w14:textId="77777777" w:rsidTr="00916AC1">
        <w:trPr>
          <w:trHeight w:val="2860"/>
          <w:trPrChange w:id="12" w:author="Guoqing Li" w:date="2018-11-06T17:29:00Z">
            <w:trPr>
              <w:trHeight w:val="286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0CA0A54" w14:textId="77777777" w:rsidR="00627346" w:rsidRDefault="0062734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FB17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Yasuhiko Inoue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8CAF56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D35ED7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E33DF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a mesh STA does not transmit and does not receive HE TB PPDUs."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 do not </w:t>
            </w:r>
            <w:proofErr w:type="spellStart"/>
            <w:r>
              <w:rPr>
                <w:rFonts w:ascii="Arial" w:hAnsi="Arial" w:cs="Arial"/>
                <w:sz w:val="20"/>
              </w:rPr>
              <w:t>understanda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why this restriction is needed.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CD7A8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8154E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5751B">
              <w:rPr>
                <w:rFonts w:ascii="Arial" w:hAnsi="Arial" w:cs="Arial"/>
                <w:sz w:val="20"/>
              </w:rPr>
              <w:t xml:space="preserve">Reject. </w:t>
            </w:r>
          </w:p>
          <w:p w14:paraId="4A9919FA" w14:textId="77777777" w:rsidR="00B5751B" w:rsidRDefault="00B5751B">
            <w:pPr>
              <w:rPr>
                <w:rFonts w:ascii="Arial" w:hAnsi="Arial" w:cs="Arial"/>
                <w:sz w:val="20"/>
              </w:rPr>
            </w:pPr>
          </w:p>
          <w:p w14:paraId="15E39884" w14:textId="6B1D013B" w:rsidR="00B5751B" w:rsidRDefault="00B575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only AP is sending trigger frame to solicit UL OFDMA </w:t>
            </w:r>
            <w:proofErr w:type="spellStart"/>
            <w:r>
              <w:rPr>
                <w:rFonts w:ascii="Arial" w:hAnsi="Arial" w:cs="Arial"/>
                <w:sz w:val="20"/>
              </w:rPr>
              <w:t>transmssoin</w:t>
            </w:r>
            <w:proofErr w:type="spellEnd"/>
            <w:r>
              <w:rPr>
                <w:rFonts w:ascii="Arial" w:hAnsi="Arial" w:cs="Arial"/>
                <w:sz w:val="20"/>
              </w:rPr>
              <w:t>. Since mesh STA has no AP role, it cannot do UL OFDMA</w:t>
            </w:r>
            <w:r w:rsidR="005F5E5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o support UL OFDMA in mesh, a lot of technical </w:t>
            </w:r>
            <w:r w:rsidR="005F5E5F">
              <w:rPr>
                <w:rFonts w:ascii="Arial" w:hAnsi="Arial" w:cs="Arial"/>
                <w:sz w:val="20"/>
              </w:rPr>
              <w:t>details</w:t>
            </w:r>
            <w:r>
              <w:rPr>
                <w:rFonts w:ascii="Arial" w:hAnsi="Arial" w:cs="Arial"/>
                <w:sz w:val="20"/>
              </w:rPr>
              <w:t xml:space="preserve"> need to be defined, for example, capability indication of “AP” vs. “STA” role in UL OFDMA operation,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F5E5F">
              <w:rPr>
                <w:rFonts w:ascii="Arial" w:hAnsi="Arial" w:cs="Arial"/>
                <w:sz w:val="20"/>
              </w:rPr>
              <w:t xml:space="preserve">selection </w:t>
            </w:r>
            <w:r>
              <w:rPr>
                <w:rFonts w:ascii="Arial" w:hAnsi="Arial" w:cs="Arial"/>
                <w:sz w:val="20"/>
              </w:rPr>
              <w:t>in SIG-A co</w:t>
            </w:r>
            <w:r w:rsidR="005F5E5F">
              <w:rPr>
                <w:rFonts w:ascii="Arial" w:hAnsi="Arial" w:cs="Arial"/>
                <w:sz w:val="20"/>
              </w:rPr>
              <w:t xml:space="preserve">ntent. </w:t>
            </w:r>
            <w:proofErr w:type="gramStart"/>
            <w:r w:rsidR="005F5E5F">
              <w:rPr>
                <w:rFonts w:ascii="Arial" w:hAnsi="Arial" w:cs="Arial"/>
                <w:sz w:val="20"/>
              </w:rPr>
              <w:t>Therefore</w:t>
            </w:r>
            <w:proofErr w:type="gramEnd"/>
            <w:r w:rsidR="005F5E5F">
              <w:rPr>
                <w:rFonts w:ascii="Arial" w:hAnsi="Arial" w:cs="Arial"/>
                <w:sz w:val="20"/>
              </w:rPr>
              <w:t xml:space="preserve"> we have this restriction.</w:t>
            </w:r>
          </w:p>
        </w:tc>
      </w:tr>
      <w:tr w:rsidR="00FD22BA" w14:paraId="0CE98DF9" w14:textId="77777777" w:rsidTr="00916AC1">
        <w:trPr>
          <w:trHeight w:val="8192"/>
          <w:trPrChange w:id="20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1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B21261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15161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2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1BE8CE1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3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F75D2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4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C7CA49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5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A839E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(HE) STA clause 4.3.14a -- it states the HE STA operates in the bands between 1 GHz and 7.125 GHz. The 6 GHz band may use the existing channel BWs as in the 5 GHz band. BW (20, 40, 80 and 160 MHz). If the TG goal is to include the 6 GHz band option with specifications in the final </w:t>
            </w:r>
            <w:proofErr w:type="spellStart"/>
            <w:r>
              <w:rPr>
                <w:rFonts w:ascii="Arial" w:hAnsi="Arial" w:cs="Arial"/>
                <w:sz w:val="20"/>
              </w:rPr>
              <w:t>ammendment</w:t>
            </w:r>
            <w:proofErr w:type="spellEnd"/>
            <w:r>
              <w:rPr>
                <w:rFonts w:ascii="Arial" w:hAnsi="Arial" w:cs="Arial"/>
                <w:sz w:val="20"/>
              </w:rPr>
              <w:t>, the draft should be updated while the TG and WG is developing the specification and working with the regulatory bodies e.g., FCC</w:t>
            </w:r>
            <w:r>
              <w:rPr>
                <w:rFonts w:ascii="Arial" w:hAnsi="Arial" w:cs="Arial"/>
                <w:sz w:val="20"/>
              </w:rPr>
              <w:br/>
              <w:t xml:space="preserve"> For some parameters the specifications may be the same as what's used for the 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6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CC2DFB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the various PHY clauses text to include the 6 GHz band specifications such as:</w:t>
            </w:r>
            <w:r>
              <w:rPr>
                <w:rFonts w:ascii="Arial" w:hAnsi="Arial" w:cs="Arial"/>
                <w:sz w:val="20"/>
              </w:rPr>
              <w:br/>
              <w:t xml:space="preserve">28.3.18.3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and symbol clock frequency tolerance</w:t>
            </w:r>
            <w:r>
              <w:rPr>
                <w:rFonts w:ascii="Arial" w:hAnsi="Arial" w:cs="Arial"/>
                <w:sz w:val="20"/>
              </w:rPr>
              <w:br/>
              <w:t>Table 28-44--Transmit power and RSSI measurement accuracy</w:t>
            </w:r>
            <w:r>
              <w:rPr>
                <w:rFonts w:ascii="Arial" w:hAnsi="Arial" w:cs="Arial"/>
                <w:sz w:val="20"/>
              </w:rPr>
              <w:br/>
              <w:t>28.3.19.5 Receiver maximum input level</w:t>
            </w:r>
            <w:r>
              <w:rPr>
                <w:rFonts w:ascii="Arial" w:hAnsi="Arial" w:cs="Arial"/>
                <w:sz w:val="20"/>
              </w:rPr>
              <w:br/>
              <w:t>28.3.18.1 Transmit spectral mask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7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FAF9C7" w14:textId="77777777" w:rsidR="00627346" w:rsidRDefault="0062734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8029A8">
              <w:rPr>
                <w:rFonts w:ascii="Arial" w:hAnsi="Arial" w:cs="Arial"/>
                <w:sz w:val="20"/>
                <w:lang w:val="en-US" w:eastAsia="zh-CN"/>
              </w:rPr>
              <w:t xml:space="preserve">Reject. </w:t>
            </w:r>
          </w:p>
          <w:p w14:paraId="3ED556E0" w14:textId="77777777" w:rsidR="008029A8" w:rsidRDefault="008029A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B0C2B65" w14:textId="667C2CCB" w:rsidR="008029A8" w:rsidRPr="008029A8" w:rsidRDefault="008029A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Suggest the commenter to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prpose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 xml:space="preserve"> the specific text for the subsections identified to address his comment.</w:t>
            </w:r>
          </w:p>
        </w:tc>
      </w:tr>
      <w:tr w:rsidR="00FD22BA" w14:paraId="6713254F" w14:textId="77777777" w:rsidTr="00916AC1">
        <w:trPr>
          <w:trHeight w:val="3360"/>
          <w:trPrChange w:id="28" w:author="Guoqing Li" w:date="2018-11-06T17:29:00Z">
            <w:trPr>
              <w:trHeight w:val="33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9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F8397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0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BC234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1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462D08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2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E7BAF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3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FB83D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cannot be a VHT STA, because a VHT STA is required to support 80M operation, but a 20 MHz-only HE STA is not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4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FDDCA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is also a VHT STA" to say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not a 20 MHz-only STA is also a VHT STA"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5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A06846C" w14:textId="4D49AC98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4C5F93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2A02BEA0" w14:textId="77777777" w:rsidTr="00916AC1">
        <w:trPr>
          <w:trHeight w:val="3080"/>
          <w:trPrChange w:id="36" w:author="Guoqing Li" w:date="2018-11-06T17:29:00Z">
            <w:trPr>
              <w:trHeight w:val="308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8B2E20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A7567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50041D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5EB555C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368C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far as I know, there is no VHT STA defined in the 6 GHz up to 7.125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B3420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is also a VHT STA" with "An HE STA is also a VHT STA when operating in the 5 GHz band".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3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2F988D2" w14:textId="69A4B6B6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F2EDC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D995AD4" w14:textId="77777777" w:rsidTr="00916AC1">
        <w:trPr>
          <w:trHeight w:val="2800"/>
          <w:trPrChange w:id="44" w:author="Guoqing Li" w:date="2018-11-06T17:29:00Z">
            <w:trPr>
              <w:trHeight w:val="28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5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657CDE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6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82DF3A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7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4BA726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8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C404C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F82F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definitions for UL OFDMA, UL MU-MIMO, in clause 3.0 DL is covered 802.11-2016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0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540EE2" w14:textId="77777777" w:rsidR="00627346" w:rsidRPr="00365BD0" w:rsidRDefault="00627346">
            <w:pPr>
              <w:rPr>
                <w:rFonts w:ascii="Arial" w:hAnsi="Arial" w:cs="Arial"/>
                <w:sz w:val="20"/>
                <w:lang w:val="en-US" w:eastAsia="zh-CN"/>
                <w:rPrChange w:id="51" w:author="Guoqing Li" w:date="2018-11-06T16:34:00Z">
                  <w:rPr>
                    <w:rFonts w:ascii="Arial" w:hAnsi="Arial" w:cs="Arial" w:hint="eastAsia"/>
                    <w:sz w:val="20"/>
                    <w:lang w:eastAsia="zh-CN"/>
                  </w:rPr>
                </w:rPrChange>
              </w:rPr>
            </w:pPr>
            <w:r>
              <w:rPr>
                <w:rFonts w:ascii="Arial" w:hAnsi="Arial" w:cs="Arial"/>
                <w:sz w:val="20"/>
              </w:rPr>
              <w:t>Change as commented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2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8E099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F2EDC">
              <w:rPr>
                <w:rFonts w:ascii="Arial" w:hAnsi="Arial" w:cs="Arial"/>
                <w:sz w:val="20"/>
              </w:rPr>
              <w:t>Reject.</w:t>
            </w:r>
          </w:p>
          <w:p w14:paraId="7742B15D" w14:textId="77777777" w:rsidR="00AF2EDC" w:rsidRDefault="00AF2EDC">
            <w:pPr>
              <w:rPr>
                <w:rFonts w:ascii="Arial" w:hAnsi="Arial" w:cs="Arial"/>
                <w:sz w:val="20"/>
              </w:rPr>
            </w:pPr>
          </w:p>
          <w:p w14:paraId="14CBE83E" w14:textId="403D266C" w:rsidR="00AF2EDC" w:rsidRDefault="00AF2EDC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</w:t>
            </w:r>
            <w:r w:rsidR="002926C6"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acrynym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defined for OFDMA </w:t>
            </w:r>
            <w:r w:rsidR="002926C6">
              <w:rPr>
                <w:rFonts w:ascii="Arial" w:hAnsi="Arial" w:cs="Arial"/>
                <w:sz w:val="20"/>
              </w:rPr>
              <w:t xml:space="preserve">in 11ax spec </w:t>
            </w:r>
            <w:r>
              <w:rPr>
                <w:rFonts w:ascii="Arial" w:hAnsi="Arial" w:cs="Arial"/>
                <w:sz w:val="20"/>
              </w:rPr>
              <w:t xml:space="preserve">and uplink </w:t>
            </w:r>
            <w:r w:rsidR="002926C6">
              <w:rPr>
                <w:rFonts w:ascii="Arial" w:hAnsi="Arial" w:cs="Arial"/>
                <w:sz w:val="20"/>
              </w:rPr>
              <w:t>defined in 802.11-2016</w:t>
            </w:r>
            <w:r w:rsidR="000F5076">
              <w:rPr>
                <w:rFonts w:ascii="Arial" w:hAnsi="Arial" w:cs="Arial"/>
                <w:sz w:val="20"/>
              </w:rPr>
              <w:t xml:space="preserve"> (</w:t>
            </w:r>
            <w:r w:rsidR="005278DC">
              <w:rPr>
                <w:rFonts w:ascii="Arial" w:hAnsi="Arial" w:cs="Arial"/>
                <w:sz w:val="20"/>
              </w:rPr>
              <w:t xml:space="preserve">on </w:t>
            </w:r>
            <w:r w:rsidR="000F5076">
              <w:rPr>
                <w:rFonts w:ascii="Arial" w:hAnsi="Arial" w:cs="Arial"/>
                <w:sz w:val="20"/>
              </w:rPr>
              <w:t>page 169)</w:t>
            </w:r>
            <w:r w:rsidR="002926C6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There is no need to define UL OFDMA. </w:t>
            </w:r>
          </w:p>
        </w:tc>
      </w:tr>
      <w:tr w:rsidR="00FD22BA" w14:paraId="7CADA67F" w14:textId="77777777" w:rsidTr="00916AC1">
        <w:trPr>
          <w:trHeight w:val="8192"/>
          <w:trPrChange w:id="53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F3E5BB8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65180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BAB1F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84A5548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6B66B1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I made in D2.0 and I'm not satisfied with the answer provided in D3.0:</w:t>
            </w:r>
            <w:r>
              <w:rPr>
                <w:rFonts w:ascii="Arial" w:hAnsi="Arial" w:cs="Arial"/>
                <w:sz w:val="20"/>
              </w:rPr>
              <w:br/>
              <w:t xml:space="preserve">An HE non-AP STA shall support reception of DL MU-MIMO but may support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beamforming. It seems to me that without beamforming feedback, DL MU-MIMO is highly inefficient. If DL MU-MIMO reception is mandatory for an non-AP-STA, then HE sounding should also be mandatory, otherwise the feature is highly inefficient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As it is clearly stated in subclause 27.6 of D3.0, "Transmit beamforming and DL MU-MIMO require knowledge of the channel state to compute a steering matrix that is applied to the transmit signal to optimize reception at one or more receivers. HE STAs use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determine the channel state information.". Therefore, if support of DL MU-MIMO reception is mandatory for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non-AP HE STA, then support for the HE sounding protocol to support beamforming SHOULD be mandatory as well.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36690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"Optional support for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beamforming" with "Mandatory support for the HE sounding protocol to support beamforming"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B439B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365BD0">
              <w:rPr>
                <w:rFonts w:ascii="Arial" w:hAnsi="Arial" w:cs="Arial"/>
                <w:sz w:val="20"/>
              </w:rPr>
              <w:t>Reject.</w:t>
            </w:r>
          </w:p>
          <w:p w14:paraId="6A957A1C" w14:textId="77777777" w:rsidR="00365BD0" w:rsidRDefault="00365BD0">
            <w:pPr>
              <w:rPr>
                <w:rFonts w:ascii="Arial" w:hAnsi="Arial" w:cs="Arial"/>
                <w:sz w:val="20"/>
              </w:rPr>
            </w:pPr>
          </w:p>
          <w:p w14:paraId="15691DEC" w14:textId="58CE2472" w:rsidR="00365BD0" w:rsidRDefault="00365B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 with the commenter. However, clause 4 is only a summary of what is defined in the normative section. According to section 27.6, sounding is not a mandatory feature, therefore it is listed as an optional</w:t>
            </w:r>
            <w:r w:rsidR="00223CF8">
              <w:rPr>
                <w:rFonts w:ascii="Arial" w:hAnsi="Arial" w:cs="Arial"/>
                <w:sz w:val="20"/>
              </w:rPr>
              <w:t xml:space="preserve"> in clause 4. </w:t>
            </w:r>
          </w:p>
        </w:tc>
      </w:tr>
      <w:tr w:rsidR="00FD22BA" w14:paraId="09C907B1" w14:textId="77777777" w:rsidTr="00916AC1">
        <w:trPr>
          <w:trHeight w:val="5600"/>
          <w:trPrChange w:id="61" w:author="Guoqing Li" w:date="2018-11-06T17:29:00Z">
            <w:trPr>
              <w:trHeight w:val="56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CD9461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662557E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768FA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071BB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2DE0F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"Optional support for multi-TID A-MPDU operation"</w:t>
            </w:r>
            <w:r>
              <w:rPr>
                <w:rFonts w:ascii="Arial" w:hAnsi="Arial" w:cs="Arial"/>
                <w:sz w:val="20"/>
              </w:rPr>
              <w:br/>
              <w:t>Based on 27.10.4 (Multi-TID A-MPDU and ack-enabled A-MPDU), please clarify whether the ack-enabled A-MP∞ù¼ is an optional support or a mandatory support.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ADBF96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B587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4130D0">
              <w:rPr>
                <w:rFonts w:ascii="Arial" w:hAnsi="Arial" w:cs="Arial"/>
                <w:sz w:val="20"/>
              </w:rPr>
              <w:t>Reject.</w:t>
            </w:r>
          </w:p>
          <w:p w14:paraId="3D1C27C8" w14:textId="77777777" w:rsidR="004130D0" w:rsidRDefault="004130D0">
            <w:pPr>
              <w:rPr>
                <w:rFonts w:ascii="Arial" w:hAnsi="Arial" w:cs="Arial"/>
                <w:sz w:val="20"/>
              </w:rPr>
            </w:pPr>
          </w:p>
          <w:p w14:paraId="0E9BCB0A" w14:textId="18245651" w:rsidR="004130D0" w:rsidRDefault="007D6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section 27.10.4: A</w:t>
            </w:r>
            <w:r w:rsidR="004130D0">
              <w:rPr>
                <w:rFonts w:ascii="Arial" w:hAnsi="Arial" w:cs="Arial"/>
                <w:sz w:val="20"/>
              </w:rPr>
              <w:t xml:space="preserve"> multi-TID AMPDU is either a non-ack-enabled multi-TID AMPDU or an ack-enabled multi-TID AMPDU, both are optional</w:t>
            </w:r>
            <w:r>
              <w:rPr>
                <w:rFonts w:ascii="Arial" w:hAnsi="Arial" w:cs="Arial"/>
                <w:sz w:val="20"/>
              </w:rPr>
              <w:t>, so this bulletin covers both cases correctly.</w:t>
            </w:r>
          </w:p>
        </w:tc>
      </w:tr>
      <w:tr w:rsidR="00FD22BA" w14:paraId="1292B4A9" w14:textId="77777777" w:rsidTr="00916AC1">
        <w:trPr>
          <w:trHeight w:val="5040"/>
          <w:trPrChange w:id="69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038C89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1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74715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Loc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72E108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3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D3D943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4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6BD527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 only targets trigger frame to non-AP HE STAs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5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9DD047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first sentence of the paragraph to: "An HE AP sends a Trigger frame to non-AP HE STAs to initiate OFDMA or MU-MIMO transmissions in the uplink direction"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F015E7D" w14:textId="417C6468" w:rsidR="00AF2EDC" w:rsidRDefault="00627346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9C49A5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3A46956" w14:textId="77777777" w:rsidTr="00916AC1">
        <w:trPr>
          <w:trHeight w:val="4760"/>
          <w:trPrChange w:id="77" w:author="Guoqing Li" w:date="2018-11-06T17:29:00Z">
            <w:trPr>
              <w:trHeight w:val="47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8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129634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16640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9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BD36BB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0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8D9520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1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2BE5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2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0F4F7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transmission is not acknowledged. It is the frames that solicit </w:t>
            </w:r>
            <w:proofErr w:type="spellStart"/>
            <w:r>
              <w:rPr>
                <w:rFonts w:ascii="Arial" w:hAnsi="Arial" w:cs="Arial"/>
                <w:sz w:val="20"/>
              </w:rPr>
              <w:t>acknolwedgement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acknowledged.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3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D6943E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statement to "An AP may use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to acknowledge frames from more than one STA that are received in the UL MU transmissions."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4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5ED880" w14:textId="29CFA9FC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E6921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54A04F48" w14:textId="77777777" w:rsidTr="00916AC1">
        <w:trPr>
          <w:trHeight w:val="5040"/>
          <w:trPrChange w:id="85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6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569E2FB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7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358F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8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3D8870D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9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C1D0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0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A666D4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"Trigger frames can be scheduled by the AP to allow non-AP STAs to save power."</w:t>
            </w:r>
            <w:r>
              <w:rPr>
                <w:rFonts w:ascii="Arial" w:hAnsi="Arial" w:cs="Arial"/>
                <w:sz w:val="20"/>
              </w:rPr>
              <w:br/>
              <w:t>Trigger frame itself does not help to save the power.</w:t>
            </w:r>
            <w:r>
              <w:rPr>
                <w:rFonts w:ascii="Arial" w:hAnsi="Arial" w:cs="Arial"/>
                <w:sz w:val="20"/>
              </w:rPr>
              <w:br/>
              <w:t>Please remove the cited sentence.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1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7AD15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2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4D4B3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2F4728">
              <w:rPr>
                <w:rFonts w:ascii="Arial" w:hAnsi="Arial" w:cs="Arial"/>
                <w:sz w:val="20"/>
              </w:rPr>
              <w:t>Revised.</w:t>
            </w:r>
          </w:p>
          <w:p w14:paraId="7B355EE9" w14:textId="77777777" w:rsidR="002F4728" w:rsidRDefault="002F4728">
            <w:pPr>
              <w:rPr>
                <w:rFonts w:ascii="Arial" w:hAnsi="Arial" w:cs="Arial"/>
                <w:sz w:val="20"/>
              </w:rPr>
            </w:pPr>
          </w:p>
          <w:p w14:paraId="60BD2E26" w14:textId="3D7888E2" w:rsidR="002F4728" w:rsidRDefault="002F4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Removed this sentence. Instead added some wording to the next sentence on 11ax power saving. </w:t>
            </w:r>
            <w:proofErr w:type="spellStart"/>
            <w:r>
              <w:rPr>
                <w:rFonts w:ascii="Arial" w:hAnsi="Arial" w:cs="Arial"/>
                <w:sz w:val="20"/>
              </w:rPr>
              <w:t>Plese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 #xx for the proposed text change.</w:t>
            </w:r>
          </w:p>
        </w:tc>
      </w:tr>
      <w:tr w:rsidR="00FD22BA" w14:paraId="7D9FA465" w14:textId="77777777" w:rsidTr="00916AC1">
        <w:trPr>
          <w:trHeight w:val="8192"/>
          <w:trPrChange w:id="93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0E511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49308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D770B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70C668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1C777B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802.11ax PAR,</w:t>
            </w:r>
            <w:r>
              <w:rPr>
                <w:rFonts w:ascii="Arial" w:hAnsi="Arial" w:cs="Arial"/>
                <w:sz w:val="20"/>
              </w:rPr>
              <w:br/>
              <w:t>"Average throughput per station is directly proportional to both aggregate basic service set (BSS) throughput and area throughput. The 5th</w:t>
            </w:r>
            <w:r>
              <w:rPr>
                <w:rFonts w:ascii="Arial" w:hAnsi="Arial" w:cs="Arial"/>
                <w:sz w:val="20"/>
              </w:rPr>
              <w:br/>
              <w:t>percentile measure of the per station throughput may be used to determine that the desired distribution of throughput among a number of</w:t>
            </w:r>
            <w:r>
              <w:rPr>
                <w:rFonts w:ascii="Arial" w:hAnsi="Arial" w:cs="Arial"/>
                <w:sz w:val="20"/>
              </w:rPr>
              <w:br/>
              <w:t>stations in an area is satisfied. These metrics, along with the satisfaction of the packet delay and the packet error ratio (PER) requirements of</w:t>
            </w:r>
            <w:r>
              <w:rPr>
                <w:rFonts w:ascii="Arial" w:hAnsi="Arial" w:cs="Arial"/>
                <w:sz w:val="20"/>
              </w:rPr>
              <w:br/>
              <w:t>applications, will directly correspond to user experience in identified scenarios."</w:t>
            </w:r>
            <w:r>
              <w:rPr>
                <w:rFonts w:ascii="Arial" w:hAnsi="Arial" w:cs="Arial"/>
                <w:sz w:val="20"/>
              </w:rPr>
              <w:br/>
              <w:t xml:space="preserve">Please add that 802.11ax STA is also helpful to meet the QoS requirement (such as the packet </w:t>
            </w:r>
            <w:proofErr w:type="spellStart"/>
            <w:r>
              <w:rPr>
                <w:rFonts w:ascii="Arial" w:hAnsi="Arial" w:cs="Arial"/>
                <w:sz w:val="20"/>
              </w:rPr>
              <w:t>dealy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packet error ratio).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C491D7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7C035ED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E3A72">
              <w:rPr>
                <w:rFonts w:ascii="Arial" w:hAnsi="Arial" w:cs="Arial"/>
                <w:sz w:val="20"/>
              </w:rPr>
              <w:t>Reject.</w:t>
            </w:r>
          </w:p>
          <w:p w14:paraId="512B13E7" w14:textId="77777777" w:rsidR="00C70906" w:rsidRDefault="00C70906">
            <w:pPr>
              <w:rPr>
                <w:rFonts w:ascii="Arial" w:hAnsi="Arial" w:cs="Arial"/>
                <w:sz w:val="20"/>
              </w:rPr>
            </w:pPr>
          </w:p>
          <w:p w14:paraId="5BFC6AF2" w14:textId="0937DEBE" w:rsidR="00C70906" w:rsidRDefault="00C7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 </w:t>
            </w:r>
            <w:proofErr w:type="spellStart"/>
            <w:r>
              <w:rPr>
                <w:rFonts w:ascii="Arial" w:hAnsi="Arial" w:cs="Arial"/>
                <w:sz w:val="20"/>
              </w:rPr>
              <w:t>witih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commenter. However, there is no direct mapping from throughput to delay/PER. Packet latency and PER </w:t>
            </w:r>
            <w:proofErr w:type="spellStart"/>
            <w:r>
              <w:rPr>
                <w:rFonts w:ascii="Arial" w:hAnsi="Arial" w:cs="Arial"/>
                <w:sz w:val="20"/>
              </w:rPr>
              <w:t>depen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many factors such as congestion levels, MCS, hidden node scenarios etc. Therefore, suggest </w:t>
            </w:r>
            <w:proofErr w:type="gramStart"/>
            <w:r>
              <w:rPr>
                <w:rFonts w:ascii="Arial" w:hAnsi="Arial" w:cs="Arial"/>
                <w:sz w:val="20"/>
              </w:rPr>
              <w:t>to keep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original wording. An experienced designer will be able to map these 11ax features into their QoS design re</w:t>
            </w:r>
            <w:r w:rsidR="00A27C7D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 xml:space="preserve">uirements.  </w:t>
            </w:r>
          </w:p>
        </w:tc>
      </w:tr>
      <w:tr w:rsidR="00FD22BA" w14:paraId="19688A33" w14:textId="77777777" w:rsidTr="00916AC1">
        <w:trPr>
          <w:trHeight w:val="4200"/>
          <w:trPrChange w:id="101" w:author="Guoqing Li" w:date="2018-11-06T17:29:00Z">
            <w:trPr>
              <w:trHeight w:val="42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72B8C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C271DA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3A88F0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4836B1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B014A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more than 4 times? Surely the same features might also produce 2 times improvement. Or 3 times </w:t>
            </w:r>
            <w:proofErr w:type="spellStart"/>
            <w:r>
              <w:rPr>
                <w:rFonts w:ascii="Arial" w:hAnsi="Arial" w:cs="Arial"/>
                <w:sz w:val="20"/>
              </w:rPr>
              <w:t>imrpovement</w:t>
            </w:r>
            <w:proofErr w:type="spellEnd"/>
            <w:r>
              <w:rPr>
                <w:rFonts w:ascii="Arial" w:hAnsi="Arial" w:cs="Arial"/>
                <w:sz w:val="20"/>
              </w:rPr>
              <w:t>. What is a VHT?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14B5E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"These features, under certain </w:t>
            </w:r>
            <w:proofErr w:type="spellStart"/>
            <w:r>
              <w:rPr>
                <w:rFonts w:ascii="Arial" w:hAnsi="Arial" w:cs="Arial"/>
                <w:sz w:val="20"/>
              </w:rPr>
              <w:t>circumsances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improve the aggregate throughput in an HE BSS compared to a VHT BSS."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422FB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4042D">
              <w:rPr>
                <w:rFonts w:ascii="Arial" w:hAnsi="Arial" w:cs="Arial"/>
                <w:sz w:val="20"/>
              </w:rPr>
              <w:t>Reject.</w:t>
            </w:r>
          </w:p>
          <w:p w14:paraId="620F0387" w14:textId="77777777" w:rsidR="00A4042D" w:rsidRDefault="00A4042D">
            <w:pPr>
              <w:rPr>
                <w:rFonts w:ascii="Arial" w:hAnsi="Arial" w:cs="Arial"/>
                <w:sz w:val="20"/>
              </w:rPr>
            </w:pPr>
          </w:p>
          <w:p w14:paraId="6B939FDB" w14:textId="50F63CCA" w:rsidR="00A4042D" w:rsidRDefault="00A404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four times wording here is to match the PAR </w:t>
            </w:r>
            <w:proofErr w:type="spellStart"/>
            <w:r>
              <w:rPr>
                <w:rFonts w:ascii="Arial" w:hAnsi="Arial" w:cs="Arial"/>
                <w:sz w:val="20"/>
              </w:rPr>
              <w:t>requriement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11ax </w:t>
            </w:r>
            <w:proofErr w:type="spellStart"/>
            <w:r>
              <w:rPr>
                <w:rFonts w:ascii="Arial" w:hAnsi="Arial" w:cs="Arial"/>
                <w:sz w:val="20"/>
              </w:rPr>
              <w:t>shll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provide 4 times throughput than 11ac. There is also “under </w:t>
            </w:r>
            <w:proofErr w:type="spellStart"/>
            <w:r>
              <w:rPr>
                <w:rFonts w:ascii="Arial" w:hAnsi="Arial" w:cs="Arial"/>
                <w:sz w:val="20"/>
              </w:rPr>
              <w:t>circumstatances</w:t>
            </w:r>
            <w:proofErr w:type="spellEnd"/>
            <w:r>
              <w:rPr>
                <w:rFonts w:ascii="Arial" w:hAnsi="Arial" w:cs="Arial"/>
                <w:sz w:val="20"/>
              </w:rPr>
              <w:t>” to not generalize the 4 times claims to all cases.</w:t>
            </w:r>
          </w:p>
        </w:tc>
      </w:tr>
    </w:tbl>
    <w:p w14:paraId="5574800F" w14:textId="172D6204" w:rsidR="002D02D7" w:rsidRDefault="002D02D7" w:rsidP="00CA0A57">
      <w:pPr>
        <w:rPr>
          <w:sz w:val="16"/>
        </w:rPr>
      </w:pPr>
    </w:p>
    <w:p w14:paraId="4315F58A" w14:textId="5448AAA4" w:rsidR="0021152A" w:rsidRPr="000D740E" w:rsidRDefault="0021152A" w:rsidP="00CA0A57">
      <w:pPr>
        <w:rPr>
          <w:i/>
          <w:sz w:val="20"/>
        </w:rPr>
      </w:pPr>
      <w:r w:rsidRPr="000D740E">
        <w:rPr>
          <w:sz w:val="20"/>
          <w:highlight w:val="yellow"/>
        </w:rPr>
        <w:t xml:space="preserve">Editor: please modify the following </w:t>
      </w:r>
      <w:r w:rsidR="000D740E">
        <w:rPr>
          <w:sz w:val="20"/>
          <w:highlight w:val="yellow"/>
        </w:rPr>
        <w:t>clause</w:t>
      </w:r>
      <w:bookmarkStart w:id="109" w:name="_GoBack"/>
      <w:bookmarkEnd w:id="109"/>
      <w:r w:rsidRPr="000D740E">
        <w:rPr>
          <w:sz w:val="20"/>
          <w:highlight w:val="yellow"/>
        </w:rPr>
        <w:t xml:space="preserve"> </w:t>
      </w:r>
      <w:r w:rsidR="000D740E" w:rsidRPr="000D740E">
        <w:rPr>
          <w:sz w:val="20"/>
          <w:highlight w:val="yellow"/>
        </w:rPr>
        <w:t>as follows:</w:t>
      </w:r>
    </w:p>
    <w:p w14:paraId="5832B037" w14:textId="1060BA85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Helvetica" w:hAnsi="Helvetica" w:cs="Helvetica"/>
          <w:b/>
          <w:bCs/>
          <w:sz w:val="20"/>
          <w:lang w:val="en-US"/>
        </w:rPr>
      </w:pPr>
      <w:bookmarkStart w:id="110" w:name="RTF36353630343a2048342c312e"/>
      <w:r>
        <w:rPr>
          <w:rFonts w:ascii="Helvetica" w:hAnsi="Helvetica" w:cs="Helvetica"/>
          <w:b/>
          <w:bCs/>
          <w:sz w:val="20"/>
          <w:lang w:val="en-US"/>
        </w:rPr>
        <w:t>4.3.14</w:t>
      </w:r>
      <w:proofErr w:type="gramStart"/>
      <w:r>
        <w:rPr>
          <w:rFonts w:ascii="Helvetica" w:hAnsi="Helvetica" w:cs="Helvetica"/>
          <w:b/>
          <w:bCs/>
          <w:sz w:val="20"/>
          <w:lang w:val="en-US"/>
        </w:rPr>
        <w:t xml:space="preserve">a  </w:t>
      </w:r>
      <w:r>
        <w:rPr>
          <w:rFonts w:ascii="Helvetica" w:hAnsi="Helvetica" w:cs="Helvetica"/>
          <w:b/>
          <w:bCs/>
          <w:sz w:val="20"/>
          <w:lang w:val="en-US"/>
        </w:rPr>
        <w:t>High</w:t>
      </w:r>
      <w:proofErr w:type="gramEnd"/>
      <w:r>
        <w:rPr>
          <w:rFonts w:ascii="Helvetica" w:hAnsi="Helvetica" w:cs="Helvetica"/>
          <w:b/>
          <w:bCs/>
          <w:sz w:val="20"/>
          <w:lang w:val="en-US"/>
        </w:rPr>
        <w:t xml:space="preserve"> efficiency (HE) STA</w:t>
      </w:r>
    </w:p>
    <w:p w14:paraId="2B9F110A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lastRenderedPageBreak/>
        <w:t xml:space="preserve">The IEEE 802.11 HE STA operates in frequency bands between 1 GHz and 7.125 </w:t>
      </w:r>
      <w:proofErr w:type="gramStart"/>
      <w:r>
        <w:rPr>
          <w:rFonts w:ascii="Helvetica" w:hAnsi="Helvetica" w:cs="Helvetica"/>
          <w:sz w:val="20"/>
          <w:lang w:val="en-US"/>
        </w:rPr>
        <w:t>GHz(</w:t>
      </w:r>
      <w:proofErr w:type="gramEnd"/>
      <w:r>
        <w:rPr>
          <w:rFonts w:ascii="Helvetica" w:hAnsi="Helvetica" w:cs="Helvetica"/>
          <w:sz w:val="20"/>
          <w:lang w:val="en-US"/>
        </w:rPr>
        <w:t>#12205).</w:t>
      </w:r>
    </w:p>
    <w:p w14:paraId="105D650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that is a mesh STA does not transmit and does not receive HE TB </w:t>
      </w:r>
      <w:proofErr w:type="gramStart"/>
      <w:r>
        <w:rPr>
          <w:rFonts w:ascii="Helvetica" w:hAnsi="Helvetica" w:cs="Helvetica"/>
          <w:sz w:val="20"/>
          <w:lang w:val="en-US"/>
        </w:rPr>
        <w:t>PPDUs(</w:t>
      </w:r>
      <w:proofErr w:type="gramEnd"/>
      <w:r>
        <w:rPr>
          <w:rFonts w:ascii="Helvetica" w:hAnsi="Helvetica" w:cs="Helvetica"/>
          <w:sz w:val="20"/>
          <w:lang w:val="en-US"/>
        </w:rPr>
        <w:t>#12282).</w:t>
      </w:r>
    </w:p>
    <w:p w14:paraId="69FA9B4E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In the 5 to 7.125 GHz </w:t>
      </w:r>
      <w:proofErr w:type="gramStart"/>
      <w:r>
        <w:rPr>
          <w:rFonts w:ascii="Helvetica" w:hAnsi="Helvetica" w:cs="Helvetica"/>
          <w:sz w:val="20"/>
          <w:lang w:val="en-US"/>
        </w:rPr>
        <w:t>bands(</w:t>
      </w:r>
      <w:proofErr w:type="gramEnd"/>
      <w:r>
        <w:rPr>
          <w:rFonts w:ascii="Helvetica" w:hAnsi="Helvetica" w:cs="Helvetica"/>
          <w:sz w:val="20"/>
          <w:lang w:val="en-US"/>
        </w:rPr>
        <w:t>#11957), the following apply:</w:t>
      </w:r>
    </w:p>
    <w:p w14:paraId="4E24FBA4" w14:textId="133CDD52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</w:t>
      </w:r>
      <w:ins w:id="111" w:author="Guoqing Li" w:date="2018-11-06T16:27:00Z">
        <w:r w:rsidR="00572D49">
          <w:rPr>
            <w:rFonts w:ascii="Helvetica" w:hAnsi="Helvetica" w:cs="Helvetica"/>
            <w:sz w:val="20"/>
            <w:lang w:val="en-US"/>
          </w:rPr>
          <w:t xml:space="preserve"> that is not a 20MHz-only STA </w:t>
        </w:r>
      </w:ins>
      <w:ins w:id="112" w:author="Guoqing Li" w:date="2018-11-06T17:08:00Z">
        <w:r w:rsidR="00811010">
          <w:rPr>
            <w:rFonts w:ascii="Helvetica" w:hAnsi="Helvetica" w:cs="Helvetica"/>
            <w:sz w:val="20"/>
            <w:lang w:val="en-US"/>
          </w:rPr>
          <w:t>(#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16335)</w:t>
        </w:r>
      </w:ins>
      <w:r>
        <w:rPr>
          <w:rFonts w:ascii="Helvetica" w:hAnsi="Helvetica" w:cs="Helvetica"/>
          <w:sz w:val="20"/>
          <w:lang w:val="en-US"/>
        </w:rPr>
        <w:t>is</w:t>
      </w:r>
      <w:proofErr w:type="gramEnd"/>
      <w:r>
        <w:rPr>
          <w:rFonts w:ascii="Helvetica" w:hAnsi="Helvetica" w:cs="Helvetica"/>
          <w:sz w:val="20"/>
          <w:lang w:val="en-US"/>
        </w:rPr>
        <w:t xml:space="preserve"> also a VHT STA</w:t>
      </w:r>
      <w:ins w:id="113" w:author="Guoqing Li" w:date="2018-11-06T16:28:00Z">
        <w:r w:rsidR="00AF2EDC">
          <w:rPr>
            <w:rFonts w:ascii="Helvetica" w:hAnsi="Helvetica" w:cs="Helvetica"/>
            <w:sz w:val="20"/>
            <w:lang w:val="en-US"/>
          </w:rPr>
          <w:t xml:space="preserve"> when operating in the 5 GHz band.</w:t>
        </w:r>
      </w:ins>
      <w:ins w:id="114" w:author="Guoqing Li" w:date="2018-11-06T17:08:00Z">
        <w:r w:rsidR="00811010">
          <w:rPr>
            <w:rFonts w:ascii="Helvetica" w:hAnsi="Helvetica" w:cs="Helvetica"/>
            <w:sz w:val="20"/>
            <w:lang w:val="en-US"/>
          </w:rPr>
          <w:t>(#163</w:t>
        </w:r>
      </w:ins>
      <w:ins w:id="115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87)</w:t>
        </w:r>
      </w:ins>
    </w:p>
    <w:p w14:paraId="7BD6A987" w14:textId="5894B70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shall support operation with a 20 MHz channel width</w:t>
      </w:r>
    </w:p>
    <w:p w14:paraId="75328FE8" w14:textId="5E677293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that is not a 20 MHz-only non-AP STA shall support operation with a 40 MHz and 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#11956)</w:t>
      </w:r>
    </w:p>
    <w:p w14:paraId="2FC7BED4" w14:textId="057E5B8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may support operation with a 160 MHz and 80+80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#11263)</w:t>
      </w:r>
    </w:p>
    <w:p w14:paraId="1CF0951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In the 2.4 GHz band, the following apply:</w:t>
      </w:r>
    </w:p>
    <w:p w14:paraId="54959263" w14:textId="41A91F0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is also an HT STA</w:t>
      </w:r>
    </w:p>
    <w:p w14:paraId="091DCECA" w14:textId="1993F28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shall support operation with a 20 MHz channel width</w:t>
      </w:r>
    </w:p>
    <w:p w14:paraId="5792C14C" w14:textId="231C145D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may support operation with a 40 MHz channel width</w:t>
      </w:r>
    </w:p>
    <w:p w14:paraId="340E5701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The main PHY features in an HE STA that are not present in VHT STA or HT STA are the following:</w:t>
      </w:r>
    </w:p>
    <w:p w14:paraId="252C8566" w14:textId="1FF984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and UL OFDMA</w:t>
      </w:r>
    </w:p>
    <w:p w14:paraId="38067132" w14:textId="12CDBB9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MU-MIMO by an HE AP that supports 4 or more spatial streams when MU-MIMO is done on the entire PPDU bandwidth</w:t>
      </w:r>
    </w:p>
    <w:p w14:paraId="6A316E84" w14:textId="38A2F659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DL MU-MIMO reception for </w:t>
      </w:r>
      <w:proofErr w:type="gramStart"/>
      <w:r w:rsidR="004C5F93">
        <w:rPr>
          <w:rFonts w:ascii="Helvetica" w:hAnsi="Helvetica" w:cs="Helvetica"/>
          <w:sz w:val="20"/>
          <w:lang w:val="en-US"/>
        </w:rPr>
        <w:t>an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non-AP HE STA</w:t>
      </w:r>
    </w:p>
    <w:p w14:paraId="0569B89D" w14:textId="28A3FB8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HE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sounding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protocol to support beamforming</w:t>
      </w:r>
      <w:r w:rsidR="001C5351">
        <w:rPr>
          <w:rFonts w:ascii="Helvetica" w:hAnsi="Helvetica" w:cs="Helvetica"/>
          <w:sz w:val="20"/>
          <w:lang w:val="en-US"/>
        </w:rPr>
        <w:t>**</w:t>
      </w:r>
    </w:p>
    <w:p w14:paraId="43DC1FC6" w14:textId="0F2568F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HE-MCSs 10 and 11</w:t>
      </w:r>
    </w:p>
    <w:p w14:paraId="6EBBC65E" w14:textId="647540B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MU-MIMO</w:t>
      </w:r>
    </w:p>
    <w:p w14:paraId="34B60361" w14:textId="4FF6088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preamble puncturing</w:t>
      </w:r>
    </w:p>
    <w:p w14:paraId="45AC6433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The main MAC features in an HE STA that are not present in VHT STA or HT </w:t>
      </w:r>
      <w:proofErr w:type="gramStart"/>
      <w:r>
        <w:rPr>
          <w:rFonts w:ascii="Helvetica" w:hAnsi="Helvetica" w:cs="Helvetica"/>
          <w:sz w:val="20"/>
          <w:lang w:val="en-US"/>
        </w:rPr>
        <w:t>STA(</w:t>
      </w:r>
      <w:proofErr w:type="gramEnd"/>
      <w:r>
        <w:rPr>
          <w:rFonts w:ascii="Helvetica" w:hAnsi="Helvetica" w:cs="Helvetica"/>
          <w:sz w:val="20"/>
          <w:lang w:val="en-US"/>
        </w:rPr>
        <w:t>#11264) are the following:</w:t>
      </w:r>
    </w:p>
    <w:p w14:paraId="018CC8B4" w14:textId="6B387AD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dynamic fragmentation levels 1, 2 and 3</w:t>
      </w:r>
    </w:p>
    <w:p w14:paraId="10FC6282" w14:textId="0ECE574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In an AP, mandatory support for the role of operating mode indication (OMI) responder and optional support for the role of OMI </w:t>
      </w:r>
      <w:proofErr w:type="gramStart"/>
      <w:r w:rsidR="004C5F93">
        <w:rPr>
          <w:rFonts w:ascii="Helvetica" w:hAnsi="Helvetica" w:cs="Helvetica"/>
          <w:sz w:val="20"/>
          <w:lang w:val="en-US"/>
        </w:rPr>
        <w:t>initiator(</w:t>
      </w:r>
      <w:proofErr w:type="gramEnd"/>
      <w:r w:rsidR="004C5F93">
        <w:rPr>
          <w:rFonts w:ascii="Helvetica" w:hAnsi="Helvetica" w:cs="Helvetica"/>
          <w:sz w:val="20"/>
          <w:lang w:val="en-US"/>
        </w:rPr>
        <w:t>#13804)</w:t>
      </w:r>
    </w:p>
    <w:p w14:paraId="3D5BC2C9" w14:textId="5837E04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for the roles of OMI initiator and responder</w:t>
      </w:r>
    </w:p>
    <w:p w14:paraId="044C68C9" w14:textId="068536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optional support for two NAV operation</w:t>
      </w:r>
    </w:p>
    <w:p w14:paraId="025C9508" w14:textId="7F0B95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mandatory support for two NAV operation</w:t>
      </w:r>
    </w:p>
    <w:p w14:paraId="34CDF540" w14:textId="3EF5820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mandatory support for individual target wake time (TWT) operation</w:t>
      </w:r>
    </w:p>
    <w:p w14:paraId="5C466B92" w14:textId="27662232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individual TWT operation</w:t>
      </w:r>
    </w:p>
    <w:p w14:paraId="1499B049" w14:textId="2A4D27B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broadcast </w:t>
      </w:r>
      <w:proofErr w:type="gramStart"/>
      <w:r w:rsidR="004C5F93">
        <w:rPr>
          <w:rFonts w:ascii="Helvetica" w:hAnsi="Helvetica" w:cs="Helvetica"/>
          <w:sz w:val="20"/>
          <w:lang w:val="en-US"/>
        </w:rPr>
        <w:t>TWT(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#12350)</w:t>
      </w:r>
    </w:p>
    <w:p w14:paraId="670C97BD" w14:textId="4818B4B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OFDMA-based random access (UORA)</w:t>
      </w:r>
    </w:p>
    <w:p w14:paraId="692628D7" w14:textId="7E85FC0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spatial reuse operation</w:t>
      </w:r>
    </w:p>
    <w:p w14:paraId="77F9B19E" w14:textId="62831D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multi-TID A-MPDU operation</w:t>
      </w:r>
    </w:p>
    <w:p w14:paraId="412001B8" w14:textId="135D9C6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ER BSS</w:t>
      </w:r>
    </w:p>
    <w:p w14:paraId="03EECB7C" w14:textId="6B6343E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multiple BSSID operation in a non-AP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STA(</w:t>
      </w:r>
      <w:proofErr w:type="gramEnd"/>
      <w:r w:rsidR="004C5F93">
        <w:rPr>
          <w:rFonts w:ascii="Helvetica" w:hAnsi="Helvetica" w:cs="Helvetica"/>
          <w:sz w:val="20"/>
          <w:lang w:val="en-US"/>
        </w:rPr>
        <w:t>#11000)</w:t>
      </w:r>
    </w:p>
    <w:p w14:paraId="7B010D24" w14:textId="37858E3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NDP feedback </w:t>
      </w:r>
      <w:proofErr w:type="gramStart"/>
      <w:r w:rsidR="004C5F93">
        <w:rPr>
          <w:rFonts w:ascii="Helvetica" w:hAnsi="Helvetica" w:cs="Helvetica"/>
          <w:sz w:val="20"/>
          <w:lang w:val="en-US"/>
        </w:rPr>
        <w:t>report(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#12312)</w:t>
      </w:r>
    </w:p>
    <w:p w14:paraId="726207A6" w14:textId="040BCB98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AP sends a Trigger frame </w:t>
      </w:r>
      <w:ins w:id="116" w:author="Guoqing Li" w:date="2018-11-06T17:00:00Z">
        <w:r w:rsidR="009C49A5">
          <w:rPr>
            <w:rFonts w:ascii="Helvetica" w:hAnsi="Helvetica" w:cs="Helvetica"/>
            <w:sz w:val="20"/>
            <w:lang w:val="en-US"/>
          </w:rPr>
          <w:t xml:space="preserve">to non-AP HE STAs </w:t>
        </w:r>
      </w:ins>
      <w:ins w:id="117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(#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16549)</w:t>
        </w:r>
      </w:ins>
      <w:r>
        <w:rPr>
          <w:rFonts w:ascii="Helvetica" w:hAnsi="Helvetica" w:cs="Helvetica"/>
          <w:sz w:val="20"/>
          <w:lang w:val="en-US"/>
        </w:rPr>
        <w:t>to</w:t>
      </w:r>
      <w:proofErr w:type="gramEnd"/>
      <w:r>
        <w:rPr>
          <w:rFonts w:ascii="Helvetica" w:hAnsi="Helvetica" w:cs="Helvetica"/>
          <w:sz w:val="20"/>
          <w:lang w:val="en-US"/>
        </w:rPr>
        <w:t xml:space="preserve"> initiate OFDMA or MU-MIMO transmissions in the uplink direction. The Trigger frame identifies non-AP STAs participating in the UL MU transmissions and assigns RUs to these STAs. </w:t>
      </w:r>
      <w:ins w:id="118" w:author="Guoqing Li" w:date="2018-11-06T17:07:00Z">
        <w:r w:rsidR="00BE6921">
          <w:rPr>
            <w:rFonts w:ascii="Arial" w:hAnsi="Arial" w:cs="Arial"/>
            <w:sz w:val="20"/>
          </w:rPr>
          <w:t xml:space="preserve">An AP may use a Multi-STA </w:t>
        </w:r>
        <w:proofErr w:type="spellStart"/>
        <w:r w:rsidR="00BE6921">
          <w:rPr>
            <w:rFonts w:ascii="Arial" w:hAnsi="Arial" w:cs="Arial"/>
            <w:sz w:val="20"/>
          </w:rPr>
          <w:t>BlockAck</w:t>
        </w:r>
        <w:proofErr w:type="spellEnd"/>
        <w:r w:rsidR="00BE6921">
          <w:rPr>
            <w:rFonts w:ascii="Arial" w:hAnsi="Arial" w:cs="Arial"/>
            <w:sz w:val="20"/>
          </w:rPr>
          <w:t xml:space="preserve"> frame to acknowledge frames from more than one STA that are received in the UL MU transmissions</w:t>
        </w:r>
      </w:ins>
      <w:ins w:id="119" w:author="Guoqing Li" w:date="2018-11-06T17:09:00Z">
        <w:r w:rsidR="00811010">
          <w:rPr>
            <w:rFonts w:ascii="Arial" w:hAnsi="Arial" w:cs="Arial"/>
            <w:sz w:val="20"/>
          </w:rPr>
          <w:t xml:space="preserve"> (#16640)</w:t>
        </w:r>
      </w:ins>
      <w:del w:id="120" w:author="Guoqing Li" w:date="2018-11-06T17:07:00Z">
        <w:r w:rsidDel="00BE6921">
          <w:rPr>
            <w:rFonts w:ascii="Helvetica" w:hAnsi="Helvetica" w:cs="Helvetica"/>
            <w:sz w:val="20"/>
            <w:lang w:val="en-US"/>
          </w:rPr>
          <w:delText>Multi-STA BlockAck frames can be used by the AP to acknowledge the transmissions from the multiple non-AP STAs</w:delText>
        </w:r>
      </w:del>
      <w:r>
        <w:rPr>
          <w:rFonts w:ascii="Helvetica" w:hAnsi="Helvetica" w:cs="Helvetica"/>
          <w:sz w:val="20"/>
          <w:lang w:val="en-US"/>
        </w:rPr>
        <w:t xml:space="preserve">. </w:t>
      </w:r>
      <w:del w:id="121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Trigger frames can be scheduled by the AP to allow non-AP STAs to save power</w:delText>
        </w:r>
      </w:del>
      <w:ins w:id="122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(#17049)</w:t>
        </w:r>
      </w:ins>
      <w:r>
        <w:rPr>
          <w:rFonts w:ascii="Helvetica" w:hAnsi="Helvetica" w:cs="Helvetica"/>
          <w:sz w:val="20"/>
          <w:lang w:val="en-US"/>
        </w:rPr>
        <w:t xml:space="preserve">. The </w:t>
      </w:r>
      <w:r>
        <w:rPr>
          <w:rFonts w:ascii="Helvetica" w:hAnsi="Helvetica" w:cs="Helvetica"/>
          <w:sz w:val="20"/>
          <w:lang w:val="en-US"/>
        </w:rPr>
        <w:lastRenderedPageBreak/>
        <w:t>scheduling of these Trigger frames can be set up between a non-AP STA and the AP using TWT operation</w:t>
      </w:r>
      <w:ins w:id="123" w:author="Guoqing Li" w:date="2018-11-06T17:08:00Z">
        <w:r w:rsidR="00B74CD8">
          <w:rPr>
            <w:rFonts w:ascii="Helvetica" w:hAnsi="Helvetica" w:cs="Helvetica"/>
            <w:sz w:val="20"/>
            <w:lang w:val="en-US"/>
          </w:rPr>
          <w:t xml:space="preserve"> to </w:t>
        </w:r>
        <w:r w:rsidR="00811010">
          <w:rPr>
            <w:rFonts w:ascii="Helvetica" w:hAnsi="Helvetica" w:cs="Helvetica"/>
            <w:sz w:val="20"/>
            <w:lang w:val="en-US"/>
          </w:rPr>
          <w:t xml:space="preserve">save power and reduce 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collisions.</w:t>
        </w:r>
      </w:ins>
      <w:ins w:id="124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2F4728">
          <w:rPr>
            <w:rFonts w:ascii="Helvetica" w:hAnsi="Helvetica" w:cs="Helvetica"/>
            <w:sz w:val="20"/>
            <w:lang w:val="en-US"/>
          </w:rPr>
          <w:t>#17049)</w:t>
        </w:r>
      </w:ins>
      <w:del w:id="125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.</w:delText>
        </w:r>
      </w:del>
    </w:p>
    <w:p w14:paraId="35CC68F6" w14:textId="0040A7B1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Among other benefits, different combinations of these HE features can reduce protocol overhead and increase aggregate network throughput (e.g., DL and UL OFDMA, DL/UL MU-MIMO), enhance peak link throughput (</w:t>
      </w:r>
      <w:proofErr w:type="spellStart"/>
      <w:r>
        <w:rPr>
          <w:rFonts w:ascii="Helvetica" w:hAnsi="Helvetica" w:cs="Helvetica"/>
          <w:sz w:val="20"/>
          <w:lang w:val="en-US"/>
        </w:rPr>
        <w:t>e.g</w:t>
      </w:r>
      <w:proofErr w:type="spellEnd"/>
      <w:r>
        <w:rPr>
          <w:rFonts w:ascii="Helvetica" w:hAnsi="Helvetica" w:cs="Helvetica"/>
          <w:sz w:val="20"/>
          <w:lang w:val="en-US"/>
        </w:rPr>
        <w:t>, MCS 10, 11), enhance dense network efficiency (e.g., spatial reuse), and/or enhance power conservation (e.g., TWT).(#12119) These HE features provide tools, under certain circumstances, to improve the average throughput per STA by more than four times in a BSS, compared to VHT(#11964).</w:t>
      </w:r>
      <w:bookmarkEnd w:id="110"/>
    </w:p>
    <w:sectPr w:rsidR="004C5F93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102E" w14:textId="77777777" w:rsidR="00E829A4" w:rsidRDefault="00E829A4">
      <w:r>
        <w:separator/>
      </w:r>
    </w:p>
  </w:endnote>
  <w:endnote w:type="continuationSeparator" w:id="0">
    <w:p w14:paraId="429689FC" w14:textId="77777777" w:rsidR="00E829A4" w:rsidRDefault="00E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B620E41" w:rsidR="00B607C4" w:rsidRDefault="00B92BB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4EDE">
        <w:t>Submission</w:t>
      </w:r>
    </w:fldSimple>
    <w:r w:rsidR="00B607C4">
      <w:tab/>
      <w:t xml:space="preserve">page </w:t>
    </w:r>
    <w:r w:rsidR="00B607C4">
      <w:fldChar w:fldCharType="begin"/>
    </w:r>
    <w:r w:rsidR="00B607C4">
      <w:instrText xml:space="preserve">page </w:instrText>
    </w:r>
    <w:r w:rsidR="00B607C4">
      <w:fldChar w:fldCharType="separate"/>
    </w:r>
    <w:r>
      <w:rPr>
        <w:noProof/>
      </w:rPr>
      <w:t>1</w:t>
    </w:r>
    <w:r w:rsidR="00B607C4">
      <w:rPr>
        <w:noProof/>
      </w:rPr>
      <w:fldChar w:fldCharType="end"/>
    </w:r>
    <w:r w:rsidR="00B607C4">
      <w:tab/>
    </w:r>
    <w:r w:rsidR="00FE6111">
      <w:t>Guoqing Li (Apple)</w:t>
    </w:r>
  </w:p>
  <w:p w14:paraId="32CB0861" w14:textId="77777777" w:rsidR="00B607C4" w:rsidRDefault="00B60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B2C8" w14:textId="77777777" w:rsidR="00E829A4" w:rsidRDefault="00E829A4">
      <w:r>
        <w:separator/>
      </w:r>
    </w:p>
  </w:footnote>
  <w:footnote w:type="continuationSeparator" w:id="0">
    <w:p w14:paraId="23F9AFD7" w14:textId="77777777" w:rsidR="00E829A4" w:rsidRDefault="00E8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170475BA" w:rsidR="00B607C4" w:rsidRDefault="00B607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572D49">
      <w:rPr>
        <w:noProof/>
      </w:rPr>
      <w:t>November 2018</w:t>
    </w:r>
    <w:r>
      <w:fldChar w:fldCharType="end"/>
    </w:r>
    <w:r>
      <w:tab/>
    </w:r>
    <w:r>
      <w:tab/>
    </w:r>
    <w:r w:rsidR="00A44143">
      <w:fldChar w:fldCharType="begin"/>
    </w:r>
    <w:r w:rsidR="00A44143">
      <w:instrText xml:space="preserve"> TITLE  \* MERGEFORMAT </w:instrText>
    </w:r>
    <w:r w:rsidR="00A44143">
      <w:fldChar w:fldCharType="separate"/>
    </w:r>
    <w:r w:rsidR="00A44143">
      <w:t>doc.: IEEE 802.11-18/</w:t>
    </w:r>
    <w:r w:rsidR="00A44143">
      <w:t>1868r0</w:t>
    </w:r>
    <w:r w:rsidR="00A4414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C54614"/>
    <w:multiLevelType w:val="multilevel"/>
    <w:tmpl w:val="49E8D332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1D45A8"/>
    <w:multiLevelType w:val="hybridMultilevel"/>
    <w:tmpl w:val="A7D2B3A6"/>
    <w:lvl w:ilvl="0" w:tplc="1CF2BFB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3F9B"/>
    <w:multiLevelType w:val="hybridMultilevel"/>
    <w:tmpl w:val="388E0B80"/>
    <w:lvl w:ilvl="0" w:tplc="1E00492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BF7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390"/>
    <w:multiLevelType w:val="hybridMultilevel"/>
    <w:tmpl w:val="9E48A10C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692E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8"/>
  </w:num>
  <w:num w:numId="44">
    <w:abstractNumId w:val="1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Figure 9-5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Figure 9-1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7"/>
  </w:num>
  <w:num w:numId="53">
    <w:abstractNumId w:val="6"/>
  </w:num>
  <w:num w:numId="54">
    <w:abstractNumId w:val="9"/>
  </w:num>
  <w:num w:numId="55">
    <w:abstractNumId w:val="1"/>
    <w:lvlOverride w:ilvl="0">
      <w:lvl w:ilvl="0">
        <w:start w:val="1"/>
        <w:numFmt w:val="bullet"/>
        <w:lvlText w:val="9.4.2.1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lvlText w:val="Figure 9-5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lvlText w:val="Figure 9-5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11.2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lvlText w:val="Figure 9-5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-1-5-21-725345543-602162358-527237240-2944557"/>
  </w15:person>
  <w15:person w15:author="Guoqing Li">
    <w15:presenceInfo w15:providerId="AD" w15:userId="S::guoqing_li@apple.com::e2135101-928b-4073-885b-266900590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1C02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71D3"/>
    <w:rsid w:val="000374C2"/>
    <w:rsid w:val="00037685"/>
    <w:rsid w:val="0003771E"/>
    <w:rsid w:val="000423B2"/>
    <w:rsid w:val="00042854"/>
    <w:rsid w:val="0004439F"/>
    <w:rsid w:val="0004587C"/>
    <w:rsid w:val="00047218"/>
    <w:rsid w:val="00051832"/>
    <w:rsid w:val="000552BF"/>
    <w:rsid w:val="000568B0"/>
    <w:rsid w:val="0005694E"/>
    <w:rsid w:val="00061C3D"/>
    <w:rsid w:val="0006290F"/>
    <w:rsid w:val="00062CE9"/>
    <w:rsid w:val="0006639B"/>
    <w:rsid w:val="00066D8A"/>
    <w:rsid w:val="00070758"/>
    <w:rsid w:val="00071F86"/>
    <w:rsid w:val="00072045"/>
    <w:rsid w:val="00073B29"/>
    <w:rsid w:val="000763E2"/>
    <w:rsid w:val="000804D5"/>
    <w:rsid w:val="000818A3"/>
    <w:rsid w:val="00083A4D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600"/>
    <w:rsid w:val="000B784B"/>
    <w:rsid w:val="000B79CD"/>
    <w:rsid w:val="000C1AD1"/>
    <w:rsid w:val="000C2EF6"/>
    <w:rsid w:val="000C5F3E"/>
    <w:rsid w:val="000D01A8"/>
    <w:rsid w:val="000D380E"/>
    <w:rsid w:val="000D740E"/>
    <w:rsid w:val="000E109B"/>
    <w:rsid w:val="000E233B"/>
    <w:rsid w:val="000E2CA6"/>
    <w:rsid w:val="000E3163"/>
    <w:rsid w:val="000E4DD1"/>
    <w:rsid w:val="000E61AE"/>
    <w:rsid w:val="000F09C1"/>
    <w:rsid w:val="000F5076"/>
    <w:rsid w:val="000F6CED"/>
    <w:rsid w:val="000F71AE"/>
    <w:rsid w:val="000F72E8"/>
    <w:rsid w:val="000F7838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6BB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2359"/>
    <w:rsid w:val="00153D4A"/>
    <w:rsid w:val="00153E68"/>
    <w:rsid w:val="00155F03"/>
    <w:rsid w:val="00157AE7"/>
    <w:rsid w:val="00160E79"/>
    <w:rsid w:val="001610A7"/>
    <w:rsid w:val="00162976"/>
    <w:rsid w:val="00164C75"/>
    <w:rsid w:val="00170A3C"/>
    <w:rsid w:val="00172F06"/>
    <w:rsid w:val="00173E5E"/>
    <w:rsid w:val="0017432E"/>
    <w:rsid w:val="001747DB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146"/>
    <w:rsid w:val="001B76FE"/>
    <w:rsid w:val="001C1ADC"/>
    <w:rsid w:val="001C2455"/>
    <w:rsid w:val="001C34F7"/>
    <w:rsid w:val="001C44AC"/>
    <w:rsid w:val="001C5351"/>
    <w:rsid w:val="001C5AFD"/>
    <w:rsid w:val="001C6548"/>
    <w:rsid w:val="001C7EAD"/>
    <w:rsid w:val="001D11EB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75C"/>
    <w:rsid w:val="001F1C30"/>
    <w:rsid w:val="001F4C16"/>
    <w:rsid w:val="001F546A"/>
    <w:rsid w:val="001F5B4B"/>
    <w:rsid w:val="001F6BB7"/>
    <w:rsid w:val="001F711E"/>
    <w:rsid w:val="00202106"/>
    <w:rsid w:val="0020306D"/>
    <w:rsid w:val="0020516C"/>
    <w:rsid w:val="0020642D"/>
    <w:rsid w:val="002071F4"/>
    <w:rsid w:val="00210200"/>
    <w:rsid w:val="00210E83"/>
    <w:rsid w:val="0021152A"/>
    <w:rsid w:val="00212A9C"/>
    <w:rsid w:val="002142AE"/>
    <w:rsid w:val="00215CE5"/>
    <w:rsid w:val="00216D1C"/>
    <w:rsid w:val="00216EF4"/>
    <w:rsid w:val="00217BB3"/>
    <w:rsid w:val="002210FF"/>
    <w:rsid w:val="002220B7"/>
    <w:rsid w:val="00222EFA"/>
    <w:rsid w:val="00223CF8"/>
    <w:rsid w:val="00226D05"/>
    <w:rsid w:val="00230372"/>
    <w:rsid w:val="002322A5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15A"/>
    <w:rsid w:val="00280D2E"/>
    <w:rsid w:val="0028235F"/>
    <w:rsid w:val="0028292F"/>
    <w:rsid w:val="002858F3"/>
    <w:rsid w:val="0028678D"/>
    <w:rsid w:val="0029020B"/>
    <w:rsid w:val="00291334"/>
    <w:rsid w:val="00291DF9"/>
    <w:rsid w:val="002926C6"/>
    <w:rsid w:val="002929AC"/>
    <w:rsid w:val="00293E27"/>
    <w:rsid w:val="00293F73"/>
    <w:rsid w:val="0029410C"/>
    <w:rsid w:val="00294BD0"/>
    <w:rsid w:val="0029575F"/>
    <w:rsid w:val="00297C9A"/>
    <w:rsid w:val="002A0C93"/>
    <w:rsid w:val="002A1C7D"/>
    <w:rsid w:val="002A3512"/>
    <w:rsid w:val="002A390D"/>
    <w:rsid w:val="002A423C"/>
    <w:rsid w:val="002A42A7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2650"/>
    <w:rsid w:val="002F33DE"/>
    <w:rsid w:val="002F4728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1A8F"/>
    <w:rsid w:val="00322BC9"/>
    <w:rsid w:val="00324C83"/>
    <w:rsid w:val="00325031"/>
    <w:rsid w:val="00331E45"/>
    <w:rsid w:val="00332263"/>
    <w:rsid w:val="0033263A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BD0"/>
    <w:rsid w:val="00365E37"/>
    <w:rsid w:val="00366056"/>
    <w:rsid w:val="003711EB"/>
    <w:rsid w:val="0037198F"/>
    <w:rsid w:val="00374DB1"/>
    <w:rsid w:val="00375D98"/>
    <w:rsid w:val="00380660"/>
    <w:rsid w:val="003837F2"/>
    <w:rsid w:val="00383827"/>
    <w:rsid w:val="00386FFB"/>
    <w:rsid w:val="00391DF8"/>
    <w:rsid w:val="003929FD"/>
    <w:rsid w:val="003979B1"/>
    <w:rsid w:val="00397A0B"/>
    <w:rsid w:val="003A1172"/>
    <w:rsid w:val="003A23BD"/>
    <w:rsid w:val="003A60F7"/>
    <w:rsid w:val="003B051C"/>
    <w:rsid w:val="003B0DBD"/>
    <w:rsid w:val="003B4F97"/>
    <w:rsid w:val="003C1D44"/>
    <w:rsid w:val="003C3DAD"/>
    <w:rsid w:val="003D0DB8"/>
    <w:rsid w:val="003D1229"/>
    <w:rsid w:val="003D1C3B"/>
    <w:rsid w:val="003D5CB0"/>
    <w:rsid w:val="003E013D"/>
    <w:rsid w:val="003E3832"/>
    <w:rsid w:val="003E5BB1"/>
    <w:rsid w:val="003F074F"/>
    <w:rsid w:val="003F10E4"/>
    <w:rsid w:val="003F11D9"/>
    <w:rsid w:val="003F3CC2"/>
    <w:rsid w:val="003F4755"/>
    <w:rsid w:val="003F4B3C"/>
    <w:rsid w:val="00400A64"/>
    <w:rsid w:val="0040358F"/>
    <w:rsid w:val="00406E7F"/>
    <w:rsid w:val="00407470"/>
    <w:rsid w:val="0040756F"/>
    <w:rsid w:val="0041233C"/>
    <w:rsid w:val="004130D0"/>
    <w:rsid w:val="00414100"/>
    <w:rsid w:val="00416503"/>
    <w:rsid w:val="0042004A"/>
    <w:rsid w:val="0042131A"/>
    <w:rsid w:val="00424D2C"/>
    <w:rsid w:val="00425B89"/>
    <w:rsid w:val="00432950"/>
    <w:rsid w:val="00433406"/>
    <w:rsid w:val="00433BF2"/>
    <w:rsid w:val="00434119"/>
    <w:rsid w:val="00434760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2C2"/>
    <w:rsid w:val="00457333"/>
    <w:rsid w:val="004574B5"/>
    <w:rsid w:val="00457AB0"/>
    <w:rsid w:val="004622B1"/>
    <w:rsid w:val="00463797"/>
    <w:rsid w:val="004655C4"/>
    <w:rsid w:val="00466599"/>
    <w:rsid w:val="004701F8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F93"/>
    <w:rsid w:val="004D0485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1C59"/>
    <w:rsid w:val="004F56A0"/>
    <w:rsid w:val="004F6745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17678"/>
    <w:rsid w:val="00520DE2"/>
    <w:rsid w:val="0052116A"/>
    <w:rsid w:val="00523D51"/>
    <w:rsid w:val="005278DC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7228"/>
    <w:rsid w:val="00563DA8"/>
    <w:rsid w:val="005653C8"/>
    <w:rsid w:val="00565CF0"/>
    <w:rsid w:val="00570B37"/>
    <w:rsid w:val="00571DE6"/>
    <w:rsid w:val="00572580"/>
    <w:rsid w:val="00572898"/>
    <w:rsid w:val="00572C38"/>
    <w:rsid w:val="00572D49"/>
    <w:rsid w:val="00573E44"/>
    <w:rsid w:val="00574448"/>
    <w:rsid w:val="00576508"/>
    <w:rsid w:val="00576EEC"/>
    <w:rsid w:val="00580958"/>
    <w:rsid w:val="00581754"/>
    <w:rsid w:val="0058343F"/>
    <w:rsid w:val="00583917"/>
    <w:rsid w:val="00584126"/>
    <w:rsid w:val="005843EA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60C1"/>
    <w:rsid w:val="005D0034"/>
    <w:rsid w:val="005D2073"/>
    <w:rsid w:val="005D5886"/>
    <w:rsid w:val="005D6C33"/>
    <w:rsid w:val="005D743B"/>
    <w:rsid w:val="005E0E91"/>
    <w:rsid w:val="005E2F43"/>
    <w:rsid w:val="005E77EC"/>
    <w:rsid w:val="005F3BED"/>
    <w:rsid w:val="005F5E5F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675E"/>
    <w:rsid w:val="00627346"/>
    <w:rsid w:val="0063011F"/>
    <w:rsid w:val="00632B7C"/>
    <w:rsid w:val="00635BC9"/>
    <w:rsid w:val="00636C8E"/>
    <w:rsid w:val="00637C35"/>
    <w:rsid w:val="006429CB"/>
    <w:rsid w:val="00644578"/>
    <w:rsid w:val="0064496D"/>
    <w:rsid w:val="00645B64"/>
    <w:rsid w:val="0065045C"/>
    <w:rsid w:val="006535EA"/>
    <w:rsid w:val="00653853"/>
    <w:rsid w:val="006578D0"/>
    <w:rsid w:val="00660E4B"/>
    <w:rsid w:val="00661B07"/>
    <w:rsid w:val="00661BC4"/>
    <w:rsid w:val="00661C19"/>
    <w:rsid w:val="0066471B"/>
    <w:rsid w:val="00664EDE"/>
    <w:rsid w:val="006650D0"/>
    <w:rsid w:val="00665646"/>
    <w:rsid w:val="00667ACC"/>
    <w:rsid w:val="00671D22"/>
    <w:rsid w:val="00672AE1"/>
    <w:rsid w:val="0067358E"/>
    <w:rsid w:val="00674B18"/>
    <w:rsid w:val="00675B34"/>
    <w:rsid w:val="00675C9C"/>
    <w:rsid w:val="006772F5"/>
    <w:rsid w:val="0068017B"/>
    <w:rsid w:val="00680E7D"/>
    <w:rsid w:val="00681C5C"/>
    <w:rsid w:val="0068294F"/>
    <w:rsid w:val="006842FC"/>
    <w:rsid w:val="00684D32"/>
    <w:rsid w:val="00685A8E"/>
    <w:rsid w:val="00690C25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E72"/>
    <w:rsid w:val="006B51DC"/>
    <w:rsid w:val="006B64EF"/>
    <w:rsid w:val="006B7CA1"/>
    <w:rsid w:val="006C041E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1B37"/>
    <w:rsid w:val="00752005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3381"/>
    <w:rsid w:val="00775643"/>
    <w:rsid w:val="00776263"/>
    <w:rsid w:val="00783913"/>
    <w:rsid w:val="007840EF"/>
    <w:rsid w:val="0078553D"/>
    <w:rsid w:val="00786B3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D87"/>
    <w:rsid w:val="007A6CEE"/>
    <w:rsid w:val="007B12CE"/>
    <w:rsid w:val="007B4D6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627"/>
    <w:rsid w:val="007D784F"/>
    <w:rsid w:val="007E0347"/>
    <w:rsid w:val="007E0666"/>
    <w:rsid w:val="007E131F"/>
    <w:rsid w:val="007E19F4"/>
    <w:rsid w:val="007E52CB"/>
    <w:rsid w:val="007E6255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9A8"/>
    <w:rsid w:val="008049D7"/>
    <w:rsid w:val="00805182"/>
    <w:rsid w:val="00805475"/>
    <w:rsid w:val="00807DDE"/>
    <w:rsid w:val="00811010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46AEF"/>
    <w:rsid w:val="00851917"/>
    <w:rsid w:val="00852179"/>
    <w:rsid w:val="00852ED6"/>
    <w:rsid w:val="00855066"/>
    <w:rsid w:val="00855D2D"/>
    <w:rsid w:val="008561CA"/>
    <w:rsid w:val="00860706"/>
    <w:rsid w:val="008617AA"/>
    <w:rsid w:val="00864753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C44DD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3ABF"/>
    <w:rsid w:val="00916AC1"/>
    <w:rsid w:val="00917C91"/>
    <w:rsid w:val="00922D4C"/>
    <w:rsid w:val="009233DD"/>
    <w:rsid w:val="00923796"/>
    <w:rsid w:val="009243BB"/>
    <w:rsid w:val="00924661"/>
    <w:rsid w:val="00926D2D"/>
    <w:rsid w:val="00927569"/>
    <w:rsid w:val="00930D15"/>
    <w:rsid w:val="00931D41"/>
    <w:rsid w:val="00932648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39D6"/>
    <w:rsid w:val="00956233"/>
    <w:rsid w:val="00960BFD"/>
    <w:rsid w:val="0096140C"/>
    <w:rsid w:val="00961F60"/>
    <w:rsid w:val="00962264"/>
    <w:rsid w:val="009625AA"/>
    <w:rsid w:val="009629DC"/>
    <w:rsid w:val="009637F6"/>
    <w:rsid w:val="0096400C"/>
    <w:rsid w:val="00964819"/>
    <w:rsid w:val="00965B4F"/>
    <w:rsid w:val="00967441"/>
    <w:rsid w:val="00967C93"/>
    <w:rsid w:val="00971189"/>
    <w:rsid w:val="00972E37"/>
    <w:rsid w:val="00975242"/>
    <w:rsid w:val="00975AB6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5B5F"/>
    <w:rsid w:val="009C09C6"/>
    <w:rsid w:val="009C15C2"/>
    <w:rsid w:val="009C35D2"/>
    <w:rsid w:val="009C486D"/>
    <w:rsid w:val="009C49A5"/>
    <w:rsid w:val="009C56EC"/>
    <w:rsid w:val="009D023D"/>
    <w:rsid w:val="009D0604"/>
    <w:rsid w:val="009D3C3E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4C4A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6EA8"/>
    <w:rsid w:val="00A27594"/>
    <w:rsid w:val="00A27C7D"/>
    <w:rsid w:val="00A31489"/>
    <w:rsid w:val="00A31AB1"/>
    <w:rsid w:val="00A34A39"/>
    <w:rsid w:val="00A353C3"/>
    <w:rsid w:val="00A35784"/>
    <w:rsid w:val="00A35A05"/>
    <w:rsid w:val="00A35B6C"/>
    <w:rsid w:val="00A35F6E"/>
    <w:rsid w:val="00A4042D"/>
    <w:rsid w:val="00A4144A"/>
    <w:rsid w:val="00A42284"/>
    <w:rsid w:val="00A42818"/>
    <w:rsid w:val="00A43398"/>
    <w:rsid w:val="00A44143"/>
    <w:rsid w:val="00A47169"/>
    <w:rsid w:val="00A47FAA"/>
    <w:rsid w:val="00A5019E"/>
    <w:rsid w:val="00A51E06"/>
    <w:rsid w:val="00A54157"/>
    <w:rsid w:val="00A5580F"/>
    <w:rsid w:val="00A560CD"/>
    <w:rsid w:val="00A57EA7"/>
    <w:rsid w:val="00A60D71"/>
    <w:rsid w:val="00A610D6"/>
    <w:rsid w:val="00A636F8"/>
    <w:rsid w:val="00A65C3B"/>
    <w:rsid w:val="00A70E98"/>
    <w:rsid w:val="00A720B0"/>
    <w:rsid w:val="00A72983"/>
    <w:rsid w:val="00A745E1"/>
    <w:rsid w:val="00A75918"/>
    <w:rsid w:val="00A85D27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05F"/>
    <w:rsid w:val="00AD47E9"/>
    <w:rsid w:val="00AD76AA"/>
    <w:rsid w:val="00AE0E63"/>
    <w:rsid w:val="00AE1931"/>
    <w:rsid w:val="00AE1989"/>
    <w:rsid w:val="00AE1ABA"/>
    <w:rsid w:val="00AE315F"/>
    <w:rsid w:val="00AE3A72"/>
    <w:rsid w:val="00AE6FCA"/>
    <w:rsid w:val="00AE7053"/>
    <w:rsid w:val="00AF0BB6"/>
    <w:rsid w:val="00AF0FA4"/>
    <w:rsid w:val="00AF2EDC"/>
    <w:rsid w:val="00AF3DA3"/>
    <w:rsid w:val="00AF70AD"/>
    <w:rsid w:val="00AF7BE7"/>
    <w:rsid w:val="00B006AC"/>
    <w:rsid w:val="00B01931"/>
    <w:rsid w:val="00B01AFD"/>
    <w:rsid w:val="00B05E8D"/>
    <w:rsid w:val="00B0665C"/>
    <w:rsid w:val="00B07675"/>
    <w:rsid w:val="00B11802"/>
    <w:rsid w:val="00B12933"/>
    <w:rsid w:val="00B178EF"/>
    <w:rsid w:val="00B201E0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C02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51B"/>
    <w:rsid w:val="00B57879"/>
    <w:rsid w:val="00B57890"/>
    <w:rsid w:val="00B607C4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CD8"/>
    <w:rsid w:val="00B846DE"/>
    <w:rsid w:val="00B8555D"/>
    <w:rsid w:val="00B87610"/>
    <w:rsid w:val="00B917AB"/>
    <w:rsid w:val="00B91F88"/>
    <w:rsid w:val="00B92BB4"/>
    <w:rsid w:val="00B94F95"/>
    <w:rsid w:val="00B95121"/>
    <w:rsid w:val="00B968E0"/>
    <w:rsid w:val="00BA072A"/>
    <w:rsid w:val="00BA4084"/>
    <w:rsid w:val="00BA78A5"/>
    <w:rsid w:val="00BB01B5"/>
    <w:rsid w:val="00BB08D8"/>
    <w:rsid w:val="00BB0981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7EE"/>
    <w:rsid w:val="00BE3F01"/>
    <w:rsid w:val="00BE3F43"/>
    <w:rsid w:val="00BE68C2"/>
    <w:rsid w:val="00BE6921"/>
    <w:rsid w:val="00BF2348"/>
    <w:rsid w:val="00BF2A2B"/>
    <w:rsid w:val="00BF32E4"/>
    <w:rsid w:val="00BF6B6F"/>
    <w:rsid w:val="00BF6FFD"/>
    <w:rsid w:val="00BF7D69"/>
    <w:rsid w:val="00C01A9F"/>
    <w:rsid w:val="00C053FC"/>
    <w:rsid w:val="00C06A37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5EDA"/>
    <w:rsid w:val="00C466D6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D74"/>
    <w:rsid w:val="00C677D7"/>
    <w:rsid w:val="00C70906"/>
    <w:rsid w:val="00C76FB9"/>
    <w:rsid w:val="00C773C4"/>
    <w:rsid w:val="00C775A1"/>
    <w:rsid w:val="00C801EB"/>
    <w:rsid w:val="00C80A3A"/>
    <w:rsid w:val="00C80B1C"/>
    <w:rsid w:val="00C80FEA"/>
    <w:rsid w:val="00C83496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E9"/>
    <w:rsid w:val="00CE1444"/>
    <w:rsid w:val="00CE17A7"/>
    <w:rsid w:val="00CE4C4C"/>
    <w:rsid w:val="00CE5032"/>
    <w:rsid w:val="00CE7016"/>
    <w:rsid w:val="00CF1147"/>
    <w:rsid w:val="00CF1270"/>
    <w:rsid w:val="00CF1DF8"/>
    <w:rsid w:val="00CF5AE4"/>
    <w:rsid w:val="00D02630"/>
    <w:rsid w:val="00D06A2B"/>
    <w:rsid w:val="00D07FD9"/>
    <w:rsid w:val="00D1060A"/>
    <w:rsid w:val="00D1138B"/>
    <w:rsid w:val="00D12945"/>
    <w:rsid w:val="00D1700E"/>
    <w:rsid w:val="00D218DD"/>
    <w:rsid w:val="00D240FC"/>
    <w:rsid w:val="00D243F7"/>
    <w:rsid w:val="00D245CB"/>
    <w:rsid w:val="00D345AA"/>
    <w:rsid w:val="00D34C02"/>
    <w:rsid w:val="00D432E8"/>
    <w:rsid w:val="00D46B3B"/>
    <w:rsid w:val="00D5157F"/>
    <w:rsid w:val="00D556BF"/>
    <w:rsid w:val="00D57696"/>
    <w:rsid w:val="00D57B6C"/>
    <w:rsid w:val="00D57F5C"/>
    <w:rsid w:val="00D6056D"/>
    <w:rsid w:val="00D61EE3"/>
    <w:rsid w:val="00D63C8C"/>
    <w:rsid w:val="00D6751B"/>
    <w:rsid w:val="00D67858"/>
    <w:rsid w:val="00D67D45"/>
    <w:rsid w:val="00D7330F"/>
    <w:rsid w:val="00D7458C"/>
    <w:rsid w:val="00D75714"/>
    <w:rsid w:val="00D80941"/>
    <w:rsid w:val="00D81227"/>
    <w:rsid w:val="00D81C18"/>
    <w:rsid w:val="00D83001"/>
    <w:rsid w:val="00D833A0"/>
    <w:rsid w:val="00D86006"/>
    <w:rsid w:val="00D870E1"/>
    <w:rsid w:val="00D871B0"/>
    <w:rsid w:val="00D90ED4"/>
    <w:rsid w:val="00D92544"/>
    <w:rsid w:val="00D9453D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289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1F1E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89D"/>
    <w:rsid w:val="00E2074D"/>
    <w:rsid w:val="00E22591"/>
    <w:rsid w:val="00E247F3"/>
    <w:rsid w:val="00E2592D"/>
    <w:rsid w:val="00E25D9D"/>
    <w:rsid w:val="00E25F1F"/>
    <w:rsid w:val="00E27E14"/>
    <w:rsid w:val="00E3115F"/>
    <w:rsid w:val="00E35367"/>
    <w:rsid w:val="00E4127C"/>
    <w:rsid w:val="00E42193"/>
    <w:rsid w:val="00E423DE"/>
    <w:rsid w:val="00E427B6"/>
    <w:rsid w:val="00E431C1"/>
    <w:rsid w:val="00E52DD6"/>
    <w:rsid w:val="00E53085"/>
    <w:rsid w:val="00E53D8C"/>
    <w:rsid w:val="00E543CC"/>
    <w:rsid w:val="00E55F51"/>
    <w:rsid w:val="00E56331"/>
    <w:rsid w:val="00E60231"/>
    <w:rsid w:val="00E60ED9"/>
    <w:rsid w:val="00E70342"/>
    <w:rsid w:val="00E7149A"/>
    <w:rsid w:val="00E71728"/>
    <w:rsid w:val="00E71DC3"/>
    <w:rsid w:val="00E72A24"/>
    <w:rsid w:val="00E73731"/>
    <w:rsid w:val="00E767B3"/>
    <w:rsid w:val="00E77301"/>
    <w:rsid w:val="00E773D3"/>
    <w:rsid w:val="00E808E1"/>
    <w:rsid w:val="00E829A4"/>
    <w:rsid w:val="00E8358F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515B"/>
    <w:rsid w:val="00EA55C4"/>
    <w:rsid w:val="00EB4E97"/>
    <w:rsid w:val="00EC3BA9"/>
    <w:rsid w:val="00EC58FA"/>
    <w:rsid w:val="00ED2CB3"/>
    <w:rsid w:val="00ED4441"/>
    <w:rsid w:val="00ED4DD8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3A3E"/>
    <w:rsid w:val="00F34C32"/>
    <w:rsid w:val="00F35B11"/>
    <w:rsid w:val="00F40440"/>
    <w:rsid w:val="00F4118F"/>
    <w:rsid w:val="00F43E08"/>
    <w:rsid w:val="00F44F02"/>
    <w:rsid w:val="00F45376"/>
    <w:rsid w:val="00F463A9"/>
    <w:rsid w:val="00F47F64"/>
    <w:rsid w:val="00F525CC"/>
    <w:rsid w:val="00F53242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7E1"/>
    <w:rsid w:val="00F93C16"/>
    <w:rsid w:val="00F969E8"/>
    <w:rsid w:val="00F9748C"/>
    <w:rsid w:val="00FA0891"/>
    <w:rsid w:val="00FA255B"/>
    <w:rsid w:val="00FA3DF7"/>
    <w:rsid w:val="00FA64FF"/>
    <w:rsid w:val="00FA67E2"/>
    <w:rsid w:val="00FA7007"/>
    <w:rsid w:val="00FB0CDC"/>
    <w:rsid w:val="00FB131D"/>
    <w:rsid w:val="00FB1663"/>
    <w:rsid w:val="00FB6463"/>
    <w:rsid w:val="00FB7AED"/>
    <w:rsid w:val="00FC0792"/>
    <w:rsid w:val="00FC5FB1"/>
    <w:rsid w:val="00FC707A"/>
    <w:rsid w:val="00FD072A"/>
    <w:rsid w:val="00FD0AA2"/>
    <w:rsid w:val="00FD16C8"/>
    <w:rsid w:val="00FD217F"/>
    <w:rsid w:val="00FD22BA"/>
    <w:rsid w:val="00FD2B81"/>
    <w:rsid w:val="00FD46FD"/>
    <w:rsid w:val="00FD63D0"/>
    <w:rsid w:val="00FD709D"/>
    <w:rsid w:val="00FE16B4"/>
    <w:rsid w:val="00FE395B"/>
    <w:rsid w:val="00FE3BDB"/>
    <w:rsid w:val="00FE5850"/>
    <w:rsid w:val="00FE6111"/>
    <w:rsid w:val="00FE6AC3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6A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styleId="Revision">
    <w:name w:val="Revision"/>
    <w:hidden/>
    <w:uiPriority w:val="99"/>
    <w:semiHidden/>
    <w:rsid w:val="00E2592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2B11874-D978-194A-A6B3-BB2A9CB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0</TotalTime>
  <Pages>10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Guoqing Li</cp:lastModifiedBy>
  <cp:revision>2</cp:revision>
  <cp:lastPrinted>2014-09-06T00:13:00Z</cp:lastPrinted>
  <dcterms:created xsi:type="dcterms:W3CDTF">2018-11-07T01:38:00Z</dcterms:created>
  <dcterms:modified xsi:type="dcterms:W3CDTF">2018-11-07T01:38:00Z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2018-09-10 22:27:08Z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