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392FF735" w:rsidR="00D810F6" w:rsidRPr="00DD0275" w:rsidRDefault="00582878" w:rsidP="00D810F6">
                            <w:r>
                              <w:t>This document provides CR for</w:t>
                            </w:r>
                            <w:r w:rsidR="0011562F">
                              <w:t xml:space="preserve"> CIDs: </w:t>
                            </w:r>
                            <w:r w:rsidR="0011562F" w:rsidRPr="00DD0275">
                              <w:t>15730</w:t>
                            </w:r>
                            <w:r w:rsidR="00790A2D" w:rsidRPr="00DD0275">
                              <w:t>, 15815</w:t>
                            </w:r>
                            <w:r w:rsidR="002C209A">
                              <w:t>, 15038</w:t>
                            </w:r>
                            <w:r w:rsidR="0067689B">
                              <w:t>, 15047</w:t>
                            </w:r>
                          </w:p>
                          <w:p w14:paraId="3548BFA0" w14:textId="16332172" w:rsidR="002D6969" w:rsidRDefault="002D6969">
                            <w:pPr>
                              <w:pStyle w:val="ListParagraph"/>
                              <w:pPrChange w:id="0" w:author="Cariou, Laurent" w:date="2018-09-12T11:26:00Z">
                                <w:pPr/>
                              </w:pPrChang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392FF735" w:rsidR="00D810F6" w:rsidRPr="00DD0275" w:rsidRDefault="00582878" w:rsidP="00D810F6">
                      <w:r>
                        <w:t>This document provides CR for</w:t>
                      </w:r>
                      <w:r w:rsidR="0011562F">
                        <w:t xml:space="preserve"> CIDs: </w:t>
                      </w:r>
                      <w:r w:rsidR="0011562F" w:rsidRPr="00DD0275">
                        <w:t>15730</w:t>
                      </w:r>
                      <w:r w:rsidR="00790A2D" w:rsidRPr="00DD0275">
                        <w:t>, 15815</w:t>
                      </w:r>
                      <w:r w:rsidR="002C209A">
                        <w:t>, 15038</w:t>
                      </w:r>
                      <w:r w:rsidR="0067689B">
                        <w:t>, 15047</w:t>
                      </w:r>
                    </w:p>
                    <w:p w14:paraId="3548BFA0" w14:textId="16332172" w:rsidR="002D6969" w:rsidRDefault="002D6969">
                      <w:pPr>
                        <w:pStyle w:val="ListParagraph"/>
                        <w:pPrChange w:id="1" w:author="Cariou, Laurent" w:date="2018-09-12T11:26:00Z">
                          <w:pPr/>
                        </w:pPrChange>
                      </w:pPr>
                    </w:p>
                  </w:txbxContent>
                </v:textbox>
              </v:shape>
            </w:pict>
          </mc:Fallback>
        </mc:AlternateContent>
      </w:r>
    </w:p>
    <w:p w14:paraId="7548AE83" w14:textId="77777777" w:rsidR="00CA09B2" w:rsidRPr="00E13124" w:rsidRDefault="00CA09B2" w:rsidP="00F44F02">
      <w:pPr>
        <w:rPr>
          <w:sz w:val="16"/>
        </w:rPr>
      </w:pPr>
      <w:bookmarkStart w:id="2" w:name="_GoBack"/>
      <w:bookmarkEnd w:id="2"/>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60136373" w14:textId="77777777" w:rsidTr="00685F48">
        <w:trPr>
          <w:trHeight w:val="2550"/>
        </w:trPr>
        <w:tc>
          <w:tcPr>
            <w:tcW w:w="810" w:type="dxa"/>
          </w:tcPr>
          <w:p w14:paraId="1EBD7676" w14:textId="51266736" w:rsidR="00CB4F19" w:rsidRPr="00C867C1" w:rsidRDefault="00CB4F19" w:rsidP="00552180">
            <w:pPr>
              <w:jc w:val="left"/>
              <w:rPr>
                <w:rFonts w:ascii="Calibri" w:hAnsi="Calibri" w:cs="Calibri"/>
                <w:color w:val="000000"/>
                <w:rPrChange w:id="3" w:author="Cariou, Laurent" w:date="2018-11-07T14:42:00Z">
                  <w:rPr>
                    <w:rFonts w:ascii="Calibri" w:hAnsi="Calibri" w:cs="Calibri"/>
                    <w:color w:val="000000"/>
                    <w:highlight w:val="yellow"/>
                  </w:rPr>
                </w:rPrChange>
              </w:rPr>
            </w:pPr>
            <w:r w:rsidRPr="00C867C1">
              <w:rPr>
                <w:rFonts w:ascii="Calibri" w:hAnsi="Calibri" w:cs="Calibri"/>
                <w:color w:val="000000"/>
                <w:rPrChange w:id="4" w:author="Cariou, Laurent" w:date="2018-11-07T14:42:00Z">
                  <w:rPr>
                    <w:rFonts w:ascii="Calibri" w:hAnsi="Calibri" w:cs="Calibri"/>
                    <w:color w:val="000000"/>
                    <w:highlight w:val="yellow"/>
                  </w:rPr>
                </w:rPrChange>
              </w:rPr>
              <w:t>15730</w:t>
            </w:r>
          </w:p>
        </w:tc>
        <w:tc>
          <w:tcPr>
            <w:tcW w:w="900" w:type="dxa"/>
          </w:tcPr>
          <w:p w14:paraId="65764390" w14:textId="08C6E406" w:rsidR="00CB4F19" w:rsidRPr="00C867C1" w:rsidRDefault="00CB4F19" w:rsidP="00552180">
            <w:pPr>
              <w:jc w:val="left"/>
              <w:rPr>
                <w:rFonts w:ascii="Calibri" w:hAnsi="Calibri" w:cs="Calibri"/>
                <w:color w:val="000000"/>
                <w:rPrChange w:id="5" w:author="Cariou, Laurent" w:date="2018-11-07T14:42:00Z">
                  <w:rPr>
                    <w:rFonts w:ascii="Calibri" w:hAnsi="Calibri" w:cs="Calibri"/>
                    <w:color w:val="000000"/>
                    <w:highlight w:val="yellow"/>
                  </w:rPr>
                </w:rPrChange>
              </w:rPr>
            </w:pPr>
            <w:r w:rsidRPr="00C867C1">
              <w:rPr>
                <w:rFonts w:ascii="Calibri" w:hAnsi="Calibri" w:cs="Calibri"/>
                <w:color w:val="000000"/>
                <w:rPrChange w:id="6" w:author="Cariou, Laurent" w:date="2018-11-07T14:42:00Z">
                  <w:rPr>
                    <w:rFonts w:ascii="Calibri" w:hAnsi="Calibri" w:cs="Calibri"/>
                    <w:color w:val="000000"/>
                    <w:highlight w:val="yellow"/>
                  </w:rPr>
                </w:rPrChange>
              </w:rPr>
              <w:t>27.14.3.2</w:t>
            </w:r>
          </w:p>
        </w:tc>
        <w:tc>
          <w:tcPr>
            <w:tcW w:w="810" w:type="dxa"/>
          </w:tcPr>
          <w:p w14:paraId="050ADC15" w14:textId="2308197F" w:rsidR="00CB4F19" w:rsidRPr="00C867C1" w:rsidRDefault="00CB4F19" w:rsidP="00552180">
            <w:pPr>
              <w:jc w:val="left"/>
              <w:rPr>
                <w:rFonts w:ascii="Calibri" w:hAnsi="Calibri" w:cs="Calibri"/>
                <w:color w:val="000000"/>
                <w:rPrChange w:id="7" w:author="Cariou, Laurent" w:date="2018-11-07T14:42:00Z">
                  <w:rPr>
                    <w:rFonts w:ascii="Calibri" w:hAnsi="Calibri" w:cs="Calibri"/>
                    <w:color w:val="000000"/>
                    <w:highlight w:val="yellow"/>
                  </w:rPr>
                </w:rPrChange>
              </w:rPr>
            </w:pPr>
            <w:r w:rsidRPr="00C867C1">
              <w:rPr>
                <w:rFonts w:ascii="Calibri" w:hAnsi="Calibri" w:cs="Calibri"/>
                <w:color w:val="000000"/>
                <w:rPrChange w:id="8" w:author="Cariou, Laurent" w:date="2018-11-07T14:42:00Z">
                  <w:rPr>
                    <w:rFonts w:ascii="Calibri" w:hAnsi="Calibri" w:cs="Calibri"/>
                    <w:color w:val="000000"/>
                    <w:highlight w:val="yellow"/>
                  </w:rPr>
                </w:rPrChange>
              </w:rPr>
              <w:t>363.49</w:t>
            </w:r>
          </w:p>
        </w:tc>
        <w:tc>
          <w:tcPr>
            <w:tcW w:w="2970" w:type="dxa"/>
          </w:tcPr>
          <w:p w14:paraId="0CA9D345" w14:textId="41D5EC43" w:rsidR="00CB4F19" w:rsidRPr="00C867C1" w:rsidRDefault="00CB4F19" w:rsidP="00552180">
            <w:pPr>
              <w:rPr>
                <w:rFonts w:ascii="Calibri" w:hAnsi="Calibri" w:cs="Calibri"/>
                <w:color w:val="000000"/>
                <w:rPrChange w:id="9" w:author="Cariou, Laurent" w:date="2018-11-07T14:42:00Z">
                  <w:rPr>
                    <w:rFonts w:ascii="Calibri" w:hAnsi="Calibri" w:cs="Calibri"/>
                    <w:color w:val="000000"/>
                    <w:highlight w:val="yellow"/>
                  </w:rPr>
                </w:rPrChange>
              </w:rPr>
            </w:pPr>
            <w:r w:rsidRPr="00C867C1">
              <w:rPr>
                <w:rFonts w:ascii="Calibri" w:hAnsi="Calibri" w:cs="Calibri"/>
                <w:color w:val="000000"/>
                <w:rPrChange w:id="10" w:author="Cariou, Laurent" w:date="2018-11-07T14:42:00Z">
                  <w:rPr>
                    <w:rFonts w:ascii="Calibri" w:hAnsi="Calibri" w:cs="Calibri"/>
                    <w:color w:val="000000"/>
                    <w:highlight w:val="yellow"/>
                  </w:rPr>
                </w:rPrChange>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C867C1">
              <w:rPr>
                <w:rFonts w:ascii="Calibri" w:hAnsi="Calibri" w:cs="Calibri"/>
                <w:color w:val="000000"/>
                <w:rPrChange w:id="11" w:author="Cariou, Laurent" w:date="2018-11-07T14:42:00Z">
                  <w:rPr>
                    <w:rFonts w:ascii="Calibri" w:hAnsi="Calibri" w:cs="Calibri"/>
                    <w:color w:val="000000"/>
                    <w:highlight w:val="yellow"/>
                  </w:rPr>
                </w:rPrChange>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14:paraId="6A1AB609" w14:textId="4724600F" w:rsidR="00CB4F19" w:rsidRPr="00C867C1" w:rsidRDefault="00CB4F19" w:rsidP="00552180">
            <w:pPr>
              <w:rPr>
                <w:rFonts w:ascii="Calibri" w:hAnsi="Calibri" w:cs="Calibri"/>
                <w:color w:val="000000"/>
              </w:rPr>
            </w:pPr>
            <w:r w:rsidRPr="00C867C1">
              <w:rPr>
                <w:rFonts w:ascii="Calibri" w:hAnsi="Calibri" w:cs="Calibri"/>
                <w:color w:val="000000"/>
                <w:rPrChange w:id="12" w:author="Cariou, Laurent" w:date="2018-11-07T14:42:00Z">
                  <w:rPr>
                    <w:rFonts w:ascii="Calibri" w:hAnsi="Calibri" w:cs="Calibri"/>
                    <w:color w:val="000000"/>
                    <w:highlight w:val="yellow"/>
                  </w:rPr>
                </w:rPrChange>
              </w:rPr>
              <w:t>Change the reception of the OPS frame.</w:t>
            </w:r>
            <w:r w:rsidRPr="00C867C1">
              <w:rPr>
                <w:rFonts w:ascii="Calibri" w:hAnsi="Calibri" w:cs="Calibri"/>
                <w:color w:val="000000"/>
                <w:rPrChange w:id="13" w:author="Cariou, Laurent" w:date="2018-11-07T14:42:00Z">
                  <w:rPr>
                    <w:rFonts w:ascii="Calibri" w:hAnsi="Calibri" w:cs="Calibri"/>
                    <w:color w:val="000000"/>
                    <w:highlight w:val="yellow"/>
                  </w:rPr>
                </w:rPrChange>
              </w:rPr>
              <w:br/>
              <w:t>If a STA in PS mode has TWT SP ongoing and receives a FILS Discovery or OPS frame indicating that the AP will not transmit anything to the STA, then all ongoing TWT SPs are terminated and the AP will serve the STA  earliest  at the next TWT SP or after the duration indicated in the OPS frame which ever occurs first.</w:t>
            </w:r>
          </w:p>
        </w:tc>
        <w:tc>
          <w:tcPr>
            <w:tcW w:w="2880" w:type="dxa"/>
          </w:tcPr>
          <w:p w14:paraId="1DC66B69" w14:textId="32EF471F" w:rsidR="00C867C1" w:rsidRPr="00C867C1" w:rsidRDefault="00C867C1" w:rsidP="00C867C1">
            <w:pPr>
              <w:rPr>
                <w:sz w:val="20"/>
              </w:rPr>
            </w:pPr>
            <w:ins w:id="14" w:author="Cariou, Laurent" w:date="2018-11-07T14:42:00Z">
              <w:r w:rsidRPr="00C867C1">
                <w:rPr>
                  <w:sz w:val="20"/>
                </w:rPr>
                <w:t xml:space="preserve">Rejected </w:t>
              </w:r>
            </w:ins>
            <w:ins w:id="15" w:author="Cariou, Laurent" w:date="2018-11-07T14:43:00Z">
              <w:r>
                <w:rPr>
                  <w:sz w:val="20"/>
                </w:rPr>
                <w:t>–</w:t>
              </w:r>
            </w:ins>
            <w:ins w:id="16" w:author="Cariou, Laurent" w:date="2018-11-07T14:48:00Z">
              <w:r>
                <w:rPr>
                  <w:sz w:val="20"/>
                </w:rPr>
                <w:t xml:space="preserve"> </w:t>
              </w:r>
            </w:ins>
            <w:ins w:id="17" w:author="Cariou, Laurent" w:date="2018-11-07T14:49:00Z">
              <w:r>
                <w:rPr>
                  <w:sz w:val="20"/>
                </w:rPr>
                <w:t xml:space="preserve">better to keep the specification simple, and </w:t>
              </w:r>
            </w:ins>
            <w:ins w:id="18" w:author="Cariou, Laurent" w:date="2018-11-07T14:50:00Z">
              <w:r>
                <w:rPr>
                  <w:sz w:val="20"/>
                </w:rPr>
                <w:t xml:space="preserve">it is </w:t>
              </w:r>
            </w:ins>
            <w:ins w:id="19" w:author="Cariou, Laurent" w:date="2018-11-07T14:49:00Z">
              <w:r>
                <w:rPr>
                  <w:sz w:val="20"/>
                </w:rPr>
                <w:t xml:space="preserve">hard to define recommendations for </w:t>
              </w:r>
            </w:ins>
            <w:ins w:id="20" w:author="Cariou, Laurent" w:date="2018-11-07T14:50:00Z">
              <w:r>
                <w:rPr>
                  <w:sz w:val="20"/>
                </w:rPr>
                <w:t xml:space="preserve">every </w:t>
              </w:r>
            </w:ins>
            <w:ins w:id="21" w:author="Cariou, Laurent" w:date="2018-11-07T14:49:00Z">
              <w:r>
                <w:rPr>
                  <w:sz w:val="20"/>
                </w:rPr>
                <w:t>specific case.</w:t>
              </w:r>
            </w:ins>
          </w:p>
        </w:tc>
      </w:tr>
      <w:tr w:rsidR="00D810F6" w:rsidRPr="007870BF" w14:paraId="6534CE99" w14:textId="77777777" w:rsidTr="00685F48">
        <w:trPr>
          <w:trHeight w:val="2550"/>
        </w:trPr>
        <w:tc>
          <w:tcPr>
            <w:tcW w:w="810" w:type="dxa"/>
          </w:tcPr>
          <w:p w14:paraId="50682112" w14:textId="6E9BE297" w:rsidR="00D810F6" w:rsidRPr="00790A2D" w:rsidRDefault="00D810F6" w:rsidP="00552180">
            <w:pPr>
              <w:jc w:val="left"/>
              <w:rPr>
                <w:rFonts w:ascii="Calibri" w:hAnsi="Calibri" w:cs="Calibri"/>
                <w:color w:val="000000"/>
              </w:rPr>
            </w:pPr>
            <w:r w:rsidRPr="00790A2D">
              <w:rPr>
                <w:rFonts w:ascii="Calibri" w:hAnsi="Calibri" w:cs="Calibri"/>
                <w:color w:val="000000"/>
              </w:rPr>
              <w:t>15815</w:t>
            </w:r>
          </w:p>
        </w:tc>
        <w:tc>
          <w:tcPr>
            <w:tcW w:w="900" w:type="dxa"/>
          </w:tcPr>
          <w:p w14:paraId="45C98256" w14:textId="429310D7" w:rsidR="00D810F6" w:rsidRPr="00790A2D" w:rsidRDefault="00D810F6" w:rsidP="00552180">
            <w:pPr>
              <w:jc w:val="left"/>
              <w:rPr>
                <w:rFonts w:ascii="Calibri" w:hAnsi="Calibri" w:cs="Calibri"/>
                <w:color w:val="000000"/>
              </w:rPr>
            </w:pPr>
            <w:r w:rsidRPr="00790A2D">
              <w:rPr>
                <w:rFonts w:ascii="Calibri" w:hAnsi="Calibri" w:cs="Calibri"/>
                <w:color w:val="000000"/>
              </w:rPr>
              <w:t>9.4.2.6</w:t>
            </w:r>
          </w:p>
        </w:tc>
        <w:tc>
          <w:tcPr>
            <w:tcW w:w="810" w:type="dxa"/>
          </w:tcPr>
          <w:p w14:paraId="5E99EC11" w14:textId="494DEC6D" w:rsidR="00D810F6" w:rsidRPr="00790A2D" w:rsidRDefault="00D810F6" w:rsidP="00552180">
            <w:pPr>
              <w:jc w:val="left"/>
              <w:rPr>
                <w:rFonts w:ascii="Calibri" w:hAnsi="Calibri" w:cs="Calibri"/>
                <w:color w:val="000000"/>
              </w:rPr>
            </w:pPr>
            <w:r w:rsidRPr="00790A2D">
              <w:rPr>
                <w:rFonts w:ascii="Calibri" w:hAnsi="Calibri" w:cs="Calibri"/>
                <w:color w:val="000000"/>
              </w:rPr>
              <w:t>130</w:t>
            </w:r>
          </w:p>
        </w:tc>
        <w:tc>
          <w:tcPr>
            <w:tcW w:w="2970" w:type="dxa"/>
          </w:tcPr>
          <w:p w14:paraId="2705D900" w14:textId="77777777" w:rsidR="00D810F6" w:rsidRPr="00790A2D" w:rsidRDefault="00D810F6" w:rsidP="00D810F6">
            <w:pPr>
              <w:rPr>
                <w:rFonts w:ascii="Arial" w:hAnsi="Arial" w:cs="Arial"/>
                <w:sz w:val="20"/>
                <w:lang w:val="en-US"/>
              </w:rPr>
            </w:pPr>
            <w:r w:rsidRPr="00790A2D">
              <w:rPr>
                <w:rFonts w:ascii="Arial" w:hAnsi="Arial" w:cs="Arial"/>
                <w:sz w:val="20"/>
                <w:szCs w:val="20"/>
              </w:rPr>
              <w:t>In case the TIM element is transmitted in an OPS frame, the encoding for non-OPS STAs could be the same as for OPS STAs, in order to simplify the computation.</w:t>
            </w:r>
          </w:p>
          <w:p w14:paraId="52022550" w14:textId="77777777" w:rsidR="00D810F6" w:rsidRPr="00790A2D" w:rsidRDefault="00D810F6" w:rsidP="00552180">
            <w:pPr>
              <w:rPr>
                <w:rFonts w:ascii="Calibri" w:hAnsi="Calibri" w:cs="Calibri"/>
                <w:color w:val="000000"/>
              </w:rPr>
            </w:pPr>
          </w:p>
        </w:tc>
        <w:tc>
          <w:tcPr>
            <w:tcW w:w="2700" w:type="dxa"/>
          </w:tcPr>
          <w:p w14:paraId="47795205" w14:textId="77777777" w:rsidR="00D810F6" w:rsidRPr="00790A2D" w:rsidRDefault="00D810F6" w:rsidP="00D810F6">
            <w:pPr>
              <w:rPr>
                <w:rFonts w:ascii="Arial" w:hAnsi="Arial" w:cs="Arial"/>
                <w:sz w:val="20"/>
                <w:lang w:val="en-US"/>
              </w:rPr>
            </w:pPr>
            <w:r w:rsidRPr="00790A2D">
              <w:rPr>
                <w:rFonts w:ascii="Arial" w:hAnsi="Arial" w:cs="Arial"/>
                <w:sz w:val="20"/>
                <w:szCs w:val="20"/>
              </w:rPr>
              <w:t>Define different encoding rules for non-OPS STAs when included in an OPS frame</w:t>
            </w:r>
          </w:p>
          <w:p w14:paraId="375E3F6F" w14:textId="77777777" w:rsidR="00D810F6" w:rsidRPr="00790A2D" w:rsidRDefault="00D810F6" w:rsidP="00552180">
            <w:pPr>
              <w:rPr>
                <w:rFonts w:ascii="Calibri" w:hAnsi="Calibri" w:cs="Calibri"/>
                <w:color w:val="000000"/>
              </w:rPr>
            </w:pPr>
          </w:p>
        </w:tc>
        <w:tc>
          <w:tcPr>
            <w:tcW w:w="2880" w:type="dxa"/>
          </w:tcPr>
          <w:p w14:paraId="35B46934" w14:textId="271A6508" w:rsidR="00D810F6" w:rsidRPr="00685F48" w:rsidRDefault="00D810F6" w:rsidP="00552180">
            <w:pPr>
              <w:rPr>
                <w:sz w:val="20"/>
              </w:rPr>
            </w:pPr>
            <w:r w:rsidRPr="00790A2D">
              <w:rPr>
                <w:sz w:val="20"/>
              </w:rPr>
              <w:t>Rejected – It is simpler to have the same computation across all frames.</w:t>
            </w:r>
          </w:p>
        </w:tc>
      </w:tr>
      <w:tr w:rsidR="002C209A" w:rsidRPr="007870BF" w14:paraId="0B530EA4" w14:textId="77777777" w:rsidTr="00685F48">
        <w:trPr>
          <w:trHeight w:val="2550"/>
        </w:trPr>
        <w:tc>
          <w:tcPr>
            <w:tcW w:w="810" w:type="dxa"/>
          </w:tcPr>
          <w:p w14:paraId="090B2F61" w14:textId="28D4E691" w:rsidR="002C209A" w:rsidRPr="00790A2D" w:rsidRDefault="002C209A" w:rsidP="00552180">
            <w:pPr>
              <w:jc w:val="left"/>
              <w:rPr>
                <w:rFonts w:ascii="Calibri" w:hAnsi="Calibri" w:cs="Calibri"/>
                <w:color w:val="000000"/>
              </w:rPr>
            </w:pPr>
            <w:r>
              <w:rPr>
                <w:rFonts w:ascii="Calibri" w:hAnsi="Calibri" w:cs="Calibri"/>
                <w:color w:val="000000"/>
              </w:rPr>
              <w:t>15038</w:t>
            </w:r>
          </w:p>
        </w:tc>
        <w:tc>
          <w:tcPr>
            <w:tcW w:w="900" w:type="dxa"/>
          </w:tcPr>
          <w:p w14:paraId="3BD0B662" w14:textId="77777777" w:rsidR="002C209A" w:rsidRDefault="002C209A" w:rsidP="002C209A">
            <w:pPr>
              <w:jc w:val="left"/>
              <w:rPr>
                <w:rFonts w:ascii="Arial" w:hAnsi="Arial" w:cs="Arial"/>
                <w:sz w:val="20"/>
                <w:lang w:val="en-US"/>
              </w:rPr>
            </w:pPr>
            <w:r>
              <w:rPr>
                <w:rFonts w:ascii="Arial" w:hAnsi="Arial" w:cs="Arial"/>
                <w:sz w:val="20"/>
                <w:szCs w:val="20"/>
              </w:rPr>
              <w:t>9.6.8.36</w:t>
            </w:r>
          </w:p>
          <w:p w14:paraId="0D2541EE" w14:textId="77777777" w:rsidR="002C209A" w:rsidRPr="00790A2D" w:rsidRDefault="002C209A" w:rsidP="00552180">
            <w:pPr>
              <w:jc w:val="left"/>
              <w:rPr>
                <w:rFonts w:ascii="Calibri" w:hAnsi="Calibri" w:cs="Calibri"/>
                <w:color w:val="000000"/>
              </w:rPr>
            </w:pPr>
          </w:p>
        </w:tc>
        <w:tc>
          <w:tcPr>
            <w:tcW w:w="810" w:type="dxa"/>
          </w:tcPr>
          <w:p w14:paraId="53918829" w14:textId="77777777" w:rsidR="002C209A" w:rsidRDefault="002C209A" w:rsidP="002C209A">
            <w:pPr>
              <w:jc w:val="left"/>
              <w:rPr>
                <w:rFonts w:ascii="Arial" w:hAnsi="Arial" w:cs="Arial"/>
                <w:sz w:val="20"/>
                <w:lang w:val="en-US"/>
              </w:rPr>
            </w:pPr>
            <w:r>
              <w:rPr>
                <w:rFonts w:ascii="Arial" w:hAnsi="Arial" w:cs="Arial"/>
                <w:sz w:val="20"/>
                <w:szCs w:val="20"/>
              </w:rPr>
              <w:t>183.50</w:t>
            </w:r>
          </w:p>
          <w:p w14:paraId="695F08F2" w14:textId="77777777" w:rsidR="002C209A" w:rsidRPr="00790A2D" w:rsidRDefault="002C209A" w:rsidP="00552180">
            <w:pPr>
              <w:jc w:val="left"/>
              <w:rPr>
                <w:rFonts w:ascii="Calibri" w:hAnsi="Calibri" w:cs="Calibri"/>
                <w:color w:val="000000"/>
              </w:rPr>
            </w:pPr>
          </w:p>
        </w:tc>
        <w:tc>
          <w:tcPr>
            <w:tcW w:w="2970" w:type="dxa"/>
          </w:tcPr>
          <w:p w14:paraId="37104D66" w14:textId="77777777" w:rsidR="002C209A" w:rsidRDefault="002C209A" w:rsidP="002C209A">
            <w:pPr>
              <w:rPr>
                <w:rFonts w:ascii="Arial" w:hAnsi="Arial" w:cs="Arial"/>
                <w:sz w:val="20"/>
                <w:lang w:val="en-US"/>
              </w:rPr>
            </w:pPr>
            <w:r>
              <w:rPr>
                <w:rFonts w:ascii="Arial" w:hAnsi="Arial" w:cs="Arial"/>
                <w:sz w:val="20"/>
                <w:szCs w:val="20"/>
              </w:rPr>
              <w:t>FD frame may carry OPS element. Description of OPS is missing</w:t>
            </w:r>
          </w:p>
          <w:p w14:paraId="7DE722AC" w14:textId="77777777" w:rsidR="002C209A" w:rsidRPr="00790A2D" w:rsidRDefault="002C209A" w:rsidP="00D810F6">
            <w:pPr>
              <w:rPr>
                <w:rFonts w:ascii="Arial" w:hAnsi="Arial" w:cs="Arial"/>
                <w:sz w:val="20"/>
              </w:rPr>
            </w:pPr>
          </w:p>
        </w:tc>
        <w:tc>
          <w:tcPr>
            <w:tcW w:w="2700" w:type="dxa"/>
          </w:tcPr>
          <w:p w14:paraId="3545FB8E" w14:textId="77777777" w:rsidR="002C209A" w:rsidRDefault="002C209A" w:rsidP="002C209A">
            <w:pPr>
              <w:rPr>
                <w:rFonts w:ascii="Arial" w:hAnsi="Arial" w:cs="Arial"/>
                <w:sz w:val="20"/>
                <w:lang w:val="en-US"/>
              </w:rPr>
            </w:pPr>
            <w:r>
              <w:rPr>
                <w:rFonts w:ascii="Arial" w:hAnsi="Arial" w:cs="Arial"/>
                <w:sz w:val="20"/>
                <w:szCs w:val="20"/>
              </w:rPr>
              <w:t>Add description for OPS element</w:t>
            </w:r>
          </w:p>
          <w:p w14:paraId="272A1CDE" w14:textId="77777777" w:rsidR="002C209A" w:rsidRPr="00790A2D" w:rsidRDefault="002C209A" w:rsidP="00D810F6">
            <w:pPr>
              <w:rPr>
                <w:rFonts w:ascii="Arial" w:hAnsi="Arial" w:cs="Arial"/>
                <w:sz w:val="20"/>
              </w:rPr>
            </w:pPr>
          </w:p>
        </w:tc>
        <w:tc>
          <w:tcPr>
            <w:tcW w:w="2880" w:type="dxa"/>
          </w:tcPr>
          <w:p w14:paraId="15A23835" w14:textId="506C753F" w:rsidR="002C209A" w:rsidRPr="00790A2D" w:rsidRDefault="002C209A" w:rsidP="00552180">
            <w:pPr>
              <w:rPr>
                <w:sz w:val="20"/>
              </w:rPr>
            </w:pPr>
            <w:ins w:id="22" w:author="Cariou, Laurent" w:date="2018-11-07T11:41:00Z">
              <w:r>
                <w:rPr>
                  <w:sz w:val="20"/>
                </w:rPr>
                <w:t>Revised – agree with the comment</w:t>
              </w:r>
            </w:ins>
            <w:ins w:id="23" w:author="Cariou, Laurent" w:date="2018-11-07T11:42:00Z">
              <w:r>
                <w:rPr>
                  <w:sz w:val="20"/>
                </w:rPr>
                <w:t>. Apply the c</w:t>
              </w:r>
              <w:r w:rsidR="00CA612D">
                <w:rPr>
                  <w:sz w:val="20"/>
                </w:rPr>
                <w:t>hanges as proposed in doc 1867r1</w:t>
              </w:r>
              <w:r>
                <w:rPr>
                  <w:sz w:val="20"/>
                </w:rPr>
                <w:t>.</w:t>
              </w:r>
            </w:ins>
          </w:p>
        </w:tc>
      </w:tr>
      <w:tr w:rsidR="002C209A" w:rsidRPr="007870BF" w14:paraId="0C94623D" w14:textId="77777777" w:rsidTr="00685F48">
        <w:trPr>
          <w:trHeight w:val="2550"/>
          <w:ins w:id="24" w:author="Cariou, Laurent" w:date="2018-11-07T11:42:00Z"/>
        </w:trPr>
        <w:tc>
          <w:tcPr>
            <w:tcW w:w="810" w:type="dxa"/>
          </w:tcPr>
          <w:p w14:paraId="75E60D45" w14:textId="3DE728B6" w:rsidR="002C209A" w:rsidRDefault="002C209A" w:rsidP="00552180">
            <w:pPr>
              <w:jc w:val="left"/>
              <w:rPr>
                <w:ins w:id="25" w:author="Cariou, Laurent" w:date="2018-11-07T11:42:00Z"/>
                <w:rFonts w:ascii="Calibri" w:hAnsi="Calibri" w:cs="Calibri"/>
                <w:color w:val="000000"/>
              </w:rPr>
            </w:pPr>
            <w:ins w:id="26" w:author="Cariou, Laurent" w:date="2018-11-07T11:42:00Z">
              <w:r>
                <w:rPr>
                  <w:rFonts w:ascii="Calibri" w:hAnsi="Calibri" w:cs="Calibri"/>
                  <w:color w:val="000000"/>
                </w:rPr>
                <w:t>15047</w:t>
              </w:r>
            </w:ins>
          </w:p>
        </w:tc>
        <w:tc>
          <w:tcPr>
            <w:tcW w:w="900" w:type="dxa"/>
          </w:tcPr>
          <w:p w14:paraId="53CEF17C" w14:textId="77777777" w:rsidR="002C209A" w:rsidRDefault="002C209A" w:rsidP="002C209A">
            <w:pPr>
              <w:jc w:val="left"/>
              <w:rPr>
                <w:ins w:id="27" w:author="Cariou, Laurent" w:date="2018-11-07T11:42:00Z"/>
                <w:rFonts w:ascii="Arial" w:hAnsi="Arial" w:cs="Arial"/>
                <w:sz w:val="20"/>
                <w:lang w:val="en-US"/>
              </w:rPr>
            </w:pPr>
            <w:ins w:id="28" w:author="Cariou, Laurent" w:date="2018-11-07T11:42:00Z">
              <w:r>
                <w:rPr>
                  <w:rFonts w:ascii="Arial" w:hAnsi="Arial" w:cs="Arial"/>
                  <w:sz w:val="20"/>
                  <w:szCs w:val="20"/>
                </w:rPr>
                <w:t>9.6.28.4</w:t>
              </w:r>
            </w:ins>
          </w:p>
          <w:p w14:paraId="15981897" w14:textId="77777777" w:rsidR="002C209A" w:rsidRDefault="002C209A" w:rsidP="002C209A">
            <w:pPr>
              <w:jc w:val="left"/>
              <w:rPr>
                <w:ins w:id="29" w:author="Cariou, Laurent" w:date="2018-11-07T11:42:00Z"/>
                <w:rFonts w:ascii="Arial" w:hAnsi="Arial" w:cs="Arial"/>
                <w:sz w:val="20"/>
              </w:rPr>
            </w:pPr>
          </w:p>
        </w:tc>
        <w:tc>
          <w:tcPr>
            <w:tcW w:w="810" w:type="dxa"/>
          </w:tcPr>
          <w:p w14:paraId="698BC58B" w14:textId="77777777" w:rsidR="002C209A" w:rsidRDefault="002C209A" w:rsidP="002C209A">
            <w:pPr>
              <w:jc w:val="left"/>
              <w:rPr>
                <w:ins w:id="30" w:author="Cariou, Laurent" w:date="2018-11-07T11:42:00Z"/>
                <w:rFonts w:ascii="Arial" w:hAnsi="Arial" w:cs="Arial"/>
                <w:sz w:val="20"/>
                <w:lang w:val="en-US"/>
              </w:rPr>
            </w:pPr>
            <w:ins w:id="31" w:author="Cariou, Laurent" w:date="2018-11-07T11:42:00Z">
              <w:r>
                <w:rPr>
                  <w:rFonts w:ascii="Arial" w:hAnsi="Arial" w:cs="Arial"/>
                  <w:sz w:val="20"/>
                  <w:szCs w:val="20"/>
                </w:rPr>
                <w:t>189.14</w:t>
              </w:r>
            </w:ins>
          </w:p>
          <w:p w14:paraId="06F40A89" w14:textId="77777777" w:rsidR="002C209A" w:rsidRDefault="002C209A" w:rsidP="002C209A">
            <w:pPr>
              <w:jc w:val="left"/>
              <w:rPr>
                <w:ins w:id="32" w:author="Cariou, Laurent" w:date="2018-11-07T11:42:00Z"/>
                <w:rFonts w:ascii="Arial" w:hAnsi="Arial" w:cs="Arial"/>
                <w:sz w:val="20"/>
              </w:rPr>
            </w:pPr>
          </w:p>
        </w:tc>
        <w:tc>
          <w:tcPr>
            <w:tcW w:w="2970" w:type="dxa"/>
          </w:tcPr>
          <w:p w14:paraId="458EBF5C" w14:textId="77777777" w:rsidR="002C209A" w:rsidRDefault="002C209A" w:rsidP="002C209A">
            <w:pPr>
              <w:rPr>
                <w:ins w:id="33" w:author="Cariou, Laurent" w:date="2018-11-07T11:42:00Z"/>
                <w:rFonts w:ascii="Arial" w:hAnsi="Arial" w:cs="Arial"/>
                <w:sz w:val="20"/>
                <w:lang w:val="en-US"/>
              </w:rPr>
            </w:pPr>
            <w:ins w:id="34" w:author="Cariou, Laurent" w:date="2018-11-07T11:42:00Z">
              <w:r>
                <w:rPr>
                  <w:rFonts w:ascii="Arial" w:hAnsi="Arial" w:cs="Arial"/>
                  <w:sz w:val="20"/>
                  <w:szCs w:val="20"/>
                </w:rPr>
                <w:t>OPS frame doesn't carry Vendor Specific element</w:t>
              </w:r>
            </w:ins>
          </w:p>
          <w:p w14:paraId="5B44EDA7" w14:textId="77777777" w:rsidR="002C209A" w:rsidRDefault="002C209A" w:rsidP="002C209A">
            <w:pPr>
              <w:rPr>
                <w:ins w:id="35" w:author="Cariou, Laurent" w:date="2018-11-07T11:42:00Z"/>
                <w:rFonts w:ascii="Arial" w:hAnsi="Arial" w:cs="Arial"/>
                <w:sz w:val="20"/>
              </w:rPr>
            </w:pPr>
          </w:p>
        </w:tc>
        <w:tc>
          <w:tcPr>
            <w:tcW w:w="2700" w:type="dxa"/>
          </w:tcPr>
          <w:p w14:paraId="1013E7BB" w14:textId="77777777" w:rsidR="002C209A" w:rsidRDefault="002C209A" w:rsidP="002C209A">
            <w:pPr>
              <w:rPr>
                <w:ins w:id="36" w:author="Cariou, Laurent" w:date="2018-11-07T11:43:00Z"/>
                <w:rFonts w:ascii="Arial" w:hAnsi="Arial" w:cs="Arial"/>
                <w:sz w:val="20"/>
                <w:lang w:val="en-US"/>
              </w:rPr>
            </w:pPr>
            <w:ins w:id="37" w:author="Cariou, Laurent" w:date="2018-11-07T11:43:00Z">
              <w:r>
                <w:rPr>
                  <w:rFonts w:ascii="Arial" w:hAnsi="Arial" w:cs="Arial"/>
                  <w:sz w:val="20"/>
                  <w:szCs w:val="20"/>
                </w:rPr>
                <w:t>Add a sentence at the end of the section that says "No Vendor Specific element is present in the OPS frame"</w:t>
              </w:r>
            </w:ins>
          </w:p>
          <w:p w14:paraId="7E5E0F3C" w14:textId="77777777" w:rsidR="002C209A" w:rsidRDefault="002C209A" w:rsidP="002C209A">
            <w:pPr>
              <w:rPr>
                <w:ins w:id="38" w:author="Cariou, Laurent" w:date="2018-11-07T11:42:00Z"/>
                <w:rFonts w:ascii="Arial" w:hAnsi="Arial" w:cs="Arial"/>
                <w:sz w:val="20"/>
              </w:rPr>
            </w:pPr>
          </w:p>
        </w:tc>
        <w:tc>
          <w:tcPr>
            <w:tcW w:w="2880" w:type="dxa"/>
          </w:tcPr>
          <w:p w14:paraId="797B5C64" w14:textId="3083B724" w:rsidR="002C209A" w:rsidRDefault="00CA612D" w:rsidP="00CA612D">
            <w:pPr>
              <w:rPr>
                <w:ins w:id="39" w:author="Cariou, Laurent" w:date="2018-11-07T11:42:00Z"/>
                <w:sz w:val="20"/>
              </w:rPr>
            </w:pPr>
            <w:ins w:id="40" w:author="Cariou, Laurent" w:date="2018-11-08T10:38:00Z">
              <w:r>
                <w:rPr>
                  <w:sz w:val="20"/>
                </w:rPr>
                <w:t>Rejected</w:t>
              </w:r>
            </w:ins>
            <w:ins w:id="41" w:author="Cariou, Laurent" w:date="2018-11-07T11:45:00Z">
              <w:r w:rsidR="0067689B">
                <w:rPr>
                  <w:sz w:val="20"/>
                </w:rPr>
                <w:t xml:space="preserve"> – </w:t>
              </w:r>
            </w:ins>
            <w:ins w:id="42" w:author="Cariou, Laurent" w:date="2018-11-08T10:39:00Z">
              <w:r>
                <w:rPr>
                  <w:sz w:val="20"/>
                </w:rPr>
                <w:t>No need to describe all the elements that are not present</w:t>
              </w:r>
            </w:ins>
            <w:ins w:id="43" w:author="Cariou, Laurent" w:date="2018-11-07T11:45:00Z">
              <w:r w:rsidR="0067689B">
                <w:rPr>
                  <w:sz w:val="20"/>
                </w:rPr>
                <w:t>.</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4" w:author="Cariou, Laurent" w:date="2018-08-07T12:31:00Z"/>
          <w:b/>
          <w:sz w:val="18"/>
        </w:rPr>
      </w:pPr>
    </w:p>
    <w:p w14:paraId="402B61B1" w14:textId="77777777" w:rsidR="00CB4F19" w:rsidRDefault="00CB4F19" w:rsidP="00B157C7">
      <w:pPr>
        <w:rPr>
          <w:b/>
          <w:sz w:val="18"/>
        </w:rPr>
      </w:pPr>
    </w:p>
    <w:p w14:paraId="7603084A" w14:textId="55D47CDD" w:rsidR="002C209A" w:rsidRPr="00E13124" w:rsidRDefault="002C209A" w:rsidP="002C209A">
      <w:pPr>
        <w:rPr>
          <w:b/>
          <w:i/>
          <w:sz w:val="16"/>
        </w:rPr>
      </w:pPr>
      <w:r w:rsidRPr="00E13124">
        <w:rPr>
          <w:b/>
          <w:i/>
          <w:sz w:val="16"/>
          <w:highlight w:val="yellow"/>
        </w:rPr>
        <w:t xml:space="preserve">11ax Editor: Modify  </w:t>
      </w:r>
      <w:r>
        <w:rPr>
          <w:b/>
          <w:i/>
          <w:sz w:val="16"/>
          <w:highlight w:val="yellow"/>
        </w:rPr>
        <w:t>9.6.7.36 FILS Discovery frame</w:t>
      </w:r>
      <w:r w:rsidRPr="00E13124">
        <w:rPr>
          <w:b/>
          <w:i/>
          <w:sz w:val="16"/>
          <w:highlight w:val="yellow"/>
        </w:rPr>
        <w:t xml:space="preserve"> as follows:</w:t>
      </w:r>
    </w:p>
    <w:p w14:paraId="34D9791A" w14:textId="77777777" w:rsidR="002C209A" w:rsidRDefault="002C209A" w:rsidP="00B157C7">
      <w:pPr>
        <w:rPr>
          <w:b/>
          <w:sz w:val="18"/>
        </w:rPr>
      </w:pPr>
    </w:p>
    <w:p w14:paraId="1607BBB5" w14:textId="7F8B2578" w:rsidR="002C209A" w:rsidRPr="002C209A" w:rsidRDefault="002C209A" w:rsidP="00B157C7">
      <w:pPr>
        <w:rPr>
          <w:b/>
        </w:rPr>
      </w:pPr>
      <w:r w:rsidRPr="002C209A">
        <w:rPr>
          <w:b/>
        </w:rPr>
        <w:t>9.6.7.36 FILS Discovery frame format</w:t>
      </w:r>
    </w:p>
    <w:p w14:paraId="18296861" w14:textId="77777777" w:rsidR="002C209A" w:rsidRDefault="002C209A" w:rsidP="00B157C7">
      <w:pPr>
        <w:rPr>
          <w:b/>
          <w:sz w:val="18"/>
        </w:rPr>
      </w:pPr>
    </w:p>
    <w:p w14:paraId="53C71967" w14:textId="06E6799F" w:rsidR="002C209A" w:rsidRDefault="002C209A" w:rsidP="00B157C7">
      <w:pPr>
        <w:rPr>
          <w:b/>
          <w:sz w:val="18"/>
        </w:rPr>
      </w:pPr>
      <w:r>
        <w:rPr>
          <w:b/>
          <w:sz w:val="18"/>
        </w:rPr>
        <w:t>[…]</w:t>
      </w:r>
    </w:p>
    <w:p w14:paraId="52D4800F" w14:textId="77777777" w:rsidR="002C209A" w:rsidRDefault="002C209A" w:rsidP="00B157C7">
      <w:pPr>
        <w:rPr>
          <w:b/>
          <w:sz w:val="18"/>
        </w:rPr>
      </w:pPr>
    </w:p>
    <w:p w14:paraId="3F461DA1" w14:textId="0C4B8DA8" w:rsidR="00A94549" w:rsidRDefault="002C209A" w:rsidP="002C209A">
      <w:pPr>
        <w:rPr>
          <w:sz w:val="20"/>
        </w:rPr>
      </w:pPr>
      <w:r w:rsidRPr="002C209A">
        <w:rPr>
          <w:sz w:val="20"/>
        </w:rPr>
        <w:t>The FILS Discovery frame may include one or more Vendor Specific elements. The Vendor Specific</w:t>
      </w:r>
      <w:r>
        <w:rPr>
          <w:sz w:val="20"/>
        </w:rPr>
        <w:t xml:space="preserve"> </w:t>
      </w:r>
      <w:r w:rsidRPr="002C209A">
        <w:rPr>
          <w:sz w:val="20"/>
        </w:rPr>
        <w:t>element is defined in 9.4</w:t>
      </w:r>
      <w:r>
        <w:rPr>
          <w:sz w:val="20"/>
        </w:rPr>
        <w:t>.2.25 (Vendor Specific element)</w:t>
      </w:r>
    </w:p>
    <w:p w14:paraId="3D41B23B" w14:textId="77777777" w:rsidR="002C209A" w:rsidRDefault="002C209A" w:rsidP="002C209A">
      <w:pPr>
        <w:rPr>
          <w:ins w:id="45" w:author="Cariou, Laurent" w:date="2018-11-07T11:41:00Z"/>
          <w:sz w:val="20"/>
        </w:rPr>
      </w:pPr>
    </w:p>
    <w:p w14:paraId="594CA67B" w14:textId="77777777" w:rsidR="002C209A" w:rsidRPr="002C209A" w:rsidRDefault="002C209A" w:rsidP="002C209A">
      <w:pPr>
        <w:rPr>
          <w:ins w:id="46" w:author="Cariou, Laurent" w:date="2018-11-07T11:41:00Z"/>
          <w:sz w:val="20"/>
        </w:rPr>
      </w:pPr>
      <w:ins w:id="47" w:author="Cariou, Laurent" w:date="2018-11-07T11:41:00Z">
        <w:r>
          <w:rPr>
            <w:sz w:val="20"/>
          </w:rPr>
          <w:t>The OPS element is defined in 9.4.2.250 (OPS element).</w:t>
        </w:r>
      </w:ins>
    </w:p>
    <w:p w14:paraId="519196A2" w14:textId="77777777" w:rsidR="002C209A" w:rsidRDefault="002C209A" w:rsidP="002C209A">
      <w:pPr>
        <w:rPr>
          <w:ins w:id="48" w:author="Cariou, Laurent" w:date="2018-11-07T11:43:00Z"/>
          <w:sz w:val="20"/>
        </w:rPr>
      </w:pPr>
    </w:p>
    <w:p w14:paraId="66AD9C04" w14:textId="77777777" w:rsidR="002C209A" w:rsidRDefault="002C209A" w:rsidP="002C209A">
      <w:pPr>
        <w:rPr>
          <w:sz w:val="20"/>
        </w:rPr>
      </w:pPr>
    </w:p>
    <w:p w14:paraId="2D47304D" w14:textId="77777777" w:rsidR="002C209A" w:rsidRDefault="002C209A" w:rsidP="002C209A">
      <w:pPr>
        <w:rPr>
          <w:sz w:val="20"/>
        </w:rPr>
      </w:pPr>
    </w:p>
    <w:p w14:paraId="1F14D490" w14:textId="77777777" w:rsidR="002C209A" w:rsidRDefault="002C209A" w:rsidP="002C209A">
      <w:pPr>
        <w:rPr>
          <w:sz w:val="20"/>
        </w:rPr>
      </w:pPr>
    </w:p>
    <w:p w14:paraId="5DC49D05" w14:textId="60A7EC10" w:rsidR="002C209A" w:rsidRPr="00E13124" w:rsidRDefault="002C209A" w:rsidP="002C209A">
      <w:pPr>
        <w:rPr>
          <w:b/>
          <w:i/>
          <w:sz w:val="16"/>
        </w:rPr>
      </w:pPr>
    </w:p>
    <w:p w14:paraId="1047371F" w14:textId="77777777" w:rsidR="002C209A" w:rsidRPr="00CA612D" w:rsidRDefault="002C209A" w:rsidP="002C209A">
      <w:pPr>
        <w:rPr>
          <w:b/>
        </w:rPr>
      </w:pPr>
    </w:p>
    <w:sectPr w:rsidR="002C209A" w:rsidRPr="00CA612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3780" w14:textId="77777777" w:rsidR="00832509" w:rsidRDefault="00832509">
      <w:r>
        <w:separator/>
      </w:r>
    </w:p>
  </w:endnote>
  <w:endnote w:type="continuationSeparator" w:id="0">
    <w:p w14:paraId="03D47936" w14:textId="77777777" w:rsidR="00832509" w:rsidRDefault="0083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807672">
    <w:pPr>
      <w:pStyle w:val="Footer"/>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832509">
      <w:rPr>
        <w:noProof/>
      </w:rPr>
      <w:t>1</w:t>
    </w:r>
    <w:r w:rsidR="00582878">
      <w:rPr>
        <w:noProof/>
      </w:rPr>
      <w:fldChar w:fldCharType="end"/>
    </w:r>
    <w:r w:rsidR="00582878">
      <w:tab/>
    </w:r>
    <w:r>
      <w:rPr>
        <w:noProof/>
      </w:rPr>
      <w:fldChar w:fldCharType="begin"/>
    </w:r>
    <w:r>
      <w:rPr>
        <w:noProof/>
      </w:rPr>
      <w:instrText xml:space="preserve"> AUTHOR   \* MERGEFORMAT </w:instrText>
    </w:r>
    <w:r>
      <w:rPr>
        <w:noProof/>
      </w:rPr>
      <w:fldChar w:fldCharType="separate"/>
    </w:r>
    <w:r w:rsidR="00582878">
      <w:rPr>
        <w:noProof/>
      </w:rPr>
      <w:t>Laurent Cariou</w:t>
    </w:r>
    <w:r>
      <w:rPr>
        <w:noProof/>
      </w:rPr>
      <w:fldChar w:fldCharType="end"/>
    </w:r>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0E280" w14:textId="77777777" w:rsidR="00832509" w:rsidRDefault="00832509">
      <w:r>
        <w:separator/>
      </w:r>
    </w:p>
  </w:footnote>
  <w:footnote w:type="continuationSeparator" w:id="0">
    <w:p w14:paraId="436B8D47" w14:textId="77777777" w:rsidR="00832509" w:rsidRDefault="0083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47E6A5B"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CA612D">
      <w:rPr>
        <w:noProof/>
      </w:rPr>
      <w:t>November 2018</w:t>
    </w:r>
    <w:r>
      <w:fldChar w:fldCharType="end"/>
    </w:r>
    <w:r>
      <w:tab/>
    </w:r>
    <w:r>
      <w:tab/>
    </w:r>
    <w:r w:rsidR="00832509">
      <w:fldChar w:fldCharType="begin"/>
    </w:r>
    <w:r w:rsidR="00832509">
      <w:instrText xml:space="preserve"> TITLE  \* MERGEFORMAT </w:instrText>
    </w:r>
    <w:r w:rsidR="00832509">
      <w:fldChar w:fldCharType="separate"/>
    </w:r>
    <w:r w:rsidR="00D810F6">
      <w:t>doc.: IEEE 802.11-18/</w:t>
    </w:r>
    <w:r w:rsidR="00790A2D">
      <w:t>1867</w:t>
    </w:r>
    <w:r w:rsidR="00D810F6">
      <w:t>r</w:t>
    </w:r>
    <w:r w:rsidR="00832509">
      <w:fldChar w:fldCharType="end"/>
    </w:r>
    <w:r w:rsidR="00CA612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1F93"/>
    <w:rsid w:val="001A25FA"/>
    <w:rsid w:val="001A5026"/>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C7D"/>
    <w:rsid w:val="002A3512"/>
    <w:rsid w:val="002A390D"/>
    <w:rsid w:val="002A423C"/>
    <w:rsid w:val="002A54E2"/>
    <w:rsid w:val="002A7273"/>
    <w:rsid w:val="002B1A82"/>
    <w:rsid w:val="002B3890"/>
    <w:rsid w:val="002B436C"/>
    <w:rsid w:val="002B5FB2"/>
    <w:rsid w:val="002B6510"/>
    <w:rsid w:val="002C209A"/>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1858"/>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7689B"/>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0A2D"/>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3496"/>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672"/>
    <w:rsid w:val="00807DDE"/>
    <w:rsid w:val="00811660"/>
    <w:rsid w:val="008143C4"/>
    <w:rsid w:val="00814BE2"/>
    <w:rsid w:val="00814CF2"/>
    <w:rsid w:val="0081797D"/>
    <w:rsid w:val="008202C1"/>
    <w:rsid w:val="008206D3"/>
    <w:rsid w:val="0082074F"/>
    <w:rsid w:val="00827743"/>
    <w:rsid w:val="0083034E"/>
    <w:rsid w:val="00832509"/>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597C"/>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7C1"/>
    <w:rsid w:val="00C868B8"/>
    <w:rsid w:val="00C86DAD"/>
    <w:rsid w:val="00C91B69"/>
    <w:rsid w:val="00C93286"/>
    <w:rsid w:val="00C96A1A"/>
    <w:rsid w:val="00CA028E"/>
    <w:rsid w:val="00CA09B2"/>
    <w:rsid w:val="00CA0A57"/>
    <w:rsid w:val="00CA612D"/>
    <w:rsid w:val="00CA7DB5"/>
    <w:rsid w:val="00CB0A42"/>
    <w:rsid w:val="00CB3FCB"/>
    <w:rsid w:val="00CB4F19"/>
    <w:rsid w:val="00CB5B4E"/>
    <w:rsid w:val="00CB7359"/>
    <w:rsid w:val="00CB75C5"/>
    <w:rsid w:val="00CC0162"/>
    <w:rsid w:val="00CC022E"/>
    <w:rsid w:val="00CC0419"/>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0F6"/>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0275"/>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67868"/>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17">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6969555">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9920975">
      <w:bodyDiv w:val="1"/>
      <w:marLeft w:val="0"/>
      <w:marRight w:val="0"/>
      <w:marTop w:val="0"/>
      <w:marBottom w:val="0"/>
      <w:divBdr>
        <w:top w:val="none" w:sz="0" w:space="0" w:color="auto"/>
        <w:left w:val="none" w:sz="0" w:space="0" w:color="auto"/>
        <w:bottom w:val="none" w:sz="0" w:space="0" w:color="auto"/>
        <w:right w:val="none" w:sz="0" w:space="0" w:color="auto"/>
      </w:divBdr>
    </w:div>
    <w:div w:id="29795606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28039652">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6943368">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369713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1120942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9976261">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7389677">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20387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2E33"/>
    <w:rsid w:val="000E06BA"/>
    <w:rsid w:val="001F1B74"/>
    <w:rsid w:val="002521B3"/>
    <w:rsid w:val="00323758"/>
    <w:rsid w:val="003A699D"/>
    <w:rsid w:val="00417C1F"/>
    <w:rsid w:val="00676EC6"/>
    <w:rsid w:val="006875FE"/>
    <w:rsid w:val="006D1055"/>
    <w:rsid w:val="006E6D43"/>
    <w:rsid w:val="007502BD"/>
    <w:rsid w:val="007F0FD3"/>
    <w:rsid w:val="0080084C"/>
    <w:rsid w:val="00871AA7"/>
    <w:rsid w:val="00A329D0"/>
    <w:rsid w:val="00AA62D3"/>
    <w:rsid w:val="00BF4BB9"/>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5264129-403B-4C6C-A088-3D6DF30E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582</Words>
  <Characters>2869</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2014-09-05T08:13:00Z</cp:lastPrinted>
  <dcterms:created xsi:type="dcterms:W3CDTF">2018-11-08T02:40:00Z</dcterms:created>
  <dcterms:modified xsi:type="dcterms:W3CDTF">2018-11-08T02:40:00Z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&amp; STANDARDS GROUP</vt:lpwstr>
  </property>
  <property fmtid="{D5CDD505-2E9C-101B-9397-08002B2CF9AE}" pid="5" name="CTP_TimeStamp">
    <vt:lpwstr>2018-11-07 06:50:34Z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