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21749A5D" w:rsidR="00B6527E" w:rsidRPr="00E13124" w:rsidRDefault="00B6527E" w:rsidP="0086334C">
            <w:pPr>
              <w:pStyle w:val="T2"/>
              <w:ind w:left="0"/>
              <w:rPr>
                <w:sz w:val="14"/>
              </w:rPr>
            </w:pPr>
            <w:r w:rsidRPr="00E13124">
              <w:rPr>
                <w:sz w:val="14"/>
              </w:rPr>
              <w:t>Date:</w:t>
            </w:r>
            <w:r w:rsidR="00215CE5" w:rsidRPr="00E13124">
              <w:rPr>
                <w:b w:val="0"/>
                <w:sz w:val="14"/>
              </w:rPr>
              <w:t xml:space="preserve">  201</w:t>
            </w:r>
            <w:r w:rsidR="0086334C">
              <w:rPr>
                <w:b w:val="0"/>
                <w:sz w:val="14"/>
              </w:rPr>
              <w:t>9</w:t>
            </w:r>
            <w:r w:rsidR="00BB08D8" w:rsidRPr="00E13124">
              <w:rPr>
                <w:b w:val="0"/>
                <w:sz w:val="14"/>
              </w:rPr>
              <w:t>-</w:t>
            </w:r>
            <w:r w:rsidR="0086334C">
              <w:rPr>
                <w:b w:val="0"/>
                <w:sz w:val="14"/>
              </w:rPr>
              <w:t>01</w:t>
            </w:r>
            <w:r w:rsidRPr="00E13124">
              <w:rPr>
                <w:b w:val="0"/>
                <w:sz w:val="14"/>
              </w:rPr>
              <w:t>-</w:t>
            </w:r>
            <w:r w:rsidR="0086334C">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1" w:author="Cariou, Laurent" w:date="2018-11-15T16:04:00Z"/>
                              </w:rPr>
                            </w:pPr>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p w14:paraId="770E09EE" w14:textId="77777777" w:rsidR="002547E2" w:rsidRDefault="002547E2" w:rsidP="00B94EF7">
                            <w:pPr>
                              <w:rPr>
                                <w:ins w:id="2" w:author="Cariou, Laurent" w:date="2018-11-15T16:04:00Z"/>
                              </w:rPr>
                            </w:pPr>
                          </w:p>
                          <w:p w14:paraId="709FF9DA" w14:textId="77777777" w:rsidR="002547E2" w:rsidRDefault="002547E2" w:rsidP="00B94EF7">
                            <w:pPr>
                              <w:rPr>
                                <w:ins w:id="3"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673239C6" w14:textId="5DEACB93" w:rsidR="00217310" w:rsidRDefault="00217310" w:rsidP="00B94EF7">
                            <w:r>
                              <w:t>R4: revise wording of fix to 27.10.2.5</w:t>
                            </w:r>
                          </w:p>
                          <w:p w14:paraId="0F9D54B6" w14:textId="77777777" w:rsidR="000A46F9" w:rsidRDefault="000A46F9" w:rsidP="00B94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4" w:author="Cariou, Laurent" w:date="2018-11-15T16:04:00Z"/>
                        </w:rPr>
                      </w:pPr>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p w14:paraId="770E09EE" w14:textId="77777777" w:rsidR="002547E2" w:rsidRDefault="002547E2" w:rsidP="00B94EF7">
                      <w:pPr>
                        <w:rPr>
                          <w:ins w:id="5" w:author="Cariou, Laurent" w:date="2018-11-15T16:04:00Z"/>
                        </w:rPr>
                      </w:pPr>
                    </w:p>
                    <w:p w14:paraId="709FF9DA" w14:textId="77777777" w:rsidR="002547E2" w:rsidRDefault="002547E2" w:rsidP="00B94EF7">
                      <w:pPr>
                        <w:rPr>
                          <w:ins w:id="6"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673239C6" w14:textId="5DEACB93" w:rsidR="00217310" w:rsidRDefault="00217310" w:rsidP="00B94EF7">
                      <w:r>
                        <w:t>R4: revise wording of fix to 27.10.2.5</w:t>
                      </w:r>
                    </w:p>
                    <w:p w14:paraId="0F9D54B6" w14:textId="77777777" w:rsidR="000A46F9" w:rsidRDefault="000A46F9" w:rsidP="00B94EF7"/>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pPr>
        <w:pStyle w:val="ListParagraph"/>
        <w:jc w:val="center"/>
        <w:rPr>
          <w:b/>
          <w:sz w:val="20"/>
        </w:rPr>
        <w:pPrChange w:id="7" w:author="Cariou, Laurent" w:date="2018-11-15T16:07:00Z">
          <w:pPr>
            <w:pStyle w:val="ListParagraph"/>
          </w:pPr>
        </w:pPrChange>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1390B573" w:rsidR="004D39EA" w:rsidRPr="00B94EF7" w:rsidRDefault="00FE2954" w:rsidP="00AD2689">
            <w:pPr>
              <w:rPr>
                <w:sz w:val="20"/>
              </w:rPr>
            </w:pPr>
            <w:r>
              <w:rPr>
                <w:sz w:val="20"/>
              </w:rPr>
              <w:t>Revised – A table is difficult to define as the conditions are hard to define in a few words</w:t>
            </w:r>
            <w:r w:rsidR="000B4323">
              <w:rPr>
                <w:sz w:val="20"/>
              </w:rPr>
              <w:t xml:space="preserve"> and is not needed</w:t>
            </w:r>
            <w:r>
              <w:rPr>
                <w:sz w:val="20"/>
              </w:rPr>
              <w:t xml:space="preserve">. </w:t>
            </w:r>
            <w:r w:rsidR="00AD2689">
              <w:rPr>
                <w:sz w:val="20"/>
              </w:rPr>
              <w:t xml:space="preserve">References are defined in sections 27.9 and 27.11.6 and section 27.11.6 is reorganized to group conditions per SPATIAL_REUSE values. Apply the changes as proposed in </w:t>
            </w:r>
            <w:del w:id="8" w:author="Cariou, Laurent" w:date="2019-01-14T09:49:00Z">
              <w:r w:rsidR="000A46F9" w:rsidDel="00217310">
                <w:rPr>
                  <w:sz w:val="20"/>
                </w:rPr>
                <w:delText>1866r3</w:delText>
              </w:r>
            </w:del>
            <w:ins w:id="9" w:author="Cariou, Laurent" w:date="2019-01-14T09:49:00Z">
              <w:r w:rsidR="00217310">
                <w:rPr>
                  <w:sz w:val="20"/>
                </w:rPr>
                <w:t>1866r4</w:t>
              </w:r>
            </w:ins>
            <w:r w:rsidR="00AD2689">
              <w:rPr>
                <w:sz w:val="20"/>
              </w:rPr>
              <w:t>.</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22BAC57" w:rsidR="004D39EA" w:rsidRPr="00B94EF7" w:rsidRDefault="00253A85" w:rsidP="00E61C71">
            <w:pPr>
              <w:rPr>
                <w:sz w:val="20"/>
              </w:rPr>
            </w:pPr>
            <w:r w:rsidRPr="00253A85">
              <w:rPr>
                <w:sz w:val="20"/>
              </w:rPr>
              <w:t>Reject – The proposed changes in contribution 1531 and 617 didn’t reach sufficient support. Propose to reject this comment.</w:t>
            </w:r>
            <w:r w:rsidR="00E61C71">
              <w:rPr>
                <w:sz w:val="20"/>
              </w:rPr>
              <w:t xml:space="preserve"> The selection of the operating point for OBSS_PD level and transmit power is left to the STA’s implementation choice. Depending on the scenarios, there could be many alternative ways to set this operating point.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2F27F325" w:rsidR="001C4D5C" w:rsidRDefault="000B4323" w:rsidP="000B4323">
            <w:pPr>
              <w:rPr>
                <w:sz w:val="20"/>
              </w:rPr>
            </w:pPr>
            <w:r>
              <w:rPr>
                <w:sz w:val="20"/>
              </w:rPr>
              <w:t>Reject – Not enough details on the resolution. There were some debate and some other proposals were suggested, but without a conclusive outcome.</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318DB799" w:rsidR="002D3521" w:rsidRDefault="002D3521" w:rsidP="00345768">
            <w:pPr>
              <w:rPr>
                <w:sz w:val="20"/>
              </w:rPr>
            </w:pPr>
            <w:r>
              <w:rPr>
                <w:sz w:val="20"/>
              </w:rPr>
              <w:t>Revised – agree with the commenter, this is not used, and can be removed.</w:t>
            </w:r>
            <w:r w:rsidR="00AD2689">
              <w:rPr>
                <w:sz w:val="20"/>
              </w:rPr>
              <w:t xml:space="preserve"> Apply the changes as proposed in doc </w:t>
            </w:r>
            <w:del w:id="10" w:author="Cariou, Laurent" w:date="2019-01-14T09:49:00Z">
              <w:r w:rsidR="000A46F9" w:rsidDel="00217310">
                <w:rPr>
                  <w:sz w:val="20"/>
                </w:rPr>
                <w:delText>1866r3</w:delText>
              </w:r>
            </w:del>
            <w:ins w:id="11" w:author="Cariou, Laurent" w:date="2019-01-14T09:49:00Z">
              <w:r w:rsidR="00217310">
                <w:rPr>
                  <w:sz w:val="20"/>
                </w:rPr>
                <w:t>1866r4</w:t>
              </w:r>
            </w:ins>
            <w:r w:rsidR="00AD2689">
              <w:rPr>
                <w:sz w:val="20"/>
              </w:rPr>
              <w:t>.</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24C9329D" w:rsidR="008E146B" w:rsidRDefault="008E146B" w:rsidP="00253A85">
            <w:pPr>
              <w:rPr>
                <w:sz w:val="20"/>
              </w:rPr>
            </w:pPr>
            <w:r>
              <w:rPr>
                <w:sz w:val="20"/>
              </w:rPr>
              <w:t xml:space="preserve">Revised – Agree with the commenter. Add a definition in 3.2 and apply the changes as defined in doc </w:t>
            </w:r>
            <w:del w:id="12" w:author="Cariou, Laurent" w:date="2019-01-14T09:49:00Z">
              <w:r w:rsidR="000A46F9" w:rsidDel="00217310">
                <w:rPr>
                  <w:sz w:val="20"/>
                </w:rPr>
                <w:delText>1866r3</w:delText>
              </w:r>
            </w:del>
            <w:ins w:id="13" w:author="Cariou, Laurent" w:date="2019-01-14T09:49:00Z">
              <w:r w:rsidR="00217310">
                <w:rPr>
                  <w:sz w:val="20"/>
                </w:rPr>
                <w:t>1866r4</w:t>
              </w:r>
            </w:ins>
            <w:r>
              <w:rPr>
                <w:sz w:val="20"/>
              </w:rPr>
              <w:t>.</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14"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15"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16" w:name="RTF36353630343a2048342c312e"/>
    </w:p>
    <w:p w14:paraId="035FBFAA" w14:textId="77777777" w:rsidR="00E023A9" w:rsidRDefault="00E023A9" w:rsidP="00E023A9">
      <w:pPr>
        <w:pStyle w:val="H2"/>
        <w:numPr>
          <w:ilvl w:val="0"/>
          <w:numId w:val="59"/>
        </w:numPr>
        <w:rPr>
          <w:w w:val="100"/>
        </w:rPr>
      </w:pPr>
      <w:bookmarkStart w:id="17" w:name="RTF38303038333a2048322c312e"/>
      <w:r>
        <w:rPr>
          <w:w w:val="100"/>
        </w:rPr>
        <w:t>Spatial reuse operation</w:t>
      </w:r>
      <w:bookmarkEnd w:id="17"/>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18"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0A252A2A" w14:textId="6FA47C67" w:rsidR="008C6CDF" w:rsidRDefault="008C6CDF" w:rsidP="008C6CDF">
      <w:pPr>
        <w:pStyle w:val="T"/>
        <w:rPr>
          <w:ins w:id="19" w:author="Cariou, Laurent" w:date="2018-09-07T14:43:00Z"/>
          <w:w w:val="100"/>
        </w:rPr>
      </w:pPr>
    </w:p>
    <w:bookmarkEnd w:id="16"/>
    <w:p w14:paraId="724E0A25" w14:textId="5E69B220" w:rsidR="002D3521" w:rsidRPr="00486BFE" w:rsidRDefault="002D3521" w:rsidP="002D3521">
      <w:pPr>
        <w:rPr>
          <w:ins w:id="20" w:author="Cariou, Laurent" w:date="2018-08-07T12:31:00Z"/>
          <w:b/>
          <w:sz w:val="20"/>
          <w:rPrChange w:id="21" w:author="Cariou, Laurent" w:date="2019-01-13T16:04:00Z">
            <w:rPr>
              <w:ins w:id="22" w:author="Cariou, Laurent" w:date="2018-08-07T12:31:00Z"/>
              <w:b/>
              <w:sz w:val="18"/>
            </w:rPr>
          </w:rPrChange>
        </w:rPr>
      </w:pPr>
      <w:ins w:id="23" w:author="Cariou, Laurent" w:date="2018-08-07T12:31:00Z">
        <w:r w:rsidRPr="00486BFE">
          <w:rPr>
            <w:b/>
            <w:i/>
            <w:sz w:val="18"/>
            <w:highlight w:val="yellow"/>
            <w:rPrChange w:id="24" w:author="Cariou, Laurent" w:date="2019-01-13T16:04:00Z">
              <w:rPr>
                <w:b/>
                <w:i/>
                <w:sz w:val="16"/>
                <w:highlight w:val="yellow"/>
              </w:rPr>
            </w:rPrChange>
          </w:rPr>
          <w:t xml:space="preserve">11ax Editor: </w:t>
        </w:r>
      </w:ins>
      <w:r w:rsidRPr="00486BFE">
        <w:rPr>
          <w:b/>
          <w:i/>
          <w:sz w:val="18"/>
          <w:highlight w:val="yellow"/>
          <w:rPrChange w:id="25" w:author="Cariou, Laurent" w:date="2019-01-13T16:04:00Z">
            <w:rPr>
              <w:b/>
              <w:i/>
              <w:sz w:val="16"/>
              <w:highlight w:val="yellow"/>
            </w:rPr>
          </w:rPrChange>
        </w:rPr>
        <w:t>Modify</w:t>
      </w:r>
      <w:ins w:id="26" w:author="Cariou, Laurent" w:date="2018-08-07T12:32:00Z">
        <w:r w:rsidRPr="00486BFE">
          <w:rPr>
            <w:b/>
            <w:i/>
            <w:sz w:val="18"/>
            <w:highlight w:val="yellow"/>
            <w:rPrChange w:id="27" w:author="Cariou, Laurent" w:date="2019-01-13T16:04:00Z">
              <w:rPr>
                <w:b/>
                <w:i/>
                <w:sz w:val="16"/>
                <w:highlight w:val="yellow"/>
              </w:rPr>
            </w:rPrChange>
          </w:rPr>
          <w:t xml:space="preserve"> subclause </w:t>
        </w:r>
      </w:ins>
      <w:ins w:id="28" w:author="Cariou, Laurent" w:date="2018-08-07T12:31:00Z">
        <w:r w:rsidRPr="00486BFE">
          <w:rPr>
            <w:b/>
            <w:i/>
            <w:sz w:val="18"/>
            <w:highlight w:val="yellow"/>
            <w:rPrChange w:id="29" w:author="Cariou, Laurent" w:date="2019-01-13T16:04:00Z">
              <w:rPr>
                <w:b/>
                <w:i/>
                <w:sz w:val="16"/>
                <w:highlight w:val="yellow"/>
              </w:rPr>
            </w:rPrChange>
          </w:rPr>
          <w:t xml:space="preserve"> </w:t>
        </w:r>
      </w:ins>
      <w:ins w:id="30" w:author="Cariou, Laurent" w:date="2018-08-07T12:32:00Z">
        <w:r w:rsidRPr="00486BFE">
          <w:rPr>
            <w:b/>
            <w:i/>
            <w:sz w:val="18"/>
            <w:highlight w:val="yellow"/>
            <w:rPrChange w:id="31" w:author="Cariou, Laurent" w:date="2019-01-13T16:04:00Z">
              <w:rPr>
                <w:b/>
                <w:i/>
                <w:sz w:val="16"/>
              </w:rPr>
            </w:rPrChange>
          </w:rPr>
          <w:t>3.2 Definitions specific to IEEE 802.11</w:t>
        </w:r>
      </w:ins>
      <w:r w:rsidRPr="00486BFE">
        <w:rPr>
          <w:b/>
          <w:i/>
          <w:sz w:val="18"/>
          <w:highlight w:val="yellow"/>
          <w:rPrChange w:id="32" w:author="Cariou, Laurent" w:date="2019-01-13T16:04:00Z">
            <w:rPr>
              <w:b/>
              <w:i/>
              <w:sz w:val="16"/>
              <w:highlight w:val="yellow"/>
            </w:rPr>
          </w:rPrChange>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5DFD4EA6" w:rsidR="002D3521" w:rsidRDefault="002D3521" w:rsidP="00253A85">
      <w:pPr>
        <w:pStyle w:val="T"/>
        <w:rPr>
          <w:ins w:id="33" w:author="Cariou, Laurent" w:date="2018-11-05T14:12:00Z"/>
        </w:rPr>
      </w:pPr>
      <w:r>
        <w:rPr>
          <w:b/>
          <w:bCs/>
        </w:rPr>
        <w:t xml:space="preserve">overlapping basic service set (OBSS) packet detect (PD) spatial reuse (SR) </w:t>
      </w:r>
      <w:ins w:id="34" w:author="Cariou, Laurent" w:date="2018-11-05T14:12:00Z">
        <w:r>
          <w:rPr>
            <w:b/>
            <w:bCs/>
          </w:rPr>
          <w:t>transmit power restriction period</w:t>
        </w:r>
      </w:ins>
      <w:del w:id="35" w:author="Cariou, Laurent" w:date="2018-11-05T14:12:00Z">
        <w:r w:rsidDel="002D3521">
          <w:rPr>
            <w:b/>
            <w:bCs/>
          </w:rPr>
          <w:delText>opportunity</w:delText>
        </w:r>
      </w:del>
      <w:r>
        <w:rPr>
          <w:b/>
          <w:bCs/>
        </w:rPr>
        <w:t xml:space="preserve">: </w:t>
      </w:r>
      <w:r>
        <w:t xml:space="preserve">A time period that starts when a </w:t>
      </w:r>
      <w:ins w:id="36" w:author="Cariou, Laurent" w:date="2018-11-15T12:32:00Z">
        <w:r w:rsidR="00CD5E4C">
          <w:t>station (</w:t>
        </w:r>
      </w:ins>
      <w:r>
        <w:t>STA</w:t>
      </w:r>
      <w:ins w:id="37" w:author="Cariou, Laurent" w:date="2018-11-15T12:32:00Z">
        <w:r w:rsidR="00CD5E4C">
          <w:t>)</w:t>
        </w:r>
      </w:ins>
      <w:r>
        <w:t xml:space="preserve"> regards an OBSS </w:t>
      </w:r>
      <w:ins w:id="38" w:author="Cariou, Laurent" w:date="2018-11-15T12:33:00Z">
        <w:r w:rsidR="00CD5E4C" w:rsidRPr="00CD5E4C">
          <w:t>physical layer (PHY) protocol data unit (PPDU)</w:t>
        </w:r>
        <w:r w:rsidR="00CD5E4C" w:rsidRPr="00CD5E4C" w:rsidDel="00CD5E4C">
          <w:t xml:space="preserve"> </w:t>
        </w:r>
      </w:ins>
      <w:del w:id="39" w:author="Cariou, Laurent" w:date="2018-11-15T12:33:00Z">
        <w:r w:rsidDel="00CD5E4C">
          <w:delText xml:space="preserve">PPDU </w:delText>
        </w:r>
      </w:del>
      <w:r>
        <w:t xml:space="preserve">as not received at all under OBSS PD SR conditions, and that ends at the end of the </w:t>
      </w:r>
      <w:ins w:id="40" w:author="Cariou, Laurent" w:date="2018-11-15T12:33:00Z">
        <w:r w:rsidR="00CD5E4C" w:rsidRPr="00CD5E4C">
          <w:t>transmission opportunity (</w:t>
        </w:r>
      </w:ins>
      <w:r>
        <w:t>TXOP</w:t>
      </w:r>
      <w:ins w:id="41" w:author="Cariou, Laurent" w:date="2018-11-15T12:33:00Z">
        <w:r w:rsidR="00CD5E4C">
          <w:t>)</w:t>
        </w:r>
      </w:ins>
      <w:r>
        <w:t xml:space="preserve"> that the STA gains once its backoff reaches zero. </w:t>
      </w:r>
    </w:p>
    <w:p w14:paraId="51622D3D" w14:textId="77777777" w:rsidR="008E146B" w:rsidRDefault="002D3521" w:rsidP="008E146B">
      <w:pPr>
        <w:pStyle w:val="T"/>
        <w:rPr>
          <w:ins w:id="42" w:author="Cariou, Laurent" w:date="2018-11-06T17:33:00Z"/>
        </w:rPr>
      </w:pPr>
      <w:del w:id="43"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44" w:author="Cariou, Laurent" w:date="2018-11-06T17:33:00Z">
        <w:r w:rsidR="008E146B">
          <w:t xml:space="preserve"> (#17077)</w:t>
        </w:r>
      </w:ins>
    </w:p>
    <w:p w14:paraId="3F4EA3DC" w14:textId="4A0B56BF" w:rsidR="008E146B" w:rsidRDefault="007C00BF" w:rsidP="00253A85">
      <w:pPr>
        <w:pStyle w:val="T"/>
        <w:rPr>
          <w:ins w:id="45" w:author="Cariou, Laurent" w:date="2018-11-05T14:12:00Z"/>
        </w:rPr>
      </w:pPr>
      <w:ins w:id="46" w:author="Cariou, Laurent" w:date="2018-11-06T17:26:00Z">
        <w:r w:rsidRPr="007C00BF">
          <w:rPr>
            <w:b/>
          </w:rPr>
          <w:t>s</w:t>
        </w:r>
        <w:r w:rsidR="008E146B" w:rsidRPr="008E146B">
          <w:rPr>
            <w:b/>
            <w:rPrChange w:id="47" w:author="Cariou, Laurent" w:date="2018-11-06T17:33:00Z">
              <w:rPr/>
            </w:rPrChange>
          </w:rPr>
          <w:t>patial reuse group (SRG)</w:t>
        </w:r>
        <w:r w:rsidR="008E146B">
          <w:t xml:space="preserve">: </w:t>
        </w:r>
      </w:ins>
      <w:ins w:id="48" w:author="Cariou, Laurent" w:date="2018-11-06T17:27:00Z">
        <w:r w:rsidR="008E146B">
          <w:t xml:space="preserve">A group of </w:t>
        </w:r>
      </w:ins>
      <w:ins w:id="49" w:author="Cariou, Laurent" w:date="2018-11-15T12:34:00Z">
        <w:r w:rsidR="00CD5E4C" w:rsidRPr="00CD5E4C">
          <w:t>basic service set (BSS)</w:t>
        </w:r>
      </w:ins>
      <w:ins w:id="50" w:author="Cariou, Laurent" w:date="2018-11-06T17:31:00Z">
        <w:r w:rsidR="008E146B">
          <w:t xml:space="preserve"> identified by their BSS colors or partial </w:t>
        </w:r>
      </w:ins>
      <w:ins w:id="51" w:author="Cariou, Laurent" w:date="2018-11-15T12:36:00Z">
        <w:r w:rsidR="00CD5E4C" w:rsidRPr="00CD5E4C">
          <w:t>basic service set identifier</w:t>
        </w:r>
      </w:ins>
      <w:ins w:id="52" w:author="Cariou, Laurent" w:date="2018-11-15T16:03:00Z">
        <w:r w:rsidR="00BD695B">
          <w:t>s</w:t>
        </w:r>
      </w:ins>
      <w:ins w:id="53" w:author="Cariou, Laurent" w:date="2018-11-15T12:36:00Z">
        <w:r w:rsidR="00CD5E4C" w:rsidRPr="00CD5E4C">
          <w:t xml:space="preserve"> (</w:t>
        </w:r>
      </w:ins>
      <w:ins w:id="54" w:author="Cariou, Laurent" w:date="2018-11-06T17:31:00Z">
        <w:r w:rsidR="008E146B">
          <w:t>BSSIDs</w:t>
        </w:r>
      </w:ins>
      <w:ins w:id="55" w:author="Cariou, Laurent" w:date="2018-11-15T12:36:00Z">
        <w:r w:rsidR="00CD5E4C">
          <w:t>)</w:t>
        </w:r>
      </w:ins>
      <w:ins w:id="56" w:author="Cariou, Laurent" w:date="2018-11-06T17:31:00Z">
        <w:r w:rsidR="008E146B">
          <w:t xml:space="preserve"> for </w:t>
        </w:r>
      </w:ins>
      <w:ins w:id="57" w:author="Cariou, Laurent" w:date="2018-11-15T12:37:00Z">
        <w:r w:rsidR="00BC7FEF" w:rsidRPr="00BC7FEF">
          <w:t>overlapping basic servic</w:t>
        </w:r>
        <w:r w:rsidR="00BC7FEF">
          <w:t>e set packet detect (OBSS_PD)</w:t>
        </w:r>
      </w:ins>
      <w:ins w:id="58" w:author="Cariou, Laurent" w:date="2018-11-06T17:32:00Z">
        <w:r w:rsidR="008E146B">
          <w:t>-based spatial reuse operation with SRG OBSS PD level.</w:t>
        </w:r>
      </w:ins>
      <w:ins w:id="59" w:author="Cariou, Laurent" w:date="2018-11-06T17:33:00Z">
        <w:r w:rsidR="008E146B">
          <w:t xml:space="preserve"> (#17001)</w:t>
        </w:r>
      </w:ins>
    </w:p>
    <w:p w14:paraId="091A3243" w14:textId="77777777" w:rsidR="0082755C" w:rsidRDefault="0082755C" w:rsidP="00253A85">
      <w:pPr>
        <w:pStyle w:val="T"/>
        <w:rPr>
          <w:ins w:id="60" w:author="Cariou, Laurent" w:date="2018-11-05T21:14:00Z"/>
        </w:rPr>
      </w:pPr>
    </w:p>
    <w:p w14:paraId="4D06DD40" w14:textId="77777777" w:rsidR="0082755C" w:rsidRDefault="0082755C" w:rsidP="00253A85">
      <w:pPr>
        <w:pStyle w:val="T"/>
        <w:rPr>
          <w:ins w:id="61"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62" w:name="RTF38303433303a2048332c312e"/>
      <w:r>
        <w:rPr>
          <w:w w:val="100"/>
        </w:rPr>
        <w:t>SPATIAL_REUSE</w:t>
      </w:r>
      <w:bookmarkEnd w:id="62"/>
    </w:p>
    <w:p w14:paraId="1E46084D" w14:textId="332F6E7D" w:rsidR="0082755C" w:rsidRDefault="0082755C" w:rsidP="0082755C">
      <w:pPr>
        <w:pStyle w:val="T"/>
        <w:rPr>
          <w:ins w:id="63" w:author="Cariou, Laurent" w:date="2018-11-06T17:05:00Z"/>
          <w:w w:val="100"/>
        </w:rPr>
      </w:pPr>
      <w:r>
        <w:rPr>
          <w:w w:val="100"/>
        </w:rPr>
        <w:t>The contents of the Spatial Reuse field are carried in the TXVECTOR parameter SPATIAL_REUSE for an HE PPDU indicating spatial reuse information</w:t>
      </w:r>
      <w:ins w:id="64" w:author="Cariou, Laurent" w:date="2018-11-06T16:57:00Z">
        <w:r w:rsidR="00FE2954">
          <w:rPr>
            <w:w w:val="100"/>
          </w:rPr>
          <w:t xml:space="preserve">. </w:t>
        </w:r>
      </w:ins>
      <w:del w:id="65" w:author="Cariou, Laurent" w:date="2018-11-06T16:57:00Z">
        <w:r w:rsidDel="00FE2954">
          <w:rPr>
            <w:w w:val="100"/>
          </w:rPr>
          <w:delText xml:space="preserve"> (See</w:delText>
        </w:r>
      </w:del>
      <w:ins w:id="66" w:author="Cariou, Laurent" w:date="2018-11-06T16:57:00Z">
        <w:r w:rsidR="00FE2954">
          <w:rPr>
            <w:w w:val="100"/>
          </w:rPr>
          <w:t>S</w:t>
        </w:r>
      </w:ins>
      <w:ins w:id="67" w:author="Cariou, Laurent" w:date="2018-11-06T17:05:00Z">
        <w:r w:rsidR="00FE2954">
          <w:rPr>
            <w:w w:val="100"/>
          </w:rPr>
          <w:t>ubclauses</w:t>
        </w:r>
      </w:ins>
      <w:ins w:id="68" w:author="Cariou, Laurent" w:date="2018-11-05T21:14:00Z">
        <w:r>
          <w:rPr>
            <w:w w:val="100"/>
          </w:rPr>
          <w:t xml:space="preserve"> 2</w:t>
        </w:r>
      </w:ins>
      <w:ins w:id="69"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ins w:id="70" w:author="Cariou, Laurent" w:date="2018-11-06T16:57:00Z">
        <w:r w:rsidR="00FE2954">
          <w:rPr>
            <w:w w:val="100"/>
          </w:rPr>
          <w:t xml:space="preserve"> describe the</w:t>
        </w:r>
      </w:ins>
      <w:ins w:id="71" w:author="Cariou, Laurent" w:date="2018-11-06T16:58:00Z">
        <w:r w:rsidR="00FE2954">
          <w:rPr>
            <w:w w:val="100"/>
          </w:rPr>
          <w:t xml:space="preserve"> behavior of STAs upon reception of an HE PPDU with different </w:t>
        </w:r>
      </w:ins>
      <w:ins w:id="72" w:author="Cariou, Laurent" w:date="2018-11-06T16:59:00Z">
        <w:r w:rsidR="00FE2954">
          <w:rPr>
            <w:w w:val="100"/>
          </w:rPr>
          <w:t xml:space="preserve">SPATIAL_REUSE </w:t>
        </w:r>
      </w:ins>
      <w:ins w:id="73" w:author="Cariou, Laurent" w:date="2018-11-06T16:58:00Z">
        <w:r w:rsidR="00FE2954">
          <w:rPr>
            <w:w w:val="100"/>
          </w:rPr>
          <w:t>values</w:t>
        </w:r>
      </w:ins>
      <w:del w:id="74" w:author="Cariou, Laurent" w:date="2018-11-06T16:57:00Z">
        <w:r w:rsidDel="00FE2954">
          <w:rPr>
            <w:w w:val="100"/>
          </w:rPr>
          <w:delText>)</w:delText>
        </w:r>
      </w:del>
      <w:r>
        <w:rPr>
          <w:w w:val="100"/>
        </w:rPr>
        <w:t>.</w:t>
      </w:r>
      <w:ins w:id="75" w:author="Cariou, Laurent" w:date="2018-11-06T17:05:00Z">
        <w:r w:rsidR="00FE2954">
          <w:rPr>
            <w:w w:val="100"/>
          </w:rPr>
          <w:t xml:space="preserve"> This s</w:t>
        </w:r>
      </w:ins>
      <w:ins w:id="76" w:author="Cariou, Laurent" w:date="2018-11-06T16:59:00Z">
        <w:r w:rsidR="00FE2954">
          <w:rPr>
            <w:w w:val="100"/>
          </w:rPr>
          <w:t>ub</w:t>
        </w:r>
      </w:ins>
      <w:ins w:id="77" w:author="Cariou, Laurent" w:date="2018-11-06T17:05:00Z">
        <w:r w:rsidR="00FE2954">
          <w:rPr>
            <w:w w:val="100"/>
          </w:rPr>
          <w:t>clause describes</w:t>
        </w:r>
      </w:ins>
      <w:ins w:id="78" w:author="Cariou, Laurent" w:date="2018-11-06T17:06:00Z">
        <w:r w:rsidR="00FE2954">
          <w:rPr>
            <w:w w:val="100"/>
          </w:rPr>
          <w:t xml:space="preserve"> the conditions </w:t>
        </w:r>
      </w:ins>
      <w:ins w:id="79" w:author="Cariou, Laurent" w:date="2018-11-06T17:07:00Z">
        <w:r w:rsidR="00FE2954">
          <w:rPr>
            <w:w w:val="100"/>
          </w:rPr>
          <w:t>for a STA to</w:t>
        </w:r>
      </w:ins>
      <w:ins w:id="80" w:author="Cariou, Laurent" w:date="2018-11-06T17:06:00Z">
        <w:r w:rsidR="00FE2954">
          <w:rPr>
            <w:w w:val="100"/>
          </w:rPr>
          <w:t xml:space="preserve"> set the SPATIAL_REUSE</w:t>
        </w:r>
      </w:ins>
      <w:ins w:id="81" w:author="Cariou, Laurent" w:date="2018-11-06T17:07:00Z">
        <w:r w:rsidR="00FE2954">
          <w:rPr>
            <w:w w:val="100"/>
          </w:rPr>
          <w:t xml:space="preserve"> parameter to its different val</w:t>
        </w:r>
      </w:ins>
      <w:ins w:id="82"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83" w:author="Cariou, Laurent" w:date="2018-11-06T17:01:00Z"/>
          <w:w w:val="100"/>
        </w:rPr>
      </w:pPr>
      <w:ins w:id="84"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ins>
      <w:r>
        <w:rPr>
          <w:w w:val="100"/>
        </w:rPr>
      </w:r>
      <w:ins w:id="85" w:author="Cariou, Laurent" w:date="2018-11-06T17:01:00Z">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86" w:author="Cariou, Laurent" w:date="2018-11-06T17:01:00Z"/>
          <w:w w:val="100"/>
        </w:rPr>
      </w:pPr>
    </w:p>
    <w:p w14:paraId="01E33DDF" w14:textId="77777777" w:rsidR="00E8200A" w:rsidRDefault="00FE2954" w:rsidP="00FE2954">
      <w:pPr>
        <w:pStyle w:val="T"/>
        <w:rPr>
          <w:ins w:id="87" w:author="Cariou, Laurent" w:date="2018-11-08T11:13:00Z"/>
          <w:w w:val="100"/>
        </w:rPr>
      </w:pPr>
      <w:r>
        <w:rPr>
          <w:w w:val="100"/>
        </w:rPr>
        <w:t>An HE AP with dot11HESRPOptionImplemented set to true</w:t>
      </w:r>
      <w:ins w:id="88" w:author="Cariou, Laurent" w:date="2018-11-08T11:02:00Z">
        <w:r w:rsidR="00ED3E1D">
          <w:rPr>
            <w:w w:val="100"/>
          </w:rPr>
          <w:t xml:space="preserve"> that transmits an HE SU PPDU, HE ER SU PPDU, or HE MU PPDU</w:t>
        </w:r>
      </w:ins>
      <w:r>
        <w:rPr>
          <w:w w:val="100"/>
        </w:rPr>
        <w:t xml:space="preserve"> may set the TXVECTOR parameter SPATIAL_REUSE </w:t>
      </w:r>
      <w:del w:id="89" w:author="Cariou, Laurent" w:date="2018-11-08T11:02:00Z">
        <w:r w:rsidDel="00ED3E1D">
          <w:rPr>
            <w:w w:val="100"/>
          </w:rPr>
          <w:delText>of a</w:delText>
        </w:r>
      </w:del>
      <w:del w:id="90" w:author="Cariou, Laurent" w:date="2018-11-08T10:59:00Z">
        <w:r w:rsidDel="00E61C71">
          <w:rPr>
            <w:w w:val="100"/>
          </w:rPr>
          <w:delText xml:space="preserve">n MSDU, A-MPDU or MMPDU </w:delText>
        </w:r>
      </w:del>
      <w:r>
        <w:rPr>
          <w:w w:val="100"/>
        </w:rPr>
        <w:t xml:space="preserve">to </w:t>
      </w:r>
      <w:del w:id="91" w:author="Cariou, Laurent" w:date="2018-11-08T11:02:00Z">
        <w:r w:rsidDel="00ED3E1D">
          <w:rPr>
            <w:w w:val="100"/>
          </w:rPr>
          <w:delText xml:space="preserve">the value </w:delText>
        </w:r>
      </w:del>
      <w:r>
        <w:rPr>
          <w:w w:val="100"/>
        </w:rPr>
        <w:t>SRP_DISALLOW to disallow(#16518) OBSS STAs from performing SRP-based SR transmission during the duration of the corresponding</w:t>
      </w:r>
      <w:ins w:id="92" w:author="Cariou, Laurent" w:date="2018-11-08T11:02:00Z">
        <w:r w:rsidR="00ED3E1D">
          <w:rPr>
            <w:w w:val="100"/>
          </w:rPr>
          <w:t xml:space="preserve"> PPDU. </w:t>
        </w:r>
      </w:ins>
      <w:del w:id="93" w:author="Cariou, Laurent" w:date="2018-11-08T11:02:00Z">
        <w:r w:rsidDel="00ED3E1D">
          <w:rPr>
            <w:w w:val="100"/>
          </w:rPr>
          <w:delText xml:space="preserve"> HE SU PPDU, HE ER SU PPDU, or HE MU PPDU</w:delText>
        </w:r>
      </w:del>
      <w:r>
        <w:rPr>
          <w:w w:val="100"/>
        </w:rPr>
        <w:t>.</w:t>
      </w:r>
      <w:ins w:id="94" w:author="Cariou, Laurent" w:date="2018-11-06T17:03:00Z">
        <w:r>
          <w:rPr>
            <w:w w:val="100"/>
          </w:rPr>
          <w:t xml:space="preserve"> </w:t>
        </w:r>
      </w:ins>
    </w:p>
    <w:p w14:paraId="0D87EF0F" w14:textId="5907533D" w:rsidR="00E8200A" w:rsidRDefault="00FE2954" w:rsidP="000B4323">
      <w:pPr>
        <w:pStyle w:val="T"/>
        <w:rPr>
          <w:ins w:id="95" w:author="Cariou, Laurent" w:date="2018-11-08T11:15:00Z"/>
          <w:w w:val="100"/>
        </w:rPr>
      </w:pPr>
      <w:ins w:id="96" w:author="Cariou, Laurent" w:date="2018-11-06T17:03:00Z">
        <w:r>
          <w:rPr>
            <w:w w:val="100"/>
          </w:rPr>
          <w:t>An HE STA with dot11HESRPOptionImplemented set to false may set the TXVECTOR parameter SPATIAL_REUSE to SRP_DISALLOW</w:t>
        </w:r>
      </w:ins>
      <w:ins w:id="97" w:author="Cariou, Laurent" w:date="2018-11-08T11:18:00Z">
        <w:r w:rsidR="00E8200A">
          <w:rPr>
            <w:w w:val="100"/>
          </w:rPr>
          <w:t xml:space="preserve"> for any PPDU that</w:t>
        </w:r>
      </w:ins>
      <w:ins w:id="98" w:author="Cariou, Laurent" w:date="2018-11-08T11:20:00Z">
        <w:r w:rsidR="00E8200A">
          <w:rPr>
            <w:w w:val="100"/>
          </w:rPr>
          <w:t xml:space="preserve"> is not</w:t>
        </w:r>
      </w:ins>
      <w:r w:rsidR="000B4323">
        <w:rPr>
          <w:w w:val="100"/>
        </w:rPr>
        <w:t xml:space="preserve"> </w:t>
      </w:r>
      <w:ins w:id="99" w:author="Cariou, Laurent" w:date="2018-11-06T17:03:00Z">
        <w:r>
          <w:rPr>
            <w:w w:val="100"/>
          </w:rPr>
          <w:t>an HE TB PPDU</w:t>
        </w:r>
      </w:ins>
      <w:r w:rsidR="000B4323">
        <w:rPr>
          <w:w w:val="100"/>
        </w:rPr>
        <w:t xml:space="preserve">, </w:t>
      </w:r>
      <w:ins w:id="100" w:author="Cariou, Laurent" w:date="2018-11-06T17:03:00Z">
        <w:r>
          <w:rPr>
            <w:w w:val="100"/>
          </w:rPr>
          <w:t xml:space="preserve">an </w:t>
        </w:r>
      </w:ins>
      <w:ins w:id="101" w:author="Cariou, Laurent" w:date="2018-11-15T11:58:00Z">
        <w:r w:rsidR="003109A6">
          <w:rPr>
            <w:w w:val="100"/>
          </w:rPr>
          <w:t xml:space="preserve">HE </w:t>
        </w:r>
      </w:ins>
      <w:ins w:id="102" w:author="Cariou, Laurent" w:date="2018-11-06T17:03:00Z">
        <w:r>
          <w:rPr>
            <w:w w:val="100"/>
          </w:rPr>
          <w:t>NDP PPDU</w:t>
        </w:r>
      </w:ins>
      <w:r w:rsidR="000B4323">
        <w:rPr>
          <w:w w:val="100"/>
        </w:rPr>
        <w:t xml:space="preserve">, </w:t>
      </w:r>
      <w:ins w:id="103" w:author="Cariou, Laurent" w:date="2018-11-06T17:03:00Z">
        <w:r>
          <w:rPr>
            <w:w w:val="100"/>
          </w:rPr>
          <w:t xml:space="preserve">a PPDU containing an </w:t>
        </w:r>
      </w:ins>
      <w:ins w:id="104" w:author="Cariou, Laurent" w:date="2018-11-15T11:55:00Z">
        <w:r w:rsidR="007C00BF">
          <w:rPr>
            <w:w w:val="100"/>
          </w:rPr>
          <w:t xml:space="preserve">HE </w:t>
        </w:r>
      </w:ins>
      <w:ins w:id="105" w:author="Cariou, Laurent" w:date="2018-11-06T17:03:00Z">
        <w:r>
          <w:rPr>
            <w:w w:val="100"/>
          </w:rPr>
          <w:t>NDP Announcement frame</w:t>
        </w:r>
      </w:ins>
      <w:r w:rsidR="000B4323">
        <w:rPr>
          <w:w w:val="100"/>
        </w:rPr>
        <w:t xml:space="preserve">, </w:t>
      </w:r>
      <w:ins w:id="106" w:author="Cariou, Laurent" w:date="2018-11-14T15:26:00Z">
        <w:r w:rsidR="008D1B15">
          <w:rPr>
            <w:w w:val="100"/>
          </w:rPr>
          <w:t xml:space="preserve">or </w:t>
        </w:r>
      </w:ins>
      <w:ins w:id="107" w:author="Cariou, Laurent" w:date="2018-11-08T11:18:00Z">
        <w:r w:rsidR="00E8200A">
          <w:rPr>
            <w:w w:val="100"/>
          </w:rPr>
          <w:t xml:space="preserve">a PPDU containing </w:t>
        </w:r>
      </w:ins>
      <w:ins w:id="108" w:author="Cariou, Laurent" w:date="2018-11-06T17:03:00Z">
        <w:r>
          <w:rPr>
            <w:w w:val="100"/>
          </w:rPr>
          <w:t xml:space="preserve">a response to an </w:t>
        </w:r>
      </w:ins>
      <w:ins w:id="109" w:author="Cariou, Laurent" w:date="2018-11-15T11:55:00Z">
        <w:r w:rsidR="007C00BF">
          <w:rPr>
            <w:w w:val="100"/>
          </w:rPr>
          <w:t xml:space="preserve">HE </w:t>
        </w:r>
      </w:ins>
      <w:ins w:id="110" w:author="Cariou, Laurent" w:date="2018-11-06T17:03:00Z">
        <w:r>
          <w:rPr>
            <w:w w:val="100"/>
          </w:rPr>
          <w:t>NDP Announcement frame.</w:t>
        </w:r>
      </w:ins>
      <w:ins w:id="111" w:author="Cariou, Laurent" w:date="2018-11-06T17:05:00Z">
        <w:r>
          <w:rPr>
            <w:w w:val="100"/>
          </w:rPr>
          <w:t xml:space="preserve"> </w:t>
        </w:r>
      </w:ins>
    </w:p>
    <w:p w14:paraId="6191621B" w14:textId="126B1B6F" w:rsidR="00FE2954" w:rsidRPr="00E8200A" w:rsidRDefault="00FE2954" w:rsidP="00E8200A">
      <w:pPr>
        <w:pStyle w:val="T"/>
        <w:rPr>
          <w:ins w:id="112" w:author="Cariou, Laurent" w:date="2018-11-06T17:05:00Z"/>
          <w:w w:val="100"/>
        </w:rPr>
      </w:pPr>
      <w:ins w:id="113" w:author="Cariou, Laurent" w:date="2018-11-06T17:05:00Z">
        <w:r w:rsidRPr="00E8200A">
          <w:rPr>
            <w:w w:val="100"/>
          </w:rPr>
          <w:t>A STA shall set the TXVECTOR parameter SPATIAL_REUSE of an HE PPDU to SRP_DISALLOW or, if permitted</w:t>
        </w:r>
      </w:ins>
      <w:ins w:id="114" w:author="Cariou, Laurent" w:date="2018-11-15T12:08:00Z">
        <w:r w:rsidR="003109A6">
          <w:rPr>
            <w:w w:val="100"/>
          </w:rPr>
          <w:t xml:space="preserve"> </w:t>
        </w:r>
      </w:ins>
      <w:ins w:id="115" w:author="Cariou, Laurent" w:date="2018-11-15T12:09:00Z">
        <w:r w:rsidR="003109A6">
          <w:rPr>
            <w:w w:val="100"/>
          </w:rPr>
          <w:t>by</w:t>
        </w:r>
      </w:ins>
      <w:ins w:id="116" w:author="Cariou, Laurent" w:date="2018-11-15T12:08:00Z">
        <w:r w:rsidR="003109A6" w:rsidRPr="00E8200A">
          <w:rPr>
            <w:w w:val="100"/>
          </w:rPr>
          <w:t xml:space="preserve"> the other rules in this subclause</w:t>
        </w:r>
      </w:ins>
      <w:ins w:id="117" w:author="Cariou, Laurent" w:date="2018-11-06T17:05:00Z">
        <w:r w:rsidRPr="00E8200A">
          <w:rPr>
            <w:w w:val="100"/>
          </w:rPr>
          <w:t>, to SRP_AND_NON_SRG_OBSS_PD_PROHIBITED,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w w:val="100"/>
        </w:rPr>
      </w:pPr>
    </w:p>
    <w:p w14:paraId="7F00A5E0" w14:textId="66CAB3EA" w:rsidR="0082755C" w:rsidDel="00FE2954" w:rsidRDefault="0082755C" w:rsidP="0082755C">
      <w:pPr>
        <w:pStyle w:val="T"/>
        <w:rPr>
          <w:del w:id="118"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119" w:author="Cariou, Laurent" w:date="2018-11-06T17:03:00Z"/>
          <w:w w:val="100"/>
        </w:rPr>
      </w:pPr>
      <w:ins w:id="120"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121" w:author="Cariou, Laurent" w:date="2018-11-06T17:03:00Z">
        <w:r>
          <w:rPr>
            <w:w w:val="100"/>
          </w:rPr>
          <w:t xml:space="preserve"> </w:t>
        </w:r>
      </w:ins>
    </w:p>
    <w:p w14:paraId="2E795573" w14:textId="73B334F3" w:rsidR="0082755C" w:rsidDel="00FE2954" w:rsidRDefault="0082755C" w:rsidP="0082755C">
      <w:pPr>
        <w:pStyle w:val="T"/>
        <w:rPr>
          <w:del w:id="122" w:author="Cariou, Laurent" w:date="2018-11-06T17:01:00Z"/>
          <w:w w:val="100"/>
        </w:rPr>
      </w:pPr>
      <w:del w:id="123" w:author="Cariou, Laurent" w:date="2018-11-06T17:01:00Z">
        <w:r w:rsidDel="00FE2954">
          <w:rPr>
            <w:w w:val="100"/>
          </w:rPr>
          <w:delText xml:space="preserve">An HE STA that transmits an HE TB PPDU determines the value of the TXVECTOR parameter SPATIAL_REUSE according to </w:delText>
        </w:r>
        <w:r w:rsidDel="00FE2954">
          <w:fldChar w:fldCharType="begin"/>
        </w:r>
        <w:r w:rsidDel="00FE2954">
          <w:rPr>
            <w:w w:val="100"/>
          </w:rPr>
          <w:delInstrText xml:space="preserve"> REF  RTF31343438393a2048342c312e \h</w:delInstrText>
        </w:r>
        <w:r w:rsidDel="00FE2954">
          <w:fldChar w:fldCharType="separate"/>
        </w:r>
        <w:r w:rsidDel="00FE2954">
          <w:rPr>
            <w:w w:val="100"/>
          </w:rPr>
          <w:delText>27.5.3.3 (STA behavior for UL MU operation)</w:delText>
        </w:r>
        <w:r w:rsidDel="00FE2954">
          <w:fldChar w:fldCharType="end"/>
        </w:r>
        <w:r w:rsidDel="00FE2954">
          <w:rPr>
            <w:w w:val="100"/>
          </w:rPr>
          <w:delText>.</w:delText>
        </w:r>
      </w:del>
    </w:p>
    <w:p w14:paraId="649A2695" w14:textId="09112A53" w:rsidR="0082755C" w:rsidDel="00FE2954" w:rsidRDefault="0082755C" w:rsidP="0082755C">
      <w:pPr>
        <w:pStyle w:val="T"/>
        <w:rPr>
          <w:del w:id="124" w:author="Cariou, Laurent" w:date="2018-11-06T17:02:00Z"/>
          <w:w w:val="100"/>
        </w:rPr>
      </w:pPr>
      <w:r>
        <w:rPr>
          <w:w w:val="100"/>
        </w:rPr>
        <w:t xml:space="preserve">An HE STA shall set the TXVECTOR parameter SPATIAL_REUSE to SRP_AND_NON_SRG_OBSS_PD_PROHIBITED for an </w:t>
      </w:r>
      <w:ins w:id="125" w:author="Cariou, Laurent" w:date="2018-11-15T12:04:00Z">
        <w:r w:rsidR="003109A6">
          <w:rPr>
            <w:w w:val="100"/>
          </w:rPr>
          <w:t xml:space="preserve">HE </w:t>
        </w:r>
      </w:ins>
      <w:r>
        <w:rPr>
          <w:w w:val="100"/>
        </w:rPr>
        <w:t>NDP PPDU.</w:t>
      </w:r>
    </w:p>
    <w:p w14:paraId="08C70E1B" w14:textId="516690B8" w:rsidR="0082755C" w:rsidRDefault="00FE2954" w:rsidP="0082755C">
      <w:pPr>
        <w:pStyle w:val="T"/>
        <w:rPr>
          <w:ins w:id="126" w:author="Cariou, Laurent" w:date="2018-11-06T17:03:00Z"/>
          <w:w w:val="100"/>
        </w:rPr>
      </w:pPr>
      <w:ins w:id="127"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moveTo w:id="128" w:author="Cariou, Laurent" w:date="2018-11-06T17:03:00Z"/>
          <w:w w:val="100"/>
        </w:rPr>
      </w:pPr>
      <w:moveToRangeStart w:id="129" w:author="Cariou, Laurent" w:date="2018-11-06T17:03:00Z" w:name="move529287166"/>
      <w:moveTo w:id="130"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moveTo w:id="131" w:author="Cariou, Laurent" w:date="2018-11-06T17:03:00Z"/>
          <w:w w:val="100"/>
        </w:rPr>
      </w:pPr>
      <w:moveTo w:id="132"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129"/>
    <w:p w14:paraId="7EA8B4E4" w14:textId="77777777" w:rsidR="00FE2954" w:rsidRDefault="00FE2954" w:rsidP="0082755C">
      <w:pPr>
        <w:pStyle w:val="T"/>
        <w:rPr>
          <w:w w:val="100"/>
        </w:rPr>
      </w:pPr>
    </w:p>
    <w:p w14:paraId="29629315" w14:textId="45B15469" w:rsidR="00FE2954" w:rsidRDefault="0082755C" w:rsidP="00FE2954">
      <w:pPr>
        <w:pStyle w:val="T"/>
        <w:rPr>
          <w:moveTo w:id="133" w:author="Cariou, Laurent" w:date="2018-11-06T17:02:00Z"/>
          <w:w w:val="100"/>
        </w:rPr>
      </w:pPr>
      <w:r>
        <w:rPr>
          <w:w w:val="100"/>
        </w:rPr>
        <w:t>An HE AP that transmits an HE SU PPDU or an HE ER SU PPDU that contains a Trigger frame should set the TXVECTOR parameter SPATIAL_REUSE to SR_DELAY.</w:t>
      </w:r>
      <w:ins w:id="134" w:author="Cariou, Laurent" w:date="2018-11-06T17:02:00Z">
        <w:r w:rsidR="00FE2954" w:rsidRPr="00FE2954">
          <w:rPr>
            <w:w w:val="100"/>
          </w:rPr>
          <w:t xml:space="preserve"> </w:t>
        </w:r>
      </w:ins>
      <w:moveToRangeStart w:id="135" w:author="Cariou, Laurent" w:date="2018-11-06T17:02:00Z" w:name="move529287088"/>
      <w:moveTo w:id="136" w:author="Cariou, Laurent" w:date="2018-11-06T17:02:00Z">
        <w:r w:rsidR="00FE2954">
          <w:rPr>
            <w:w w:val="100"/>
          </w:rPr>
          <w:t>An HE STA that transmits an HE MU PPDU shall not set the TXVECTOR parameter SPATIAL_REUSE to SR_DELAY.</w:t>
        </w:r>
      </w:moveTo>
    </w:p>
    <w:moveToRangeEnd w:id="135"/>
    <w:p w14:paraId="5774CB78" w14:textId="3F0025EF" w:rsidR="0082755C" w:rsidDel="00FE2954" w:rsidRDefault="0082755C" w:rsidP="0082755C">
      <w:pPr>
        <w:pStyle w:val="T"/>
        <w:rPr>
          <w:del w:id="137" w:author="Cariou, Laurent" w:date="2018-11-06T17:02:00Z"/>
          <w:w w:val="100"/>
        </w:rPr>
      </w:pPr>
    </w:p>
    <w:p w14:paraId="36AE9422" w14:textId="03B28013" w:rsidR="0082755C" w:rsidDel="00FE2954" w:rsidRDefault="0082755C" w:rsidP="0082755C">
      <w:pPr>
        <w:pStyle w:val="T"/>
        <w:rPr>
          <w:del w:id="138"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139"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moveFrom w:id="140" w:author="Cariou, Laurent" w:date="2018-11-06T17:02:00Z"/>
          <w:w w:val="100"/>
        </w:rPr>
      </w:pPr>
      <w:moveFromRangeStart w:id="141" w:author="Cariou, Laurent" w:date="2018-11-06T17:02:00Z" w:name="move529287088"/>
      <w:moveFrom w:id="142" w:author="Cariou, Laurent" w:date="2018-11-06T17:02:00Z">
        <w:r w:rsidDel="00FE2954">
          <w:rPr>
            <w:w w:val="100"/>
          </w:rPr>
          <w:t>An HE STA that transmits an HE MU PPDU shall not set the TXVECTOR parameter SPATIAL_REUSE to SR_DELAY.</w:t>
        </w:r>
      </w:moveFrom>
    </w:p>
    <w:moveFromRangeEnd w:id="141"/>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143" w:author="Cariou, Laurent" w:date="2018-11-06T17:03:00Z"/>
          <w:w w:val="100"/>
        </w:rPr>
      </w:pPr>
      <w:del w:id="144"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moveFrom w:id="145" w:author="Cariou, Laurent" w:date="2018-11-06T17:03:00Z"/>
          <w:w w:val="100"/>
        </w:rPr>
      </w:pPr>
      <w:moveFromRangeStart w:id="146" w:author="Cariou, Laurent" w:date="2018-11-06T17:03:00Z" w:name="move529287166"/>
      <w:moveFrom w:id="147"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moveFrom w:id="148" w:author="Cariou, Laurent" w:date="2018-11-06T17:03:00Z"/>
          <w:w w:val="100"/>
        </w:rPr>
      </w:pPr>
      <w:moveFrom w:id="149"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146"/>
    <w:p w14:paraId="0851E7D3" w14:textId="3317E129" w:rsidR="0082755C" w:rsidDel="00FE2954" w:rsidRDefault="0082755C" w:rsidP="0082755C">
      <w:pPr>
        <w:pStyle w:val="T"/>
        <w:rPr>
          <w:del w:id="150" w:author="Cariou, Laurent" w:date="2018-11-06T17:04:00Z"/>
          <w:w w:val="100"/>
        </w:rPr>
      </w:pPr>
      <w:del w:id="151"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Default="0082755C" w:rsidP="00253A85">
      <w:pPr>
        <w:pStyle w:val="T"/>
        <w:rPr>
          <w:ins w:id="152" w:author="Cariou, Laurent" w:date="2019-01-13T16:04:00Z"/>
          <w:sz w:val="16"/>
        </w:rPr>
      </w:pPr>
    </w:p>
    <w:p w14:paraId="12375D0D" w14:textId="77777777" w:rsidR="00486BFE" w:rsidRDefault="00486BFE" w:rsidP="00253A85">
      <w:pPr>
        <w:pStyle w:val="T"/>
        <w:rPr>
          <w:ins w:id="153" w:author="Cariou, Laurent" w:date="2019-01-13T16:04:00Z"/>
          <w:sz w:val="16"/>
        </w:rPr>
      </w:pPr>
    </w:p>
    <w:p w14:paraId="6EC795A3" w14:textId="2CFBADFC" w:rsidR="00486BFE" w:rsidRPr="00F22CE2" w:rsidRDefault="00486BFE" w:rsidP="00486BFE">
      <w:pPr>
        <w:rPr>
          <w:ins w:id="154" w:author="Cariou, Laurent" w:date="2019-01-13T16:04:00Z"/>
          <w:b/>
        </w:rPr>
      </w:pPr>
      <w:ins w:id="155" w:author="Cariou, Laurent" w:date="2019-01-13T16:04:00Z">
        <w:r w:rsidRPr="00F22CE2">
          <w:rPr>
            <w:b/>
            <w:i/>
            <w:sz w:val="20"/>
            <w:highlight w:val="yellow"/>
          </w:rPr>
          <w:t xml:space="preserve">11ax Editor: Modify subclause </w:t>
        </w:r>
      </w:ins>
      <w:ins w:id="156" w:author="Cariou, Laurent" w:date="2019-01-13T16:05:00Z">
        <w:r>
          <w:rPr>
            <w:b/>
            <w:i/>
            <w:sz w:val="20"/>
            <w:highlight w:val="yellow"/>
          </w:rPr>
          <w:t>27.10.2.5 OBSS PD SR transmit power restriction</w:t>
        </w:r>
      </w:ins>
      <w:ins w:id="157" w:author="Cariou, Laurent" w:date="2019-01-13T16:04:00Z">
        <w:r w:rsidRPr="00F22CE2">
          <w:rPr>
            <w:b/>
            <w:i/>
            <w:sz w:val="20"/>
            <w:highlight w:val="yellow"/>
          </w:rPr>
          <w:t xml:space="preserve"> as described below</w:t>
        </w:r>
      </w:ins>
    </w:p>
    <w:p w14:paraId="70F982E7" w14:textId="4E4E69B9" w:rsidR="00486BFE" w:rsidDel="00486BFE" w:rsidRDefault="00486BFE" w:rsidP="00253A85">
      <w:pPr>
        <w:pStyle w:val="T"/>
        <w:rPr>
          <w:del w:id="158" w:author="Cariou, Laurent" w:date="2019-01-13T16:05:00Z"/>
          <w:sz w:val="16"/>
        </w:rPr>
      </w:pPr>
    </w:p>
    <w:p w14:paraId="71294C3C" w14:textId="77777777" w:rsidR="00486BFE" w:rsidRDefault="00486BFE" w:rsidP="00486BFE">
      <w:pPr>
        <w:pStyle w:val="H4"/>
        <w:numPr>
          <w:ilvl w:val="0"/>
          <w:numId w:val="78"/>
        </w:numPr>
        <w:rPr>
          <w:w w:val="100"/>
        </w:rPr>
      </w:pPr>
      <w:bookmarkStart w:id="159" w:name="RTF31353934303a2048342c312e"/>
      <w:r>
        <w:rPr>
          <w:w w:val="100"/>
        </w:rPr>
        <w:t>OBSS PD SR transmit power restriction period</w:t>
      </w:r>
      <w:bookmarkEnd w:id="159"/>
    </w:p>
    <w:p w14:paraId="585E84CB" w14:textId="77777777" w:rsidR="00486BFE" w:rsidRDefault="00486BFE" w:rsidP="00486BFE">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3D194846" w14:textId="1BC1E788" w:rsidR="00486BFE" w:rsidRDefault="00486BFE" w:rsidP="00486BFE">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(Non-SRG OBSS PD Min and Non-SRG OBSS PD Max values for non-AP STAs)</w:t>
      </w:r>
      <w:r>
        <w:rPr>
          <w:w w:val="100"/>
        </w:rPr>
        <w:fldChar w:fldCharType="end"/>
      </w:r>
      <w:r>
        <w:rPr>
          <w:w w:val="100"/>
        </w:rPr>
        <w:t>, for the transmissions of any PPDU</w:t>
      </w:r>
      <w:ins w:id="160" w:author="Cariou, Laurent" w:date="2019-01-13T16:36:00Z">
        <w:r>
          <w:rPr>
            <w:w w:val="100"/>
          </w:rPr>
          <w:t xml:space="preserve"> that is not carrying a frame that is allowed to be sent without regard to the busy/idle state of the medium</w:t>
        </w:r>
      </w:ins>
      <w:r>
        <w:rPr>
          <w:w w:val="100"/>
        </w:rPr>
        <w:t xml:space="preserve"> </w:t>
      </w:r>
      <w:del w:id="161" w:author="Cariou, Laurent" w:date="2019-01-14T09:49:00Z">
        <w:r w:rsidDel="00217310">
          <w:rPr>
            <w:w w:val="100"/>
          </w:rPr>
          <w:delText>(including an HE TB PPDU that is not a response to a Trigger frame with the CS Required subfield set to 0(#15380))</w:delText>
        </w:r>
      </w:del>
      <w:r>
        <w:rPr>
          <w:w w:val="100"/>
        </w:rPr>
        <w:t xml:space="preserve"> until the end of the OBSS PD SR transmit power restriction period.</w:t>
      </w:r>
    </w:p>
    <w:p w14:paraId="0DF667D2" w14:textId="08D2D855" w:rsidR="00486BFE" w:rsidRDefault="00486BFE" w:rsidP="00486BFE">
      <w:pPr>
        <w:pStyle w:val="T"/>
        <w:rPr>
          <w:ins w:id="162" w:author="Cariou, Laurent" w:date="2019-01-14T09:48:00Z"/>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xml:space="preserve">, for the transmissions of any PPDU </w:t>
      </w:r>
      <w:ins w:id="163" w:author="Cariou, Laurent" w:date="2019-01-13T18:03:00Z">
        <w:r w:rsidR="00F22CE2">
          <w:rPr>
            <w:w w:val="100"/>
          </w:rPr>
          <w:t xml:space="preserve">that is not carrying a response frame that is allowed to be sent without regard to the busy/idle state of the medium </w:t>
        </w:r>
      </w:ins>
      <w:del w:id="164" w:author="Cariou, Laurent" w:date="2019-01-14T09:48:00Z">
        <w:r w:rsidDel="00217310">
          <w:rPr>
            <w:w w:val="100"/>
          </w:rPr>
          <w:delText>(including an HE TB PPDU that is not a response to a Trigger frame with the CS Required subfield set to 0(#15380))</w:delText>
        </w:r>
      </w:del>
      <w:r>
        <w:rPr>
          <w:w w:val="100"/>
        </w:rPr>
        <w:t xml:space="preserve"> until the end of the OBSS PD SR transmit power restriction period.</w:t>
      </w:r>
    </w:p>
    <w:p w14:paraId="06FF6969" w14:textId="2419B21D" w:rsidR="00217310" w:rsidRPr="00217310" w:rsidRDefault="00217310" w:rsidP="00486BFE">
      <w:pPr>
        <w:pStyle w:val="T"/>
        <w:rPr>
          <w:ins w:id="165" w:author="Cariou, Laurent" w:date="2019-01-14T09:48:00Z"/>
        </w:rPr>
      </w:pPr>
      <w:ins w:id="166" w:author="Cariou, Laurent" w:date="2019-01-14T09:48:00Z">
        <w:r w:rsidRPr="00217310">
          <w:t>Note: Examples of frames that are transmitted without regard to the busy/idle</w:t>
        </w:r>
        <w:r>
          <w:t xml:space="preserve"> state of the medium include but are not limited to</w:t>
        </w:r>
        <w:r w:rsidRPr="00217310">
          <w:t xml:space="preserve"> an HE TB PPDU that is a response to a Trigger fram with the CS Required subfield set to </w:t>
        </w:r>
        <w:r>
          <w:t xml:space="preserve">0 and </w:t>
        </w:r>
        <w:r w:rsidRPr="00217310">
          <w:t>a</w:t>
        </w:r>
        <w:r>
          <w:t>n</w:t>
        </w:r>
        <w:r w:rsidRPr="00217310">
          <w:t xml:space="preserve"> </w:t>
        </w:r>
        <w:r>
          <w:t xml:space="preserve">Ack or </w:t>
        </w:r>
        <w:r w:rsidRPr="00217310">
          <w:t>Block Ack frame sent as an immediate response.</w:t>
        </w:r>
      </w:ins>
    </w:p>
    <w:p w14:paraId="0F7BA57C" w14:textId="77777777" w:rsidR="00217310" w:rsidRDefault="00217310" w:rsidP="00486BFE">
      <w:pPr>
        <w:pStyle w:val="T"/>
        <w:rPr>
          <w:w w:val="100"/>
        </w:rPr>
      </w:pPr>
    </w:p>
    <w:sectPr w:rsidR="0021731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4CAE3" w14:textId="77777777" w:rsidR="00946973" w:rsidRDefault="00946973">
      <w:r>
        <w:separator/>
      </w:r>
    </w:p>
  </w:endnote>
  <w:endnote w:type="continuationSeparator" w:id="0">
    <w:p w14:paraId="7ED77B8A" w14:textId="77777777" w:rsidR="00946973" w:rsidRDefault="0094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4D6B29" w:rsidRDefault="00BA02CA">
    <w:pPr>
      <w:pStyle w:val="Footer"/>
      <w:tabs>
        <w:tab w:val="clear" w:pos="6480"/>
        <w:tab w:val="center" w:pos="4680"/>
        <w:tab w:val="right" w:pos="9360"/>
      </w:tabs>
    </w:pPr>
    <w:fldSimple w:instr=" SUBJECT  \* MERGEFORMAT ">
      <w:r w:rsidR="004D6B29">
        <w:t>Submission</w:t>
      </w:r>
    </w:fldSimple>
    <w:r w:rsidR="004D6B29">
      <w:tab/>
      <w:t xml:space="preserve">page </w:t>
    </w:r>
    <w:r w:rsidR="004D6B29">
      <w:fldChar w:fldCharType="begin"/>
    </w:r>
    <w:r w:rsidR="004D6B29">
      <w:instrText xml:space="preserve">page </w:instrText>
    </w:r>
    <w:r w:rsidR="004D6B29">
      <w:fldChar w:fldCharType="separate"/>
    </w:r>
    <w:r w:rsidR="00946973">
      <w:rPr>
        <w:noProof/>
      </w:rPr>
      <w:t>1</w:t>
    </w:r>
    <w:r w:rsidR="004D6B29">
      <w:rPr>
        <w:noProof/>
      </w:rPr>
      <w:fldChar w:fldCharType="end"/>
    </w:r>
    <w:r w:rsidR="004D6B29">
      <w:tab/>
    </w:r>
    <w:r w:rsidR="004D6B29">
      <w:rPr>
        <w:noProof/>
      </w:rPr>
      <w:fldChar w:fldCharType="begin"/>
    </w:r>
    <w:r w:rsidR="004D6B29">
      <w:rPr>
        <w:noProof/>
      </w:rPr>
      <w:instrText xml:space="preserve"> AUTHOR   \* MERGEFORMAT </w:instrText>
    </w:r>
    <w:r w:rsidR="004D6B29">
      <w:rPr>
        <w:noProof/>
      </w:rPr>
      <w:fldChar w:fldCharType="separate"/>
    </w:r>
    <w:r w:rsidR="004D6B29">
      <w:rPr>
        <w:noProof/>
      </w:rPr>
      <w:t>Laurent Cariou</w:t>
    </w:r>
    <w:r w:rsidR="004D6B29">
      <w:rPr>
        <w:noProof/>
      </w:rPr>
      <w:fldChar w:fldCharType="end"/>
    </w:r>
    <w:r w:rsidR="004D6B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4D6B29">
          <w:t>Intel</w:t>
        </w:r>
      </w:sdtContent>
    </w:sdt>
    <w:r w:rsidR="004D6B29">
      <w:fldChar w:fldCharType="begin"/>
    </w:r>
    <w:r w:rsidR="004D6B29">
      <w:instrText xml:space="preserve"> COMMENTS   \* MERGEFORMAT </w:instrText>
    </w:r>
    <w:r w:rsidR="004D6B29">
      <w:fldChar w:fldCharType="end"/>
    </w:r>
    <w:r w:rsidR="004D6B29">
      <w:t>)</w:t>
    </w:r>
  </w:p>
  <w:p w14:paraId="32CB0861" w14:textId="77777777" w:rsidR="004D6B29" w:rsidRDefault="004D6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6D7E" w14:textId="77777777" w:rsidR="00946973" w:rsidRDefault="00946973">
      <w:r>
        <w:separator/>
      </w:r>
    </w:p>
  </w:footnote>
  <w:footnote w:type="continuationSeparator" w:id="0">
    <w:p w14:paraId="4D4E5B19" w14:textId="77777777" w:rsidR="00946973" w:rsidRDefault="00946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1D3034C"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217310">
      <w:rPr>
        <w:noProof/>
      </w:rPr>
      <w:t>January 2019</w:t>
    </w:r>
    <w:r>
      <w:fldChar w:fldCharType="end"/>
    </w:r>
    <w:r>
      <w:tab/>
    </w:r>
    <w:r>
      <w:tab/>
    </w:r>
    <w:r w:rsidR="00946973">
      <w:fldChar w:fldCharType="begin"/>
    </w:r>
    <w:r w:rsidR="00946973">
      <w:instrText xml:space="preserve"> TITLE  \* MERGEFORMAT </w:instrText>
    </w:r>
    <w:r w:rsidR="00946973">
      <w:fldChar w:fldCharType="separate"/>
    </w:r>
    <w:r w:rsidR="00BD695B">
      <w:t>doc.: IEEE 802.11-18/1866r</w:t>
    </w:r>
    <w:r w:rsidR="00946973">
      <w:fldChar w:fldCharType="end"/>
    </w:r>
    <w:r w:rsidR="0021731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24A47"/>
    <w:multiLevelType w:val="hybridMultilevel"/>
    <w:tmpl w:val="1D64C744"/>
    <w:lvl w:ilvl="0" w:tplc="5B58D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10"/>
  </w:num>
  <w:num w:numId="56">
    <w:abstractNumId w:val="11"/>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9"/>
  </w:num>
  <w:num w:numId="78">
    <w:abstractNumId w:val="1"/>
    <w:lvlOverride w:ilvl="0">
      <w:lvl w:ilvl="0">
        <w:start w:val="1"/>
        <w:numFmt w:val="bullet"/>
        <w:lvlText w:val="27.10.2.5 "/>
        <w:legacy w:legacy="1" w:legacySpace="0" w:legacyIndent="0"/>
        <w:lvlJc w:val="left"/>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6F9"/>
    <w:rsid w:val="000A4F79"/>
    <w:rsid w:val="000A5DFE"/>
    <w:rsid w:val="000A6647"/>
    <w:rsid w:val="000A6B90"/>
    <w:rsid w:val="000B2409"/>
    <w:rsid w:val="000B3D9A"/>
    <w:rsid w:val="000B4323"/>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1588"/>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29D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310"/>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47E2"/>
    <w:rsid w:val="0025518D"/>
    <w:rsid w:val="002556CC"/>
    <w:rsid w:val="0025635A"/>
    <w:rsid w:val="002578BB"/>
    <w:rsid w:val="00257D5A"/>
    <w:rsid w:val="00260BF2"/>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09A6"/>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5768"/>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742"/>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E6B04"/>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6BFE"/>
    <w:rsid w:val="00487A30"/>
    <w:rsid w:val="00487C22"/>
    <w:rsid w:val="00490F4C"/>
    <w:rsid w:val="004916EB"/>
    <w:rsid w:val="0049281B"/>
    <w:rsid w:val="0049405F"/>
    <w:rsid w:val="004958C0"/>
    <w:rsid w:val="00496822"/>
    <w:rsid w:val="00497ABB"/>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29E6"/>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1795"/>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0BF"/>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334C"/>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1B1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6973"/>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20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615C"/>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9E1"/>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02CA"/>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C7FEF"/>
    <w:rsid w:val="00BD15F5"/>
    <w:rsid w:val="00BD223A"/>
    <w:rsid w:val="00BD3F44"/>
    <w:rsid w:val="00BD45DA"/>
    <w:rsid w:val="00BD47C6"/>
    <w:rsid w:val="00BD4BBB"/>
    <w:rsid w:val="00BD5501"/>
    <w:rsid w:val="00BD582C"/>
    <w:rsid w:val="00BD695B"/>
    <w:rsid w:val="00BE137F"/>
    <w:rsid w:val="00BE28DB"/>
    <w:rsid w:val="00BE3F01"/>
    <w:rsid w:val="00BE3F43"/>
    <w:rsid w:val="00BE68C2"/>
    <w:rsid w:val="00BF0C67"/>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4F0D"/>
    <w:rsid w:val="00CD51FC"/>
    <w:rsid w:val="00CD568A"/>
    <w:rsid w:val="00CD5B7F"/>
    <w:rsid w:val="00CD5E4C"/>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76F"/>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1C71"/>
    <w:rsid w:val="00E62390"/>
    <w:rsid w:val="00E70342"/>
    <w:rsid w:val="00E7149A"/>
    <w:rsid w:val="00E71DC3"/>
    <w:rsid w:val="00E72A24"/>
    <w:rsid w:val="00E73731"/>
    <w:rsid w:val="00E767B3"/>
    <w:rsid w:val="00E77301"/>
    <w:rsid w:val="00E773D3"/>
    <w:rsid w:val="00E808E1"/>
    <w:rsid w:val="00E8200A"/>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3E1D"/>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2CE2"/>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77C0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90AEE"/>
    <w:rsid w:val="001F1B74"/>
    <w:rsid w:val="00205F8D"/>
    <w:rsid w:val="00221D16"/>
    <w:rsid w:val="002521B3"/>
    <w:rsid w:val="00317514"/>
    <w:rsid w:val="00323758"/>
    <w:rsid w:val="00404575"/>
    <w:rsid w:val="00417C1F"/>
    <w:rsid w:val="004C7DE2"/>
    <w:rsid w:val="00565420"/>
    <w:rsid w:val="00676EC6"/>
    <w:rsid w:val="006875FE"/>
    <w:rsid w:val="00692EAF"/>
    <w:rsid w:val="006E6D43"/>
    <w:rsid w:val="007502BD"/>
    <w:rsid w:val="007D1BF3"/>
    <w:rsid w:val="00866A89"/>
    <w:rsid w:val="009C3DA6"/>
    <w:rsid w:val="00A329D0"/>
    <w:rsid w:val="00B93B8F"/>
    <w:rsid w:val="00BF4BB9"/>
    <w:rsid w:val="00C1080D"/>
    <w:rsid w:val="00C45BEB"/>
    <w:rsid w:val="00C73FFD"/>
    <w:rsid w:val="00EE4ED6"/>
    <w:rsid w:val="00F137BB"/>
    <w:rsid w:val="00F4068D"/>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EF61B74-98BD-49A0-86FF-4A361D69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3599</Words>
  <Characters>18143</Characters>
  <Application>Microsoft Office Word</Application>
  <DocSecurity>0</DocSecurity>
  <Lines>566</Lines>
  <Paragraphs>143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2019-01-14T17:50:00Z</dcterms:created>
  <dcterms:modified xsi:type="dcterms:W3CDTF">2019-01-14T17:50:00Z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2019-01-14 04:52:21Z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