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387B8C">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1</w:t>
            </w:r>
          </w:p>
        </w:tc>
      </w:tr>
      <w:tr w:rsidR="00C723BC" w:rsidRPr="00183F4C" w:rsidTr="00D74DE9">
        <w:trPr>
          <w:trHeight w:val="359"/>
          <w:jc w:val="center"/>
        </w:trPr>
        <w:tc>
          <w:tcPr>
            <w:tcW w:w="9576" w:type="dxa"/>
            <w:gridSpan w:val="5"/>
            <w:vAlign w:val="center"/>
          </w:tcPr>
          <w:p w:rsidR="00C723BC" w:rsidRPr="00183F4C" w:rsidRDefault="00C723BC" w:rsidP="00CB1E71">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11</w:t>
            </w:r>
            <w:r>
              <w:rPr>
                <w:rFonts w:hint="eastAsia"/>
                <w:b w:val="0"/>
                <w:sz w:val="20"/>
                <w:lang w:eastAsia="ko-KR"/>
              </w:rPr>
              <w:t>-</w:t>
            </w:r>
            <w:r w:rsidR="00916F77">
              <w:rPr>
                <w:b w:val="0"/>
                <w:sz w:val="20"/>
                <w:lang w:eastAsia="ko-KR"/>
              </w:rPr>
              <w:t>1</w:t>
            </w:r>
            <w:r w:rsidR="00CB1E71">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AC3A4B" w:rsidRDefault="00837E98" w:rsidP="00AD1291">
      <w:pPr>
        <w:pStyle w:val="af"/>
        <w:numPr>
          <w:ilvl w:val="0"/>
          <w:numId w:val="10"/>
        </w:numPr>
        <w:ind w:leftChars="0"/>
        <w:jc w:val="both"/>
      </w:pPr>
      <w:r w:rsidRPr="00837E98">
        <w:rPr>
          <w:sz w:val="22"/>
          <w:szCs w:val="22"/>
          <w:lang w:val="en-US" w:eastAsia="ko-KR"/>
        </w:rPr>
        <w:t>4</w:t>
      </w:r>
      <w:r w:rsidR="00227EFD" w:rsidRPr="00837E98">
        <w:rPr>
          <w:sz w:val="22"/>
          <w:szCs w:val="22"/>
          <w:lang w:val="en-US" w:eastAsia="ko-KR"/>
        </w:rPr>
        <w:t xml:space="preserve"> </w:t>
      </w:r>
      <w:r w:rsidR="00C71470" w:rsidRPr="00837E98">
        <w:rPr>
          <w:sz w:val="22"/>
          <w:szCs w:val="22"/>
          <w:lang w:val="en-US" w:eastAsia="ko-KR"/>
        </w:rPr>
        <w:t>CIDs</w:t>
      </w:r>
      <w:r w:rsidR="00F937B4" w:rsidRPr="00837E98">
        <w:rPr>
          <w:sz w:val="22"/>
          <w:szCs w:val="22"/>
          <w:lang w:val="en-US" w:eastAsia="ko-KR"/>
        </w:rPr>
        <w:t xml:space="preserve">: </w:t>
      </w:r>
      <w:r w:rsidR="007F0F55" w:rsidRPr="00837E98">
        <w:rPr>
          <w:sz w:val="22"/>
          <w:szCs w:val="22"/>
          <w:lang w:val="en-US" w:eastAsia="ko-KR"/>
        </w:rPr>
        <w:t>359, 567, 982, 1027</w:t>
      </w: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359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Reorder the type values so they are grouped better. It should be 0</w:t>
            </w:r>
            <w:proofErr w:type="gramStart"/>
            <w:r>
              <w:rPr>
                <w:rFonts w:ascii="Arial" w:hAnsi="Arial" w:cs="Arial"/>
                <w:sz w:val="20"/>
              </w:rPr>
              <w:t>,1,5,2,3,4</w:t>
            </w:r>
            <w:proofErr w:type="gramEnd"/>
            <w:r>
              <w:rPr>
                <w:rFonts w:ascii="Arial" w:hAnsi="Arial" w:cs="Arial"/>
                <w:sz w:val="20"/>
              </w:rPr>
              <w: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order of the table is confusing. Reorder to: "0 Mode Request, 1 Mode Response, 2 Mode, 3 Suspend Request, 4,Suspend Response, 5, Suspend"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95DA4" w:rsidP="007F0F55">
            <w:pPr>
              <w:rPr>
                <w:rFonts w:ascii="Arial" w:hAnsi="Arial" w:cs="Arial"/>
                <w:sz w:val="20"/>
                <w:lang w:eastAsia="ko-KR"/>
              </w:rPr>
            </w:pPr>
            <w:r>
              <w:rPr>
                <w:rFonts w:ascii="Arial" w:hAnsi="Arial" w:cs="Arial"/>
                <w:sz w:val="20"/>
                <w:lang w:eastAsia="ko-KR"/>
              </w:rPr>
              <w:t>Rejected.</w:t>
            </w:r>
          </w:p>
          <w:p w:rsidR="00795DA4" w:rsidRDefault="00795DA4" w:rsidP="007F0F55">
            <w:pPr>
              <w:rPr>
                <w:rFonts w:ascii="Arial" w:hAnsi="Arial" w:cs="Arial"/>
                <w:sz w:val="20"/>
                <w:lang w:eastAsia="ko-KR"/>
              </w:rPr>
            </w:pPr>
            <w:r>
              <w:rPr>
                <w:rFonts w:ascii="Arial" w:hAnsi="Arial" w:cs="Arial"/>
                <w:sz w:val="20"/>
                <w:lang w:eastAsia="ko-KR"/>
              </w:rPr>
              <w:t xml:space="preserve">Order of the table is not a problem. </w:t>
            </w:r>
          </w:p>
          <w:p w:rsidR="00795DA4" w:rsidRPr="00277370" w:rsidRDefault="00795DA4" w:rsidP="007F0F55">
            <w:pPr>
              <w:rPr>
                <w:rFonts w:ascii="Arial" w:hAnsi="Arial" w:cs="Arial"/>
                <w:sz w:val="20"/>
              </w:rPr>
            </w:pPr>
            <w:r>
              <w:rPr>
                <w:rFonts w:ascii="Arial" w:hAnsi="Arial" w:cs="Arial"/>
                <w:sz w:val="20"/>
                <w:lang w:eastAsia="ko-KR"/>
              </w:rPr>
              <w:t>A figure would be added to describe the table more detail.</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567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 xml:space="preserve">Table 9-318c and 9-318e may not be present for all </w:t>
            </w:r>
            <w:proofErr w:type="spellStart"/>
            <w:r>
              <w:rPr>
                <w:rFonts w:ascii="Arial" w:hAnsi="Arial" w:cs="Arial"/>
                <w:sz w:val="20"/>
              </w:rPr>
              <w:t>wur</w:t>
            </w:r>
            <w:proofErr w:type="spellEnd"/>
            <w:r>
              <w:rPr>
                <w:rFonts w:ascii="Arial" w:hAnsi="Arial" w:cs="Arial"/>
                <w:sz w:val="20"/>
              </w:rPr>
              <w:t xml:space="preserve"> action types. E.g. Enter WUR mode, Enter WUR Suspend, or action types is response and response status is denied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adds a sentence to say 'WUR Parameters field is not present in WUR mode element when Action type is either Enter WUR mode Suspend Request,  Enter WUR mode Suspend Response, Enter WUR mode, Enter WUR Mode Suspend,, or when WUR Mode Response Status subfield indicates denied"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EE07C6" w:rsidP="007F0F55">
            <w:pPr>
              <w:rPr>
                <w:rFonts w:ascii="Arial" w:hAnsi="Arial" w:cs="Arial"/>
                <w:sz w:val="20"/>
                <w:lang w:eastAsia="ko-KR"/>
              </w:rPr>
            </w:pPr>
            <w:r>
              <w:rPr>
                <w:rFonts w:ascii="Arial" w:hAnsi="Arial" w:cs="Arial" w:hint="eastAsia"/>
                <w:sz w:val="20"/>
                <w:lang w:eastAsia="ko-KR"/>
              </w:rPr>
              <w:t>Revised.</w:t>
            </w:r>
          </w:p>
          <w:p w:rsidR="00EE07C6" w:rsidRDefault="002E4F03" w:rsidP="007F0F55">
            <w:pPr>
              <w:rPr>
                <w:rFonts w:ascii="Arial" w:hAnsi="Arial" w:cs="Arial"/>
                <w:sz w:val="20"/>
                <w:lang w:eastAsia="ko-KR"/>
              </w:rPr>
            </w:pPr>
            <w:r>
              <w:rPr>
                <w:rFonts w:ascii="Arial" w:hAnsi="Arial" w:cs="Arial" w:hint="eastAsia"/>
                <w:sz w:val="20"/>
                <w:lang w:eastAsia="ko-KR"/>
              </w:rPr>
              <w:t xml:space="preserve">Agreed in </w:t>
            </w:r>
            <w:proofErr w:type="spellStart"/>
            <w:r>
              <w:rPr>
                <w:rFonts w:ascii="Arial" w:hAnsi="Arial" w:cs="Arial" w:hint="eastAsia"/>
                <w:sz w:val="20"/>
                <w:lang w:eastAsia="ko-KR"/>
              </w:rPr>
              <w:t>pri</w:t>
            </w:r>
            <w:r>
              <w:rPr>
                <w:rFonts w:ascii="Arial" w:hAnsi="Arial" w:cs="Arial"/>
                <w:sz w:val="20"/>
                <w:lang w:eastAsia="ko-KR"/>
              </w:rPr>
              <w:t>ciple</w:t>
            </w:r>
            <w:proofErr w:type="spellEnd"/>
            <w:r>
              <w:rPr>
                <w:rFonts w:ascii="Arial" w:hAnsi="Arial" w:cs="Arial"/>
                <w:sz w:val="20"/>
                <w:lang w:eastAsia="ko-KR"/>
              </w:rPr>
              <w:t>.</w:t>
            </w:r>
          </w:p>
          <w:p w:rsidR="00EE07C6" w:rsidRDefault="00551C01" w:rsidP="007F0F55">
            <w:pPr>
              <w:rPr>
                <w:rFonts w:ascii="Arial" w:hAnsi="Arial" w:cs="Arial"/>
                <w:sz w:val="20"/>
                <w:lang w:eastAsia="ko-KR"/>
              </w:rPr>
            </w:pPr>
            <w:r>
              <w:rPr>
                <w:rFonts w:ascii="Arial" w:hAnsi="Arial" w:cs="Arial" w:hint="eastAsia"/>
                <w:sz w:val="20"/>
                <w:lang w:eastAsia="ko-KR"/>
              </w:rPr>
              <w:t xml:space="preserve">Presence of WUR Parameters field should be </w:t>
            </w:r>
            <w:proofErr w:type="spellStart"/>
            <w:r>
              <w:rPr>
                <w:rFonts w:ascii="Arial" w:hAnsi="Arial" w:cs="Arial" w:hint="eastAsia"/>
                <w:sz w:val="20"/>
                <w:lang w:eastAsia="ko-KR"/>
              </w:rPr>
              <w:t>decribed</w:t>
            </w:r>
            <w:proofErr w:type="spellEnd"/>
            <w:r>
              <w:rPr>
                <w:rFonts w:ascii="Arial" w:hAnsi="Arial" w:cs="Arial" w:hint="eastAsia"/>
                <w:sz w:val="20"/>
                <w:lang w:eastAsia="ko-KR"/>
              </w:rPr>
              <w:t xml:space="preserve">. </w:t>
            </w:r>
          </w:p>
          <w:p w:rsidR="00CB6D27" w:rsidRDefault="00CB6D27" w:rsidP="007F0F55">
            <w:pPr>
              <w:rPr>
                <w:rFonts w:ascii="Arial" w:hAnsi="Arial" w:cs="Arial"/>
                <w:sz w:val="20"/>
                <w:lang w:eastAsia="ko-KR"/>
              </w:rPr>
            </w:pPr>
          </w:p>
          <w:p w:rsidR="00551C01" w:rsidRPr="00277370" w:rsidRDefault="00551C01" w:rsidP="007F0F55">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sidR="00F97CB1">
              <w:rPr>
                <w:rFonts w:ascii="Arial" w:hAnsi="Arial" w:cs="Arial"/>
                <w:sz w:val="20"/>
                <w:lang w:eastAsia="ko-KR"/>
              </w:rPr>
              <w:t>1865</w:t>
            </w:r>
            <w:r w:rsidR="00F97CB1"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982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29.06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If the STA requests to enter WUR mode, the AP can reject it because the AP has a lot of buffered BUs for the STA. It is inefficient for a STA to operate in WUR mode when it has a lot of buffered BU.</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Add one more value for "Denied, AP has buffered BU for the STA".</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57443F" w:rsidP="007F0F55">
            <w:pPr>
              <w:rPr>
                <w:rFonts w:ascii="Arial" w:hAnsi="Arial" w:cs="Arial"/>
                <w:sz w:val="20"/>
                <w:lang w:eastAsia="ko-KR"/>
              </w:rPr>
            </w:pPr>
            <w:r>
              <w:rPr>
                <w:rFonts w:ascii="Arial" w:hAnsi="Arial" w:cs="Arial" w:hint="eastAsia"/>
                <w:sz w:val="20"/>
                <w:lang w:eastAsia="ko-KR"/>
              </w:rPr>
              <w:t>Revised.</w:t>
            </w:r>
          </w:p>
          <w:p w:rsidR="0057443F" w:rsidRDefault="006428A3" w:rsidP="007F0F55">
            <w:pPr>
              <w:rPr>
                <w:rFonts w:ascii="Arial" w:hAnsi="Arial" w:cs="Arial"/>
                <w:sz w:val="20"/>
                <w:lang w:eastAsia="ko-KR"/>
              </w:rPr>
            </w:pPr>
            <w:r>
              <w:rPr>
                <w:rFonts w:ascii="Arial" w:hAnsi="Arial" w:cs="Arial" w:hint="eastAsia"/>
                <w:sz w:val="20"/>
                <w:lang w:eastAsia="ko-KR"/>
              </w:rPr>
              <w:t xml:space="preserve">Agreed in </w:t>
            </w:r>
            <w:proofErr w:type="spellStart"/>
            <w:r>
              <w:rPr>
                <w:rFonts w:ascii="Arial" w:hAnsi="Arial" w:cs="Arial" w:hint="eastAsia"/>
                <w:sz w:val="20"/>
                <w:lang w:eastAsia="ko-KR"/>
              </w:rPr>
              <w:t>priciple</w:t>
            </w:r>
            <w:proofErr w:type="spellEnd"/>
            <w:r>
              <w:rPr>
                <w:rFonts w:ascii="Arial" w:hAnsi="Arial" w:cs="Arial" w:hint="eastAsia"/>
                <w:sz w:val="20"/>
                <w:lang w:eastAsia="ko-KR"/>
              </w:rPr>
              <w:t>.</w:t>
            </w:r>
          </w:p>
          <w:p w:rsidR="006428A3" w:rsidRDefault="006428A3" w:rsidP="00A2258A">
            <w:pPr>
              <w:rPr>
                <w:rFonts w:ascii="Arial" w:hAnsi="Arial" w:cs="Arial"/>
                <w:sz w:val="20"/>
                <w:lang w:eastAsia="ko-KR"/>
              </w:rPr>
            </w:pPr>
            <w:r>
              <w:rPr>
                <w:rFonts w:ascii="Arial" w:hAnsi="Arial" w:cs="Arial"/>
                <w:sz w:val="20"/>
                <w:lang w:eastAsia="ko-KR"/>
              </w:rPr>
              <w:t xml:space="preserve">That denial reason </w:t>
            </w:r>
            <w:r w:rsidR="00A2258A">
              <w:rPr>
                <w:rFonts w:ascii="Arial" w:hAnsi="Arial" w:cs="Arial"/>
                <w:sz w:val="20"/>
                <w:lang w:eastAsia="ko-KR"/>
              </w:rPr>
              <w:t>should be</w:t>
            </w:r>
            <w:r>
              <w:rPr>
                <w:rFonts w:ascii="Arial" w:hAnsi="Arial" w:cs="Arial"/>
                <w:sz w:val="20"/>
                <w:lang w:eastAsia="ko-KR"/>
              </w:rPr>
              <w:t xml:space="preserve"> added. </w:t>
            </w:r>
          </w:p>
          <w:p w:rsidR="00A2258A" w:rsidRDefault="00A2258A" w:rsidP="00A2258A">
            <w:pPr>
              <w:rPr>
                <w:rFonts w:ascii="Arial" w:hAnsi="Arial" w:cs="Arial"/>
                <w:sz w:val="20"/>
                <w:lang w:eastAsia="ko-KR"/>
              </w:rPr>
            </w:pPr>
          </w:p>
          <w:p w:rsidR="00A2258A" w:rsidRPr="00277370" w:rsidRDefault="00A2258A" w:rsidP="00A2258A">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sidR="00F97CB1">
              <w:rPr>
                <w:rFonts w:ascii="Arial" w:hAnsi="Arial" w:cs="Arial"/>
                <w:sz w:val="20"/>
                <w:lang w:eastAsia="ko-KR"/>
              </w:rPr>
              <w:t>1865</w:t>
            </w:r>
            <w:r w:rsidR="00F97CB1"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1027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28.00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From the procedure point of view, it is possible to assign WUR ID during association. Also the other parameters can be set during association as an initial value. Why not allow WUR Mode element in Association/</w:t>
            </w:r>
            <w:proofErr w:type="spellStart"/>
            <w:r>
              <w:rPr>
                <w:rFonts w:ascii="Arial" w:hAnsi="Arial" w:cs="Arial"/>
                <w:sz w:val="20"/>
              </w:rPr>
              <w:t>Reassociation</w:t>
            </w:r>
            <w:proofErr w:type="spellEnd"/>
            <w:r>
              <w:rPr>
                <w:rFonts w:ascii="Arial" w:hAnsi="Arial" w:cs="Arial"/>
                <w:sz w:val="20"/>
              </w:rPr>
              <w:t xml:space="preserve"> Response frames?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5D286F" w:rsidP="007F0F55">
            <w:pPr>
              <w:rPr>
                <w:rFonts w:ascii="Arial" w:hAnsi="Arial" w:cs="Arial"/>
                <w:sz w:val="20"/>
                <w:lang w:eastAsia="ko-KR"/>
              </w:rPr>
            </w:pPr>
            <w:r>
              <w:rPr>
                <w:rFonts w:ascii="Arial" w:hAnsi="Arial" w:cs="Arial"/>
                <w:sz w:val="20"/>
                <w:lang w:eastAsia="ko-KR"/>
              </w:rPr>
              <w:t>Rejected.</w:t>
            </w:r>
          </w:p>
          <w:p w:rsidR="005D286F" w:rsidRDefault="005D286F" w:rsidP="007F0F55">
            <w:pPr>
              <w:rPr>
                <w:rFonts w:ascii="Arial" w:hAnsi="Arial" w:cs="Arial"/>
                <w:sz w:val="20"/>
                <w:lang w:eastAsia="ko-KR"/>
              </w:rPr>
            </w:pPr>
            <w:r>
              <w:rPr>
                <w:rFonts w:ascii="Arial" w:hAnsi="Arial" w:cs="Arial"/>
                <w:sz w:val="20"/>
                <w:lang w:eastAsia="ko-KR"/>
              </w:rPr>
              <w:t xml:space="preserve">There is no performance gain when WUR ID is assigned during </w:t>
            </w:r>
            <w:proofErr w:type="spellStart"/>
            <w:r>
              <w:rPr>
                <w:rFonts w:ascii="Arial" w:hAnsi="Arial" w:cs="Arial"/>
                <w:sz w:val="20"/>
                <w:lang w:eastAsia="ko-KR"/>
              </w:rPr>
              <w:t>associatoin</w:t>
            </w:r>
            <w:proofErr w:type="spellEnd"/>
            <w:r>
              <w:rPr>
                <w:rFonts w:ascii="Arial" w:hAnsi="Arial" w:cs="Arial"/>
                <w:sz w:val="20"/>
                <w:lang w:eastAsia="ko-KR"/>
              </w:rPr>
              <w:t xml:space="preserve">. </w:t>
            </w:r>
          </w:p>
          <w:p w:rsidR="006B25B5" w:rsidRPr="00277370" w:rsidRDefault="006B25B5" w:rsidP="007F0F55">
            <w:pPr>
              <w:rPr>
                <w:rFonts w:ascii="Arial" w:hAnsi="Arial" w:cs="Arial"/>
                <w:sz w:val="20"/>
              </w:rPr>
            </w:pPr>
          </w:p>
        </w:tc>
      </w:tr>
    </w:tbl>
    <w:p w:rsidR="00387B8C" w:rsidRDefault="00387B8C" w:rsidP="00F937B4">
      <w:pPr>
        <w:pStyle w:val="T"/>
        <w:rPr>
          <w:rFonts w:eastAsiaTheme="minorEastAsia"/>
          <w:b/>
          <w:bCs/>
          <w:iCs/>
          <w:sz w:val="22"/>
          <w:szCs w:val="22"/>
          <w:lang w:val="en-GB" w:eastAsia="ko-KR"/>
        </w:rPr>
      </w:pPr>
    </w:p>
    <w:p w:rsidR="00837E98" w:rsidRDefault="00837E98" w:rsidP="00F937B4">
      <w:pPr>
        <w:pStyle w:val="T"/>
        <w:rPr>
          <w:rFonts w:eastAsiaTheme="minorEastAsia"/>
          <w:b/>
          <w:bCs/>
          <w:iCs/>
          <w:sz w:val="22"/>
          <w:szCs w:val="22"/>
          <w:lang w:val="en-GB" w:eastAsia="ko-KR"/>
        </w:rPr>
      </w:pPr>
    </w:p>
    <w:p w:rsidR="008B78D0" w:rsidRDefault="008B78D0" w:rsidP="008B78D0">
      <w:pPr>
        <w:pStyle w:val="T"/>
        <w:rPr>
          <w:b/>
          <w:bCs/>
        </w:rPr>
      </w:pPr>
      <w:r w:rsidRPr="00E518D4">
        <w:rPr>
          <w:b/>
          <w:bCs/>
        </w:rPr>
        <w:lastRenderedPageBreak/>
        <w:t>9.4.2.27</w:t>
      </w:r>
      <w:r>
        <w:rPr>
          <w:b/>
          <w:bCs/>
        </w:rPr>
        <w:t>3</w:t>
      </w:r>
      <w:r w:rsidRPr="00E518D4">
        <w:rPr>
          <w:b/>
          <w:bCs/>
        </w:rPr>
        <w:t xml:space="preserve"> WUR</w:t>
      </w:r>
      <w:r>
        <w:rPr>
          <w:b/>
          <w:bCs/>
        </w:rPr>
        <w:t xml:space="preserve"> Mode</w:t>
      </w:r>
      <w:r w:rsidRPr="00E518D4">
        <w:rPr>
          <w:b/>
          <w:bCs/>
        </w:rPr>
        <w:t xml:space="preserve"> element</w:t>
      </w:r>
    </w:p>
    <w:p w:rsidR="00227EFD" w:rsidRDefault="00227EFD" w:rsidP="00227EFD">
      <w:pPr>
        <w:rPr>
          <w:rFonts w:eastAsia="Times New Roman"/>
          <w:b/>
          <w:color w:val="000000"/>
          <w:sz w:val="20"/>
          <w:highlight w:val="yellow"/>
          <w:lang w:val="en-US"/>
        </w:rPr>
      </w:pPr>
    </w:p>
    <w:p w:rsidR="00BC3EB6" w:rsidRDefault="00BC3EB6" w:rsidP="00E967B5">
      <w:pPr>
        <w:pStyle w:val="Default"/>
      </w:pPr>
    </w:p>
    <w:p w:rsidR="00F17F9B" w:rsidRDefault="00F17F9B" w:rsidP="00F17F9B">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 xml:space="preserve">the Table 9-318b </w:t>
      </w:r>
      <w:r w:rsidRPr="00A13054">
        <w:rPr>
          <w:b/>
          <w:bCs/>
          <w:sz w:val="20"/>
          <w:highlight w:val="yellow"/>
        </w:rPr>
        <w:t>as follows</w:t>
      </w:r>
      <w:r>
        <w:rPr>
          <w:b/>
          <w:bCs/>
          <w:sz w:val="20"/>
          <w:highlight w:val="yellow"/>
        </w:rPr>
        <w:t xml:space="preserve"> </w:t>
      </w:r>
      <w:r w:rsidRPr="00CB6D27">
        <w:rPr>
          <w:b/>
          <w:bCs/>
          <w:sz w:val="20"/>
          <w:highlight w:val="yellow"/>
        </w:rPr>
        <w:t>[982]</w:t>
      </w:r>
      <w:r w:rsidRPr="007D2B52">
        <w:rPr>
          <w:b/>
          <w:bCs/>
          <w:sz w:val="20"/>
          <w:highlight w:val="yellow"/>
        </w:rPr>
        <w:t>:</w:t>
      </w:r>
    </w:p>
    <w:p w:rsidR="00BC3EB6" w:rsidRPr="006F078D" w:rsidRDefault="00BC3EB6" w:rsidP="00BC3EB6">
      <w:pPr>
        <w:pStyle w:val="T"/>
        <w:jc w:val="center"/>
        <w:rPr>
          <w:b/>
          <w:bCs/>
        </w:rPr>
      </w:pPr>
      <w:r w:rsidRPr="006F078D">
        <w:rPr>
          <w:b/>
          <w:bCs/>
        </w:rPr>
        <w:t>Table 9-318b— WUR Mode Response Status Definition</w:t>
      </w:r>
    </w:p>
    <w:tbl>
      <w:tblPr>
        <w:tblStyle w:val="a7"/>
        <w:tblpPr w:leftFromText="142" w:rightFromText="142" w:vertAnchor="text" w:horzAnchor="page" w:tblpX="4024" w:tblpY="43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9"/>
        <w:gridCol w:w="2279"/>
      </w:tblGrid>
      <w:tr w:rsidR="00BC3EB6" w:rsidTr="00C625E1">
        <w:trPr>
          <w:trHeight w:val="258"/>
        </w:trPr>
        <w:tc>
          <w:tcPr>
            <w:tcW w:w="1959" w:type="dxa"/>
            <w:vAlign w:val="center"/>
          </w:tcPr>
          <w:p w:rsidR="00BC3EB6" w:rsidRDefault="00BC3EB6" w:rsidP="00C625E1">
            <w:pPr>
              <w:pStyle w:val="T"/>
              <w:spacing w:before="0"/>
              <w:jc w:val="center"/>
              <w:rPr>
                <w:rFonts w:eastAsiaTheme="minorEastAsia"/>
                <w:b/>
                <w:bCs/>
                <w:iCs/>
                <w:sz w:val="22"/>
                <w:szCs w:val="22"/>
                <w:lang w:val="en-GB" w:eastAsia="ko-KR"/>
              </w:rPr>
            </w:pPr>
            <w:r>
              <w:rPr>
                <w:b/>
                <w:bCs/>
                <w:sz w:val="18"/>
                <w:szCs w:val="18"/>
              </w:rPr>
              <w:t>Value</w:t>
            </w:r>
          </w:p>
        </w:tc>
        <w:tc>
          <w:tcPr>
            <w:tcW w:w="2279" w:type="dxa"/>
            <w:vAlign w:val="center"/>
          </w:tcPr>
          <w:p w:rsidR="00BC3EB6" w:rsidRDefault="00BC3EB6" w:rsidP="00C625E1">
            <w:pPr>
              <w:pStyle w:val="T"/>
              <w:spacing w:before="0"/>
              <w:jc w:val="left"/>
              <w:rPr>
                <w:rFonts w:eastAsiaTheme="minorEastAsia"/>
                <w:b/>
                <w:bCs/>
                <w:iCs/>
                <w:sz w:val="22"/>
                <w:szCs w:val="22"/>
                <w:lang w:val="en-GB" w:eastAsia="ko-KR"/>
              </w:rPr>
            </w:pPr>
            <w:r>
              <w:rPr>
                <w:b/>
                <w:bCs/>
                <w:sz w:val="18"/>
                <w:szCs w:val="18"/>
              </w:rPr>
              <w:t>Meaning</w:t>
            </w:r>
          </w:p>
        </w:tc>
      </w:tr>
      <w:tr w:rsidR="00BC3EB6" w:rsidTr="00C625E1">
        <w:trPr>
          <w:trHeight w:val="414"/>
        </w:trPr>
        <w:tc>
          <w:tcPr>
            <w:tcW w:w="1959" w:type="dxa"/>
            <w:vAlign w:val="center"/>
          </w:tcPr>
          <w:p w:rsidR="00BC3EB6" w:rsidRPr="008B78D0" w:rsidRDefault="00BC3EB6" w:rsidP="00C625E1">
            <w:pPr>
              <w:pStyle w:val="T"/>
              <w:spacing w:before="0"/>
              <w:jc w:val="center"/>
              <w:rPr>
                <w:rFonts w:eastAsiaTheme="minorEastAsia"/>
                <w:bCs/>
                <w:iCs/>
                <w:sz w:val="18"/>
                <w:szCs w:val="22"/>
                <w:lang w:val="en-GB" w:eastAsia="ko-KR"/>
              </w:rPr>
            </w:pPr>
            <w:r w:rsidRPr="008B78D0">
              <w:rPr>
                <w:rFonts w:eastAsiaTheme="minorEastAsia" w:hint="eastAsia"/>
                <w:bCs/>
                <w:iCs/>
                <w:sz w:val="18"/>
                <w:szCs w:val="22"/>
                <w:lang w:val="en-GB" w:eastAsia="ko-KR"/>
              </w:rPr>
              <w:t>0</w:t>
            </w:r>
          </w:p>
        </w:tc>
        <w:tc>
          <w:tcPr>
            <w:tcW w:w="2279" w:type="dxa"/>
            <w:vAlign w:val="center"/>
          </w:tcPr>
          <w:p w:rsidR="00BC3EB6" w:rsidRPr="008B78D0" w:rsidRDefault="00BC3EB6" w:rsidP="00C625E1">
            <w:pPr>
              <w:pStyle w:val="T"/>
              <w:spacing w:before="0"/>
              <w:rPr>
                <w:rFonts w:eastAsiaTheme="minorEastAsia"/>
                <w:bCs/>
                <w:iCs/>
                <w:sz w:val="18"/>
                <w:szCs w:val="22"/>
                <w:lang w:val="en-GB" w:eastAsia="ko-KR"/>
              </w:rPr>
            </w:pPr>
            <w:r>
              <w:rPr>
                <w:rFonts w:eastAsiaTheme="minorEastAsia"/>
                <w:bCs/>
                <w:iCs/>
                <w:sz w:val="18"/>
                <w:szCs w:val="22"/>
                <w:lang w:val="en-GB" w:eastAsia="ko-KR"/>
              </w:rPr>
              <w:t>Accept</w:t>
            </w:r>
          </w:p>
        </w:tc>
      </w:tr>
      <w:tr w:rsidR="00BC3EB6" w:rsidTr="00C625E1">
        <w:trPr>
          <w:trHeight w:val="546"/>
        </w:trPr>
        <w:tc>
          <w:tcPr>
            <w:tcW w:w="1959" w:type="dxa"/>
            <w:vAlign w:val="center"/>
          </w:tcPr>
          <w:p w:rsidR="00BC3EB6" w:rsidRPr="008B78D0" w:rsidRDefault="00BC3EB6" w:rsidP="00C625E1">
            <w:pPr>
              <w:pStyle w:val="T"/>
              <w:spacing w:before="0"/>
              <w:jc w:val="center"/>
              <w:rPr>
                <w:rFonts w:eastAsiaTheme="minorEastAsia"/>
                <w:bCs/>
                <w:iCs/>
                <w:sz w:val="18"/>
                <w:szCs w:val="22"/>
                <w:lang w:val="en-GB" w:eastAsia="ko-KR"/>
              </w:rPr>
            </w:pPr>
            <w:r w:rsidRPr="008B78D0">
              <w:rPr>
                <w:rFonts w:eastAsiaTheme="minorEastAsia" w:hint="eastAsia"/>
                <w:bCs/>
                <w:iCs/>
                <w:sz w:val="18"/>
                <w:szCs w:val="22"/>
                <w:lang w:val="en-GB" w:eastAsia="ko-KR"/>
              </w:rPr>
              <w:t>1</w:t>
            </w:r>
          </w:p>
        </w:tc>
        <w:tc>
          <w:tcPr>
            <w:tcW w:w="2279" w:type="dxa"/>
            <w:vAlign w:val="center"/>
          </w:tcPr>
          <w:p w:rsidR="00BC3EB6" w:rsidRPr="008B78D0" w:rsidRDefault="00BC3EB6" w:rsidP="00C625E1">
            <w:pPr>
              <w:pStyle w:val="T"/>
              <w:spacing w:before="0"/>
              <w:rPr>
                <w:rFonts w:eastAsiaTheme="minorEastAsia"/>
                <w:bCs/>
                <w:iCs/>
                <w:sz w:val="18"/>
                <w:szCs w:val="22"/>
                <w:lang w:val="en-GB" w:eastAsia="ko-KR"/>
              </w:rPr>
            </w:pPr>
            <w:r>
              <w:rPr>
                <w:rFonts w:eastAsiaTheme="minorEastAsia"/>
                <w:bCs/>
                <w:iCs/>
                <w:sz w:val="18"/>
                <w:szCs w:val="22"/>
                <w:lang w:val="en-GB" w:eastAsia="ko-KR"/>
              </w:rPr>
              <w:t>Denied, due to unspecified reason</w:t>
            </w:r>
          </w:p>
        </w:tc>
      </w:tr>
      <w:tr w:rsidR="00BC3EB6" w:rsidTr="00C625E1">
        <w:trPr>
          <w:trHeight w:val="546"/>
        </w:trPr>
        <w:tc>
          <w:tcPr>
            <w:tcW w:w="1959" w:type="dxa"/>
            <w:vAlign w:val="center"/>
          </w:tcPr>
          <w:p w:rsidR="00BC3EB6" w:rsidRPr="008B78D0" w:rsidRDefault="00BC3EB6" w:rsidP="00C625E1">
            <w:pPr>
              <w:pStyle w:val="T"/>
              <w:spacing w:before="0"/>
              <w:jc w:val="center"/>
              <w:rPr>
                <w:rFonts w:eastAsiaTheme="minorEastAsia"/>
                <w:bCs/>
                <w:iCs/>
                <w:sz w:val="18"/>
                <w:szCs w:val="22"/>
                <w:lang w:val="en-GB" w:eastAsia="ko-KR"/>
              </w:rPr>
            </w:pPr>
            <w:r w:rsidRPr="008B78D0">
              <w:rPr>
                <w:rFonts w:eastAsiaTheme="minorEastAsia" w:hint="eastAsia"/>
                <w:bCs/>
                <w:iCs/>
                <w:sz w:val="18"/>
                <w:szCs w:val="22"/>
                <w:lang w:val="en-GB" w:eastAsia="ko-KR"/>
              </w:rPr>
              <w:t>2</w:t>
            </w:r>
          </w:p>
        </w:tc>
        <w:tc>
          <w:tcPr>
            <w:tcW w:w="2279" w:type="dxa"/>
            <w:vAlign w:val="center"/>
          </w:tcPr>
          <w:p w:rsidR="00BC3EB6" w:rsidRPr="008B78D0" w:rsidRDefault="00BC3EB6" w:rsidP="00C625E1">
            <w:pPr>
              <w:pStyle w:val="T"/>
              <w:spacing w:before="0"/>
              <w:rPr>
                <w:rFonts w:eastAsiaTheme="minorEastAsia"/>
                <w:bCs/>
                <w:iCs/>
                <w:sz w:val="18"/>
                <w:szCs w:val="22"/>
                <w:lang w:val="en-GB" w:eastAsia="ko-KR"/>
              </w:rPr>
            </w:pPr>
            <w:r>
              <w:rPr>
                <w:rFonts w:eastAsiaTheme="minorEastAsia" w:hint="eastAsia"/>
                <w:bCs/>
                <w:iCs/>
                <w:sz w:val="18"/>
                <w:szCs w:val="22"/>
                <w:lang w:val="en-GB" w:eastAsia="ko-KR"/>
              </w:rPr>
              <w:t>Denied, the preferred duty cycle period</w:t>
            </w:r>
            <w:r>
              <w:rPr>
                <w:rFonts w:eastAsiaTheme="minorEastAsia"/>
                <w:bCs/>
                <w:iCs/>
                <w:sz w:val="18"/>
                <w:szCs w:val="22"/>
                <w:lang w:val="en-GB" w:eastAsia="ko-KR"/>
              </w:rPr>
              <w:t xml:space="preserve"> is too large</w:t>
            </w:r>
          </w:p>
        </w:tc>
      </w:tr>
      <w:tr w:rsidR="00BC3EB6" w:rsidTr="00C625E1">
        <w:trPr>
          <w:trHeight w:val="546"/>
          <w:ins w:id="0" w:author="김서욱/선임연구원/차세대표준(연)IoT팀(suhwook.kim@lge.com)" w:date="2018-11-06T15:11:00Z"/>
        </w:trPr>
        <w:tc>
          <w:tcPr>
            <w:tcW w:w="1959" w:type="dxa"/>
            <w:vAlign w:val="center"/>
          </w:tcPr>
          <w:p w:rsidR="00BC3EB6" w:rsidRPr="008B78D0" w:rsidRDefault="00BC3EB6" w:rsidP="00C625E1">
            <w:pPr>
              <w:pStyle w:val="T"/>
              <w:spacing w:before="0"/>
              <w:jc w:val="center"/>
              <w:rPr>
                <w:ins w:id="1" w:author="김서욱/선임연구원/차세대표준(연)IoT팀(suhwook.kim@lge.com)" w:date="2018-11-06T15:11:00Z"/>
                <w:rFonts w:eastAsiaTheme="minorEastAsia"/>
                <w:bCs/>
                <w:iCs/>
                <w:sz w:val="18"/>
                <w:szCs w:val="22"/>
                <w:lang w:val="en-GB" w:eastAsia="ko-KR"/>
              </w:rPr>
            </w:pPr>
            <w:ins w:id="2" w:author="김서욱/선임연구원/차세대표준(연)IoT팀(suhwook.kim@lge.com)" w:date="2018-11-06T15:11:00Z">
              <w:r>
                <w:rPr>
                  <w:rFonts w:eastAsiaTheme="minorEastAsia" w:hint="eastAsia"/>
                  <w:bCs/>
                  <w:iCs/>
                  <w:sz w:val="18"/>
                  <w:szCs w:val="22"/>
                  <w:lang w:val="en-GB" w:eastAsia="ko-KR"/>
                </w:rPr>
                <w:t>3</w:t>
              </w:r>
            </w:ins>
          </w:p>
        </w:tc>
        <w:tc>
          <w:tcPr>
            <w:tcW w:w="2279" w:type="dxa"/>
            <w:vAlign w:val="center"/>
          </w:tcPr>
          <w:p w:rsidR="00BC3EB6" w:rsidRDefault="00BC3EB6" w:rsidP="00C625E1">
            <w:pPr>
              <w:pStyle w:val="T"/>
              <w:spacing w:before="0"/>
              <w:rPr>
                <w:ins w:id="3" w:author="김서욱/선임연구원/차세대표준(연)IoT팀(suhwook.kim@lge.com)" w:date="2018-11-06T15:11:00Z"/>
                <w:rFonts w:eastAsiaTheme="minorEastAsia"/>
                <w:bCs/>
                <w:iCs/>
                <w:sz w:val="18"/>
                <w:szCs w:val="22"/>
                <w:lang w:val="en-GB" w:eastAsia="ko-KR"/>
              </w:rPr>
            </w:pPr>
            <w:ins w:id="4" w:author="김서욱/선임연구원/차세대표준(연)IoT팀(suhwook.kim@lge.com)" w:date="2018-11-06T15:11:00Z">
              <w:r>
                <w:rPr>
                  <w:rFonts w:eastAsiaTheme="minorEastAsia" w:hint="eastAsia"/>
                  <w:bCs/>
                  <w:iCs/>
                  <w:sz w:val="18"/>
                  <w:szCs w:val="22"/>
                  <w:lang w:val="en-GB" w:eastAsia="ko-KR"/>
                </w:rPr>
                <w:t xml:space="preserve">Denied, </w:t>
              </w:r>
              <w:r w:rsidRPr="006B7F38">
                <w:rPr>
                  <w:rFonts w:eastAsiaTheme="minorEastAsia"/>
                  <w:bCs/>
                  <w:iCs/>
                  <w:sz w:val="18"/>
                  <w:szCs w:val="22"/>
                  <w:lang w:val="en-GB" w:eastAsia="ko-KR"/>
                </w:rPr>
                <w:t>AP has buffered BU</w:t>
              </w:r>
              <w:r>
                <w:rPr>
                  <w:rFonts w:eastAsiaTheme="minorEastAsia"/>
                  <w:bCs/>
                  <w:iCs/>
                  <w:sz w:val="18"/>
                  <w:szCs w:val="22"/>
                  <w:lang w:val="en-GB" w:eastAsia="ko-KR"/>
                </w:rPr>
                <w:t>(s)</w:t>
              </w:r>
              <w:r w:rsidRPr="006B7F38">
                <w:rPr>
                  <w:rFonts w:eastAsiaTheme="minorEastAsia"/>
                  <w:bCs/>
                  <w:iCs/>
                  <w:sz w:val="18"/>
                  <w:szCs w:val="22"/>
                  <w:lang w:val="en-GB" w:eastAsia="ko-KR"/>
                </w:rPr>
                <w:t xml:space="preserve"> for the STA</w:t>
              </w:r>
            </w:ins>
          </w:p>
        </w:tc>
      </w:tr>
      <w:tr w:rsidR="00BC3EB6" w:rsidTr="00C625E1">
        <w:trPr>
          <w:trHeight w:val="534"/>
        </w:trPr>
        <w:tc>
          <w:tcPr>
            <w:tcW w:w="1959" w:type="dxa"/>
            <w:vAlign w:val="center"/>
          </w:tcPr>
          <w:p w:rsidR="00BC3EB6" w:rsidRPr="008B78D0" w:rsidRDefault="00BC3EB6" w:rsidP="00C625E1">
            <w:pPr>
              <w:pStyle w:val="T"/>
              <w:spacing w:before="0"/>
              <w:jc w:val="center"/>
              <w:rPr>
                <w:rFonts w:eastAsiaTheme="minorEastAsia"/>
                <w:bCs/>
                <w:iCs/>
                <w:sz w:val="18"/>
                <w:szCs w:val="22"/>
                <w:lang w:val="en-GB" w:eastAsia="ko-KR"/>
              </w:rPr>
            </w:pPr>
            <w:del w:id="5" w:author="김서욱/선임연구원/차세대표준(연)IoT팀(suhwook.kim@lge.com)" w:date="2018-11-06T15:12:00Z">
              <w:r w:rsidDel="006B7F38">
                <w:rPr>
                  <w:rFonts w:eastAsiaTheme="minorEastAsia"/>
                  <w:bCs/>
                  <w:iCs/>
                  <w:sz w:val="18"/>
                  <w:szCs w:val="22"/>
                  <w:lang w:val="en-GB" w:eastAsia="ko-KR"/>
                </w:rPr>
                <w:delText>3</w:delText>
              </w:r>
            </w:del>
            <w:ins w:id="6" w:author="김서욱/선임연구원/차세대표준(연)IoT팀(suhwook.kim@lge.com)" w:date="2018-11-06T15:12:00Z">
              <w:r>
                <w:rPr>
                  <w:rFonts w:eastAsiaTheme="minorEastAsia"/>
                  <w:bCs/>
                  <w:iCs/>
                  <w:sz w:val="18"/>
                  <w:szCs w:val="22"/>
                  <w:lang w:val="en-GB" w:eastAsia="ko-KR"/>
                </w:rPr>
                <w:t>4</w:t>
              </w:r>
            </w:ins>
            <w:r w:rsidRPr="008B78D0">
              <w:rPr>
                <w:rFonts w:eastAsiaTheme="minorEastAsia" w:hint="eastAsia"/>
                <w:bCs/>
                <w:iCs/>
                <w:sz w:val="18"/>
                <w:szCs w:val="22"/>
                <w:lang w:val="en-GB" w:eastAsia="ko-KR"/>
              </w:rPr>
              <w:t>-255</w:t>
            </w:r>
          </w:p>
        </w:tc>
        <w:tc>
          <w:tcPr>
            <w:tcW w:w="2279" w:type="dxa"/>
            <w:vAlign w:val="center"/>
          </w:tcPr>
          <w:p w:rsidR="00BC3EB6" w:rsidRPr="008B78D0" w:rsidRDefault="00BC3EB6" w:rsidP="00C625E1">
            <w:pPr>
              <w:pStyle w:val="T"/>
              <w:spacing w:before="0"/>
              <w:rPr>
                <w:rFonts w:eastAsiaTheme="minorEastAsia"/>
                <w:bCs/>
                <w:iCs/>
                <w:sz w:val="18"/>
                <w:szCs w:val="22"/>
                <w:lang w:val="en-GB" w:eastAsia="ko-KR"/>
              </w:rPr>
            </w:pPr>
            <w:r>
              <w:rPr>
                <w:rFonts w:eastAsiaTheme="minorEastAsia" w:hint="eastAsia"/>
                <w:bCs/>
                <w:iCs/>
                <w:sz w:val="18"/>
                <w:szCs w:val="22"/>
                <w:lang w:val="en-GB" w:eastAsia="ko-KR"/>
              </w:rPr>
              <w:t>Reserved</w:t>
            </w:r>
          </w:p>
        </w:tc>
      </w:tr>
    </w:tbl>
    <w:p w:rsidR="00BC3EB6" w:rsidRDefault="00BC3EB6" w:rsidP="00BC3EB6">
      <w:pPr>
        <w:pStyle w:val="T"/>
        <w:rPr>
          <w:rFonts w:eastAsiaTheme="minorEastAsia"/>
          <w:b/>
          <w:bCs/>
          <w:iCs/>
          <w:sz w:val="22"/>
          <w:szCs w:val="22"/>
          <w:lang w:val="en-GB" w:eastAsia="ko-KR"/>
        </w:rPr>
      </w:pPr>
    </w:p>
    <w:p w:rsidR="00BC3EB6" w:rsidRDefault="00BC3EB6" w:rsidP="00BC3EB6">
      <w:pPr>
        <w:pStyle w:val="T"/>
        <w:rPr>
          <w:rFonts w:eastAsiaTheme="minorEastAsia"/>
          <w:b/>
          <w:bCs/>
          <w:iCs/>
          <w:sz w:val="22"/>
          <w:szCs w:val="22"/>
          <w:lang w:val="en-GB" w:eastAsia="ko-KR"/>
        </w:rPr>
      </w:pPr>
    </w:p>
    <w:p w:rsidR="00F17F9B" w:rsidRDefault="00F17F9B" w:rsidP="00F17F9B">
      <w:pPr>
        <w:pStyle w:val="SP990322"/>
        <w:spacing w:before="240" w:after="240"/>
        <w:rPr>
          <w:color w:val="000000"/>
        </w:rPr>
      </w:pPr>
    </w:p>
    <w:p w:rsidR="00837E98" w:rsidRDefault="00837E98" w:rsidP="00837E98">
      <w:pPr>
        <w:pStyle w:val="Default"/>
      </w:pPr>
      <w:bookmarkStart w:id="7" w:name="_GoBack"/>
      <w:bookmarkEnd w:id="7"/>
    </w:p>
    <w:p w:rsidR="00837E98" w:rsidRDefault="00837E98" w:rsidP="00837E98">
      <w:pPr>
        <w:pStyle w:val="Default"/>
      </w:pPr>
    </w:p>
    <w:p w:rsidR="00837E98" w:rsidRDefault="00837E98" w:rsidP="00837E98">
      <w:pPr>
        <w:pStyle w:val="Default"/>
      </w:pPr>
    </w:p>
    <w:p w:rsidR="00837E98" w:rsidRDefault="00837E98" w:rsidP="00837E98">
      <w:pPr>
        <w:pStyle w:val="Default"/>
      </w:pPr>
    </w:p>
    <w:p w:rsidR="00837E98" w:rsidRDefault="00837E98" w:rsidP="00837E98">
      <w:pPr>
        <w:pStyle w:val="Default"/>
      </w:pPr>
    </w:p>
    <w:p w:rsidR="00837E98" w:rsidRDefault="00837E98" w:rsidP="00837E98">
      <w:pPr>
        <w:pStyle w:val="Default"/>
      </w:pPr>
    </w:p>
    <w:p w:rsidR="00837E98" w:rsidRDefault="00837E98" w:rsidP="00837E98">
      <w:pPr>
        <w:pStyle w:val="Default"/>
      </w:pPr>
    </w:p>
    <w:p w:rsidR="00837E98" w:rsidRPr="00837E98" w:rsidRDefault="00837E98" w:rsidP="00837E98">
      <w:pPr>
        <w:pStyle w:val="Default"/>
      </w:pPr>
    </w:p>
    <w:p w:rsidR="00712D12" w:rsidRDefault="00712D12" w:rsidP="00712D12">
      <w:pPr>
        <w:rPr>
          <w:color w:val="000000"/>
          <w:sz w:val="20"/>
          <w:u w:val="single"/>
          <w:lang w:val="en-US" w:eastAsia="ko-KR"/>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the 5</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as </w:t>
      </w:r>
      <w:r w:rsidRPr="00CB6D27">
        <w:rPr>
          <w:b/>
          <w:bCs/>
          <w:sz w:val="20"/>
          <w:highlight w:val="yellow"/>
        </w:rPr>
        <w:t>follows [</w:t>
      </w:r>
      <w:r w:rsidR="00CB6D27" w:rsidRPr="00CB6D27">
        <w:rPr>
          <w:b/>
          <w:bCs/>
          <w:sz w:val="20"/>
          <w:highlight w:val="yellow"/>
        </w:rPr>
        <w:t>567</w:t>
      </w:r>
      <w:r w:rsidRPr="00CB6D27">
        <w:rPr>
          <w:b/>
          <w:bCs/>
          <w:sz w:val="20"/>
          <w:highlight w:val="yellow"/>
        </w:rPr>
        <w:t>]</w:t>
      </w:r>
      <w:r w:rsidRPr="00A13054">
        <w:rPr>
          <w:b/>
          <w:bCs/>
          <w:sz w:val="20"/>
          <w:highlight w:val="yellow"/>
        </w:rPr>
        <w:t>:</w:t>
      </w:r>
    </w:p>
    <w:p w:rsidR="00F17F9B" w:rsidRDefault="00F17F9B" w:rsidP="00F17F9B">
      <w:pPr>
        <w:pStyle w:val="T"/>
        <w:rPr>
          <w:rStyle w:val="SC9204816"/>
          <w:rFonts w:hint="eastAsia"/>
        </w:rPr>
      </w:pPr>
      <w:r>
        <w:rPr>
          <w:rStyle w:val="SC9204816"/>
        </w:rPr>
        <w:t>The WUR Parameters Control field indicates the configuration of the following WUR Parameters field. The format of the WUR Parameter Control field is shown in Figure 9-751b (WUR Parameters Control field format).</w:t>
      </w:r>
      <w:ins w:id="8" w:author="김서욱/선임연구원/차세대표준(연)IoT팀(suhwook.kim@lge.com)" w:date="2018-11-09T08:21:00Z">
        <w:r w:rsidR="00BC7F84">
          <w:rPr>
            <w:rStyle w:val="SC9204816"/>
          </w:rPr>
          <w:t>The WUR Parameters Control</w:t>
        </w:r>
      </w:ins>
      <w:ins w:id="9" w:author="김서욱/선임연구원/차세대표준(연)IoT팀(suhwook.kim@lge.com)" w:date="2018-11-07T10:58:00Z">
        <w:r w:rsidR="00712D12" w:rsidRPr="00712D12">
          <w:rPr>
            <w:rStyle w:val="SC9204816"/>
          </w:rPr>
          <w:t xml:space="preserve"> </w:t>
        </w:r>
        <w:r w:rsidR="00712D12">
          <w:rPr>
            <w:rStyle w:val="SC9204816"/>
          </w:rPr>
          <w:t xml:space="preserve">field is valid only when the Action Type field is set to “Enter WUR Mode Response” or “Enter WUR Mode </w:t>
        </w:r>
        <w:proofErr w:type="spellStart"/>
        <w:r w:rsidR="00712D12">
          <w:rPr>
            <w:rStyle w:val="SC9204816"/>
          </w:rPr>
          <w:t>Suspsend</w:t>
        </w:r>
        <w:proofErr w:type="spellEnd"/>
        <w:r w:rsidR="00712D12">
          <w:rPr>
            <w:rStyle w:val="SC9204816"/>
          </w:rPr>
          <w:t xml:space="preserve"> Response” and </w:t>
        </w:r>
        <w:r w:rsidR="00712D12" w:rsidRPr="00712D12">
          <w:rPr>
            <w:rStyle w:val="SC9204816"/>
          </w:rPr>
          <w:t>WUR Mode Response Status</w:t>
        </w:r>
        <w:r w:rsidR="00712D12">
          <w:rPr>
            <w:rStyle w:val="SC9204816"/>
          </w:rPr>
          <w:t xml:space="preserve"> field is set to Accept. Otherwise, this field is reserved.</w:t>
        </w:r>
      </w:ins>
    </w:p>
    <w:p w:rsidR="00F17F9B" w:rsidRDefault="00F17F9B" w:rsidP="00F17F9B">
      <w:pPr>
        <w:pStyle w:val="T"/>
        <w:rPr>
          <w:rFonts w:eastAsiaTheme="minorEastAsia"/>
          <w:b/>
          <w:bCs/>
          <w:iCs/>
          <w:sz w:val="22"/>
          <w:szCs w:val="22"/>
          <w:lang w:val="en-GB" w:eastAsia="ko-KR"/>
        </w:rPr>
      </w:pPr>
    </w:p>
    <w:p w:rsidR="00F17F9B" w:rsidRDefault="00F17F9B" w:rsidP="00F17F9B">
      <w:pPr>
        <w:rPr>
          <w:color w:val="000000"/>
          <w:sz w:val="20"/>
          <w:u w:val="single"/>
          <w:lang w:val="en-US" w:eastAsia="ko-KR"/>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this paragraph after 6</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w:t>
      </w:r>
      <w:r w:rsidRPr="00CB6D27">
        <w:rPr>
          <w:b/>
          <w:bCs/>
          <w:sz w:val="20"/>
          <w:highlight w:val="yellow"/>
        </w:rPr>
        <w:t>paragraph</w:t>
      </w:r>
      <w:r w:rsidR="00712D12" w:rsidRPr="00CB6D27">
        <w:rPr>
          <w:b/>
          <w:bCs/>
          <w:sz w:val="20"/>
          <w:highlight w:val="yellow"/>
        </w:rPr>
        <w:t xml:space="preserve"> [</w:t>
      </w:r>
      <w:r w:rsidR="00CB6D27" w:rsidRPr="00CB6D27">
        <w:rPr>
          <w:b/>
          <w:bCs/>
          <w:sz w:val="20"/>
          <w:highlight w:val="yellow"/>
        </w:rPr>
        <w:t>567</w:t>
      </w:r>
      <w:r w:rsidR="00712D12" w:rsidRPr="00CB6D27">
        <w:rPr>
          <w:b/>
          <w:bCs/>
          <w:sz w:val="20"/>
          <w:highlight w:val="yellow"/>
        </w:rPr>
        <w:t>]</w:t>
      </w:r>
      <w:r w:rsidRPr="00A13054">
        <w:rPr>
          <w:b/>
          <w:bCs/>
          <w:sz w:val="20"/>
          <w:highlight w:val="yellow"/>
        </w:rPr>
        <w:t>:</w:t>
      </w:r>
    </w:p>
    <w:p w:rsidR="00BC3EB6" w:rsidRPr="00107762" w:rsidRDefault="00BC3EB6" w:rsidP="00BC3EB6">
      <w:pPr>
        <w:pStyle w:val="SP990302"/>
        <w:spacing w:before="480" w:after="240"/>
        <w:rPr>
          <w:ins w:id="10" w:author="김서욱/선임연구원/차세대표준(연)IoT팀(suhwook.kim@lge.com)" w:date="2018-11-07T10:42:00Z"/>
          <w:rStyle w:val="SC9204816"/>
        </w:rPr>
      </w:pPr>
      <w:ins w:id="11" w:author="김서욱/선임연구원/차세대표준(연)IoT팀(suhwook.kim@lge.com)" w:date="2018-11-07T10:42:00Z">
        <w:r w:rsidRPr="00107762">
          <w:rPr>
            <w:rStyle w:val="SC9204816"/>
          </w:rPr>
          <w:t>WUR Parameters field is present in WUR Mode element when Action Type is “Enter WUR Mode Request”, “Enter WUR Mode Suspend Request”, “Enter WUR Mode Response” with WUR Mode Response Status field is Accept, or “Enter WUR Mode Suspend Response” with WUR Mode Response Status field is Accept. Otherwise, WUR Parameters field is not present in WUR Mode element.</w:t>
        </w:r>
      </w:ins>
    </w:p>
    <w:p w:rsidR="00BC3EB6" w:rsidRPr="00BC3EB6" w:rsidRDefault="00BC3EB6" w:rsidP="00E967B5">
      <w:pPr>
        <w:pStyle w:val="Default"/>
      </w:pPr>
    </w:p>
    <w:sectPr w:rsidR="00BC3EB6" w:rsidRPr="00BC3EB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C4" w:rsidRDefault="006F34C4">
      <w:r>
        <w:separator/>
      </w:r>
    </w:p>
  </w:endnote>
  <w:endnote w:type="continuationSeparator" w:id="0">
    <w:p w:rsidR="006F34C4" w:rsidRDefault="006F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6F34C4">
    <w:pPr>
      <w:pStyle w:val="a3"/>
      <w:tabs>
        <w:tab w:val="clear" w:pos="6480"/>
        <w:tab w:val="center" w:pos="4680"/>
        <w:tab w:val="right" w:pos="9360"/>
      </w:tabs>
    </w:pPr>
    <w:r>
      <w:fldChar w:fldCharType="begin"/>
    </w:r>
    <w:r>
      <w:instrText xml:space="preserve"> SUBJECT  \* MERGEFORMAT </w:instrText>
    </w:r>
    <w:r>
      <w:fldChar w:fldCharType="separate"/>
    </w:r>
    <w:r w:rsidR="00A52FBB">
      <w:t>Submission</w:t>
    </w:r>
    <w:r>
      <w:fldChar w:fldCharType="end"/>
    </w:r>
    <w:r w:rsidR="00A52FBB">
      <w:tab/>
      <w:t xml:space="preserve">page </w:t>
    </w:r>
    <w:r w:rsidR="00A52FBB">
      <w:fldChar w:fldCharType="begin"/>
    </w:r>
    <w:r w:rsidR="00A52FBB">
      <w:instrText xml:space="preserve">page </w:instrText>
    </w:r>
    <w:r w:rsidR="00A52FBB">
      <w:fldChar w:fldCharType="separate"/>
    </w:r>
    <w:r w:rsidR="007C18E0">
      <w:rPr>
        <w:noProof/>
      </w:rPr>
      <w:t>3</w:t>
    </w:r>
    <w:r w:rsidR="00A52FBB">
      <w:rPr>
        <w:noProof/>
      </w:rPr>
      <w:fldChar w:fldCharType="end"/>
    </w:r>
    <w:r w:rsidR="00A52FBB">
      <w:tab/>
    </w:r>
    <w:r w:rsidR="00A52FBB">
      <w:rPr>
        <w:lang w:eastAsia="ko-KR"/>
      </w:rPr>
      <w:t xml:space="preserve">Suhwook Kim </w:t>
    </w:r>
    <w:proofErr w:type="gramStart"/>
    <w:r w:rsidR="00A52FBB">
      <w:rPr>
        <w:lang w:eastAsia="ko-KR"/>
      </w:rPr>
      <w:t>et.al.</w:t>
    </w:r>
    <w:r w:rsidR="00A52FBB">
      <w:t>,</w:t>
    </w:r>
    <w:proofErr w:type="gramEnd"/>
    <w:r w:rsidR="00A52FBB">
      <w:t xml:space="preserve"> LG Electronics</w:t>
    </w:r>
  </w:p>
  <w:p w:rsidR="00A52FBB" w:rsidRDefault="00A52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C4" w:rsidRDefault="006F34C4">
      <w:r>
        <w:separator/>
      </w:r>
    </w:p>
  </w:footnote>
  <w:footnote w:type="continuationSeparator" w:id="0">
    <w:p w:rsidR="006F34C4" w:rsidRDefault="006F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A52FBB">
    <w:pPr>
      <w:pStyle w:val="a4"/>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r w:rsidR="006F34C4">
      <w:fldChar w:fldCharType="begin"/>
    </w:r>
    <w:r w:rsidR="006F34C4">
      <w:instrText xml:space="preserve"> TITLE  \* MERGEFORMAT </w:instrText>
    </w:r>
    <w:r w:rsidR="006F34C4">
      <w:fldChar w:fldCharType="separate"/>
    </w:r>
    <w:r>
      <w:t>doc.: IEEE 802.11-18/</w:t>
    </w:r>
    <w:r>
      <w:rPr>
        <w:lang w:eastAsia="ko-KR"/>
      </w:rPr>
      <w:t>1865r</w:t>
    </w:r>
    <w:r w:rsidR="006F34C4">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762"/>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4C72"/>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4F03"/>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1558"/>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0DCC"/>
    <w:rsid w:val="00671F29"/>
    <w:rsid w:val="0067305F"/>
    <w:rsid w:val="006738D0"/>
    <w:rsid w:val="00673E73"/>
    <w:rsid w:val="006740C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0B8"/>
    <w:rsid w:val="006A67EB"/>
    <w:rsid w:val="006A6A83"/>
    <w:rsid w:val="006A7F86"/>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078D"/>
    <w:rsid w:val="006F14CD"/>
    <w:rsid w:val="006F1DD0"/>
    <w:rsid w:val="006F34C4"/>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5DA4"/>
    <w:rsid w:val="007A098E"/>
    <w:rsid w:val="007A149D"/>
    <w:rsid w:val="007A2DB1"/>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18E0"/>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37E98"/>
    <w:rsid w:val="00840667"/>
    <w:rsid w:val="00842B83"/>
    <w:rsid w:val="00842C5E"/>
    <w:rsid w:val="00843A9B"/>
    <w:rsid w:val="00845A1B"/>
    <w:rsid w:val="00850365"/>
    <w:rsid w:val="00850566"/>
    <w:rsid w:val="0085058C"/>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62A"/>
    <w:rsid w:val="00893873"/>
    <w:rsid w:val="008939BF"/>
    <w:rsid w:val="00893B19"/>
    <w:rsid w:val="00895A28"/>
    <w:rsid w:val="00897183"/>
    <w:rsid w:val="008A260D"/>
    <w:rsid w:val="008A2992"/>
    <w:rsid w:val="008A5AFD"/>
    <w:rsid w:val="008A6C61"/>
    <w:rsid w:val="008A6CD4"/>
    <w:rsid w:val="008A788A"/>
    <w:rsid w:val="008B47B4"/>
    <w:rsid w:val="008B5396"/>
    <w:rsid w:val="008B581F"/>
    <w:rsid w:val="008B78D0"/>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0A3C"/>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167"/>
    <w:rsid w:val="00A17B98"/>
    <w:rsid w:val="00A20076"/>
    <w:rsid w:val="00A219E7"/>
    <w:rsid w:val="00A2258A"/>
    <w:rsid w:val="00A2290B"/>
    <w:rsid w:val="00A229E4"/>
    <w:rsid w:val="00A2417A"/>
    <w:rsid w:val="00A246C2"/>
    <w:rsid w:val="00A24810"/>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AF0"/>
    <w:rsid w:val="00A46D09"/>
    <w:rsid w:val="00A477E6"/>
    <w:rsid w:val="00A4790E"/>
    <w:rsid w:val="00A47C1B"/>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CBC"/>
    <w:rsid w:val="00A70990"/>
    <w:rsid w:val="00A809AC"/>
    <w:rsid w:val="00A80E2F"/>
    <w:rsid w:val="00A81018"/>
    <w:rsid w:val="00A8300E"/>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C7F84"/>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1E71"/>
    <w:rsid w:val="00CB285C"/>
    <w:rsid w:val="00CB5D36"/>
    <w:rsid w:val="00CB6130"/>
    <w:rsid w:val="00CB6234"/>
    <w:rsid w:val="00CB62CB"/>
    <w:rsid w:val="00CB6D27"/>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7224-F4ED-4618-B076-C6AA0559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632</Words>
  <Characters>3603</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4227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김서욱/선임연구원/차세대표준(연)IoT팀(suhwook.kim@lge.com)</cp:lastModifiedBy>
  <cp:revision>12</cp:revision>
  <cp:lastPrinted>2010-05-04T03:47:00Z</cp:lastPrinted>
  <dcterms:created xsi:type="dcterms:W3CDTF">2018-11-07T00:30:00Z</dcterms:created>
  <dcterms:modified xsi:type="dcterms:W3CDTF">2018-11-09T04:31:00Z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