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CB72472" w:rsidR="00C723BC" w:rsidRPr="00183F4C" w:rsidRDefault="006A38C9" w:rsidP="00CE160E">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WUR Power Management</w:t>
            </w:r>
            <w:r>
              <w:rPr>
                <w:lang w:eastAsia="ko-KR"/>
              </w:rPr>
              <w:t xml:space="preserve"> Part 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43D29" w:rsidRDefault="00843D29">
                            <w:pPr>
                              <w:pStyle w:val="T1"/>
                              <w:spacing w:after="120"/>
                            </w:pPr>
                            <w:r>
                              <w:t>Abstract</w:t>
                            </w:r>
                          </w:p>
                          <w:p w14:paraId="6C13706B" w14:textId="190B0E51" w:rsidR="00843D29" w:rsidRDefault="00843D2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843D29" w:rsidRDefault="00843D29" w:rsidP="00210DDD">
                            <w:pPr>
                              <w:jc w:val="both"/>
                              <w:rPr>
                                <w:lang w:eastAsia="ko-KR"/>
                              </w:rPr>
                            </w:pPr>
                          </w:p>
                          <w:p w14:paraId="30561099" w14:textId="55181F9A" w:rsidR="00843D29" w:rsidRDefault="00843D29" w:rsidP="006A40FB">
                            <w:pPr>
                              <w:jc w:val="both"/>
                            </w:pPr>
                            <w:r>
                              <w:t xml:space="preserve">93, 494, 983, 50, 117, 123, 124, </w:t>
                            </w:r>
                            <w:r w:rsidRPr="003973DD">
                              <w:rPr>
                                <w:strike/>
                                <w:color w:val="FF0000"/>
                              </w:rPr>
                              <w:t>125</w:t>
                            </w:r>
                            <w:r>
                              <w:t xml:space="preserve">, 126, 127, 128, 129, 238, 325, 414, 416, 431, 432, 536, 539, 632, 729, 730, 865, 889, 948, 978, 979, 980, 1070, </w:t>
                            </w:r>
                            <w:r w:rsidRPr="003973DD">
                              <w:rPr>
                                <w:strike/>
                                <w:color w:val="FF0000"/>
                              </w:rPr>
                              <w:t>1071</w:t>
                            </w:r>
                            <w:r w:rsidRPr="003973DD">
                              <w:rPr>
                                <w:color w:val="FF0000"/>
                              </w:rPr>
                              <w:t xml:space="preserve">, </w:t>
                            </w:r>
                            <w:r>
                              <w:t xml:space="preserve">1133, 1134, 1145, 1157, 1158, 1242, 430 </w:t>
                            </w:r>
                          </w:p>
                          <w:p w14:paraId="401464C1" w14:textId="77777777" w:rsidR="00843D29" w:rsidRDefault="00843D29" w:rsidP="006A40FB">
                            <w:pPr>
                              <w:jc w:val="both"/>
                            </w:pPr>
                          </w:p>
                          <w:p w14:paraId="49BEED2D" w14:textId="77777777" w:rsidR="00843D29" w:rsidRDefault="00843D29" w:rsidP="006A40FB">
                            <w:pPr>
                              <w:jc w:val="both"/>
                            </w:pPr>
                            <w:r>
                              <w:t>Revisions:</w:t>
                            </w:r>
                          </w:p>
                          <w:p w14:paraId="3C9DB35C" w14:textId="77777777" w:rsidR="00843D29" w:rsidRDefault="00843D29" w:rsidP="006A40FB">
                            <w:pPr>
                              <w:jc w:val="both"/>
                            </w:pPr>
                          </w:p>
                          <w:p w14:paraId="08F6AC5D" w14:textId="77777777" w:rsidR="00843D29" w:rsidRDefault="00843D29" w:rsidP="00131357">
                            <w:pPr>
                              <w:pStyle w:val="ListParagraph"/>
                              <w:numPr>
                                <w:ilvl w:val="0"/>
                                <w:numId w:val="1"/>
                              </w:numPr>
                              <w:ind w:leftChars="0"/>
                              <w:jc w:val="both"/>
                            </w:pPr>
                            <w:r>
                              <w:t>Rev 0: Initial version of the document.</w:t>
                            </w:r>
                          </w:p>
                          <w:p w14:paraId="52090430" w14:textId="2793D75B" w:rsidR="00843D29" w:rsidRDefault="00843D29" w:rsidP="00473F40">
                            <w:pPr>
                              <w:pStyle w:val="ListParagraph"/>
                              <w:ind w:leftChars="0" w:left="720"/>
                              <w:jc w:val="both"/>
                            </w:pPr>
                            <w:r>
                              <w:t xml:space="preserve">Rev 1: Further revision based on the discussion during the presentation. </w:t>
                            </w:r>
                            <w:r w:rsidR="008160B4">
                              <w:t>Rem</w:t>
                            </w:r>
                            <w:r w:rsidR="007057EA">
                              <w:t>ove CIDs 1071, 125 for further discussion</w:t>
                            </w:r>
                            <w:r w:rsidR="008160B4">
                              <w:t xml:space="preserve">. </w:t>
                            </w:r>
                          </w:p>
                          <w:p w14:paraId="57543283" w14:textId="01EF3D22" w:rsidR="00843D29" w:rsidRDefault="00843D29" w:rsidP="00D51A75">
                            <w:pPr>
                              <w:pStyle w:val="ListParagraph"/>
                              <w:ind w:leftChars="0" w:left="720"/>
                              <w:jc w:val="both"/>
                            </w:pPr>
                          </w:p>
                          <w:p w14:paraId="321BF2F3" w14:textId="7544323C" w:rsidR="00843D29" w:rsidRDefault="00843D29" w:rsidP="00604E5C">
                            <w:pPr>
                              <w:pStyle w:val="ListParagraph"/>
                              <w:ind w:leftChars="0" w:left="720"/>
                              <w:jc w:val="both"/>
                            </w:pPr>
                          </w:p>
                          <w:p w14:paraId="7A3F1A63" w14:textId="77777777" w:rsidR="00843D29" w:rsidRDefault="00843D29"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43D29" w:rsidRDefault="00843D29">
                      <w:pPr>
                        <w:pStyle w:val="T1"/>
                        <w:spacing w:after="120"/>
                      </w:pPr>
                      <w:r>
                        <w:t>Abstract</w:t>
                      </w:r>
                    </w:p>
                    <w:p w14:paraId="6C13706B" w14:textId="190B0E51" w:rsidR="00843D29" w:rsidRDefault="00843D2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843D29" w:rsidRDefault="00843D29" w:rsidP="00210DDD">
                      <w:pPr>
                        <w:jc w:val="both"/>
                        <w:rPr>
                          <w:lang w:eastAsia="ko-KR"/>
                        </w:rPr>
                      </w:pPr>
                    </w:p>
                    <w:p w14:paraId="30561099" w14:textId="55181F9A" w:rsidR="00843D29" w:rsidRDefault="00843D29" w:rsidP="006A40FB">
                      <w:pPr>
                        <w:jc w:val="both"/>
                      </w:pPr>
                      <w:r>
                        <w:t xml:space="preserve">93, 494, 983, 50, 117, 123, 124, </w:t>
                      </w:r>
                      <w:r w:rsidRPr="003973DD">
                        <w:rPr>
                          <w:strike/>
                          <w:color w:val="FF0000"/>
                        </w:rPr>
                        <w:t>125</w:t>
                      </w:r>
                      <w:r>
                        <w:t xml:space="preserve">, 126, 127, 128, 129, 238, 325, 414, 416, 431, 432, 536, 539, 632, 729, 730, 865, 889, 948, 978, 979, 980, 1070, </w:t>
                      </w:r>
                      <w:r w:rsidRPr="003973DD">
                        <w:rPr>
                          <w:strike/>
                          <w:color w:val="FF0000"/>
                        </w:rPr>
                        <w:t>1071</w:t>
                      </w:r>
                      <w:r w:rsidRPr="003973DD">
                        <w:rPr>
                          <w:color w:val="FF0000"/>
                        </w:rPr>
                        <w:t xml:space="preserve">, </w:t>
                      </w:r>
                      <w:r>
                        <w:t xml:space="preserve">1133, 1134, 1145, 1157, 1158, 1242, 430 </w:t>
                      </w:r>
                    </w:p>
                    <w:p w14:paraId="401464C1" w14:textId="77777777" w:rsidR="00843D29" w:rsidRDefault="00843D29" w:rsidP="006A40FB">
                      <w:pPr>
                        <w:jc w:val="both"/>
                      </w:pPr>
                    </w:p>
                    <w:p w14:paraId="49BEED2D" w14:textId="77777777" w:rsidR="00843D29" w:rsidRDefault="00843D29" w:rsidP="006A40FB">
                      <w:pPr>
                        <w:jc w:val="both"/>
                      </w:pPr>
                      <w:r>
                        <w:t>Revisions:</w:t>
                      </w:r>
                    </w:p>
                    <w:p w14:paraId="3C9DB35C" w14:textId="77777777" w:rsidR="00843D29" w:rsidRDefault="00843D29" w:rsidP="006A40FB">
                      <w:pPr>
                        <w:jc w:val="both"/>
                      </w:pPr>
                    </w:p>
                    <w:p w14:paraId="08F6AC5D" w14:textId="77777777" w:rsidR="00843D29" w:rsidRDefault="00843D29" w:rsidP="00131357">
                      <w:pPr>
                        <w:pStyle w:val="ListParagraph"/>
                        <w:numPr>
                          <w:ilvl w:val="0"/>
                          <w:numId w:val="1"/>
                        </w:numPr>
                        <w:ind w:leftChars="0"/>
                        <w:jc w:val="both"/>
                      </w:pPr>
                      <w:r>
                        <w:t>Rev 0: Initial version of the document.</w:t>
                      </w:r>
                    </w:p>
                    <w:p w14:paraId="52090430" w14:textId="2793D75B" w:rsidR="00843D29" w:rsidRDefault="00843D29" w:rsidP="00473F40">
                      <w:pPr>
                        <w:pStyle w:val="ListParagraph"/>
                        <w:ind w:leftChars="0" w:left="720"/>
                        <w:jc w:val="both"/>
                      </w:pPr>
                      <w:r>
                        <w:t xml:space="preserve">Rev 1: Further revision based on the discussion during the presentation. </w:t>
                      </w:r>
                      <w:r w:rsidR="008160B4">
                        <w:t>Rem</w:t>
                      </w:r>
                      <w:r w:rsidR="007057EA">
                        <w:t>ove CIDs 1071, 125 for further discussion</w:t>
                      </w:r>
                      <w:r w:rsidR="008160B4">
                        <w:t xml:space="preserve">. </w:t>
                      </w:r>
                    </w:p>
                    <w:p w14:paraId="57543283" w14:textId="01EF3D22" w:rsidR="00843D29" w:rsidRDefault="00843D29" w:rsidP="00D51A75">
                      <w:pPr>
                        <w:pStyle w:val="ListParagraph"/>
                        <w:ind w:leftChars="0" w:left="720"/>
                        <w:jc w:val="both"/>
                      </w:pPr>
                    </w:p>
                    <w:p w14:paraId="321BF2F3" w14:textId="7544323C" w:rsidR="00843D29" w:rsidRDefault="00843D29" w:rsidP="00604E5C">
                      <w:pPr>
                        <w:pStyle w:val="ListParagraph"/>
                        <w:ind w:leftChars="0" w:left="720"/>
                        <w:jc w:val="both"/>
                      </w:pPr>
                    </w:p>
                    <w:p w14:paraId="7A3F1A63" w14:textId="77777777" w:rsidR="00843D29" w:rsidRDefault="00843D29"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E0703" w:rsidRPr="00DF4A52" w14:paraId="239A1378" w14:textId="77777777" w:rsidTr="00330F15">
        <w:trPr>
          <w:trHeight w:val="1002"/>
        </w:trPr>
        <w:tc>
          <w:tcPr>
            <w:tcW w:w="721" w:type="dxa"/>
          </w:tcPr>
          <w:p w14:paraId="089F0B7B" w14:textId="14FAE77F"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93</w:t>
            </w:r>
          </w:p>
        </w:tc>
        <w:tc>
          <w:tcPr>
            <w:tcW w:w="900" w:type="dxa"/>
          </w:tcPr>
          <w:p w14:paraId="58882F9F" w14:textId="788FC1CF"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7B97BA9A" w14:textId="3E0B17C3"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47.15</w:t>
            </w:r>
          </w:p>
        </w:tc>
        <w:tc>
          <w:tcPr>
            <w:tcW w:w="900" w:type="dxa"/>
          </w:tcPr>
          <w:p w14:paraId="06DEAFF8" w14:textId="4A9B6D87"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11.2.3.1</w:t>
            </w:r>
          </w:p>
        </w:tc>
        <w:tc>
          <w:tcPr>
            <w:tcW w:w="2875" w:type="dxa"/>
          </w:tcPr>
          <w:p w14:paraId="281160B0" w14:textId="47C5BE24"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Move this exception to somewhere in clause 31. This way we don't have an isolated WUR exception in the baseline which would confuse more than anything else. Also this would remove any changes to 11.</w:t>
            </w:r>
          </w:p>
        </w:tc>
        <w:tc>
          <w:tcPr>
            <w:tcW w:w="1625" w:type="dxa"/>
          </w:tcPr>
          <w:p w14:paraId="3DB6FE21" w14:textId="081C4CB7" w:rsidR="002E0703" w:rsidRPr="009936DA"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1C839DF1" w14:textId="2180B614" w:rsidR="005A7C82" w:rsidRDefault="00651786" w:rsidP="00855B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38F44CB" w14:textId="77777777" w:rsidR="00651786" w:rsidRDefault="00651786" w:rsidP="00855B10">
            <w:pPr>
              <w:autoSpaceDE w:val="0"/>
              <w:autoSpaceDN w:val="0"/>
              <w:adjustRightInd w:val="0"/>
              <w:rPr>
                <w:rFonts w:ascii="Calibri" w:hAnsi="Calibri" w:cs="Calibri"/>
                <w:sz w:val="18"/>
                <w:szCs w:val="18"/>
              </w:rPr>
            </w:pPr>
          </w:p>
          <w:p w14:paraId="61D5D6CF" w14:textId="77777777" w:rsidR="00651786" w:rsidRDefault="00651786" w:rsidP="00855B1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39EB038" w14:textId="77777777" w:rsidR="00651786" w:rsidRDefault="00651786" w:rsidP="00855B10">
            <w:pPr>
              <w:autoSpaceDE w:val="0"/>
              <w:autoSpaceDN w:val="0"/>
              <w:adjustRightInd w:val="0"/>
              <w:rPr>
                <w:rFonts w:ascii="Calibri" w:hAnsi="Calibri" w:cs="Calibri"/>
                <w:sz w:val="18"/>
                <w:szCs w:val="18"/>
              </w:rPr>
            </w:pPr>
          </w:p>
          <w:p w14:paraId="4A2E1FBC" w14:textId="62667566" w:rsidR="00651786" w:rsidRDefault="00651786" w:rsidP="00855B1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93</w:t>
            </w:r>
            <w:r w:rsidRPr="006E5B6A">
              <w:rPr>
                <w:rFonts w:ascii="Calibri" w:hAnsi="Calibri" w:cs="Calibri"/>
                <w:sz w:val="18"/>
                <w:szCs w:val="18"/>
              </w:rPr>
              <w:t>.</w:t>
            </w:r>
          </w:p>
          <w:p w14:paraId="004EF05C" w14:textId="77777777" w:rsidR="00855B10" w:rsidRDefault="00855B10" w:rsidP="00855B10">
            <w:pPr>
              <w:autoSpaceDE w:val="0"/>
              <w:autoSpaceDN w:val="0"/>
              <w:adjustRightInd w:val="0"/>
              <w:rPr>
                <w:rFonts w:ascii="Calibri" w:hAnsi="Calibri" w:cs="Calibri"/>
                <w:sz w:val="18"/>
                <w:szCs w:val="18"/>
              </w:rPr>
            </w:pPr>
          </w:p>
          <w:p w14:paraId="304008B0" w14:textId="4A9A4CDD" w:rsidR="00855B10" w:rsidRDefault="00855B10" w:rsidP="00855B10">
            <w:pPr>
              <w:autoSpaceDE w:val="0"/>
              <w:autoSpaceDN w:val="0"/>
              <w:adjustRightInd w:val="0"/>
              <w:rPr>
                <w:rFonts w:ascii="Calibri" w:hAnsi="Calibri" w:cs="Calibri"/>
                <w:sz w:val="18"/>
                <w:szCs w:val="18"/>
              </w:rPr>
            </w:pPr>
          </w:p>
        </w:tc>
      </w:tr>
      <w:tr w:rsidR="002E0703" w:rsidRPr="00DF4A52" w14:paraId="4B7136F7" w14:textId="77777777" w:rsidTr="00330F15">
        <w:trPr>
          <w:trHeight w:val="1002"/>
        </w:trPr>
        <w:tc>
          <w:tcPr>
            <w:tcW w:w="721" w:type="dxa"/>
          </w:tcPr>
          <w:p w14:paraId="2ED8C603" w14:textId="59DB3932" w:rsidR="002E070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494</w:t>
            </w:r>
          </w:p>
        </w:tc>
        <w:tc>
          <w:tcPr>
            <w:tcW w:w="900" w:type="dxa"/>
          </w:tcPr>
          <w:p w14:paraId="4D311A8F" w14:textId="61D82D03"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Joseph Levy</w:t>
            </w:r>
          </w:p>
        </w:tc>
        <w:tc>
          <w:tcPr>
            <w:tcW w:w="720" w:type="dxa"/>
          </w:tcPr>
          <w:p w14:paraId="6FD4C600" w14:textId="3D43C147"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47.07</w:t>
            </w:r>
          </w:p>
        </w:tc>
        <w:tc>
          <w:tcPr>
            <w:tcW w:w="900" w:type="dxa"/>
          </w:tcPr>
          <w:p w14:paraId="50BCD6F9" w14:textId="6B5A9DED"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11.2.3</w:t>
            </w:r>
          </w:p>
        </w:tc>
        <w:tc>
          <w:tcPr>
            <w:tcW w:w="2875" w:type="dxa"/>
          </w:tcPr>
          <w:p w14:paraId="778FFABA" w14:textId="0E6984D6"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As this amendment is currently written - the device containing the non-AP STA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is called a STA, it this is not changed then many changes are required in clause 11.2 to define the states of the WUR STA.  This is not the preferred way to proceed as it would simply be better to add a clause describing the allowed WUR mode allowed power states. Stating that a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can be in one of two states WUR awake and WUR doze and that the STA is always in doze whenever WUR mode is active, as frames to the STA collocated with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must be buffered by the AP when the device is in WUR mode.</w:t>
            </w:r>
          </w:p>
        </w:tc>
        <w:tc>
          <w:tcPr>
            <w:tcW w:w="1625" w:type="dxa"/>
          </w:tcPr>
          <w:p w14:paraId="69929D77" w14:textId="0119C36A"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Clarify the operation of WUR mode and clarify what is added and what STA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behavior</w:t>
            </w:r>
            <w:proofErr w:type="spellEnd"/>
            <w:r w:rsidRPr="002E0703">
              <w:rPr>
                <w:rFonts w:ascii="Calibri" w:hAnsi="Calibri" w:cs="Arial"/>
                <w:sz w:val="18"/>
                <w:szCs w:val="18"/>
              </w:rPr>
              <w:t xml:space="preserve"> is while WUR mode is active.</w:t>
            </w:r>
          </w:p>
        </w:tc>
        <w:tc>
          <w:tcPr>
            <w:tcW w:w="3207" w:type="dxa"/>
          </w:tcPr>
          <w:p w14:paraId="53AC451C" w14:textId="77777777" w:rsidR="00BB2DDB" w:rsidRDefault="00BB2DDB" w:rsidP="00BB2D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3225" w14:textId="77777777" w:rsidR="00BB2DDB" w:rsidRDefault="00BB2DDB" w:rsidP="00BB2DDB">
            <w:pPr>
              <w:autoSpaceDE w:val="0"/>
              <w:autoSpaceDN w:val="0"/>
              <w:adjustRightInd w:val="0"/>
              <w:rPr>
                <w:rFonts w:ascii="Calibri" w:hAnsi="Calibri" w:cs="Calibri"/>
                <w:sz w:val="18"/>
                <w:szCs w:val="18"/>
              </w:rPr>
            </w:pPr>
          </w:p>
          <w:p w14:paraId="4BAE1FCE" w14:textId="02029985" w:rsidR="00855B10" w:rsidRDefault="00BB2DDB"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1" w:author="Huang, Po-kai" w:date="2018-11-06T04:50:00Z">
              <w:r>
                <w:rPr>
                  <w:rFonts w:ascii="Calibri" w:hAnsi="Calibri" w:cs="Calibri"/>
                  <w:sz w:val="18"/>
                  <w:szCs w:val="18"/>
                </w:rPr>
                <w:t xml:space="preserve"> </w:t>
              </w:r>
            </w:ins>
            <w:r>
              <w:rPr>
                <w:rFonts w:ascii="Calibri" w:hAnsi="Calibri" w:cs="Calibri"/>
                <w:sz w:val="18"/>
                <w:szCs w:val="18"/>
              </w:rPr>
              <w:t>Descriptions in 11.2.3 are moved to 31.6. Note that t</w:t>
            </w:r>
            <w:r w:rsidR="00855B10">
              <w:rPr>
                <w:rFonts w:ascii="Calibri" w:hAnsi="Calibri" w:cs="Calibri"/>
                <w:sz w:val="18"/>
                <w:szCs w:val="18"/>
              </w:rPr>
              <w:t xml:space="preserve">he operation of WUR mode is described in Clause 31.6. States of </w:t>
            </w:r>
            <w:proofErr w:type="spellStart"/>
            <w:r w:rsidR="00855B10">
              <w:rPr>
                <w:rFonts w:ascii="Calibri" w:hAnsi="Calibri" w:cs="Calibri"/>
                <w:sz w:val="18"/>
                <w:szCs w:val="18"/>
              </w:rPr>
              <w:t>WURx</w:t>
            </w:r>
            <w:proofErr w:type="spellEnd"/>
            <w:r w:rsidR="00855B10">
              <w:rPr>
                <w:rFonts w:ascii="Calibri" w:hAnsi="Calibri" w:cs="Calibri"/>
                <w:sz w:val="18"/>
                <w:szCs w:val="18"/>
              </w:rPr>
              <w:t xml:space="preserve"> is defined in </w:t>
            </w:r>
            <w:r>
              <w:rPr>
                <w:rFonts w:ascii="Calibri" w:hAnsi="Calibri" w:cs="Calibri"/>
                <w:sz w:val="18"/>
                <w:szCs w:val="18"/>
              </w:rPr>
              <w:t xml:space="preserve">31.6.2. </w:t>
            </w:r>
            <w:proofErr w:type="spellStart"/>
            <w:r>
              <w:rPr>
                <w:rFonts w:ascii="Calibri" w:hAnsi="Calibri" w:cs="Calibri"/>
                <w:sz w:val="18"/>
                <w:szCs w:val="18"/>
              </w:rPr>
              <w:t>Furhter</w:t>
            </w:r>
            <w:proofErr w:type="spellEnd"/>
            <w:r>
              <w:rPr>
                <w:rFonts w:ascii="Calibri" w:hAnsi="Calibri" w:cs="Calibri"/>
                <w:sz w:val="18"/>
                <w:szCs w:val="18"/>
              </w:rPr>
              <w:t xml:space="preserve">, note that </w:t>
            </w:r>
            <w:r w:rsidR="00B915D1">
              <w:rPr>
                <w:rFonts w:ascii="Calibri" w:hAnsi="Calibri" w:cs="Calibri"/>
                <w:sz w:val="18"/>
                <w:szCs w:val="18"/>
              </w:rPr>
              <w:t xml:space="preserve">non-AP </w:t>
            </w:r>
            <w:r>
              <w:rPr>
                <w:rFonts w:ascii="Calibri" w:hAnsi="Calibri" w:cs="Calibri"/>
                <w:sz w:val="18"/>
                <w:szCs w:val="18"/>
              </w:rPr>
              <w:t xml:space="preserve">STA can still be in awake or doze state under WUR mode. </w:t>
            </w:r>
            <w:r w:rsidR="00B915D1">
              <w:rPr>
                <w:rFonts w:ascii="Calibri" w:hAnsi="Calibri" w:cs="Calibri"/>
                <w:sz w:val="18"/>
                <w:szCs w:val="18"/>
              </w:rPr>
              <w:t xml:space="preserve">AP simply follows the existing operation to buffer packets when the non-AP STA is in doze state. </w:t>
            </w:r>
          </w:p>
          <w:p w14:paraId="287F8718" w14:textId="77777777" w:rsidR="00B915D1" w:rsidRDefault="00B915D1" w:rsidP="002E0703">
            <w:pPr>
              <w:autoSpaceDE w:val="0"/>
              <w:autoSpaceDN w:val="0"/>
              <w:adjustRightInd w:val="0"/>
              <w:rPr>
                <w:rFonts w:ascii="Calibri" w:hAnsi="Calibri" w:cs="Calibri"/>
                <w:sz w:val="18"/>
                <w:szCs w:val="18"/>
              </w:rPr>
            </w:pPr>
          </w:p>
          <w:p w14:paraId="7206F9A6" w14:textId="77777777" w:rsidR="00BB2DDB" w:rsidRDefault="00BB2DDB" w:rsidP="002E0703">
            <w:pPr>
              <w:autoSpaceDE w:val="0"/>
              <w:autoSpaceDN w:val="0"/>
              <w:adjustRightInd w:val="0"/>
              <w:rPr>
                <w:rFonts w:ascii="Calibri" w:hAnsi="Calibri" w:cs="Calibri"/>
                <w:sz w:val="18"/>
                <w:szCs w:val="18"/>
              </w:rPr>
            </w:pPr>
          </w:p>
          <w:p w14:paraId="456C3BA8" w14:textId="57C9E5E0" w:rsidR="00BB2DDB" w:rsidRDefault="00BB2DDB" w:rsidP="00BB2D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93</w:t>
            </w:r>
            <w:r w:rsidRPr="006E5B6A">
              <w:rPr>
                <w:rFonts w:ascii="Calibri" w:hAnsi="Calibri" w:cs="Calibri"/>
                <w:sz w:val="18"/>
                <w:szCs w:val="18"/>
              </w:rPr>
              <w:t>.</w:t>
            </w:r>
          </w:p>
          <w:p w14:paraId="38AFCDA6" w14:textId="1A445CF0" w:rsidR="00BB2DDB" w:rsidRPr="001C063D" w:rsidRDefault="00BB2DDB" w:rsidP="002E0703">
            <w:pPr>
              <w:autoSpaceDE w:val="0"/>
              <w:autoSpaceDN w:val="0"/>
              <w:adjustRightInd w:val="0"/>
              <w:rPr>
                <w:rFonts w:ascii="Calibri" w:hAnsi="Calibri" w:cs="Calibri"/>
                <w:sz w:val="18"/>
                <w:szCs w:val="18"/>
              </w:rPr>
            </w:pPr>
          </w:p>
        </w:tc>
      </w:tr>
      <w:tr w:rsidR="002E0703" w:rsidRPr="00DF4A52" w14:paraId="2D8A3FB4" w14:textId="77777777" w:rsidTr="00330F15">
        <w:trPr>
          <w:trHeight w:val="1002"/>
        </w:trPr>
        <w:tc>
          <w:tcPr>
            <w:tcW w:w="721" w:type="dxa"/>
          </w:tcPr>
          <w:p w14:paraId="03DED3A2" w14:textId="3EB3ED2A" w:rsidR="002E070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983</w:t>
            </w:r>
          </w:p>
        </w:tc>
        <w:tc>
          <w:tcPr>
            <w:tcW w:w="900" w:type="dxa"/>
          </w:tcPr>
          <w:p w14:paraId="166994BE" w14:textId="0EF592FA" w:rsidR="002E0703" w:rsidRPr="00391EA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6B7BFAE9" w14:textId="7E1440BB"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19.05</w:t>
            </w:r>
          </w:p>
        </w:tc>
        <w:tc>
          <w:tcPr>
            <w:tcW w:w="900" w:type="dxa"/>
          </w:tcPr>
          <w:p w14:paraId="0E55BE33" w14:textId="6A0443D0"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3.2</w:t>
            </w:r>
          </w:p>
        </w:tc>
        <w:tc>
          <w:tcPr>
            <w:tcW w:w="2875" w:type="dxa"/>
          </w:tcPr>
          <w:p w14:paraId="0A6E6041" w14:textId="40AA6265"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There isn't definition of "WUR Mode"</w:t>
            </w:r>
          </w:p>
        </w:tc>
        <w:tc>
          <w:tcPr>
            <w:tcW w:w="1625" w:type="dxa"/>
          </w:tcPr>
          <w:p w14:paraId="476F5A28" w14:textId="638DA2BE"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Define "WUR Mode"</w:t>
            </w:r>
          </w:p>
        </w:tc>
        <w:tc>
          <w:tcPr>
            <w:tcW w:w="3207" w:type="dxa"/>
          </w:tcPr>
          <w:p w14:paraId="0809CE23" w14:textId="77777777" w:rsidR="0085730E" w:rsidRDefault="0085730E" w:rsidP="0085730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B35B7B4" w14:textId="77777777" w:rsidR="0085730E" w:rsidRDefault="0085730E" w:rsidP="0085730E">
            <w:pPr>
              <w:autoSpaceDE w:val="0"/>
              <w:autoSpaceDN w:val="0"/>
              <w:adjustRightInd w:val="0"/>
              <w:rPr>
                <w:rFonts w:ascii="Calibri" w:hAnsi="Calibri" w:cs="Calibri"/>
                <w:sz w:val="18"/>
                <w:szCs w:val="18"/>
              </w:rPr>
            </w:pPr>
          </w:p>
          <w:p w14:paraId="56D56DEC" w14:textId="77777777" w:rsidR="0085730E" w:rsidRDefault="0085730E" w:rsidP="0085730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4E6E88D" w14:textId="77777777" w:rsidR="0085730E" w:rsidRDefault="0085730E" w:rsidP="0085730E">
            <w:pPr>
              <w:autoSpaceDE w:val="0"/>
              <w:autoSpaceDN w:val="0"/>
              <w:adjustRightInd w:val="0"/>
              <w:rPr>
                <w:rFonts w:ascii="Calibri" w:hAnsi="Calibri" w:cs="Calibri"/>
                <w:sz w:val="18"/>
                <w:szCs w:val="18"/>
              </w:rPr>
            </w:pPr>
          </w:p>
          <w:p w14:paraId="39743FB1" w14:textId="344A4896" w:rsidR="0085730E" w:rsidRDefault="0085730E" w:rsidP="0085730E">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984</w:t>
            </w:r>
            <w:r w:rsidRPr="006E5B6A">
              <w:rPr>
                <w:rFonts w:ascii="Calibri" w:hAnsi="Calibri" w:cs="Calibri"/>
                <w:sz w:val="18"/>
                <w:szCs w:val="18"/>
              </w:rPr>
              <w:t>.</w:t>
            </w:r>
          </w:p>
          <w:p w14:paraId="15E28162" w14:textId="74B61328" w:rsidR="00B915D1" w:rsidRPr="001C063D" w:rsidRDefault="00B915D1" w:rsidP="002E0703">
            <w:pPr>
              <w:autoSpaceDE w:val="0"/>
              <w:autoSpaceDN w:val="0"/>
              <w:adjustRightInd w:val="0"/>
              <w:rPr>
                <w:rFonts w:ascii="Calibri" w:hAnsi="Calibri" w:cs="Calibri"/>
                <w:sz w:val="18"/>
                <w:szCs w:val="18"/>
              </w:rPr>
            </w:pPr>
          </w:p>
        </w:tc>
      </w:tr>
      <w:tr w:rsidR="002E0703" w:rsidRPr="00DF4A52" w14:paraId="6BA8E3E6" w14:textId="77777777" w:rsidTr="00330F15">
        <w:trPr>
          <w:trHeight w:val="1002"/>
        </w:trPr>
        <w:tc>
          <w:tcPr>
            <w:tcW w:w="721" w:type="dxa"/>
          </w:tcPr>
          <w:p w14:paraId="3A56509D" w14:textId="048B523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50</w:t>
            </w:r>
          </w:p>
        </w:tc>
        <w:tc>
          <w:tcPr>
            <w:tcW w:w="900" w:type="dxa"/>
          </w:tcPr>
          <w:p w14:paraId="1C5F7B71" w14:textId="6FDD165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Albert </w:t>
            </w:r>
            <w:proofErr w:type="spellStart"/>
            <w:r w:rsidRPr="002E0703">
              <w:rPr>
                <w:rFonts w:ascii="Calibri" w:hAnsi="Calibri" w:cs="Arial"/>
                <w:sz w:val="18"/>
                <w:szCs w:val="18"/>
              </w:rPr>
              <w:t>Petrick</w:t>
            </w:r>
            <w:proofErr w:type="spellEnd"/>
          </w:p>
        </w:tc>
        <w:tc>
          <w:tcPr>
            <w:tcW w:w="720" w:type="dxa"/>
          </w:tcPr>
          <w:p w14:paraId="160F60D1" w14:textId="0FAF562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6701DF55" w14:textId="5488AAC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4DE19C91" w14:textId="1A0C45E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WUR service is called out in the text in several </w:t>
            </w:r>
            <w:proofErr w:type="spellStart"/>
            <w:r w:rsidRPr="002E0703">
              <w:rPr>
                <w:rFonts w:ascii="Calibri" w:hAnsi="Calibri" w:cs="Arial"/>
                <w:sz w:val="18"/>
                <w:szCs w:val="18"/>
              </w:rPr>
              <w:t>subclauses</w:t>
            </w:r>
            <w:proofErr w:type="spellEnd"/>
            <w:r w:rsidRPr="002E0703">
              <w:rPr>
                <w:rFonts w:ascii="Calibri" w:hAnsi="Calibri" w:cs="Arial"/>
                <w:sz w:val="18"/>
                <w:szCs w:val="18"/>
              </w:rPr>
              <w:t>.  Its needs clarification to be defined.</w:t>
            </w:r>
          </w:p>
        </w:tc>
        <w:tc>
          <w:tcPr>
            <w:tcW w:w="1625" w:type="dxa"/>
          </w:tcPr>
          <w:p w14:paraId="63403499" w14:textId="25DB27F0" w:rsidR="002E0703" w:rsidRPr="00BA03DF" w:rsidRDefault="002E0703" w:rsidP="002E0703">
            <w:pPr>
              <w:autoSpaceDE w:val="0"/>
              <w:autoSpaceDN w:val="0"/>
              <w:adjustRightInd w:val="0"/>
              <w:rPr>
                <w:rFonts w:ascii="Calibri" w:hAnsi="Calibri" w:cs="Arial"/>
                <w:sz w:val="18"/>
                <w:szCs w:val="18"/>
              </w:rPr>
            </w:pPr>
          </w:p>
        </w:tc>
        <w:tc>
          <w:tcPr>
            <w:tcW w:w="3207" w:type="dxa"/>
          </w:tcPr>
          <w:p w14:paraId="0B584E9E" w14:textId="5CC24254" w:rsidR="002E0703" w:rsidRDefault="004A675C" w:rsidP="002E07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F65385A" w14:textId="77777777" w:rsidR="004A675C" w:rsidRDefault="004A675C" w:rsidP="002E0703">
            <w:pPr>
              <w:autoSpaceDE w:val="0"/>
              <w:autoSpaceDN w:val="0"/>
              <w:adjustRightInd w:val="0"/>
              <w:rPr>
                <w:rFonts w:ascii="Calibri" w:hAnsi="Calibri" w:cs="Calibri"/>
                <w:sz w:val="18"/>
                <w:szCs w:val="18"/>
              </w:rPr>
            </w:pPr>
          </w:p>
          <w:p w14:paraId="23777885" w14:textId="77777777" w:rsidR="004A675C" w:rsidRDefault="004A675C" w:rsidP="002E0703">
            <w:pPr>
              <w:autoSpaceDE w:val="0"/>
              <w:autoSpaceDN w:val="0"/>
              <w:adjustRightInd w:val="0"/>
              <w:rPr>
                <w:rFonts w:ascii="Calibri" w:hAnsi="Calibri" w:cs="Calibri"/>
                <w:sz w:val="18"/>
                <w:szCs w:val="18"/>
              </w:rPr>
            </w:pPr>
          </w:p>
          <w:p w14:paraId="063BC0BC" w14:textId="77777777" w:rsidR="004A675C" w:rsidRDefault="004A675C" w:rsidP="004A675C">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3D5DA492" w14:textId="77777777" w:rsidR="004A675C" w:rsidRDefault="004A675C" w:rsidP="004A675C">
            <w:pPr>
              <w:autoSpaceDE w:val="0"/>
              <w:autoSpaceDN w:val="0"/>
              <w:adjustRightInd w:val="0"/>
              <w:rPr>
                <w:rFonts w:ascii="Calibri" w:hAnsi="Calibri" w:cs="Calibri"/>
                <w:sz w:val="18"/>
                <w:szCs w:val="18"/>
              </w:rPr>
            </w:pPr>
          </w:p>
          <w:p w14:paraId="4C7F3853" w14:textId="515AAC23" w:rsidR="004A675C" w:rsidRDefault="004A675C" w:rsidP="004A675C">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sidR="00536484">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50</w:t>
            </w:r>
            <w:r w:rsidRPr="006E5B6A">
              <w:rPr>
                <w:rFonts w:ascii="Calibri" w:hAnsi="Calibri" w:cs="Calibri"/>
                <w:sz w:val="18"/>
                <w:szCs w:val="18"/>
              </w:rPr>
              <w:t>.</w:t>
            </w:r>
          </w:p>
          <w:p w14:paraId="5CB8D889" w14:textId="77777777" w:rsidR="004A675C" w:rsidRDefault="004A675C" w:rsidP="002E0703">
            <w:pPr>
              <w:autoSpaceDE w:val="0"/>
              <w:autoSpaceDN w:val="0"/>
              <w:adjustRightInd w:val="0"/>
              <w:rPr>
                <w:rFonts w:ascii="Calibri" w:hAnsi="Calibri" w:cs="Calibri"/>
                <w:sz w:val="18"/>
                <w:szCs w:val="18"/>
              </w:rPr>
            </w:pPr>
          </w:p>
          <w:p w14:paraId="312ECE30" w14:textId="7C79373F" w:rsidR="004A675C" w:rsidRDefault="004A675C" w:rsidP="002E0703">
            <w:pPr>
              <w:autoSpaceDE w:val="0"/>
              <w:autoSpaceDN w:val="0"/>
              <w:adjustRightInd w:val="0"/>
              <w:rPr>
                <w:rFonts w:ascii="Calibri" w:hAnsi="Calibri" w:cs="Calibri"/>
                <w:sz w:val="18"/>
                <w:szCs w:val="18"/>
              </w:rPr>
            </w:pPr>
          </w:p>
        </w:tc>
      </w:tr>
      <w:tr w:rsidR="002E0703" w:rsidRPr="00DF4A52" w14:paraId="5BCB8527" w14:textId="77777777" w:rsidTr="00330F15">
        <w:trPr>
          <w:trHeight w:val="1002"/>
        </w:trPr>
        <w:tc>
          <w:tcPr>
            <w:tcW w:w="721" w:type="dxa"/>
          </w:tcPr>
          <w:p w14:paraId="493BCDF0" w14:textId="492FCAB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117</w:t>
            </w:r>
          </w:p>
        </w:tc>
        <w:tc>
          <w:tcPr>
            <w:tcW w:w="900" w:type="dxa"/>
          </w:tcPr>
          <w:p w14:paraId="165852DF" w14:textId="7A90004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556FF0F4" w14:textId="0167B56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427BA678" w14:textId="02A6216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1CAE1DAA" w14:textId="3A5B699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WUR Discovery is provided to </w:t>
            </w:r>
            <w:proofErr w:type="spellStart"/>
            <w:r w:rsidRPr="002E0703">
              <w:rPr>
                <w:rFonts w:ascii="Calibri" w:hAnsi="Calibri" w:cs="Arial"/>
                <w:sz w:val="18"/>
                <w:szCs w:val="18"/>
              </w:rPr>
              <w:t>unassociated</w:t>
            </w:r>
            <w:proofErr w:type="spellEnd"/>
            <w:r w:rsidRPr="002E0703">
              <w:rPr>
                <w:rFonts w:ascii="Calibri" w:hAnsi="Calibri" w:cs="Arial"/>
                <w:sz w:val="18"/>
                <w:szCs w:val="18"/>
              </w:rPr>
              <w:t xml:space="preserve"> STAs. Perhaps call out that the negotiated WUR mode is the one under description here.</w:t>
            </w:r>
          </w:p>
        </w:tc>
        <w:tc>
          <w:tcPr>
            <w:tcW w:w="1625" w:type="dxa"/>
          </w:tcPr>
          <w:p w14:paraId="5EB4D4F4" w14:textId="5FEECC0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6FD48D6E" w14:textId="77777777" w:rsidR="00536484" w:rsidRDefault="00536484" w:rsidP="00536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42A594" w14:textId="77777777" w:rsidR="00536484" w:rsidRDefault="00536484" w:rsidP="00536484">
            <w:pPr>
              <w:autoSpaceDE w:val="0"/>
              <w:autoSpaceDN w:val="0"/>
              <w:adjustRightInd w:val="0"/>
              <w:rPr>
                <w:rFonts w:ascii="Calibri" w:hAnsi="Calibri" w:cs="Calibri"/>
                <w:sz w:val="18"/>
                <w:szCs w:val="18"/>
              </w:rPr>
            </w:pPr>
          </w:p>
          <w:p w14:paraId="3FD6F8E8" w14:textId="77777777" w:rsidR="00536484" w:rsidRDefault="00536484" w:rsidP="00536484">
            <w:pPr>
              <w:autoSpaceDE w:val="0"/>
              <w:autoSpaceDN w:val="0"/>
              <w:adjustRightInd w:val="0"/>
              <w:rPr>
                <w:rFonts w:ascii="Calibri" w:hAnsi="Calibri" w:cs="Calibri"/>
                <w:sz w:val="18"/>
                <w:szCs w:val="18"/>
              </w:rPr>
            </w:pPr>
          </w:p>
          <w:p w14:paraId="3517A377" w14:textId="77777777" w:rsidR="00536484" w:rsidRDefault="00536484" w:rsidP="0053648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6E6D522" w14:textId="77777777" w:rsidR="00536484" w:rsidRDefault="00536484" w:rsidP="00536484">
            <w:pPr>
              <w:autoSpaceDE w:val="0"/>
              <w:autoSpaceDN w:val="0"/>
              <w:adjustRightInd w:val="0"/>
              <w:rPr>
                <w:rFonts w:ascii="Calibri" w:hAnsi="Calibri" w:cs="Calibri"/>
                <w:sz w:val="18"/>
                <w:szCs w:val="18"/>
              </w:rPr>
            </w:pPr>
          </w:p>
          <w:p w14:paraId="408B6F70" w14:textId="48E175AF" w:rsidR="00536484" w:rsidRDefault="00536484" w:rsidP="0053648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117</w:t>
            </w:r>
            <w:r w:rsidRPr="006E5B6A">
              <w:rPr>
                <w:rFonts w:ascii="Calibri" w:hAnsi="Calibri" w:cs="Calibri"/>
                <w:sz w:val="18"/>
                <w:szCs w:val="18"/>
              </w:rPr>
              <w:t>.</w:t>
            </w:r>
          </w:p>
          <w:p w14:paraId="5A5A7872" w14:textId="3A7F9813" w:rsidR="002E0703" w:rsidRDefault="002E0703" w:rsidP="002E0703">
            <w:pPr>
              <w:autoSpaceDE w:val="0"/>
              <w:autoSpaceDN w:val="0"/>
              <w:adjustRightInd w:val="0"/>
              <w:rPr>
                <w:rFonts w:ascii="Calibri" w:hAnsi="Calibri" w:cs="Calibri"/>
                <w:sz w:val="18"/>
                <w:szCs w:val="18"/>
              </w:rPr>
            </w:pPr>
          </w:p>
        </w:tc>
      </w:tr>
      <w:tr w:rsidR="002E0703" w:rsidRPr="00DF4A52" w14:paraId="4EEF8D46" w14:textId="77777777" w:rsidTr="00330F15">
        <w:trPr>
          <w:trHeight w:val="1002"/>
        </w:trPr>
        <w:tc>
          <w:tcPr>
            <w:tcW w:w="721" w:type="dxa"/>
          </w:tcPr>
          <w:p w14:paraId="264E9A1B" w14:textId="67156DD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123</w:t>
            </w:r>
          </w:p>
        </w:tc>
        <w:tc>
          <w:tcPr>
            <w:tcW w:w="900" w:type="dxa"/>
          </w:tcPr>
          <w:p w14:paraId="307ABB53" w14:textId="3C24FB9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6F713DDC" w14:textId="71D4F28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55.24</w:t>
            </w:r>
          </w:p>
        </w:tc>
        <w:tc>
          <w:tcPr>
            <w:tcW w:w="900" w:type="dxa"/>
          </w:tcPr>
          <w:p w14:paraId="665F1189" w14:textId="1168E5A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830B545" w14:textId="003E418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Can the WUR be partially powered? Please clarify</w:t>
            </w:r>
          </w:p>
        </w:tc>
        <w:tc>
          <w:tcPr>
            <w:tcW w:w="1625" w:type="dxa"/>
          </w:tcPr>
          <w:p w14:paraId="2FA7059D" w14:textId="6F63E0E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1143537D" w14:textId="50D3ED94" w:rsidR="002E0703" w:rsidRDefault="001E0889" w:rsidP="002E0703">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6129F3">
              <w:rPr>
                <w:rFonts w:ascii="Calibri" w:hAnsi="Calibri" w:cs="Calibri"/>
                <w:sz w:val="18"/>
                <w:szCs w:val="18"/>
              </w:rPr>
              <w:t>–</w:t>
            </w:r>
          </w:p>
          <w:p w14:paraId="18BF9968" w14:textId="77777777" w:rsidR="006129F3" w:rsidRDefault="006129F3" w:rsidP="002E0703">
            <w:pPr>
              <w:autoSpaceDE w:val="0"/>
              <w:autoSpaceDN w:val="0"/>
              <w:adjustRightInd w:val="0"/>
              <w:rPr>
                <w:rFonts w:ascii="Calibri" w:hAnsi="Calibri" w:cs="Calibri"/>
                <w:sz w:val="18"/>
                <w:szCs w:val="18"/>
              </w:rPr>
            </w:pPr>
          </w:p>
          <w:p w14:paraId="2B4653DC" w14:textId="77777777" w:rsidR="001E0889" w:rsidRDefault="001E0889"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40BEC8C" w14:textId="77777777" w:rsidR="001E0889" w:rsidRDefault="001E0889" w:rsidP="002E0703">
            <w:pPr>
              <w:autoSpaceDE w:val="0"/>
              <w:autoSpaceDN w:val="0"/>
              <w:adjustRightInd w:val="0"/>
              <w:rPr>
                <w:rFonts w:ascii="Calibri" w:hAnsi="Calibri" w:cs="Calibri"/>
                <w:sz w:val="18"/>
                <w:szCs w:val="18"/>
              </w:rPr>
            </w:pPr>
          </w:p>
          <w:p w14:paraId="08A7B9C1" w14:textId="3D32F06C" w:rsidR="001E0889" w:rsidRDefault="001E0889" w:rsidP="001E088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123</w:t>
            </w:r>
            <w:r w:rsidRPr="006E5B6A">
              <w:rPr>
                <w:rFonts w:ascii="Calibri" w:hAnsi="Calibri" w:cs="Calibri"/>
                <w:sz w:val="18"/>
                <w:szCs w:val="18"/>
              </w:rPr>
              <w:t>.</w:t>
            </w:r>
          </w:p>
          <w:p w14:paraId="4B8A68CD" w14:textId="77777777" w:rsidR="001E0889" w:rsidRDefault="001E0889" w:rsidP="002E0703">
            <w:pPr>
              <w:autoSpaceDE w:val="0"/>
              <w:autoSpaceDN w:val="0"/>
              <w:adjustRightInd w:val="0"/>
              <w:rPr>
                <w:rFonts w:ascii="Calibri" w:hAnsi="Calibri" w:cs="Calibri"/>
                <w:sz w:val="18"/>
                <w:szCs w:val="18"/>
              </w:rPr>
            </w:pPr>
          </w:p>
          <w:p w14:paraId="17E44561" w14:textId="77777777" w:rsidR="001E0889" w:rsidRDefault="001E0889" w:rsidP="002E0703">
            <w:pPr>
              <w:autoSpaceDE w:val="0"/>
              <w:autoSpaceDN w:val="0"/>
              <w:adjustRightInd w:val="0"/>
              <w:rPr>
                <w:rFonts w:ascii="Calibri" w:hAnsi="Calibri" w:cs="Calibri"/>
                <w:sz w:val="18"/>
                <w:szCs w:val="18"/>
              </w:rPr>
            </w:pPr>
          </w:p>
          <w:p w14:paraId="39531BFC" w14:textId="77777777" w:rsidR="006129F3" w:rsidRDefault="006129F3" w:rsidP="002E0703">
            <w:pPr>
              <w:autoSpaceDE w:val="0"/>
              <w:autoSpaceDN w:val="0"/>
              <w:adjustRightInd w:val="0"/>
              <w:rPr>
                <w:rFonts w:ascii="Calibri" w:hAnsi="Calibri" w:cs="Calibri"/>
                <w:sz w:val="18"/>
                <w:szCs w:val="18"/>
              </w:rPr>
            </w:pPr>
          </w:p>
          <w:p w14:paraId="446558AE" w14:textId="77777777" w:rsidR="006129F3" w:rsidRDefault="006129F3" w:rsidP="002E0703">
            <w:pPr>
              <w:autoSpaceDE w:val="0"/>
              <w:autoSpaceDN w:val="0"/>
              <w:adjustRightInd w:val="0"/>
              <w:rPr>
                <w:rFonts w:ascii="Calibri" w:hAnsi="Calibri" w:cs="Calibri"/>
                <w:sz w:val="18"/>
                <w:szCs w:val="18"/>
              </w:rPr>
            </w:pPr>
          </w:p>
          <w:p w14:paraId="358F20F1" w14:textId="3597C65B" w:rsidR="006129F3" w:rsidRDefault="006129F3" w:rsidP="002E0703">
            <w:pPr>
              <w:autoSpaceDE w:val="0"/>
              <w:autoSpaceDN w:val="0"/>
              <w:adjustRightInd w:val="0"/>
              <w:rPr>
                <w:rFonts w:ascii="Calibri" w:hAnsi="Calibri" w:cs="Calibri"/>
                <w:sz w:val="18"/>
                <w:szCs w:val="18"/>
              </w:rPr>
            </w:pPr>
          </w:p>
        </w:tc>
      </w:tr>
      <w:tr w:rsidR="002E0703" w:rsidRPr="00DF4A52" w14:paraId="49247AC1" w14:textId="77777777" w:rsidTr="00330F15">
        <w:trPr>
          <w:trHeight w:val="1002"/>
        </w:trPr>
        <w:tc>
          <w:tcPr>
            <w:tcW w:w="721" w:type="dxa"/>
          </w:tcPr>
          <w:p w14:paraId="5A154AE7" w14:textId="187E979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124</w:t>
            </w:r>
          </w:p>
        </w:tc>
        <w:tc>
          <w:tcPr>
            <w:tcW w:w="900" w:type="dxa"/>
          </w:tcPr>
          <w:p w14:paraId="7DE7557C" w14:textId="5FB67EB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2EC76085" w14:textId="7728468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55.28</w:t>
            </w:r>
          </w:p>
        </w:tc>
        <w:tc>
          <w:tcPr>
            <w:tcW w:w="900" w:type="dxa"/>
          </w:tcPr>
          <w:p w14:paraId="31CEAC81" w14:textId="5F26F2F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0BC90B3" w14:textId="7444286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presence of these two notes is confusing. This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describes the power management mechanism of the wake up radio. Is it to specify that the STA follows the baseline mechanisms for power transitions? Perhaps add a declarative sentence somewhere in the WUR mode setup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and another sentence that points to this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for the WUR counterpart.</w:t>
            </w:r>
          </w:p>
        </w:tc>
        <w:tc>
          <w:tcPr>
            <w:tcW w:w="1625" w:type="dxa"/>
          </w:tcPr>
          <w:p w14:paraId="3D0819F0" w14:textId="75CDD69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4776D506" w14:textId="77777777" w:rsidR="00843BDB" w:rsidRDefault="00843BDB" w:rsidP="00843B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D71E66" w14:textId="77777777" w:rsidR="00843BDB" w:rsidRDefault="00843BDB" w:rsidP="00843BDB">
            <w:pPr>
              <w:autoSpaceDE w:val="0"/>
              <w:autoSpaceDN w:val="0"/>
              <w:adjustRightInd w:val="0"/>
              <w:rPr>
                <w:rFonts w:ascii="Calibri" w:hAnsi="Calibri" w:cs="Calibri"/>
                <w:sz w:val="18"/>
                <w:szCs w:val="18"/>
              </w:rPr>
            </w:pPr>
          </w:p>
          <w:p w14:paraId="3BB5F304" w14:textId="15300CE9" w:rsidR="00843BDB" w:rsidRDefault="00843BDB" w:rsidP="00843BDB">
            <w:pPr>
              <w:autoSpaceDE w:val="0"/>
              <w:autoSpaceDN w:val="0"/>
              <w:adjustRightInd w:val="0"/>
              <w:rPr>
                <w:rFonts w:ascii="Calibri" w:hAnsi="Calibri" w:cs="Calibri"/>
                <w:sz w:val="18"/>
                <w:szCs w:val="18"/>
              </w:rPr>
            </w:pPr>
            <w:r>
              <w:rPr>
                <w:rFonts w:ascii="Calibri" w:hAnsi="Calibri" w:cs="Calibri"/>
                <w:sz w:val="18"/>
                <w:szCs w:val="18"/>
              </w:rPr>
              <w:t>Agree in principle with the commenter. We have added description to specify that the baseline mechanism is followed by a WUR STA.</w:t>
            </w:r>
          </w:p>
          <w:p w14:paraId="4E38B0A0" w14:textId="77777777" w:rsidR="00843BDB" w:rsidRDefault="00843BDB" w:rsidP="00843BDB">
            <w:pPr>
              <w:autoSpaceDE w:val="0"/>
              <w:autoSpaceDN w:val="0"/>
              <w:adjustRightInd w:val="0"/>
              <w:rPr>
                <w:rFonts w:ascii="Calibri" w:hAnsi="Calibri" w:cs="Calibri"/>
                <w:sz w:val="18"/>
                <w:szCs w:val="18"/>
              </w:rPr>
            </w:pPr>
          </w:p>
          <w:p w14:paraId="6FDCD199" w14:textId="797FBDD5" w:rsidR="00843BDB" w:rsidRDefault="00843BDB" w:rsidP="00843B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93</w:t>
            </w:r>
            <w:r w:rsidRPr="006E5B6A">
              <w:rPr>
                <w:rFonts w:ascii="Calibri" w:hAnsi="Calibri" w:cs="Calibri"/>
                <w:sz w:val="18"/>
                <w:szCs w:val="18"/>
              </w:rPr>
              <w:t>.</w:t>
            </w:r>
          </w:p>
          <w:p w14:paraId="7AD7F023" w14:textId="6F12082D" w:rsidR="002E0703" w:rsidRDefault="002E0703" w:rsidP="002E0703">
            <w:pPr>
              <w:autoSpaceDE w:val="0"/>
              <w:autoSpaceDN w:val="0"/>
              <w:adjustRightInd w:val="0"/>
              <w:rPr>
                <w:rFonts w:ascii="Calibri" w:hAnsi="Calibri" w:cs="Calibri"/>
                <w:sz w:val="18"/>
                <w:szCs w:val="18"/>
              </w:rPr>
            </w:pPr>
          </w:p>
        </w:tc>
      </w:tr>
      <w:tr w:rsidR="002E0703" w:rsidRPr="00DF4A52" w14:paraId="72E9B916" w14:textId="77777777" w:rsidTr="00330F15">
        <w:trPr>
          <w:trHeight w:val="1002"/>
        </w:trPr>
        <w:tc>
          <w:tcPr>
            <w:tcW w:w="721" w:type="dxa"/>
          </w:tcPr>
          <w:p w14:paraId="17862AB0" w14:textId="76DA45E8" w:rsidR="002E0703" w:rsidRPr="00C176C0" w:rsidRDefault="002E0703" w:rsidP="002E0703">
            <w:pPr>
              <w:autoSpaceDE w:val="0"/>
              <w:autoSpaceDN w:val="0"/>
              <w:adjustRightInd w:val="0"/>
              <w:rPr>
                <w:rFonts w:ascii="Calibri" w:hAnsi="Calibri" w:cs="Arial"/>
                <w:strike/>
                <w:color w:val="FF0000"/>
                <w:sz w:val="18"/>
                <w:szCs w:val="18"/>
                <w:rPrChange w:id="2" w:author="Huang, Po-kai" w:date="2018-11-11T20:35:00Z">
                  <w:rPr>
                    <w:rFonts w:ascii="Calibri" w:hAnsi="Calibri" w:cs="Arial"/>
                    <w:sz w:val="18"/>
                    <w:szCs w:val="18"/>
                  </w:rPr>
                </w:rPrChange>
              </w:rPr>
            </w:pPr>
            <w:r w:rsidRPr="00C176C0">
              <w:rPr>
                <w:rFonts w:ascii="Calibri" w:hAnsi="Calibri" w:cs="Arial"/>
                <w:strike/>
                <w:color w:val="FF0000"/>
                <w:sz w:val="18"/>
                <w:szCs w:val="18"/>
                <w:rPrChange w:id="3" w:author="Huang, Po-kai" w:date="2018-11-11T20:35:00Z">
                  <w:rPr>
                    <w:rFonts w:ascii="Calibri" w:hAnsi="Calibri" w:cs="Arial"/>
                    <w:sz w:val="18"/>
                    <w:szCs w:val="18"/>
                  </w:rPr>
                </w:rPrChange>
              </w:rPr>
              <w:t>125</w:t>
            </w:r>
          </w:p>
        </w:tc>
        <w:tc>
          <w:tcPr>
            <w:tcW w:w="900" w:type="dxa"/>
          </w:tcPr>
          <w:p w14:paraId="11205CFC" w14:textId="2CDDCE8A" w:rsidR="002E0703" w:rsidRPr="00C176C0" w:rsidRDefault="002E0703" w:rsidP="002E0703">
            <w:pPr>
              <w:autoSpaceDE w:val="0"/>
              <w:autoSpaceDN w:val="0"/>
              <w:adjustRightInd w:val="0"/>
              <w:rPr>
                <w:rFonts w:ascii="Calibri" w:hAnsi="Calibri" w:cs="Arial"/>
                <w:strike/>
                <w:color w:val="FF0000"/>
                <w:sz w:val="18"/>
                <w:szCs w:val="18"/>
                <w:rPrChange w:id="4" w:author="Huang, Po-kai" w:date="2018-11-11T20:35:00Z">
                  <w:rPr>
                    <w:rFonts w:ascii="Calibri" w:hAnsi="Calibri" w:cs="Arial"/>
                    <w:sz w:val="18"/>
                    <w:szCs w:val="18"/>
                  </w:rPr>
                </w:rPrChange>
              </w:rPr>
            </w:pPr>
            <w:r w:rsidRPr="00C176C0">
              <w:rPr>
                <w:rFonts w:ascii="Calibri" w:hAnsi="Calibri" w:cs="Arial"/>
                <w:strike/>
                <w:color w:val="FF0000"/>
                <w:sz w:val="18"/>
                <w:szCs w:val="18"/>
                <w:rPrChange w:id="5" w:author="Huang, Po-kai" w:date="2018-11-11T20:35:00Z">
                  <w:rPr>
                    <w:rFonts w:ascii="Calibri" w:hAnsi="Calibri" w:cs="Arial"/>
                    <w:sz w:val="18"/>
                    <w:szCs w:val="18"/>
                  </w:rPr>
                </w:rPrChange>
              </w:rPr>
              <w:t>Alfred Asterjadhi</w:t>
            </w:r>
          </w:p>
        </w:tc>
        <w:tc>
          <w:tcPr>
            <w:tcW w:w="720" w:type="dxa"/>
          </w:tcPr>
          <w:p w14:paraId="219BE81F" w14:textId="54494DF0" w:rsidR="002E0703" w:rsidRPr="00C176C0" w:rsidRDefault="002E0703" w:rsidP="002E0703">
            <w:pPr>
              <w:autoSpaceDE w:val="0"/>
              <w:autoSpaceDN w:val="0"/>
              <w:adjustRightInd w:val="0"/>
              <w:rPr>
                <w:rFonts w:ascii="Calibri" w:hAnsi="Calibri" w:cs="Arial"/>
                <w:strike/>
                <w:color w:val="FF0000"/>
                <w:sz w:val="18"/>
                <w:szCs w:val="18"/>
                <w:rPrChange w:id="6" w:author="Huang, Po-kai" w:date="2018-11-11T20:35:00Z">
                  <w:rPr>
                    <w:rFonts w:ascii="Calibri" w:hAnsi="Calibri" w:cs="Arial"/>
                    <w:sz w:val="18"/>
                    <w:szCs w:val="18"/>
                  </w:rPr>
                </w:rPrChange>
              </w:rPr>
            </w:pPr>
            <w:r w:rsidRPr="00C176C0">
              <w:rPr>
                <w:rFonts w:ascii="Calibri" w:hAnsi="Calibri" w:cs="Arial"/>
                <w:strike/>
                <w:color w:val="FF0000"/>
                <w:sz w:val="18"/>
                <w:szCs w:val="18"/>
                <w:rPrChange w:id="7" w:author="Huang, Po-kai" w:date="2018-11-11T20:35:00Z">
                  <w:rPr>
                    <w:rFonts w:ascii="Calibri" w:hAnsi="Calibri" w:cs="Arial"/>
                    <w:sz w:val="18"/>
                    <w:szCs w:val="18"/>
                  </w:rPr>
                </w:rPrChange>
              </w:rPr>
              <w:t>55.39</w:t>
            </w:r>
          </w:p>
        </w:tc>
        <w:tc>
          <w:tcPr>
            <w:tcW w:w="900" w:type="dxa"/>
          </w:tcPr>
          <w:p w14:paraId="7524A60E" w14:textId="1B3FC6CF" w:rsidR="002E0703" w:rsidRPr="00C176C0" w:rsidRDefault="002E0703" w:rsidP="002E0703">
            <w:pPr>
              <w:autoSpaceDE w:val="0"/>
              <w:autoSpaceDN w:val="0"/>
              <w:adjustRightInd w:val="0"/>
              <w:rPr>
                <w:rFonts w:ascii="Calibri" w:hAnsi="Calibri" w:cs="Arial"/>
                <w:strike/>
                <w:color w:val="FF0000"/>
                <w:sz w:val="18"/>
                <w:szCs w:val="18"/>
                <w:rPrChange w:id="8" w:author="Huang, Po-kai" w:date="2018-11-11T20:35:00Z">
                  <w:rPr>
                    <w:rFonts w:ascii="Calibri" w:hAnsi="Calibri" w:cs="Arial"/>
                    <w:sz w:val="18"/>
                    <w:szCs w:val="18"/>
                  </w:rPr>
                </w:rPrChange>
              </w:rPr>
            </w:pPr>
            <w:r w:rsidRPr="00C176C0">
              <w:rPr>
                <w:rFonts w:ascii="Calibri" w:hAnsi="Calibri" w:cs="Arial"/>
                <w:strike/>
                <w:color w:val="FF0000"/>
                <w:sz w:val="18"/>
                <w:szCs w:val="18"/>
                <w:rPrChange w:id="9" w:author="Huang, Po-kai" w:date="2018-11-11T20:35:00Z">
                  <w:rPr>
                    <w:rFonts w:ascii="Calibri" w:hAnsi="Calibri" w:cs="Arial"/>
                    <w:sz w:val="18"/>
                    <w:szCs w:val="18"/>
                  </w:rPr>
                </w:rPrChange>
              </w:rPr>
              <w:t>31.6.2</w:t>
            </w:r>
          </w:p>
        </w:tc>
        <w:tc>
          <w:tcPr>
            <w:tcW w:w="2875" w:type="dxa"/>
          </w:tcPr>
          <w:p w14:paraId="1A035B27" w14:textId="78BAA5C6" w:rsidR="002E0703" w:rsidRPr="00C176C0" w:rsidRDefault="002E0703" w:rsidP="002E0703">
            <w:pPr>
              <w:autoSpaceDE w:val="0"/>
              <w:autoSpaceDN w:val="0"/>
              <w:adjustRightInd w:val="0"/>
              <w:rPr>
                <w:rFonts w:ascii="Calibri" w:hAnsi="Calibri" w:cs="Arial"/>
                <w:strike/>
                <w:color w:val="FF0000"/>
                <w:sz w:val="18"/>
                <w:szCs w:val="18"/>
                <w:rPrChange w:id="10" w:author="Huang, Po-kai" w:date="2018-11-11T20:35:00Z">
                  <w:rPr>
                    <w:rFonts w:ascii="Calibri" w:hAnsi="Calibri" w:cs="Arial"/>
                    <w:sz w:val="18"/>
                    <w:szCs w:val="18"/>
                  </w:rPr>
                </w:rPrChange>
              </w:rPr>
            </w:pPr>
            <w:r w:rsidRPr="00C176C0">
              <w:rPr>
                <w:rFonts w:ascii="Calibri" w:hAnsi="Calibri" w:cs="Arial"/>
                <w:strike/>
                <w:color w:val="FF0000"/>
                <w:sz w:val="18"/>
                <w:szCs w:val="18"/>
                <w:rPrChange w:id="11" w:author="Huang, Po-kai" w:date="2018-11-11T20:35:00Z">
                  <w:rPr>
                    <w:rFonts w:ascii="Calibri" w:hAnsi="Calibri" w:cs="Arial"/>
                    <w:sz w:val="18"/>
                    <w:szCs w:val="18"/>
                  </w:rPr>
                </w:rPrChange>
              </w:rPr>
              <w:t>It is not related to the PCR component state but rather tied to the reception of a WUR frame that would cause the PCR component to wake.</w:t>
            </w:r>
          </w:p>
        </w:tc>
        <w:tc>
          <w:tcPr>
            <w:tcW w:w="1625" w:type="dxa"/>
          </w:tcPr>
          <w:p w14:paraId="0DCCA895" w14:textId="2B768E13" w:rsidR="002E0703" w:rsidRPr="00C176C0" w:rsidRDefault="002E0703" w:rsidP="002E0703">
            <w:pPr>
              <w:autoSpaceDE w:val="0"/>
              <w:autoSpaceDN w:val="0"/>
              <w:adjustRightInd w:val="0"/>
              <w:rPr>
                <w:rFonts w:ascii="Calibri" w:hAnsi="Calibri" w:cs="Arial"/>
                <w:strike/>
                <w:color w:val="FF0000"/>
                <w:sz w:val="18"/>
                <w:szCs w:val="18"/>
                <w:rPrChange w:id="12" w:author="Huang, Po-kai" w:date="2018-11-11T20:35:00Z">
                  <w:rPr>
                    <w:rFonts w:ascii="Calibri" w:hAnsi="Calibri" w:cs="Arial"/>
                    <w:sz w:val="18"/>
                    <w:szCs w:val="18"/>
                  </w:rPr>
                </w:rPrChange>
              </w:rPr>
            </w:pPr>
            <w:r w:rsidRPr="00C176C0">
              <w:rPr>
                <w:rFonts w:ascii="Calibri" w:hAnsi="Calibri" w:cs="Arial"/>
                <w:strike/>
                <w:color w:val="FF0000"/>
                <w:sz w:val="18"/>
                <w:szCs w:val="18"/>
                <w:rPrChange w:id="13" w:author="Huang, Po-kai" w:date="2018-11-11T20:35:00Z">
                  <w:rPr>
                    <w:rFonts w:ascii="Calibri" w:hAnsi="Calibri" w:cs="Arial"/>
                    <w:sz w:val="18"/>
                    <w:szCs w:val="18"/>
                  </w:rPr>
                </w:rPrChange>
              </w:rPr>
              <w:t>As in comment.</w:t>
            </w:r>
          </w:p>
        </w:tc>
        <w:tc>
          <w:tcPr>
            <w:tcW w:w="3207" w:type="dxa"/>
          </w:tcPr>
          <w:p w14:paraId="209F9DAC" w14:textId="2C414075" w:rsidR="002E0703" w:rsidRPr="00C176C0" w:rsidDel="007057EA" w:rsidRDefault="002B1829" w:rsidP="002E0703">
            <w:pPr>
              <w:autoSpaceDE w:val="0"/>
              <w:autoSpaceDN w:val="0"/>
              <w:adjustRightInd w:val="0"/>
              <w:rPr>
                <w:del w:id="14" w:author="Huang, Po-kai" w:date="2018-11-11T18:40:00Z"/>
                <w:rFonts w:ascii="Calibri" w:hAnsi="Calibri" w:cs="Calibri"/>
                <w:strike/>
                <w:color w:val="FF0000"/>
                <w:sz w:val="18"/>
                <w:szCs w:val="18"/>
                <w:rPrChange w:id="15" w:author="Huang, Po-kai" w:date="2018-11-11T20:35:00Z">
                  <w:rPr>
                    <w:del w:id="16" w:author="Huang, Po-kai" w:date="2018-11-11T18:40:00Z"/>
                    <w:rFonts w:ascii="Calibri" w:hAnsi="Calibri" w:cs="Calibri"/>
                    <w:sz w:val="18"/>
                    <w:szCs w:val="18"/>
                  </w:rPr>
                </w:rPrChange>
              </w:rPr>
            </w:pPr>
            <w:del w:id="17" w:author="Huang, Po-kai" w:date="2018-11-11T18:40:00Z">
              <w:r w:rsidRPr="00C176C0" w:rsidDel="007057EA">
                <w:rPr>
                  <w:rFonts w:ascii="Calibri" w:hAnsi="Calibri" w:cs="Calibri"/>
                  <w:strike/>
                  <w:color w:val="FF0000"/>
                  <w:sz w:val="18"/>
                  <w:szCs w:val="18"/>
                  <w:rPrChange w:id="18" w:author="Huang, Po-kai" w:date="2018-11-11T20:35:00Z">
                    <w:rPr>
                      <w:rFonts w:ascii="Calibri" w:hAnsi="Calibri" w:cs="Calibri"/>
                      <w:sz w:val="18"/>
                      <w:szCs w:val="18"/>
                    </w:rPr>
                  </w:rPrChange>
                </w:rPr>
                <w:delText xml:space="preserve">Rejected – </w:delText>
              </w:r>
            </w:del>
          </w:p>
          <w:p w14:paraId="3711CD22" w14:textId="5E52A1E4" w:rsidR="002B1829" w:rsidRPr="00C176C0" w:rsidDel="007057EA" w:rsidRDefault="002B1829" w:rsidP="002E0703">
            <w:pPr>
              <w:autoSpaceDE w:val="0"/>
              <w:autoSpaceDN w:val="0"/>
              <w:adjustRightInd w:val="0"/>
              <w:rPr>
                <w:del w:id="19" w:author="Huang, Po-kai" w:date="2018-11-11T18:40:00Z"/>
                <w:rFonts w:ascii="Calibri" w:hAnsi="Calibri" w:cs="Calibri"/>
                <w:strike/>
                <w:color w:val="FF0000"/>
                <w:sz w:val="18"/>
                <w:szCs w:val="18"/>
                <w:rPrChange w:id="20" w:author="Huang, Po-kai" w:date="2018-11-11T20:35:00Z">
                  <w:rPr>
                    <w:del w:id="21" w:author="Huang, Po-kai" w:date="2018-11-11T18:40:00Z"/>
                    <w:rFonts w:ascii="Calibri" w:hAnsi="Calibri" w:cs="Calibri"/>
                    <w:sz w:val="18"/>
                    <w:szCs w:val="18"/>
                  </w:rPr>
                </w:rPrChange>
              </w:rPr>
            </w:pPr>
          </w:p>
          <w:p w14:paraId="46D9DED3" w14:textId="289280A0" w:rsidR="007057EA" w:rsidRPr="00C176C0" w:rsidRDefault="002B1829" w:rsidP="002E0703">
            <w:pPr>
              <w:autoSpaceDE w:val="0"/>
              <w:autoSpaceDN w:val="0"/>
              <w:adjustRightInd w:val="0"/>
              <w:rPr>
                <w:ins w:id="22" w:author="Huang, Po-kai" w:date="2018-11-11T18:37:00Z"/>
                <w:rFonts w:ascii="Calibri" w:hAnsi="Calibri" w:cs="Calibri"/>
                <w:strike/>
                <w:color w:val="FF0000"/>
                <w:sz w:val="18"/>
                <w:szCs w:val="18"/>
                <w:rPrChange w:id="23" w:author="Huang, Po-kai" w:date="2018-11-11T20:35:00Z">
                  <w:rPr>
                    <w:ins w:id="24" w:author="Huang, Po-kai" w:date="2018-11-11T18:37:00Z"/>
                    <w:rFonts w:ascii="Calibri" w:hAnsi="Calibri" w:cs="Calibri"/>
                    <w:sz w:val="18"/>
                    <w:szCs w:val="18"/>
                  </w:rPr>
                </w:rPrChange>
              </w:rPr>
            </w:pPr>
            <w:del w:id="25" w:author="Huang, Po-kai" w:date="2018-11-11T18:40:00Z">
              <w:r w:rsidRPr="00C176C0" w:rsidDel="007057EA">
                <w:rPr>
                  <w:rFonts w:ascii="Calibri" w:hAnsi="Calibri" w:cs="Calibri"/>
                  <w:strike/>
                  <w:color w:val="FF0000"/>
                  <w:sz w:val="18"/>
                  <w:szCs w:val="18"/>
                  <w:rPrChange w:id="26" w:author="Huang, Po-kai" w:date="2018-11-11T20:35:00Z">
                    <w:rPr>
                      <w:rFonts w:ascii="Calibri" w:hAnsi="Calibri" w:cs="Calibri"/>
                      <w:sz w:val="18"/>
                      <w:szCs w:val="18"/>
                    </w:rPr>
                  </w:rPrChange>
                </w:rPr>
                <w:delText>The bullet describes the WURx state when the PCR component is in doze state. Behaviors for the reception of wake-up frame is described in 31.7.</w:delText>
              </w:r>
            </w:del>
          </w:p>
          <w:p w14:paraId="2F4631E6" w14:textId="6A6D6893" w:rsidR="007057EA" w:rsidRPr="00C176C0" w:rsidRDefault="007057EA" w:rsidP="002E0703">
            <w:pPr>
              <w:autoSpaceDE w:val="0"/>
              <w:autoSpaceDN w:val="0"/>
              <w:adjustRightInd w:val="0"/>
              <w:rPr>
                <w:ins w:id="27" w:author="Huang, Po-kai" w:date="2018-11-11T18:37:00Z"/>
                <w:rFonts w:ascii="Calibri" w:hAnsi="Calibri" w:cs="Calibri"/>
                <w:strike/>
                <w:color w:val="FF0000"/>
                <w:sz w:val="18"/>
                <w:szCs w:val="18"/>
                <w:rPrChange w:id="28" w:author="Huang, Po-kai" w:date="2018-11-11T20:35:00Z">
                  <w:rPr>
                    <w:ins w:id="29" w:author="Huang, Po-kai" w:date="2018-11-11T18:37:00Z"/>
                    <w:rFonts w:ascii="Calibri" w:hAnsi="Calibri" w:cs="Calibri"/>
                    <w:sz w:val="18"/>
                    <w:szCs w:val="18"/>
                  </w:rPr>
                </w:rPrChange>
              </w:rPr>
            </w:pPr>
            <w:ins w:id="30" w:author="Huang, Po-kai" w:date="2018-11-11T18:37:00Z">
              <w:r w:rsidRPr="00C176C0">
                <w:rPr>
                  <w:rFonts w:ascii="Calibri" w:hAnsi="Calibri" w:cs="Calibri"/>
                  <w:strike/>
                  <w:color w:val="FF0000"/>
                  <w:sz w:val="18"/>
                  <w:szCs w:val="18"/>
                  <w:rPrChange w:id="31" w:author="Huang, Po-kai" w:date="2018-11-11T20:35:00Z">
                    <w:rPr>
                      <w:rFonts w:ascii="Calibri" w:hAnsi="Calibri" w:cs="Calibri"/>
                      <w:sz w:val="18"/>
                      <w:szCs w:val="18"/>
                    </w:rPr>
                  </w:rPrChange>
                </w:rPr>
                <w:t xml:space="preserve">Revised – </w:t>
              </w:r>
            </w:ins>
          </w:p>
          <w:p w14:paraId="0251CA37" w14:textId="77777777" w:rsidR="007057EA" w:rsidRPr="00C176C0" w:rsidRDefault="007057EA" w:rsidP="002E0703">
            <w:pPr>
              <w:autoSpaceDE w:val="0"/>
              <w:autoSpaceDN w:val="0"/>
              <w:adjustRightInd w:val="0"/>
              <w:rPr>
                <w:ins w:id="32" w:author="Huang, Po-kai" w:date="2018-11-11T18:37:00Z"/>
                <w:rFonts w:ascii="Calibri" w:hAnsi="Calibri" w:cs="Calibri"/>
                <w:strike/>
                <w:color w:val="FF0000"/>
                <w:sz w:val="18"/>
                <w:szCs w:val="18"/>
                <w:rPrChange w:id="33" w:author="Huang, Po-kai" w:date="2018-11-11T20:35:00Z">
                  <w:rPr>
                    <w:ins w:id="34" w:author="Huang, Po-kai" w:date="2018-11-11T18:37:00Z"/>
                    <w:rFonts w:ascii="Calibri" w:hAnsi="Calibri" w:cs="Calibri"/>
                    <w:sz w:val="18"/>
                    <w:szCs w:val="18"/>
                  </w:rPr>
                </w:rPrChange>
              </w:rPr>
            </w:pPr>
          </w:p>
          <w:p w14:paraId="16C7484B" w14:textId="77777777" w:rsidR="007057EA" w:rsidRPr="00C176C0" w:rsidRDefault="007057EA" w:rsidP="002E0703">
            <w:pPr>
              <w:autoSpaceDE w:val="0"/>
              <w:autoSpaceDN w:val="0"/>
              <w:adjustRightInd w:val="0"/>
              <w:rPr>
                <w:ins w:id="35" w:author="Huang, Po-kai" w:date="2018-11-11T18:37:00Z"/>
                <w:rFonts w:ascii="Calibri" w:hAnsi="Calibri" w:cs="Calibri"/>
                <w:strike/>
                <w:color w:val="FF0000"/>
                <w:sz w:val="18"/>
                <w:szCs w:val="18"/>
                <w:rPrChange w:id="36" w:author="Huang, Po-kai" w:date="2018-11-11T20:35:00Z">
                  <w:rPr>
                    <w:ins w:id="37" w:author="Huang, Po-kai" w:date="2018-11-11T18:37:00Z"/>
                    <w:rFonts w:ascii="Calibri" w:hAnsi="Calibri" w:cs="Calibri"/>
                    <w:sz w:val="18"/>
                    <w:szCs w:val="18"/>
                  </w:rPr>
                </w:rPrChange>
              </w:rPr>
            </w:pPr>
            <w:ins w:id="38" w:author="Huang, Po-kai" w:date="2018-11-11T18:37:00Z">
              <w:r w:rsidRPr="00C176C0">
                <w:rPr>
                  <w:rFonts w:ascii="Calibri" w:hAnsi="Calibri" w:cs="Calibri"/>
                  <w:strike/>
                  <w:color w:val="FF0000"/>
                  <w:sz w:val="18"/>
                  <w:szCs w:val="18"/>
                  <w:rPrChange w:id="39" w:author="Huang, Po-kai" w:date="2018-11-11T20:35:00Z">
                    <w:rPr>
                      <w:rFonts w:ascii="Calibri" w:hAnsi="Calibri" w:cs="Calibri"/>
                      <w:sz w:val="18"/>
                      <w:szCs w:val="18"/>
                    </w:rPr>
                  </w:rPrChange>
                </w:rPr>
                <w:t>Agree in principle with the commenter.</w:t>
              </w:r>
            </w:ins>
          </w:p>
          <w:p w14:paraId="3F41EA08" w14:textId="77777777" w:rsidR="007057EA" w:rsidRPr="00C176C0" w:rsidRDefault="007057EA" w:rsidP="002E0703">
            <w:pPr>
              <w:autoSpaceDE w:val="0"/>
              <w:autoSpaceDN w:val="0"/>
              <w:adjustRightInd w:val="0"/>
              <w:rPr>
                <w:ins w:id="40" w:author="Huang, Po-kai" w:date="2018-11-11T18:37:00Z"/>
                <w:rFonts w:ascii="Calibri" w:hAnsi="Calibri" w:cs="Calibri"/>
                <w:strike/>
                <w:color w:val="FF0000"/>
                <w:sz w:val="18"/>
                <w:szCs w:val="18"/>
                <w:rPrChange w:id="41" w:author="Huang, Po-kai" w:date="2018-11-11T20:35:00Z">
                  <w:rPr>
                    <w:ins w:id="42" w:author="Huang, Po-kai" w:date="2018-11-11T18:37:00Z"/>
                    <w:rFonts w:ascii="Calibri" w:hAnsi="Calibri" w:cs="Calibri"/>
                    <w:sz w:val="18"/>
                    <w:szCs w:val="18"/>
                  </w:rPr>
                </w:rPrChange>
              </w:rPr>
            </w:pPr>
          </w:p>
          <w:p w14:paraId="6F9A068A" w14:textId="5CE2E199" w:rsidR="007057EA" w:rsidRPr="00C176C0" w:rsidRDefault="007057EA" w:rsidP="007057EA">
            <w:pPr>
              <w:autoSpaceDE w:val="0"/>
              <w:autoSpaceDN w:val="0"/>
              <w:adjustRightInd w:val="0"/>
              <w:rPr>
                <w:ins w:id="43" w:author="Huang, Po-kai" w:date="2018-11-11T18:38:00Z"/>
                <w:rFonts w:ascii="Calibri" w:hAnsi="Calibri" w:cs="Calibri"/>
                <w:strike/>
                <w:color w:val="FF0000"/>
                <w:sz w:val="18"/>
                <w:szCs w:val="18"/>
                <w:rPrChange w:id="44" w:author="Huang, Po-kai" w:date="2018-11-11T20:35:00Z">
                  <w:rPr>
                    <w:ins w:id="45" w:author="Huang, Po-kai" w:date="2018-11-11T18:38:00Z"/>
                    <w:rFonts w:ascii="Calibri" w:hAnsi="Calibri" w:cs="Calibri"/>
                    <w:sz w:val="18"/>
                    <w:szCs w:val="18"/>
                  </w:rPr>
                </w:rPrChange>
              </w:rPr>
            </w:pPr>
            <w:proofErr w:type="spellStart"/>
            <w:ins w:id="46" w:author="Huang, Po-kai" w:date="2018-11-11T18:38:00Z">
              <w:r w:rsidRPr="00C176C0">
                <w:rPr>
                  <w:rFonts w:ascii="Calibri" w:hAnsi="Calibri" w:cs="Calibri"/>
                  <w:strike/>
                  <w:color w:val="FF0000"/>
                  <w:sz w:val="18"/>
                  <w:szCs w:val="18"/>
                  <w:rPrChange w:id="47" w:author="Huang, Po-kai" w:date="2018-11-11T20:35:00Z">
                    <w:rPr>
                      <w:rFonts w:ascii="Calibri" w:hAnsi="Calibri" w:cs="Calibri"/>
                      <w:sz w:val="18"/>
                      <w:szCs w:val="18"/>
                    </w:rPr>
                  </w:rPrChange>
                </w:rPr>
                <w:t>TGba</w:t>
              </w:r>
              <w:proofErr w:type="spellEnd"/>
              <w:r w:rsidRPr="00C176C0">
                <w:rPr>
                  <w:rFonts w:ascii="Calibri" w:hAnsi="Calibri" w:cs="Calibri"/>
                  <w:strike/>
                  <w:color w:val="FF0000"/>
                  <w:sz w:val="18"/>
                  <w:szCs w:val="18"/>
                  <w:rPrChange w:id="48" w:author="Huang, Po-kai" w:date="2018-11-11T20:35:00Z">
                    <w:rPr>
                      <w:rFonts w:ascii="Calibri" w:hAnsi="Calibri" w:cs="Calibri"/>
                      <w:sz w:val="18"/>
                      <w:szCs w:val="18"/>
                    </w:rPr>
                  </w:rPrChange>
                </w:rPr>
                <w:t xml:space="preserve"> editor, please make changes as shown in doc 11-18/1864</w:t>
              </w:r>
            </w:ins>
            <w:r w:rsidR="00C176C0">
              <w:rPr>
                <w:rFonts w:ascii="Calibri" w:hAnsi="Calibri" w:cs="Calibri"/>
                <w:strike/>
                <w:color w:val="FF0000"/>
                <w:sz w:val="18"/>
                <w:szCs w:val="18"/>
              </w:rPr>
              <w:t>r1</w:t>
            </w:r>
            <w:ins w:id="49" w:author="Huang, Po-kai" w:date="2018-11-11T18:38:00Z">
              <w:r w:rsidRPr="00C176C0">
                <w:rPr>
                  <w:rFonts w:ascii="Calibri" w:hAnsi="Calibri" w:cs="Calibri"/>
                  <w:strike/>
                  <w:color w:val="FF0000"/>
                  <w:sz w:val="18"/>
                  <w:szCs w:val="18"/>
                  <w:rPrChange w:id="50" w:author="Huang, Po-kai" w:date="2018-11-11T20:35:00Z">
                    <w:rPr>
                      <w:rFonts w:ascii="Calibri" w:hAnsi="Calibri" w:cs="Calibri"/>
                      <w:sz w:val="18"/>
                      <w:szCs w:val="18"/>
                    </w:rPr>
                  </w:rPrChange>
                </w:rPr>
                <w:t xml:space="preserve"> under all headings that include CID 125.</w:t>
              </w:r>
            </w:ins>
          </w:p>
          <w:p w14:paraId="7F6C258E" w14:textId="720CD36C" w:rsidR="007057EA" w:rsidRPr="00C176C0" w:rsidRDefault="007057EA" w:rsidP="002E0703">
            <w:pPr>
              <w:autoSpaceDE w:val="0"/>
              <w:autoSpaceDN w:val="0"/>
              <w:adjustRightInd w:val="0"/>
              <w:rPr>
                <w:rFonts w:ascii="Calibri" w:hAnsi="Calibri" w:cs="Calibri"/>
                <w:strike/>
                <w:color w:val="FF0000"/>
                <w:sz w:val="18"/>
                <w:szCs w:val="18"/>
                <w:rPrChange w:id="51" w:author="Huang, Po-kai" w:date="2018-11-11T20:35:00Z">
                  <w:rPr>
                    <w:rFonts w:ascii="Calibri" w:hAnsi="Calibri" w:cs="Calibri"/>
                    <w:sz w:val="18"/>
                    <w:szCs w:val="18"/>
                  </w:rPr>
                </w:rPrChange>
              </w:rPr>
            </w:pPr>
          </w:p>
        </w:tc>
      </w:tr>
      <w:tr w:rsidR="002E0703" w:rsidRPr="00DF4A52" w14:paraId="345A09C6" w14:textId="77777777" w:rsidTr="00330F15">
        <w:trPr>
          <w:trHeight w:val="1002"/>
        </w:trPr>
        <w:tc>
          <w:tcPr>
            <w:tcW w:w="721" w:type="dxa"/>
          </w:tcPr>
          <w:p w14:paraId="0B6E6E9E" w14:textId="762D347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126</w:t>
            </w:r>
          </w:p>
        </w:tc>
        <w:tc>
          <w:tcPr>
            <w:tcW w:w="900" w:type="dxa"/>
          </w:tcPr>
          <w:p w14:paraId="26964CFC" w14:textId="5912A24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6F14321E" w14:textId="3AE8B87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55.56</w:t>
            </w:r>
          </w:p>
        </w:tc>
        <w:tc>
          <w:tcPr>
            <w:tcW w:w="900" w:type="dxa"/>
          </w:tcPr>
          <w:p w14:paraId="74D3892E" w14:textId="0CF88C7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72429348" w14:textId="36305FC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case of group addressed BU delivery is missing in the items.</w:t>
            </w:r>
          </w:p>
        </w:tc>
        <w:tc>
          <w:tcPr>
            <w:tcW w:w="1625" w:type="dxa"/>
          </w:tcPr>
          <w:p w14:paraId="7F192ECF" w14:textId="78D847B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4996CE99" w14:textId="032C7097" w:rsidR="00843BDB" w:rsidRDefault="00843BDB" w:rsidP="002E0703">
            <w:pPr>
              <w:autoSpaceDE w:val="0"/>
              <w:autoSpaceDN w:val="0"/>
              <w:adjustRightInd w:val="0"/>
              <w:rPr>
                <w:rFonts w:ascii="Calibri" w:hAnsi="Calibri" w:cs="Calibri"/>
                <w:sz w:val="18"/>
                <w:szCs w:val="18"/>
              </w:rPr>
            </w:pPr>
            <w:r>
              <w:rPr>
                <w:rFonts w:ascii="Calibri" w:hAnsi="Calibri" w:cs="Calibri"/>
                <w:sz w:val="18"/>
                <w:szCs w:val="18"/>
              </w:rPr>
              <w:t>Revised –</w:t>
            </w:r>
          </w:p>
          <w:p w14:paraId="1921E419" w14:textId="77777777" w:rsidR="00843BDB" w:rsidRDefault="00843BDB" w:rsidP="002E0703">
            <w:pPr>
              <w:autoSpaceDE w:val="0"/>
              <w:autoSpaceDN w:val="0"/>
              <w:adjustRightInd w:val="0"/>
              <w:rPr>
                <w:rFonts w:ascii="Calibri" w:hAnsi="Calibri" w:cs="Calibri"/>
                <w:sz w:val="18"/>
                <w:szCs w:val="18"/>
              </w:rPr>
            </w:pPr>
          </w:p>
          <w:p w14:paraId="191E66C2" w14:textId="08144D4F" w:rsidR="00843BDB" w:rsidRDefault="00843BDB" w:rsidP="002E0703">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 We clarify that AP and non-AP STA follows the wake-up operation defined in 31.7.</w:t>
            </w:r>
          </w:p>
          <w:p w14:paraId="3E58F0BA" w14:textId="77777777" w:rsidR="00843BDB" w:rsidRDefault="00843BDB" w:rsidP="002E0703">
            <w:pPr>
              <w:autoSpaceDE w:val="0"/>
              <w:autoSpaceDN w:val="0"/>
              <w:adjustRightInd w:val="0"/>
              <w:rPr>
                <w:rFonts w:ascii="Calibri" w:hAnsi="Calibri" w:cs="Calibri"/>
                <w:sz w:val="18"/>
                <w:szCs w:val="18"/>
              </w:rPr>
            </w:pPr>
          </w:p>
          <w:p w14:paraId="7517D7A6" w14:textId="15980162" w:rsidR="00843BDB" w:rsidRDefault="00843BDB" w:rsidP="00843B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126</w:t>
            </w:r>
            <w:r w:rsidRPr="006E5B6A">
              <w:rPr>
                <w:rFonts w:ascii="Calibri" w:hAnsi="Calibri" w:cs="Calibri"/>
                <w:sz w:val="18"/>
                <w:szCs w:val="18"/>
              </w:rPr>
              <w:t>.</w:t>
            </w:r>
          </w:p>
          <w:p w14:paraId="0425AC92" w14:textId="1015386A" w:rsidR="00843BDB" w:rsidRDefault="00843BDB" w:rsidP="002E0703">
            <w:pPr>
              <w:autoSpaceDE w:val="0"/>
              <w:autoSpaceDN w:val="0"/>
              <w:adjustRightInd w:val="0"/>
              <w:rPr>
                <w:rFonts w:ascii="Calibri" w:hAnsi="Calibri" w:cs="Calibri"/>
                <w:sz w:val="18"/>
                <w:szCs w:val="18"/>
              </w:rPr>
            </w:pPr>
          </w:p>
        </w:tc>
      </w:tr>
      <w:tr w:rsidR="002E0703" w:rsidRPr="00DF4A52" w14:paraId="38866A6F" w14:textId="77777777" w:rsidTr="00330F15">
        <w:trPr>
          <w:trHeight w:val="1002"/>
        </w:trPr>
        <w:tc>
          <w:tcPr>
            <w:tcW w:w="721" w:type="dxa"/>
          </w:tcPr>
          <w:p w14:paraId="7D35B543" w14:textId="3980AC8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127</w:t>
            </w:r>
          </w:p>
        </w:tc>
        <w:tc>
          <w:tcPr>
            <w:tcW w:w="900" w:type="dxa"/>
          </w:tcPr>
          <w:p w14:paraId="1077BE5C" w14:textId="4979E86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5CCE7C01" w14:textId="64D5D49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55.62</w:t>
            </w:r>
          </w:p>
        </w:tc>
        <w:tc>
          <w:tcPr>
            <w:tcW w:w="900" w:type="dxa"/>
          </w:tcPr>
          <w:p w14:paraId="78780F1F" w14:textId="7A4A8E6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30E91385" w14:textId="19452F6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Cannot have normative </w:t>
            </w:r>
            <w:proofErr w:type="spellStart"/>
            <w:r w:rsidRPr="002E0703">
              <w:rPr>
                <w:rFonts w:ascii="Calibri" w:hAnsi="Calibri" w:cs="Arial"/>
                <w:sz w:val="18"/>
                <w:szCs w:val="18"/>
              </w:rPr>
              <w:t>behavior</w:t>
            </w:r>
            <w:proofErr w:type="spellEnd"/>
            <w:r w:rsidRPr="002E0703">
              <w:rPr>
                <w:rFonts w:ascii="Calibri" w:hAnsi="Calibri" w:cs="Arial"/>
                <w:sz w:val="18"/>
                <w:szCs w:val="18"/>
              </w:rPr>
              <w:t xml:space="preserve"> in a note. Please replace it with something else.</w:t>
            </w:r>
          </w:p>
        </w:tc>
        <w:tc>
          <w:tcPr>
            <w:tcW w:w="1625" w:type="dxa"/>
          </w:tcPr>
          <w:p w14:paraId="789EA782" w14:textId="0E38482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3212B659" w14:textId="77777777" w:rsidR="00843BDB" w:rsidRDefault="00843BDB" w:rsidP="00843BDB">
            <w:pPr>
              <w:autoSpaceDE w:val="0"/>
              <w:autoSpaceDN w:val="0"/>
              <w:adjustRightInd w:val="0"/>
              <w:rPr>
                <w:rFonts w:ascii="Calibri" w:hAnsi="Calibri" w:cs="Calibri"/>
                <w:sz w:val="18"/>
                <w:szCs w:val="18"/>
              </w:rPr>
            </w:pPr>
            <w:r>
              <w:rPr>
                <w:rFonts w:ascii="Calibri" w:hAnsi="Calibri" w:cs="Calibri"/>
                <w:sz w:val="18"/>
                <w:szCs w:val="18"/>
              </w:rPr>
              <w:t>Revised –</w:t>
            </w:r>
          </w:p>
          <w:p w14:paraId="12EA4961" w14:textId="77777777" w:rsidR="00843BDB" w:rsidRDefault="00843BDB" w:rsidP="00843BDB">
            <w:pPr>
              <w:autoSpaceDE w:val="0"/>
              <w:autoSpaceDN w:val="0"/>
              <w:adjustRightInd w:val="0"/>
              <w:rPr>
                <w:rFonts w:ascii="Calibri" w:hAnsi="Calibri" w:cs="Calibri"/>
                <w:sz w:val="18"/>
                <w:szCs w:val="18"/>
              </w:rPr>
            </w:pPr>
          </w:p>
          <w:p w14:paraId="2A5BFD01" w14:textId="77777777" w:rsidR="002E0703" w:rsidRDefault="00843BDB" w:rsidP="00843BDB">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w:t>
            </w:r>
          </w:p>
          <w:p w14:paraId="2605E9CE" w14:textId="77777777" w:rsidR="00843BDB" w:rsidRDefault="00843BDB" w:rsidP="00843BDB">
            <w:pPr>
              <w:autoSpaceDE w:val="0"/>
              <w:autoSpaceDN w:val="0"/>
              <w:adjustRightInd w:val="0"/>
              <w:rPr>
                <w:rFonts w:ascii="Calibri" w:hAnsi="Calibri" w:cs="Calibri"/>
                <w:sz w:val="18"/>
                <w:szCs w:val="18"/>
              </w:rPr>
            </w:pPr>
          </w:p>
          <w:p w14:paraId="4BE74087" w14:textId="6F748053" w:rsidR="00843BDB" w:rsidRDefault="00843BDB" w:rsidP="00843B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BF3D8E">
              <w:rPr>
                <w:rFonts w:ascii="Calibri" w:hAnsi="Calibri" w:cs="Calibri"/>
                <w:sz w:val="18"/>
                <w:szCs w:val="18"/>
              </w:rPr>
              <w:t>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127</w:t>
            </w:r>
            <w:r w:rsidRPr="006E5B6A">
              <w:rPr>
                <w:rFonts w:ascii="Calibri" w:hAnsi="Calibri" w:cs="Calibri"/>
                <w:sz w:val="18"/>
                <w:szCs w:val="18"/>
              </w:rPr>
              <w:t>.</w:t>
            </w:r>
          </w:p>
          <w:p w14:paraId="798D3064" w14:textId="410DC7EF" w:rsidR="00843BDB" w:rsidRDefault="00843BDB" w:rsidP="00843BDB">
            <w:pPr>
              <w:autoSpaceDE w:val="0"/>
              <w:autoSpaceDN w:val="0"/>
              <w:adjustRightInd w:val="0"/>
              <w:rPr>
                <w:rFonts w:ascii="Calibri" w:hAnsi="Calibri" w:cs="Calibri"/>
                <w:sz w:val="18"/>
                <w:szCs w:val="18"/>
              </w:rPr>
            </w:pPr>
          </w:p>
        </w:tc>
      </w:tr>
      <w:tr w:rsidR="002E0703" w:rsidRPr="00DF4A52" w14:paraId="18DF7728" w14:textId="77777777" w:rsidTr="00330F15">
        <w:trPr>
          <w:trHeight w:val="1002"/>
        </w:trPr>
        <w:tc>
          <w:tcPr>
            <w:tcW w:w="721" w:type="dxa"/>
          </w:tcPr>
          <w:p w14:paraId="2AC7140B" w14:textId="2035C44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128</w:t>
            </w:r>
          </w:p>
        </w:tc>
        <w:tc>
          <w:tcPr>
            <w:tcW w:w="900" w:type="dxa"/>
          </w:tcPr>
          <w:p w14:paraId="3258BB98" w14:textId="49B8DBF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112188A5" w14:textId="53DCA28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56.13</w:t>
            </w:r>
          </w:p>
        </w:tc>
        <w:tc>
          <w:tcPr>
            <w:tcW w:w="900" w:type="dxa"/>
          </w:tcPr>
          <w:p w14:paraId="4E83CDEC" w14:textId="5254B7B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317FC87A" w14:textId="1717CB2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Active means not suspended. So this is a repetitive statement. Please clarify. Also until when it is suspended? Similar question applies to the WUR mode case.</w:t>
            </w:r>
          </w:p>
        </w:tc>
        <w:tc>
          <w:tcPr>
            <w:tcW w:w="1625" w:type="dxa"/>
          </w:tcPr>
          <w:p w14:paraId="0E3ABFD3" w14:textId="06DA814D"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562CFA88" w14:textId="77777777" w:rsidR="005D45C4" w:rsidRDefault="005D45C4" w:rsidP="005D45C4">
            <w:pPr>
              <w:autoSpaceDE w:val="0"/>
              <w:autoSpaceDN w:val="0"/>
              <w:adjustRightInd w:val="0"/>
              <w:rPr>
                <w:rFonts w:ascii="Calibri" w:hAnsi="Calibri" w:cs="Calibri"/>
                <w:sz w:val="18"/>
                <w:szCs w:val="18"/>
              </w:rPr>
            </w:pPr>
            <w:r>
              <w:rPr>
                <w:rFonts w:ascii="Calibri" w:hAnsi="Calibri" w:cs="Calibri"/>
                <w:sz w:val="18"/>
                <w:szCs w:val="18"/>
              </w:rPr>
              <w:t>Revised –</w:t>
            </w:r>
          </w:p>
          <w:p w14:paraId="169404C8" w14:textId="77777777" w:rsidR="005D45C4" w:rsidRDefault="005D45C4" w:rsidP="005D45C4">
            <w:pPr>
              <w:autoSpaceDE w:val="0"/>
              <w:autoSpaceDN w:val="0"/>
              <w:adjustRightInd w:val="0"/>
              <w:rPr>
                <w:rFonts w:ascii="Calibri" w:hAnsi="Calibri" w:cs="Calibri"/>
                <w:sz w:val="18"/>
                <w:szCs w:val="18"/>
              </w:rPr>
            </w:pPr>
          </w:p>
          <w:p w14:paraId="054A2C6E" w14:textId="15183CF5" w:rsidR="00FF0566" w:rsidRDefault="005D45C4" w:rsidP="005D45C4">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w:t>
            </w:r>
            <w:ins w:id="52" w:author="Huang, Po-kai" w:date="2018-11-06T21:08:00Z">
              <w:r w:rsidR="00FF0566">
                <w:rPr>
                  <w:rFonts w:ascii="Calibri" w:hAnsi="Calibri" w:cs="Calibri"/>
                  <w:sz w:val="18"/>
                  <w:szCs w:val="18"/>
                </w:rPr>
                <w:t xml:space="preserve"> </w:t>
              </w:r>
            </w:ins>
            <w:r w:rsidR="00FF0566">
              <w:rPr>
                <w:rFonts w:ascii="Calibri" w:hAnsi="Calibri" w:cs="Calibri"/>
                <w:sz w:val="18"/>
                <w:szCs w:val="18"/>
              </w:rPr>
              <w:t xml:space="preserve">We revise the description in the note. For WUR Mode, the SP is suspended unless otherwise </w:t>
            </w:r>
            <w:proofErr w:type="spellStart"/>
            <w:r w:rsidR="00FF0566">
              <w:rPr>
                <w:rFonts w:ascii="Calibri" w:hAnsi="Calibri" w:cs="Calibri"/>
                <w:sz w:val="18"/>
                <w:szCs w:val="18"/>
              </w:rPr>
              <w:t>specfiiced</w:t>
            </w:r>
            <w:proofErr w:type="spellEnd"/>
            <w:r w:rsidR="00FF0566">
              <w:rPr>
                <w:rFonts w:ascii="Calibri" w:hAnsi="Calibri" w:cs="Calibri"/>
                <w:sz w:val="18"/>
                <w:szCs w:val="18"/>
              </w:rPr>
              <w:t xml:space="preserve"> as defined in 31.6.2. </w:t>
            </w:r>
          </w:p>
          <w:p w14:paraId="4DC6B8B1" w14:textId="77777777" w:rsidR="005D45C4" w:rsidRDefault="005D45C4" w:rsidP="005D45C4">
            <w:pPr>
              <w:autoSpaceDE w:val="0"/>
              <w:autoSpaceDN w:val="0"/>
              <w:adjustRightInd w:val="0"/>
              <w:rPr>
                <w:rFonts w:ascii="Calibri" w:hAnsi="Calibri" w:cs="Calibri"/>
                <w:sz w:val="18"/>
                <w:szCs w:val="18"/>
              </w:rPr>
            </w:pPr>
          </w:p>
          <w:p w14:paraId="5BA84EEB" w14:textId="3DA05403" w:rsidR="005D45C4" w:rsidRDefault="005D45C4" w:rsidP="005D45C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128</w:t>
            </w:r>
            <w:r w:rsidRPr="006E5B6A">
              <w:rPr>
                <w:rFonts w:ascii="Calibri" w:hAnsi="Calibri" w:cs="Calibri"/>
                <w:sz w:val="18"/>
                <w:szCs w:val="18"/>
              </w:rPr>
              <w:t>.</w:t>
            </w:r>
          </w:p>
          <w:p w14:paraId="7EDDAA69" w14:textId="19665FA7" w:rsidR="002E0703" w:rsidRDefault="002E0703" w:rsidP="002E0703">
            <w:pPr>
              <w:autoSpaceDE w:val="0"/>
              <w:autoSpaceDN w:val="0"/>
              <w:adjustRightInd w:val="0"/>
              <w:rPr>
                <w:rFonts w:ascii="Calibri" w:hAnsi="Calibri" w:cs="Calibri"/>
                <w:sz w:val="18"/>
                <w:szCs w:val="18"/>
              </w:rPr>
            </w:pPr>
          </w:p>
        </w:tc>
      </w:tr>
      <w:tr w:rsidR="002E0703" w:rsidRPr="00DF4A52" w14:paraId="5E0BE837" w14:textId="77777777" w:rsidTr="00330F15">
        <w:trPr>
          <w:trHeight w:val="1002"/>
        </w:trPr>
        <w:tc>
          <w:tcPr>
            <w:tcW w:w="721" w:type="dxa"/>
          </w:tcPr>
          <w:p w14:paraId="488A6EB8" w14:textId="099730D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129</w:t>
            </w:r>
          </w:p>
        </w:tc>
        <w:tc>
          <w:tcPr>
            <w:tcW w:w="900" w:type="dxa"/>
          </w:tcPr>
          <w:p w14:paraId="01C671AC" w14:textId="7D05E81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Alfred Asterjadhi</w:t>
            </w:r>
          </w:p>
        </w:tc>
        <w:tc>
          <w:tcPr>
            <w:tcW w:w="720" w:type="dxa"/>
          </w:tcPr>
          <w:p w14:paraId="35038B62" w14:textId="66A6817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56.19</w:t>
            </w:r>
          </w:p>
        </w:tc>
        <w:tc>
          <w:tcPr>
            <w:tcW w:w="900" w:type="dxa"/>
          </w:tcPr>
          <w:p w14:paraId="6406F569" w14:textId="1CC29A6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7A01A092" w14:textId="70AA8D9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Similar question to another one I had. Does it mean that the couple &lt;AP, STA&gt; can have only one WUR service between the two of them?</w:t>
            </w:r>
          </w:p>
        </w:tc>
        <w:tc>
          <w:tcPr>
            <w:tcW w:w="1625" w:type="dxa"/>
          </w:tcPr>
          <w:p w14:paraId="2B7A02AB" w14:textId="5A07368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7CF3C2DE" w14:textId="77777777" w:rsidR="000012D6" w:rsidRDefault="000012D6" w:rsidP="000012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87B197" w14:textId="77777777" w:rsidR="000012D6" w:rsidRDefault="000012D6" w:rsidP="000012D6">
            <w:pPr>
              <w:autoSpaceDE w:val="0"/>
              <w:autoSpaceDN w:val="0"/>
              <w:adjustRightInd w:val="0"/>
              <w:rPr>
                <w:rFonts w:ascii="Calibri" w:hAnsi="Calibri" w:cs="Calibri"/>
                <w:sz w:val="18"/>
                <w:szCs w:val="18"/>
              </w:rPr>
            </w:pPr>
          </w:p>
          <w:p w14:paraId="26B4B9E9" w14:textId="77777777" w:rsidR="000012D6" w:rsidRDefault="000012D6" w:rsidP="000012D6">
            <w:pPr>
              <w:autoSpaceDE w:val="0"/>
              <w:autoSpaceDN w:val="0"/>
              <w:adjustRightInd w:val="0"/>
              <w:rPr>
                <w:rFonts w:ascii="Calibri" w:hAnsi="Calibri" w:cs="Calibri"/>
                <w:sz w:val="18"/>
                <w:szCs w:val="18"/>
              </w:rPr>
            </w:pPr>
          </w:p>
          <w:p w14:paraId="7E4CE121" w14:textId="0EBDA38E" w:rsidR="000012D6" w:rsidRDefault="000012D6" w:rsidP="000012D6">
            <w:pPr>
              <w:autoSpaceDE w:val="0"/>
              <w:autoSpaceDN w:val="0"/>
              <w:adjustRightInd w:val="0"/>
              <w:rPr>
                <w:rFonts w:ascii="Calibri" w:hAnsi="Calibri" w:cs="Calibri"/>
                <w:sz w:val="18"/>
                <w:szCs w:val="18"/>
              </w:rPr>
            </w:pPr>
            <w:r>
              <w:rPr>
                <w:rFonts w:ascii="Calibri" w:hAnsi="Calibri" w:cs="Calibri"/>
                <w:sz w:val="18"/>
                <w:szCs w:val="18"/>
              </w:rPr>
              <w:t>Agree in principle with the commenter. We have clarified the definition of WUR service in 31.6.1.</w:t>
            </w:r>
          </w:p>
          <w:p w14:paraId="6665A5BF" w14:textId="77777777" w:rsidR="000012D6" w:rsidRDefault="000012D6" w:rsidP="000012D6">
            <w:pPr>
              <w:autoSpaceDE w:val="0"/>
              <w:autoSpaceDN w:val="0"/>
              <w:adjustRightInd w:val="0"/>
              <w:rPr>
                <w:rFonts w:ascii="Calibri" w:hAnsi="Calibri" w:cs="Calibri"/>
                <w:sz w:val="18"/>
                <w:szCs w:val="18"/>
              </w:rPr>
            </w:pPr>
          </w:p>
          <w:p w14:paraId="64948CD7" w14:textId="54BD316F" w:rsidR="000012D6" w:rsidRDefault="000012D6" w:rsidP="000012D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117</w:t>
            </w:r>
            <w:r w:rsidRPr="006E5B6A">
              <w:rPr>
                <w:rFonts w:ascii="Calibri" w:hAnsi="Calibri" w:cs="Calibri"/>
                <w:sz w:val="18"/>
                <w:szCs w:val="18"/>
              </w:rPr>
              <w:t>.</w:t>
            </w:r>
          </w:p>
          <w:p w14:paraId="02C516E4" w14:textId="77777777" w:rsidR="002E0703" w:rsidRDefault="002E0703" w:rsidP="002E0703">
            <w:pPr>
              <w:autoSpaceDE w:val="0"/>
              <w:autoSpaceDN w:val="0"/>
              <w:adjustRightInd w:val="0"/>
              <w:rPr>
                <w:rFonts w:ascii="Calibri" w:hAnsi="Calibri" w:cs="Calibri"/>
                <w:sz w:val="18"/>
                <w:szCs w:val="18"/>
              </w:rPr>
            </w:pPr>
          </w:p>
        </w:tc>
      </w:tr>
      <w:tr w:rsidR="002E0703" w:rsidRPr="00DF4A52" w14:paraId="6C303C4B" w14:textId="77777777" w:rsidTr="00330F15">
        <w:trPr>
          <w:trHeight w:val="1002"/>
        </w:trPr>
        <w:tc>
          <w:tcPr>
            <w:tcW w:w="721" w:type="dxa"/>
          </w:tcPr>
          <w:p w14:paraId="09146BCA" w14:textId="61C3639B"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238</w:t>
            </w:r>
          </w:p>
        </w:tc>
        <w:tc>
          <w:tcPr>
            <w:tcW w:w="900" w:type="dxa"/>
          </w:tcPr>
          <w:p w14:paraId="6F77C81F" w14:textId="1FD1229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Emily Qi</w:t>
            </w:r>
          </w:p>
        </w:tc>
        <w:tc>
          <w:tcPr>
            <w:tcW w:w="720" w:type="dxa"/>
          </w:tcPr>
          <w:p w14:paraId="61453FC0" w14:textId="35293A00"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55.62</w:t>
            </w:r>
          </w:p>
        </w:tc>
        <w:tc>
          <w:tcPr>
            <w:tcW w:w="900" w:type="dxa"/>
          </w:tcPr>
          <w:p w14:paraId="38AB9792" w14:textId="09A2D37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29E28851" w14:textId="469832C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Change "NOTE 1" </w:t>
            </w:r>
            <w:proofErr w:type="spellStart"/>
            <w:r w:rsidRPr="002E0703">
              <w:rPr>
                <w:rFonts w:ascii="Calibri" w:hAnsi="Calibri" w:cs="Arial"/>
                <w:sz w:val="18"/>
                <w:szCs w:val="18"/>
              </w:rPr>
              <w:t>to"NOTE</w:t>
            </w:r>
            <w:proofErr w:type="spellEnd"/>
            <w:r w:rsidRPr="002E0703">
              <w:rPr>
                <w:rFonts w:ascii="Calibri" w:hAnsi="Calibri" w:cs="Arial"/>
                <w:sz w:val="18"/>
                <w:szCs w:val="18"/>
              </w:rPr>
              <w:t xml:space="preserve"> 3".</w:t>
            </w:r>
          </w:p>
        </w:tc>
        <w:tc>
          <w:tcPr>
            <w:tcW w:w="1625" w:type="dxa"/>
          </w:tcPr>
          <w:p w14:paraId="729461D1" w14:textId="57E2053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Change "NOTE 1" to "NOTE 3". Change "NOTE 2" at 56.1 to "NOTE 4". Change "NOTE" at 56.12 to "NOTE 5".</w:t>
            </w:r>
          </w:p>
        </w:tc>
        <w:tc>
          <w:tcPr>
            <w:tcW w:w="3207" w:type="dxa"/>
          </w:tcPr>
          <w:p w14:paraId="1E3D232B" w14:textId="1FED44A7" w:rsidR="000012D6" w:rsidRDefault="000012D6"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C6F8A77" w14:textId="77777777" w:rsidR="000012D6" w:rsidRDefault="000012D6" w:rsidP="002E0703">
            <w:pPr>
              <w:autoSpaceDE w:val="0"/>
              <w:autoSpaceDN w:val="0"/>
              <w:adjustRightInd w:val="0"/>
              <w:rPr>
                <w:rFonts w:ascii="Calibri" w:hAnsi="Calibri" w:cs="Calibri"/>
                <w:sz w:val="18"/>
                <w:szCs w:val="18"/>
              </w:rPr>
            </w:pPr>
          </w:p>
          <w:p w14:paraId="41797953" w14:textId="3E92A3A3" w:rsidR="000012D6" w:rsidRDefault="000012D6" w:rsidP="002E0703">
            <w:pPr>
              <w:autoSpaceDE w:val="0"/>
              <w:autoSpaceDN w:val="0"/>
              <w:adjustRightInd w:val="0"/>
              <w:rPr>
                <w:rFonts w:ascii="Calibri" w:hAnsi="Calibri" w:cs="Calibri"/>
                <w:sz w:val="18"/>
                <w:szCs w:val="18"/>
              </w:rPr>
            </w:pPr>
            <w:r>
              <w:rPr>
                <w:rFonts w:ascii="Calibri" w:hAnsi="Calibri" w:cs="Calibri"/>
                <w:sz w:val="18"/>
                <w:szCs w:val="18"/>
              </w:rPr>
              <w:t xml:space="preserve">The NOTE number restarts after a new paragraph. As a result, we do not need to have a global order in a </w:t>
            </w:r>
            <w:proofErr w:type="spellStart"/>
            <w:r>
              <w:rPr>
                <w:rFonts w:ascii="Calibri" w:hAnsi="Calibri" w:cs="Calibri"/>
                <w:sz w:val="18"/>
                <w:szCs w:val="18"/>
              </w:rPr>
              <w:t>subclause</w:t>
            </w:r>
            <w:proofErr w:type="spellEnd"/>
            <w:r>
              <w:rPr>
                <w:rFonts w:ascii="Calibri" w:hAnsi="Calibri" w:cs="Calibri"/>
                <w:sz w:val="18"/>
                <w:szCs w:val="18"/>
              </w:rPr>
              <w:t xml:space="preserve">. </w:t>
            </w:r>
          </w:p>
        </w:tc>
      </w:tr>
      <w:tr w:rsidR="002E0703" w:rsidRPr="00DF4A52" w14:paraId="354B94EB" w14:textId="77777777" w:rsidTr="00330F15">
        <w:trPr>
          <w:trHeight w:val="1002"/>
        </w:trPr>
        <w:tc>
          <w:tcPr>
            <w:tcW w:w="721" w:type="dxa"/>
          </w:tcPr>
          <w:p w14:paraId="1185EC9B" w14:textId="2A7AEBC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325</w:t>
            </w:r>
          </w:p>
        </w:tc>
        <w:tc>
          <w:tcPr>
            <w:tcW w:w="900" w:type="dxa"/>
          </w:tcPr>
          <w:p w14:paraId="59D2A463" w14:textId="51E8D177" w:rsidR="002E0703" w:rsidRPr="00BA03DF"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Ihtisham</w:t>
            </w:r>
            <w:proofErr w:type="spellEnd"/>
            <w:r w:rsidRPr="002E0703">
              <w:rPr>
                <w:rFonts w:ascii="Calibri" w:hAnsi="Calibri" w:cs="Arial"/>
                <w:sz w:val="18"/>
                <w:szCs w:val="18"/>
              </w:rPr>
              <w:t xml:space="preserve"> Khalid</w:t>
            </w:r>
          </w:p>
        </w:tc>
        <w:tc>
          <w:tcPr>
            <w:tcW w:w="720" w:type="dxa"/>
          </w:tcPr>
          <w:p w14:paraId="00F95F02" w14:textId="6BB89F9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56.19</w:t>
            </w:r>
          </w:p>
        </w:tc>
        <w:tc>
          <w:tcPr>
            <w:tcW w:w="900" w:type="dxa"/>
          </w:tcPr>
          <w:p w14:paraId="79BE788F" w14:textId="24CF4A2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1B2405EE" w14:textId="3F5BD1F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statement "A WUR AP shall maintain for each associated WUR non-AP STA that requests WUR service a WUR status that indicates whether the WUR STA is in WUR Mode or WUR Mode Suspend." looks </w:t>
            </w:r>
            <w:proofErr w:type="spellStart"/>
            <w:r w:rsidRPr="002E0703">
              <w:rPr>
                <w:rFonts w:ascii="Calibri" w:hAnsi="Calibri" w:cs="Arial"/>
                <w:sz w:val="18"/>
                <w:szCs w:val="18"/>
              </w:rPr>
              <w:t>ambigous</w:t>
            </w:r>
            <w:proofErr w:type="spellEnd"/>
            <w:r w:rsidRPr="002E0703">
              <w:rPr>
                <w:rFonts w:ascii="Calibri" w:hAnsi="Calibri" w:cs="Arial"/>
                <w:sz w:val="18"/>
                <w:szCs w:val="18"/>
              </w:rPr>
              <w:t xml:space="preserve"> and may confuse the reader.</w:t>
            </w:r>
          </w:p>
        </w:tc>
        <w:tc>
          <w:tcPr>
            <w:tcW w:w="1625" w:type="dxa"/>
          </w:tcPr>
          <w:p w14:paraId="500443C4" w14:textId="4091F15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Replace the quoted text with "A WUR AP shall maintain a WUR status that indicates whether the WUR STA is in WUR Mode or WUR Mode Suspend for each associated WUR non-AP STA that requests WUR service."</w:t>
            </w:r>
          </w:p>
        </w:tc>
        <w:tc>
          <w:tcPr>
            <w:tcW w:w="3207" w:type="dxa"/>
          </w:tcPr>
          <w:p w14:paraId="7A508359" w14:textId="570EDC3A" w:rsidR="002E0703" w:rsidRDefault="000012D6" w:rsidP="002E0703">
            <w:pPr>
              <w:autoSpaceDE w:val="0"/>
              <w:autoSpaceDN w:val="0"/>
              <w:adjustRightInd w:val="0"/>
              <w:rPr>
                <w:rFonts w:ascii="Calibri" w:hAnsi="Calibri" w:cs="Calibri"/>
                <w:sz w:val="18"/>
                <w:szCs w:val="18"/>
              </w:rPr>
            </w:pPr>
            <w:r>
              <w:rPr>
                <w:rFonts w:ascii="Calibri" w:hAnsi="Calibri" w:cs="Calibri"/>
                <w:sz w:val="18"/>
                <w:szCs w:val="18"/>
              </w:rPr>
              <w:t xml:space="preserve"> Revised – </w:t>
            </w:r>
          </w:p>
          <w:p w14:paraId="56D77BA2" w14:textId="77777777" w:rsidR="000012D6" w:rsidRDefault="000012D6" w:rsidP="002E0703">
            <w:pPr>
              <w:autoSpaceDE w:val="0"/>
              <w:autoSpaceDN w:val="0"/>
              <w:adjustRightInd w:val="0"/>
              <w:rPr>
                <w:rFonts w:ascii="Calibri" w:hAnsi="Calibri" w:cs="Calibri"/>
                <w:sz w:val="18"/>
                <w:szCs w:val="18"/>
              </w:rPr>
            </w:pPr>
          </w:p>
          <w:p w14:paraId="794E300B" w14:textId="77777777" w:rsidR="000012D6" w:rsidRDefault="000012D6"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79621AA" w14:textId="77777777" w:rsidR="000012D6" w:rsidRDefault="000012D6" w:rsidP="002E0703">
            <w:pPr>
              <w:autoSpaceDE w:val="0"/>
              <w:autoSpaceDN w:val="0"/>
              <w:adjustRightInd w:val="0"/>
              <w:rPr>
                <w:rFonts w:ascii="Calibri" w:hAnsi="Calibri" w:cs="Calibri"/>
                <w:sz w:val="18"/>
                <w:szCs w:val="18"/>
              </w:rPr>
            </w:pPr>
          </w:p>
          <w:p w14:paraId="65964069" w14:textId="1C2B67F0" w:rsidR="000012D6" w:rsidRDefault="000012D6" w:rsidP="000012D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325</w:t>
            </w:r>
            <w:r w:rsidRPr="006E5B6A">
              <w:rPr>
                <w:rFonts w:ascii="Calibri" w:hAnsi="Calibri" w:cs="Calibri"/>
                <w:sz w:val="18"/>
                <w:szCs w:val="18"/>
              </w:rPr>
              <w:t>.</w:t>
            </w:r>
          </w:p>
          <w:p w14:paraId="4EA89AE8" w14:textId="23AED4DD" w:rsidR="000012D6" w:rsidRDefault="000012D6" w:rsidP="002E0703">
            <w:pPr>
              <w:autoSpaceDE w:val="0"/>
              <w:autoSpaceDN w:val="0"/>
              <w:adjustRightInd w:val="0"/>
              <w:rPr>
                <w:rFonts w:ascii="Calibri" w:hAnsi="Calibri" w:cs="Calibri"/>
                <w:sz w:val="18"/>
                <w:szCs w:val="18"/>
              </w:rPr>
            </w:pPr>
          </w:p>
        </w:tc>
      </w:tr>
      <w:tr w:rsidR="002E0703" w:rsidRPr="00DF4A52" w14:paraId="38E45DD6" w14:textId="77777777" w:rsidTr="00330F15">
        <w:trPr>
          <w:trHeight w:val="1002"/>
        </w:trPr>
        <w:tc>
          <w:tcPr>
            <w:tcW w:w="721" w:type="dxa"/>
          </w:tcPr>
          <w:p w14:paraId="2A775330" w14:textId="7DCBD4E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414</w:t>
            </w:r>
          </w:p>
        </w:tc>
        <w:tc>
          <w:tcPr>
            <w:tcW w:w="900" w:type="dxa"/>
          </w:tcPr>
          <w:p w14:paraId="3EBF119C" w14:textId="1E30427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James Lepp</w:t>
            </w:r>
          </w:p>
        </w:tc>
        <w:tc>
          <w:tcPr>
            <w:tcW w:w="720" w:type="dxa"/>
          </w:tcPr>
          <w:p w14:paraId="431357DA" w14:textId="3C7304A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55.41</w:t>
            </w:r>
          </w:p>
        </w:tc>
        <w:tc>
          <w:tcPr>
            <w:tcW w:w="900" w:type="dxa"/>
          </w:tcPr>
          <w:p w14:paraId="581E194A" w14:textId="23858B2D"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5BD1695" w14:textId="55390C6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No need to specify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state for the case when PCR is on. Only need to specify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state for the duty cycle in WUR Mode. Doesn't it make sense to keep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running to keep the WUR TSF timer up to date </w:t>
            </w:r>
            <w:proofErr w:type="gramStart"/>
            <w:r w:rsidRPr="002E0703">
              <w:rPr>
                <w:rFonts w:ascii="Calibri" w:hAnsi="Calibri" w:cs="Arial"/>
                <w:sz w:val="18"/>
                <w:szCs w:val="18"/>
              </w:rPr>
              <w:t>anyway.</w:t>
            </w:r>
            <w:proofErr w:type="gramEnd"/>
            <w:r w:rsidRPr="002E0703">
              <w:rPr>
                <w:rFonts w:ascii="Calibri" w:hAnsi="Calibri" w:cs="Arial"/>
                <w:sz w:val="18"/>
                <w:szCs w:val="18"/>
              </w:rPr>
              <w:t xml:space="preserv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power usage should be </w:t>
            </w:r>
            <w:r w:rsidRPr="002E0703">
              <w:rPr>
                <w:rFonts w:ascii="Calibri" w:hAnsi="Calibri" w:cs="Arial"/>
                <w:sz w:val="18"/>
                <w:szCs w:val="18"/>
              </w:rPr>
              <w:lastRenderedPageBreak/>
              <w:t>insignificant compared to PCR power usage.</w:t>
            </w:r>
          </w:p>
        </w:tc>
        <w:tc>
          <w:tcPr>
            <w:tcW w:w="1625" w:type="dxa"/>
          </w:tcPr>
          <w:p w14:paraId="12181EC9" w14:textId="089D70BC"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 xml:space="preserve">Leave the option to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or not when PCR is awake up to implementation.</w:t>
            </w:r>
          </w:p>
        </w:tc>
        <w:tc>
          <w:tcPr>
            <w:tcW w:w="3207" w:type="dxa"/>
          </w:tcPr>
          <w:p w14:paraId="5F974664" w14:textId="655F2C17" w:rsidR="002E0703" w:rsidRDefault="007931B6" w:rsidP="002E0703">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333DA">
              <w:rPr>
                <w:rFonts w:ascii="Calibri" w:hAnsi="Calibri" w:cs="Calibri"/>
                <w:sz w:val="18"/>
                <w:szCs w:val="18"/>
              </w:rPr>
              <w:t xml:space="preserve"> – </w:t>
            </w:r>
          </w:p>
          <w:p w14:paraId="0ED96873" w14:textId="77777777" w:rsidR="007931B6" w:rsidRDefault="007931B6" w:rsidP="002E0703">
            <w:pPr>
              <w:autoSpaceDE w:val="0"/>
              <w:autoSpaceDN w:val="0"/>
              <w:adjustRightInd w:val="0"/>
              <w:rPr>
                <w:rFonts w:ascii="Calibri" w:hAnsi="Calibri" w:cs="Calibri"/>
                <w:sz w:val="18"/>
                <w:szCs w:val="18"/>
              </w:rPr>
            </w:pPr>
          </w:p>
          <w:p w14:paraId="1F021C5E" w14:textId="415FAF6B" w:rsidR="000333DA" w:rsidRDefault="007931B6"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7A8D959" w14:textId="77777777" w:rsidR="000333DA" w:rsidRDefault="000333DA" w:rsidP="002E0703">
            <w:pPr>
              <w:autoSpaceDE w:val="0"/>
              <w:autoSpaceDN w:val="0"/>
              <w:adjustRightInd w:val="0"/>
              <w:rPr>
                <w:rFonts w:ascii="Calibri" w:hAnsi="Calibri" w:cs="Calibri"/>
                <w:sz w:val="18"/>
                <w:szCs w:val="18"/>
              </w:rPr>
            </w:pPr>
            <w:r>
              <w:rPr>
                <w:rFonts w:ascii="Calibri" w:hAnsi="Calibri" w:cs="Calibri"/>
                <w:sz w:val="18"/>
                <w:szCs w:val="18"/>
              </w:rPr>
              <w:t xml:space="preserve">The description already allows a non-AP STA to do anything it wants when the PCR is on. The bullet just allows a non-AP STA to turn off </w:t>
            </w:r>
            <w:proofErr w:type="spellStart"/>
            <w:r>
              <w:rPr>
                <w:rFonts w:ascii="Calibri" w:hAnsi="Calibri" w:cs="Calibri"/>
                <w:sz w:val="18"/>
                <w:szCs w:val="18"/>
              </w:rPr>
              <w:t>WURx</w:t>
            </w:r>
            <w:proofErr w:type="spellEnd"/>
            <w:r>
              <w:rPr>
                <w:rFonts w:ascii="Calibri" w:hAnsi="Calibri" w:cs="Calibri"/>
                <w:sz w:val="18"/>
                <w:szCs w:val="18"/>
              </w:rPr>
              <w:t xml:space="preserve"> if it prefers. </w:t>
            </w:r>
          </w:p>
          <w:p w14:paraId="5AA88DDB" w14:textId="77777777" w:rsidR="007931B6" w:rsidRDefault="007931B6" w:rsidP="007931B6">
            <w:pPr>
              <w:autoSpaceDE w:val="0"/>
              <w:autoSpaceDN w:val="0"/>
              <w:adjustRightInd w:val="0"/>
              <w:rPr>
                <w:rFonts w:ascii="Calibri" w:hAnsi="Calibri" w:cs="Calibri"/>
                <w:sz w:val="18"/>
                <w:szCs w:val="18"/>
              </w:rPr>
            </w:pPr>
          </w:p>
          <w:p w14:paraId="0F56F0B0" w14:textId="0B972B2A"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add a note to say that the </w:t>
            </w:r>
            <w:proofErr w:type="spellStart"/>
            <w:r>
              <w:rPr>
                <w:rFonts w:ascii="Calibri" w:hAnsi="Calibri" w:cs="Calibri"/>
                <w:sz w:val="18"/>
                <w:szCs w:val="18"/>
              </w:rPr>
              <w:t>WURx</w:t>
            </w:r>
            <w:proofErr w:type="spellEnd"/>
            <w:r>
              <w:rPr>
                <w:rFonts w:ascii="Calibri" w:hAnsi="Calibri" w:cs="Calibri"/>
                <w:sz w:val="18"/>
                <w:szCs w:val="18"/>
              </w:rPr>
              <w:t xml:space="preserve"> of the STA is implementation specific when the PCR component of the STA is in awake state. </w:t>
            </w:r>
          </w:p>
          <w:p w14:paraId="155C5985" w14:textId="77777777" w:rsidR="007931B6" w:rsidRDefault="007931B6" w:rsidP="007931B6">
            <w:pPr>
              <w:autoSpaceDE w:val="0"/>
              <w:autoSpaceDN w:val="0"/>
              <w:adjustRightInd w:val="0"/>
              <w:rPr>
                <w:rFonts w:ascii="Calibri" w:hAnsi="Calibri" w:cs="Calibri"/>
                <w:sz w:val="18"/>
                <w:szCs w:val="18"/>
              </w:rPr>
            </w:pPr>
          </w:p>
          <w:p w14:paraId="12E30508" w14:textId="3979520C" w:rsidR="007931B6" w:rsidRDefault="007931B6" w:rsidP="007931B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414</w:t>
            </w:r>
            <w:r w:rsidRPr="006E5B6A">
              <w:rPr>
                <w:rFonts w:ascii="Calibri" w:hAnsi="Calibri" w:cs="Calibri"/>
                <w:sz w:val="18"/>
                <w:szCs w:val="18"/>
              </w:rPr>
              <w:t>.</w:t>
            </w:r>
          </w:p>
          <w:p w14:paraId="4261B187" w14:textId="647942A2" w:rsidR="007931B6" w:rsidRDefault="007931B6" w:rsidP="002E0703">
            <w:pPr>
              <w:autoSpaceDE w:val="0"/>
              <w:autoSpaceDN w:val="0"/>
              <w:adjustRightInd w:val="0"/>
              <w:rPr>
                <w:rFonts w:ascii="Calibri" w:hAnsi="Calibri" w:cs="Calibri"/>
                <w:sz w:val="18"/>
                <w:szCs w:val="18"/>
              </w:rPr>
            </w:pPr>
          </w:p>
        </w:tc>
      </w:tr>
      <w:tr w:rsidR="002E0703" w:rsidRPr="00DF4A52" w14:paraId="1BCF4492" w14:textId="77777777" w:rsidTr="00330F15">
        <w:trPr>
          <w:trHeight w:val="1002"/>
        </w:trPr>
        <w:tc>
          <w:tcPr>
            <w:tcW w:w="721" w:type="dxa"/>
          </w:tcPr>
          <w:p w14:paraId="2BF0B3C2" w14:textId="49745D45"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416</w:t>
            </w:r>
          </w:p>
        </w:tc>
        <w:tc>
          <w:tcPr>
            <w:tcW w:w="900" w:type="dxa"/>
          </w:tcPr>
          <w:p w14:paraId="4C2CEB39" w14:textId="1C0B125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James Lepp</w:t>
            </w:r>
          </w:p>
        </w:tc>
        <w:tc>
          <w:tcPr>
            <w:tcW w:w="720" w:type="dxa"/>
          </w:tcPr>
          <w:p w14:paraId="7248CA10" w14:textId="6FCB67BF"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55.45</w:t>
            </w:r>
          </w:p>
        </w:tc>
        <w:tc>
          <w:tcPr>
            <w:tcW w:w="900" w:type="dxa"/>
          </w:tcPr>
          <w:p w14:paraId="6D7CB847" w14:textId="695809EA"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4B66E5B" w14:textId="718135D7"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WUR non-AP STA may not listen for Beacon frame if the PCR component of the WUR non-AP STA is in PS mode". Not sure what this means. Is this about regular PCR power save modes that exist in the base spec, or is this something to do with WUR Beacons </w:t>
            </w:r>
            <w:proofErr w:type="spellStart"/>
            <w:r w:rsidRPr="002E0703">
              <w:rPr>
                <w:rFonts w:ascii="Calibri" w:hAnsi="Calibri" w:cs="Arial"/>
                <w:sz w:val="18"/>
                <w:szCs w:val="18"/>
              </w:rPr>
              <w:t>introducted</w:t>
            </w:r>
            <w:proofErr w:type="spellEnd"/>
            <w:r w:rsidRPr="002E0703">
              <w:rPr>
                <w:rFonts w:ascii="Calibri" w:hAnsi="Calibri" w:cs="Arial"/>
                <w:sz w:val="18"/>
                <w:szCs w:val="18"/>
              </w:rPr>
              <w:t xml:space="preserve"> in this </w:t>
            </w:r>
            <w:proofErr w:type="spellStart"/>
            <w:r w:rsidRPr="002E0703">
              <w:rPr>
                <w:rFonts w:ascii="Calibri" w:hAnsi="Calibri" w:cs="Arial"/>
                <w:sz w:val="18"/>
                <w:szCs w:val="18"/>
              </w:rPr>
              <w:t>ammendment</w:t>
            </w:r>
            <w:proofErr w:type="spellEnd"/>
            <w:r w:rsidRPr="002E0703">
              <w:rPr>
                <w:rFonts w:ascii="Calibri" w:hAnsi="Calibri" w:cs="Arial"/>
                <w:sz w:val="18"/>
                <w:szCs w:val="18"/>
              </w:rPr>
              <w:t>. Not sure what this statement adds?</w:t>
            </w:r>
          </w:p>
        </w:tc>
        <w:tc>
          <w:tcPr>
            <w:tcW w:w="1625" w:type="dxa"/>
          </w:tcPr>
          <w:p w14:paraId="45B48EEC" w14:textId="04FB5F29"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or remove</w:t>
            </w:r>
          </w:p>
        </w:tc>
        <w:tc>
          <w:tcPr>
            <w:tcW w:w="3207" w:type="dxa"/>
          </w:tcPr>
          <w:p w14:paraId="1AFE2D93" w14:textId="6CFFFC27" w:rsidR="002E0703" w:rsidRDefault="000333DA"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795131" w14:textId="77777777" w:rsidR="000333DA" w:rsidRDefault="000333DA" w:rsidP="002E0703">
            <w:pPr>
              <w:autoSpaceDE w:val="0"/>
              <w:autoSpaceDN w:val="0"/>
              <w:adjustRightInd w:val="0"/>
              <w:rPr>
                <w:rFonts w:ascii="Calibri" w:hAnsi="Calibri" w:cs="Calibri"/>
                <w:sz w:val="18"/>
                <w:szCs w:val="18"/>
              </w:rPr>
            </w:pPr>
          </w:p>
          <w:p w14:paraId="22639447" w14:textId="61A48186" w:rsidR="000333DA" w:rsidRDefault="000333DA" w:rsidP="002E0703">
            <w:pPr>
              <w:autoSpaceDE w:val="0"/>
              <w:autoSpaceDN w:val="0"/>
              <w:adjustRightInd w:val="0"/>
              <w:rPr>
                <w:rFonts w:ascii="Calibri" w:hAnsi="Calibri" w:cs="Calibri"/>
                <w:sz w:val="18"/>
                <w:szCs w:val="18"/>
              </w:rPr>
            </w:pPr>
            <w:r>
              <w:rPr>
                <w:rFonts w:ascii="Calibri" w:hAnsi="Calibri" w:cs="Calibri"/>
                <w:sz w:val="18"/>
                <w:szCs w:val="18"/>
              </w:rPr>
              <w:t xml:space="preserve">This is related to relax the regular PS mode rule mentioned below in the baseline. </w:t>
            </w:r>
          </w:p>
          <w:p w14:paraId="613C20E3" w14:textId="77777777" w:rsidR="000333DA" w:rsidRDefault="000333DA" w:rsidP="002E0703">
            <w:pPr>
              <w:autoSpaceDE w:val="0"/>
              <w:autoSpaceDN w:val="0"/>
              <w:adjustRightInd w:val="0"/>
              <w:rPr>
                <w:rFonts w:ascii="Calibri" w:hAnsi="Calibri" w:cs="Calibri"/>
                <w:sz w:val="18"/>
                <w:szCs w:val="18"/>
              </w:rPr>
            </w:pPr>
          </w:p>
          <w:p w14:paraId="3ADBC2DC" w14:textId="7205435A" w:rsidR="000333DA" w:rsidRPr="000333DA" w:rsidRDefault="000333DA" w:rsidP="002E0703">
            <w:pPr>
              <w:autoSpaceDE w:val="0"/>
              <w:autoSpaceDN w:val="0"/>
              <w:adjustRightInd w:val="0"/>
              <w:rPr>
                <w:rFonts w:ascii="Calibri" w:hAnsi="Calibri" w:cs="Calibri"/>
                <w:i/>
                <w:sz w:val="18"/>
                <w:szCs w:val="18"/>
              </w:rPr>
            </w:pPr>
            <w:r w:rsidRPr="000333DA">
              <w:rPr>
                <w:rFonts w:ascii="Calibri" w:hAnsi="Calibri" w:cs="Calibri"/>
                <w:i/>
                <w:sz w:val="18"/>
                <w:szCs w:val="18"/>
              </w:rPr>
              <w:t xml:space="preserve">A STA operating in PS mode with dot11NonTIMModeActivated equal to false that is not in WNM sleep mode shall periodically listen for Beacon frames, as determined by the </w:t>
            </w:r>
            <w:proofErr w:type="spellStart"/>
            <w:r w:rsidRPr="000333DA">
              <w:rPr>
                <w:rFonts w:ascii="Calibri" w:hAnsi="Calibri" w:cs="Calibri"/>
                <w:i/>
                <w:sz w:val="18"/>
                <w:szCs w:val="18"/>
              </w:rPr>
              <w:t>ListenInterval</w:t>
            </w:r>
            <w:proofErr w:type="spellEnd"/>
            <w:r w:rsidRPr="000333DA">
              <w:rPr>
                <w:rFonts w:ascii="Calibri" w:hAnsi="Calibri" w:cs="Calibri"/>
                <w:i/>
                <w:sz w:val="18"/>
                <w:szCs w:val="18"/>
              </w:rPr>
              <w:t xml:space="preserve"> parameter of the MLME-</w:t>
            </w:r>
            <w:proofErr w:type="spellStart"/>
            <w:r w:rsidRPr="000333DA">
              <w:rPr>
                <w:rFonts w:ascii="Calibri" w:hAnsi="Calibri" w:cs="Calibri"/>
                <w:i/>
                <w:sz w:val="18"/>
                <w:szCs w:val="18"/>
              </w:rPr>
              <w:t>ASSOCIATE.request</w:t>
            </w:r>
            <w:proofErr w:type="spellEnd"/>
            <w:r w:rsidRPr="000333DA">
              <w:rPr>
                <w:rFonts w:ascii="Calibri" w:hAnsi="Calibri" w:cs="Calibri"/>
                <w:i/>
                <w:sz w:val="18"/>
                <w:szCs w:val="18"/>
              </w:rPr>
              <w:t xml:space="preserve"> or MLME-</w:t>
            </w:r>
            <w:proofErr w:type="spellStart"/>
            <w:r w:rsidRPr="000333DA">
              <w:rPr>
                <w:rFonts w:ascii="Calibri" w:hAnsi="Calibri" w:cs="Calibri"/>
                <w:i/>
                <w:sz w:val="18"/>
                <w:szCs w:val="18"/>
              </w:rPr>
              <w:t>REASSOCIATE.request</w:t>
            </w:r>
            <w:proofErr w:type="spellEnd"/>
            <w:r w:rsidRPr="000333DA">
              <w:rPr>
                <w:rFonts w:ascii="Calibri" w:hAnsi="Calibri" w:cs="Calibri"/>
                <w:i/>
                <w:sz w:val="18"/>
                <w:szCs w:val="18"/>
              </w:rPr>
              <w:t xml:space="preserve"> primitive and the </w:t>
            </w:r>
            <w:proofErr w:type="spellStart"/>
            <w:r w:rsidRPr="000333DA">
              <w:rPr>
                <w:rFonts w:ascii="Calibri" w:hAnsi="Calibri" w:cs="Calibri"/>
                <w:i/>
                <w:sz w:val="18"/>
                <w:szCs w:val="18"/>
              </w:rPr>
              <w:t>ReceiveDTIMs</w:t>
            </w:r>
            <w:proofErr w:type="spellEnd"/>
            <w:r w:rsidRPr="000333DA">
              <w:rPr>
                <w:rFonts w:ascii="Calibri" w:hAnsi="Calibri" w:cs="Calibri"/>
                <w:i/>
                <w:sz w:val="18"/>
                <w:szCs w:val="18"/>
              </w:rPr>
              <w:t xml:space="preserve"> parameter of the MLME-</w:t>
            </w:r>
            <w:proofErr w:type="spellStart"/>
            <w:r w:rsidRPr="000333DA">
              <w:rPr>
                <w:rFonts w:ascii="Calibri" w:hAnsi="Calibri" w:cs="Calibri"/>
                <w:i/>
                <w:sz w:val="18"/>
                <w:szCs w:val="18"/>
              </w:rPr>
              <w:t>POWERMGT.request</w:t>
            </w:r>
            <w:proofErr w:type="spellEnd"/>
            <w:r w:rsidRPr="000333DA">
              <w:rPr>
                <w:rFonts w:ascii="Calibri" w:hAnsi="Calibri" w:cs="Calibri"/>
                <w:i/>
                <w:sz w:val="18"/>
                <w:szCs w:val="18"/>
              </w:rPr>
              <w:t xml:space="preserve"> primitive.</w:t>
            </w:r>
          </w:p>
        </w:tc>
      </w:tr>
      <w:tr w:rsidR="002E0703" w:rsidRPr="00DF4A52" w14:paraId="7D8B2606" w14:textId="77777777" w:rsidTr="00330F15">
        <w:trPr>
          <w:trHeight w:val="1002"/>
        </w:trPr>
        <w:tc>
          <w:tcPr>
            <w:tcW w:w="721" w:type="dxa"/>
          </w:tcPr>
          <w:p w14:paraId="6B3E480E" w14:textId="0363B83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431</w:t>
            </w:r>
          </w:p>
        </w:tc>
        <w:tc>
          <w:tcPr>
            <w:tcW w:w="900" w:type="dxa"/>
          </w:tcPr>
          <w:p w14:paraId="4F5F3094" w14:textId="239EB321" w:rsidR="002E0703" w:rsidRPr="00BA03DF"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Jarkko</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Kneckt</w:t>
            </w:r>
            <w:proofErr w:type="spellEnd"/>
          </w:p>
        </w:tc>
        <w:tc>
          <w:tcPr>
            <w:tcW w:w="720" w:type="dxa"/>
          </w:tcPr>
          <w:p w14:paraId="11D78266" w14:textId="1A4AC5B8"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55.53</w:t>
            </w:r>
          </w:p>
        </w:tc>
        <w:tc>
          <w:tcPr>
            <w:tcW w:w="900" w:type="dxa"/>
          </w:tcPr>
          <w:p w14:paraId="13B2345C" w14:textId="418FD75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368F74D4" w14:textId="46443676"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Please clarify what is the existing PS operation. Can it be broadcast TWT, or is it only individual TWT?</w:t>
            </w:r>
          </w:p>
        </w:tc>
        <w:tc>
          <w:tcPr>
            <w:tcW w:w="1625" w:type="dxa"/>
          </w:tcPr>
          <w:p w14:paraId="3881C6D4" w14:textId="41EA2642"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Please clarify.</w:t>
            </w:r>
          </w:p>
        </w:tc>
        <w:tc>
          <w:tcPr>
            <w:tcW w:w="3207" w:type="dxa"/>
          </w:tcPr>
          <w:p w14:paraId="57CA146E" w14:textId="77777777" w:rsidR="009A5ACC" w:rsidRDefault="009A5ACC" w:rsidP="009A5AC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E7E9587" w14:textId="77777777" w:rsidR="009A5ACC" w:rsidRDefault="009A5ACC" w:rsidP="009A5ACC">
            <w:pPr>
              <w:autoSpaceDE w:val="0"/>
              <w:autoSpaceDN w:val="0"/>
              <w:adjustRightInd w:val="0"/>
              <w:rPr>
                <w:rFonts w:ascii="Calibri" w:hAnsi="Calibri" w:cs="Calibri"/>
                <w:sz w:val="18"/>
                <w:szCs w:val="18"/>
              </w:rPr>
            </w:pPr>
          </w:p>
          <w:p w14:paraId="593B4684" w14:textId="6C604E53" w:rsidR="009A5ACC" w:rsidRDefault="009A5ACC" w:rsidP="009A5ACC">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that it is for individual TWT.</w:t>
            </w:r>
          </w:p>
          <w:p w14:paraId="520D1423" w14:textId="77777777" w:rsidR="009A5ACC" w:rsidRDefault="009A5ACC" w:rsidP="009A5ACC">
            <w:pPr>
              <w:autoSpaceDE w:val="0"/>
              <w:autoSpaceDN w:val="0"/>
              <w:adjustRightInd w:val="0"/>
              <w:rPr>
                <w:rFonts w:ascii="Calibri" w:hAnsi="Calibri" w:cs="Calibri"/>
                <w:sz w:val="18"/>
                <w:szCs w:val="18"/>
              </w:rPr>
            </w:pPr>
          </w:p>
          <w:p w14:paraId="5ACA68EA" w14:textId="7C436148" w:rsidR="009A5ACC" w:rsidRDefault="009A5ACC" w:rsidP="009A5ACC">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431</w:t>
            </w:r>
            <w:r w:rsidRPr="006E5B6A">
              <w:rPr>
                <w:rFonts w:ascii="Calibri" w:hAnsi="Calibri" w:cs="Calibri"/>
                <w:sz w:val="18"/>
                <w:szCs w:val="18"/>
              </w:rPr>
              <w:t>.</w:t>
            </w:r>
          </w:p>
          <w:p w14:paraId="65B57660" w14:textId="77777777" w:rsidR="002E0703" w:rsidRDefault="002E0703" w:rsidP="002E0703">
            <w:pPr>
              <w:autoSpaceDE w:val="0"/>
              <w:autoSpaceDN w:val="0"/>
              <w:adjustRightInd w:val="0"/>
              <w:rPr>
                <w:rFonts w:ascii="Calibri" w:hAnsi="Calibri" w:cs="Calibri"/>
                <w:sz w:val="18"/>
                <w:szCs w:val="18"/>
              </w:rPr>
            </w:pPr>
          </w:p>
        </w:tc>
      </w:tr>
      <w:tr w:rsidR="002E0703" w:rsidRPr="00DF4A52" w14:paraId="75A58E69" w14:textId="77777777" w:rsidTr="00330F15">
        <w:trPr>
          <w:trHeight w:val="1002"/>
        </w:trPr>
        <w:tc>
          <w:tcPr>
            <w:tcW w:w="721" w:type="dxa"/>
          </w:tcPr>
          <w:p w14:paraId="5E3EBC9F" w14:textId="4ECA8033"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432</w:t>
            </w:r>
          </w:p>
        </w:tc>
        <w:tc>
          <w:tcPr>
            <w:tcW w:w="900" w:type="dxa"/>
          </w:tcPr>
          <w:p w14:paraId="27D71720" w14:textId="49A516A5" w:rsidR="002E0703" w:rsidRPr="00BA03DF"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Jarkko</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Kneckt</w:t>
            </w:r>
            <w:proofErr w:type="spellEnd"/>
          </w:p>
        </w:tc>
        <w:tc>
          <w:tcPr>
            <w:tcW w:w="720" w:type="dxa"/>
          </w:tcPr>
          <w:p w14:paraId="019EE7AB" w14:textId="5D6283EB"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55.58</w:t>
            </w:r>
          </w:p>
        </w:tc>
        <w:tc>
          <w:tcPr>
            <w:tcW w:w="900" w:type="dxa"/>
          </w:tcPr>
          <w:p w14:paraId="482A31B6" w14:textId="276BAF4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5C1DB81" w14:textId="692F2521"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Please clarify what does the sentence: The parameters of the negotiated service period for the ..." mean? </w:t>
            </w:r>
            <w:proofErr w:type="gramStart"/>
            <w:r w:rsidRPr="002E0703">
              <w:rPr>
                <w:rFonts w:ascii="Calibri" w:hAnsi="Calibri" w:cs="Arial"/>
                <w:sz w:val="18"/>
                <w:szCs w:val="18"/>
              </w:rPr>
              <w:t>Can  the</w:t>
            </w:r>
            <w:proofErr w:type="gramEnd"/>
            <w:r w:rsidRPr="002E0703">
              <w:rPr>
                <w:rFonts w:ascii="Calibri" w:hAnsi="Calibri" w:cs="Arial"/>
                <w:sz w:val="18"/>
                <w:szCs w:val="18"/>
              </w:rPr>
              <w:t xml:space="preserve"> information change at all? What is the maintained information?</w:t>
            </w:r>
          </w:p>
        </w:tc>
        <w:tc>
          <w:tcPr>
            <w:tcW w:w="1625" w:type="dxa"/>
          </w:tcPr>
          <w:p w14:paraId="490E8E46" w14:textId="50B05EFE" w:rsidR="002E0703" w:rsidRPr="00BA03DF"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Please clarify.</w:t>
            </w:r>
          </w:p>
        </w:tc>
        <w:tc>
          <w:tcPr>
            <w:tcW w:w="3207" w:type="dxa"/>
          </w:tcPr>
          <w:p w14:paraId="379C6348" w14:textId="172EE2B9" w:rsidR="002E0703" w:rsidRDefault="005E31C5"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BCA0C1" w14:textId="77777777" w:rsidR="005E31C5" w:rsidRDefault="005E31C5" w:rsidP="002E0703">
            <w:pPr>
              <w:autoSpaceDE w:val="0"/>
              <w:autoSpaceDN w:val="0"/>
              <w:adjustRightInd w:val="0"/>
              <w:rPr>
                <w:ins w:id="53" w:author="Huang, Po-kai" w:date="2018-11-06T21:47:00Z"/>
                <w:rFonts w:ascii="Calibri" w:hAnsi="Calibri" w:cs="Calibri"/>
                <w:sz w:val="18"/>
                <w:szCs w:val="18"/>
              </w:rPr>
            </w:pPr>
          </w:p>
          <w:p w14:paraId="67844B0E" w14:textId="128DF752" w:rsidR="005E31C5" w:rsidRDefault="00FD2DED" w:rsidP="002E0703">
            <w:pPr>
              <w:autoSpaceDE w:val="0"/>
              <w:autoSpaceDN w:val="0"/>
              <w:adjustRightInd w:val="0"/>
              <w:rPr>
                <w:rFonts w:ascii="Calibri" w:hAnsi="Calibri" w:cs="Calibri"/>
                <w:sz w:val="18"/>
                <w:szCs w:val="18"/>
              </w:rPr>
            </w:pPr>
            <w:r>
              <w:rPr>
                <w:rFonts w:ascii="Calibri" w:hAnsi="Calibri" w:cs="Calibri"/>
                <w:sz w:val="18"/>
                <w:szCs w:val="18"/>
              </w:rPr>
              <w:t xml:space="preserve">The maintained information is any parameters related to the </w:t>
            </w:r>
            <w:proofErr w:type="spellStart"/>
            <w:r>
              <w:rPr>
                <w:rFonts w:ascii="Calibri" w:hAnsi="Calibri" w:cs="Calibri"/>
                <w:sz w:val="18"/>
                <w:szCs w:val="18"/>
              </w:rPr>
              <w:t>negoatied</w:t>
            </w:r>
            <w:proofErr w:type="spellEnd"/>
            <w:r>
              <w:rPr>
                <w:rFonts w:ascii="Calibri" w:hAnsi="Calibri" w:cs="Calibri"/>
                <w:sz w:val="18"/>
                <w:szCs w:val="18"/>
              </w:rPr>
              <w:t xml:space="preserve"> service period. The parameters may be changed by any update procedure of negotiation service period. </w:t>
            </w:r>
          </w:p>
          <w:p w14:paraId="59404B1A" w14:textId="77777777" w:rsidR="00FD2DED" w:rsidRDefault="00FD2DED" w:rsidP="002E0703">
            <w:pPr>
              <w:autoSpaceDE w:val="0"/>
              <w:autoSpaceDN w:val="0"/>
              <w:adjustRightInd w:val="0"/>
              <w:rPr>
                <w:rFonts w:ascii="Calibri" w:hAnsi="Calibri" w:cs="Calibri"/>
                <w:sz w:val="18"/>
                <w:szCs w:val="18"/>
              </w:rPr>
            </w:pPr>
          </w:p>
          <w:p w14:paraId="4E74E5ED" w14:textId="7AF6C22E" w:rsidR="00FD2DED" w:rsidRDefault="00FD2DED" w:rsidP="002E0703">
            <w:pPr>
              <w:autoSpaceDE w:val="0"/>
              <w:autoSpaceDN w:val="0"/>
              <w:adjustRightInd w:val="0"/>
              <w:rPr>
                <w:rFonts w:ascii="Calibri" w:hAnsi="Calibri" w:cs="Calibri"/>
                <w:sz w:val="18"/>
                <w:szCs w:val="18"/>
              </w:rPr>
            </w:pPr>
          </w:p>
        </w:tc>
      </w:tr>
      <w:tr w:rsidR="002E0703" w:rsidRPr="00DF4A52" w14:paraId="5D70B1C0" w14:textId="77777777" w:rsidTr="00330F15">
        <w:trPr>
          <w:trHeight w:val="1002"/>
        </w:trPr>
        <w:tc>
          <w:tcPr>
            <w:tcW w:w="721" w:type="dxa"/>
          </w:tcPr>
          <w:p w14:paraId="3CCDAE66" w14:textId="05998B7D"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536</w:t>
            </w:r>
          </w:p>
        </w:tc>
        <w:tc>
          <w:tcPr>
            <w:tcW w:w="900" w:type="dxa"/>
          </w:tcPr>
          <w:p w14:paraId="39A84EB4" w14:textId="14BBA612"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Lei Huang</w:t>
            </w:r>
          </w:p>
        </w:tc>
        <w:tc>
          <w:tcPr>
            <w:tcW w:w="720" w:type="dxa"/>
          </w:tcPr>
          <w:p w14:paraId="08E02C75" w14:textId="7DDEB92E"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1B16288C" w14:textId="64732633"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3C1E447F" w14:textId="308D628C"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WUR discovery service can be provided by a WUR AP to non-associated STAs</w:t>
            </w:r>
          </w:p>
        </w:tc>
        <w:tc>
          <w:tcPr>
            <w:tcW w:w="1625" w:type="dxa"/>
          </w:tcPr>
          <w:p w14:paraId="70369A78" w14:textId="3B0A5D8A" w:rsidR="002E0703" w:rsidRPr="008B46F3"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1. </w:t>
            </w:r>
            <w:proofErr w:type="gramStart"/>
            <w:r w:rsidRPr="002E0703">
              <w:rPr>
                <w:rFonts w:ascii="Calibri" w:hAnsi="Calibri" w:cs="Arial"/>
                <w:sz w:val="18"/>
                <w:szCs w:val="18"/>
              </w:rPr>
              <w:t>change</w:t>
            </w:r>
            <w:proofErr w:type="gramEnd"/>
            <w:r w:rsidRPr="002E0703">
              <w:rPr>
                <w:rFonts w:ascii="Calibri" w:hAnsi="Calibri" w:cs="Arial"/>
                <w:sz w:val="18"/>
                <w:szCs w:val="18"/>
              </w:rPr>
              <w:br/>
              <w:t>"WUR is a service that may be provided by a WUR AP to its associated WUR non-AP STAs"</w:t>
            </w:r>
            <w:r w:rsidRPr="002E0703">
              <w:rPr>
                <w:rFonts w:ascii="Calibri" w:hAnsi="Calibri" w:cs="Arial"/>
                <w:sz w:val="18"/>
                <w:szCs w:val="18"/>
              </w:rPr>
              <w:br/>
              <w:t>to</w:t>
            </w:r>
            <w:r w:rsidRPr="002E0703">
              <w:rPr>
                <w:rFonts w:ascii="Calibri" w:hAnsi="Calibri" w:cs="Arial"/>
                <w:sz w:val="18"/>
                <w:szCs w:val="18"/>
              </w:rPr>
              <w:br/>
              <w:t>WUR power management is a service that may be provided by a WUR AP to its associated WUR non-AP STAs"</w:t>
            </w:r>
            <w:r w:rsidRPr="002E0703">
              <w:rPr>
                <w:rFonts w:ascii="Calibri" w:hAnsi="Calibri" w:cs="Arial"/>
                <w:sz w:val="18"/>
                <w:szCs w:val="18"/>
              </w:rPr>
              <w:br/>
            </w:r>
            <w:r w:rsidRPr="002E0703">
              <w:rPr>
                <w:rFonts w:ascii="Calibri" w:hAnsi="Calibri" w:cs="Arial"/>
                <w:sz w:val="18"/>
                <w:szCs w:val="18"/>
              </w:rPr>
              <w:br/>
              <w:t xml:space="preserve">2. "WUR service" in 31.6 should be </w:t>
            </w:r>
            <w:r w:rsidRPr="002E0703">
              <w:rPr>
                <w:rFonts w:ascii="Calibri" w:hAnsi="Calibri" w:cs="Arial"/>
                <w:sz w:val="18"/>
                <w:szCs w:val="18"/>
              </w:rPr>
              <w:lastRenderedPageBreak/>
              <w:t>changed to "WUR power management service"</w:t>
            </w:r>
          </w:p>
        </w:tc>
        <w:tc>
          <w:tcPr>
            <w:tcW w:w="3207" w:type="dxa"/>
          </w:tcPr>
          <w:p w14:paraId="6BB51EC0" w14:textId="77777777" w:rsidR="00FD2DED" w:rsidRDefault="00FD2DED" w:rsidP="00FD2DE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E699254" w14:textId="77777777" w:rsidR="00FD2DED" w:rsidRDefault="00FD2DED" w:rsidP="00FD2DED">
            <w:pPr>
              <w:autoSpaceDE w:val="0"/>
              <w:autoSpaceDN w:val="0"/>
              <w:adjustRightInd w:val="0"/>
              <w:rPr>
                <w:rFonts w:ascii="Calibri" w:hAnsi="Calibri" w:cs="Calibri"/>
                <w:sz w:val="18"/>
                <w:szCs w:val="18"/>
              </w:rPr>
            </w:pPr>
          </w:p>
          <w:p w14:paraId="531F6D9E" w14:textId="0E930B33" w:rsidR="00FD2DED" w:rsidRDefault="00FD2DED" w:rsidP="00FD2DE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7BD1CB6" w14:textId="77777777" w:rsidR="00FD2DED" w:rsidRDefault="00FD2DED" w:rsidP="00FD2DED">
            <w:pPr>
              <w:autoSpaceDE w:val="0"/>
              <w:autoSpaceDN w:val="0"/>
              <w:adjustRightInd w:val="0"/>
              <w:rPr>
                <w:rFonts w:ascii="Calibri" w:hAnsi="Calibri" w:cs="Calibri"/>
                <w:sz w:val="18"/>
                <w:szCs w:val="18"/>
              </w:rPr>
            </w:pPr>
          </w:p>
          <w:p w14:paraId="2D037BE9" w14:textId="28B52C61" w:rsidR="00FD2DED" w:rsidRDefault="00FD2DED" w:rsidP="00FD2DE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536</w:t>
            </w:r>
            <w:r w:rsidRPr="006E5B6A">
              <w:rPr>
                <w:rFonts w:ascii="Calibri" w:hAnsi="Calibri" w:cs="Calibri"/>
                <w:sz w:val="18"/>
                <w:szCs w:val="18"/>
              </w:rPr>
              <w:t>.</w:t>
            </w:r>
          </w:p>
          <w:p w14:paraId="79D0E1BB" w14:textId="46950CA5" w:rsidR="002E0703" w:rsidRPr="001C063D" w:rsidRDefault="002E0703" w:rsidP="002E0703">
            <w:pPr>
              <w:autoSpaceDE w:val="0"/>
              <w:autoSpaceDN w:val="0"/>
              <w:adjustRightInd w:val="0"/>
              <w:rPr>
                <w:rFonts w:ascii="Calibri" w:hAnsi="Calibri" w:cs="Calibri"/>
                <w:sz w:val="18"/>
                <w:szCs w:val="18"/>
              </w:rPr>
            </w:pPr>
          </w:p>
        </w:tc>
      </w:tr>
      <w:tr w:rsidR="002E0703" w:rsidRPr="00DF4A52" w14:paraId="1C0BDC06" w14:textId="77777777" w:rsidTr="00330F15">
        <w:trPr>
          <w:trHeight w:val="1002"/>
        </w:trPr>
        <w:tc>
          <w:tcPr>
            <w:tcW w:w="721" w:type="dxa"/>
          </w:tcPr>
          <w:p w14:paraId="1C30B917" w14:textId="17B35851"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539</w:t>
            </w:r>
          </w:p>
        </w:tc>
        <w:tc>
          <w:tcPr>
            <w:tcW w:w="900" w:type="dxa"/>
          </w:tcPr>
          <w:p w14:paraId="143964E0" w14:textId="564FE574"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Lei Huang</w:t>
            </w:r>
          </w:p>
        </w:tc>
        <w:tc>
          <w:tcPr>
            <w:tcW w:w="720" w:type="dxa"/>
          </w:tcPr>
          <w:p w14:paraId="78DF9DB8" w14:textId="52227EA9"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55.24</w:t>
            </w:r>
          </w:p>
        </w:tc>
        <w:tc>
          <w:tcPr>
            <w:tcW w:w="900" w:type="dxa"/>
          </w:tcPr>
          <w:p w14:paraId="35B28C76" w14:textId="10620C56"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1DC36502" w14:textId="1C800B26"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Both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are used in D1.0. Both terms should be unified to a single term, e.g.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w:t>
            </w:r>
            <w:r w:rsidRPr="002E0703">
              <w:rPr>
                <w:rFonts w:ascii="Calibri" w:hAnsi="Calibri" w:cs="Arial"/>
                <w:sz w:val="18"/>
                <w:szCs w:val="18"/>
              </w:rPr>
              <w:br/>
              <w:t>Similarly both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and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are used in D1.0. Both terms should be unified to a single term, e.g.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w:t>
            </w:r>
          </w:p>
        </w:tc>
        <w:tc>
          <w:tcPr>
            <w:tcW w:w="1625" w:type="dxa"/>
          </w:tcPr>
          <w:p w14:paraId="6C06C4E8" w14:textId="7738645A"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per comment</w:t>
            </w:r>
          </w:p>
        </w:tc>
        <w:tc>
          <w:tcPr>
            <w:tcW w:w="3207" w:type="dxa"/>
          </w:tcPr>
          <w:p w14:paraId="2D095504" w14:textId="77777777" w:rsidR="00CB2BED" w:rsidRDefault="00CB2BED" w:rsidP="00CB2BE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0F3BA4" w14:textId="77777777" w:rsidR="00CB2BED" w:rsidRDefault="00CB2BED" w:rsidP="00CB2BED">
            <w:pPr>
              <w:autoSpaceDE w:val="0"/>
              <w:autoSpaceDN w:val="0"/>
              <w:adjustRightInd w:val="0"/>
              <w:rPr>
                <w:rFonts w:ascii="Calibri" w:hAnsi="Calibri" w:cs="Calibri"/>
                <w:sz w:val="18"/>
                <w:szCs w:val="18"/>
              </w:rPr>
            </w:pPr>
          </w:p>
          <w:p w14:paraId="619ACAFE" w14:textId="7882EB98" w:rsidR="00CB2BED" w:rsidRDefault="00CB2BED" w:rsidP="00CB2BE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Replace “WUR Awake” with “WUR awake.” Replace “WUR Doze” with “WUR doze.” </w:t>
            </w:r>
          </w:p>
          <w:p w14:paraId="156FDD78" w14:textId="27F33A95" w:rsidR="00CB2BED" w:rsidRDefault="00CB2BED" w:rsidP="00CB2BED">
            <w:pPr>
              <w:autoSpaceDE w:val="0"/>
              <w:autoSpaceDN w:val="0"/>
              <w:adjustRightInd w:val="0"/>
              <w:rPr>
                <w:rFonts w:ascii="Calibri" w:hAnsi="Calibri" w:cs="Calibri"/>
                <w:sz w:val="18"/>
                <w:szCs w:val="18"/>
              </w:rPr>
            </w:pPr>
          </w:p>
          <w:p w14:paraId="7F9004BB" w14:textId="77777777" w:rsidR="00CB2BED" w:rsidRDefault="00CB2BED" w:rsidP="00CB2BED">
            <w:pPr>
              <w:autoSpaceDE w:val="0"/>
              <w:autoSpaceDN w:val="0"/>
              <w:adjustRightInd w:val="0"/>
              <w:rPr>
                <w:rFonts w:ascii="Calibri" w:hAnsi="Calibri" w:cs="Calibri"/>
                <w:sz w:val="18"/>
                <w:szCs w:val="18"/>
              </w:rPr>
            </w:pPr>
          </w:p>
          <w:p w14:paraId="5312665B" w14:textId="0C90A08F" w:rsidR="00CB2BED" w:rsidRDefault="00CB2BED" w:rsidP="00CB2BE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sidR="00491374">
              <w:rPr>
                <w:rFonts w:ascii="Calibri" w:hAnsi="Calibri" w:cs="Calibri"/>
                <w:sz w:val="18"/>
                <w:szCs w:val="18"/>
              </w:rPr>
              <w:t xml:space="preserve"> headings that include CID 539</w:t>
            </w:r>
            <w:r w:rsidRPr="006E5B6A">
              <w:rPr>
                <w:rFonts w:ascii="Calibri" w:hAnsi="Calibri" w:cs="Calibri"/>
                <w:sz w:val="18"/>
                <w:szCs w:val="18"/>
              </w:rPr>
              <w:t>.</w:t>
            </w:r>
          </w:p>
          <w:p w14:paraId="5ABCE78C" w14:textId="5C78D7CB" w:rsidR="002E0703" w:rsidRPr="001C063D" w:rsidRDefault="002E0703" w:rsidP="002E0703">
            <w:pPr>
              <w:autoSpaceDE w:val="0"/>
              <w:autoSpaceDN w:val="0"/>
              <w:adjustRightInd w:val="0"/>
              <w:rPr>
                <w:rFonts w:ascii="Calibri" w:hAnsi="Calibri" w:cs="Calibri"/>
                <w:sz w:val="18"/>
                <w:szCs w:val="18"/>
              </w:rPr>
            </w:pPr>
          </w:p>
        </w:tc>
      </w:tr>
      <w:tr w:rsidR="002E0703" w:rsidRPr="00DF4A52" w14:paraId="0DD3E4D5" w14:textId="77777777" w:rsidTr="00330F15">
        <w:trPr>
          <w:trHeight w:val="1002"/>
        </w:trPr>
        <w:tc>
          <w:tcPr>
            <w:tcW w:w="721" w:type="dxa"/>
          </w:tcPr>
          <w:p w14:paraId="68FE8B2C" w14:textId="496ECFB3"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632</w:t>
            </w:r>
          </w:p>
        </w:tc>
        <w:tc>
          <w:tcPr>
            <w:tcW w:w="900" w:type="dxa"/>
          </w:tcPr>
          <w:p w14:paraId="082DF4B9" w14:textId="3B22DB5F"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Michael Fischer</w:t>
            </w:r>
          </w:p>
        </w:tc>
        <w:tc>
          <w:tcPr>
            <w:tcW w:w="720" w:type="dxa"/>
          </w:tcPr>
          <w:p w14:paraId="66121999" w14:textId="4346A114"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5F6CEBDB" w14:textId="079E66BE"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70A11243" w14:textId="62D83EC5"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interaction between WUR power management and the existing power management (defined in clause 11.2) is inadequately specified.  It seems that there are actions which implicitly change the power management state of the WUR non-AP STA, but these are not all listed in one place, so the full scope of such couplings is not very clear.  There are also combinations that do not appear to be very sensible, but may be permitted (e.g. PCR awake while WUR mode active) -- if these are useful, that should be described; if not permitted, that should be stated; if allowed but inefficient/inadvisable, there ought to be a NOTE to that effect.</w:t>
            </w:r>
          </w:p>
        </w:tc>
        <w:tc>
          <w:tcPr>
            <w:tcW w:w="1625" w:type="dxa"/>
          </w:tcPr>
          <w:p w14:paraId="6E468F25" w14:textId="1CECEACD"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Add a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that defines the required and/or allowed combinations of existing power management modes and WUR modes.  There should also be a diagram, either in this new </w:t>
            </w:r>
            <w:proofErr w:type="spellStart"/>
            <w:r w:rsidRPr="002E0703">
              <w:rPr>
                <w:rFonts w:ascii="Calibri" w:hAnsi="Calibri" w:cs="Arial"/>
                <w:sz w:val="18"/>
                <w:szCs w:val="18"/>
              </w:rPr>
              <w:t>subclause</w:t>
            </w:r>
            <w:proofErr w:type="spellEnd"/>
            <w:r w:rsidRPr="002E0703">
              <w:rPr>
                <w:rFonts w:ascii="Calibri" w:hAnsi="Calibri" w:cs="Arial"/>
                <w:sz w:val="18"/>
                <w:szCs w:val="18"/>
              </w:rPr>
              <w:t xml:space="preserve"> or in clause 4, that shows the full set of available power management modes, the permissible transitions between modes, and the entity or action that initiates each transition (frame exchange, MLME primitive, etc.).</w:t>
            </w:r>
          </w:p>
        </w:tc>
        <w:tc>
          <w:tcPr>
            <w:tcW w:w="3207" w:type="dxa"/>
          </w:tcPr>
          <w:p w14:paraId="53198327" w14:textId="77777777" w:rsidR="00491374" w:rsidRDefault="00491374" w:rsidP="0049137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4C961D0" w14:textId="77777777" w:rsidR="00491374" w:rsidRDefault="00491374" w:rsidP="00491374">
            <w:pPr>
              <w:autoSpaceDE w:val="0"/>
              <w:autoSpaceDN w:val="0"/>
              <w:adjustRightInd w:val="0"/>
              <w:rPr>
                <w:rFonts w:ascii="Calibri" w:hAnsi="Calibri" w:cs="Calibri"/>
                <w:sz w:val="18"/>
                <w:szCs w:val="18"/>
              </w:rPr>
            </w:pPr>
          </w:p>
          <w:p w14:paraId="783F2E77" w14:textId="705D91DF" w:rsidR="002E0703" w:rsidRDefault="00491374" w:rsidP="0049137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Note that PCR can be in Active mode or PS mode when the STA is in WUR mode. The PCR can be in awake state or doze state when the STA is in WUR mode. This allows independent negotiation of WUR mode and existing power management. </w:t>
            </w:r>
            <w:r w:rsidR="00F400DA">
              <w:rPr>
                <w:rFonts w:ascii="Calibri" w:hAnsi="Calibri" w:cs="Calibri"/>
                <w:sz w:val="18"/>
                <w:szCs w:val="18"/>
              </w:rPr>
              <w:t xml:space="preserve">Same thing applies to WUR Mode suspend. </w:t>
            </w:r>
            <w:r>
              <w:rPr>
                <w:rFonts w:ascii="Calibri" w:hAnsi="Calibri" w:cs="Calibri"/>
                <w:sz w:val="18"/>
                <w:szCs w:val="18"/>
              </w:rPr>
              <w:t xml:space="preserve">We add a note to clarify this. </w:t>
            </w:r>
          </w:p>
          <w:p w14:paraId="2AE685E4" w14:textId="77777777" w:rsidR="00491374" w:rsidRDefault="00491374" w:rsidP="00491374">
            <w:pPr>
              <w:autoSpaceDE w:val="0"/>
              <w:autoSpaceDN w:val="0"/>
              <w:adjustRightInd w:val="0"/>
              <w:rPr>
                <w:rFonts w:ascii="Calibri" w:hAnsi="Calibri" w:cs="Calibri"/>
                <w:sz w:val="18"/>
                <w:szCs w:val="18"/>
              </w:rPr>
            </w:pPr>
          </w:p>
          <w:p w14:paraId="68AB3CA4" w14:textId="0B5EA10A" w:rsidR="00491374" w:rsidRDefault="00491374" w:rsidP="0049137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632</w:t>
            </w:r>
            <w:r w:rsidRPr="006E5B6A">
              <w:rPr>
                <w:rFonts w:ascii="Calibri" w:hAnsi="Calibri" w:cs="Calibri"/>
                <w:sz w:val="18"/>
                <w:szCs w:val="18"/>
              </w:rPr>
              <w:t>.</w:t>
            </w:r>
          </w:p>
          <w:p w14:paraId="23EE738E" w14:textId="0CBA1898" w:rsidR="00491374" w:rsidRPr="001C063D" w:rsidRDefault="00491374" w:rsidP="00491374">
            <w:pPr>
              <w:autoSpaceDE w:val="0"/>
              <w:autoSpaceDN w:val="0"/>
              <w:adjustRightInd w:val="0"/>
              <w:rPr>
                <w:rFonts w:ascii="Calibri" w:hAnsi="Calibri" w:cs="Calibri"/>
                <w:sz w:val="18"/>
                <w:szCs w:val="18"/>
              </w:rPr>
            </w:pPr>
          </w:p>
        </w:tc>
      </w:tr>
      <w:tr w:rsidR="002E0703" w:rsidRPr="00DF4A52" w14:paraId="712A98A2" w14:textId="77777777" w:rsidTr="00330F15">
        <w:trPr>
          <w:trHeight w:val="1002"/>
        </w:trPr>
        <w:tc>
          <w:tcPr>
            <w:tcW w:w="721" w:type="dxa"/>
          </w:tcPr>
          <w:p w14:paraId="42C82B98" w14:textId="4E5A66F7"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729</w:t>
            </w:r>
          </w:p>
        </w:tc>
        <w:tc>
          <w:tcPr>
            <w:tcW w:w="900" w:type="dxa"/>
          </w:tcPr>
          <w:p w14:paraId="143D3ABE" w14:textId="7D2CEA24"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Minyoung Park</w:t>
            </w:r>
          </w:p>
        </w:tc>
        <w:tc>
          <w:tcPr>
            <w:tcW w:w="720" w:type="dxa"/>
          </w:tcPr>
          <w:p w14:paraId="0C033A4F" w14:textId="3F1F742B"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55.22</w:t>
            </w:r>
          </w:p>
        </w:tc>
        <w:tc>
          <w:tcPr>
            <w:tcW w:w="900" w:type="dxa"/>
          </w:tcPr>
          <w:p w14:paraId="72E08D69" w14:textId="34B870A9"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2B9DF580" w14:textId="22C6D179"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"two states" in the following sentence should be clarified as "two power states" :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of a WUR non-AP STA can be in one of two states:"</w:t>
            </w:r>
          </w:p>
        </w:tc>
        <w:tc>
          <w:tcPr>
            <w:tcW w:w="1625" w:type="dxa"/>
          </w:tcPr>
          <w:p w14:paraId="65DFE8D1" w14:textId="405ECCC6"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Replace "two states" with "two power states"</w:t>
            </w:r>
          </w:p>
        </w:tc>
        <w:tc>
          <w:tcPr>
            <w:tcW w:w="3207" w:type="dxa"/>
          </w:tcPr>
          <w:p w14:paraId="36D3E383" w14:textId="77569ECC" w:rsidR="002E0703" w:rsidRDefault="00760619" w:rsidP="002E0703">
            <w:pPr>
              <w:autoSpaceDE w:val="0"/>
              <w:autoSpaceDN w:val="0"/>
              <w:adjustRightInd w:val="0"/>
              <w:rPr>
                <w:rFonts w:ascii="Calibri" w:hAnsi="Calibri" w:cs="Calibri"/>
                <w:sz w:val="18"/>
                <w:szCs w:val="18"/>
              </w:rPr>
            </w:pPr>
            <w:r>
              <w:rPr>
                <w:rFonts w:ascii="Calibri" w:hAnsi="Calibri" w:cs="Calibri"/>
                <w:sz w:val="18"/>
                <w:szCs w:val="18"/>
              </w:rPr>
              <w:t>Accepted –</w:t>
            </w:r>
          </w:p>
          <w:p w14:paraId="59F39867" w14:textId="533BF273" w:rsidR="00760619" w:rsidRPr="001C063D" w:rsidRDefault="00760619" w:rsidP="002E0703">
            <w:pPr>
              <w:autoSpaceDE w:val="0"/>
              <w:autoSpaceDN w:val="0"/>
              <w:adjustRightInd w:val="0"/>
              <w:rPr>
                <w:rFonts w:ascii="Calibri" w:hAnsi="Calibri" w:cs="Calibri"/>
                <w:sz w:val="18"/>
                <w:szCs w:val="18"/>
              </w:rPr>
            </w:pPr>
          </w:p>
        </w:tc>
      </w:tr>
      <w:tr w:rsidR="002E0703" w:rsidRPr="00DF4A52" w14:paraId="3E766811" w14:textId="77777777" w:rsidTr="00330F15">
        <w:trPr>
          <w:trHeight w:val="1002"/>
        </w:trPr>
        <w:tc>
          <w:tcPr>
            <w:tcW w:w="721" w:type="dxa"/>
          </w:tcPr>
          <w:p w14:paraId="6B6A9226" w14:textId="79CBF426"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730</w:t>
            </w:r>
          </w:p>
        </w:tc>
        <w:tc>
          <w:tcPr>
            <w:tcW w:w="900" w:type="dxa"/>
          </w:tcPr>
          <w:p w14:paraId="7275B27D" w14:textId="038D3DF1"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Minyoung Park</w:t>
            </w:r>
          </w:p>
        </w:tc>
        <w:tc>
          <w:tcPr>
            <w:tcW w:w="720" w:type="dxa"/>
          </w:tcPr>
          <w:p w14:paraId="284D5AD3" w14:textId="5C8DFBC0"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55.56</w:t>
            </w:r>
          </w:p>
        </w:tc>
        <w:tc>
          <w:tcPr>
            <w:tcW w:w="900" w:type="dxa"/>
          </w:tcPr>
          <w:p w14:paraId="3AA21C68" w14:textId="4DFFCD3D"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78288DC1" w14:textId="69718ADA"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t>
            </w:r>
            <w:proofErr w:type="gramStart"/>
            <w:r w:rsidRPr="002E0703">
              <w:rPr>
                <w:rFonts w:ascii="Calibri" w:hAnsi="Calibri" w:cs="Arial"/>
                <w:sz w:val="18"/>
                <w:szCs w:val="18"/>
              </w:rPr>
              <w:t>itself</w:t>
            </w:r>
            <w:proofErr w:type="gramEnd"/>
            <w:r w:rsidRPr="002E0703">
              <w:rPr>
                <w:rFonts w:ascii="Calibri" w:hAnsi="Calibri" w:cs="Arial"/>
                <w:sz w:val="18"/>
                <w:szCs w:val="18"/>
              </w:rPr>
              <w:t>" is not clear in the sentence. Replace "itself" with "the WUR non-AP STA".</w:t>
            </w:r>
          </w:p>
        </w:tc>
        <w:tc>
          <w:tcPr>
            <w:tcW w:w="1625" w:type="dxa"/>
          </w:tcPr>
          <w:p w14:paraId="46D32C5C" w14:textId="43E8CA67"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shown in the comment.</w:t>
            </w:r>
          </w:p>
        </w:tc>
        <w:tc>
          <w:tcPr>
            <w:tcW w:w="3207" w:type="dxa"/>
          </w:tcPr>
          <w:p w14:paraId="498261BD" w14:textId="77777777" w:rsidR="00D51A27" w:rsidRDefault="00D51A27" w:rsidP="00D51A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EC6681" w14:textId="77777777" w:rsidR="00D51A27" w:rsidRDefault="00D51A27" w:rsidP="00D51A27">
            <w:pPr>
              <w:autoSpaceDE w:val="0"/>
              <w:autoSpaceDN w:val="0"/>
              <w:adjustRightInd w:val="0"/>
              <w:rPr>
                <w:rFonts w:ascii="Calibri" w:hAnsi="Calibri" w:cs="Calibri"/>
                <w:sz w:val="18"/>
                <w:szCs w:val="18"/>
              </w:rPr>
            </w:pPr>
          </w:p>
          <w:p w14:paraId="5FAA294F" w14:textId="77777777" w:rsidR="00EF7349" w:rsidRDefault="00D51A27" w:rsidP="00D51A2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DFF9624" w14:textId="77777777" w:rsidR="00D51A27" w:rsidRDefault="00D51A27" w:rsidP="00D51A27">
            <w:pPr>
              <w:autoSpaceDE w:val="0"/>
              <w:autoSpaceDN w:val="0"/>
              <w:adjustRightInd w:val="0"/>
              <w:rPr>
                <w:rFonts w:ascii="Calibri" w:hAnsi="Calibri" w:cs="Calibri"/>
                <w:sz w:val="18"/>
                <w:szCs w:val="18"/>
              </w:rPr>
            </w:pPr>
          </w:p>
          <w:p w14:paraId="712F9FC4" w14:textId="75B27FCC" w:rsidR="00D51A27" w:rsidRDefault="00D51A27" w:rsidP="00D51A2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730</w:t>
            </w:r>
            <w:r w:rsidRPr="006E5B6A">
              <w:rPr>
                <w:rFonts w:ascii="Calibri" w:hAnsi="Calibri" w:cs="Calibri"/>
                <w:sz w:val="18"/>
                <w:szCs w:val="18"/>
              </w:rPr>
              <w:t>.</w:t>
            </w:r>
          </w:p>
          <w:p w14:paraId="2E599A04" w14:textId="6D252A58" w:rsidR="00D51A27" w:rsidRPr="001C063D" w:rsidRDefault="00D51A27" w:rsidP="00D51A27">
            <w:pPr>
              <w:autoSpaceDE w:val="0"/>
              <w:autoSpaceDN w:val="0"/>
              <w:adjustRightInd w:val="0"/>
              <w:rPr>
                <w:rFonts w:ascii="Calibri" w:hAnsi="Calibri" w:cs="Calibri"/>
                <w:sz w:val="18"/>
                <w:szCs w:val="18"/>
              </w:rPr>
            </w:pPr>
          </w:p>
        </w:tc>
      </w:tr>
      <w:tr w:rsidR="002E0703" w:rsidRPr="00DF4A52" w14:paraId="63E84052" w14:textId="77777777" w:rsidTr="00330F15">
        <w:trPr>
          <w:trHeight w:val="1002"/>
        </w:trPr>
        <w:tc>
          <w:tcPr>
            <w:tcW w:w="721" w:type="dxa"/>
          </w:tcPr>
          <w:p w14:paraId="6D7DB6DA" w14:textId="496CFDE2"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865</w:t>
            </w:r>
          </w:p>
        </w:tc>
        <w:tc>
          <w:tcPr>
            <w:tcW w:w="900" w:type="dxa"/>
          </w:tcPr>
          <w:p w14:paraId="0ADCB3AC" w14:textId="095B9456"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Pooya Monajemi</w:t>
            </w:r>
          </w:p>
        </w:tc>
        <w:tc>
          <w:tcPr>
            <w:tcW w:w="720" w:type="dxa"/>
          </w:tcPr>
          <w:p w14:paraId="4FE5854E" w14:textId="1956667C"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55.41</w:t>
            </w:r>
          </w:p>
        </w:tc>
        <w:tc>
          <w:tcPr>
            <w:tcW w:w="900" w:type="dxa"/>
          </w:tcPr>
          <w:p w14:paraId="3337E78A" w14:textId="22A66237" w:rsidR="002E0703" w:rsidRPr="00391EA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02BA69AF" w14:textId="6412902D"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It is unclear for how long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can remain in doze state</w:t>
            </w:r>
          </w:p>
        </w:tc>
        <w:tc>
          <w:tcPr>
            <w:tcW w:w="1625" w:type="dxa"/>
          </w:tcPr>
          <w:p w14:paraId="44751C2A" w14:textId="3731F107" w:rsidR="002E0703" w:rsidRPr="007A6DF8"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for how long the PCR frame exchange allows the WUR to stay in doze</w:t>
            </w:r>
          </w:p>
        </w:tc>
        <w:tc>
          <w:tcPr>
            <w:tcW w:w="3207" w:type="dxa"/>
          </w:tcPr>
          <w:p w14:paraId="39BC202D"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2B2D8D" w14:textId="77777777" w:rsidR="007931B6" w:rsidRDefault="007931B6" w:rsidP="007931B6">
            <w:pPr>
              <w:autoSpaceDE w:val="0"/>
              <w:autoSpaceDN w:val="0"/>
              <w:adjustRightInd w:val="0"/>
              <w:rPr>
                <w:rFonts w:ascii="Calibri" w:hAnsi="Calibri" w:cs="Calibri"/>
                <w:sz w:val="18"/>
                <w:szCs w:val="18"/>
              </w:rPr>
            </w:pPr>
          </w:p>
          <w:p w14:paraId="707F2D79"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A005E16"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The description already allows a non-AP STA to do anything it wants when the </w:t>
            </w:r>
            <w:r>
              <w:rPr>
                <w:rFonts w:ascii="Calibri" w:hAnsi="Calibri" w:cs="Calibri"/>
                <w:sz w:val="18"/>
                <w:szCs w:val="18"/>
              </w:rPr>
              <w:lastRenderedPageBreak/>
              <w:t xml:space="preserve">PCR is on. The bullet just allows a non-AP STA to turn off </w:t>
            </w:r>
            <w:proofErr w:type="spellStart"/>
            <w:r>
              <w:rPr>
                <w:rFonts w:ascii="Calibri" w:hAnsi="Calibri" w:cs="Calibri"/>
                <w:sz w:val="18"/>
                <w:szCs w:val="18"/>
              </w:rPr>
              <w:t>WURx</w:t>
            </w:r>
            <w:proofErr w:type="spellEnd"/>
            <w:r>
              <w:rPr>
                <w:rFonts w:ascii="Calibri" w:hAnsi="Calibri" w:cs="Calibri"/>
                <w:sz w:val="18"/>
                <w:szCs w:val="18"/>
              </w:rPr>
              <w:t xml:space="preserve"> if it prefers. </w:t>
            </w:r>
          </w:p>
          <w:p w14:paraId="5B26635B" w14:textId="77777777" w:rsidR="007931B6" w:rsidRDefault="007931B6" w:rsidP="007931B6">
            <w:pPr>
              <w:autoSpaceDE w:val="0"/>
              <w:autoSpaceDN w:val="0"/>
              <w:adjustRightInd w:val="0"/>
              <w:rPr>
                <w:rFonts w:ascii="Calibri" w:hAnsi="Calibri" w:cs="Calibri"/>
                <w:sz w:val="18"/>
                <w:szCs w:val="18"/>
              </w:rPr>
            </w:pPr>
          </w:p>
          <w:p w14:paraId="6ABE9371" w14:textId="77777777" w:rsidR="007931B6" w:rsidRDefault="007931B6" w:rsidP="007931B6">
            <w:pPr>
              <w:autoSpaceDE w:val="0"/>
              <w:autoSpaceDN w:val="0"/>
              <w:adjustRightInd w:val="0"/>
              <w:rPr>
                <w:rFonts w:ascii="Calibri" w:hAnsi="Calibri" w:cs="Calibri"/>
                <w:sz w:val="18"/>
                <w:szCs w:val="18"/>
              </w:rPr>
            </w:pPr>
            <w:r>
              <w:rPr>
                <w:rFonts w:ascii="Calibri" w:hAnsi="Calibri" w:cs="Calibri"/>
                <w:sz w:val="18"/>
                <w:szCs w:val="18"/>
              </w:rPr>
              <w:t xml:space="preserve">We add a note to say that the </w:t>
            </w:r>
            <w:proofErr w:type="spellStart"/>
            <w:r>
              <w:rPr>
                <w:rFonts w:ascii="Calibri" w:hAnsi="Calibri" w:cs="Calibri"/>
                <w:sz w:val="18"/>
                <w:szCs w:val="18"/>
              </w:rPr>
              <w:t>WURx</w:t>
            </w:r>
            <w:proofErr w:type="spellEnd"/>
            <w:r>
              <w:rPr>
                <w:rFonts w:ascii="Calibri" w:hAnsi="Calibri" w:cs="Calibri"/>
                <w:sz w:val="18"/>
                <w:szCs w:val="18"/>
              </w:rPr>
              <w:t xml:space="preserve"> of the STA is implementation specific when the PCR component of the STA is in awake state. </w:t>
            </w:r>
          </w:p>
          <w:p w14:paraId="2C2B39C8" w14:textId="77777777" w:rsidR="007931B6" w:rsidRDefault="007931B6" w:rsidP="007931B6">
            <w:pPr>
              <w:autoSpaceDE w:val="0"/>
              <w:autoSpaceDN w:val="0"/>
              <w:adjustRightInd w:val="0"/>
              <w:rPr>
                <w:rFonts w:ascii="Calibri" w:hAnsi="Calibri" w:cs="Calibri"/>
                <w:sz w:val="18"/>
                <w:szCs w:val="18"/>
              </w:rPr>
            </w:pPr>
          </w:p>
          <w:p w14:paraId="11547E6F" w14:textId="5FB31B93" w:rsidR="007931B6" w:rsidRDefault="007931B6" w:rsidP="007931B6">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414</w:t>
            </w:r>
            <w:r w:rsidRPr="006E5B6A">
              <w:rPr>
                <w:rFonts w:ascii="Calibri" w:hAnsi="Calibri" w:cs="Calibri"/>
                <w:sz w:val="18"/>
                <w:szCs w:val="18"/>
              </w:rPr>
              <w:t>.</w:t>
            </w:r>
          </w:p>
          <w:p w14:paraId="5BC65CF0" w14:textId="77777777" w:rsidR="002E0703" w:rsidRPr="001C063D" w:rsidRDefault="002E0703" w:rsidP="002E0703">
            <w:pPr>
              <w:autoSpaceDE w:val="0"/>
              <w:autoSpaceDN w:val="0"/>
              <w:adjustRightInd w:val="0"/>
              <w:rPr>
                <w:rFonts w:ascii="Calibri" w:hAnsi="Calibri" w:cs="Calibri"/>
                <w:sz w:val="18"/>
                <w:szCs w:val="18"/>
              </w:rPr>
            </w:pPr>
          </w:p>
        </w:tc>
      </w:tr>
      <w:tr w:rsidR="002E0703" w:rsidRPr="00DF4A52" w14:paraId="42345AD2" w14:textId="77777777" w:rsidTr="00330F15">
        <w:trPr>
          <w:trHeight w:val="1002"/>
        </w:trPr>
        <w:tc>
          <w:tcPr>
            <w:tcW w:w="721" w:type="dxa"/>
          </w:tcPr>
          <w:p w14:paraId="71600C64" w14:textId="11F87BD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889</w:t>
            </w:r>
          </w:p>
        </w:tc>
        <w:tc>
          <w:tcPr>
            <w:tcW w:w="900" w:type="dxa"/>
          </w:tcPr>
          <w:p w14:paraId="0CC85C0E" w14:textId="04B419AA"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Rojan</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Chitrakar</w:t>
            </w:r>
            <w:proofErr w:type="spellEnd"/>
          </w:p>
        </w:tc>
        <w:tc>
          <w:tcPr>
            <w:tcW w:w="720" w:type="dxa"/>
          </w:tcPr>
          <w:p w14:paraId="7D804525" w14:textId="0C493C7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55.37</w:t>
            </w:r>
          </w:p>
        </w:tc>
        <w:tc>
          <w:tcPr>
            <w:tcW w:w="900" w:type="dxa"/>
          </w:tcPr>
          <w:p w14:paraId="3CE9A842" w14:textId="70A1736D"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AE8C3B7" w14:textId="7CD60066"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What about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state outside of the WUR duty cycle schedule? A WUR STA whose WUR channel is not the same as the WUR primary channel may switch to WUR primary channel to receive WUR Beacon outside the WUR duty cycle schedule, is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in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state during such times?</w:t>
            </w:r>
          </w:p>
        </w:tc>
        <w:tc>
          <w:tcPr>
            <w:tcW w:w="1625" w:type="dxa"/>
          </w:tcPr>
          <w:p w14:paraId="7EA93837" w14:textId="38DA472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Clarify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state outside of the WUR duty cycle schedule.</w:t>
            </w:r>
          </w:p>
        </w:tc>
        <w:tc>
          <w:tcPr>
            <w:tcW w:w="3207" w:type="dxa"/>
          </w:tcPr>
          <w:p w14:paraId="31B20720" w14:textId="68909420" w:rsidR="002E0703" w:rsidRDefault="007931B6" w:rsidP="002E0703">
            <w:pPr>
              <w:autoSpaceDE w:val="0"/>
              <w:autoSpaceDN w:val="0"/>
              <w:adjustRightInd w:val="0"/>
              <w:rPr>
                <w:rFonts w:ascii="Calibri" w:hAnsi="Calibri" w:cs="Calibri"/>
                <w:sz w:val="18"/>
                <w:szCs w:val="18"/>
              </w:rPr>
            </w:pPr>
            <w:r>
              <w:rPr>
                <w:rFonts w:ascii="Calibri" w:hAnsi="Calibri" w:cs="Calibri"/>
                <w:sz w:val="18"/>
                <w:szCs w:val="18"/>
              </w:rPr>
              <w:t>Re</w:t>
            </w:r>
            <w:r w:rsidR="00997771">
              <w:rPr>
                <w:rFonts w:ascii="Calibri" w:hAnsi="Calibri" w:cs="Calibri"/>
                <w:sz w:val="18"/>
                <w:szCs w:val="18"/>
              </w:rPr>
              <w:t>vised</w:t>
            </w:r>
            <w:r>
              <w:rPr>
                <w:rFonts w:ascii="Calibri" w:hAnsi="Calibri" w:cs="Calibri"/>
                <w:sz w:val="18"/>
                <w:szCs w:val="18"/>
              </w:rPr>
              <w:t xml:space="preserve"> – </w:t>
            </w:r>
          </w:p>
          <w:p w14:paraId="5796FD10" w14:textId="77777777" w:rsidR="00997771" w:rsidRDefault="00997771" w:rsidP="002E0703">
            <w:pPr>
              <w:autoSpaceDE w:val="0"/>
              <w:autoSpaceDN w:val="0"/>
              <w:adjustRightInd w:val="0"/>
              <w:rPr>
                <w:rFonts w:ascii="Calibri" w:hAnsi="Calibri" w:cs="Calibri"/>
                <w:sz w:val="18"/>
                <w:szCs w:val="18"/>
              </w:rPr>
            </w:pPr>
          </w:p>
          <w:p w14:paraId="567736E3" w14:textId="368187C5" w:rsidR="00997771" w:rsidRDefault="00997771" w:rsidP="002E070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B44DBBD" w14:textId="77777777" w:rsidR="007931B6" w:rsidRDefault="007931B6" w:rsidP="002E0703">
            <w:pPr>
              <w:autoSpaceDE w:val="0"/>
              <w:autoSpaceDN w:val="0"/>
              <w:adjustRightInd w:val="0"/>
              <w:rPr>
                <w:rFonts w:ascii="Calibri" w:hAnsi="Calibri" w:cs="Calibri"/>
                <w:sz w:val="18"/>
                <w:szCs w:val="18"/>
              </w:rPr>
            </w:pPr>
          </w:p>
          <w:p w14:paraId="65E1AD50" w14:textId="77FC8DEA" w:rsidR="007931B6" w:rsidRDefault="007931B6" w:rsidP="002E0703">
            <w:pPr>
              <w:autoSpaceDE w:val="0"/>
              <w:autoSpaceDN w:val="0"/>
              <w:adjustRightInd w:val="0"/>
              <w:rPr>
                <w:rFonts w:ascii="Calibri" w:hAnsi="Calibri" w:cs="Calibri"/>
                <w:sz w:val="18"/>
                <w:szCs w:val="18"/>
              </w:rPr>
            </w:pPr>
            <w:r>
              <w:rPr>
                <w:rFonts w:ascii="Calibri" w:hAnsi="Calibri" w:cs="Calibri"/>
                <w:sz w:val="18"/>
                <w:szCs w:val="18"/>
              </w:rPr>
              <w:t xml:space="preserve">Like doze state of PCR component, the </w:t>
            </w:r>
            <w:proofErr w:type="spellStart"/>
            <w:r>
              <w:rPr>
                <w:rFonts w:ascii="Calibri" w:hAnsi="Calibri" w:cs="Calibri"/>
                <w:sz w:val="18"/>
                <w:szCs w:val="18"/>
              </w:rPr>
              <w:t>WURx</w:t>
            </w:r>
            <w:proofErr w:type="spellEnd"/>
            <w:r>
              <w:rPr>
                <w:rFonts w:ascii="Calibri" w:hAnsi="Calibri" w:cs="Calibri"/>
                <w:sz w:val="18"/>
                <w:szCs w:val="18"/>
              </w:rPr>
              <w:t xml:space="preserve"> doze state is from the perspective of AP. WUR non-AP is free to do anything it </w:t>
            </w:r>
            <w:proofErr w:type="spellStart"/>
            <w:r>
              <w:rPr>
                <w:rFonts w:ascii="Calibri" w:hAnsi="Calibri" w:cs="Calibri"/>
                <w:sz w:val="18"/>
                <w:szCs w:val="18"/>
              </w:rPr>
              <w:t>wanst</w:t>
            </w:r>
            <w:proofErr w:type="spellEnd"/>
            <w:r>
              <w:rPr>
                <w:rFonts w:ascii="Calibri" w:hAnsi="Calibri" w:cs="Calibri"/>
                <w:sz w:val="18"/>
                <w:szCs w:val="18"/>
              </w:rPr>
              <w:t xml:space="preserve"> for the </w:t>
            </w:r>
            <w:proofErr w:type="spellStart"/>
            <w:r>
              <w:rPr>
                <w:rFonts w:ascii="Calibri" w:hAnsi="Calibri" w:cs="Calibri"/>
                <w:sz w:val="18"/>
                <w:szCs w:val="18"/>
              </w:rPr>
              <w:t>WURx</w:t>
            </w:r>
            <w:proofErr w:type="spellEnd"/>
            <w:r>
              <w:rPr>
                <w:rFonts w:ascii="Calibri" w:hAnsi="Calibri" w:cs="Calibri"/>
                <w:sz w:val="18"/>
                <w:szCs w:val="18"/>
              </w:rPr>
              <w:t xml:space="preserve"> when the power state is in </w:t>
            </w:r>
            <w:proofErr w:type="spellStart"/>
            <w:r>
              <w:rPr>
                <w:rFonts w:ascii="Calibri" w:hAnsi="Calibri" w:cs="Calibri"/>
                <w:sz w:val="18"/>
                <w:szCs w:val="18"/>
              </w:rPr>
              <w:t>WURx</w:t>
            </w:r>
            <w:proofErr w:type="spellEnd"/>
            <w:r>
              <w:rPr>
                <w:rFonts w:ascii="Calibri" w:hAnsi="Calibri" w:cs="Calibri"/>
                <w:sz w:val="18"/>
                <w:szCs w:val="18"/>
              </w:rPr>
              <w:t xml:space="preserve"> doze state</w:t>
            </w:r>
            <w:r w:rsidR="001171AD">
              <w:rPr>
                <w:rFonts w:ascii="Calibri" w:hAnsi="Calibri" w:cs="Calibri"/>
                <w:sz w:val="18"/>
                <w:szCs w:val="18"/>
              </w:rPr>
              <w:t xml:space="preserve"> from the perspective of AP</w:t>
            </w:r>
            <w:r>
              <w:rPr>
                <w:rFonts w:ascii="Calibri" w:hAnsi="Calibri" w:cs="Calibri"/>
                <w:sz w:val="18"/>
                <w:szCs w:val="18"/>
              </w:rPr>
              <w:t xml:space="preserve">. </w:t>
            </w:r>
          </w:p>
          <w:p w14:paraId="1DC2C136" w14:textId="77777777" w:rsidR="007931B6" w:rsidRDefault="007931B6" w:rsidP="002E0703">
            <w:pPr>
              <w:autoSpaceDE w:val="0"/>
              <w:autoSpaceDN w:val="0"/>
              <w:adjustRightInd w:val="0"/>
              <w:rPr>
                <w:rFonts w:ascii="Calibri" w:hAnsi="Calibri" w:cs="Calibri"/>
                <w:sz w:val="18"/>
                <w:szCs w:val="18"/>
              </w:rPr>
            </w:pPr>
          </w:p>
          <w:p w14:paraId="77D8FEF5" w14:textId="2A0A116D" w:rsidR="00997771" w:rsidRDefault="00997771" w:rsidP="0099777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889</w:t>
            </w:r>
            <w:r w:rsidRPr="006E5B6A">
              <w:rPr>
                <w:rFonts w:ascii="Calibri" w:hAnsi="Calibri" w:cs="Calibri"/>
                <w:sz w:val="18"/>
                <w:szCs w:val="18"/>
              </w:rPr>
              <w:t>.</w:t>
            </w:r>
          </w:p>
          <w:p w14:paraId="1662AF26" w14:textId="77777777" w:rsidR="00997771" w:rsidRDefault="00997771" w:rsidP="002E0703">
            <w:pPr>
              <w:autoSpaceDE w:val="0"/>
              <w:autoSpaceDN w:val="0"/>
              <w:adjustRightInd w:val="0"/>
              <w:rPr>
                <w:rFonts w:ascii="Calibri" w:hAnsi="Calibri" w:cs="Calibri"/>
                <w:sz w:val="18"/>
                <w:szCs w:val="18"/>
              </w:rPr>
            </w:pPr>
          </w:p>
          <w:p w14:paraId="3CDE962F" w14:textId="244AD532" w:rsidR="007931B6" w:rsidRPr="001C063D" w:rsidRDefault="007931B6" w:rsidP="002E0703">
            <w:pPr>
              <w:autoSpaceDE w:val="0"/>
              <w:autoSpaceDN w:val="0"/>
              <w:adjustRightInd w:val="0"/>
              <w:rPr>
                <w:rFonts w:ascii="Calibri" w:hAnsi="Calibri" w:cs="Calibri"/>
                <w:sz w:val="18"/>
                <w:szCs w:val="18"/>
              </w:rPr>
            </w:pPr>
          </w:p>
        </w:tc>
      </w:tr>
      <w:tr w:rsidR="002E0703" w:rsidRPr="00DF4A52" w14:paraId="54C78272" w14:textId="77777777" w:rsidTr="00330F15">
        <w:trPr>
          <w:trHeight w:val="1002"/>
        </w:trPr>
        <w:tc>
          <w:tcPr>
            <w:tcW w:w="721" w:type="dxa"/>
          </w:tcPr>
          <w:p w14:paraId="52A73238" w14:textId="44EFAF7D"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948</w:t>
            </w:r>
          </w:p>
        </w:tc>
        <w:tc>
          <w:tcPr>
            <w:tcW w:w="900" w:type="dxa"/>
          </w:tcPr>
          <w:p w14:paraId="733E6003" w14:textId="3A2C218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Stephen McCann</w:t>
            </w:r>
          </w:p>
        </w:tc>
        <w:tc>
          <w:tcPr>
            <w:tcW w:w="720" w:type="dxa"/>
          </w:tcPr>
          <w:p w14:paraId="3AF652D8" w14:textId="4A0E3C90"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55.25</w:t>
            </w:r>
          </w:p>
        </w:tc>
        <w:tc>
          <w:tcPr>
            <w:tcW w:w="900" w:type="dxa"/>
          </w:tcPr>
          <w:p w14:paraId="16D4F6C6" w14:textId="1F362CF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030BB64B" w14:textId="7C67D29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Is there a difference between a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state and a "doze" (P22L19) state?</w:t>
            </w:r>
          </w:p>
        </w:tc>
        <w:tc>
          <w:tcPr>
            <w:tcW w:w="1625" w:type="dxa"/>
          </w:tcPr>
          <w:p w14:paraId="735CFCBC" w14:textId="360733BD"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Change all </w:t>
            </w:r>
            <w:proofErr w:type="spellStart"/>
            <w:r w:rsidRPr="002E0703">
              <w:rPr>
                <w:rFonts w:ascii="Calibri" w:hAnsi="Calibri" w:cs="Arial"/>
                <w:sz w:val="18"/>
                <w:szCs w:val="18"/>
              </w:rPr>
              <w:t>occurances</w:t>
            </w:r>
            <w:proofErr w:type="spellEnd"/>
            <w:r w:rsidRPr="002E0703">
              <w:rPr>
                <w:rFonts w:ascii="Calibri" w:hAnsi="Calibri" w:cs="Arial"/>
                <w:sz w:val="18"/>
                <w:szCs w:val="18"/>
              </w:rPr>
              <w:t xml:space="preserve"> of "doze" to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doze" if applicable to the WUR feature.</w:t>
            </w:r>
          </w:p>
        </w:tc>
        <w:tc>
          <w:tcPr>
            <w:tcW w:w="3207" w:type="dxa"/>
          </w:tcPr>
          <w:p w14:paraId="4808A16E" w14:textId="5517151A" w:rsidR="006573F7" w:rsidRDefault="00C505F3"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D323867" w14:textId="77777777" w:rsidR="00C505F3" w:rsidRDefault="00C505F3" w:rsidP="002E0703">
            <w:pPr>
              <w:autoSpaceDE w:val="0"/>
              <w:autoSpaceDN w:val="0"/>
              <w:adjustRightInd w:val="0"/>
              <w:rPr>
                <w:rFonts w:ascii="Calibri" w:hAnsi="Calibri" w:cs="Calibri"/>
                <w:sz w:val="18"/>
                <w:szCs w:val="18"/>
              </w:rPr>
            </w:pPr>
          </w:p>
          <w:p w14:paraId="6D6714C2" w14:textId="4AAA8E9A" w:rsidR="006573F7" w:rsidRDefault="00C505F3"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4BEBA74" w14:textId="48F27A75" w:rsidR="006573F7" w:rsidRDefault="006573F7" w:rsidP="002E0703">
            <w:pPr>
              <w:autoSpaceDE w:val="0"/>
              <w:autoSpaceDN w:val="0"/>
              <w:adjustRightInd w:val="0"/>
              <w:rPr>
                <w:rFonts w:ascii="Calibri" w:hAnsi="Calibri" w:cs="Calibri"/>
                <w:sz w:val="18"/>
                <w:szCs w:val="18"/>
              </w:rPr>
            </w:pPr>
            <w:r>
              <w:rPr>
                <w:rFonts w:ascii="Calibri" w:hAnsi="Calibri" w:cs="Calibri"/>
                <w:sz w:val="18"/>
                <w:szCs w:val="18"/>
              </w:rPr>
              <w:t xml:space="preserve">The doze state in P22L19 is about PCR component as shown below. </w:t>
            </w:r>
          </w:p>
          <w:p w14:paraId="0403CD89" w14:textId="77777777" w:rsidR="006573F7" w:rsidRDefault="006573F7" w:rsidP="002E0703">
            <w:pPr>
              <w:autoSpaceDE w:val="0"/>
              <w:autoSpaceDN w:val="0"/>
              <w:adjustRightInd w:val="0"/>
              <w:rPr>
                <w:rFonts w:ascii="Calibri" w:hAnsi="Calibri" w:cs="Calibri"/>
                <w:sz w:val="18"/>
                <w:szCs w:val="18"/>
              </w:rPr>
            </w:pPr>
          </w:p>
          <w:p w14:paraId="67E6C268" w14:textId="77777777" w:rsidR="006573F7" w:rsidRDefault="006573F7" w:rsidP="002E0703">
            <w:pPr>
              <w:autoSpaceDE w:val="0"/>
              <w:autoSpaceDN w:val="0"/>
              <w:adjustRightInd w:val="0"/>
              <w:rPr>
                <w:rFonts w:ascii="Calibri" w:hAnsi="Calibri" w:cs="Calibri"/>
                <w:i/>
                <w:sz w:val="18"/>
                <w:szCs w:val="18"/>
              </w:rPr>
            </w:pPr>
            <w:r w:rsidRPr="006573F7">
              <w:rPr>
                <w:rFonts w:ascii="Calibri" w:hAnsi="Calibri" w:cs="Calibri"/>
                <w:i/>
                <w:sz w:val="18"/>
                <w:szCs w:val="18"/>
              </w:rPr>
              <w:t>have PCR component in the doze state</w:t>
            </w:r>
          </w:p>
          <w:p w14:paraId="1ABCFD41" w14:textId="77777777" w:rsidR="006573F7" w:rsidRDefault="006573F7" w:rsidP="002E0703">
            <w:pPr>
              <w:autoSpaceDE w:val="0"/>
              <w:autoSpaceDN w:val="0"/>
              <w:adjustRightInd w:val="0"/>
              <w:rPr>
                <w:rFonts w:ascii="Calibri" w:hAnsi="Calibri" w:cs="Calibri"/>
                <w:i/>
                <w:sz w:val="18"/>
                <w:szCs w:val="18"/>
              </w:rPr>
            </w:pPr>
          </w:p>
          <w:p w14:paraId="0C2D89DB" w14:textId="74F3C1F0" w:rsidR="006573F7" w:rsidRDefault="00C505F3" w:rsidP="002E0703">
            <w:pPr>
              <w:autoSpaceDE w:val="0"/>
              <w:autoSpaceDN w:val="0"/>
              <w:adjustRightInd w:val="0"/>
              <w:rPr>
                <w:rFonts w:ascii="Calibri" w:hAnsi="Calibri" w:cs="Calibri"/>
                <w:sz w:val="18"/>
                <w:szCs w:val="18"/>
              </w:rPr>
            </w:pPr>
            <w:r>
              <w:rPr>
                <w:rFonts w:ascii="Calibri" w:hAnsi="Calibri" w:cs="Calibri"/>
                <w:sz w:val="18"/>
                <w:szCs w:val="18"/>
              </w:rPr>
              <w:t xml:space="preserve">Have checked across the spec, and all the doze state description is related to PCR component. </w:t>
            </w:r>
          </w:p>
          <w:p w14:paraId="7D03D8CE" w14:textId="77777777" w:rsidR="00C505F3" w:rsidRDefault="00C505F3" w:rsidP="002E0703">
            <w:pPr>
              <w:autoSpaceDE w:val="0"/>
              <w:autoSpaceDN w:val="0"/>
              <w:adjustRightInd w:val="0"/>
              <w:rPr>
                <w:rFonts w:ascii="Calibri" w:hAnsi="Calibri" w:cs="Calibri"/>
                <w:sz w:val="18"/>
                <w:szCs w:val="18"/>
              </w:rPr>
            </w:pPr>
          </w:p>
          <w:p w14:paraId="17A15CBC" w14:textId="77777777" w:rsidR="00C505F3" w:rsidRDefault="00C505F3" w:rsidP="002E0703">
            <w:pPr>
              <w:autoSpaceDE w:val="0"/>
              <w:autoSpaceDN w:val="0"/>
              <w:adjustRightInd w:val="0"/>
              <w:rPr>
                <w:rFonts w:ascii="Calibri" w:hAnsi="Calibri" w:cs="Calibri"/>
                <w:sz w:val="18"/>
                <w:szCs w:val="18"/>
              </w:rPr>
            </w:pPr>
          </w:p>
          <w:p w14:paraId="5158BFEB" w14:textId="4C7894D5" w:rsidR="00C505F3" w:rsidRPr="00C505F3" w:rsidRDefault="00C505F3" w:rsidP="00C505F3">
            <w:pPr>
              <w:autoSpaceDE w:val="0"/>
              <w:autoSpaceDN w:val="0"/>
              <w:adjustRightInd w:val="0"/>
              <w:rPr>
                <w:rFonts w:ascii="Calibri" w:hAnsi="Calibri" w:cs="Calibri"/>
                <w:sz w:val="18"/>
                <w:szCs w:val="18"/>
              </w:rPr>
            </w:pPr>
          </w:p>
        </w:tc>
      </w:tr>
      <w:tr w:rsidR="002E0703" w:rsidRPr="00DF4A52" w14:paraId="6734ECD2" w14:textId="77777777" w:rsidTr="00330F15">
        <w:trPr>
          <w:trHeight w:val="1002"/>
        </w:trPr>
        <w:tc>
          <w:tcPr>
            <w:tcW w:w="721" w:type="dxa"/>
          </w:tcPr>
          <w:p w14:paraId="0F40F7FA" w14:textId="0E25D00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978</w:t>
            </w:r>
          </w:p>
        </w:tc>
        <w:tc>
          <w:tcPr>
            <w:tcW w:w="900" w:type="dxa"/>
          </w:tcPr>
          <w:p w14:paraId="4A75E55F" w14:textId="5ECE4877"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27ED4627" w14:textId="2ABED97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56.29</w:t>
            </w:r>
          </w:p>
        </w:tc>
        <w:tc>
          <w:tcPr>
            <w:tcW w:w="900" w:type="dxa"/>
          </w:tcPr>
          <w:p w14:paraId="54A91B6F" w14:textId="76A99B1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768E6649" w14:textId="63AEF08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existing negotiated service period between WUR AP and WUR non-AP STA for the WUR non-AP STA's PCR schedule is suspended:"</w:t>
            </w:r>
            <w:r w:rsidRPr="002E0703">
              <w:rPr>
                <w:rFonts w:ascii="Calibri" w:hAnsi="Calibri" w:cs="Arial"/>
                <w:sz w:val="18"/>
                <w:szCs w:val="18"/>
              </w:rPr>
              <w:br/>
              <w:t>"The parameters of the negotiated service period for the WUR non-AP STA's PCR schedule between the WUR AP and the WUR non-AP STA are maintained by the WUR AP."</w:t>
            </w:r>
            <w:r w:rsidRPr="002E0703">
              <w:rPr>
                <w:rFonts w:ascii="Calibri" w:hAnsi="Calibri" w:cs="Arial"/>
                <w:sz w:val="18"/>
                <w:szCs w:val="18"/>
              </w:rPr>
              <w:br/>
              <w:t>These two sentences look contradictory. Further explanation is needed in relation to the STA's operation</w:t>
            </w:r>
          </w:p>
        </w:tc>
        <w:tc>
          <w:tcPr>
            <w:tcW w:w="1625" w:type="dxa"/>
          </w:tcPr>
          <w:p w14:paraId="4FF6ED1D" w14:textId="494D8584"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it</w:t>
            </w:r>
          </w:p>
        </w:tc>
        <w:tc>
          <w:tcPr>
            <w:tcW w:w="3207" w:type="dxa"/>
          </w:tcPr>
          <w:p w14:paraId="5D9AF78B" w14:textId="541C8E71" w:rsidR="0068463A" w:rsidRDefault="0068463A" w:rsidP="004C108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915ED0" w14:textId="77777777" w:rsidR="0068463A" w:rsidRDefault="0068463A" w:rsidP="004C1085">
            <w:pPr>
              <w:autoSpaceDE w:val="0"/>
              <w:autoSpaceDN w:val="0"/>
              <w:adjustRightInd w:val="0"/>
              <w:rPr>
                <w:rFonts w:ascii="Calibri" w:hAnsi="Calibri" w:cs="Calibri"/>
                <w:sz w:val="18"/>
                <w:szCs w:val="18"/>
              </w:rPr>
            </w:pPr>
          </w:p>
          <w:p w14:paraId="51F044A8" w14:textId="77777777" w:rsidR="004C1085" w:rsidRDefault="0068463A" w:rsidP="0068463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4C1085">
              <w:rPr>
                <w:rFonts w:ascii="Calibri" w:hAnsi="Calibri" w:cs="Calibri"/>
                <w:sz w:val="18"/>
                <w:szCs w:val="18"/>
              </w:rPr>
              <w:t xml:space="preserve"> </w:t>
            </w:r>
            <w:r>
              <w:rPr>
                <w:rFonts w:ascii="Calibri" w:hAnsi="Calibri" w:cs="Calibri"/>
                <w:sz w:val="18"/>
                <w:szCs w:val="18"/>
              </w:rPr>
              <w:t>We have similar description in 31.6.3 like 31.6.2</w:t>
            </w:r>
          </w:p>
          <w:p w14:paraId="10659291" w14:textId="77777777" w:rsidR="0068463A" w:rsidRDefault="0068463A" w:rsidP="0068463A">
            <w:pPr>
              <w:autoSpaceDE w:val="0"/>
              <w:autoSpaceDN w:val="0"/>
              <w:adjustRightInd w:val="0"/>
              <w:rPr>
                <w:rFonts w:ascii="Calibri" w:hAnsi="Calibri" w:cs="Calibri"/>
                <w:sz w:val="18"/>
                <w:szCs w:val="18"/>
              </w:rPr>
            </w:pPr>
          </w:p>
          <w:p w14:paraId="5EA8B3DF" w14:textId="67BBD6A7" w:rsidR="0068463A" w:rsidRDefault="0068463A" w:rsidP="0068463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978</w:t>
            </w:r>
            <w:r w:rsidRPr="006E5B6A">
              <w:rPr>
                <w:rFonts w:ascii="Calibri" w:hAnsi="Calibri" w:cs="Calibri"/>
                <w:sz w:val="18"/>
                <w:szCs w:val="18"/>
              </w:rPr>
              <w:t>.</w:t>
            </w:r>
          </w:p>
          <w:p w14:paraId="4EF34F45" w14:textId="2E32122E" w:rsidR="0068463A" w:rsidRPr="001C063D" w:rsidRDefault="0068463A" w:rsidP="0068463A">
            <w:pPr>
              <w:autoSpaceDE w:val="0"/>
              <w:autoSpaceDN w:val="0"/>
              <w:adjustRightInd w:val="0"/>
              <w:rPr>
                <w:rFonts w:ascii="Calibri" w:hAnsi="Calibri" w:cs="Calibri"/>
                <w:sz w:val="18"/>
                <w:szCs w:val="18"/>
              </w:rPr>
            </w:pPr>
          </w:p>
        </w:tc>
      </w:tr>
      <w:tr w:rsidR="002E0703" w:rsidRPr="00DF4A52" w14:paraId="124FB592" w14:textId="77777777" w:rsidTr="00330F15">
        <w:trPr>
          <w:trHeight w:val="1002"/>
        </w:trPr>
        <w:tc>
          <w:tcPr>
            <w:tcW w:w="721" w:type="dxa"/>
          </w:tcPr>
          <w:p w14:paraId="746E1D8F" w14:textId="0986B8A0"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979</w:t>
            </w:r>
          </w:p>
        </w:tc>
        <w:tc>
          <w:tcPr>
            <w:tcW w:w="900" w:type="dxa"/>
          </w:tcPr>
          <w:p w14:paraId="3F70FF05" w14:textId="51450F91"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6CF43742" w14:textId="6172FE26"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56.29</w:t>
            </w:r>
          </w:p>
        </w:tc>
        <w:tc>
          <w:tcPr>
            <w:tcW w:w="900" w:type="dxa"/>
          </w:tcPr>
          <w:p w14:paraId="6FF8D403" w14:textId="138CD4CB"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37EA6CCE" w14:textId="1CCC332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There isn't detail explanation of AP's operation when TWT is applied.</w:t>
            </w:r>
          </w:p>
        </w:tc>
        <w:tc>
          <w:tcPr>
            <w:tcW w:w="1625" w:type="dxa"/>
          </w:tcPr>
          <w:p w14:paraId="375CDC19" w14:textId="60D457D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it</w:t>
            </w:r>
          </w:p>
        </w:tc>
        <w:tc>
          <w:tcPr>
            <w:tcW w:w="3207" w:type="dxa"/>
          </w:tcPr>
          <w:p w14:paraId="41BA23DB" w14:textId="77777777" w:rsidR="0068463A" w:rsidRDefault="0068463A" w:rsidP="0068463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FE6DA4" w14:textId="77777777" w:rsidR="0068463A" w:rsidRDefault="0068463A" w:rsidP="0068463A">
            <w:pPr>
              <w:autoSpaceDE w:val="0"/>
              <w:autoSpaceDN w:val="0"/>
              <w:adjustRightInd w:val="0"/>
              <w:rPr>
                <w:rFonts w:ascii="Calibri" w:hAnsi="Calibri" w:cs="Calibri"/>
                <w:sz w:val="18"/>
                <w:szCs w:val="18"/>
              </w:rPr>
            </w:pPr>
          </w:p>
          <w:p w14:paraId="67C0E153" w14:textId="77777777" w:rsidR="0068463A" w:rsidRDefault="0068463A" w:rsidP="0068463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have similar description in 31.6.3 like 31.6.2</w:t>
            </w:r>
          </w:p>
          <w:p w14:paraId="6D91288F" w14:textId="77777777" w:rsidR="0068463A" w:rsidRDefault="0068463A" w:rsidP="0068463A">
            <w:pPr>
              <w:autoSpaceDE w:val="0"/>
              <w:autoSpaceDN w:val="0"/>
              <w:adjustRightInd w:val="0"/>
              <w:rPr>
                <w:rFonts w:ascii="Calibri" w:hAnsi="Calibri" w:cs="Calibri"/>
                <w:sz w:val="18"/>
                <w:szCs w:val="18"/>
              </w:rPr>
            </w:pPr>
          </w:p>
          <w:p w14:paraId="74CDD601" w14:textId="639E103D" w:rsidR="0068463A" w:rsidRDefault="0068463A" w:rsidP="0068463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978</w:t>
            </w:r>
            <w:r w:rsidRPr="006E5B6A">
              <w:rPr>
                <w:rFonts w:ascii="Calibri" w:hAnsi="Calibri" w:cs="Calibri"/>
                <w:sz w:val="18"/>
                <w:szCs w:val="18"/>
              </w:rPr>
              <w:t>.</w:t>
            </w:r>
          </w:p>
          <w:p w14:paraId="0A3C952C" w14:textId="77777777" w:rsidR="0068463A" w:rsidRDefault="0068463A" w:rsidP="0068463A">
            <w:pPr>
              <w:autoSpaceDE w:val="0"/>
              <w:autoSpaceDN w:val="0"/>
              <w:adjustRightInd w:val="0"/>
              <w:rPr>
                <w:rFonts w:ascii="Calibri" w:hAnsi="Calibri" w:cs="Calibri"/>
                <w:sz w:val="18"/>
                <w:szCs w:val="18"/>
              </w:rPr>
            </w:pPr>
          </w:p>
          <w:p w14:paraId="00748CF1" w14:textId="0D740391" w:rsidR="002E0703" w:rsidRPr="001C063D" w:rsidRDefault="002E0703" w:rsidP="002E0703">
            <w:pPr>
              <w:autoSpaceDE w:val="0"/>
              <w:autoSpaceDN w:val="0"/>
              <w:adjustRightInd w:val="0"/>
              <w:rPr>
                <w:rFonts w:ascii="Calibri" w:hAnsi="Calibri" w:cs="Calibri"/>
                <w:sz w:val="18"/>
                <w:szCs w:val="18"/>
              </w:rPr>
            </w:pPr>
          </w:p>
        </w:tc>
      </w:tr>
      <w:tr w:rsidR="002E0703" w:rsidRPr="00DF4A52" w14:paraId="0497A12A" w14:textId="77777777" w:rsidTr="00330F15">
        <w:trPr>
          <w:trHeight w:val="1002"/>
        </w:trPr>
        <w:tc>
          <w:tcPr>
            <w:tcW w:w="721" w:type="dxa"/>
          </w:tcPr>
          <w:p w14:paraId="514BDAFD" w14:textId="4D3A645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980</w:t>
            </w:r>
          </w:p>
        </w:tc>
        <w:tc>
          <w:tcPr>
            <w:tcW w:w="900" w:type="dxa"/>
          </w:tcPr>
          <w:p w14:paraId="661D03AF" w14:textId="54282EE7"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Suhwook</w:t>
            </w:r>
            <w:proofErr w:type="spellEnd"/>
            <w:r w:rsidRPr="002E0703">
              <w:rPr>
                <w:rFonts w:ascii="Calibri" w:hAnsi="Calibri" w:cs="Arial"/>
                <w:sz w:val="18"/>
                <w:szCs w:val="18"/>
              </w:rPr>
              <w:t xml:space="preserve"> Kim</w:t>
            </w:r>
          </w:p>
        </w:tc>
        <w:tc>
          <w:tcPr>
            <w:tcW w:w="720" w:type="dxa"/>
          </w:tcPr>
          <w:p w14:paraId="0223405F" w14:textId="249C30D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55.51</w:t>
            </w:r>
          </w:p>
        </w:tc>
        <w:tc>
          <w:tcPr>
            <w:tcW w:w="900" w:type="dxa"/>
          </w:tcPr>
          <w:p w14:paraId="1D69304A" w14:textId="170A17D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676E4E11" w14:textId="7941A9B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Are there any other examples other than TWT? There isn't condition for exception</w:t>
            </w:r>
          </w:p>
        </w:tc>
        <w:tc>
          <w:tcPr>
            <w:tcW w:w="1625" w:type="dxa"/>
          </w:tcPr>
          <w:p w14:paraId="0DB5C216" w14:textId="671888B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Clarify it</w:t>
            </w:r>
          </w:p>
        </w:tc>
        <w:tc>
          <w:tcPr>
            <w:tcW w:w="3207" w:type="dxa"/>
          </w:tcPr>
          <w:p w14:paraId="1253CF08" w14:textId="37DA1CFA" w:rsidR="002E0703" w:rsidRDefault="0068463A" w:rsidP="002E070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9662CF" w14:textId="77777777" w:rsidR="0068463A" w:rsidRDefault="0068463A" w:rsidP="002E0703">
            <w:pPr>
              <w:autoSpaceDE w:val="0"/>
              <w:autoSpaceDN w:val="0"/>
              <w:adjustRightInd w:val="0"/>
              <w:rPr>
                <w:rFonts w:ascii="Calibri" w:hAnsi="Calibri" w:cs="Calibri"/>
                <w:sz w:val="18"/>
                <w:szCs w:val="18"/>
              </w:rPr>
            </w:pPr>
          </w:p>
          <w:p w14:paraId="3826AB91" w14:textId="77777777" w:rsidR="0068463A" w:rsidRDefault="0068463A" w:rsidP="002E0703">
            <w:pPr>
              <w:autoSpaceDE w:val="0"/>
              <w:autoSpaceDN w:val="0"/>
              <w:adjustRightInd w:val="0"/>
              <w:rPr>
                <w:rFonts w:ascii="Calibri" w:hAnsi="Calibri" w:cs="Calibri"/>
                <w:sz w:val="18"/>
                <w:szCs w:val="18"/>
              </w:rPr>
            </w:pPr>
            <w:r>
              <w:rPr>
                <w:rFonts w:ascii="Calibri" w:hAnsi="Calibri" w:cs="Calibri"/>
                <w:sz w:val="18"/>
                <w:szCs w:val="18"/>
              </w:rPr>
              <w:t>The bullet applies to any negotiated service period like APSD.</w:t>
            </w:r>
          </w:p>
          <w:p w14:paraId="10E38CA7" w14:textId="5B1E6572" w:rsidR="0068463A" w:rsidRPr="001C063D" w:rsidRDefault="0068463A" w:rsidP="002E0703">
            <w:pPr>
              <w:autoSpaceDE w:val="0"/>
              <w:autoSpaceDN w:val="0"/>
              <w:adjustRightInd w:val="0"/>
              <w:rPr>
                <w:rFonts w:ascii="Calibri" w:hAnsi="Calibri" w:cs="Calibri"/>
                <w:sz w:val="18"/>
                <w:szCs w:val="18"/>
              </w:rPr>
            </w:pPr>
          </w:p>
        </w:tc>
      </w:tr>
      <w:tr w:rsidR="002E0703" w:rsidRPr="00DF4A52" w14:paraId="4674E8FF" w14:textId="77777777" w:rsidTr="00330F15">
        <w:trPr>
          <w:trHeight w:val="1002"/>
        </w:trPr>
        <w:tc>
          <w:tcPr>
            <w:tcW w:w="721" w:type="dxa"/>
          </w:tcPr>
          <w:p w14:paraId="480E681A" w14:textId="3E90BBC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1070</w:t>
            </w:r>
          </w:p>
        </w:tc>
        <w:tc>
          <w:tcPr>
            <w:tcW w:w="900" w:type="dxa"/>
          </w:tcPr>
          <w:p w14:paraId="6BBC8EDA" w14:textId="271C70F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Woojin Ahn</w:t>
            </w:r>
          </w:p>
        </w:tc>
        <w:tc>
          <w:tcPr>
            <w:tcW w:w="720" w:type="dxa"/>
          </w:tcPr>
          <w:p w14:paraId="3BC12021" w14:textId="09268931"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55.37</w:t>
            </w:r>
          </w:p>
        </w:tc>
        <w:tc>
          <w:tcPr>
            <w:tcW w:w="900" w:type="dxa"/>
          </w:tcPr>
          <w:p w14:paraId="7AFA7138" w14:textId="2669C34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74D66C60" w14:textId="42754BE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Even if the PCR component is in awake state, the AP may transmit a WUR frame to the STA unless the STA has indicated that it's in awake state. In this case, it is better to receive the WUR frame.</w:t>
            </w:r>
          </w:p>
        </w:tc>
        <w:tc>
          <w:tcPr>
            <w:tcW w:w="1625" w:type="dxa"/>
          </w:tcPr>
          <w:p w14:paraId="6108829A" w14:textId="28EDBB9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Delete "if the PCR component of the WUR non-AP STA is in the doze state".</w:t>
            </w:r>
          </w:p>
        </w:tc>
        <w:tc>
          <w:tcPr>
            <w:tcW w:w="3207" w:type="dxa"/>
          </w:tcPr>
          <w:p w14:paraId="2FB7737D" w14:textId="77777777" w:rsidR="0068463A" w:rsidRDefault="0068463A" w:rsidP="0068463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D6537C" w14:textId="77777777" w:rsidR="002E0703" w:rsidRDefault="002E0703" w:rsidP="002E0703">
            <w:pPr>
              <w:autoSpaceDE w:val="0"/>
              <w:autoSpaceDN w:val="0"/>
              <w:adjustRightInd w:val="0"/>
              <w:rPr>
                <w:rFonts w:ascii="Calibri" w:hAnsi="Calibri" w:cs="Calibri"/>
                <w:sz w:val="18"/>
                <w:szCs w:val="18"/>
              </w:rPr>
            </w:pPr>
          </w:p>
          <w:p w14:paraId="1E874529" w14:textId="03FD080F" w:rsidR="0068463A" w:rsidRPr="001C063D" w:rsidRDefault="0068463A" w:rsidP="002E0703">
            <w:pPr>
              <w:autoSpaceDE w:val="0"/>
              <w:autoSpaceDN w:val="0"/>
              <w:adjustRightInd w:val="0"/>
              <w:rPr>
                <w:rFonts w:ascii="Calibri" w:hAnsi="Calibri" w:cs="Calibri"/>
                <w:sz w:val="18"/>
                <w:szCs w:val="18"/>
              </w:rPr>
            </w:pPr>
            <w:r>
              <w:rPr>
                <w:rFonts w:ascii="Calibri" w:hAnsi="Calibri" w:cs="Calibri"/>
                <w:sz w:val="18"/>
                <w:szCs w:val="18"/>
              </w:rPr>
              <w:t xml:space="preserve">Like baseline, the power state is from the perspective of AP. Delete the “if” disallow WUR non-AP STA to use </w:t>
            </w:r>
            <w:proofErr w:type="spellStart"/>
            <w:r>
              <w:rPr>
                <w:rFonts w:ascii="Calibri" w:hAnsi="Calibri" w:cs="Calibri"/>
                <w:sz w:val="18"/>
                <w:szCs w:val="18"/>
              </w:rPr>
              <w:t>WURx</w:t>
            </w:r>
            <w:proofErr w:type="spellEnd"/>
            <w:r>
              <w:rPr>
                <w:rFonts w:ascii="Calibri" w:hAnsi="Calibri" w:cs="Calibri"/>
                <w:sz w:val="18"/>
                <w:szCs w:val="18"/>
              </w:rPr>
              <w:t xml:space="preserve"> to do other purpose like scanning. </w:t>
            </w:r>
          </w:p>
        </w:tc>
      </w:tr>
      <w:tr w:rsidR="002E0703" w:rsidRPr="00DF4A52" w14:paraId="0BB0342F" w14:textId="77777777" w:rsidTr="00330F15">
        <w:trPr>
          <w:trHeight w:val="1002"/>
        </w:trPr>
        <w:tc>
          <w:tcPr>
            <w:tcW w:w="721" w:type="dxa"/>
          </w:tcPr>
          <w:p w14:paraId="0E1B53D5" w14:textId="434269C5" w:rsidR="002E0703" w:rsidRPr="00C176C0" w:rsidRDefault="002E0703" w:rsidP="002E0703">
            <w:pPr>
              <w:autoSpaceDE w:val="0"/>
              <w:autoSpaceDN w:val="0"/>
              <w:adjustRightInd w:val="0"/>
              <w:rPr>
                <w:rFonts w:ascii="Calibri" w:hAnsi="Calibri" w:cs="Arial"/>
                <w:strike/>
                <w:color w:val="FF0000"/>
                <w:sz w:val="18"/>
                <w:szCs w:val="18"/>
                <w:rPrChange w:id="54" w:author="Huang, Po-kai" w:date="2018-11-11T20:35:00Z">
                  <w:rPr>
                    <w:rFonts w:ascii="Calibri" w:hAnsi="Calibri" w:cs="Arial"/>
                    <w:sz w:val="18"/>
                    <w:szCs w:val="18"/>
                  </w:rPr>
                </w:rPrChange>
              </w:rPr>
            </w:pPr>
            <w:r w:rsidRPr="00C176C0">
              <w:rPr>
                <w:rFonts w:ascii="Calibri" w:hAnsi="Calibri" w:cs="Arial"/>
                <w:strike/>
                <w:color w:val="FF0000"/>
                <w:sz w:val="18"/>
                <w:szCs w:val="18"/>
                <w:rPrChange w:id="55" w:author="Huang, Po-kai" w:date="2018-11-11T20:35:00Z">
                  <w:rPr>
                    <w:rFonts w:ascii="Calibri" w:hAnsi="Calibri" w:cs="Arial"/>
                    <w:sz w:val="18"/>
                    <w:szCs w:val="18"/>
                  </w:rPr>
                </w:rPrChange>
              </w:rPr>
              <w:t>1071</w:t>
            </w:r>
          </w:p>
        </w:tc>
        <w:tc>
          <w:tcPr>
            <w:tcW w:w="900" w:type="dxa"/>
          </w:tcPr>
          <w:p w14:paraId="496BDA03" w14:textId="65E08334" w:rsidR="002E0703" w:rsidRPr="00C176C0" w:rsidRDefault="002E0703" w:rsidP="002E0703">
            <w:pPr>
              <w:autoSpaceDE w:val="0"/>
              <w:autoSpaceDN w:val="0"/>
              <w:adjustRightInd w:val="0"/>
              <w:rPr>
                <w:rFonts w:ascii="Calibri" w:hAnsi="Calibri" w:cs="Arial"/>
                <w:strike/>
                <w:color w:val="FF0000"/>
                <w:sz w:val="18"/>
                <w:szCs w:val="18"/>
                <w:rPrChange w:id="56" w:author="Huang, Po-kai" w:date="2018-11-11T20:35:00Z">
                  <w:rPr>
                    <w:rFonts w:ascii="Calibri" w:hAnsi="Calibri" w:cs="Arial"/>
                    <w:sz w:val="18"/>
                    <w:szCs w:val="18"/>
                  </w:rPr>
                </w:rPrChange>
              </w:rPr>
            </w:pPr>
            <w:r w:rsidRPr="00C176C0">
              <w:rPr>
                <w:rFonts w:ascii="Calibri" w:hAnsi="Calibri" w:cs="Arial"/>
                <w:strike/>
                <w:color w:val="FF0000"/>
                <w:sz w:val="18"/>
                <w:szCs w:val="18"/>
                <w:rPrChange w:id="57" w:author="Huang, Po-kai" w:date="2018-11-11T20:35:00Z">
                  <w:rPr>
                    <w:rFonts w:ascii="Calibri" w:hAnsi="Calibri" w:cs="Arial"/>
                    <w:sz w:val="18"/>
                    <w:szCs w:val="18"/>
                  </w:rPr>
                </w:rPrChange>
              </w:rPr>
              <w:t>Woojin Ahn</w:t>
            </w:r>
          </w:p>
        </w:tc>
        <w:tc>
          <w:tcPr>
            <w:tcW w:w="720" w:type="dxa"/>
          </w:tcPr>
          <w:p w14:paraId="49977171" w14:textId="71165D85" w:rsidR="002E0703" w:rsidRPr="00C176C0" w:rsidRDefault="002E0703" w:rsidP="002E0703">
            <w:pPr>
              <w:autoSpaceDE w:val="0"/>
              <w:autoSpaceDN w:val="0"/>
              <w:adjustRightInd w:val="0"/>
              <w:rPr>
                <w:rFonts w:ascii="Calibri" w:hAnsi="Calibri" w:cs="Arial"/>
                <w:strike/>
                <w:color w:val="FF0000"/>
                <w:sz w:val="18"/>
                <w:szCs w:val="18"/>
                <w:rPrChange w:id="58" w:author="Huang, Po-kai" w:date="2018-11-11T20:35:00Z">
                  <w:rPr>
                    <w:rFonts w:ascii="Calibri" w:hAnsi="Calibri" w:cs="Arial"/>
                    <w:sz w:val="18"/>
                    <w:szCs w:val="18"/>
                  </w:rPr>
                </w:rPrChange>
              </w:rPr>
            </w:pPr>
            <w:r w:rsidRPr="00C176C0">
              <w:rPr>
                <w:rFonts w:ascii="Calibri" w:hAnsi="Calibri" w:cs="Arial"/>
                <w:strike/>
                <w:color w:val="FF0000"/>
                <w:sz w:val="18"/>
                <w:szCs w:val="18"/>
                <w:rPrChange w:id="59" w:author="Huang, Po-kai" w:date="2018-11-11T20:35:00Z">
                  <w:rPr>
                    <w:rFonts w:ascii="Calibri" w:hAnsi="Calibri" w:cs="Arial"/>
                    <w:sz w:val="18"/>
                    <w:szCs w:val="18"/>
                  </w:rPr>
                </w:rPrChange>
              </w:rPr>
              <w:t>55.51</w:t>
            </w:r>
          </w:p>
        </w:tc>
        <w:tc>
          <w:tcPr>
            <w:tcW w:w="900" w:type="dxa"/>
          </w:tcPr>
          <w:p w14:paraId="51E7D969" w14:textId="020EAC49" w:rsidR="002E0703" w:rsidRPr="00C176C0" w:rsidRDefault="002E0703" w:rsidP="002E0703">
            <w:pPr>
              <w:autoSpaceDE w:val="0"/>
              <w:autoSpaceDN w:val="0"/>
              <w:adjustRightInd w:val="0"/>
              <w:rPr>
                <w:rFonts w:ascii="Calibri" w:hAnsi="Calibri" w:cs="Arial"/>
                <w:strike/>
                <w:color w:val="FF0000"/>
                <w:sz w:val="18"/>
                <w:szCs w:val="18"/>
                <w:rPrChange w:id="60" w:author="Huang, Po-kai" w:date="2018-11-11T20:35:00Z">
                  <w:rPr>
                    <w:rFonts w:ascii="Calibri" w:hAnsi="Calibri" w:cs="Arial"/>
                    <w:sz w:val="18"/>
                    <w:szCs w:val="18"/>
                  </w:rPr>
                </w:rPrChange>
              </w:rPr>
            </w:pPr>
            <w:r w:rsidRPr="00C176C0">
              <w:rPr>
                <w:rFonts w:ascii="Calibri" w:hAnsi="Calibri" w:cs="Arial"/>
                <w:strike/>
                <w:color w:val="FF0000"/>
                <w:sz w:val="18"/>
                <w:szCs w:val="18"/>
                <w:rPrChange w:id="61" w:author="Huang, Po-kai" w:date="2018-11-11T20:35:00Z">
                  <w:rPr>
                    <w:rFonts w:ascii="Calibri" w:hAnsi="Calibri" w:cs="Arial"/>
                    <w:sz w:val="18"/>
                    <w:szCs w:val="18"/>
                  </w:rPr>
                </w:rPrChange>
              </w:rPr>
              <w:t>31.6.2</w:t>
            </w:r>
          </w:p>
        </w:tc>
        <w:tc>
          <w:tcPr>
            <w:tcW w:w="2875" w:type="dxa"/>
          </w:tcPr>
          <w:p w14:paraId="468C776C" w14:textId="07F40E77" w:rsidR="002E0703" w:rsidRPr="00C176C0" w:rsidRDefault="002E0703" w:rsidP="002E0703">
            <w:pPr>
              <w:autoSpaceDE w:val="0"/>
              <w:autoSpaceDN w:val="0"/>
              <w:adjustRightInd w:val="0"/>
              <w:rPr>
                <w:rFonts w:ascii="Calibri" w:hAnsi="Calibri" w:cs="Arial"/>
                <w:strike/>
                <w:color w:val="FF0000"/>
                <w:sz w:val="18"/>
                <w:szCs w:val="18"/>
                <w:rPrChange w:id="62" w:author="Huang, Po-kai" w:date="2018-11-11T20:35:00Z">
                  <w:rPr>
                    <w:rFonts w:ascii="Calibri" w:hAnsi="Calibri" w:cs="Arial"/>
                    <w:sz w:val="18"/>
                    <w:szCs w:val="18"/>
                  </w:rPr>
                </w:rPrChange>
              </w:rPr>
            </w:pPr>
            <w:r w:rsidRPr="00C176C0">
              <w:rPr>
                <w:rFonts w:ascii="Calibri" w:hAnsi="Calibri" w:cs="Arial"/>
                <w:strike/>
                <w:color w:val="FF0000"/>
                <w:sz w:val="18"/>
                <w:szCs w:val="18"/>
                <w:rPrChange w:id="63" w:author="Huang, Po-kai" w:date="2018-11-11T20:35:00Z">
                  <w:rPr>
                    <w:rFonts w:ascii="Calibri" w:hAnsi="Calibri" w:cs="Arial"/>
                    <w:sz w:val="18"/>
                    <w:szCs w:val="18"/>
                  </w:rPr>
                </w:rPrChange>
              </w:rPr>
              <w:t>STA may want to use an existing PCR service period (e.g., TWT SP) when it wakes up its PCR for transmitting uplink data.</w:t>
            </w:r>
          </w:p>
        </w:tc>
        <w:tc>
          <w:tcPr>
            <w:tcW w:w="1625" w:type="dxa"/>
          </w:tcPr>
          <w:p w14:paraId="15CE41C1" w14:textId="38DBA993" w:rsidR="002E0703" w:rsidRPr="00C176C0" w:rsidRDefault="002E0703" w:rsidP="002E0703">
            <w:pPr>
              <w:autoSpaceDE w:val="0"/>
              <w:autoSpaceDN w:val="0"/>
              <w:adjustRightInd w:val="0"/>
              <w:rPr>
                <w:rFonts w:ascii="Calibri" w:hAnsi="Calibri" w:cs="Arial"/>
                <w:strike/>
                <w:color w:val="FF0000"/>
                <w:sz w:val="18"/>
                <w:szCs w:val="18"/>
                <w:rPrChange w:id="64" w:author="Huang, Po-kai" w:date="2018-11-11T20:35:00Z">
                  <w:rPr>
                    <w:rFonts w:ascii="Calibri" w:hAnsi="Calibri" w:cs="Arial"/>
                    <w:sz w:val="18"/>
                    <w:szCs w:val="18"/>
                  </w:rPr>
                </w:rPrChange>
              </w:rPr>
            </w:pPr>
            <w:r w:rsidRPr="00C176C0">
              <w:rPr>
                <w:rFonts w:ascii="Calibri" w:hAnsi="Calibri" w:cs="Arial"/>
                <w:strike/>
                <w:color w:val="FF0000"/>
                <w:sz w:val="18"/>
                <w:szCs w:val="18"/>
                <w:rPrChange w:id="65" w:author="Huang, Po-kai" w:date="2018-11-11T20:35:00Z">
                  <w:rPr>
                    <w:rFonts w:ascii="Calibri" w:hAnsi="Calibri" w:cs="Arial"/>
                    <w:sz w:val="18"/>
                    <w:szCs w:val="18"/>
                  </w:rPr>
                </w:rPrChange>
              </w:rPr>
              <w:t>Modify as follow</w:t>
            </w:r>
            <w:r w:rsidRPr="00C176C0">
              <w:rPr>
                <w:rFonts w:ascii="Calibri" w:hAnsi="Calibri" w:cs="Arial"/>
                <w:strike/>
                <w:color w:val="FF0000"/>
                <w:sz w:val="18"/>
                <w:szCs w:val="18"/>
                <w:rPrChange w:id="66" w:author="Huang, Po-kai" w:date="2018-11-11T20:35:00Z">
                  <w:rPr>
                    <w:rFonts w:ascii="Calibri" w:hAnsi="Calibri" w:cs="Arial"/>
                    <w:sz w:val="18"/>
                    <w:szCs w:val="18"/>
                  </w:rPr>
                </w:rPrChange>
              </w:rPr>
              <w:br/>
              <w:t>"... except that the PCR component of the STA is expected to be in awake state at the next service period following the existing PS operation (e.g., TWT) agreed between the AP and the non-AP STA if it has either received a WUR Wake-up frame addressed to itself with an indication of individually addressed buffered BU(s) or has transmitted any indication that the STA is in the awake state within that TWT SP."</w:t>
            </w:r>
          </w:p>
        </w:tc>
        <w:tc>
          <w:tcPr>
            <w:tcW w:w="3207" w:type="dxa"/>
          </w:tcPr>
          <w:p w14:paraId="7B7DEF81" w14:textId="02866883" w:rsidR="002E0703" w:rsidRPr="00C176C0" w:rsidRDefault="00F400DA" w:rsidP="002E0703">
            <w:pPr>
              <w:autoSpaceDE w:val="0"/>
              <w:autoSpaceDN w:val="0"/>
              <w:adjustRightInd w:val="0"/>
              <w:rPr>
                <w:rFonts w:ascii="Calibri" w:hAnsi="Calibri" w:cs="Calibri"/>
                <w:strike/>
                <w:color w:val="FF0000"/>
                <w:sz w:val="18"/>
                <w:szCs w:val="18"/>
                <w:rPrChange w:id="67" w:author="Huang, Po-kai" w:date="2018-11-11T20:35:00Z">
                  <w:rPr>
                    <w:rFonts w:ascii="Calibri" w:hAnsi="Calibri" w:cs="Calibri"/>
                    <w:sz w:val="18"/>
                    <w:szCs w:val="18"/>
                  </w:rPr>
                </w:rPrChange>
              </w:rPr>
            </w:pPr>
            <w:r w:rsidRPr="00C176C0">
              <w:rPr>
                <w:rFonts w:ascii="Calibri" w:hAnsi="Calibri" w:cs="Calibri"/>
                <w:strike/>
                <w:color w:val="FF0000"/>
                <w:sz w:val="18"/>
                <w:szCs w:val="18"/>
                <w:rPrChange w:id="68" w:author="Huang, Po-kai" w:date="2018-11-11T20:35:00Z">
                  <w:rPr>
                    <w:rFonts w:ascii="Calibri" w:hAnsi="Calibri" w:cs="Calibri"/>
                    <w:sz w:val="18"/>
                    <w:szCs w:val="18"/>
                  </w:rPr>
                </w:rPrChange>
              </w:rPr>
              <w:t xml:space="preserve">Rejected – </w:t>
            </w:r>
          </w:p>
          <w:p w14:paraId="79642947" w14:textId="77777777" w:rsidR="00F400DA" w:rsidRPr="00C176C0" w:rsidRDefault="00F400DA" w:rsidP="002E0703">
            <w:pPr>
              <w:autoSpaceDE w:val="0"/>
              <w:autoSpaceDN w:val="0"/>
              <w:adjustRightInd w:val="0"/>
              <w:rPr>
                <w:ins w:id="69" w:author="Huang, Po-kai" w:date="2018-11-06T22:56:00Z"/>
                <w:rFonts w:ascii="Calibri" w:hAnsi="Calibri" w:cs="Calibri"/>
                <w:strike/>
                <w:color w:val="FF0000"/>
                <w:sz w:val="18"/>
                <w:szCs w:val="18"/>
                <w:rPrChange w:id="70" w:author="Huang, Po-kai" w:date="2018-11-11T20:35:00Z">
                  <w:rPr>
                    <w:ins w:id="71" w:author="Huang, Po-kai" w:date="2018-11-06T22:56:00Z"/>
                    <w:rFonts w:ascii="Calibri" w:hAnsi="Calibri" w:cs="Calibri"/>
                    <w:sz w:val="18"/>
                    <w:szCs w:val="18"/>
                  </w:rPr>
                </w:rPrChange>
              </w:rPr>
            </w:pPr>
          </w:p>
          <w:p w14:paraId="24BD4296" w14:textId="129071C6" w:rsidR="00F400DA" w:rsidRPr="00C176C0" w:rsidRDefault="00F400DA" w:rsidP="002E0703">
            <w:pPr>
              <w:autoSpaceDE w:val="0"/>
              <w:autoSpaceDN w:val="0"/>
              <w:adjustRightInd w:val="0"/>
              <w:rPr>
                <w:rFonts w:ascii="Calibri" w:hAnsi="Calibri" w:cs="Calibri"/>
                <w:strike/>
                <w:color w:val="FF0000"/>
                <w:sz w:val="18"/>
                <w:szCs w:val="18"/>
                <w:rPrChange w:id="72" w:author="Huang, Po-kai" w:date="2018-11-11T20:35:00Z">
                  <w:rPr>
                    <w:rFonts w:ascii="Calibri" w:hAnsi="Calibri" w:cs="Calibri"/>
                    <w:sz w:val="18"/>
                    <w:szCs w:val="18"/>
                  </w:rPr>
                </w:rPrChange>
              </w:rPr>
            </w:pPr>
            <w:r w:rsidRPr="00C176C0">
              <w:rPr>
                <w:rFonts w:ascii="Calibri" w:hAnsi="Calibri" w:cs="Calibri"/>
                <w:strike/>
                <w:color w:val="FF0000"/>
                <w:sz w:val="18"/>
                <w:szCs w:val="18"/>
                <w:rPrChange w:id="73" w:author="Huang, Po-kai" w:date="2018-11-11T20:35:00Z">
                  <w:rPr>
                    <w:rFonts w:ascii="Calibri" w:hAnsi="Calibri" w:cs="Calibri"/>
                    <w:sz w:val="18"/>
                    <w:szCs w:val="18"/>
                  </w:rPr>
                </w:rPrChange>
              </w:rPr>
              <w:t xml:space="preserve">STA has to change to WUR mode suspend to enable all the SP. </w:t>
            </w:r>
          </w:p>
        </w:tc>
      </w:tr>
      <w:tr w:rsidR="002E0703" w:rsidRPr="00DF4A52" w14:paraId="4CCDBEDF" w14:textId="77777777" w:rsidTr="00330F15">
        <w:trPr>
          <w:trHeight w:val="1002"/>
        </w:trPr>
        <w:tc>
          <w:tcPr>
            <w:tcW w:w="721" w:type="dxa"/>
          </w:tcPr>
          <w:p w14:paraId="01CEB1B1" w14:textId="5E053BA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1133</w:t>
            </w:r>
          </w:p>
        </w:tc>
        <w:tc>
          <w:tcPr>
            <w:tcW w:w="900" w:type="dxa"/>
          </w:tcPr>
          <w:p w14:paraId="718372C5" w14:textId="09CEE06C"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Xiaofei Wang</w:t>
            </w:r>
          </w:p>
        </w:tc>
        <w:tc>
          <w:tcPr>
            <w:tcW w:w="720" w:type="dxa"/>
          </w:tcPr>
          <w:p w14:paraId="5AD6D47F" w14:textId="608445C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55.44</w:t>
            </w:r>
          </w:p>
        </w:tc>
        <w:tc>
          <w:tcPr>
            <w:tcW w:w="900" w:type="dxa"/>
          </w:tcPr>
          <w:p w14:paraId="7EA2F050" w14:textId="4D75EC7C"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4BEA27A5" w14:textId="3FFE414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Missing "in" in front of "the awake state"</w:t>
            </w:r>
          </w:p>
        </w:tc>
        <w:tc>
          <w:tcPr>
            <w:tcW w:w="1625" w:type="dxa"/>
          </w:tcPr>
          <w:p w14:paraId="70FFC512" w14:textId="181B917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add "in" in front of "the awake state"</w:t>
            </w:r>
          </w:p>
        </w:tc>
        <w:tc>
          <w:tcPr>
            <w:tcW w:w="3207" w:type="dxa"/>
          </w:tcPr>
          <w:p w14:paraId="1F384578" w14:textId="4A696F67" w:rsidR="002E0703" w:rsidRPr="001C063D" w:rsidRDefault="00F400DA" w:rsidP="002E070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2E0703" w:rsidRPr="00DF4A52" w14:paraId="3A5F5FDE" w14:textId="77777777" w:rsidTr="00330F15">
        <w:trPr>
          <w:trHeight w:val="1002"/>
        </w:trPr>
        <w:tc>
          <w:tcPr>
            <w:tcW w:w="721" w:type="dxa"/>
          </w:tcPr>
          <w:p w14:paraId="616C3749" w14:textId="74A87D69"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1134</w:t>
            </w:r>
          </w:p>
        </w:tc>
        <w:tc>
          <w:tcPr>
            <w:tcW w:w="900" w:type="dxa"/>
          </w:tcPr>
          <w:p w14:paraId="0F91C849" w14:textId="7EE016A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Xiaofei Wang</w:t>
            </w:r>
          </w:p>
        </w:tc>
        <w:tc>
          <w:tcPr>
            <w:tcW w:w="720" w:type="dxa"/>
          </w:tcPr>
          <w:p w14:paraId="66BD470C" w14:textId="75D2326C"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56.05</w:t>
            </w:r>
          </w:p>
        </w:tc>
        <w:tc>
          <w:tcPr>
            <w:tcW w:w="900" w:type="dxa"/>
          </w:tcPr>
          <w:p w14:paraId="065B8FD9" w14:textId="1BE5622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01AA2E4F" w14:textId="49F2606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Please clarify whether the PCR of a WUR non-AP STA is expected to be in active mode or PS mode or in doze mode when in WUR Mode Suspend? Such normative </w:t>
            </w:r>
            <w:proofErr w:type="spellStart"/>
            <w:r w:rsidRPr="002E0703">
              <w:rPr>
                <w:rFonts w:ascii="Calibri" w:hAnsi="Calibri" w:cs="Arial"/>
                <w:sz w:val="18"/>
                <w:szCs w:val="18"/>
              </w:rPr>
              <w:t>behavior</w:t>
            </w:r>
            <w:proofErr w:type="spellEnd"/>
            <w:r w:rsidRPr="002E0703">
              <w:rPr>
                <w:rFonts w:ascii="Calibri" w:hAnsi="Calibri" w:cs="Arial"/>
                <w:sz w:val="18"/>
                <w:szCs w:val="18"/>
              </w:rPr>
              <w:t xml:space="preserve"> needs to be defined in spec text.</w:t>
            </w:r>
          </w:p>
        </w:tc>
        <w:tc>
          <w:tcPr>
            <w:tcW w:w="1625" w:type="dxa"/>
          </w:tcPr>
          <w:p w14:paraId="78BF4232" w14:textId="726A50F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43D847F1" w14:textId="77777777"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4CB1A4" w14:textId="77777777" w:rsidR="00F400DA" w:rsidRDefault="00F400DA" w:rsidP="00F400DA">
            <w:pPr>
              <w:autoSpaceDE w:val="0"/>
              <w:autoSpaceDN w:val="0"/>
              <w:adjustRightInd w:val="0"/>
              <w:rPr>
                <w:rFonts w:ascii="Calibri" w:hAnsi="Calibri" w:cs="Calibri"/>
                <w:sz w:val="18"/>
                <w:szCs w:val="18"/>
              </w:rPr>
            </w:pPr>
          </w:p>
          <w:p w14:paraId="2847D4DE" w14:textId="77777777"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Note that PCR can be in Active mode or PS mode when the STA is in WUR mode. The PCR can be in awake state or doze state when the STA is in WUR mode. This allows independent negotiation of WUR mode and existing power management. Same thing applies to WUR Mode suspend. We add a note to clarify this. </w:t>
            </w:r>
          </w:p>
          <w:p w14:paraId="66BE1EE4" w14:textId="77777777" w:rsidR="00F400DA" w:rsidRDefault="00F400DA" w:rsidP="00F400DA">
            <w:pPr>
              <w:autoSpaceDE w:val="0"/>
              <w:autoSpaceDN w:val="0"/>
              <w:adjustRightInd w:val="0"/>
              <w:rPr>
                <w:rFonts w:ascii="Calibri" w:hAnsi="Calibri" w:cs="Calibri"/>
                <w:sz w:val="18"/>
                <w:szCs w:val="18"/>
              </w:rPr>
            </w:pPr>
          </w:p>
          <w:p w14:paraId="26B3ED4B" w14:textId="0FCDDA7C" w:rsidR="00F400DA" w:rsidRDefault="00F400DA" w:rsidP="00F400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lastRenderedPageBreak/>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632</w:t>
            </w:r>
            <w:r w:rsidRPr="006E5B6A">
              <w:rPr>
                <w:rFonts w:ascii="Calibri" w:hAnsi="Calibri" w:cs="Calibri"/>
                <w:sz w:val="18"/>
                <w:szCs w:val="18"/>
              </w:rPr>
              <w:t>.</w:t>
            </w:r>
          </w:p>
          <w:p w14:paraId="5C5B6C87" w14:textId="5D387D3C" w:rsidR="002E0703" w:rsidRPr="001C063D" w:rsidRDefault="002E0703" w:rsidP="00F400DA">
            <w:pPr>
              <w:autoSpaceDE w:val="0"/>
              <w:autoSpaceDN w:val="0"/>
              <w:adjustRightInd w:val="0"/>
              <w:rPr>
                <w:rFonts w:ascii="Calibri" w:hAnsi="Calibri" w:cs="Calibri"/>
                <w:sz w:val="18"/>
                <w:szCs w:val="18"/>
              </w:rPr>
            </w:pPr>
          </w:p>
        </w:tc>
      </w:tr>
      <w:tr w:rsidR="002E0703" w:rsidRPr="00DF4A52" w14:paraId="75AA284B" w14:textId="77777777" w:rsidTr="00330F15">
        <w:trPr>
          <w:trHeight w:val="1002"/>
        </w:trPr>
        <w:tc>
          <w:tcPr>
            <w:tcW w:w="721" w:type="dxa"/>
          </w:tcPr>
          <w:p w14:paraId="1F6D267E" w14:textId="4434BF1E"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lastRenderedPageBreak/>
              <w:t>1145</w:t>
            </w:r>
          </w:p>
        </w:tc>
        <w:tc>
          <w:tcPr>
            <w:tcW w:w="900" w:type="dxa"/>
          </w:tcPr>
          <w:p w14:paraId="396A79F4" w14:textId="3694B03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Yongho Kim</w:t>
            </w:r>
          </w:p>
        </w:tc>
        <w:tc>
          <w:tcPr>
            <w:tcW w:w="720" w:type="dxa"/>
          </w:tcPr>
          <w:p w14:paraId="44D558BC" w14:textId="01386741"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55.60</w:t>
            </w:r>
          </w:p>
        </w:tc>
        <w:tc>
          <w:tcPr>
            <w:tcW w:w="900" w:type="dxa"/>
          </w:tcPr>
          <w:p w14:paraId="47BA0EFF" w14:textId="6BDDCA1B"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47DE194A" w14:textId="369F4F11"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The WUR non-AP STA may not listen for Beacon frame if the PCR component of the WUR non-AP STA is in PS mode.' However, in that case,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if WUR non-AP STA shall listen to the WUR Beacon</w:t>
            </w:r>
          </w:p>
        </w:tc>
        <w:tc>
          <w:tcPr>
            <w:tcW w:w="1625" w:type="dxa"/>
          </w:tcPr>
          <w:p w14:paraId="2E7CFEC1" w14:textId="18A91BB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Add a bullet:</w:t>
            </w:r>
            <w:r w:rsidRPr="002E0703">
              <w:rPr>
                <w:rFonts w:ascii="Calibri" w:hAnsi="Calibri" w:cs="Arial"/>
                <w:sz w:val="18"/>
                <w:szCs w:val="18"/>
              </w:rPr>
              <w:br/>
              <w:t xml:space="preserve">-The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of WUR non-AP STA shall listen for WUR Beacon frame unless the PCR component of WUR non-AP STA is in awake state</w:t>
            </w:r>
          </w:p>
        </w:tc>
        <w:tc>
          <w:tcPr>
            <w:tcW w:w="3207" w:type="dxa"/>
          </w:tcPr>
          <w:p w14:paraId="39BA0A5E" w14:textId="0BF39062"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0C77D" w14:textId="77777777" w:rsidR="00F400DA" w:rsidRDefault="00F400DA" w:rsidP="00F400DA">
            <w:pPr>
              <w:autoSpaceDE w:val="0"/>
              <w:autoSpaceDN w:val="0"/>
              <w:adjustRightInd w:val="0"/>
              <w:rPr>
                <w:rFonts w:ascii="Calibri" w:hAnsi="Calibri" w:cs="Calibri"/>
                <w:sz w:val="18"/>
                <w:szCs w:val="18"/>
              </w:rPr>
            </w:pPr>
          </w:p>
          <w:p w14:paraId="19F6BF85" w14:textId="5E68CC50"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In PCR, the requirement is to listen for DTIM Beacon, and there is no requirement to listen to every Beacon frame. For WUR, since there is no corresponding </w:t>
            </w:r>
            <w:proofErr w:type="spellStart"/>
            <w:r>
              <w:rPr>
                <w:rFonts w:ascii="Calibri" w:hAnsi="Calibri" w:cs="Calibri"/>
                <w:sz w:val="18"/>
                <w:szCs w:val="18"/>
              </w:rPr>
              <w:t>defininitin</w:t>
            </w:r>
            <w:proofErr w:type="spellEnd"/>
            <w:r>
              <w:rPr>
                <w:rFonts w:ascii="Calibri" w:hAnsi="Calibri" w:cs="Calibri"/>
                <w:sz w:val="18"/>
                <w:szCs w:val="18"/>
              </w:rPr>
              <w:t xml:space="preserve"> of DTIM, there is no need to mandate listening to WUR Beacon frame. </w:t>
            </w:r>
          </w:p>
          <w:p w14:paraId="0C4607E9" w14:textId="77777777" w:rsidR="002E0703" w:rsidRPr="001C063D" w:rsidRDefault="002E0703" w:rsidP="002E0703">
            <w:pPr>
              <w:autoSpaceDE w:val="0"/>
              <w:autoSpaceDN w:val="0"/>
              <w:adjustRightInd w:val="0"/>
              <w:rPr>
                <w:rFonts w:ascii="Calibri" w:hAnsi="Calibri" w:cs="Calibri"/>
                <w:sz w:val="18"/>
                <w:szCs w:val="18"/>
              </w:rPr>
            </w:pPr>
          </w:p>
        </w:tc>
      </w:tr>
      <w:tr w:rsidR="002E0703" w:rsidRPr="00DF4A52" w14:paraId="7CA1892B" w14:textId="77777777" w:rsidTr="00330F15">
        <w:trPr>
          <w:trHeight w:val="1002"/>
        </w:trPr>
        <w:tc>
          <w:tcPr>
            <w:tcW w:w="721" w:type="dxa"/>
          </w:tcPr>
          <w:p w14:paraId="1BD8BD5C" w14:textId="62D1F53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1157</w:t>
            </w:r>
          </w:p>
        </w:tc>
        <w:tc>
          <w:tcPr>
            <w:tcW w:w="900" w:type="dxa"/>
          </w:tcPr>
          <w:p w14:paraId="64E52C7D" w14:textId="49F40914"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Yoshio Urabe</w:t>
            </w:r>
          </w:p>
        </w:tc>
        <w:tc>
          <w:tcPr>
            <w:tcW w:w="720" w:type="dxa"/>
          </w:tcPr>
          <w:p w14:paraId="46E8AED9" w14:textId="320D1FFB"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56.24</w:t>
            </w:r>
          </w:p>
        </w:tc>
        <w:tc>
          <w:tcPr>
            <w:tcW w:w="900" w:type="dxa"/>
          </w:tcPr>
          <w:p w14:paraId="678882D6" w14:textId="3C90A03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31.6.3</w:t>
            </w:r>
          </w:p>
        </w:tc>
        <w:tc>
          <w:tcPr>
            <w:tcW w:w="2875" w:type="dxa"/>
          </w:tcPr>
          <w:p w14:paraId="7B103AEF" w14:textId="13607658"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The condition "if the PCR component of the WUR non-AP STA is in the doze state" should be removed because the WUR AP doesn't know the exact status. The doze state of the PCR component of the WUR non-AP STA is implementation dependent.</w:t>
            </w:r>
            <w:r w:rsidRPr="002E0703">
              <w:rPr>
                <w:rFonts w:ascii="Calibri" w:hAnsi="Calibri" w:cs="Arial"/>
                <w:sz w:val="18"/>
                <w:szCs w:val="18"/>
              </w:rPr>
              <w:br/>
              <w:t xml:space="preserve">In addition, "the WUR duty cycle schedule agreed between WUR AP and WUR non-AP STA indicates that the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of the WUR non-AP STA is in </w:t>
            </w:r>
            <w:proofErr w:type="spellStart"/>
            <w:r w:rsidRPr="002E0703">
              <w:rPr>
                <w:rFonts w:ascii="Calibri" w:hAnsi="Calibri" w:cs="Arial"/>
                <w:sz w:val="18"/>
                <w:szCs w:val="18"/>
              </w:rPr>
              <w:t>WURx</w:t>
            </w:r>
            <w:proofErr w:type="spellEnd"/>
            <w:r w:rsidRPr="002E0703">
              <w:rPr>
                <w:rFonts w:ascii="Calibri" w:hAnsi="Calibri" w:cs="Arial"/>
                <w:sz w:val="18"/>
                <w:szCs w:val="18"/>
              </w:rPr>
              <w:t xml:space="preserve"> awake state" is redundant because the WUR duty cycle schedule is defined as on duration.</w:t>
            </w:r>
          </w:p>
        </w:tc>
        <w:tc>
          <w:tcPr>
            <w:tcW w:w="1625" w:type="dxa"/>
          </w:tcPr>
          <w:p w14:paraId="38B1D1F2" w14:textId="76A8BF32"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Replace the sentence from P56L24 with</w:t>
            </w:r>
            <w:r w:rsidRPr="002E0703">
              <w:rPr>
                <w:rFonts w:ascii="Calibri" w:hAnsi="Calibri" w:cs="Arial"/>
                <w:sz w:val="18"/>
                <w:szCs w:val="18"/>
              </w:rPr>
              <w:br/>
              <w:t>"The WUR AP may send a WUR Wake-up frame to the WUR non-AP STA in the WUR duty cycle schedule agreed between the WUR AP and the WUR non-AP STA."</w:t>
            </w:r>
          </w:p>
        </w:tc>
        <w:tc>
          <w:tcPr>
            <w:tcW w:w="3207" w:type="dxa"/>
          </w:tcPr>
          <w:p w14:paraId="762F895F" w14:textId="1F6419E6" w:rsidR="002E0703" w:rsidRDefault="00F400DA" w:rsidP="002E0703">
            <w:pPr>
              <w:autoSpaceDE w:val="0"/>
              <w:autoSpaceDN w:val="0"/>
              <w:adjustRightInd w:val="0"/>
              <w:rPr>
                <w:rFonts w:ascii="Calibri" w:hAnsi="Calibri" w:cs="Calibri"/>
                <w:sz w:val="18"/>
                <w:szCs w:val="18"/>
              </w:rPr>
            </w:pPr>
            <w:r>
              <w:rPr>
                <w:rFonts w:ascii="Calibri" w:hAnsi="Calibri" w:cs="Calibri"/>
                <w:sz w:val="18"/>
                <w:szCs w:val="18"/>
              </w:rPr>
              <w:t>Re</w:t>
            </w:r>
            <w:r w:rsidR="00A9141E">
              <w:rPr>
                <w:rFonts w:ascii="Calibri" w:hAnsi="Calibri" w:cs="Calibri"/>
                <w:sz w:val="18"/>
                <w:szCs w:val="18"/>
              </w:rPr>
              <w:t>vised</w:t>
            </w:r>
            <w:r>
              <w:rPr>
                <w:rFonts w:ascii="Calibri" w:hAnsi="Calibri" w:cs="Calibri"/>
                <w:sz w:val="18"/>
                <w:szCs w:val="18"/>
              </w:rPr>
              <w:t xml:space="preserve"> – </w:t>
            </w:r>
          </w:p>
          <w:p w14:paraId="6A00AE23" w14:textId="77777777" w:rsidR="00F400DA" w:rsidRDefault="00F400DA" w:rsidP="002E0703">
            <w:pPr>
              <w:autoSpaceDE w:val="0"/>
              <w:autoSpaceDN w:val="0"/>
              <w:adjustRightInd w:val="0"/>
              <w:rPr>
                <w:rFonts w:ascii="Calibri" w:hAnsi="Calibri" w:cs="Calibri"/>
                <w:sz w:val="18"/>
                <w:szCs w:val="18"/>
              </w:rPr>
            </w:pPr>
          </w:p>
          <w:p w14:paraId="64008196" w14:textId="027833E2" w:rsidR="00A9141E" w:rsidRDefault="00A9141E" w:rsidP="002E0703">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3A7EBF2" w14:textId="6A0EF4AA" w:rsidR="00F400DA" w:rsidRDefault="00F400DA" w:rsidP="002E0703">
            <w:pPr>
              <w:autoSpaceDE w:val="0"/>
              <w:autoSpaceDN w:val="0"/>
              <w:adjustRightInd w:val="0"/>
              <w:rPr>
                <w:rFonts w:ascii="Calibri" w:hAnsi="Calibri" w:cs="Calibri"/>
                <w:sz w:val="18"/>
                <w:szCs w:val="18"/>
              </w:rPr>
            </w:pPr>
            <w:r>
              <w:rPr>
                <w:rFonts w:ascii="Calibri" w:hAnsi="Calibri" w:cs="Calibri"/>
                <w:sz w:val="18"/>
                <w:szCs w:val="18"/>
              </w:rPr>
              <w:t xml:space="preserve">Like baseline, the doze state is from the perspective of AP. </w:t>
            </w:r>
            <w:r w:rsidR="00A9141E">
              <w:rPr>
                <w:rFonts w:ascii="Calibri" w:hAnsi="Calibri" w:cs="Calibri"/>
                <w:sz w:val="18"/>
                <w:szCs w:val="18"/>
              </w:rPr>
              <w:t xml:space="preserve">However, agree with the revision for WUR duty cycle schedule. </w:t>
            </w:r>
          </w:p>
          <w:p w14:paraId="577CB20B" w14:textId="77777777" w:rsidR="00A9141E" w:rsidRDefault="00A9141E" w:rsidP="002E0703">
            <w:pPr>
              <w:autoSpaceDE w:val="0"/>
              <w:autoSpaceDN w:val="0"/>
              <w:adjustRightInd w:val="0"/>
              <w:rPr>
                <w:rFonts w:ascii="Calibri" w:hAnsi="Calibri" w:cs="Calibri"/>
                <w:sz w:val="18"/>
                <w:szCs w:val="18"/>
              </w:rPr>
            </w:pPr>
          </w:p>
          <w:p w14:paraId="3C139D0C" w14:textId="22EE3649" w:rsidR="00A9141E" w:rsidRDefault="00A9141E" w:rsidP="00A9141E">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1157</w:t>
            </w:r>
            <w:r w:rsidRPr="006E5B6A">
              <w:rPr>
                <w:rFonts w:ascii="Calibri" w:hAnsi="Calibri" w:cs="Calibri"/>
                <w:sz w:val="18"/>
                <w:szCs w:val="18"/>
              </w:rPr>
              <w:t>.</w:t>
            </w:r>
          </w:p>
          <w:p w14:paraId="18CFF2C7" w14:textId="63F64DA2" w:rsidR="00A9141E" w:rsidRPr="001C063D" w:rsidRDefault="00A9141E" w:rsidP="002E0703">
            <w:pPr>
              <w:autoSpaceDE w:val="0"/>
              <w:autoSpaceDN w:val="0"/>
              <w:adjustRightInd w:val="0"/>
              <w:rPr>
                <w:rFonts w:ascii="Calibri" w:hAnsi="Calibri" w:cs="Calibri"/>
                <w:sz w:val="18"/>
                <w:szCs w:val="18"/>
              </w:rPr>
            </w:pPr>
          </w:p>
        </w:tc>
      </w:tr>
      <w:tr w:rsidR="002E0703" w:rsidRPr="00DF4A52" w14:paraId="7A7654EF" w14:textId="77777777" w:rsidTr="00330F15">
        <w:trPr>
          <w:trHeight w:val="1002"/>
        </w:trPr>
        <w:tc>
          <w:tcPr>
            <w:tcW w:w="721" w:type="dxa"/>
          </w:tcPr>
          <w:p w14:paraId="5C181E65" w14:textId="18B5F8E0"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1158</w:t>
            </w:r>
          </w:p>
        </w:tc>
        <w:tc>
          <w:tcPr>
            <w:tcW w:w="900" w:type="dxa"/>
          </w:tcPr>
          <w:p w14:paraId="2452F890" w14:textId="38F330A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Yoshio Urabe</w:t>
            </w:r>
          </w:p>
        </w:tc>
        <w:tc>
          <w:tcPr>
            <w:tcW w:w="720" w:type="dxa"/>
          </w:tcPr>
          <w:p w14:paraId="1E16670F" w14:textId="649EACBE"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5C7C6D82" w14:textId="3655DDB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2C8203DF" w14:textId="1726EC5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"WUR is a service ..." should be "WUR service is a service ..."</w:t>
            </w:r>
          </w:p>
        </w:tc>
        <w:tc>
          <w:tcPr>
            <w:tcW w:w="1625" w:type="dxa"/>
          </w:tcPr>
          <w:p w14:paraId="12DB4E38" w14:textId="4B4607BF"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As in comment</w:t>
            </w:r>
          </w:p>
        </w:tc>
        <w:tc>
          <w:tcPr>
            <w:tcW w:w="3207" w:type="dxa"/>
          </w:tcPr>
          <w:p w14:paraId="281E955F" w14:textId="77777777"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551C9A" w14:textId="77777777" w:rsidR="00F400DA" w:rsidRDefault="00F400DA" w:rsidP="00F400DA">
            <w:pPr>
              <w:autoSpaceDE w:val="0"/>
              <w:autoSpaceDN w:val="0"/>
              <w:adjustRightInd w:val="0"/>
              <w:rPr>
                <w:rFonts w:ascii="Calibri" w:hAnsi="Calibri" w:cs="Calibri"/>
                <w:sz w:val="18"/>
                <w:szCs w:val="18"/>
              </w:rPr>
            </w:pPr>
          </w:p>
          <w:p w14:paraId="3437178A" w14:textId="77777777" w:rsidR="00F400DA" w:rsidRDefault="00F400DA" w:rsidP="00F400DA">
            <w:pPr>
              <w:autoSpaceDE w:val="0"/>
              <w:autoSpaceDN w:val="0"/>
              <w:adjustRightInd w:val="0"/>
              <w:rPr>
                <w:rFonts w:ascii="Calibri" w:hAnsi="Calibri" w:cs="Calibri"/>
                <w:sz w:val="18"/>
                <w:szCs w:val="18"/>
              </w:rPr>
            </w:pPr>
          </w:p>
          <w:p w14:paraId="408EC992" w14:textId="6D140E33" w:rsidR="00F400DA" w:rsidRDefault="00F400DA" w:rsidP="00F400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revised the sentence to define WUR service. </w:t>
            </w:r>
          </w:p>
          <w:p w14:paraId="40D7C7F8" w14:textId="77777777" w:rsidR="00F400DA" w:rsidRDefault="00F400DA" w:rsidP="00F400DA">
            <w:pPr>
              <w:autoSpaceDE w:val="0"/>
              <w:autoSpaceDN w:val="0"/>
              <w:adjustRightInd w:val="0"/>
              <w:rPr>
                <w:rFonts w:ascii="Calibri" w:hAnsi="Calibri" w:cs="Calibri"/>
                <w:sz w:val="18"/>
                <w:szCs w:val="18"/>
              </w:rPr>
            </w:pPr>
          </w:p>
          <w:p w14:paraId="311F5E72" w14:textId="0B6E5377" w:rsidR="00F400DA" w:rsidRDefault="00F400DA" w:rsidP="00F400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50</w:t>
            </w:r>
            <w:r w:rsidRPr="006E5B6A">
              <w:rPr>
                <w:rFonts w:ascii="Calibri" w:hAnsi="Calibri" w:cs="Calibri"/>
                <w:sz w:val="18"/>
                <w:szCs w:val="18"/>
              </w:rPr>
              <w:t>.</w:t>
            </w:r>
          </w:p>
          <w:p w14:paraId="02546369" w14:textId="5ED405ED" w:rsidR="002E0703" w:rsidRPr="001C063D" w:rsidRDefault="002E0703" w:rsidP="002E0703">
            <w:pPr>
              <w:autoSpaceDE w:val="0"/>
              <w:autoSpaceDN w:val="0"/>
              <w:adjustRightInd w:val="0"/>
              <w:rPr>
                <w:rFonts w:ascii="Calibri" w:hAnsi="Calibri" w:cs="Calibri"/>
                <w:sz w:val="18"/>
                <w:szCs w:val="18"/>
              </w:rPr>
            </w:pPr>
          </w:p>
        </w:tc>
      </w:tr>
      <w:tr w:rsidR="002E0703" w:rsidRPr="00DF4A52" w14:paraId="66B1CDB4" w14:textId="77777777" w:rsidTr="00330F15">
        <w:trPr>
          <w:trHeight w:val="1002"/>
        </w:trPr>
        <w:tc>
          <w:tcPr>
            <w:tcW w:w="721" w:type="dxa"/>
          </w:tcPr>
          <w:p w14:paraId="28A551F5" w14:textId="1793B813"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1242</w:t>
            </w:r>
          </w:p>
        </w:tc>
        <w:tc>
          <w:tcPr>
            <w:tcW w:w="900" w:type="dxa"/>
          </w:tcPr>
          <w:p w14:paraId="6945FB98" w14:textId="19097B4F" w:rsidR="002E0703" w:rsidRPr="00F35542" w:rsidRDefault="002E0703" w:rsidP="002E0703">
            <w:pPr>
              <w:autoSpaceDE w:val="0"/>
              <w:autoSpaceDN w:val="0"/>
              <w:adjustRightInd w:val="0"/>
              <w:rPr>
                <w:rFonts w:ascii="Calibri" w:hAnsi="Calibri" w:cs="Arial"/>
                <w:sz w:val="18"/>
                <w:szCs w:val="18"/>
              </w:rPr>
            </w:pPr>
            <w:proofErr w:type="spellStart"/>
            <w:r w:rsidRPr="002E0703">
              <w:rPr>
                <w:rFonts w:ascii="Calibri" w:hAnsi="Calibri" w:cs="Arial"/>
                <w:sz w:val="18"/>
                <w:szCs w:val="18"/>
              </w:rPr>
              <w:t>Yunsong</w:t>
            </w:r>
            <w:proofErr w:type="spellEnd"/>
            <w:r w:rsidRPr="002E0703">
              <w:rPr>
                <w:rFonts w:ascii="Calibri" w:hAnsi="Calibri" w:cs="Arial"/>
                <w:sz w:val="18"/>
                <w:szCs w:val="18"/>
              </w:rPr>
              <w:t xml:space="preserve"> Yang</w:t>
            </w:r>
          </w:p>
        </w:tc>
        <w:tc>
          <w:tcPr>
            <w:tcW w:w="720" w:type="dxa"/>
          </w:tcPr>
          <w:p w14:paraId="3CD1DD05" w14:textId="1BCC4757"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53.58</w:t>
            </w:r>
          </w:p>
        </w:tc>
        <w:tc>
          <w:tcPr>
            <w:tcW w:w="900" w:type="dxa"/>
          </w:tcPr>
          <w:p w14:paraId="5A18EABF" w14:textId="06D98C95"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31.6</w:t>
            </w:r>
          </w:p>
        </w:tc>
        <w:tc>
          <w:tcPr>
            <w:tcW w:w="2875" w:type="dxa"/>
          </w:tcPr>
          <w:p w14:paraId="08F28ABD" w14:textId="62F2D78A"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 xml:space="preserve">This single sentence is not about procedures. It sounds more like a high level description of WUR, which can be placed in clause 4. And what type of service is it? Power management service? Clause 4.4 of the baseline document defines a number of services. Power management </w:t>
            </w:r>
            <w:proofErr w:type="spellStart"/>
            <w:r w:rsidRPr="002E0703">
              <w:rPr>
                <w:rFonts w:ascii="Calibri" w:hAnsi="Calibri" w:cs="Arial"/>
                <w:sz w:val="18"/>
                <w:szCs w:val="18"/>
              </w:rPr>
              <w:t>serice</w:t>
            </w:r>
            <w:proofErr w:type="spellEnd"/>
            <w:r w:rsidRPr="002E0703">
              <w:rPr>
                <w:rFonts w:ascii="Calibri" w:hAnsi="Calibri" w:cs="Arial"/>
                <w:sz w:val="18"/>
                <w:szCs w:val="18"/>
              </w:rPr>
              <w:t xml:space="preserve"> isn't one of them? Are we defining a new one? Or how is WUR service related to the other services defined in </w:t>
            </w:r>
            <w:proofErr w:type="spellStart"/>
            <w:r w:rsidRPr="002E0703">
              <w:rPr>
                <w:rFonts w:ascii="Calibri" w:hAnsi="Calibri" w:cs="Arial"/>
                <w:sz w:val="18"/>
                <w:szCs w:val="18"/>
              </w:rPr>
              <w:t>cluase</w:t>
            </w:r>
            <w:proofErr w:type="spellEnd"/>
            <w:r w:rsidRPr="002E0703">
              <w:rPr>
                <w:rFonts w:ascii="Calibri" w:hAnsi="Calibri" w:cs="Arial"/>
                <w:sz w:val="18"/>
                <w:szCs w:val="18"/>
              </w:rPr>
              <w:t xml:space="preserve"> 4.4 of the baseline document?</w:t>
            </w:r>
          </w:p>
        </w:tc>
        <w:tc>
          <w:tcPr>
            <w:tcW w:w="1625" w:type="dxa"/>
          </w:tcPr>
          <w:p w14:paraId="5BC136F8" w14:textId="1943B7CE" w:rsidR="002E0703" w:rsidRPr="00F35542" w:rsidRDefault="002E0703" w:rsidP="002E0703">
            <w:pPr>
              <w:autoSpaceDE w:val="0"/>
              <w:autoSpaceDN w:val="0"/>
              <w:adjustRightInd w:val="0"/>
              <w:rPr>
                <w:rFonts w:ascii="Calibri" w:hAnsi="Calibri" w:cs="Arial"/>
                <w:sz w:val="18"/>
                <w:szCs w:val="18"/>
              </w:rPr>
            </w:pPr>
            <w:r w:rsidRPr="002E0703">
              <w:rPr>
                <w:rFonts w:ascii="Calibri" w:hAnsi="Calibri" w:cs="Arial"/>
                <w:sz w:val="18"/>
                <w:szCs w:val="18"/>
              </w:rPr>
              <w:t>Move the cited sentence to the beginning of clause 4.3.15a, with clarification of what type of service is WUR.</w:t>
            </w:r>
          </w:p>
        </w:tc>
        <w:tc>
          <w:tcPr>
            <w:tcW w:w="3207" w:type="dxa"/>
          </w:tcPr>
          <w:p w14:paraId="2800C952" w14:textId="77777777" w:rsidR="00490CE2" w:rsidRDefault="00490CE2" w:rsidP="00490CE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380EDA" w14:textId="77777777" w:rsidR="00490CE2" w:rsidRDefault="00490CE2" w:rsidP="00490CE2">
            <w:pPr>
              <w:autoSpaceDE w:val="0"/>
              <w:autoSpaceDN w:val="0"/>
              <w:adjustRightInd w:val="0"/>
              <w:rPr>
                <w:rFonts w:ascii="Calibri" w:hAnsi="Calibri" w:cs="Calibri"/>
                <w:sz w:val="18"/>
                <w:szCs w:val="18"/>
              </w:rPr>
            </w:pPr>
          </w:p>
          <w:p w14:paraId="1E9EA6A7" w14:textId="77777777" w:rsidR="00490CE2" w:rsidRDefault="00490CE2" w:rsidP="00490CE2">
            <w:pPr>
              <w:autoSpaceDE w:val="0"/>
              <w:autoSpaceDN w:val="0"/>
              <w:adjustRightInd w:val="0"/>
              <w:rPr>
                <w:rFonts w:ascii="Calibri" w:hAnsi="Calibri" w:cs="Calibri"/>
                <w:sz w:val="18"/>
                <w:szCs w:val="18"/>
              </w:rPr>
            </w:pPr>
          </w:p>
          <w:p w14:paraId="476C05E5" w14:textId="77777777" w:rsidR="00490CE2" w:rsidRDefault="00490CE2" w:rsidP="00490CE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revised the sentence to define WUR service. </w:t>
            </w:r>
          </w:p>
          <w:p w14:paraId="162B08FF" w14:textId="77777777" w:rsidR="00490CE2" w:rsidRDefault="00490CE2" w:rsidP="00490CE2">
            <w:pPr>
              <w:autoSpaceDE w:val="0"/>
              <w:autoSpaceDN w:val="0"/>
              <w:adjustRightInd w:val="0"/>
              <w:rPr>
                <w:rFonts w:ascii="Calibri" w:hAnsi="Calibri" w:cs="Calibri"/>
                <w:sz w:val="18"/>
                <w:szCs w:val="18"/>
              </w:rPr>
            </w:pPr>
          </w:p>
          <w:p w14:paraId="0C04DA35" w14:textId="5846F990" w:rsidR="00490CE2" w:rsidRDefault="00490CE2" w:rsidP="00490CE2">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50 and CID 536</w:t>
            </w:r>
            <w:r w:rsidRPr="006E5B6A">
              <w:rPr>
                <w:rFonts w:ascii="Calibri" w:hAnsi="Calibri" w:cs="Calibri"/>
                <w:sz w:val="18"/>
                <w:szCs w:val="18"/>
              </w:rPr>
              <w:t>.</w:t>
            </w:r>
          </w:p>
          <w:p w14:paraId="1E66BEC8" w14:textId="77777777" w:rsidR="002E0703" w:rsidRPr="001C063D" w:rsidRDefault="002E0703" w:rsidP="002E0703">
            <w:pPr>
              <w:autoSpaceDE w:val="0"/>
              <w:autoSpaceDN w:val="0"/>
              <w:adjustRightInd w:val="0"/>
              <w:rPr>
                <w:rFonts w:ascii="Calibri" w:hAnsi="Calibri" w:cs="Calibri"/>
                <w:sz w:val="18"/>
                <w:szCs w:val="18"/>
              </w:rPr>
            </w:pPr>
          </w:p>
        </w:tc>
      </w:tr>
      <w:tr w:rsidR="009414E6" w:rsidRPr="00DF4A52" w14:paraId="223A1C89" w14:textId="77777777" w:rsidTr="00330F15">
        <w:trPr>
          <w:trHeight w:val="1002"/>
        </w:trPr>
        <w:tc>
          <w:tcPr>
            <w:tcW w:w="721" w:type="dxa"/>
          </w:tcPr>
          <w:p w14:paraId="0DBC05BF" w14:textId="2049D27E"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430</w:t>
            </w:r>
          </w:p>
        </w:tc>
        <w:tc>
          <w:tcPr>
            <w:tcW w:w="900" w:type="dxa"/>
          </w:tcPr>
          <w:p w14:paraId="0135260A" w14:textId="4B1CF534" w:rsidR="009414E6" w:rsidRPr="002E0703" w:rsidRDefault="009414E6" w:rsidP="009414E6">
            <w:pPr>
              <w:autoSpaceDE w:val="0"/>
              <w:autoSpaceDN w:val="0"/>
              <w:adjustRightInd w:val="0"/>
              <w:rPr>
                <w:rFonts w:ascii="Calibri" w:hAnsi="Calibri" w:cs="Arial"/>
                <w:sz w:val="18"/>
                <w:szCs w:val="18"/>
              </w:rPr>
            </w:pPr>
            <w:proofErr w:type="spellStart"/>
            <w:r w:rsidRPr="002E0703">
              <w:rPr>
                <w:rFonts w:ascii="Calibri" w:hAnsi="Calibri" w:cs="Arial"/>
                <w:sz w:val="18"/>
                <w:szCs w:val="18"/>
              </w:rPr>
              <w:t>Jarkko</w:t>
            </w:r>
            <w:proofErr w:type="spellEnd"/>
            <w:r w:rsidRPr="002E0703">
              <w:rPr>
                <w:rFonts w:ascii="Calibri" w:hAnsi="Calibri" w:cs="Arial"/>
                <w:sz w:val="18"/>
                <w:szCs w:val="18"/>
              </w:rPr>
              <w:t xml:space="preserve"> </w:t>
            </w:r>
            <w:proofErr w:type="spellStart"/>
            <w:r w:rsidRPr="002E0703">
              <w:rPr>
                <w:rFonts w:ascii="Calibri" w:hAnsi="Calibri" w:cs="Arial"/>
                <w:sz w:val="18"/>
                <w:szCs w:val="18"/>
              </w:rPr>
              <w:t>Kneckt</w:t>
            </w:r>
            <w:proofErr w:type="spellEnd"/>
          </w:p>
        </w:tc>
        <w:tc>
          <w:tcPr>
            <w:tcW w:w="720" w:type="dxa"/>
          </w:tcPr>
          <w:p w14:paraId="6F010334" w14:textId="30F7A608"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55.53</w:t>
            </w:r>
          </w:p>
        </w:tc>
        <w:tc>
          <w:tcPr>
            <w:tcW w:w="900" w:type="dxa"/>
          </w:tcPr>
          <w:p w14:paraId="14E4DD3A" w14:textId="27A94817"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31.6.2</w:t>
            </w:r>
          </w:p>
        </w:tc>
        <w:tc>
          <w:tcPr>
            <w:tcW w:w="2875" w:type="dxa"/>
          </w:tcPr>
          <w:p w14:paraId="2B07B856" w14:textId="243F6343"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t>The TWT and WUR On cycle handling is complicated and adds transmission delays. The STA should wake up PCR immediately after the PCR activation delay regardless whether it has a suspended TWT.</w:t>
            </w:r>
            <w:r w:rsidRPr="002E0703">
              <w:rPr>
                <w:rFonts w:ascii="Calibri" w:hAnsi="Calibri" w:cs="Arial"/>
                <w:sz w:val="18"/>
                <w:szCs w:val="18"/>
              </w:rPr>
              <w:br/>
              <w:t xml:space="preserve">If the STA wakes up for the next </w:t>
            </w:r>
            <w:r w:rsidRPr="002E0703">
              <w:rPr>
                <w:rFonts w:ascii="Calibri" w:hAnsi="Calibri" w:cs="Arial"/>
                <w:sz w:val="18"/>
                <w:szCs w:val="18"/>
              </w:rPr>
              <w:lastRenderedPageBreak/>
              <w:t>TWT SP, then it is not clear what is the next TWT SP</w:t>
            </w:r>
            <w:proofErr w:type="gramStart"/>
            <w:r w:rsidRPr="002E0703">
              <w:rPr>
                <w:rFonts w:ascii="Calibri" w:hAnsi="Calibri" w:cs="Arial"/>
                <w:sz w:val="18"/>
                <w:szCs w:val="18"/>
              </w:rPr>
              <w:t>.</w:t>
            </w:r>
            <w:proofErr w:type="gramEnd"/>
            <w:r w:rsidRPr="002E0703">
              <w:rPr>
                <w:rFonts w:ascii="Calibri" w:hAnsi="Calibri" w:cs="Arial"/>
                <w:sz w:val="18"/>
                <w:szCs w:val="18"/>
              </w:rPr>
              <w:br/>
              <w:t>- The Wake up frame may be transmitted so that the PCR of the STA is available after the beginning of the TWT SP. It is unclear whether the STA wakes up for this TWT SP, or only for the next full TWT SP</w:t>
            </w:r>
            <w:proofErr w:type="gramStart"/>
            <w:r w:rsidRPr="002E0703">
              <w:rPr>
                <w:rFonts w:ascii="Calibri" w:hAnsi="Calibri" w:cs="Arial"/>
                <w:sz w:val="18"/>
                <w:szCs w:val="18"/>
              </w:rPr>
              <w:t>.</w:t>
            </w:r>
            <w:proofErr w:type="gramEnd"/>
            <w:r w:rsidRPr="002E0703">
              <w:rPr>
                <w:rFonts w:ascii="Calibri" w:hAnsi="Calibri" w:cs="Arial"/>
                <w:sz w:val="18"/>
                <w:szCs w:val="18"/>
              </w:rPr>
              <w:br/>
              <w:t>- The TWT SP schedule and WUR ON schedule may  mismatch and cause much longer delay than expected. Especially in congested channel small transmission delay may cause much longer transmission delay.</w:t>
            </w:r>
          </w:p>
        </w:tc>
        <w:tc>
          <w:tcPr>
            <w:tcW w:w="1625" w:type="dxa"/>
          </w:tcPr>
          <w:p w14:paraId="623792E8" w14:textId="2ECFD111" w:rsidR="009414E6" w:rsidRPr="002E0703" w:rsidRDefault="009414E6" w:rsidP="009414E6">
            <w:pPr>
              <w:autoSpaceDE w:val="0"/>
              <w:autoSpaceDN w:val="0"/>
              <w:adjustRightInd w:val="0"/>
              <w:rPr>
                <w:rFonts w:ascii="Calibri" w:hAnsi="Calibri" w:cs="Arial"/>
                <w:sz w:val="18"/>
                <w:szCs w:val="18"/>
              </w:rPr>
            </w:pPr>
            <w:r w:rsidRPr="002E0703">
              <w:rPr>
                <w:rFonts w:ascii="Calibri" w:hAnsi="Calibri" w:cs="Arial"/>
                <w:sz w:val="18"/>
                <w:szCs w:val="18"/>
              </w:rPr>
              <w:lastRenderedPageBreak/>
              <w:t xml:space="preserve">Please change that device wakes up after the PCR activation delay when it has received a wake up frame. If the TWT </w:t>
            </w:r>
            <w:r w:rsidRPr="002E0703">
              <w:rPr>
                <w:rFonts w:ascii="Calibri" w:hAnsi="Calibri" w:cs="Arial"/>
                <w:sz w:val="18"/>
                <w:szCs w:val="18"/>
              </w:rPr>
              <w:lastRenderedPageBreak/>
              <w:t>is negotiated, the non-AP STA continues to operate according to the TWT schedule after the initial PCR activation.</w:t>
            </w:r>
          </w:p>
        </w:tc>
        <w:tc>
          <w:tcPr>
            <w:tcW w:w="3207" w:type="dxa"/>
          </w:tcPr>
          <w:p w14:paraId="77CE30AB" w14:textId="77777777" w:rsidR="00EB1EBD" w:rsidRDefault="003A4A5E" w:rsidP="009414E6">
            <w:pPr>
              <w:autoSpaceDE w:val="0"/>
              <w:autoSpaceDN w:val="0"/>
              <w:adjustRightInd w:val="0"/>
              <w:rPr>
                <w:rFonts w:ascii="Calibri" w:hAnsi="Calibri" w:cs="Calibri"/>
                <w:sz w:val="18"/>
                <w:szCs w:val="18"/>
              </w:rPr>
            </w:pPr>
            <w:r>
              <w:rPr>
                <w:rFonts w:ascii="Calibri" w:hAnsi="Calibri" w:cs="Calibri"/>
                <w:sz w:val="18"/>
                <w:szCs w:val="18"/>
              </w:rPr>
              <w:lastRenderedPageBreak/>
              <w:t>Re</w:t>
            </w:r>
            <w:r w:rsidR="00EB1EBD">
              <w:rPr>
                <w:rFonts w:ascii="Calibri" w:hAnsi="Calibri" w:cs="Calibri"/>
                <w:sz w:val="18"/>
                <w:szCs w:val="18"/>
              </w:rPr>
              <w:t>vised</w:t>
            </w:r>
            <w:r>
              <w:rPr>
                <w:rFonts w:ascii="Calibri" w:hAnsi="Calibri" w:cs="Calibri"/>
                <w:sz w:val="18"/>
                <w:szCs w:val="18"/>
              </w:rPr>
              <w:t xml:space="preserve"> –</w:t>
            </w:r>
          </w:p>
          <w:p w14:paraId="4D1E3E85" w14:textId="77777777" w:rsidR="00EB1EBD" w:rsidRDefault="00EB1EBD" w:rsidP="009414E6">
            <w:pPr>
              <w:autoSpaceDE w:val="0"/>
              <w:autoSpaceDN w:val="0"/>
              <w:adjustRightInd w:val="0"/>
              <w:rPr>
                <w:rFonts w:ascii="Calibri" w:hAnsi="Calibri" w:cs="Calibri"/>
                <w:sz w:val="18"/>
                <w:szCs w:val="18"/>
              </w:rPr>
            </w:pPr>
          </w:p>
          <w:p w14:paraId="2A052C6C" w14:textId="3C2E090E" w:rsidR="009414E6" w:rsidRDefault="003A4A5E" w:rsidP="009414E6">
            <w:pPr>
              <w:autoSpaceDE w:val="0"/>
              <w:autoSpaceDN w:val="0"/>
              <w:adjustRightInd w:val="0"/>
              <w:rPr>
                <w:rFonts w:ascii="Calibri" w:hAnsi="Calibri" w:cs="Calibri"/>
                <w:sz w:val="18"/>
                <w:szCs w:val="18"/>
              </w:rPr>
            </w:pPr>
            <w:r>
              <w:rPr>
                <w:rFonts w:ascii="Calibri" w:hAnsi="Calibri" w:cs="Calibri"/>
                <w:sz w:val="18"/>
                <w:szCs w:val="18"/>
              </w:rPr>
              <w:t xml:space="preserve"> </w:t>
            </w:r>
          </w:p>
          <w:p w14:paraId="73A9486F" w14:textId="467CCABC" w:rsidR="003A4A5E" w:rsidRDefault="00EB1EBD" w:rsidP="009414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next TWT SP is considered after the </w:t>
            </w:r>
            <w:proofErr w:type="spellStart"/>
            <w:r>
              <w:rPr>
                <w:rFonts w:ascii="Calibri" w:hAnsi="Calibri" w:cs="Calibri"/>
                <w:sz w:val="18"/>
                <w:szCs w:val="18"/>
              </w:rPr>
              <w:t>recpeiton</w:t>
            </w:r>
            <w:proofErr w:type="spellEnd"/>
            <w:r>
              <w:rPr>
                <w:rFonts w:ascii="Calibri" w:hAnsi="Calibri" w:cs="Calibri"/>
                <w:sz w:val="18"/>
                <w:szCs w:val="18"/>
              </w:rPr>
              <w:t xml:space="preserve"> of wake-up frame plus the PCR transition delay.</w:t>
            </w:r>
          </w:p>
          <w:p w14:paraId="3C7A6344" w14:textId="77777777" w:rsidR="00EB1EBD" w:rsidRDefault="00EB1EBD" w:rsidP="009414E6">
            <w:pPr>
              <w:autoSpaceDE w:val="0"/>
              <w:autoSpaceDN w:val="0"/>
              <w:adjustRightInd w:val="0"/>
              <w:rPr>
                <w:rFonts w:ascii="Calibri" w:hAnsi="Calibri" w:cs="Calibri"/>
                <w:sz w:val="18"/>
                <w:szCs w:val="18"/>
              </w:rPr>
            </w:pPr>
          </w:p>
          <w:p w14:paraId="120E4477" w14:textId="0F43632C" w:rsidR="00EB1EBD" w:rsidRDefault="00EB1EBD" w:rsidP="00EB1EBD">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11-18/1864</w:t>
            </w:r>
            <w:r w:rsidR="00C176C0">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430</w:t>
            </w:r>
            <w:r w:rsidRPr="006E5B6A">
              <w:rPr>
                <w:rFonts w:ascii="Calibri" w:hAnsi="Calibri" w:cs="Calibri"/>
                <w:sz w:val="18"/>
                <w:szCs w:val="18"/>
              </w:rPr>
              <w:t>.</w:t>
            </w:r>
          </w:p>
          <w:p w14:paraId="3E3F00CB" w14:textId="77777777" w:rsidR="00EB1EBD" w:rsidRDefault="00EB1EBD" w:rsidP="009414E6">
            <w:pPr>
              <w:autoSpaceDE w:val="0"/>
              <w:autoSpaceDN w:val="0"/>
              <w:adjustRightInd w:val="0"/>
              <w:rPr>
                <w:rFonts w:ascii="Calibri" w:hAnsi="Calibri" w:cs="Calibri"/>
                <w:sz w:val="18"/>
                <w:szCs w:val="18"/>
              </w:rPr>
            </w:pPr>
          </w:p>
          <w:p w14:paraId="7A7A1BFB" w14:textId="77777777" w:rsidR="00EB1EBD" w:rsidRDefault="00EB1EBD" w:rsidP="009414E6">
            <w:pPr>
              <w:autoSpaceDE w:val="0"/>
              <w:autoSpaceDN w:val="0"/>
              <w:adjustRightInd w:val="0"/>
              <w:rPr>
                <w:rFonts w:ascii="Calibri" w:hAnsi="Calibri" w:cs="Calibri"/>
                <w:sz w:val="18"/>
                <w:szCs w:val="18"/>
              </w:rPr>
            </w:pPr>
          </w:p>
          <w:p w14:paraId="39905815" w14:textId="77777777" w:rsidR="00EB1EBD" w:rsidRDefault="00EB1EBD" w:rsidP="009414E6">
            <w:pPr>
              <w:autoSpaceDE w:val="0"/>
              <w:autoSpaceDN w:val="0"/>
              <w:adjustRightInd w:val="0"/>
              <w:rPr>
                <w:rFonts w:ascii="Calibri" w:hAnsi="Calibri" w:cs="Calibri"/>
                <w:sz w:val="18"/>
                <w:szCs w:val="18"/>
              </w:rPr>
            </w:pPr>
          </w:p>
          <w:p w14:paraId="4D8522C4" w14:textId="77777777" w:rsidR="003A4A5E" w:rsidRDefault="003A4A5E" w:rsidP="009414E6">
            <w:pPr>
              <w:autoSpaceDE w:val="0"/>
              <w:autoSpaceDN w:val="0"/>
              <w:adjustRightInd w:val="0"/>
              <w:rPr>
                <w:rFonts w:ascii="Calibri" w:hAnsi="Calibri" w:cs="Calibri"/>
                <w:sz w:val="18"/>
                <w:szCs w:val="18"/>
              </w:rPr>
            </w:pPr>
          </w:p>
          <w:p w14:paraId="63B1E749" w14:textId="77777777" w:rsidR="003A4A5E" w:rsidRDefault="003A4A5E" w:rsidP="009414E6">
            <w:pPr>
              <w:autoSpaceDE w:val="0"/>
              <w:autoSpaceDN w:val="0"/>
              <w:adjustRightInd w:val="0"/>
              <w:rPr>
                <w:rFonts w:ascii="Calibri" w:hAnsi="Calibri" w:cs="Calibri"/>
                <w:sz w:val="18"/>
                <w:szCs w:val="18"/>
              </w:rPr>
            </w:pPr>
          </w:p>
          <w:p w14:paraId="090BBC0E" w14:textId="226223D3" w:rsidR="003A4A5E" w:rsidRPr="001C063D" w:rsidRDefault="003A4A5E" w:rsidP="009414E6">
            <w:pPr>
              <w:autoSpaceDE w:val="0"/>
              <w:autoSpaceDN w:val="0"/>
              <w:adjustRightInd w:val="0"/>
              <w:rPr>
                <w:rFonts w:ascii="Calibri" w:hAnsi="Calibri" w:cs="Calibri"/>
                <w:sz w:val="18"/>
                <w:szCs w:val="18"/>
              </w:rPr>
            </w:pPr>
          </w:p>
        </w:tc>
      </w:tr>
    </w:tbl>
    <w:p w14:paraId="23DC161F" w14:textId="2385EBC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CD504DB"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651786">
        <w:rPr>
          <w:lang w:eastAsia="ko-KR"/>
        </w:rPr>
        <w:t xml:space="preserve">93, </w:t>
      </w:r>
      <w:r w:rsidR="00B915D1">
        <w:rPr>
          <w:lang w:eastAsia="ko-KR"/>
        </w:rPr>
        <w:t>984</w:t>
      </w:r>
      <w:r w:rsidR="005C7BAF">
        <w:rPr>
          <w:lang w:eastAsia="ko-KR"/>
        </w:rPr>
        <w:t xml:space="preserve">, 50, </w:t>
      </w:r>
      <w:r w:rsidR="006129F3">
        <w:rPr>
          <w:lang w:eastAsia="ko-KR"/>
        </w:rPr>
        <w:t>117,</w:t>
      </w:r>
      <w:r w:rsidR="00843BDB">
        <w:rPr>
          <w:lang w:eastAsia="ko-KR"/>
        </w:rPr>
        <w:t xml:space="preserve"> 126, 127</w:t>
      </w:r>
      <w:r w:rsidR="00205E6F">
        <w:rPr>
          <w:lang w:eastAsia="ko-KR"/>
        </w:rPr>
        <w:t>, 128</w:t>
      </w:r>
      <w:r w:rsidR="000012D6">
        <w:rPr>
          <w:lang w:eastAsia="ko-KR"/>
        </w:rPr>
        <w:t>, 325</w:t>
      </w:r>
      <w:r w:rsidR="009A5ACC">
        <w:rPr>
          <w:lang w:eastAsia="ko-KR"/>
        </w:rPr>
        <w:t>, 431</w:t>
      </w:r>
      <w:r w:rsidR="00FD2DED">
        <w:rPr>
          <w:lang w:eastAsia="ko-KR"/>
        </w:rPr>
        <w:t>, 536</w:t>
      </w:r>
      <w:r w:rsidR="00491374">
        <w:rPr>
          <w:lang w:eastAsia="ko-KR"/>
        </w:rPr>
        <w:t>, 539,</w:t>
      </w:r>
      <w:r w:rsidR="00B915D1">
        <w:rPr>
          <w:lang w:eastAsia="ko-KR"/>
        </w:rPr>
        <w:t xml:space="preserve"> </w:t>
      </w:r>
      <w:r w:rsidR="00760619">
        <w:rPr>
          <w:lang w:eastAsia="ko-KR"/>
        </w:rPr>
        <w:t>632</w:t>
      </w:r>
      <w:r w:rsidR="00D51A27">
        <w:rPr>
          <w:lang w:eastAsia="ko-KR"/>
        </w:rPr>
        <w:t>, 729, 730</w:t>
      </w:r>
      <w:r w:rsidR="007931B6">
        <w:rPr>
          <w:lang w:eastAsia="ko-KR"/>
        </w:rPr>
        <w:t>, 414</w:t>
      </w:r>
      <w:r w:rsidR="00C505F3">
        <w:rPr>
          <w:lang w:eastAsia="ko-KR"/>
        </w:rPr>
        <w:t xml:space="preserve">, </w:t>
      </w:r>
      <w:r w:rsidR="0068463A">
        <w:rPr>
          <w:lang w:eastAsia="ko-KR"/>
        </w:rPr>
        <w:t>978</w:t>
      </w:r>
      <w:r w:rsidR="00F400DA">
        <w:rPr>
          <w:lang w:eastAsia="ko-KR"/>
        </w:rPr>
        <w:t>, 1133,</w:t>
      </w:r>
      <w:r w:rsidR="00A9141E">
        <w:rPr>
          <w:lang w:eastAsia="ko-KR"/>
        </w:rPr>
        <w:t xml:space="preserve"> 1157,</w:t>
      </w:r>
      <w:r w:rsidR="00C505F3">
        <w:rPr>
          <w:lang w:eastAsia="ko-KR"/>
        </w:rPr>
        <w:t xml:space="preserve"> </w:t>
      </w:r>
      <w:r w:rsidR="00EB1EBD">
        <w:rPr>
          <w:lang w:eastAsia="ko-KR"/>
        </w:rPr>
        <w:t>430</w:t>
      </w:r>
      <w:r w:rsidR="00997771">
        <w:rPr>
          <w:lang w:eastAsia="ko-KR"/>
        </w:rPr>
        <w:t>, 889</w:t>
      </w:r>
      <w:r w:rsidR="00D10AF3">
        <w:rPr>
          <w:lang w:eastAsia="ko-KR"/>
        </w:rPr>
        <w:t>, 123</w:t>
      </w:r>
      <w:r w:rsidR="00760619">
        <w:rPr>
          <w:lang w:eastAsia="ko-KR"/>
        </w:rPr>
        <w:t xml:space="preserve"> </w:t>
      </w:r>
      <w:r>
        <w:rPr>
          <w:lang w:eastAsia="ko-KR"/>
        </w:rPr>
        <w:t>per discussion a</w:t>
      </w:r>
      <w:r w:rsidR="00041F7D">
        <w:rPr>
          <w:lang w:eastAsia="ko-KR"/>
        </w:rPr>
        <w:t>nd editing instructions in 11-18</w:t>
      </w:r>
      <w:r>
        <w:rPr>
          <w:lang w:eastAsia="ko-KR"/>
        </w:rPr>
        <w:t>/</w:t>
      </w:r>
      <w:r w:rsidR="00BF3D8E">
        <w:rPr>
          <w:lang w:eastAsia="ko-KR"/>
        </w:rPr>
        <w:t>1864</w:t>
      </w:r>
      <w:r w:rsidR="00C176C0">
        <w:rPr>
          <w:lang w:eastAsia="ko-KR"/>
        </w:rPr>
        <w:t>r1</w:t>
      </w:r>
      <w:r>
        <w:rPr>
          <w:lang w:eastAsia="ko-KR"/>
        </w:rPr>
        <w:t>.</w:t>
      </w:r>
    </w:p>
    <w:p w14:paraId="2C152613" w14:textId="77777777" w:rsidR="00B915D1" w:rsidRDefault="00B915D1" w:rsidP="007A5DE6">
      <w:pPr>
        <w:rPr>
          <w:lang w:eastAsia="ko-KR"/>
        </w:rPr>
      </w:pPr>
    </w:p>
    <w:p w14:paraId="022A1A17" w14:textId="7F263217" w:rsidR="00CB2BED" w:rsidRPr="001F2C47" w:rsidRDefault="00CB2BED" w:rsidP="00CB2BED">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WUR Awake to WUR awake in the spec. Change WUR Doze to WUR doze in the spec. </w:t>
      </w:r>
      <w:r w:rsidR="00491374">
        <w:rPr>
          <w:b/>
          <w:i/>
          <w:lang w:eastAsia="ko-KR"/>
        </w:rPr>
        <w:t>(#539)</w:t>
      </w:r>
    </w:p>
    <w:p w14:paraId="087C0242" w14:textId="77777777" w:rsidR="00CB2BED" w:rsidRDefault="00CB2BED" w:rsidP="007A5DE6">
      <w:pPr>
        <w:rPr>
          <w:ins w:id="74" w:author="Huang, Po-kai" w:date="2018-11-06T22:01:00Z"/>
          <w:b/>
          <w:i/>
          <w:highlight w:val="yellow"/>
          <w:lang w:eastAsia="ko-KR"/>
        </w:rPr>
      </w:pPr>
    </w:p>
    <w:p w14:paraId="186F555A" w14:textId="77777777" w:rsidR="00CB2BED" w:rsidRDefault="00CB2BED" w:rsidP="007A5DE6">
      <w:pPr>
        <w:rPr>
          <w:ins w:id="75" w:author="Huang, Po-kai" w:date="2018-11-06T22:01:00Z"/>
          <w:b/>
          <w:i/>
          <w:highlight w:val="yellow"/>
          <w:lang w:eastAsia="ko-KR"/>
        </w:rPr>
      </w:pPr>
    </w:p>
    <w:p w14:paraId="12CFB374" w14:textId="37716892" w:rsidR="00651786" w:rsidRDefault="00B915D1" w:rsidP="007A5DE6">
      <w:pPr>
        <w:rPr>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3.2 Definitions specific to IEEE 802.11 as follows: (Track change on)</w:t>
      </w:r>
    </w:p>
    <w:p w14:paraId="5601B045" w14:textId="77777777" w:rsidR="00B915D1" w:rsidRDefault="00B915D1" w:rsidP="00B915D1">
      <w:pPr>
        <w:pStyle w:val="H2"/>
        <w:numPr>
          <w:ilvl w:val="0"/>
          <w:numId w:val="75"/>
        </w:numPr>
        <w:rPr>
          <w:w w:val="100"/>
        </w:rPr>
      </w:pPr>
      <w:r>
        <w:rPr>
          <w:w w:val="100"/>
        </w:rPr>
        <w:t>Definitions specific to IEEE 802.11</w:t>
      </w:r>
    </w:p>
    <w:p w14:paraId="19D42EEB" w14:textId="77777777" w:rsidR="00B915D1" w:rsidRDefault="00B915D1" w:rsidP="00B915D1">
      <w:pPr>
        <w:pStyle w:val="EditiingInstruction"/>
        <w:rPr>
          <w:w w:val="100"/>
        </w:rPr>
      </w:pPr>
      <w:r>
        <w:rPr>
          <w:w w:val="100"/>
        </w:rPr>
        <w:t>Insert the following definitions maintaining alphabetical order:</w:t>
      </w:r>
    </w:p>
    <w:p w14:paraId="790240F5" w14:textId="6D6D9455" w:rsidR="004A675C" w:rsidRPr="004A675C" w:rsidRDefault="004A675C" w:rsidP="00B915D1">
      <w:pPr>
        <w:pStyle w:val="T"/>
        <w:rPr>
          <w:w w:val="100"/>
        </w:rPr>
      </w:pPr>
      <w:r w:rsidRPr="004A675C">
        <w:rPr>
          <w:w w:val="100"/>
        </w:rPr>
        <w:t>(…existing texts…)</w:t>
      </w:r>
    </w:p>
    <w:p w14:paraId="11B18494" w14:textId="2D313BFA" w:rsidR="00B915D1" w:rsidRPr="00B915D1" w:rsidRDefault="00B915D1" w:rsidP="00B915D1">
      <w:pPr>
        <w:pStyle w:val="T"/>
        <w:rPr>
          <w:w w:val="100"/>
        </w:rPr>
      </w:pPr>
      <w:proofErr w:type="gramStart"/>
      <w:r>
        <w:rPr>
          <w:b/>
          <w:bCs/>
          <w:w w:val="100"/>
        </w:rPr>
        <w:t>wake-up</w:t>
      </w:r>
      <w:proofErr w:type="gramEnd"/>
      <w:r>
        <w:rPr>
          <w:b/>
          <w:bCs/>
          <w:w w:val="100"/>
        </w:rPr>
        <w:t xml:space="preserve"> receiver (</w:t>
      </w:r>
      <w:proofErr w:type="spellStart"/>
      <w:r>
        <w:rPr>
          <w:b/>
          <w:bCs/>
          <w:w w:val="100"/>
        </w:rPr>
        <w:t>WURx</w:t>
      </w:r>
      <w:proofErr w:type="spellEnd"/>
      <w:r>
        <w:rPr>
          <w:b/>
          <w:bCs/>
          <w:w w:val="100"/>
        </w:rPr>
        <w:t>):</w:t>
      </w:r>
      <w:r>
        <w:rPr>
          <w:w w:val="100"/>
        </w:rPr>
        <w:t xml:space="preserve"> A companion receiver to a primary connectivity radio with the capability to receive WUR PPDU.</w:t>
      </w:r>
    </w:p>
    <w:p w14:paraId="7FD99104" w14:textId="781A3E3B" w:rsidR="00B915D1" w:rsidRDefault="00B915D1" w:rsidP="00B915D1">
      <w:pPr>
        <w:pStyle w:val="T"/>
        <w:rPr>
          <w:ins w:id="76" w:author="Huang, Po-kai" w:date="2018-11-06T05:00:00Z"/>
          <w:b/>
          <w:bCs/>
          <w:w w:val="100"/>
        </w:rPr>
      </w:pPr>
      <w:ins w:id="77" w:author="Huang, Po-kai" w:date="2018-11-06T05:00:00Z">
        <w:r>
          <w:rPr>
            <w:b/>
            <w:bCs/>
            <w:w w:val="100"/>
          </w:rPr>
          <w:t>wake-up radio (WUR)</w:t>
        </w:r>
        <w:r w:rsidRPr="00B915D1">
          <w:rPr>
            <w:b/>
            <w:bCs/>
            <w:w w:val="100"/>
          </w:rPr>
          <w:t xml:space="preserve"> Mode</w:t>
        </w:r>
        <w:r>
          <w:rPr>
            <w:b/>
            <w:bCs/>
            <w:w w:val="100"/>
          </w:rPr>
          <w:t xml:space="preserve">: </w:t>
        </w:r>
        <w:r w:rsidRPr="00B915D1">
          <w:rPr>
            <w:w w:val="100"/>
          </w:rPr>
          <w:t>A</w:t>
        </w:r>
        <w:r>
          <w:rPr>
            <w:w w:val="100"/>
          </w:rPr>
          <w:t xml:space="preserve"> negotiation status between a WUR AP and a WUR non-AP STA such that the </w:t>
        </w:r>
        <w:proofErr w:type="spellStart"/>
        <w:r>
          <w:rPr>
            <w:w w:val="100"/>
          </w:rPr>
          <w:t>WURx</w:t>
        </w:r>
        <w:proofErr w:type="spellEnd"/>
        <w:r>
          <w:rPr>
            <w:w w:val="100"/>
          </w:rPr>
          <w:t xml:space="preserve"> of the WUR non-AP STA alternates between </w:t>
        </w:r>
        <w:proofErr w:type="spellStart"/>
        <w:r>
          <w:rPr>
            <w:w w:val="100"/>
          </w:rPr>
          <w:t>WURx</w:t>
        </w:r>
        <w:proofErr w:type="spellEnd"/>
        <w:r>
          <w:rPr>
            <w:w w:val="100"/>
          </w:rPr>
          <w:t xml:space="preserve"> awake state and </w:t>
        </w:r>
        <w:proofErr w:type="spellStart"/>
        <w:r>
          <w:rPr>
            <w:w w:val="100"/>
          </w:rPr>
          <w:t>WURx</w:t>
        </w:r>
        <w:proofErr w:type="spellEnd"/>
        <w:r>
          <w:rPr>
            <w:w w:val="100"/>
          </w:rPr>
          <w:t xml:space="preserve"> doze state when the PCR component of the WUR non-AP </w:t>
        </w:r>
      </w:ins>
      <w:ins w:id="78" w:author="Huang, Po-kai" w:date="2018-11-11T17:24:00Z">
        <w:r w:rsidR="009D7680">
          <w:rPr>
            <w:w w:val="100"/>
          </w:rPr>
          <w:t>STA</w:t>
        </w:r>
      </w:ins>
      <w:ins w:id="79" w:author="Huang, Po-kai" w:date="2018-11-06T05:00:00Z">
        <w:r>
          <w:rPr>
            <w:w w:val="100"/>
          </w:rPr>
          <w:t xml:space="preserve"> is in doze state. (#984)</w:t>
        </w:r>
      </w:ins>
    </w:p>
    <w:p w14:paraId="6237D2B1" w14:textId="77777777" w:rsidR="00B915D1" w:rsidRPr="00B915D1" w:rsidRDefault="00B915D1" w:rsidP="007A5DE6">
      <w:pPr>
        <w:rPr>
          <w:b/>
          <w:i/>
          <w:highlight w:val="yellow"/>
          <w:lang w:val="en-US" w:eastAsia="ko-KR"/>
        </w:rPr>
      </w:pPr>
    </w:p>
    <w:p w14:paraId="129AC198" w14:textId="77777777" w:rsidR="00B915D1" w:rsidRDefault="00B915D1" w:rsidP="007A5DE6">
      <w:pPr>
        <w:rPr>
          <w:b/>
          <w:i/>
          <w:highlight w:val="yellow"/>
          <w:lang w:eastAsia="ko-KR"/>
        </w:rPr>
      </w:pPr>
    </w:p>
    <w:p w14:paraId="57CD825F" w14:textId="72C85727" w:rsidR="00855B10" w:rsidRDefault="00651786" w:rsidP="007A5DE6">
      <w:pPr>
        <w:rPr>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w:t>
      </w:r>
      <w:r w:rsidR="00B915D1">
        <w:rPr>
          <w:b/>
          <w:i/>
          <w:lang w:eastAsia="ko-KR"/>
        </w:rPr>
        <w:t>Change</w:t>
      </w:r>
      <w:r>
        <w:rPr>
          <w:b/>
          <w:i/>
          <w:lang w:eastAsia="ko-KR"/>
        </w:rPr>
        <w:t xml:space="preserve"> 11.2.3.1 General as follows: (Track change on)</w:t>
      </w:r>
    </w:p>
    <w:p w14:paraId="3B018054" w14:textId="77777777" w:rsidR="00651786" w:rsidRDefault="00651786" w:rsidP="00651786">
      <w:pPr>
        <w:pStyle w:val="H1"/>
        <w:numPr>
          <w:ilvl w:val="0"/>
          <w:numId w:val="70"/>
        </w:numPr>
        <w:rPr>
          <w:w w:val="100"/>
        </w:rPr>
      </w:pPr>
      <w:bookmarkStart w:id="80" w:name="RTF5f546f633338373834303137"/>
      <w:r>
        <w:rPr>
          <w:w w:val="100"/>
        </w:rPr>
        <w:t>MLM</w:t>
      </w:r>
      <w:bookmarkEnd w:id="80"/>
      <w:r>
        <w:rPr>
          <w:w w:val="100"/>
        </w:rPr>
        <w:t>E</w:t>
      </w:r>
    </w:p>
    <w:p w14:paraId="43A4DCB9" w14:textId="77777777" w:rsidR="00651786" w:rsidRDefault="00651786" w:rsidP="00651786">
      <w:pPr>
        <w:pStyle w:val="H2"/>
        <w:numPr>
          <w:ilvl w:val="0"/>
          <w:numId w:val="71"/>
        </w:numPr>
        <w:rPr>
          <w:w w:val="100"/>
        </w:rPr>
      </w:pPr>
      <w:r>
        <w:rPr>
          <w:w w:val="100"/>
        </w:rPr>
        <w:t>Power Management</w:t>
      </w:r>
    </w:p>
    <w:p w14:paraId="26B4869E" w14:textId="77777777" w:rsidR="00651786" w:rsidRDefault="00651786" w:rsidP="00651786">
      <w:pPr>
        <w:pStyle w:val="H3"/>
        <w:numPr>
          <w:ilvl w:val="0"/>
          <w:numId w:val="72"/>
        </w:numPr>
        <w:rPr>
          <w:w w:val="100"/>
        </w:rPr>
      </w:pPr>
      <w:r>
        <w:rPr>
          <w:w w:val="100"/>
        </w:rPr>
        <w:t xml:space="preserve">Power management in a non-DMG infrastructure </w:t>
      </w:r>
      <w:proofErr w:type="spellStart"/>
      <w:r>
        <w:rPr>
          <w:w w:val="100"/>
        </w:rPr>
        <w:t>newtork</w:t>
      </w:r>
      <w:proofErr w:type="spellEnd"/>
    </w:p>
    <w:p w14:paraId="769D13F7" w14:textId="77777777" w:rsidR="00651786" w:rsidRDefault="00651786" w:rsidP="00651786">
      <w:pPr>
        <w:pStyle w:val="H4"/>
        <w:numPr>
          <w:ilvl w:val="0"/>
          <w:numId w:val="73"/>
        </w:numPr>
        <w:rPr>
          <w:w w:val="100"/>
        </w:rPr>
      </w:pPr>
      <w:r>
        <w:rPr>
          <w:w w:val="100"/>
        </w:rPr>
        <w:t>General</w:t>
      </w:r>
    </w:p>
    <w:p w14:paraId="0313F042" w14:textId="77777777" w:rsidR="00651786" w:rsidRDefault="00651786" w:rsidP="00651786">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BoldItalicMT" w:hAnsi="TimesNewRomanPS-BoldItalicMT" w:cs="TimesNewRomanPS-BoldItalicMT"/>
          <w:b/>
          <w:bCs/>
          <w:i/>
          <w:iCs/>
          <w:w w:val="100"/>
          <w:sz w:val="20"/>
          <w:szCs w:val="20"/>
        </w:rPr>
      </w:pPr>
      <w:r>
        <w:rPr>
          <w:rFonts w:ascii="TimesNewRomanPS-BoldItalicMT" w:hAnsi="TimesNewRomanPS-BoldItalicMT" w:cs="TimesNewRomanPS-BoldItalicMT"/>
          <w:b/>
          <w:bCs/>
          <w:i/>
          <w:iCs/>
          <w:w w:val="100"/>
          <w:sz w:val="20"/>
          <w:szCs w:val="20"/>
        </w:rPr>
        <w:t>Change the 7th paragraph as follows:</w:t>
      </w:r>
    </w:p>
    <w:p w14:paraId="2EF4BB77" w14:textId="0A48348B" w:rsidR="00651786" w:rsidRDefault="00651786" w:rsidP="00651786">
      <w:pPr>
        <w:pStyle w:val="T"/>
        <w:rPr>
          <w:w w:val="100"/>
        </w:rPr>
      </w:pPr>
      <w:r>
        <w:rPr>
          <w:w w:val="100"/>
        </w:rPr>
        <w:lastRenderedPageBreak/>
        <w:t xml:space="preserve">A STA operating in PS mode with dot11NonTIMModeActivated equal to false that is </w:t>
      </w:r>
      <w:ins w:id="81" w:author="Huang, Po-kai" w:date="2018-11-06T04:47:00Z">
        <w:r>
          <w:rPr>
            <w:w w:val="100"/>
          </w:rPr>
          <w:t>not</w:t>
        </w:r>
      </w:ins>
      <w:r>
        <w:rPr>
          <w:rFonts w:ascii="TimesNewRomanPSMT" w:eastAsia="TimesNewRomanPSMT" w:cs="TimesNewRomanPSMT"/>
          <w:strike/>
          <w:w w:val="100"/>
          <w:lang w:val="en-GB"/>
        </w:rPr>
        <w:t>not</w:t>
      </w:r>
      <w:del w:id="82" w:author="Huang, Po-kai" w:date="2018-11-06T04:47:00Z">
        <w:r w:rsidDel="00651786">
          <w:rPr>
            <w:rFonts w:ascii="TimesNewRomanPSMT" w:eastAsia="TimesNewRomanPSMT" w:cs="TimesNewRomanPSMT"/>
            <w:w w:val="100"/>
            <w:u w:val="thick"/>
            <w:lang w:val="en-GB"/>
          </w:rPr>
          <w:delText>neither</w:delText>
        </w:r>
      </w:del>
      <w:r>
        <w:rPr>
          <w:rFonts w:ascii="TimesNewRomanPSMT" w:eastAsia="TimesNewRomanPSMT" w:cs="TimesNewRomanPSMT"/>
          <w:w w:val="100"/>
          <w:lang w:val="en-GB"/>
        </w:rPr>
        <w:t xml:space="preserve"> </w:t>
      </w:r>
      <w:r>
        <w:rPr>
          <w:w w:val="100"/>
        </w:rPr>
        <w:t xml:space="preserve">in WNM sleep mode </w:t>
      </w:r>
      <w:del w:id="83" w:author="Huang, Po-kai" w:date="2018-11-06T04:47:00Z">
        <w:r w:rsidDel="00651786">
          <w:rPr>
            <w:rFonts w:ascii="TimesNewRomanPSMT" w:eastAsia="TimesNewRomanPSMT" w:cs="TimesNewRomanPSMT"/>
            <w:w w:val="100"/>
            <w:u w:val="thick"/>
            <w:lang w:val="en-GB"/>
          </w:rPr>
          <w:delText>nor in WUR Mode</w:delText>
        </w:r>
        <w:r w:rsidDel="00651786">
          <w:rPr>
            <w:rFonts w:ascii="TimesNewRomanPSMT" w:eastAsia="TimesNewRomanPSMT" w:cs="TimesNewRomanPSMT"/>
            <w:w w:val="100"/>
            <w:lang w:val="en-GB"/>
          </w:rPr>
          <w:delText xml:space="preserve"> </w:delText>
        </w:r>
      </w:del>
      <w:ins w:id="84" w:author="Huang, Po-kai" w:date="2018-11-06T04:47:00Z">
        <w:r>
          <w:rPr>
            <w:rFonts w:ascii="TimesNewRomanPSMT" w:eastAsia="TimesNewRomanPSMT" w:cs="TimesNewRomanPSMT"/>
            <w:w w:val="100"/>
            <w:lang w:val="en-GB"/>
          </w:rPr>
          <w:t>(#93</w:t>
        </w:r>
        <w:proofErr w:type="gramStart"/>
        <w:r>
          <w:rPr>
            <w:rFonts w:ascii="TimesNewRomanPSMT" w:eastAsia="TimesNewRomanPSMT" w:cs="TimesNewRomanPSMT"/>
            <w:w w:val="100"/>
            <w:lang w:val="en-GB"/>
          </w:rPr>
          <w:t>)</w:t>
        </w:r>
      </w:ins>
      <w:r>
        <w:rPr>
          <w:w w:val="100"/>
        </w:rPr>
        <w:t>shall</w:t>
      </w:r>
      <w:proofErr w:type="gramEnd"/>
      <w:r>
        <w:rPr>
          <w:w w:val="100"/>
        </w:rPr>
        <w:t xml:space="preserve"> periodically listen for Beacon frames, as determined by the </w:t>
      </w:r>
      <w:proofErr w:type="spellStart"/>
      <w:r>
        <w:rPr>
          <w:w w:val="100"/>
        </w:rPr>
        <w:t>ListenInterval</w:t>
      </w:r>
      <w:proofErr w:type="spellEnd"/>
      <w:r>
        <w:rPr>
          <w:w w:val="100"/>
        </w:rPr>
        <w:t xml:space="preserve">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and the </w:t>
      </w:r>
      <w:proofErr w:type="spellStart"/>
      <w:r>
        <w:rPr>
          <w:w w:val="100"/>
        </w:rPr>
        <w:t>ReceiveDTIMs</w:t>
      </w:r>
      <w:proofErr w:type="spellEnd"/>
      <w:r>
        <w:rPr>
          <w:w w:val="100"/>
        </w:rPr>
        <w:t xml:space="preserve"> parameter of the MLME-</w:t>
      </w:r>
      <w:proofErr w:type="spellStart"/>
      <w:r>
        <w:rPr>
          <w:w w:val="100"/>
        </w:rPr>
        <w:t>POWERMGT.request</w:t>
      </w:r>
      <w:proofErr w:type="spellEnd"/>
      <w:r>
        <w:rPr>
          <w:w w:val="100"/>
        </w:rPr>
        <w:t xml:space="preserve"> primitive. STAs operating in PS modes with dot11NonTIMModeActivated equal to true transmit at least one PS-Poll or trigger frame that is individually addressed to the associated AP every </w:t>
      </w:r>
      <w:proofErr w:type="spellStart"/>
      <w:r>
        <w:rPr>
          <w:w w:val="100"/>
        </w:rPr>
        <w:t>ListenInterval</w:t>
      </w:r>
      <w:proofErr w:type="spellEnd"/>
      <w:r>
        <w:rPr>
          <w:w w:val="100"/>
        </w:rPr>
        <w:t xml:space="preserve"> parameter used by the MLME primitives starting from the last known transition of the non-TIM STA in doze state unless it follows the TWT or NDP Paging procedure.</w:t>
      </w:r>
    </w:p>
    <w:p w14:paraId="020F670F" w14:textId="77777777" w:rsidR="00855B10" w:rsidRPr="00651786" w:rsidRDefault="00855B10" w:rsidP="007A5DE6">
      <w:pPr>
        <w:rPr>
          <w:lang w:val="en-US" w:eastAsia="ko-KR"/>
        </w:rPr>
      </w:pPr>
    </w:p>
    <w:p w14:paraId="0D29D870" w14:textId="77777777" w:rsidR="00855B10" w:rsidRDefault="00855B10" w:rsidP="007A5DE6">
      <w:pPr>
        <w:rPr>
          <w:lang w:eastAsia="ko-KR"/>
        </w:rPr>
      </w:pPr>
    </w:p>
    <w:p w14:paraId="45D847A1" w14:textId="765B9B3B" w:rsidR="00651786" w:rsidRPr="00651786" w:rsidRDefault="00651786" w:rsidP="007A5DE6">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Add 31.6.1 General as follows: (Track change on)</w:t>
      </w:r>
    </w:p>
    <w:p w14:paraId="21D7A167" w14:textId="77777777" w:rsidR="00855B10" w:rsidRDefault="00855B10" w:rsidP="00855B10">
      <w:pPr>
        <w:pStyle w:val="H2"/>
        <w:numPr>
          <w:ilvl w:val="0"/>
          <w:numId w:val="68"/>
        </w:numPr>
        <w:ind w:left="0"/>
        <w:rPr>
          <w:w w:val="100"/>
        </w:rPr>
      </w:pPr>
      <w:r>
        <w:rPr>
          <w:w w:val="100"/>
        </w:rPr>
        <w:t xml:space="preserve">WUR </w:t>
      </w:r>
      <w:bookmarkStart w:id="85" w:name="RTF36333730313a2048322c312e"/>
      <w:r>
        <w:rPr>
          <w:w w:val="100"/>
        </w:rPr>
        <w:t>power management procedure</w:t>
      </w:r>
      <w:bookmarkEnd w:id="85"/>
    </w:p>
    <w:p w14:paraId="45C2190C" w14:textId="06EDFC63" w:rsidR="00F308F2" w:rsidRDefault="00F308F2" w:rsidP="004A675C">
      <w:pPr>
        <w:pStyle w:val="H3"/>
        <w:rPr>
          <w:ins w:id="86" w:author="Huang, Po-kai" w:date="2018-11-06T04:49:00Z"/>
          <w:w w:val="100"/>
        </w:rPr>
      </w:pPr>
      <w:ins w:id="87" w:author="Huang, Po-kai" w:date="2018-11-06T04:49:00Z">
        <w:r>
          <w:rPr>
            <w:w w:val="100"/>
          </w:rPr>
          <w:t>31.6.</w:t>
        </w:r>
        <w:r w:rsidR="00BB2DDB">
          <w:rPr>
            <w:w w:val="100"/>
          </w:rPr>
          <w:t>1</w:t>
        </w:r>
        <w:r>
          <w:rPr>
            <w:w w:val="100"/>
          </w:rPr>
          <w:t xml:space="preserve"> </w:t>
        </w:r>
        <w:proofErr w:type="gramStart"/>
        <w:r w:rsidR="00BB2DDB">
          <w:rPr>
            <w:w w:val="100"/>
          </w:rPr>
          <w:t>G</w:t>
        </w:r>
      </w:ins>
      <w:ins w:id="88" w:author="Huang, Po-kai" w:date="2018-11-06T04:50:00Z">
        <w:r w:rsidR="00BB2DDB">
          <w:rPr>
            <w:w w:val="100"/>
          </w:rPr>
          <w:t>eneral(</w:t>
        </w:r>
        <w:proofErr w:type="gramEnd"/>
        <w:r w:rsidR="00BB2DDB">
          <w:rPr>
            <w:w w:val="100"/>
          </w:rPr>
          <w:t>#93)</w:t>
        </w:r>
      </w:ins>
    </w:p>
    <w:p w14:paraId="3206F2BA" w14:textId="77777777" w:rsidR="00651786" w:rsidRDefault="00651786" w:rsidP="00855B10">
      <w:pPr>
        <w:pStyle w:val="DL1"/>
        <w:ind w:left="0" w:firstLine="0"/>
        <w:rPr>
          <w:w w:val="100"/>
        </w:rPr>
      </w:pPr>
    </w:p>
    <w:p w14:paraId="67BBB25E" w14:textId="3791A45C" w:rsidR="00536484" w:rsidRDefault="00651786" w:rsidP="00536484">
      <w:pPr>
        <w:pStyle w:val="DL1"/>
        <w:ind w:left="0" w:firstLine="0"/>
        <w:rPr>
          <w:ins w:id="89" w:author="Huang, Po-kai" w:date="2018-11-06T05:17:00Z"/>
          <w:w w:val="100"/>
        </w:rPr>
      </w:pPr>
      <w:del w:id="90" w:author="Huang, Po-kai" w:date="2018-11-06T05:11:00Z">
        <w:r w:rsidRPr="00855B10" w:rsidDel="00536484">
          <w:rPr>
            <w:rFonts w:hint="eastAsia"/>
            <w:w w:val="100"/>
          </w:rPr>
          <w:delText xml:space="preserve">WUR is a service that may be provided by a WUR AP to its associated WUR non-AP STAs. </w:delText>
        </w:r>
      </w:del>
      <w:ins w:id="91" w:author="Huang, Po-kai" w:date="2018-11-06T05:12:00Z">
        <w:r w:rsidR="00536484">
          <w:rPr>
            <w:w w:val="100"/>
          </w:rPr>
          <w:t xml:space="preserve">To utilize WUR features, a WUR AP may provide WUR </w:t>
        </w:r>
      </w:ins>
      <w:ins w:id="92" w:author="Huang, Po-kai" w:date="2018-11-06T21:50:00Z">
        <w:r w:rsidR="00FD2DED">
          <w:rPr>
            <w:w w:val="100"/>
          </w:rPr>
          <w:t>power management</w:t>
        </w:r>
      </w:ins>
      <w:ins w:id="93" w:author="Huang, Po-kai" w:date="2018-11-06T21:51:00Z">
        <w:r w:rsidR="00FD2DED">
          <w:rPr>
            <w:w w:val="100"/>
          </w:rPr>
          <w:t>(#536)</w:t>
        </w:r>
      </w:ins>
      <w:ins w:id="94" w:author="Huang, Po-kai" w:date="2018-11-06T21:50:00Z">
        <w:r w:rsidR="00FD2DED">
          <w:rPr>
            <w:w w:val="100"/>
          </w:rPr>
          <w:t xml:space="preserve"> </w:t>
        </w:r>
      </w:ins>
      <w:ins w:id="95" w:author="Huang, Po-kai" w:date="2018-11-06T05:12:00Z">
        <w:r w:rsidR="00536484">
          <w:rPr>
            <w:w w:val="100"/>
          </w:rPr>
          <w:t>service to its associated WU</w:t>
        </w:r>
        <w:r w:rsidR="004D19CD">
          <w:rPr>
            <w:w w:val="100"/>
          </w:rPr>
          <w:t xml:space="preserve">R non-AP STAs as defined in </w:t>
        </w:r>
      </w:ins>
      <w:ins w:id="96" w:author="Huang, Po-kai" w:date="2018-11-11T18:28:00Z">
        <w:r w:rsidR="004D19CD">
          <w:rPr>
            <w:w w:val="100"/>
          </w:rPr>
          <w:t>31.6.2 (</w:t>
        </w:r>
      </w:ins>
      <w:ins w:id="97" w:author="Huang, Po-kai" w:date="2018-11-11T20:39:00Z">
        <w:r w:rsidR="00935D7F">
          <w:rPr>
            <w:w w:val="100"/>
          </w:rPr>
          <w:t>WUR Mode Setup</w:t>
        </w:r>
      </w:ins>
      <w:ins w:id="98" w:author="Huang, Po-kai" w:date="2018-11-11T18:28:00Z">
        <w:r w:rsidR="004D19CD">
          <w:rPr>
            <w:w w:val="100"/>
          </w:rPr>
          <w:t>), 31.6.3 (</w:t>
        </w:r>
      </w:ins>
      <w:ins w:id="99" w:author="Huang, Po-kai" w:date="2018-11-11T20:39:00Z">
        <w:r w:rsidR="00935D7F">
          <w:rPr>
            <w:w w:val="100"/>
          </w:rPr>
          <w:t>non-AP STA operation</w:t>
        </w:r>
      </w:ins>
      <w:ins w:id="100" w:author="Huang, Po-kai" w:date="2018-11-11T18:28:00Z">
        <w:r w:rsidR="004D19CD">
          <w:rPr>
            <w:w w:val="100"/>
          </w:rPr>
          <w:t xml:space="preserve">), </w:t>
        </w:r>
      </w:ins>
      <w:ins w:id="101" w:author="Huang, Po-kai" w:date="2018-11-11T20:40:00Z">
        <w:r w:rsidR="00E26BE4">
          <w:rPr>
            <w:w w:val="100"/>
          </w:rPr>
          <w:t xml:space="preserve">and </w:t>
        </w:r>
      </w:ins>
      <w:ins w:id="102" w:author="Huang, Po-kai" w:date="2018-11-11T18:28:00Z">
        <w:r w:rsidR="004D19CD">
          <w:rPr>
            <w:w w:val="100"/>
          </w:rPr>
          <w:t>31.6.4 (</w:t>
        </w:r>
      </w:ins>
      <w:ins w:id="103" w:author="Huang, Po-kai" w:date="2018-11-11T20:39:00Z">
        <w:r w:rsidR="00935D7F">
          <w:rPr>
            <w:w w:val="100"/>
          </w:rPr>
          <w:t>AP operation</w:t>
        </w:r>
      </w:ins>
      <w:ins w:id="104" w:author="Huang, Po-kai" w:date="2018-11-11T18:28:00Z">
        <w:r w:rsidR="004D19CD">
          <w:rPr>
            <w:w w:val="100"/>
          </w:rPr>
          <w:t>)</w:t>
        </w:r>
      </w:ins>
      <w:ins w:id="105" w:author="Huang, Po-kai" w:date="2018-11-06T05:12:00Z">
        <w:r w:rsidR="00536484">
          <w:rPr>
            <w:w w:val="100"/>
          </w:rPr>
          <w:t>.(#50)</w:t>
        </w:r>
      </w:ins>
    </w:p>
    <w:p w14:paraId="49718BB9" w14:textId="73445CB0" w:rsidR="00536484" w:rsidRDefault="00536484" w:rsidP="00536484">
      <w:pPr>
        <w:pStyle w:val="T"/>
        <w:rPr>
          <w:moveTo w:id="106" w:author="Huang, Po-kai" w:date="2018-11-06T05:17:00Z"/>
          <w:w w:val="100"/>
        </w:rPr>
      </w:pPr>
      <w:moveToRangeStart w:id="107" w:author="Huang, Po-kai" w:date="2018-11-06T05:17:00Z" w:name="move529244762"/>
      <w:moveTo w:id="108" w:author="Huang, Po-kai" w:date="2018-11-06T05:17:00Z">
        <w:r>
          <w:rPr>
            <w:w w:val="100"/>
          </w:rPr>
          <w:t xml:space="preserve">A WUR non-AP STA </w:t>
        </w:r>
      </w:moveTo>
      <w:ins w:id="109" w:author="Huang, Po-kai" w:date="2018-11-06T05:18:00Z">
        <w:r w:rsidR="006129F3">
          <w:rPr>
            <w:w w:val="100"/>
          </w:rPr>
          <w:t>is</w:t>
        </w:r>
      </w:ins>
      <w:moveTo w:id="110" w:author="Huang, Po-kai" w:date="2018-11-06T05:17:00Z">
        <w:del w:id="111" w:author="Huang, Po-kai" w:date="2018-11-06T05:18:00Z">
          <w:r w:rsidDel="006129F3">
            <w:rPr>
              <w:w w:val="100"/>
            </w:rPr>
            <w:delText>can be</w:delText>
          </w:r>
        </w:del>
        <w:r>
          <w:rPr>
            <w:w w:val="100"/>
          </w:rPr>
          <w:t xml:space="preserve"> in WUR Mode or WUR Mode Suspend while using WUR </w:t>
        </w:r>
      </w:moveTo>
      <w:ins w:id="112" w:author="Huang, Po-kai" w:date="2018-11-06T21:55:00Z">
        <w:r w:rsidR="00FD2DED">
          <w:rPr>
            <w:w w:val="100"/>
          </w:rPr>
          <w:t xml:space="preserve">power </w:t>
        </w:r>
        <w:proofErr w:type="gramStart"/>
        <w:r w:rsidR="00FD2DED">
          <w:rPr>
            <w:w w:val="100"/>
          </w:rPr>
          <w:t>management(</w:t>
        </w:r>
        <w:proofErr w:type="gramEnd"/>
        <w:r w:rsidR="00FD2DED">
          <w:rPr>
            <w:w w:val="100"/>
          </w:rPr>
          <w:t xml:space="preserve">#536) </w:t>
        </w:r>
      </w:ins>
      <w:moveTo w:id="113" w:author="Huang, Po-kai" w:date="2018-11-06T05:17:00Z">
        <w:r>
          <w:rPr>
            <w:w w:val="100"/>
          </w:rPr>
          <w:t xml:space="preserve">service provided by a WUR AP. </w:t>
        </w:r>
      </w:moveTo>
      <w:ins w:id="114" w:author="Huang, Po-kai" w:date="2018-11-06T05:17:00Z">
        <w:r>
          <w:rPr>
            <w:w w:val="100"/>
          </w:rPr>
          <w:t>(#</w:t>
        </w:r>
      </w:ins>
      <w:ins w:id="115" w:author="Huang, Po-kai" w:date="2018-11-06T05:18:00Z">
        <w:r w:rsidR="006129F3">
          <w:rPr>
            <w:w w:val="100"/>
          </w:rPr>
          <w:t>117</w:t>
        </w:r>
      </w:ins>
      <w:ins w:id="116" w:author="Huang, Po-kai" w:date="2018-11-06T05:17:00Z">
        <w:r>
          <w:rPr>
            <w:w w:val="100"/>
          </w:rPr>
          <w:t>)</w:t>
        </w:r>
      </w:ins>
    </w:p>
    <w:moveToRangeEnd w:id="107"/>
    <w:p w14:paraId="26B6AF58" w14:textId="77777777" w:rsidR="00536484" w:rsidRDefault="00536484" w:rsidP="00536484">
      <w:pPr>
        <w:pStyle w:val="DL1"/>
        <w:ind w:left="0" w:firstLine="0"/>
        <w:rPr>
          <w:ins w:id="117" w:author="Huang, Po-kai" w:date="2018-11-06T05:12:00Z"/>
          <w:w w:val="100"/>
        </w:rPr>
      </w:pPr>
    </w:p>
    <w:p w14:paraId="6FBAB474" w14:textId="2E431F6B" w:rsidR="00651786" w:rsidRPr="00855B10" w:rsidRDefault="00651786" w:rsidP="00651786">
      <w:pPr>
        <w:pStyle w:val="DL1"/>
        <w:ind w:left="0" w:firstLine="0"/>
        <w:rPr>
          <w:ins w:id="118" w:author="Huang, Po-kai" w:date="2018-11-06T04:45:00Z"/>
          <w:w w:val="100"/>
        </w:rPr>
      </w:pPr>
      <w:ins w:id="119" w:author="Huang, Po-kai" w:date="2018-11-06T04:45:00Z">
        <w:r>
          <w:rPr>
            <w:w w:val="100"/>
          </w:rPr>
          <w:t xml:space="preserve">A </w:t>
        </w:r>
      </w:ins>
      <w:ins w:id="120" w:author="Huang, Po-kai" w:date="2018-11-06T05:09:00Z">
        <w:r w:rsidR="006F2AA2">
          <w:rPr>
            <w:w w:val="100"/>
          </w:rPr>
          <w:t xml:space="preserve">WUR </w:t>
        </w:r>
      </w:ins>
      <w:ins w:id="121" w:author="Huang, Po-kai" w:date="2018-11-06T04:45:00Z">
        <w:r>
          <w:rPr>
            <w:w w:val="100"/>
          </w:rPr>
          <w:t xml:space="preserve">STA shall follow the power management procedure defined in 11.2.3 (Power management in a non-DMG infrastructure network) except that some of the rules are relaxed as defined in the </w:t>
        </w:r>
        <w:proofErr w:type="spellStart"/>
        <w:r>
          <w:rPr>
            <w:w w:val="100"/>
          </w:rPr>
          <w:t>subclauses</w:t>
        </w:r>
        <w:proofErr w:type="spellEnd"/>
        <w:r>
          <w:rPr>
            <w:w w:val="100"/>
          </w:rPr>
          <w:t xml:space="preserve"> below. (#93)</w:t>
        </w:r>
      </w:ins>
    </w:p>
    <w:p w14:paraId="1B7C4B02" w14:textId="77777777" w:rsidR="00651786" w:rsidRPr="00651786" w:rsidRDefault="00651786" w:rsidP="007A5DE6">
      <w:pPr>
        <w:rPr>
          <w:lang w:val="en-US" w:eastAsia="ko-KR"/>
        </w:rPr>
      </w:pPr>
    </w:p>
    <w:p w14:paraId="6217D8BF" w14:textId="431C01CA" w:rsidR="007F5A3D" w:rsidRDefault="00536484" w:rsidP="007F5A3D">
      <w:pPr>
        <w:rPr>
          <w:ins w:id="122" w:author="Huang, Po-kai" w:date="2018-11-06T05:16:00Z"/>
          <w:b/>
          <w:i/>
          <w:highlight w:val="yellow"/>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31.6.1 WUR Mode Setup as follows: (Track change on)</w:t>
      </w:r>
    </w:p>
    <w:p w14:paraId="174B90D2" w14:textId="01730277" w:rsidR="00536484" w:rsidRDefault="00536484" w:rsidP="00490CE2">
      <w:pPr>
        <w:pStyle w:val="H3"/>
        <w:rPr>
          <w:w w:val="100"/>
        </w:rPr>
      </w:pPr>
      <w:bookmarkStart w:id="123" w:name="RTF36363830383a2048332c312e"/>
      <w:ins w:id="124" w:author="Huang, Po-kai" w:date="2018-11-06T05:16:00Z">
        <w:r>
          <w:rPr>
            <w:w w:val="100"/>
          </w:rPr>
          <w:t xml:space="preserve">31.6.2 </w:t>
        </w:r>
      </w:ins>
      <w:r>
        <w:rPr>
          <w:w w:val="100"/>
        </w:rPr>
        <w:t>WUR Mode Setup</w:t>
      </w:r>
      <w:bookmarkEnd w:id="123"/>
    </w:p>
    <w:p w14:paraId="48FF7A91" w14:textId="18C0A3C1" w:rsidR="00536484" w:rsidDel="00536484" w:rsidRDefault="00536484" w:rsidP="00536484">
      <w:pPr>
        <w:pStyle w:val="T"/>
        <w:rPr>
          <w:moveFrom w:id="125" w:author="Huang, Po-kai" w:date="2018-11-06T05:17:00Z"/>
          <w:w w:val="100"/>
        </w:rPr>
      </w:pPr>
      <w:ins w:id="126" w:author="Huang, Po-kai" w:date="2018-11-06T05:17:00Z">
        <w:r w:rsidDel="00536484">
          <w:rPr>
            <w:w w:val="100"/>
          </w:rPr>
          <w:t xml:space="preserve"> </w:t>
        </w:r>
      </w:ins>
      <w:moveFromRangeStart w:id="127" w:author="Huang, Po-kai" w:date="2018-11-06T05:17:00Z" w:name="move529244762"/>
      <w:moveFrom w:id="128" w:author="Huang, Po-kai" w:date="2018-11-06T05:17:00Z">
        <w:r w:rsidDel="00536484">
          <w:rPr>
            <w:w w:val="100"/>
          </w:rPr>
          <w:t xml:space="preserve">A WUR non-AP STA can be in WUR Mode or WUR Mode Suspend while using WUR service provided by a WUR AP. </w:t>
        </w:r>
      </w:moveFrom>
      <w:ins w:id="129" w:author="Huang, Po-kai" w:date="2018-11-06T05:18:00Z">
        <w:r w:rsidR="006129F3">
          <w:rPr>
            <w:w w:val="100"/>
          </w:rPr>
          <w:t>(#117)</w:t>
        </w:r>
      </w:ins>
    </w:p>
    <w:moveFromRangeEnd w:id="127"/>
    <w:p w14:paraId="4C30127E" w14:textId="77777777" w:rsidR="00536484" w:rsidRPr="004A675C" w:rsidRDefault="00536484" w:rsidP="00536484">
      <w:pPr>
        <w:pStyle w:val="T"/>
        <w:rPr>
          <w:w w:val="100"/>
        </w:rPr>
      </w:pPr>
      <w:r w:rsidRPr="004A675C">
        <w:rPr>
          <w:w w:val="100"/>
        </w:rPr>
        <w:t>(…existing texts…)</w:t>
      </w:r>
    </w:p>
    <w:p w14:paraId="246AD81C" w14:textId="77777777" w:rsidR="00536484" w:rsidRPr="00536484" w:rsidRDefault="00536484" w:rsidP="007F5A3D">
      <w:pPr>
        <w:rPr>
          <w:ins w:id="130" w:author="Huang, Po-kai" w:date="2018-11-06T05:16:00Z"/>
          <w:b/>
          <w:i/>
          <w:highlight w:val="yellow"/>
          <w:lang w:val="en-US" w:eastAsia="ko-KR"/>
        </w:rPr>
      </w:pPr>
    </w:p>
    <w:p w14:paraId="31F17613" w14:textId="77777777" w:rsidR="00536484" w:rsidRDefault="00536484" w:rsidP="007F5A3D">
      <w:pPr>
        <w:rPr>
          <w:b/>
          <w:i/>
          <w:highlight w:val="yellow"/>
          <w:lang w:eastAsia="ko-KR"/>
        </w:rPr>
      </w:pPr>
    </w:p>
    <w:p w14:paraId="0CB1A2A6" w14:textId="2270285E" w:rsidR="001F2C47" w:rsidRPr="001F2C47" w:rsidRDefault="007F5A3D" w:rsidP="007A5DE6">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sidR="001F2C47">
        <w:rPr>
          <w:b/>
          <w:i/>
          <w:lang w:eastAsia="ko-KR"/>
        </w:rPr>
        <w:t xml:space="preserve"> Change 31.6.2</w:t>
      </w:r>
      <w:r>
        <w:rPr>
          <w:b/>
          <w:i/>
          <w:lang w:eastAsia="ko-KR"/>
        </w:rPr>
        <w:t xml:space="preserve"> </w:t>
      </w:r>
      <w:r w:rsidR="001F2C47">
        <w:rPr>
          <w:b/>
          <w:i/>
          <w:lang w:eastAsia="ko-KR"/>
        </w:rPr>
        <w:t>non-AP STA</w:t>
      </w:r>
      <w:r>
        <w:rPr>
          <w:b/>
          <w:i/>
          <w:lang w:eastAsia="ko-KR"/>
        </w:rPr>
        <w:t xml:space="preserve"> Operation as follows: (Track change on)</w:t>
      </w:r>
    </w:p>
    <w:p w14:paraId="79707DD6" w14:textId="78101F8E" w:rsidR="001F2C47" w:rsidRDefault="00651786" w:rsidP="004A675C">
      <w:pPr>
        <w:pStyle w:val="H3"/>
        <w:rPr>
          <w:w w:val="100"/>
        </w:rPr>
      </w:pPr>
      <w:bookmarkStart w:id="131" w:name="RTF39313437323a2048332c312e"/>
      <w:ins w:id="132" w:author="Huang, Po-kai" w:date="2018-11-06T04:42:00Z">
        <w:r>
          <w:rPr>
            <w:w w:val="100"/>
          </w:rPr>
          <w:t xml:space="preserve">31.6.3 </w:t>
        </w:r>
      </w:ins>
      <w:r w:rsidR="001F2C47">
        <w:rPr>
          <w:w w:val="100"/>
        </w:rPr>
        <w:t>non-AP STA operation</w:t>
      </w:r>
      <w:bookmarkEnd w:id="131"/>
    </w:p>
    <w:p w14:paraId="6B98819C" w14:textId="5B6DF978" w:rsidR="001F2C47" w:rsidRPr="001F2C47" w:rsidRDefault="001F2C47" w:rsidP="001F2C47">
      <w:pPr>
        <w:pStyle w:val="DL1"/>
        <w:ind w:left="0" w:firstLine="0"/>
        <w:rPr>
          <w:w w:val="100"/>
        </w:rPr>
      </w:pPr>
      <w:r w:rsidRPr="001F2C47">
        <w:rPr>
          <w:rFonts w:hint="eastAsia"/>
          <w:w w:val="100"/>
        </w:rPr>
        <w:t xml:space="preserve">The </w:t>
      </w:r>
      <w:proofErr w:type="spellStart"/>
      <w:r w:rsidRPr="001F2C47">
        <w:rPr>
          <w:rFonts w:hint="eastAsia"/>
          <w:w w:val="100"/>
        </w:rPr>
        <w:t>WURx</w:t>
      </w:r>
      <w:proofErr w:type="spellEnd"/>
      <w:r w:rsidRPr="001F2C47">
        <w:rPr>
          <w:rFonts w:hint="eastAsia"/>
          <w:w w:val="100"/>
        </w:rPr>
        <w:t xml:space="preserve"> of a WUR non-AP STA can be in one of two </w:t>
      </w:r>
      <w:proofErr w:type="gramStart"/>
      <w:ins w:id="133" w:author="Huang, Po-kai" w:date="2018-11-06T22:18:00Z">
        <w:r w:rsidR="00760619">
          <w:rPr>
            <w:w w:val="100"/>
          </w:rPr>
          <w:t>power</w:t>
        </w:r>
      </w:ins>
      <w:ins w:id="134" w:author="Huang, Po-kai" w:date="2018-11-06T22:20:00Z">
        <w:r w:rsidR="00EF7349">
          <w:rPr>
            <w:w w:val="100"/>
          </w:rPr>
          <w:t>(</w:t>
        </w:r>
        <w:proofErr w:type="gramEnd"/>
        <w:r w:rsidR="00EF7349">
          <w:rPr>
            <w:w w:val="100"/>
          </w:rPr>
          <w:t>#729)</w:t>
        </w:r>
      </w:ins>
      <w:ins w:id="135" w:author="Huang, Po-kai" w:date="2018-11-06T22:18:00Z">
        <w:r w:rsidR="00760619">
          <w:rPr>
            <w:w w:val="100"/>
          </w:rPr>
          <w:t xml:space="preserve"> </w:t>
        </w:r>
      </w:ins>
      <w:r w:rsidRPr="001F2C47">
        <w:rPr>
          <w:rFonts w:hint="eastAsia"/>
          <w:w w:val="100"/>
        </w:rPr>
        <w:t>states:</w:t>
      </w:r>
    </w:p>
    <w:p w14:paraId="54B13C13" w14:textId="40C3FBBB" w:rsidR="001F2C47" w:rsidRDefault="001F2C47" w:rsidP="001F2C47">
      <w:pPr>
        <w:pStyle w:val="DL1"/>
        <w:numPr>
          <w:ilvl w:val="0"/>
          <w:numId w:val="64"/>
        </w:numPr>
        <w:ind w:left="640" w:hanging="440"/>
        <w:rPr>
          <w:w w:val="100"/>
        </w:rPr>
      </w:pPr>
      <w:proofErr w:type="spellStart"/>
      <w:r w:rsidRPr="001F2C47">
        <w:rPr>
          <w:w w:val="100"/>
        </w:rPr>
        <w:t>WURx</w:t>
      </w:r>
      <w:proofErr w:type="spellEnd"/>
      <w:r w:rsidRPr="001F2C47">
        <w:rPr>
          <w:w w:val="100"/>
        </w:rPr>
        <w:t xml:space="preserve"> Awake: the </w:t>
      </w:r>
      <w:proofErr w:type="spellStart"/>
      <w:r w:rsidRPr="001F2C47">
        <w:rPr>
          <w:w w:val="100"/>
        </w:rPr>
        <w:t>WURx</w:t>
      </w:r>
      <w:proofErr w:type="spellEnd"/>
      <w:r w:rsidRPr="001F2C47">
        <w:rPr>
          <w:w w:val="100"/>
        </w:rPr>
        <w:t xml:space="preserve"> of the WUR non-AP STA is </w:t>
      </w:r>
      <w:del w:id="136" w:author="Huang, Po-kai" w:date="2018-11-11T18:30:00Z">
        <w:r w:rsidRPr="001F2C47" w:rsidDel="001E0889">
          <w:rPr>
            <w:w w:val="100"/>
          </w:rPr>
          <w:delText>fully powered</w:delText>
        </w:r>
      </w:del>
      <w:ins w:id="137" w:author="Huang, Po-kai" w:date="2018-11-11T18:30:00Z">
        <w:r w:rsidR="001E0889">
          <w:rPr>
            <w:w w:val="100"/>
          </w:rPr>
          <w:t xml:space="preserve"> </w:t>
        </w:r>
        <w:proofErr w:type="gramStart"/>
        <w:r w:rsidR="001E0889">
          <w:rPr>
            <w:w w:val="100"/>
          </w:rPr>
          <w:t>able(</w:t>
        </w:r>
        <w:proofErr w:type="gramEnd"/>
        <w:r w:rsidR="001E0889">
          <w:rPr>
            <w:w w:val="100"/>
          </w:rPr>
          <w:t>#123)</w:t>
        </w:r>
      </w:ins>
      <w:r w:rsidRPr="001F2C47">
        <w:rPr>
          <w:w w:val="100"/>
        </w:rPr>
        <w:t xml:space="preserve"> to receive WUR frame</w:t>
      </w:r>
      <w:r>
        <w:rPr>
          <w:w w:val="100"/>
        </w:rPr>
        <w:t>.</w:t>
      </w:r>
    </w:p>
    <w:p w14:paraId="2E5A8F3A" w14:textId="77777777" w:rsidR="001F2C47" w:rsidRDefault="001F2C47" w:rsidP="001F2C47">
      <w:pPr>
        <w:pStyle w:val="DL1"/>
        <w:numPr>
          <w:ilvl w:val="0"/>
          <w:numId w:val="64"/>
        </w:numPr>
        <w:ind w:left="640" w:hanging="440"/>
        <w:rPr>
          <w:w w:val="100"/>
        </w:rPr>
      </w:pPr>
      <w:proofErr w:type="spellStart"/>
      <w:r w:rsidRPr="001F2C47">
        <w:rPr>
          <w:w w:val="100"/>
        </w:rPr>
        <w:t>WURx</w:t>
      </w:r>
      <w:proofErr w:type="spellEnd"/>
      <w:r w:rsidRPr="001F2C47">
        <w:rPr>
          <w:w w:val="100"/>
        </w:rPr>
        <w:t xml:space="preserve"> Doze: the </w:t>
      </w:r>
      <w:proofErr w:type="spellStart"/>
      <w:r w:rsidRPr="001F2C47">
        <w:rPr>
          <w:w w:val="100"/>
        </w:rPr>
        <w:t>WURx</w:t>
      </w:r>
      <w:proofErr w:type="spellEnd"/>
      <w:r w:rsidRPr="001F2C47">
        <w:rPr>
          <w:w w:val="100"/>
        </w:rPr>
        <w:t xml:space="preserve"> of the WUR non-AP STA is not able to receive WUR frame</w:t>
      </w:r>
      <w:r>
        <w:rPr>
          <w:w w:val="100"/>
        </w:rPr>
        <w:t>.</w:t>
      </w:r>
    </w:p>
    <w:p w14:paraId="123E2DE3" w14:textId="77777777" w:rsidR="001F2C47" w:rsidRDefault="001F2C47" w:rsidP="001F2C47">
      <w:pPr>
        <w:pStyle w:val="DL1"/>
        <w:numPr>
          <w:ilvl w:val="0"/>
          <w:numId w:val="64"/>
        </w:numPr>
        <w:ind w:left="640" w:hanging="440"/>
        <w:rPr>
          <w:w w:val="100"/>
        </w:rPr>
      </w:pPr>
    </w:p>
    <w:p w14:paraId="6335743E" w14:textId="77777777" w:rsidR="001F2C47" w:rsidRDefault="001F2C47" w:rsidP="001F2C47">
      <w:pPr>
        <w:pStyle w:val="DL1"/>
        <w:ind w:left="0" w:firstLine="0"/>
        <w:rPr>
          <w:w w:val="100"/>
        </w:rPr>
      </w:pPr>
      <w:r w:rsidRPr="001F2C47">
        <w:rPr>
          <w:rFonts w:hint="eastAsia"/>
          <w:w w:val="100"/>
        </w:rPr>
        <w:t>NOTE 1</w:t>
      </w:r>
      <w:r w:rsidRPr="001F2C47">
        <w:rPr>
          <w:w w:val="100"/>
        </w:rPr>
        <w:t>—</w:t>
      </w:r>
      <w:r w:rsidRPr="001F2C47">
        <w:rPr>
          <w:rFonts w:hint="eastAsia"/>
          <w:w w:val="100"/>
        </w:rPr>
        <w:t>The PCR component of a WUR non-AP STA can be in awake or doze state as defined in 11.2.1 (General).</w:t>
      </w:r>
    </w:p>
    <w:p w14:paraId="76731489" w14:textId="77777777" w:rsidR="001F2C47" w:rsidRPr="001F2C47" w:rsidRDefault="001F2C47" w:rsidP="001F2C47">
      <w:pPr>
        <w:pStyle w:val="DL1"/>
        <w:ind w:left="0" w:firstLine="0"/>
        <w:rPr>
          <w:w w:val="100"/>
        </w:rPr>
      </w:pPr>
    </w:p>
    <w:p w14:paraId="14B95601" w14:textId="77777777" w:rsidR="001F2C47" w:rsidRDefault="001F2C47" w:rsidP="001F2C47">
      <w:pPr>
        <w:pStyle w:val="DL1"/>
        <w:ind w:left="0" w:firstLine="0"/>
        <w:rPr>
          <w:w w:val="100"/>
        </w:rPr>
      </w:pPr>
      <w:r w:rsidRPr="001F2C47">
        <w:rPr>
          <w:rFonts w:hint="eastAsia"/>
          <w:w w:val="100"/>
        </w:rPr>
        <w:t>NOTE 2</w:t>
      </w:r>
      <w:r w:rsidRPr="001F2C47">
        <w:rPr>
          <w:w w:val="100"/>
        </w:rPr>
        <w:t>—</w:t>
      </w:r>
      <w:r w:rsidRPr="001F2C47">
        <w:rPr>
          <w:rFonts w:hint="eastAsia"/>
          <w:w w:val="100"/>
        </w:rPr>
        <w:t>The PCR component of a WUR non-AP STA can be in active mode or power save (PS) mode as defined in 11.2.3.2 (STA power management modes).</w:t>
      </w:r>
    </w:p>
    <w:p w14:paraId="37E7B904" w14:textId="77777777" w:rsidR="001F2C47" w:rsidRPr="001F2C47" w:rsidRDefault="001F2C47" w:rsidP="001F2C47">
      <w:pPr>
        <w:pStyle w:val="DL1"/>
        <w:ind w:left="0" w:firstLine="0"/>
        <w:rPr>
          <w:w w:val="100"/>
        </w:rPr>
      </w:pPr>
    </w:p>
    <w:p w14:paraId="252511EC" w14:textId="77777777" w:rsidR="001F2C47" w:rsidRPr="001F2C47" w:rsidRDefault="001F2C47" w:rsidP="001F2C47">
      <w:pPr>
        <w:pStyle w:val="DL1"/>
        <w:ind w:left="0" w:firstLine="0"/>
        <w:rPr>
          <w:w w:val="100"/>
        </w:rPr>
      </w:pPr>
      <w:r w:rsidRPr="001F2C47">
        <w:rPr>
          <w:rFonts w:hint="eastAsia"/>
          <w:w w:val="100"/>
        </w:rPr>
        <w:t xml:space="preserve">If a WUR non-AP STA is in WUR Mode, then: </w:t>
      </w:r>
    </w:p>
    <w:p w14:paraId="66DFEFB7" w14:textId="5D51EA2A" w:rsidR="00997771" w:rsidRDefault="001F2C47" w:rsidP="00997771">
      <w:pPr>
        <w:pStyle w:val="DL1"/>
        <w:numPr>
          <w:ilvl w:val="0"/>
          <w:numId w:val="64"/>
        </w:numPr>
        <w:ind w:left="640" w:hanging="440"/>
        <w:rPr>
          <w:ins w:id="138" w:author="Huang, Po-kai" w:date="2018-11-11T18:02:00Z"/>
          <w:w w:val="100"/>
        </w:rPr>
      </w:pPr>
      <w:r w:rsidRPr="001F2C47">
        <w:rPr>
          <w:w w:val="100"/>
        </w:rPr>
        <w:lastRenderedPageBreak/>
        <w:t xml:space="preserve">The </w:t>
      </w:r>
      <w:proofErr w:type="spellStart"/>
      <w:r w:rsidRPr="001F2C47">
        <w:rPr>
          <w:w w:val="100"/>
        </w:rPr>
        <w:t>WURx</w:t>
      </w:r>
      <w:proofErr w:type="spellEnd"/>
      <w:r w:rsidRPr="001F2C47">
        <w:rPr>
          <w:w w:val="100"/>
        </w:rPr>
        <w:t xml:space="preserve"> of the WUR non-AP STA shall be in </w:t>
      </w:r>
      <w:proofErr w:type="spellStart"/>
      <w:r w:rsidRPr="001F2C47">
        <w:rPr>
          <w:w w:val="100"/>
        </w:rPr>
        <w:t>WURx</w:t>
      </w:r>
      <w:proofErr w:type="spellEnd"/>
      <w:r w:rsidRPr="001F2C47">
        <w:rPr>
          <w:w w:val="100"/>
        </w:rPr>
        <w:t xml:space="preserve"> awake state during the WUR duty cycle schedule agreed between WUR AP and WUR non-AP STA if the PCR component of the WUR non-AP STA is in the doze state</w:t>
      </w:r>
      <w:r>
        <w:rPr>
          <w:w w:val="100"/>
        </w:rPr>
        <w:t>.</w:t>
      </w:r>
      <w:ins w:id="139" w:author="Huang, Po-kai" w:date="2018-11-11T18:02:00Z">
        <w:r w:rsidR="00997771" w:rsidRPr="00997771">
          <w:rPr>
            <w:w w:val="100"/>
          </w:rPr>
          <w:t xml:space="preserve"> </w:t>
        </w:r>
        <w:r w:rsidR="00997771" w:rsidRPr="001F2C47">
          <w:rPr>
            <w:w w:val="100"/>
          </w:rPr>
          <w:t xml:space="preserve">The </w:t>
        </w:r>
        <w:proofErr w:type="spellStart"/>
        <w:r w:rsidR="00997771">
          <w:rPr>
            <w:w w:val="100"/>
          </w:rPr>
          <w:t>WURx</w:t>
        </w:r>
        <w:proofErr w:type="spellEnd"/>
        <w:r w:rsidR="00997771">
          <w:rPr>
            <w:w w:val="100"/>
          </w:rPr>
          <w:t xml:space="preserve"> of the WUR non-AP STA may be in </w:t>
        </w:r>
        <w:proofErr w:type="spellStart"/>
        <w:r w:rsidR="00997771">
          <w:rPr>
            <w:w w:val="100"/>
          </w:rPr>
          <w:t>WURx</w:t>
        </w:r>
        <w:proofErr w:type="spellEnd"/>
        <w:r w:rsidR="00997771">
          <w:rPr>
            <w:w w:val="100"/>
          </w:rPr>
          <w:t xml:space="preserve"> doze</w:t>
        </w:r>
        <w:r w:rsidR="00997771" w:rsidRPr="001F2C47">
          <w:rPr>
            <w:w w:val="100"/>
          </w:rPr>
          <w:t xml:space="preserve"> </w:t>
        </w:r>
        <w:r w:rsidR="00997771">
          <w:rPr>
            <w:w w:val="100"/>
          </w:rPr>
          <w:t xml:space="preserve">state </w:t>
        </w:r>
        <w:proofErr w:type="spellStart"/>
        <w:r w:rsidR="00997771">
          <w:rPr>
            <w:w w:val="100"/>
          </w:rPr>
          <w:t>outisde</w:t>
        </w:r>
        <w:proofErr w:type="spellEnd"/>
        <w:r w:rsidR="00997771" w:rsidRPr="001F2C47">
          <w:rPr>
            <w:w w:val="100"/>
          </w:rPr>
          <w:t xml:space="preserve"> the WUR duty cycle schedule agreed between WUR AP and WUR non-AP STA if the PCR component of the WUR non-AP STA is in the doze state</w:t>
        </w:r>
        <w:r w:rsidR="00997771">
          <w:rPr>
            <w:w w:val="100"/>
          </w:rPr>
          <w:t>.</w:t>
        </w:r>
      </w:ins>
      <w:ins w:id="140" w:author="Huang, Po-kai" w:date="2018-11-11T18:03:00Z">
        <w:r w:rsidR="00997771">
          <w:rPr>
            <w:w w:val="100"/>
          </w:rPr>
          <w:t xml:space="preserve"> (#889)</w:t>
        </w:r>
      </w:ins>
    </w:p>
    <w:p w14:paraId="1A2D4EFF" w14:textId="77777777" w:rsidR="001F2C47" w:rsidRDefault="001F2C47" w:rsidP="007057EA">
      <w:pPr>
        <w:pStyle w:val="DL1"/>
        <w:rPr>
          <w:w w:val="100"/>
        </w:rPr>
      </w:pPr>
    </w:p>
    <w:p w14:paraId="573C5252" w14:textId="55254E5D" w:rsidR="001F2C47" w:rsidRDefault="001F2C47" w:rsidP="001F2C47">
      <w:pPr>
        <w:pStyle w:val="DL1"/>
        <w:numPr>
          <w:ilvl w:val="0"/>
          <w:numId w:val="64"/>
        </w:numPr>
        <w:ind w:left="640" w:hanging="440"/>
        <w:rPr>
          <w:w w:val="100"/>
        </w:rPr>
      </w:pPr>
      <w:r>
        <w:rPr>
          <w:w w:val="100"/>
        </w:rPr>
        <w:t xml:space="preserve">The </w:t>
      </w:r>
      <w:proofErr w:type="spellStart"/>
      <w:r>
        <w:rPr>
          <w:w w:val="100"/>
        </w:rPr>
        <w:t>WURx</w:t>
      </w:r>
      <w:proofErr w:type="spellEnd"/>
      <w:r>
        <w:rPr>
          <w:w w:val="100"/>
        </w:rPr>
        <w:t xml:space="preserve"> of the WUR non-AP STA may be in </w:t>
      </w:r>
      <w:proofErr w:type="spellStart"/>
      <w:r>
        <w:rPr>
          <w:w w:val="100"/>
        </w:rPr>
        <w:t>WURx</w:t>
      </w:r>
      <w:proofErr w:type="spellEnd"/>
      <w:r>
        <w:rPr>
          <w:w w:val="100"/>
        </w:rPr>
        <w:t xml:space="preserve"> doze state after the WUR non-AP STA uses the PCR component to complete a successful frame exchange with the WUR AP, which informs the WUR AP that the PCR component of the WUR non-AP STA is</w:t>
      </w:r>
      <w:ins w:id="141" w:author="Huang, Po-kai" w:date="2018-11-06T22:58:00Z">
        <w:r w:rsidR="00F400DA">
          <w:rPr>
            <w:w w:val="100"/>
          </w:rPr>
          <w:t xml:space="preserve"> </w:t>
        </w:r>
        <w:proofErr w:type="gramStart"/>
        <w:r w:rsidR="00F400DA">
          <w:rPr>
            <w:w w:val="100"/>
          </w:rPr>
          <w:t>in(</w:t>
        </w:r>
        <w:proofErr w:type="gramEnd"/>
        <w:r w:rsidR="00F400DA">
          <w:rPr>
            <w:w w:val="100"/>
          </w:rPr>
          <w:t>#1133)</w:t>
        </w:r>
      </w:ins>
      <w:r>
        <w:rPr>
          <w:w w:val="100"/>
        </w:rPr>
        <w:t xml:space="preserve"> the awake state.</w:t>
      </w:r>
    </w:p>
    <w:p w14:paraId="402EEAC8" w14:textId="77777777" w:rsidR="001F2C47" w:rsidRDefault="001F2C47" w:rsidP="001F2C47">
      <w:pPr>
        <w:pStyle w:val="DL1"/>
        <w:numPr>
          <w:ilvl w:val="0"/>
          <w:numId w:val="64"/>
        </w:numPr>
        <w:ind w:left="640" w:hanging="440"/>
        <w:rPr>
          <w:w w:val="100"/>
        </w:rPr>
      </w:pPr>
      <w:r w:rsidRPr="001F2C47">
        <w:rPr>
          <w:w w:val="100"/>
        </w:rPr>
        <w:t>The WUR non-AP STA may not listen for Beacon frame if the PCR component of the WUR non-AP STA is in PS mode (see 11.2.3.1 (General)</w:t>
      </w:r>
      <w:r>
        <w:rPr>
          <w:w w:val="100"/>
        </w:rPr>
        <w:t>).</w:t>
      </w:r>
    </w:p>
    <w:p w14:paraId="08A9F807" w14:textId="1E9E4B19" w:rsidR="0029278A" w:rsidRPr="0074292B" w:rsidRDefault="001F2C47" w:rsidP="0074292B">
      <w:pPr>
        <w:pStyle w:val="DL1"/>
        <w:numPr>
          <w:ilvl w:val="0"/>
          <w:numId w:val="64"/>
        </w:numPr>
        <w:ind w:left="640" w:hanging="440"/>
        <w:rPr>
          <w:w w:val="100"/>
        </w:rPr>
      </w:pPr>
      <w:r>
        <w:rPr>
          <w:w w:val="100"/>
        </w:rPr>
        <w:t>The existing negotiated service period between WUR AP and WUR non-AP STA for the WUR non-AP STA’s PCR schedule is suspended:</w:t>
      </w:r>
    </w:p>
    <w:p w14:paraId="6E1F7402" w14:textId="77777777" w:rsidR="0029278A" w:rsidRDefault="00843BDB" w:rsidP="00843BDB">
      <w:pPr>
        <w:pStyle w:val="DL1"/>
        <w:numPr>
          <w:ilvl w:val="0"/>
          <w:numId w:val="79"/>
        </w:numPr>
        <w:tabs>
          <w:tab w:val="clear" w:pos="600"/>
          <w:tab w:val="clear" w:pos="1440"/>
          <w:tab w:val="left" w:pos="920"/>
        </w:tabs>
        <w:spacing w:before="0" w:after="0"/>
        <w:rPr>
          <w:ins w:id="142" w:author="Huang, Po-kai" w:date="2018-11-08T15:16:00Z"/>
          <w:w w:val="100"/>
          <w:lang w:val="en-GB"/>
        </w:rPr>
      </w:pPr>
      <w:r>
        <w:rPr>
          <w:w w:val="100"/>
          <w:lang w:val="en-GB"/>
        </w:rPr>
        <w:t>The PCR component of the WUR non-AP STA may not be in the awake state during the negotiated service period of PCR schedule between the WUR AP and the WUR non-AP STA</w:t>
      </w:r>
    </w:p>
    <w:p w14:paraId="73E4503E" w14:textId="6770735A" w:rsidR="00843BDB" w:rsidRPr="00EB1EBD" w:rsidRDefault="00843BDB" w:rsidP="00843BDB">
      <w:pPr>
        <w:pStyle w:val="DL1"/>
        <w:numPr>
          <w:ilvl w:val="0"/>
          <w:numId w:val="79"/>
        </w:numPr>
        <w:tabs>
          <w:tab w:val="clear" w:pos="600"/>
          <w:tab w:val="clear" w:pos="1440"/>
          <w:tab w:val="left" w:pos="920"/>
        </w:tabs>
        <w:spacing w:before="0" w:after="0"/>
        <w:rPr>
          <w:w w:val="100"/>
          <w:lang w:val="en-GB"/>
        </w:rPr>
      </w:pPr>
      <w:del w:id="143" w:author="Huang, Po-kai" w:date="2018-11-08T15:16:00Z">
        <w:r w:rsidDel="0029278A">
          <w:rPr>
            <w:w w:val="100"/>
            <w:lang w:val="en-GB"/>
          </w:rPr>
          <w:delText xml:space="preserve"> </w:delText>
        </w:r>
        <w:r w:rsidDel="0029278A">
          <w:rPr>
            <w:w w:val="100"/>
          </w:rPr>
          <w:delText>except that t</w:delText>
        </w:r>
      </w:del>
      <w:del w:id="144" w:author="Huang, Po-kai" w:date="2018-11-08T15:19:00Z">
        <w:r w:rsidDel="0029278A">
          <w:rPr>
            <w:w w:val="100"/>
          </w:rPr>
          <w:delText>he</w:delText>
        </w:r>
      </w:del>
      <w:ins w:id="145" w:author="Huang, Po-kai" w:date="2018-11-08T15:19:00Z">
        <w:r w:rsidR="0029278A">
          <w:rPr>
            <w:w w:val="100"/>
          </w:rPr>
          <w:t>The(#430)</w:t>
        </w:r>
      </w:ins>
      <w:r>
        <w:rPr>
          <w:w w:val="100"/>
        </w:rPr>
        <w:t xml:space="preserve"> PCR component of the </w:t>
      </w:r>
      <w:ins w:id="146" w:author="Huang, Po-kai" w:date="2018-11-06T22:22:00Z">
        <w:r w:rsidR="00EF7349">
          <w:rPr>
            <w:w w:val="100"/>
          </w:rPr>
          <w:t>non-AP(#73</w:t>
        </w:r>
      </w:ins>
      <w:ins w:id="147" w:author="Huang, Po-kai" w:date="2018-11-06T22:23:00Z">
        <w:r w:rsidR="00EF7349">
          <w:rPr>
            <w:w w:val="100"/>
          </w:rPr>
          <w:t>0</w:t>
        </w:r>
      </w:ins>
      <w:ins w:id="148" w:author="Huang, Po-kai" w:date="2018-11-06T22:22:00Z">
        <w:r w:rsidR="00EF7349">
          <w:rPr>
            <w:w w:val="100"/>
          </w:rPr>
          <w:t xml:space="preserve">) </w:t>
        </w:r>
      </w:ins>
      <w:r>
        <w:rPr>
          <w:w w:val="100"/>
        </w:rPr>
        <w:t xml:space="preserve">STA </w:t>
      </w:r>
      <w:del w:id="149" w:author="Huang, Po-kai" w:date="2018-11-08T15:16:00Z">
        <w:r w:rsidDel="0029278A">
          <w:rPr>
            <w:w w:val="100"/>
          </w:rPr>
          <w:delText>is expected to be</w:delText>
        </w:r>
      </w:del>
      <w:ins w:id="150" w:author="Huang, Po-kai" w:date="2018-11-08T15:16:00Z">
        <w:r w:rsidR="0029278A">
          <w:rPr>
            <w:w w:val="100"/>
          </w:rPr>
          <w:t>shall be</w:t>
        </w:r>
      </w:ins>
      <w:ins w:id="151" w:author="Huang, Po-kai" w:date="2018-11-08T15:18:00Z">
        <w:r w:rsidR="0029278A">
          <w:rPr>
            <w:w w:val="100"/>
          </w:rPr>
          <w:t>(#430)</w:t>
        </w:r>
      </w:ins>
      <w:r>
        <w:rPr>
          <w:w w:val="100"/>
        </w:rPr>
        <w:t xml:space="preserve"> in awake state at the next service period following the existing PS operation (e.g., </w:t>
      </w:r>
      <w:ins w:id="152" w:author="Huang, Po-kai" w:date="2018-11-06T21:37:00Z">
        <w:r w:rsidR="009A5ACC">
          <w:rPr>
            <w:w w:val="100"/>
          </w:rPr>
          <w:t>individual(#</w:t>
        </w:r>
      </w:ins>
      <w:ins w:id="153" w:author="Huang, Po-kai" w:date="2018-11-06T21:38:00Z">
        <w:r w:rsidR="009A5ACC">
          <w:rPr>
            <w:w w:val="100"/>
          </w:rPr>
          <w:t>431</w:t>
        </w:r>
      </w:ins>
      <w:ins w:id="154" w:author="Huang, Po-kai" w:date="2018-11-06T21:37:00Z">
        <w:r w:rsidR="009A5ACC">
          <w:rPr>
            <w:w w:val="100"/>
          </w:rPr>
          <w:t xml:space="preserve">) </w:t>
        </w:r>
      </w:ins>
      <w:r>
        <w:rPr>
          <w:w w:val="100"/>
        </w:rPr>
        <w:t xml:space="preserve">TWT) agreed between the AP and the non-AP STA after </w:t>
      </w:r>
      <w:ins w:id="155" w:author="Huang, Po-kai" w:date="2018-11-06T22:22:00Z">
        <w:r w:rsidR="00EF7349">
          <w:rPr>
            <w:w w:val="100"/>
          </w:rPr>
          <w:t>the non-AP STA</w:t>
        </w:r>
      </w:ins>
      <w:ins w:id="156" w:author="Huang, Po-kai" w:date="2018-11-11T17:58:00Z">
        <w:r w:rsidR="00A82992">
          <w:rPr>
            <w:w w:val="100"/>
          </w:rPr>
          <w:t xml:space="preserve"> </w:t>
        </w:r>
      </w:ins>
      <w:r>
        <w:rPr>
          <w:w w:val="100"/>
          <w:lang w:val="en-GB"/>
        </w:rPr>
        <w:t>receiv</w:t>
      </w:r>
      <w:ins w:id="157" w:author="Huang, Po-kai" w:date="2018-11-11T17:58:00Z">
        <w:r w:rsidR="00A82992">
          <w:rPr>
            <w:w w:val="100"/>
            <w:lang w:val="en-GB"/>
          </w:rPr>
          <w:t>es</w:t>
        </w:r>
      </w:ins>
      <w:del w:id="158" w:author="Huang, Po-kai" w:date="2018-11-11T17:58:00Z">
        <w:r w:rsidDel="00A82992">
          <w:rPr>
            <w:w w:val="100"/>
            <w:lang w:val="en-GB"/>
          </w:rPr>
          <w:delText>ing</w:delText>
        </w:r>
      </w:del>
      <w:ins w:id="159" w:author="Huang, Po-kai" w:date="2018-11-11T17:58:00Z">
        <w:r w:rsidR="00A82992">
          <w:rPr>
            <w:w w:val="100"/>
          </w:rPr>
          <w:t>(#730)</w:t>
        </w:r>
      </w:ins>
      <w:r>
        <w:rPr>
          <w:w w:val="100"/>
          <w:lang w:val="en-GB"/>
        </w:rPr>
        <w:t xml:space="preserve"> a WUR Wake-up frame addressed to itself</w:t>
      </w:r>
      <w:ins w:id="160" w:author="Huang, Po-kai" w:date="2018-11-06T22:50:00Z">
        <w:r w:rsidR="0068463A">
          <w:rPr>
            <w:w w:val="100"/>
            <w:lang w:val="en-GB"/>
          </w:rPr>
          <w:t xml:space="preserve"> from the AP(#730)</w:t>
        </w:r>
      </w:ins>
      <w:r>
        <w:rPr>
          <w:w w:val="100"/>
          <w:lang w:val="en-GB"/>
        </w:rPr>
        <w:t xml:space="preserve"> with an indication of individually addressed buffered BU(s)</w:t>
      </w:r>
      <w:ins w:id="161" w:author="Huang, Po-kai" w:date="2018-11-06T23:20:00Z">
        <w:r w:rsidR="00EB1EBD">
          <w:rPr>
            <w:w w:val="100"/>
            <w:lang w:val="en-GB"/>
          </w:rPr>
          <w:t xml:space="preserve"> plus </w:t>
        </w:r>
      </w:ins>
      <w:ins w:id="162" w:author="Huang, Po-kai" w:date="2018-11-06T23:21:00Z">
        <w:r w:rsidR="0029278A">
          <w:rPr>
            <w:w w:val="100"/>
            <w:lang w:val="en-GB"/>
          </w:rPr>
          <w:t>t</w:t>
        </w:r>
        <w:r w:rsidR="00EB1EBD" w:rsidRPr="00EB1EBD">
          <w:rPr>
            <w:w w:val="100"/>
            <w:lang w:val="en-GB"/>
          </w:rPr>
          <w:t>he PCR transition delay indicated by the non-AP STA in the WUR Capabilities elements</w:t>
        </w:r>
      </w:ins>
      <w:ins w:id="163" w:author="Huang, Po-kai" w:date="2018-11-06T23:22:00Z">
        <w:r w:rsidR="00EB1EBD">
          <w:rPr>
            <w:w w:val="100"/>
            <w:lang w:val="en-GB"/>
          </w:rPr>
          <w:t>(#430)</w:t>
        </w:r>
      </w:ins>
      <w:r w:rsidRPr="00EB1EBD">
        <w:rPr>
          <w:w w:val="100"/>
          <w:lang w:val="en-GB"/>
        </w:rPr>
        <w:t>.</w:t>
      </w:r>
    </w:p>
    <w:p w14:paraId="35D49754" w14:textId="018AB123" w:rsidR="00843BDB" w:rsidRPr="00843BDB" w:rsidRDefault="00843BDB" w:rsidP="00843BDB">
      <w:pPr>
        <w:pStyle w:val="DL1"/>
        <w:numPr>
          <w:ilvl w:val="0"/>
          <w:numId w:val="79"/>
        </w:numPr>
        <w:tabs>
          <w:tab w:val="clear" w:pos="600"/>
          <w:tab w:val="clear" w:pos="1440"/>
          <w:tab w:val="left" w:pos="920"/>
        </w:tabs>
        <w:spacing w:before="0" w:after="0"/>
        <w:rPr>
          <w:w w:val="100"/>
          <w:lang w:val="en-GB"/>
        </w:rPr>
      </w:pPr>
      <w:r>
        <w:rPr>
          <w:w w:val="100"/>
          <w:lang w:val="en-GB"/>
        </w:rPr>
        <w:t>The parameters of the negotiated service period for the WUR non-AP STA’s PCR schedule between the WUR AP and the WUR non-AP STA are maintained by the WUR non-AP STA.</w:t>
      </w:r>
    </w:p>
    <w:p w14:paraId="50820AB9" w14:textId="3E0A86F0" w:rsidR="00843BDB" w:rsidRPr="00843BDB" w:rsidRDefault="00843BDB" w:rsidP="00843BDB">
      <w:pPr>
        <w:pStyle w:val="DL1"/>
        <w:numPr>
          <w:ilvl w:val="0"/>
          <w:numId w:val="64"/>
        </w:numPr>
        <w:rPr>
          <w:w w:val="100"/>
        </w:rPr>
      </w:pPr>
      <w:ins w:id="164" w:author="Huang, Po-kai" w:date="2018-11-06T05:27:00Z">
        <w:r>
          <w:rPr>
            <w:w w:val="100"/>
          </w:rPr>
          <w:t xml:space="preserve">    </w:t>
        </w:r>
      </w:ins>
      <w:ins w:id="165" w:author="Huang, Po-kai" w:date="2018-11-06T05:28:00Z">
        <w:r>
          <w:rPr>
            <w:w w:val="100"/>
          </w:rPr>
          <w:t>The WUR non-AP STA shall follow the wake-up operation defined in 31.7 (</w:t>
        </w:r>
      </w:ins>
      <w:ins w:id="166" w:author="Huang, Po-kai" w:date="2018-11-06T05:29:00Z">
        <w:r>
          <w:rPr>
            <w:w w:val="100"/>
          </w:rPr>
          <w:t>Wake-up Operation</w:t>
        </w:r>
      </w:ins>
      <w:ins w:id="167" w:author="Huang, Po-kai" w:date="2018-11-06T05:28:00Z">
        <w:r>
          <w:rPr>
            <w:w w:val="100"/>
          </w:rPr>
          <w:t>)</w:t>
        </w:r>
      </w:ins>
      <w:ins w:id="168" w:author="Huang, Po-kai" w:date="2018-11-06T05:29:00Z">
        <w:r>
          <w:rPr>
            <w:w w:val="100"/>
          </w:rPr>
          <w:t>.</w:t>
        </w:r>
      </w:ins>
      <w:ins w:id="169" w:author="Huang, Po-kai" w:date="2018-11-06T05:30:00Z">
        <w:r>
          <w:rPr>
            <w:w w:val="100"/>
          </w:rPr>
          <w:t>(#126)</w:t>
        </w:r>
      </w:ins>
    </w:p>
    <w:p w14:paraId="09001E45" w14:textId="77777777" w:rsidR="001F2C47" w:rsidRDefault="001F2C47" w:rsidP="001F2C47">
      <w:pPr>
        <w:pStyle w:val="Bulleted"/>
        <w:tabs>
          <w:tab w:val="clear" w:pos="360"/>
          <w:tab w:val="left" w:pos="1540"/>
          <w:tab w:val="left" w:pos="2160"/>
        </w:tabs>
        <w:suppressAutoHyphens/>
        <w:spacing w:line="240" w:lineRule="auto"/>
        <w:ind w:left="720" w:firstLine="0"/>
        <w:rPr>
          <w:w w:val="100"/>
          <w:sz w:val="20"/>
          <w:szCs w:val="20"/>
          <w:lang w:val="en-GB"/>
        </w:rPr>
      </w:pPr>
    </w:p>
    <w:p w14:paraId="6496005A" w14:textId="5BA557E6" w:rsidR="001F2C47" w:rsidRPr="001F2C47" w:rsidRDefault="001F2C47" w:rsidP="001F2C47">
      <w:pPr>
        <w:pStyle w:val="DL1"/>
        <w:ind w:left="0" w:firstLine="0"/>
        <w:rPr>
          <w:w w:val="100"/>
        </w:rPr>
      </w:pPr>
      <w:r w:rsidRPr="001F2C47">
        <w:rPr>
          <w:rFonts w:hint="eastAsia"/>
          <w:w w:val="100"/>
        </w:rPr>
        <w:t>NOTE 1</w:t>
      </w:r>
      <w:r w:rsidRPr="001F2C47">
        <w:rPr>
          <w:w w:val="100"/>
        </w:rPr>
        <w:t>—</w:t>
      </w:r>
      <w:r w:rsidRPr="001F2C47">
        <w:rPr>
          <w:rFonts w:hint="eastAsia"/>
          <w:w w:val="100"/>
        </w:rPr>
        <w:t xml:space="preserve">The WUR duty cycle schedule agreed between WUR AP and WUR non-AP STA </w:t>
      </w:r>
      <w:ins w:id="170" w:author="Huang, Po-kai" w:date="2018-11-06T05:33:00Z">
        <w:r w:rsidR="00DB5E31">
          <w:rPr>
            <w:w w:val="100"/>
          </w:rPr>
          <w:t>can</w:t>
        </w:r>
      </w:ins>
      <w:del w:id="171" w:author="Huang, Po-kai" w:date="2018-11-06T05:33:00Z">
        <w:r w:rsidRPr="001F2C47" w:rsidDel="00DB5E31">
          <w:rPr>
            <w:rFonts w:hint="eastAsia"/>
            <w:w w:val="100"/>
          </w:rPr>
          <w:delText>may</w:delText>
        </w:r>
      </w:del>
      <w:ins w:id="172" w:author="Huang, Po-kai" w:date="2018-11-06T05:33:00Z">
        <w:r w:rsidR="00DB5E31">
          <w:rPr>
            <w:w w:val="100"/>
          </w:rPr>
          <w:t>(#127)</w:t>
        </w:r>
      </w:ins>
      <w:r w:rsidRPr="001F2C47">
        <w:rPr>
          <w:rFonts w:hint="eastAsia"/>
          <w:w w:val="100"/>
        </w:rPr>
        <w:t xml:space="preserve"> be that the </w:t>
      </w:r>
      <w:proofErr w:type="spellStart"/>
      <w:r w:rsidRPr="001F2C47">
        <w:rPr>
          <w:rFonts w:hint="eastAsia"/>
          <w:w w:val="100"/>
        </w:rPr>
        <w:t>WURx</w:t>
      </w:r>
      <w:proofErr w:type="spellEnd"/>
      <w:r w:rsidRPr="001F2C47">
        <w:rPr>
          <w:rFonts w:hint="eastAsia"/>
          <w:w w:val="100"/>
        </w:rPr>
        <w:t xml:space="preserve"> of the WUR non-AP STA is always in </w:t>
      </w:r>
      <w:proofErr w:type="spellStart"/>
      <w:r w:rsidRPr="001F2C47">
        <w:rPr>
          <w:rFonts w:hint="eastAsia"/>
          <w:w w:val="100"/>
        </w:rPr>
        <w:t>WURx</w:t>
      </w:r>
      <w:proofErr w:type="spellEnd"/>
      <w:r w:rsidRPr="001F2C47">
        <w:rPr>
          <w:rFonts w:hint="eastAsia"/>
          <w:w w:val="100"/>
        </w:rPr>
        <w:t xml:space="preserve"> awake state. </w:t>
      </w:r>
    </w:p>
    <w:p w14:paraId="69985AE1" w14:textId="77777777" w:rsidR="001F2C47" w:rsidRPr="001F2C47" w:rsidRDefault="001F2C47" w:rsidP="001F2C47">
      <w:pPr>
        <w:pStyle w:val="DL1"/>
        <w:ind w:left="0" w:firstLine="0"/>
        <w:rPr>
          <w:w w:val="100"/>
        </w:rPr>
      </w:pPr>
    </w:p>
    <w:p w14:paraId="14E34FF2" w14:textId="681AB379" w:rsidR="001F2C47" w:rsidRDefault="001F2C47" w:rsidP="001F2C47">
      <w:pPr>
        <w:pStyle w:val="DL1"/>
        <w:ind w:left="0" w:firstLine="0"/>
        <w:rPr>
          <w:w w:val="100"/>
        </w:rPr>
      </w:pPr>
      <w:r w:rsidRPr="001F2C47">
        <w:rPr>
          <w:rFonts w:hint="eastAsia"/>
          <w:w w:val="100"/>
        </w:rPr>
        <w:t>NOTE 2</w:t>
      </w:r>
      <w:r w:rsidRPr="001F2C47">
        <w:rPr>
          <w:w w:val="100"/>
        </w:rPr>
        <w:t>—</w:t>
      </w:r>
      <w:r w:rsidRPr="001F2C47">
        <w:rPr>
          <w:rFonts w:hint="eastAsia"/>
          <w:w w:val="100"/>
        </w:rPr>
        <w:t>Examples of the negotiated service period between WUR AP and WUR non-AP STA for the WUR non-AP STA</w:t>
      </w:r>
      <w:r w:rsidRPr="001F2C47">
        <w:rPr>
          <w:w w:val="100"/>
        </w:rPr>
        <w:t>’</w:t>
      </w:r>
      <w:r w:rsidRPr="001F2C47">
        <w:rPr>
          <w:rFonts w:hint="eastAsia"/>
          <w:w w:val="100"/>
        </w:rPr>
        <w:t xml:space="preserve">s PCR schedule include </w:t>
      </w:r>
      <w:ins w:id="173" w:author="Huang, Po-kai" w:date="2018-11-06T21:38:00Z">
        <w:r w:rsidR="009A5ACC">
          <w:rPr>
            <w:w w:val="100"/>
          </w:rPr>
          <w:t>individual</w:t>
        </w:r>
        <w:r w:rsidR="009643A9">
          <w:rPr>
            <w:w w:val="100"/>
          </w:rPr>
          <w:t>(#431)</w:t>
        </w:r>
        <w:r w:rsidR="009A5ACC">
          <w:rPr>
            <w:w w:val="100"/>
          </w:rPr>
          <w:t xml:space="preserve"> </w:t>
        </w:r>
      </w:ins>
      <w:r w:rsidRPr="001F2C47">
        <w:rPr>
          <w:rFonts w:hint="eastAsia"/>
          <w:w w:val="100"/>
        </w:rPr>
        <w:t xml:space="preserve">TWT and schedule for WNM sleep mode. </w:t>
      </w:r>
    </w:p>
    <w:p w14:paraId="50DF58E4" w14:textId="77777777" w:rsidR="00491374" w:rsidRDefault="00491374" w:rsidP="001F2C47">
      <w:pPr>
        <w:pStyle w:val="DL1"/>
        <w:ind w:left="0" w:firstLine="0"/>
        <w:rPr>
          <w:w w:val="100"/>
        </w:rPr>
      </w:pPr>
    </w:p>
    <w:p w14:paraId="2361FC4B" w14:textId="1E73BFCA" w:rsidR="00491374" w:rsidRDefault="00491374" w:rsidP="001F2C47">
      <w:pPr>
        <w:pStyle w:val="DL1"/>
        <w:ind w:left="0" w:firstLine="0"/>
        <w:rPr>
          <w:w w:val="100"/>
        </w:rPr>
      </w:pPr>
      <w:ins w:id="174" w:author="Huang, Po-kai" w:date="2018-11-06T22:09:00Z">
        <w:r>
          <w:rPr>
            <w:w w:val="100"/>
          </w:rPr>
          <w:t xml:space="preserve">NOTE 3 – </w:t>
        </w:r>
      </w:ins>
      <w:ins w:id="175" w:author="Huang, Po-kai" w:date="2018-11-06T22:14:00Z">
        <w:r w:rsidR="00760619">
          <w:rPr>
            <w:w w:val="100"/>
          </w:rPr>
          <w:t xml:space="preserve">The PCR component of </w:t>
        </w:r>
      </w:ins>
      <w:ins w:id="176" w:author="Huang, Po-kai" w:date="2018-11-06T22:09:00Z">
        <w:r w:rsidR="00760619">
          <w:rPr>
            <w:w w:val="100"/>
          </w:rPr>
          <w:t>a</w:t>
        </w:r>
        <w:r>
          <w:rPr>
            <w:w w:val="100"/>
          </w:rPr>
          <w:t xml:space="preserve"> WUR non-AP STA can be in Active mode or PS mode when the WUR </w:t>
        </w:r>
      </w:ins>
      <w:ins w:id="177" w:author="Huang, Po-kai" w:date="2018-11-06T22:10:00Z">
        <w:r>
          <w:rPr>
            <w:w w:val="100"/>
          </w:rPr>
          <w:t xml:space="preserve">non-AP STA is in </w:t>
        </w:r>
      </w:ins>
      <w:ins w:id="178" w:author="Huang, Po-kai" w:date="2018-11-06T22:13:00Z">
        <w:r w:rsidR="00F400DA">
          <w:rPr>
            <w:w w:val="100"/>
          </w:rPr>
          <w:t>WUR M</w:t>
        </w:r>
        <w:r w:rsidR="00760619">
          <w:rPr>
            <w:w w:val="100"/>
          </w:rPr>
          <w:t>ode</w:t>
        </w:r>
      </w:ins>
      <w:ins w:id="179" w:author="Huang, Po-kai" w:date="2018-11-06T22:59:00Z">
        <w:r w:rsidR="00F400DA">
          <w:rPr>
            <w:w w:val="100"/>
          </w:rPr>
          <w:t xml:space="preserve"> or WUR Mode Suspend</w:t>
        </w:r>
      </w:ins>
      <w:ins w:id="180" w:author="Huang, Po-kai" w:date="2018-11-06T22:13:00Z">
        <w:r w:rsidR="00760619">
          <w:rPr>
            <w:w w:val="100"/>
          </w:rPr>
          <w:t xml:space="preserve">. The PCR </w:t>
        </w:r>
      </w:ins>
      <w:ins w:id="181" w:author="Huang, Po-kai" w:date="2018-11-06T22:14:00Z">
        <w:r w:rsidR="00760619">
          <w:rPr>
            <w:w w:val="100"/>
          </w:rPr>
          <w:t>component</w:t>
        </w:r>
      </w:ins>
      <w:ins w:id="182" w:author="Huang, Po-kai" w:date="2018-11-06T22:13:00Z">
        <w:r w:rsidR="00760619">
          <w:rPr>
            <w:w w:val="100"/>
          </w:rPr>
          <w:t xml:space="preserve"> </w:t>
        </w:r>
      </w:ins>
      <w:ins w:id="183" w:author="Huang, Po-kai" w:date="2018-11-06T22:14:00Z">
        <w:r w:rsidR="00760619">
          <w:rPr>
            <w:w w:val="100"/>
          </w:rPr>
          <w:t xml:space="preserve">of a WUR non-AP STA can be in awake state or doze state when the WUR non-AP STA is in </w:t>
        </w:r>
        <w:r w:rsidR="00F400DA">
          <w:rPr>
            <w:w w:val="100"/>
          </w:rPr>
          <w:t>WUR M</w:t>
        </w:r>
        <w:r w:rsidR="00760619">
          <w:rPr>
            <w:w w:val="100"/>
          </w:rPr>
          <w:t>ode</w:t>
        </w:r>
      </w:ins>
      <w:ins w:id="184" w:author="Huang, Po-kai" w:date="2018-11-06T23:00:00Z">
        <w:r w:rsidR="00F400DA">
          <w:rPr>
            <w:w w:val="100"/>
          </w:rPr>
          <w:t xml:space="preserve"> or WUR Mode Suspend</w:t>
        </w:r>
      </w:ins>
      <w:proofErr w:type="gramStart"/>
      <w:ins w:id="185" w:author="Huang, Po-kai" w:date="2018-11-06T22:14:00Z">
        <w:r w:rsidR="00760619">
          <w:rPr>
            <w:w w:val="100"/>
          </w:rPr>
          <w:t>.</w:t>
        </w:r>
      </w:ins>
      <w:ins w:id="186" w:author="Huang, Po-kai" w:date="2018-11-06T22:16:00Z">
        <w:r w:rsidR="00760619">
          <w:rPr>
            <w:w w:val="100"/>
          </w:rPr>
          <w:t>(</w:t>
        </w:r>
        <w:proofErr w:type="gramEnd"/>
        <w:r w:rsidR="00760619">
          <w:rPr>
            <w:w w:val="100"/>
          </w:rPr>
          <w:t>#632)</w:t>
        </w:r>
      </w:ins>
    </w:p>
    <w:p w14:paraId="3E41E2EF" w14:textId="77777777" w:rsidR="005E7791" w:rsidRDefault="005E7791" w:rsidP="001F2C47">
      <w:pPr>
        <w:pStyle w:val="DL1"/>
        <w:ind w:left="0" w:firstLine="0"/>
        <w:rPr>
          <w:w w:val="100"/>
        </w:rPr>
      </w:pPr>
    </w:p>
    <w:p w14:paraId="00ABBBAD" w14:textId="5B6FF069" w:rsidR="005E7791" w:rsidRDefault="007931B6" w:rsidP="001F2C47">
      <w:pPr>
        <w:pStyle w:val="DL1"/>
        <w:ind w:left="0" w:firstLine="0"/>
        <w:rPr>
          <w:w w:val="100"/>
        </w:rPr>
      </w:pPr>
      <w:ins w:id="187" w:author="Huang, Po-kai" w:date="2018-11-06T22:29:00Z">
        <w:r>
          <w:rPr>
            <w:w w:val="100"/>
          </w:rPr>
          <w:t xml:space="preserve">NOTE 4 – </w:t>
        </w:r>
      </w:ins>
      <w:ins w:id="188" w:author="Huang, Po-kai" w:date="2018-11-06T22:31:00Z">
        <w:r>
          <w:rPr>
            <w:w w:val="100"/>
          </w:rPr>
          <w:t xml:space="preserve">The power state of the </w:t>
        </w:r>
        <w:proofErr w:type="spellStart"/>
        <w:r>
          <w:rPr>
            <w:w w:val="100"/>
          </w:rPr>
          <w:t>WURx</w:t>
        </w:r>
        <w:proofErr w:type="spellEnd"/>
        <w:r>
          <w:rPr>
            <w:w w:val="100"/>
          </w:rPr>
          <w:t xml:space="preserve"> of a WUR non-AP STA is implementation specific if the PCR component of the WUR non-AP STA is in awake state. </w:t>
        </w:r>
      </w:ins>
      <w:ins w:id="189" w:author="Huang, Po-kai" w:date="2018-11-06T22:29:00Z">
        <w:r>
          <w:rPr>
            <w:w w:val="100"/>
          </w:rPr>
          <w:t>(#</w:t>
        </w:r>
      </w:ins>
      <w:ins w:id="190" w:author="Huang, Po-kai" w:date="2018-11-06T22:31:00Z">
        <w:r>
          <w:rPr>
            <w:w w:val="100"/>
          </w:rPr>
          <w:t>414</w:t>
        </w:r>
      </w:ins>
      <w:ins w:id="191" w:author="Huang, Po-kai" w:date="2018-11-06T22:29:00Z">
        <w:r>
          <w:rPr>
            <w:w w:val="100"/>
          </w:rPr>
          <w:t>)</w:t>
        </w:r>
      </w:ins>
    </w:p>
    <w:p w14:paraId="205DAACD" w14:textId="77777777" w:rsidR="001F2C47" w:rsidRPr="001F2C47" w:rsidRDefault="001F2C47" w:rsidP="001F2C47">
      <w:pPr>
        <w:pStyle w:val="DL1"/>
        <w:ind w:left="0" w:firstLine="0"/>
        <w:rPr>
          <w:w w:val="100"/>
        </w:rPr>
      </w:pPr>
    </w:p>
    <w:p w14:paraId="6F7EA119" w14:textId="77777777" w:rsidR="001F2C47" w:rsidRPr="001F2C47" w:rsidRDefault="001F2C47" w:rsidP="001F2C47">
      <w:pPr>
        <w:pStyle w:val="DL1"/>
        <w:ind w:left="0" w:firstLine="0"/>
        <w:rPr>
          <w:w w:val="100"/>
        </w:rPr>
      </w:pPr>
      <w:r w:rsidRPr="001F2C47">
        <w:rPr>
          <w:rFonts w:hint="eastAsia"/>
          <w:w w:val="100"/>
        </w:rPr>
        <w:t xml:space="preserve">If a WUR non-AP STA is in WUR Mode Suspend, then: </w:t>
      </w:r>
    </w:p>
    <w:p w14:paraId="67F72009" w14:textId="77777777" w:rsidR="001F2C47" w:rsidRDefault="001F2C47" w:rsidP="001F2C47">
      <w:pPr>
        <w:pStyle w:val="DL1"/>
        <w:numPr>
          <w:ilvl w:val="0"/>
          <w:numId w:val="64"/>
        </w:numPr>
        <w:ind w:left="640" w:hanging="440"/>
        <w:rPr>
          <w:w w:val="100"/>
        </w:rPr>
      </w:pPr>
      <w:r>
        <w:rPr>
          <w:w w:val="100"/>
        </w:rPr>
        <w:t xml:space="preserve">The </w:t>
      </w:r>
      <w:proofErr w:type="spellStart"/>
      <w:r>
        <w:rPr>
          <w:w w:val="100"/>
        </w:rPr>
        <w:t>WURx</w:t>
      </w:r>
      <w:proofErr w:type="spellEnd"/>
      <w:r>
        <w:rPr>
          <w:w w:val="100"/>
        </w:rPr>
        <w:t xml:space="preserve"> of the WUR non-AP STA may be in </w:t>
      </w:r>
      <w:proofErr w:type="spellStart"/>
      <w:r>
        <w:rPr>
          <w:w w:val="100"/>
        </w:rPr>
        <w:t>WURx</w:t>
      </w:r>
      <w:proofErr w:type="spellEnd"/>
      <w:r>
        <w:rPr>
          <w:w w:val="100"/>
        </w:rPr>
        <w:t xml:space="preserve"> doze state. </w:t>
      </w:r>
    </w:p>
    <w:p w14:paraId="0E94DF1A" w14:textId="77777777" w:rsidR="001F2C47" w:rsidRDefault="001F2C47" w:rsidP="001F2C47">
      <w:pPr>
        <w:pStyle w:val="DL1"/>
        <w:numPr>
          <w:ilvl w:val="0"/>
          <w:numId w:val="64"/>
        </w:numPr>
        <w:ind w:left="640" w:hanging="440"/>
        <w:rPr>
          <w:w w:val="100"/>
        </w:rPr>
      </w:pPr>
      <w:r>
        <w:rPr>
          <w:w w:val="100"/>
          <w:lang w:val="en-GB"/>
        </w:rPr>
        <w:t>T</w:t>
      </w:r>
      <w:r>
        <w:rPr>
          <w:w w:val="100"/>
        </w:rPr>
        <w:t>he negotiated WUR parameters between the WUR AP and the WUR non-AP STA are maintained by the WUR non-AP STA.</w:t>
      </w:r>
    </w:p>
    <w:p w14:paraId="7138B184" w14:textId="77777777" w:rsidR="001F2C47" w:rsidRDefault="001F2C47" w:rsidP="001F2C47">
      <w:pPr>
        <w:pStyle w:val="DL1"/>
        <w:ind w:firstLine="0"/>
        <w:rPr>
          <w:w w:val="100"/>
        </w:rPr>
      </w:pPr>
    </w:p>
    <w:p w14:paraId="003F9628" w14:textId="086FA057" w:rsidR="001F2C47" w:rsidRDefault="001F2C47" w:rsidP="001F2C47">
      <w:pPr>
        <w:pStyle w:val="DL1"/>
        <w:ind w:left="0" w:firstLine="0"/>
        <w:rPr>
          <w:w w:val="100"/>
        </w:rPr>
      </w:pPr>
      <w:r w:rsidRPr="001F2C47">
        <w:rPr>
          <w:w w:val="100"/>
        </w:rPr>
        <w:t xml:space="preserve">NOTE—If a WUR non-AP STA is in WUR Mode Suspend, the existing negotiated service period between WUR AP and WUR non-AP STA for the WUR non-AP STA’s PCR schedule is active </w:t>
      </w:r>
      <w:del w:id="192" w:author="Huang, Po-kai" w:date="2018-11-06T21:08:00Z">
        <w:r w:rsidRPr="001F2C47" w:rsidDel="00FF0566">
          <w:rPr>
            <w:w w:val="100"/>
          </w:rPr>
          <w:delText xml:space="preserve">and </w:delText>
        </w:r>
      </w:del>
      <w:del w:id="193" w:author="Huang, Po-kai" w:date="2018-11-11T17:37:00Z">
        <w:r w:rsidRPr="001F2C47" w:rsidDel="006946E8">
          <w:rPr>
            <w:w w:val="100"/>
          </w:rPr>
          <w:delText>is not suspended</w:delText>
        </w:r>
      </w:del>
      <w:ins w:id="194" w:author="Huang, Po-kai" w:date="2018-11-06T21:08:00Z">
        <w:r w:rsidR="006946E8">
          <w:rPr>
            <w:w w:val="100"/>
          </w:rPr>
          <w:t>(#128)</w:t>
        </w:r>
      </w:ins>
      <w:r w:rsidRPr="001F2C47">
        <w:rPr>
          <w:w w:val="100"/>
        </w:rPr>
        <w:t>.</w:t>
      </w:r>
    </w:p>
    <w:p w14:paraId="675BD81F" w14:textId="1E2F331C" w:rsidR="00066990" w:rsidRPr="001F2C47" w:rsidRDefault="00066990" w:rsidP="00406A99">
      <w:pPr>
        <w:rPr>
          <w:rFonts w:ascii="Arial-BoldMT" w:hAnsi="Arial-BoldMT"/>
          <w:b/>
          <w:bCs/>
          <w:color w:val="000000"/>
          <w:sz w:val="24"/>
          <w:szCs w:val="22"/>
          <w:lang w:val="en-US"/>
        </w:rPr>
      </w:pPr>
    </w:p>
    <w:p w14:paraId="13C86A7A" w14:textId="77777777" w:rsidR="001F2C47" w:rsidRDefault="001F2C47" w:rsidP="00406A99"/>
    <w:p w14:paraId="3BFBAFBC" w14:textId="1D03B4F8" w:rsidR="00A50461" w:rsidRPr="001F2C47" w:rsidRDefault="001F2C47" w:rsidP="00A16153">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31.6.3 AP Operation as follows: (Track change on)</w:t>
      </w:r>
    </w:p>
    <w:p w14:paraId="15AF5CA6" w14:textId="55E8A4D7" w:rsidR="001F2C47" w:rsidRDefault="00651786" w:rsidP="00843BDB">
      <w:pPr>
        <w:pStyle w:val="H3"/>
        <w:rPr>
          <w:w w:val="100"/>
        </w:rPr>
      </w:pPr>
      <w:bookmarkStart w:id="195" w:name="RTF31343837333a2048332c312e"/>
      <w:ins w:id="196" w:author="Huang, Po-kai" w:date="2018-11-06T04:42:00Z">
        <w:r>
          <w:rPr>
            <w:w w:val="100"/>
          </w:rPr>
          <w:lastRenderedPageBreak/>
          <w:t xml:space="preserve">31.6.4 </w:t>
        </w:r>
      </w:ins>
      <w:r w:rsidR="001F2C47">
        <w:rPr>
          <w:w w:val="100"/>
        </w:rPr>
        <w:t>AP operation</w:t>
      </w:r>
      <w:bookmarkEnd w:id="195"/>
    </w:p>
    <w:p w14:paraId="03820A80" w14:textId="24DC02B5" w:rsidR="001F2C47" w:rsidRDefault="000012D6" w:rsidP="001F2C47">
      <w:pPr>
        <w:pStyle w:val="DL1"/>
        <w:ind w:left="0" w:firstLine="0"/>
        <w:rPr>
          <w:w w:val="100"/>
        </w:rPr>
      </w:pPr>
      <w:ins w:id="197" w:author="Huang, Po-kai" w:date="2018-11-06T21:25:00Z">
        <w:r>
          <w:rPr>
            <w:w w:val="100"/>
          </w:rPr>
          <w:t>F</w:t>
        </w:r>
        <w:r>
          <w:rPr>
            <w:rFonts w:hint="eastAsia"/>
            <w:w w:val="100"/>
          </w:rPr>
          <w:t xml:space="preserve">or each </w:t>
        </w:r>
        <w:r w:rsidRPr="001F2C47">
          <w:rPr>
            <w:rFonts w:hint="eastAsia"/>
            <w:w w:val="100"/>
          </w:rPr>
          <w:t xml:space="preserve">WUR non-AP STA that requests WUR </w:t>
        </w:r>
      </w:ins>
      <w:ins w:id="198" w:author="Huang, Po-kai" w:date="2018-11-06T21:56:00Z">
        <w:r w:rsidR="00FD2DED">
          <w:rPr>
            <w:w w:val="100"/>
          </w:rPr>
          <w:t xml:space="preserve">power </w:t>
        </w:r>
        <w:proofErr w:type="gramStart"/>
        <w:r w:rsidR="00FD2DED">
          <w:rPr>
            <w:w w:val="100"/>
          </w:rPr>
          <w:t>management(</w:t>
        </w:r>
        <w:proofErr w:type="gramEnd"/>
        <w:r w:rsidR="00FD2DED">
          <w:rPr>
            <w:w w:val="100"/>
          </w:rPr>
          <w:t xml:space="preserve">#536) </w:t>
        </w:r>
      </w:ins>
      <w:ins w:id="199" w:author="Huang, Po-kai" w:date="2018-11-06T21:25:00Z">
        <w:r w:rsidRPr="001F2C47">
          <w:rPr>
            <w:rFonts w:hint="eastAsia"/>
            <w:w w:val="100"/>
          </w:rPr>
          <w:t>service</w:t>
        </w:r>
        <w:r>
          <w:rPr>
            <w:w w:val="100"/>
          </w:rPr>
          <w:t xml:space="preserve"> to an associated WUR AP,</w:t>
        </w:r>
        <w:r w:rsidRPr="001F2C47">
          <w:rPr>
            <w:rFonts w:hint="eastAsia"/>
            <w:w w:val="100"/>
          </w:rPr>
          <w:t xml:space="preserve"> </w:t>
        </w:r>
        <w:r>
          <w:rPr>
            <w:w w:val="100"/>
          </w:rPr>
          <w:t>the</w:t>
        </w:r>
      </w:ins>
      <w:del w:id="200" w:author="Huang, Po-kai" w:date="2018-11-06T21:25:00Z">
        <w:r w:rsidR="001F2C47" w:rsidRPr="001F2C47" w:rsidDel="000012D6">
          <w:rPr>
            <w:rFonts w:hint="eastAsia"/>
            <w:w w:val="100"/>
          </w:rPr>
          <w:delText>A</w:delText>
        </w:r>
      </w:del>
      <w:r w:rsidR="001F2C47" w:rsidRPr="001F2C47">
        <w:rPr>
          <w:rFonts w:hint="eastAsia"/>
          <w:w w:val="100"/>
        </w:rPr>
        <w:t xml:space="preserve"> WUR AP shall maintain </w:t>
      </w:r>
      <w:del w:id="201" w:author="Huang, Po-kai" w:date="2018-11-06T21:25:00Z">
        <w:r w:rsidR="001F2C47" w:rsidRPr="001F2C47" w:rsidDel="000012D6">
          <w:rPr>
            <w:rFonts w:hint="eastAsia"/>
            <w:w w:val="100"/>
          </w:rPr>
          <w:delText xml:space="preserve">for each associated WUR non-AP STA that requests WUR service </w:delText>
        </w:r>
      </w:del>
      <w:r w:rsidR="001F2C47" w:rsidRPr="001F2C47">
        <w:rPr>
          <w:rFonts w:hint="eastAsia"/>
          <w:w w:val="100"/>
        </w:rPr>
        <w:t>a WUR status that indicates whether the WUR</w:t>
      </w:r>
      <w:ins w:id="202" w:author="Huang, Po-kai" w:date="2018-11-06T21:26:00Z">
        <w:r>
          <w:rPr>
            <w:w w:val="100"/>
          </w:rPr>
          <w:t xml:space="preserve"> non-AP</w:t>
        </w:r>
      </w:ins>
      <w:r w:rsidR="001F2C47" w:rsidRPr="001F2C47">
        <w:rPr>
          <w:rFonts w:hint="eastAsia"/>
          <w:w w:val="100"/>
        </w:rPr>
        <w:t xml:space="preserve"> STA is in WUR Mode or WUR Mode Suspend.</w:t>
      </w:r>
      <w:ins w:id="203" w:author="Huang, Po-kai" w:date="2018-11-06T21:26:00Z">
        <w:r>
          <w:rPr>
            <w:w w:val="100"/>
          </w:rPr>
          <w:t>(#325)</w:t>
        </w:r>
      </w:ins>
    </w:p>
    <w:p w14:paraId="019A152F" w14:textId="77777777" w:rsidR="001F2C47" w:rsidRPr="001F2C47" w:rsidRDefault="001F2C47" w:rsidP="001F2C47">
      <w:pPr>
        <w:pStyle w:val="DL1"/>
        <w:ind w:left="0" w:firstLine="0"/>
        <w:rPr>
          <w:w w:val="100"/>
        </w:rPr>
      </w:pPr>
    </w:p>
    <w:p w14:paraId="2ED97AD6" w14:textId="77777777" w:rsidR="001F2C47" w:rsidRPr="001F2C47" w:rsidRDefault="001F2C47" w:rsidP="001F2C47">
      <w:pPr>
        <w:pStyle w:val="DL1"/>
        <w:ind w:left="0" w:firstLine="0"/>
        <w:rPr>
          <w:w w:val="100"/>
        </w:rPr>
      </w:pPr>
      <w:r w:rsidRPr="001F2C47">
        <w:rPr>
          <w:rFonts w:hint="eastAsia"/>
          <w:w w:val="100"/>
        </w:rPr>
        <w:t>When a WUR non-AP STA is in WUR Mode, then:</w:t>
      </w:r>
    </w:p>
    <w:p w14:paraId="684A2F45" w14:textId="2B756D2D" w:rsidR="001F2C47" w:rsidRPr="001F2C47" w:rsidRDefault="001F2C47" w:rsidP="001F2C47">
      <w:pPr>
        <w:pStyle w:val="DL1"/>
        <w:numPr>
          <w:ilvl w:val="0"/>
          <w:numId w:val="64"/>
        </w:numPr>
        <w:ind w:left="640" w:hanging="440"/>
        <w:rPr>
          <w:w w:val="100"/>
        </w:rPr>
      </w:pPr>
      <w:r>
        <w:rPr>
          <w:w w:val="100"/>
        </w:rPr>
        <w:t xml:space="preserve">The WUR AP may send a WUR Wake-up frame to the WUR non-AP STA </w:t>
      </w:r>
      <w:ins w:id="204" w:author="Huang, Po-kai" w:date="2018-11-06T23:09:00Z">
        <w:r w:rsidR="00A9141E">
          <w:rPr>
            <w:w w:val="100"/>
          </w:rPr>
          <w:t xml:space="preserve">in the </w:t>
        </w:r>
        <w:r w:rsidR="00A9141E" w:rsidRPr="001F2C47">
          <w:rPr>
            <w:w w:val="100"/>
          </w:rPr>
          <w:t xml:space="preserve">WUR duty cycle schedule agreed between WUR AP and WUR non-AP STA </w:t>
        </w:r>
      </w:ins>
      <w:r w:rsidRPr="001F2C47">
        <w:rPr>
          <w:w w:val="100"/>
        </w:rPr>
        <w:t>if the PCR component of the WUR non-AP STA is in the doze state</w:t>
      </w:r>
      <w:del w:id="205" w:author="Huang, Po-kai" w:date="2018-11-06T23:09:00Z">
        <w:r w:rsidRPr="001F2C47" w:rsidDel="00A9141E">
          <w:rPr>
            <w:w w:val="100"/>
          </w:rPr>
          <w:delText>, and the WUR duty cycle schedule agreed between WUR AP and WUR non-AP STA indicates that the WURx of the WUR non-AP STA is in WURx awake state</w:delText>
        </w:r>
      </w:del>
      <w:r w:rsidRPr="001F2C47">
        <w:rPr>
          <w:w w:val="100"/>
        </w:rPr>
        <w:t>.</w:t>
      </w:r>
      <w:ins w:id="206" w:author="Huang, Po-kai" w:date="2018-11-06T23:09:00Z">
        <w:r w:rsidR="00A9141E">
          <w:rPr>
            <w:w w:val="100"/>
          </w:rPr>
          <w:t>(#1157)</w:t>
        </w:r>
      </w:ins>
    </w:p>
    <w:p w14:paraId="606CB56B" w14:textId="2F22968A" w:rsidR="0068463A" w:rsidRPr="00A04F41" w:rsidRDefault="001F2C47" w:rsidP="00A04F41">
      <w:pPr>
        <w:pStyle w:val="DL1"/>
        <w:numPr>
          <w:ilvl w:val="0"/>
          <w:numId w:val="64"/>
        </w:numPr>
        <w:ind w:left="640" w:hanging="440"/>
        <w:rPr>
          <w:ins w:id="207" w:author="Huang, Po-kai" w:date="2018-11-06T22:48:00Z"/>
          <w:w w:val="100"/>
        </w:rPr>
      </w:pPr>
      <w:r>
        <w:rPr>
          <w:w w:val="100"/>
        </w:rPr>
        <w:t>The existing negotiated service period between WUR AP and WUR non-AP STA for the WUR non-AP STA’s PCR schedule is suspended:</w:t>
      </w:r>
    </w:p>
    <w:p w14:paraId="371684E3" w14:textId="2943C8DF" w:rsidR="0068463A" w:rsidRDefault="0074292B" w:rsidP="00843BDB">
      <w:pPr>
        <w:pStyle w:val="DL1"/>
        <w:numPr>
          <w:ilvl w:val="0"/>
          <w:numId w:val="80"/>
        </w:numPr>
        <w:tabs>
          <w:tab w:val="clear" w:pos="600"/>
          <w:tab w:val="clear" w:pos="1440"/>
          <w:tab w:val="left" w:pos="920"/>
        </w:tabs>
        <w:spacing w:before="0" w:after="0"/>
        <w:rPr>
          <w:w w:val="100"/>
        </w:rPr>
      </w:pPr>
      <w:ins w:id="208" w:author="Huang, Po-kai" w:date="2018-11-08T15:20:00Z">
        <w:r>
          <w:rPr>
            <w:w w:val="100"/>
          </w:rPr>
          <w:t>The AP expect</w:t>
        </w:r>
      </w:ins>
      <w:ins w:id="209" w:author="Huang, Po-kai" w:date="2018-11-08T15:21:00Z">
        <w:r>
          <w:rPr>
            <w:w w:val="100"/>
          </w:rPr>
          <w:t xml:space="preserve">s </w:t>
        </w:r>
      </w:ins>
      <w:ins w:id="210" w:author="Huang, Po-kai" w:date="2018-11-06T22:48:00Z">
        <w:r w:rsidR="0068463A">
          <w:rPr>
            <w:w w:val="100"/>
          </w:rPr>
          <w:t xml:space="preserve">that the PCR component </w:t>
        </w:r>
        <w:r>
          <w:rPr>
            <w:w w:val="100"/>
          </w:rPr>
          <w:t>of the non-AP STA i</w:t>
        </w:r>
      </w:ins>
      <w:ins w:id="211" w:author="Huang, Po-kai" w:date="2018-11-08T15:21:00Z">
        <w:r>
          <w:rPr>
            <w:w w:val="100"/>
          </w:rPr>
          <w:t>s</w:t>
        </w:r>
      </w:ins>
      <w:ins w:id="212" w:author="Huang, Po-kai" w:date="2018-11-06T22:48:00Z">
        <w:r w:rsidR="0068463A">
          <w:rPr>
            <w:w w:val="100"/>
          </w:rPr>
          <w:t xml:space="preserve"> in awake state at the next service period following the existing PS operation (e.g., individual TWT) agreed between the AP and the non-AP STA after </w:t>
        </w:r>
      </w:ins>
      <w:ins w:id="213" w:author="Huang, Po-kai" w:date="2018-11-06T22:50:00Z">
        <w:r w:rsidR="0068463A">
          <w:rPr>
            <w:w w:val="100"/>
          </w:rPr>
          <w:t>transmitting</w:t>
        </w:r>
      </w:ins>
      <w:ins w:id="214" w:author="Huang, Po-kai" w:date="2018-11-06T22:48:00Z">
        <w:r w:rsidR="0068463A">
          <w:rPr>
            <w:w w:val="100"/>
            <w:lang w:val="en-GB"/>
          </w:rPr>
          <w:t xml:space="preserve"> a WUR Wake-up frame addressed to the non-AP STA with an indication of individually addressed buffered BU(s</w:t>
        </w:r>
        <w:proofErr w:type="gramStart"/>
        <w:r w:rsidR="0068463A">
          <w:rPr>
            <w:w w:val="100"/>
            <w:lang w:val="en-GB"/>
          </w:rPr>
          <w:t>)</w:t>
        </w:r>
      </w:ins>
      <w:ins w:id="215" w:author="Huang, Po-kai" w:date="2018-11-06T23:22:00Z">
        <w:r w:rsidR="00EB1EBD">
          <w:rPr>
            <w:w w:val="100"/>
            <w:lang w:val="en-GB"/>
          </w:rPr>
          <w:t>(</w:t>
        </w:r>
        <w:proofErr w:type="gramEnd"/>
        <w:r w:rsidR="00EB1EBD">
          <w:rPr>
            <w:w w:val="100"/>
            <w:lang w:val="en-GB"/>
          </w:rPr>
          <w:t xml:space="preserve">#978) plus </w:t>
        </w:r>
        <w:r>
          <w:rPr>
            <w:w w:val="100"/>
            <w:lang w:val="en-GB"/>
          </w:rPr>
          <w:t>t</w:t>
        </w:r>
        <w:r w:rsidR="00EB1EBD" w:rsidRPr="00EB1EBD">
          <w:rPr>
            <w:w w:val="100"/>
            <w:lang w:val="en-GB"/>
          </w:rPr>
          <w:t>he PCR transition delay indicated by the non-AP STA in the WUR Capabilities elements</w:t>
        </w:r>
        <w:r w:rsidR="00EB1EBD">
          <w:rPr>
            <w:w w:val="100"/>
            <w:lang w:val="en-GB"/>
          </w:rPr>
          <w:t>(#430).</w:t>
        </w:r>
      </w:ins>
    </w:p>
    <w:p w14:paraId="20E3A1BE" w14:textId="5B1718B9" w:rsidR="00843BDB" w:rsidRPr="00843BDB" w:rsidRDefault="00843BDB" w:rsidP="00843BDB">
      <w:pPr>
        <w:pStyle w:val="DL1"/>
        <w:numPr>
          <w:ilvl w:val="0"/>
          <w:numId w:val="80"/>
        </w:numPr>
        <w:tabs>
          <w:tab w:val="clear" w:pos="600"/>
          <w:tab w:val="clear" w:pos="1440"/>
          <w:tab w:val="left" w:pos="920"/>
        </w:tabs>
        <w:spacing w:before="0" w:after="0"/>
        <w:rPr>
          <w:w w:val="100"/>
        </w:rPr>
      </w:pPr>
      <w:r>
        <w:rPr>
          <w:w w:val="100"/>
        </w:rPr>
        <w:t xml:space="preserve">The parameters of the negotiated service period for the WUR non-AP STA’s PCR schedule between the WUR AP and the WUR non-AP STA are maintained by the WUR AP. </w:t>
      </w:r>
    </w:p>
    <w:p w14:paraId="58F885D2" w14:textId="6E18D693" w:rsidR="00843BDB" w:rsidRDefault="00843BDB" w:rsidP="001F2C47">
      <w:pPr>
        <w:pStyle w:val="DL1"/>
        <w:numPr>
          <w:ilvl w:val="0"/>
          <w:numId w:val="64"/>
        </w:numPr>
        <w:ind w:left="640" w:hanging="440"/>
        <w:rPr>
          <w:w w:val="100"/>
        </w:rPr>
      </w:pPr>
      <w:ins w:id="216" w:author="Huang, Po-kai" w:date="2018-11-06T05:31:00Z">
        <w:r>
          <w:rPr>
            <w:w w:val="100"/>
          </w:rPr>
          <w:t>The WUR AP shall follow the wake-up operation defined in 31.7 (Wake-up Operation).(#126)</w:t>
        </w:r>
      </w:ins>
    </w:p>
    <w:p w14:paraId="0167820E" w14:textId="77777777" w:rsidR="001F2C47" w:rsidRDefault="001F2C47" w:rsidP="001F2C47">
      <w:pPr>
        <w:pStyle w:val="DL1"/>
        <w:ind w:left="0" w:firstLine="0"/>
        <w:rPr>
          <w:w w:val="100"/>
        </w:rPr>
      </w:pPr>
    </w:p>
    <w:p w14:paraId="279C00C9" w14:textId="77777777" w:rsidR="001F2C47" w:rsidRPr="001F2C47" w:rsidRDefault="001F2C47" w:rsidP="001F2C47">
      <w:pPr>
        <w:pStyle w:val="DL1"/>
        <w:ind w:left="0" w:firstLine="0"/>
        <w:rPr>
          <w:w w:val="100"/>
        </w:rPr>
      </w:pPr>
      <w:r w:rsidRPr="001F2C47">
        <w:rPr>
          <w:rFonts w:hint="eastAsia"/>
          <w:w w:val="100"/>
        </w:rPr>
        <w:t>When a WUR non-AP STA is in WUR Mode Suspend, then:</w:t>
      </w:r>
    </w:p>
    <w:p w14:paraId="26D6E45E" w14:textId="77777777" w:rsidR="001F2C47" w:rsidRDefault="001F2C47" w:rsidP="001F2C47">
      <w:pPr>
        <w:pStyle w:val="DL1"/>
        <w:numPr>
          <w:ilvl w:val="0"/>
          <w:numId w:val="64"/>
        </w:numPr>
        <w:ind w:left="640" w:hanging="440"/>
        <w:rPr>
          <w:w w:val="100"/>
        </w:rPr>
      </w:pPr>
      <w:r>
        <w:rPr>
          <w:w w:val="100"/>
          <w:lang w:val="en-GB"/>
        </w:rPr>
        <w:t>T</w:t>
      </w:r>
      <w:r>
        <w:rPr>
          <w:w w:val="100"/>
        </w:rPr>
        <w:t>he negotiated WUR parameters between the WUR AP and the WUR non-AP STA are maintained by the WUR AP.</w:t>
      </w:r>
    </w:p>
    <w:p w14:paraId="0E357788" w14:textId="59C316D9" w:rsidR="00A50461" w:rsidRPr="007C0AF3" w:rsidRDefault="00A50461" w:rsidP="00927F9C">
      <w:pPr>
        <w:rPr>
          <w:rFonts w:ascii="TimesNewRomanPSMT" w:eastAsia="TimesNewRomanPSMT" w:hAnsi="TimesNewRomanPSMT"/>
          <w:color w:val="000000"/>
          <w:sz w:val="20"/>
          <w:lang w:val="en-US"/>
        </w:rPr>
      </w:pPr>
    </w:p>
    <w:sectPr w:rsidR="00A50461" w:rsidRPr="007C0AF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00C1" w14:textId="77777777" w:rsidR="00B55A5A" w:rsidRDefault="00B55A5A">
      <w:r>
        <w:separator/>
      </w:r>
    </w:p>
  </w:endnote>
  <w:endnote w:type="continuationSeparator" w:id="0">
    <w:p w14:paraId="7A2034A9" w14:textId="77777777" w:rsidR="00B55A5A" w:rsidRDefault="00B5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843D29" w:rsidRDefault="00B55A5A">
    <w:pPr>
      <w:pStyle w:val="Footer"/>
      <w:tabs>
        <w:tab w:val="clear" w:pos="6480"/>
        <w:tab w:val="center" w:pos="4680"/>
        <w:tab w:val="right" w:pos="9360"/>
      </w:tabs>
    </w:pPr>
    <w:r>
      <w:fldChar w:fldCharType="begin"/>
    </w:r>
    <w:r>
      <w:instrText xml:space="preserve"> SUBJECT  \* MERGEFORMAT </w:instrText>
    </w:r>
    <w:r>
      <w:fldChar w:fldCharType="separate"/>
    </w:r>
    <w:r w:rsidR="00843D29">
      <w:t>Submission</w:t>
    </w:r>
    <w:r>
      <w:fldChar w:fldCharType="end"/>
    </w:r>
    <w:r w:rsidR="00843D29">
      <w:tab/>
      <w:t xml:space="preserve">page </w:t>
    </w:r>
    <w:r w:rsidR="00843D29">
      <w:fldChar w:fldCharType="begin"/>
    </w:r>
    <w:r w:rsidR="00843D29">
      <w:instrText xml:space="preserve">page </w:instrText>
    </w:r>
    <w:r w:rsidR="00843D29">
      <w:fldChar w:fldCharType="separate"/>
    </w:r>
    <w:r w:rsidR="00F60154">
      <w:rPr>
        <w:noProof/>
      </w:rPr>
      <w:t>1</w:t>
    </w:r>
    <w:r w:rsidR="00843D29">
      <w:rPr>
        <w:noProof/>
      </w:rPr>
      <w:fldChar w:fldCharType="end"/>
    </w:r>
    <w:r w:rsidR="00843D29">
      <w:tab/>
    </w:r>
    <w:r w:rsidR="00843D29">
      <w:rPr>
        <w:lang w:eastAsia="ko-KR"/>
      </w:rPr>
      <w:t>Po-Kai Huang</w:t>
    </w:r>
    <w:r w:rsidR="00843D29">
      <w:t>, Intel Corporation</w:t>
    </w:r>
  </w:p>
  <w:p w14:paraId="6528C5E2" w14:textId="77777777" w:rsidR="00843D29" w:rsidRDefault="00843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1DB6" w14:textId="77777777" w:rsidR="00B55A5A" w:rsidRDefault="00B55A5A">
      <w:r>
        <w:separator/>
      </w:r>
    </w:p>
  </w:footnote>
  <w:footnote w:type="continuationSeparator" w:id="0">
    <w:p w14:paraId="7D68DD76" w14:textId="77777777" w:rsidR="00B55A5A" w:rsidRDefault="00B55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B893997" w:rsidR="00843D29" w:rsidRDefault="00843D29">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r w:rsidR="00B55A5A">
      <w:fldChar w:fldCharType="begin"/>
    </w:r>
    <w:r w:rsidR="00B55A5A">
      <w:instrText xml:space="preserve"> TITLE  \* MERGEFORMAT </w:instrText>
    </w:r>
    <w:r w:rsidR="00B55A5A">
      <w:fldChar w:fldCharType="separate"/>
    </w:r>
    <w:r>
      <w:t>doc.: IEEE 802.11-18/1864r</w:t>
    </w:r>
    <w:r w:rsidR="00B55A5A">
      <w:fldChar w:fldCharType="end"/>
    </w:r>
    <w:r w:rsidR="00C176C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45F5388"/>
    <w:multiLevelType w:val="hybridMultilevel"/>
    <w:tmpl w:val="99527324"/>
    <w:lvl w:ilvl="0" w:tplc="BB9C04E2">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6E14"/>
    <w:multiLevelType w:val="hybridMultilevel"/>
    <w:tmpl w:val="85FC9A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7445"/>
    <w:multiLevelType w:val="hybridMultilevel"/>
    <w:tmpl w:val="A2DEBB32"/>
    <w:lvl w:ilvl="0" w:tplc="BB9C04E2">
      <w:start w:val="1"/>
      <w:numFmt w:val="bullet"/>
      <w:lvlText w:val="— "/>
      <w:lvlJc w:val="left"/>
      <w:pPr>
        <w:ind w:left="14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7C0B758C"/>
    <w:multiLevelType w:val="hybridMultilevel"/>
    <w:tmpl w:val="B46C39C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07BAB"/>
    <w:multiLevelType w:val="multilevel"/>
    <w:tmpl w:val="20C464AE"/>
    <w:lvl w:ilvl="0">
      <w:start w:val="31"/>
      <w:numFmt w:val="decimal"/>
      <w:lvlText w:val="%1"/>
      <w:lvlJc w:val="left"/>
      <w:pPr>
        <w:ind w:left="560" w:hanging="560"/>
      </w:pPr>
      <w:rPr>
        <w:rFonts w:hint="default"/>
      </w:rPr>
    </w:lvl>
    <w:lvl w:ilvl="1">
      <w:start w:val="6"/>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F3905FA"/>
    <w:multiLevelType w:val="multilevel"/>
    <w:tmpl w:val="EEBC6992"/>
    <w:lvl w:ilvl="0">
      <w:start w:val="31"/>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5"/>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lang w:val="en-GB"/>
        </w:rPr>
      </w:lvl>
    </w:lvlOverride>
  </w:num>
  <w:num w:numId="67">
    <w:abstractNumId w:val="0"/>
    <w:lvlOverride w:ilvl="0">
      <w:lvl w:ilvl="0">
        <w:start w:val="1"/>
        <w:numFmt w:val="bullet"/>
        <w:lvlText w:val="31.6.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1.6 "/>
        <w:legacy w:legacy="1" w:legacySpace="0" w:legacyIndent="0"/>
        <w:lvlJc w:val="left"/>
        <w:pPr>
          <w:ind w:left="1530" w:firstLine="0"/>
        </w:pPr>
        <w:rPr>
          <w:rFonts w:ascii="Arial" w:hAnsi="Arial" w:cs="Arial" w:hint="default"/>
          <w:b/>
          <w:i w:val="0"/>
          <w:strike w:val="0"/>
          <w:color w:val="000000"/>
          <w:sz w:val="22"/>
          <w:u w:val="none"/>
        </w:rPr>
      </w:lvl>
    </w:lvlOverride>
  </w:num>
  <w:num w:numId="69">
    <w:abstractNumId w:val="11"/>
  </w:num>
  <w:num w:numId="70">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71">
    <w:abstractNumId w:val="0"/>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0"/>
  </w:num>
  <w:num w:numId="7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num>
  <w:num w:numId="78">
    <w:abstractNumId w:val="7"/>
  </w:num>
  <w:num w:numId="79">
    <w:abstractNumId w:val="3"/>
  </w:num>
  <w:num w:numId="80">
    <w:abstractNumId w:val="8"/>
  </w:num>
  <w:num w:numId="81">
    <w:abstractNumId w:val="3"/>
  </w:num>
  <w:num w:numId="82">
    <w:abstractNumId w:val="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4996"/>
    <w:rsid w:val="00066990"/>
    <w:rsid w:val="00066ADB"/>
    <w:rsid w:val="0006732A"/>
    <w:rsid w:val="0007025D"/>
    <w:rsid w:val="00073BB4"/>
    <w:rsid w:val="00073E87"/>
    <w:rsid w:val="00074C9A"/>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DED"/>
    <w:rsid w:val="000975D0"/>
    <w:rsid w:val="000977B2"/>
    <w:rsid w:val="000A2C67"/>
    <w:rsid w:val="000B0557"/>
    <w:rsid w:val="000D06F4"/>
    <w:rsid w:val="000D0C5B"/>
    <w:rsid w:val="000D11DB"/>
    <w:rsid w:val="000D1435"/>
    <w:rsid w:val="000D174A"/>
    <w:rsid w:val="000D276A"/>
    <w:rsid w:val="000D2F1B"/>
    <w:rsid w:val="000D5187"/>
    <w:rsid w:val="000D5EBD"/>
    <w:rsid w:val="000D674F"/>
    <w:rsid w:val="000E0494"/>
    <w:rsid w:val="000E0A4B"/>
    <w:rsid w:val="000E1C37"/>
    <w:rsid w:val="000E1D7B"/>
    <w:rsid w:val="000E4B82"/>
    <w:rsid w:val="000E583B"/>
    <w:rsid w:val="000E650D"/>
    <w:rsid w:val="000E720C"/>
    <w:rsid w:val="000F0096"/>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37C"/>
    <w:rsid w:val="001459E7"/>
    <w:rsid w:val="00146902"/>
    <w:rsid w:val="00151BBE"/>
    <w:rsid w:val="00154B26"/>
    <w:rsid w:val="001559BB"/>
    <w:rsid w:val="00160CFE"/>
    <w:rsid w:val="0016120D"/>
    <w:rsid w:val="00165BE6"/>
    <w:rsid w:val="0016603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962A2"/>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6CA"/>
    <w:rsid w:val="001D7948"/>
    <w:rsid w:val="001E07D7"/>
    <w:rsid w:val="001E0889"/>
    <w:rsid w:val="001E0946"/>
    <w:rsid w:val="001E0D99"/>
    <w:rsid w:val="001E20C2"/>
    <w:rsid w:val="001E7C32"/>
    <w:rsid w:val="001F0210"/>
    <w:rsid w:val="001F0465"/>
    <w:rsid w:val="001F10F7"/>
    <w:rsid w:val="001F13CA"/>
    <w:rsid w:val="001F1BC7"/>
    <w:rsid w:val="001F2632"/>
    <w:rsid w:val="001F2C47"/>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DDD"/>
    <w:rsid w:val="0021198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278A"/>
    <w:rsid w:val="00294B37"/>
    <w:rsid w:val="00296543"/>
    <w:rsid w:val="002A195C"/>
    <w:rsid w:val="002A40FE"/>
    <w:rsid w:val="002A4A61"/>
    <w:rsid w:val="002A6486"/>
    <w:rsid w:val="002B144B"/>
    <w:rsid w:val="002B1829"/>
    <w:rsid w:val="002B3C00"/>
    <w:rsid w:val="002B4CFD"/>
    <w:rsid w:val="002B564C"/>
    <w:rsid w:val="002C0375"/>
    <w:rsid w:val="002C3CD7"/>
    <w:rsid w:val="002C61FC"/>
    <w:rsid w:val="002C66AA"/>
    <w:rsid w:val="002C6B4F"/>
    <w:rsid w:val="002C72E1"/>
    <w:rsid w:val="002D1D40"/>
    <w:rsid w:val="002D24FA"/>
    <w:rsid w:val="002D2E37"/>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3DD"/>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3000"/>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675C"/>
    <w:rsid w:val="004A740F"/>
    <w:rsid w:val="004B0E97"/>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19C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07FDE"/>
    <w:rsid w:val="00510116"/>
    <w:rsid w:val="005104C0"/>
    <w:rsid w:val="00510EE8"/>
    <w:rsid w:val="00515091"/>
    <w:rsid w:val="00517ED6"/>
    <w:rsid w:val="00520957"/>
    <w:rsid w:val="00520B8C"/>
    <w:rsid w:val="00520E8C"/>
    <w:rsid w:val="0052151C"/>
    <w:rsid w:val="0052379E"/>
    <w:rsid w:val="005243B4"/>
    <w:rsid w:val="00527489"/>
    <w:rsid w:val="00527BB3"/>
    <w:rsid w:val="00530CC8"/>
    <w:rsid w:val="00531734"/>
    <w:rsid w:val="0053254A"/>
    <w:rsid w:val="00533514"/>
    <w:rsid w:val="00533F0C"/>
    <w:rsid w:val="0053625B"/>
    <w:rsid w:val="00536484"/>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16FD"/>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46E8"/>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6D8D"/>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E5B6A"/>
    <w:rsid w:val="006F2AA2"/>
    <w:rsid w:val="006F38AD"/>
    <w:rsid w:val="006F3DD4"/>
    <w:rsid w:val="006F6897"/>
    <w:rsid w:val="00700EAD"/>
    <w:rsid w:val="00700F4D"/>
    <w:rsid w:val="00702926"/>
    <w:rsid w:val="007043EB"/>
    <w:rsid w:val="00704B80"/>
    <w:rsid w:val="007057EA"/>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292B"/>
    <w:rsid w:val="0074621F"/>
    <w:rsid w:val="007463FB"/>
    <w:rsid w:val="007513CD"/>
    <w:rsid w:val="00751B50"/>
    <w:rsid w:val="007537F4"/>
    <w:rsid w:val="007551A8"/>
    <w:rsid w:val="0075603B"/>
    <w:rsid w:val="00760619"/>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643"/>
    <w:rsid w:val="007E58AD"/>
    <w:rsid w:val="007F025B"/>
    <w:rsid w:val="007F0D29"/>
    <w:rsid w:val="007F215F"/>
    <w:rsid w:val="007F2243"/>
    <w:rsid w:val="007F2366"/>
    <w:rsid w:val="007F5A3D"/>
    <w:rsid w:val="007F6EC7"/>
    <w:rsid w:val="007F73C5"/>
    <w:rsid w:val="007F75A8"/>
    <w:rsid w:val="00802FC5"/>
    <w:rsid w:val="008042F9"/>
    <w:rsid w:val="00806722"/>
    <w:rsid w:val="008067A2"/>
    <w:rsid w:val="00806EFB"/>
    <w:rsid w:val="0081078F"/>
    <w:rsid w:val="00811119"/>
    <w:rsid w:val="00812576"/>
    <w:rsid w:val="008138C1"/>
    <w:rsid w:val="008160B4"/>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BDB"/>
    <w:rsid w:val="00843D29"/>
    <w:rsid w:val="00850566"/>
    <w:rsid w:val="00852B3C"/>
    <w:rsid w:val="008532E6"/>
    <w:rsid w:val="008559F8"/>
    <w:rsid w:val="00855B10"/>
    <w:rsid w:val="00856D6F"/>
    <w:rsid w:val="0085730E"/>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44BB"/>
    <w:rsid w:val="008D6441"/>
    <w:rsid w:val="008D71CE"/>
    <w:rsid w:val="008E0C7F"/>
    <w:rsid w:val="008E0E94"/>
    <w:rsid w:val="008E4011"/>
    <w:rsid w:val="008E444B"/>
    <w:rsid w:val="008E5807"/>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5D7F"/>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62886"/>
    <w:rsid w:val="009643A9"/>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36DA"/>
    <w:rsid w:val="009964D4"/>
    <w:rsid w:val="00997771"/>
    <w:rsid w:val="009A0E5E"/>
    <w:rsid w:val="009A2E6A"/>
    <w:rsid w:val="009A33D0"/>
    <w:rsid w:val="009A46AB"/>
    <w:rsid w:val="009A517C"/>
    <w:rsid w:val="009A585B"/>
    <w:rsid w:val="009A5AC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C6BAD"/>
    <w:rsid w:val="009D0AB2"/>
    <w:rsid w:val="009D3043"/>
    <w:rsid w:val="009D3276"/>
    <w:rsid w:val="009D444C"/>
    <w:rsid w:val="009D4525"/>
    <w:rsid w:val="009D6A1F"/>
    <w:rsid w:val="009D6E6E"/>
    <w:rsid w:val="009D7680"/>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4F41"/>
    <w:rsid w:val="00A07A6E"/>
    <w:rsid w:val="00A07BA0"/>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7F9"/>
    <w:rsid w:val="00A5703D"/>
    <w:rsid w:val="00A57CE8"/>
    <w:rsid w:val="00A61754"/>
    <w:rsid w:val="00A634F4"/>
    <w:rsid w:val="00A639BF"/>
    <w:rsid w:val="00A66CBC"/>
    <w:rsid w:val="00A70990"/>
    <w:rsid w:val="00A717AE"/>
    <w:rsid w:val="00A77C8F"/>
    <w:rsid w:val="00A80E2F"/>
    <w:rsid w:val="00A82992"/>
    <w:rsid w:val="00A83308"/>
    <w:rsid w:val="00A844CE"/>
    <w:rsid w:val="00A8749A"/>
    <w:rsid w:val="00A87EB9"/>
    <w:rsid w:val="00A90385"/>
    <w:rsid w:val="00A9141E"/>
    <w:rsid w:val="00A91EAA"/>
    <w:rsid w:val="00A9264B"/>
    <w:rsid w:val="00A96B1F"/>
    <w:rsid w:val="00A96DCC"/>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6755"/>
    <w:rsid w:val="00B170D8"/>
    <w:rsid w:val="00B214A3"/>
    <w:rsid w:val="00B2361F"/>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5A5A"/>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86D44"/>
    <w:rsid w:val="00B9032F"/>
    <w:rsid w:val="00B91103"/>
    <w:rsid w:val="00B915D1"/>
    <w:rsid w:val="00B9272C"/>
    <w:rsid w:val="00B93B68"/>
    <w:rsid w:val="00B94B98"/>
    <w:rsid w:val="00B94CAC"/>
    <w:rsid w:val="00BA03DF"/>
    <w:rsid w:val="00BA06B3"/>
    <w:rsid w:val="00BA3938"/>
    <w:rsid w:val="00BA7375"/>
    <w:rsid w:val="00BA787B"/>
    <w:rsid w:val="00BB0AA5"/>
    <w:rsid w:val="00BB20F2"/>
    <w:rsid w:val="00BB2294"/>
    <w:rsid w:val="00BB2DDB"/>
    <w:rsid w:val="00BB67AE"/>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6C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05F3"/>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7785"/>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B42"/>
    <w:rsid w:val="00CB285C"/>
    <w:rsid w:val="00CB2BED"/>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0AF3"/>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26BE4"/>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E0505"/>
    <w:rsid w:val="00EE1625"/>
    <w:rsid w:val="00EE2AF3"/>
    <w:rsid w:val="00EE55B2"/>
    <w:rsid w:val="00EE7898"/>
    <w:rsid w:val="00EE7DA9"/>
    <w:rsid w:val="00EF34D3"/>
    <w:rsid w:val="00EF3E19"/>
    <w:rsid w:val="00EF5DC4"/>
    <w:rsid w:val="00EF6B9E"/>
    <w:rsid w:val="00EF71A8"/>
    <w:rsid w:val="00EF7349"/>
    <w:rsid w:val="00F0309E"/>
    <w:rsid w:val="00F032FF"/>
    <w:rsid w:val="00F037F8"/>
    <w:rsid w:val="00F03BFD"/>
    <w:rsid w:val="00F04FF6"/>
    <w:rsid w:val="00F10977"/>
    <w:rsid w:val="00F109FC"/>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C45"/>
    <w:rsid w:val="00F45E7C"/>
    <w:rsid w:val="00F47E6A"/>
    <w:rsid w:val="00F524CB"/>
    <w:rsid w:val="00F533DB"/>
    <w:rsid w:val="00F53D60"/>
    <w:rsid w:val="00F5458D"/>
    <w:rsid w:val="00F54F3A"/>
    <w:rsid w:val="00F55B87"/>
    <w:rsid w:val="00F56133"/>
    <w:rsid w:val="00F60154"/>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328C"/>
    <w:rsid w:val="00FF373C"/>
    <w:rsid w:val="00FF60B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532986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52300427">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2972-8436-40BF-AC48-9646597C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5068</Words>
  <Characters>23920</Characters>
  <Application>Microsoft Office Word</Application>
  <DocSecurity>0</DocSecurity>
  <Lines>1244</Lines>
  <Paragraphs>423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28730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cp:revision>
  <cp:lastPrinted>2010-05-04T03:47:00Z</cp:lastPrinted>
  <dcterms:created xsi:type="dcterms:W3CDTF">2018-11-12T04:39:00Z</dcterms:created>
  <dcterms:modified xsi:type="dcterms:W3CDTF">2018-11-12T04:46:00Z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9c593d25-6374-4a8a-8b56-7e708fd3316d</vt:lpwstr>
  </property>
  <property fmtid="{D5CDD505-2E9C-101B-9397-08002B2CF9AE}" pid="4" name="CTP_BU">
    <vt:lpwstr>NEXT GEN &amp; STANDARDS GROUP</vt:lpwstr>
  </property>
  <property fmtid="{D5CDD505-2E9C-101B-9397-08002B2CF9AE}" pid="5" name="CTP_TimeStamp">
    <vt:lpwstr>2018-11-12 04:46:20Z</vt:lpwstr>
  </property>
  <property fmtid="{D5CDD505-2E9C-101B-9397-08002B2CF9AE}" pid="6" name="CTPClassification">
    <vt:lpwstr>CTP_IC</vt:lpwstr>
  </property>
</Properties>
</file>