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96BA10"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183F4C" w14:paraId="1DA0544A" w14:textId="77777777" w:rsidTr="00EF6EDC">
        <w:trPr>
          <w:trHeight w:val="485"/>
          <w:jc w:val="center"/>
        </w:trPr>
        <w:tc>
          <w:tcPr>
            <w:tcW w:w="9576" w:type="dxa"/>
            <w:gridSpan w:val="5"/>
            <w:vAlign w:val="center"/>
          </w:tcPr>
          <w:p w14:paraId="186CB675" w14:textId="62422754" w:rsidR="00BF369F" w:rsidRPr="00183F4C" w:rsidRDefault="00E26CBE" w:rsidP="00F246D4">
            <w:pPr>
              <w:pStyle w:val="T2"/>
            </w:pPr>
            <w:r>
              <w:rPr>
                <w:lang w:eastAsia="ko-KR"/>
              </w:rPr>
              <w:t>11ax D</w:t>
            </w:r>
            <w:r w:rsidR="00C31D6B">
              <w:rPr>
                <w:lang w:eastAsia="ko-KR"/>
              </w:rPr>
              <w:t>3</w:t>
            </w:r>
            <w:r>
              <w:rPr>
                <w:lang w:eastAsia="ko-KR"/>
              </w:rPr>
              <w:t xml:space="preserve">.0 Comment Resolution </w:t>
            </w:r>
            <w:r w:rsidR="00F40C65">
              <w:rPr>
                <w:lang w:eastAsia="ko-KR"/>
              </w:rPr>
              <w:t>27.10.4</w:t>
            </w:r>
          </w:p>
        </w:tc>
      </w:tr>
      <w:tr w:rsidR="00BF369F" w:rsidRPr="00183F4C" w14:paraId="47871242" w14:textId="77777777" w:rsidTr="00EF6EDC">
        <w:trPr>
          <w:trHeight w:val="359"/>
          <w:jc w:val="center"/>
        </w:trPr>
        <w:tc>
          <w:tcPr>
            <w:tcW w:w="9576" w:type="dxa"/>
            <w:gridSpan w:val="5"/>
            <w:vAlign w:val="center"/>
          </w:tcPr>
          <w:p w14:paraId="2ACE4DB0" w14:textId="0989E076" w:rsidR="00BF369F" w:rsidRPr="00183F4C" w:rsidRDefault="00BF369F" w:rsidP="00BD65BD">
            <w:pPr>
              <w:pStyle w:val="T2"/>
              <w:ind w:left="0"/>
              <w:rPr>
                <w:b w:val="0"/>
                <w:sz w:val="20"/>
              </w:rPr>
            </w:pPr>
            <w:r w:rsidRPr="00183F4C">
              <w:rPr>
                <w:sz w:val="20"/>
              </w:rPr>
              <w:t>Date:</w:t>
            </w:r>
            <w:r w:rsidRPr="00183F4C">
              <w:rPr>
                <w:b w:val="0"/>
                <w:sz w:val="20"/>
              </w:rPr>
              <w:t xml:space="preserve">  201</w:t>
            </w:r>
            <w:r w:rsidR="00083D20">
              <w:rPr>
                <w:b w:val="0"/>
                <w:sz w:val="20"/>
                <w:lang w:eastAsia="ko-KR"/>
              </w:rPr>
              <w:t>8</w:t>
            </w:r>
            <w:r w:rsidRPr="00183F4C">
              <w:rPr>
                <w:b w:val="0"/>
                <w:sz w:val="20"/>
              </w:rPr>
              <w:t>-</w:t>
            </w:r>
            <w:r w:rsidR="009E4C8F">
              <w:rPr>
                <w:b w:val="0"/>
                <w:sz w:val="20"/>
                <w:lang w:eastAsia="ko-KR"/>
              </w:rPr>
              <w:t>11</w:t>
            </w:r>
            <w:r w:rsidR="0027226F">
              <w:rPr>
                <w:b w:val="0"/>
                <w:sz w:val="20"/>
                <w:lang w:eastAsia="ko-KR"/>
              </w:rPr>
              <w:t>-</w:t>
            </w:r>
            <w:r w:rsidR="009E4C8F">
              <w:rPr>
                <w:b w:val="0"/>
                <w:sz w:val="20"/>
                <w:lang w:eastAsia="ko-KR"/>
              </w:rPr>
              <w:t>01</w:t>
            </w:r>
          </w:p>
        </w:tc>
      </w:tr>
      <w:tr w:rsidR="00BF369F" w:rsidRPr="00183F4C" w14:paraId="2191D193" w14:textId="77777777" w:rsidTr="00EF6EDC">
        <w:trPr>
          <w:cantSplit/>
          <w:jc w:val="center"/>
        </w:trPr>
        <w:tc>
          <w:tcPr>
            <w:tcW w:w="9576" w:type="dxa"/>
            <w:gridSpan w:val="5"/>
            <w:vAlign w:val="center"/>
          </w:tcPr>
          <w:p w14:paraId="23D44618" w14:textId="77777777" w:rsidR="00BF369F" w:rsidRPr="00183F4C" w:rsidRDefault="00BF369F" w:rsidP="00EF6EDC">
            <w:pPr>
              <w:pStyle w:val="T2"/>
              <w:spacing w:after="0"/>
              <w:ind w:left="0" w:right="0"/>
              <w:jc w:val="left"/>
              <w:rPr>
                <w:sz w:val="20"/>
              </w:rPr>
            </w:pPr>
            <w:r w:rsidRPr="00183F4C">
              <w:rPr>
                <w:sz w:val="20"/>
              </w:rPr>
              <w:t>Author(s):</w:t>
            </w:r>
          </w:p>
        </w:tc>
      </w:tr>
      <w:tr w:rsidR="00BF369F" w:rsidRPr="00183F4C" w14:paraId="72E75785" w14:textId="77777777" w:rsidTr="00EF6EDC">
        <w:trPr>
          <w:jc w:val="center"/>
        </w:trPr>
        <w:tc>
          <w:tcPr>
            <w:tcW w:w="1548" w:type="dxa"/>
            <w:vAlign w:val="center"/>
          </w:tcPr>
          <w:p w14:paraId="7221B97C" w14:textId="77777777"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14:paraId="12D5B606" w14:textId="77777777"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14:paraId="2BB4ADEB" w14:textId="77777777"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14:paraId="4D80CA84" w14:textId="77777777"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14:paraId="60E601FE" w14:textId="77777777" w:rsidR="00BF369F" w:rsidRPr="00183F4C" w:rsidRDefault="00BF369F" w:rsidP="00EF6EDC">
            <w:pPr>
              <w:pStyle w:val="T2"/>
              <w:spacing w:after="0"/>
              <w:ind w:left="0" w:right="0"/>
              <w:jc w:val="left"/>
              <w:rPr>
                <w:sz w:val="20"/>
              </w:rPr>
            </w:pPr>
            <w:r w:rsidRPr="00183F4C">
              <w:rPr>
                <w:sz w:val="20"/>
              </w:rPr>
              <w:t>email</w:t>
            </w:r>
          </w:p>
        </w:tc>
      </w:tr>
      <w:tr w:rsidR="00BF369F" w14:paraId="2DA2C346" w14:textId="77777777" w:rsidTr="00EF6EDC">
        <w:trPr>
          <w:trHeight w:val="359"/>
          <w:jc w:val="center"/>
        </w:trPr>
        <w:tc>
          <w:tcPr>
            <w:tcW w:w="1548" w:type="dxa"/>
            <w:vAlign w:val="center"/>
          </w:tcPr>
          <w:p w14:paraId="301578E3" w14:textId="77777777" w:rsidR="00BF369F" w:rsidRDefault="0024589E" w:rsidP="00EF6EDC">
            <w:pPr>
              <w:pStyle w:val="T2"/>
              <w:spacing w:after="0"/>
              <w:ind w:left="0" w:right="0"/>
              <w:jc w:val="left"/>
              <w:rPr>
                <w:b w:val="0"/>
                <w:sz w:val="18"/>
                <w:szCs w:val="18"/>
                <w:lang w:eastAsia="ko-KR"/>
              </w:rPr>
            </w:pPr>
            <w:r>
              <w:rPr>
                <w:b w:val="0"/>
                <w:sz w:val="18"/>
                <w:szCs w:val="18"/>
                <w:lang w:eastAsia="ko-KR"/>
              </w:rPr>
              <w:t>Liwen Chu</w:t>
            </w:r>
          </w:p>
        </w:tc>
        <w:tc>
          <w:tcPr>
            <w:tcW w:w="1440" w:type="dxa"/>
            <w:vAlign w:val="center"/>
          </w:tcPr>
          <w:p w14:paraId="42CB61C6" w14:textId="77777777" w:rsidR="00BF369F" w:rsidRDefault="00F8083E" w:rsidP="00EF6EDC">
            <w:pPr>
              <w:pStyle w:val="T2"/>
              <w:spacing w:after="0"/>
              <w:ind w:left="0" w:right="0"/>
              <w:jc w:val="left"/>
              <w:rPr>
                <w:b w:val="0"/>
                <w:sz w:val="18"/>
                <w:szCs w:val="18"/>
                <w:lang w:eastAsia="ko-KR"/>
              </w:rPr>
            </w:pPr>
            <w:r>
              <w:rPr>
                <w:b w:val="0"/>
                <w:sz w:val="18"/>
                <w:szCs w:val="18"/>
                <w:lang w:eastAsia="ko-KR"/>
              </w:rPr>
              <w:t>Marvell</w:t>
            </w:r>
          </w:p>
        </w:tc>
        <w:tc>
          <w:tcPr>
            <w:tcW w:w="2610" w:type="dxa"/>
            <w:vAlign w:val="center"/>
          </w:tcPr>
          <w:p w14:paraId="0F72C372" w14:textId="77777777" w:rsidR="00BF369F" w:rsidRDefault="00BF369F" w:rsidP="00EF6EDC">
            <w:pPr>
              <w:pStyle w:val="T2"/>
              <w:spacing w:after="0"/>
              <w:ind w:left="0" w:right="0"/>
              <w:jc w:val="left"/>
              <w:rPr>
                <w:b w:val="0"/>
                <w:sz w:val="18"/>
                <w:szCs w:val="18"/>
                <w:lang w:eastAsia="ko-KR"/>
              </w:rPr>
            </w:pPr>
          </w:p>
        </w:tc>
        <w:tc>
          <w:tcPr>
            <w:tcW w:w="1620" w:type="dxa"/>
            <w:vAlign w:val="center"/>
          </w:tcPr>
          <w:p w14:paraId="40C0B013"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3B2FA391" w14:textId="77777777" w:rsidR="00BF369F" w:rsidRDefault="00BF369F" w:rsidP="00EF6EDC">
            <w:pPr>
              <w:pStyle w:val="T2"/>
              <w:spacing w:after="0"/>
              <w:ind w:left="0" w:right="0"/>
              <w:jc w:val="left"/>
              <w:rPr>
                <w:b w:val="0"/>
                <w:sz w:val="18"/>
                <w:szCs w:val="18"/>
                <w:lang w:eastAsia="ko-KR"/>
              </w:rPr>
            </w:pPr>
          </w:p>
        </w:tc>
      </w:tr>
      <w:tr w:rsidR="00456260" w:rsidRPr="001D7948" w14:paraId="6EC07704" w14:textId="77777777" w:rsidTr="00EF6EDC">
        <w:trPr>
          <w:trHeight w:val="359"/>
          <w:jc w:val="center"/>
        </w:trPr>
        <w:tc>
          <w:tcPr>
            <w:tcW w:w="1548" w:type="dxa"/>
            <w:vAlign w:val="center"/>
          </w:tcPr>
          <w:p w14:paraId="582A26DA" w14:textId="77777777" w:rsidR="00456260" w:rsidRDefault="00456260" w:rsidP="00EF6EDC">
            <w:pPr>
              <w:pStyle w:val="T2"/>
              <w:spacing w:after="0"/>
              <w:ind w:left="0" w:right="0"/>
              <w:jc w:val="left"/>
              <w:rPr>
                <w:b w:val="0"/>
                <w:sz w:val="18"/>
                <w:szCs w:val="18"/>
                <w:lang w:eastAsia="ko-KR"/>
              </w:rPr>
            </w:pPr>
          </w:p>
        </w:tc>
        <w:tc>
          <w:tcPr>
            <w:tcW w:w="1440" w:type="dxa"/>
            <w:vAlign w:val="center"/>
          </w:tcPr>
          <w:p w14:paraId="64214B8A" w14:textId="77777777" w:rsidR="00456260" w:rsidRDefault="00456260" w:rsidP="00EF6EDC">
            <w:pPr>
              <w:pStyle w:val="T2"/>
              <w:spacing w:after="0"/>
              <w:ind w:left="0" w:right="0"/>
              <w:jc w:val="left"/>
              <w:rPr>
                <w:b w:val="0"/>
                <w:sz w:val="18"/>
                <w:szCs w:val="18"/>
                <w:lang w:eastAsia="ko-KR"/>
              </w:rPr>
            </w:pPr>
          </w:p>
        </w:tc>
        <w:tc>
          <w:tcPr>
            <w:tcW w:w="2610" w:type="dxa"/>
            <w:vAlign w:val="center"/>
          </w:tcPr>
          <w:p w14:paraId="6C5BDEDF" w14:textId="77777777" w:rsidR="00456260" w:rsidRPr="002C60AE" w:rsidRDefault="00456260" w:rsidP="00EF6EDC">
            <w:pPr>
              <w:pStyle w:val="T2"/>
              <w:spacing w:after="0"/>
              <w:ind w:left="0" w:right="0"/>
              <w:jc w:val="left"/>
              <w:rPr>
                <w:b w:val="0"/>
                <w:sz w:val="18"/>
                <w:szCs w:val="18"/>
                <w:lang w:eastAsia="ko-KR"/>
              </w:rPr>
            </w:pPr>
          </w:p>
        </w:tc>
        <w:tc>
          <w:tcPr>
            <w:tcW w:w="1620" w:type="dxa"/>
            <w:vAlign w:val="center"/>
          </w:tcPr>
          <w:p w14:paraId="1B8206E0" w14:textId="77777777" w:rsidR="00456260" w:rsidRPr="002C60AE" w:rsidRDefault="00456260" w:rsidP="00EF6EDC">
            <w:pPr>
              <w:pStyle w:val="T2"/>
              <w:spacing w:after="0"/>
              <w:ind w:left="0" w:right="0"/>
              <w:jc w:val="left"/>
              <w:rPr>
                <w:b w:val="0"/>
                <w:sz w:val="18"/>
                <w:szCs w:val="18"/>
                <w:lang w:eastAsia="ko-KR"/>
              </w:rPr>
            </w:pPr>
          </w:p>
        </w:tc>
        <w:tc>
          <w:tcPr>
            <w:tcW w:w="2358" w:type="dxa"/>
            <w:vAlign w:val="center"/>
          </w:tcPr>
          <w:p w14:paraId="664E8E92" w14:textId="77777777" w:rsidR="00456260" w:rsidRPr="002A7D64" w:rsidRDefault="00456260" w:rsidP="00EF6EDC">
            <w:pPr>
              <w:pStyle w:val="T2"/>
              <w:spacing w:after="0"/>
              <w:ind w:left="0" w:right="0"/>
              <w:jc w:val="left"/>
              <w:rPr>
                <w:b w:val="0"/>
                <w:sz w:val="18"/>
                <w:szCs w:val="18"/>
                <w:lang w:eastAsia="ko-KR"/>
              </w:rPr>
            </w:pPr>
          </w:p>
        </w:tc>
      </w:tr>
      <w:tr w:rsidR="00456260" w:rsidRPr="001D7948" w14:paraId="4E19BB35" w14:textId="77777777" w:rsidTr="00EF6EDC">
        <w:trPr>
          <w:trHeight w:val="359"/>
          <w:jc w:val="center"/>
        </w:trPr>
        <w:tc>
          <w:tcPr>
            <w:tcW w:w="1548" w:type="dxa"/>
            <w:vAlign w:val="center"/>
          </w:tcPr>
          <w:p w14:paraId="68A2B795" w14:textId="77777777" w:rsidR="00456260" w:rsidRDefault="00456260" w:rsidP="00456260">
            <w:pPr>
              <w:pStyle w:val="T2"/>
              <w:spacing w:after="0"/>
              <w:ind w:left="0" w:right="0"/>
              <w:jc w:val="left"/>
              <w:rPr>
                <w:b w:val="0"/>
                <w:sz w:val="18"/>
                <w:szCs w:val="18"/>
                <w:lang w:eastAsia="ko-KR"/>
              </w:rPr>
            </w:pPr>
          </w:p>
        </w:tc>
        <w:tc>
          <w:tcPr>
            <w:tcW w:w="1440" w:type="dxa"/>
            <w:vAlign w:val="center"/>
          </w:tcPr>
          <w:p w14:paraId="4569B4F5" w14:textId="77777777" w:rsidR="00456260" w:rsidRDefault="00456260" w:rsidP="00456260">
            <w:pPr>
              <w:pStyle w:val="T2"/>
              <w:spacing w:after="0"/>
              <w:ind w:left="0" w:right="0"/>
              <w:jc w:val="left"/>
              <w:rPr>
                <w:b w:val="0"/>
                <w:sz w:val="18"/>
                <w:szCs w:val="18"/>
                <w:lang w:eastAsia="ko-KR"/>
              </w:rPr>
            </w:pPr>
          </w:p>
        </w:tc>
        <w:tc>
          <w:tcPr>
            <w:tcW w:w="2610" w:type="dxa"/>
            <w:vAlign w:val="center"/>
          </w:tcPr>
          <w:p w14:paraId="034FEF14" w14:textId="77777777" w:rsidR="00456260" w:rsidRPr="002C60AE" w:rsidRDefault="00456260" w:rsidP="00456260">
            <w:pPr>
              <w:pStyle w:val="T2"/>
              <w:spacing w:after="0"/>
              <w:ind w:left="0" w:right="0"/>
              <w:jc w:val="left"/>
              <w:rPr>
                <w:b w:val="0"/>
                <w:sz w:val="18"/>
                <w:szCs w:val="18"/>
                <w:lang w:eastAsia="ko-KR"/>
              </w:rPr>
            </w:pPr>
          </w:p>
        </w:tc>
        <w:tc>
          <w:tcPr>
            <w:tcW w:w="1620" w:type="dxa"/>
            <w:vAlign w:val="center"/>
          </w:tcPr>
          <w:p w14:paraId="2C937E1A" w14:textId="77777777" w:rsidR="00456260" w:rsidRPr="002C60AE" w:rsidRDefault="00456260" w:rsidP="00456260">
            <w:pPr>
              <w:pStyle w:val="T2"/>
              <w:spacing w:after="0"/>
              <w:ind w:left="0" w:right="0"/>
              <w:jc w:val="left"/>
              <w:rPr>
                <w:b w:val="0"/>
                <w:sz w:val="18"/>
                <w:szCs w:val="18"/>
                <w:lang w:eastAsia="ko-KR"/>
              </w:rPr>
            </w:pPr>
          </w:p>
        </w:tc>
        <w:tc>
          <w:tcPr>
            <w:tcW w:w="2358" w:type="dxa"/>
            <w:vAlign w:val="center"/>
          </w:tcPr>
          <w:p w14:paraId="315968E4" w14:textId="77777777" w:rsidR="00456260" w:rsidRPr="002A7D64" w:rsidRDefault="00456260" w:rsidP="00456260">
            <w:pPr>
              <w:pStyle w:val="T2"/>
              <w:spacing w:after="0"/>
              <w:ind w:left="0" w:right="0"/>
              <w:jc w:val="left"/>
              <w:rPr>
                <w:b w:val="0"/>
                <w:sz w:val="18"/>
                <w:szCs w:val="18"/>
                <w:lang w:eastAsia="ko-KR"/>
              </w:rPr>
            </w:pPr>
          </w:p>
        </w:tc>
      </w:tr>
      <w:tr w:rsidR="00BF369F" w:rsidRPr="001D7948" w14:paraId="559710F5" w14:textId="77777777" w:rsidTr="00EF6EDC">
        <w:trPr>
          <w:trHeight w:val="359"/>
          <w:jc w:val="center"/>
        </w:trPr>
        <w:tc>
          <w:tcPr>
            <w:tcW w:w="1548" w:type="dxa"/>
            <w:vAlign w:val="center"/>
          </w:tcPr>
          <w:p w14:paraId="4C2FCBED" w14:textId="77777777" w:rsidR="00BF369F" w:rsidRDefault="00BF369F" w:rsidP="00EF6EDC">
            <w:pPr>
              <w:pStyle w:val="T2"/>
              <w:spacing w:after="0"/>
              <w:ind w:left="0" w:right="0"/>
              <w:jc w:val="left"/>
              <w:rPr>
                <w:b w:val="0"/>
                <w:sz w:val="18"/>
                <w:szCs w:val="18"/>
                <w:lang w:eastAsia="ko-KR"/>
              </w:rPr>
            </w:pPr>
          </w:p>
        </w:tc>
        <w:tc>
          <w:tcPr>
            <w:tcW w:w="1440" w:type="dxa"/>
            <w:vAlign w:val="center"/>
          </w:tcPr>
          <w:p w14:paraId="60AF1D9C" w14:textId="77777777" w:rsidR="00BF369F" w:rsidRDefault="00BF369F" w:rsidP="00EF6EDC">
            <w:pPr>
              <w:pStyle w:val="T2"/>
              <w:spacing w:after="0"/>
              <w:ind w:left="0" w:right="0"/>
              <w:jc w:val="left"/>
              <w:rPr>
                <w:b w:val="0"/>
                <w:sz w:val="18"/>
                <w:szCs w:val="18"/>
                <w:lang w:eastAsia="ko-KR"/>
              </w:rPr>
            </w:pPr>
          </w:p>
        </w:tc>
        <w:tc>
          <w:tcPr>
            <w:tcW w:w="2610" w:type="dxa"/>
            <w:vAlign w:val="center"/>
          </w:tcPr>
          <w:p w14:paraId="390FD3B2" w14:textId="77777777" w:rsidR="00BF369F" w:rsidRPr="002C60AE" w:rsidRDefault="00BF369F" w:rsidP="00EF6EDC">
            <w:pPr>
              <w:pStyle w:val="T2"/>
              <w:spacing w:after="0"/>
              <w:ind w:left="0" w:right="0"/>
              <w:jc w:val="left"/>
              <w:rPr>
                <w:b w:val="0"/>
                <w:sz w:val="18"/>
                <w:szCs w:val="18"/>
                <w:lang w:eastAsia="ko-KR"/>
              </w:rPr>
            </w:pPr>
          </w:p>
        </w:tc>
        <w:tc>
          <w:tcPr>
            <w:tcW w:w="1620" w:type="dxa"/>
            <w:vAlign w:val="center"/>
          </w:tcPr>
          <w:p w14:paraId="2F392E54"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3FB31E1D" w14:textId="77777777" w:rsidR="00BF369F" w:rsidRPr="001D7948" w:rsidRDefault="00BF369F" w:rsidP="00EF6EDC">
            <w:pPr>
              <w:pStyle w:val="T2"/>
              <w:spacing w:after="0"/>
              <w:ind w:left="0" w:right="0"/>
              <w:jc w:val="left"/>
              <w:rPr>
                <w:b w:val="0"/>
                <w:sz w:val="18"/>
                <w:szCs w:val="18"/>
                <w:lang w:eastAsia="ko-KR"/>
              </w:rPr>
            </w:pPr>
          </w:p>
        </w:tc>
      </w:tr>
      <w:tr w:rsidR="00AC595B" w:rsidRPr="001D7948" w14:paraId="5DF3E68A" w14:textId="77777777" w:rsidTr="00EF6EDC">
        <w:trPr>
          <w:trHeight w:val="359"/>
          <w:jc w:val="center"/>
        </w:trPr>
        <w:tc>
          <w:tcPr>
            <w:tcW w:w="1548" w:type="dxa"/>
            <w:vAlign w:val="center"/>
          </w:tcPr>
          <w:p w14:paraId="1F72595A"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00DA9D14"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5DC8B166"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774A8B8A"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01D8319C"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510EF61A" w14:textId="77777777" w:rsidTr="00EF6EDC">
        <w:trPr>
          <w:trHeight w:val="359"/>
          <w:jc w:val="center"/>
        </w:trPr>
        <w:tc>
          <w:tcPr>
            <w:tcW w:w="1548" w:type="dxa"/>
            <w:vAlign w:val="center"/>
          </w:tcPr>
          <w:p w14:paraId="70E0372A"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64B140D7"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7F11583C"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5772F7B9"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70964CD8"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4A2BFF6F" w14:textId="77777777" w:rsidTr="00EF6EDC">
        <w:trPr>
          <w:trHeight w:val="359"/>
          <w:jc w:val="center"/>
        </w:trPr>
        <w:tc>
          <w:tcPr>
            <w:tcW w:w="1548" w:type="dxa"/>
            <w:vAlign w:val="center"/>
          </w:tcPr>
          <w:p w14:paraId="46041232"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253ADE55"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5E70385F"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122F7805"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421C13AF" w14:textId="77777777" w:rsidR="00AC595B" w:rsidRPr="002A7D64" w:rsidRDefault="00AC595B" w:rsidP="00AC595B">
            <w:pPr>
              <w:pStyle w:val="T2"/>
              <w:spacing w:after="0"/>
              <w:ind w:left="0" w:right="0"/>
              <w:jc w:val="left"/>
              <w:rPr>
                <w:b w:val="0"/>
                <w:sz w:val="18"/>
                <w:szCs w:val="18"/>
                <w:lang w:eastAsia="ko-KR"/>
              </w:rPr>
            </w:pPr>
          </w:p>
        </w:tc>
      </w:tr>
      <w:tr w:rsidR="00AC595B" w:rsidRPr="0018583D" w14:paraId="6D14E6F1" w14:textId="77777777" w:rsidTr="00EF6EDC">
        <w:trPr>
          <w:trHeight w:val="359"/>
          <w:jc w:val="center"/>
        </w:trPr>
        <w:tc>
          <w:tcPr>
            <w:tcW w:w="1548" w:type="dxa"/>
            <w:vAlign w:val="center"/>
          </w:tcPr>
          <w:p w14:paraId="14F31D85"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4DC022C6"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5F02ED4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0E54C2F7"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64C823DE" w14:textId="77777777" w:rsidR="00AC595B" w:rsidRPr="0018583D" w:rsidRDefault="00AC595B" w:rsidP="00AC595B">
            <w:pPr>
              <w:pStyle w:val="T2"/>
              <w:spacing w:after="0"/>
              <w:ind w:left="0" w:right="0"/>
              <w:jc w:val="left"/>
              <w:rPr>
                <w:b w:val="0"/>
                <w:sz w:val="18"/>
                <w:szCs w:val="18"/>
                <w:lang w:eastAsia="ko-KR"/>
              </w:rPr>
            </w:pPr>
          </w:p>
        </w:tc>
      </w:tr>
      <w:tr w:rsidR="00AC595B" w:rsidRPr="0018583D" w14:paraId="2F530098" w14:textId="77777777" w:rsidTr="00EF6EDC">
        <w:trPr>
          <w:trHeight w:val="359"/>
          <w:jc w:val="center"/>
        </w:trPr>
        <w:tc>
          <w:tcPr>
            <w:tcW w:w="1548" w:type="dxa"/>
            <w:vAlign w:val="center"/>
          </w:tcPr>
          <w:p w14:paraId="55ECAFF3"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7426D59D"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10DDEE29"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2D0653C4"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66C85ADF" w14:textId="77777777" w:rsidR="00AC595B" w:rsidRPr="0018583D" w:rsidRDefault="00AC595B" w:rsidP="00AC595B">
            <w:pPr>
              <w:pStyle w:val="T2"/>
              <w:spacing w:after="0"/>
              <w:ind w:left="0" w:right="0"/>
              <w:jc w:val="left"/>
              <w:rPr>
                <w:b w:val="0"/>
                <w:sz w:val="18"/>
                <w:szCs w:val="18"/>
                <w:lang w:eastAsia="ko-KR"/>
              </w:rPr>
            </w:pPr>
          </w:p>
        </w:tc>
      </w:tr>
    </w:tbl>
    <w:p w14:paraId="1E4A8A0F" w14:textId="77777777" w:rsidR="003E4403" w:rsidRDefault="003E4403">
      <w:pPr>
        <w:pStyle w:val="T1"/>
        <w:spacing w:after="120"/>
        <w:rPr>
          <w:sz w:val="22"/>
        </w:rPr>
      </w:pPr>
    </w:p>
    <w:p w14:paraId="2C9F15D3" w14:textId="77777777" w:rsidR="003E4403" w:rsidRDefault="003E4403" w:rsidP="003E4403">
      <w:pPr>
        <w:pStyle w:val="T1"/>
        <w:spacing w:after="120"/>
      </w:pPr>
      <w:r>
        <w:t>Abstract</w:t>
      </w:r>
    </w:p>
    <w:p w14:paraId="6E151837" w14:textId="77777777"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C31D6B">
        <w:rPr>
          <w:lang w:eastAsia="ko-KR"/>
        </w:rPr>
        <w:t>3</w:t>
      </w:r>
      <w:r w:rsidR="00E26CBE">
        <w:rPr>
          <w:lang w:eastAsia="ko-KR"/>
        </w:rPr>
        <w:t>.0</w:t>
      </w:r>
      <w:r w:rsidR="00E920E1">
        <w:rPr>
          <w:lang w:eastAsia="ko-KR"/>
        </w:rPr>
        <w:t xml:space="preserve"> with the following CIDs:</w:t>
      </w:r>
    </w:p>
    <w:p w14:paraId="6C4DFD11" w14:textId="49F419AC" w:rsidR="00881A9C" w:rsidRDefault="00881A9C" w:rsidP="003D6A51">
      <w:pPr>
        <w:pStyle w:val="ListParagraph"/>
        <w:numPr>
          <w:ilvl w:val="0"/>
          <w:numId w:val="2"/>
        </w:numPr>
        <w:ind w:leftChars="0"/>
        <w:jc w:val="both"/>
      </w:pPr>
      <w:r>
        <w:t>15700, 15701, 16213, 16225, 16280, 16281, 16284, 16289, 16295, 16355,</w:t>
      </w:r>
    </w:p>
    <w:p w14:paraId="697D7495" w14:textId="5ACD565A" w:rsidR="00881A9C" w:rsidRDefault="00881A9C" w:rsidP="003D6A51">
      <w:pPr>
        <w:pStyle w:val="ListParagraph"/>
        <w:numPr>
          <w:ilvl w:val="0"/>
          <w:numId w:val="2"/>
        </w:numPr>
        <w:ind w:leftChars="0"/>
        <w:jc w:val="both"/>
      </w:pPr>
      <w:r>
        <w:t xml:space="preserve">16356, 16413, 16492, 16493, </w:t>
      </w:r>
      <w:del w:id="0" w:author="Liwen Chu" w:date="2018-11-10T14:18:00Z">
        <w:r w:rsidDel="00BD3E3F">
          <w:delText>16494</w:delText>
        </w:r>
      </w:del>
      <w:r>
        <w:t>, 16684, 17041, 17042, 17066, 17067,</w:t>
      </w:r>
    </w:p>
    <w:p w14:paraId="3A4EEAA5" w14:textId="1E5EADCF" w:rsidR="00FE3E6D" w:rsidRDefault="00881A9C" w:rsidP="003D6A51">
      <w:pPr>
        <w:pStyle w:val="ListParagraph"/>
        <w:numPr>
          <w:ilvl w:val="0"/>
          <w:numId w:val="2"/>
        </w:numPr>
        <w:ind w:leftChars="0"/>
        <w:jc w:val="both"/>
      </w:pPr>
      <w:r>
        <w:t>17068, 17147</w:t>
      </w:r>
      <w:r w:rsidR="007806F2">
        <w:t>.</w:t>
      </w:r>
    </w:p>
    <w:p w14:paraId="008C8EBE" w14:textId="77777777" w:rsidR="002D118A" w:rsidRDefault="002D118A" w:rsidP="002D118A">
      <w:pPr>
        <w:ind w:left="360"/>
        <w:jc w:val="both"/>
      </w:pPr>
    </w:p>
    <w:p w14:paraId="2B4CB77C" w14:textId="77777777" w:rsidR="003E4403" w:rsidRDefault="003E4403" w:rsidP="003E4403">
      <w:pPr>
        <w:jc w:val="both"/>
      </w:pPr>
      <w:r>
        <w:t>Revisions:</w:t>
      </w:r>
    </w:p>
    <w:p w14:paraId="3927ED2F" w14:textId="77777777" w:rsidR="00A71746" w:rsidRDefault="00FC7943" w:rsidP="003D6A51">
      <w:pPr>
        <w:pStyle w:val="ListParagraph"/>
        <w:numPr>
          <w:ilvl w:val="0"/>
          <w:numId w:val="1"/>
        </w:numPr>
        <w:ind w:leftChars="0"/>
        <w:jc w:val="both"/>
      </w:pPr>
      <w:r>
        <w:t>.</w:t>
      </w:r>
    </w:p>
    <w:p w14:paraId="4BC300F3" w14:textId="77777777" w:rsidR="003E4403" w:rsidRPr="003E4403" w:rsidRDefault="003E4403">
      <w:pPr>
        <w:pStyle w:val="T1"/>
        <w:spacing w:after="120"/>
        <w:rPr>
          <w:b w:val="0"/>
          <w:sz w:val="22"/>
        </w:rPr>
      </w:pPr>
    </w:p>
    <w:p w14:paraId="13083668" w14:textId="77777777" w:rsidR="005E768D" w:rsidRPr="004D2D75" w:rsidRDefault="005E768D">
      <w:pPr>
        <w:pStyle w:val="T1"/>
        <w:spacing w:after="120"/>
        <w:rPr>
          <w:sz w:val="22"/>
        </w:rPr>
      </w:pPr>
    </w:p>
    <w:p w14:paraId="3D1BFC3D" w14:textId="77777777" w:rsidR="005E768D" w:rsidRPr="004D2D75" w:rsidRDefault="005E768D" w:rsidP="005E768D"/>
    <w:p w14:paraId="75A87C6F" w14:textId="77777777" w:rsidR="005E768D" w:rsidRPr="004D2D75" w:rsidRDefault="005E768D"/>
    <w:p w14:paraId="5BBAAB14" w14:textId="77777777" w:rsidR="00DC0CA2" w:rsidRDefault="005E768D" w:rsidP="00F2637D">
      <w:r w:rsidRPr="004D2D75">
        <w:br w:type="page"/>
      </w:r>
    </w:p>
    <w:p w14:paraId="234208BE" w14:textId="77777777" w:rsidR="00CE4BAA" w:rsidRPr="004F3AF6" w:rsidRDefault="00CE4BAA" w:rsidP="00CE4BAA">
      <w:r w:rsidRPr="004F3AF6">
        <w:lastRenderedPageBreak/>
        <w:t>Interpretation of a Motion to Adopt</w:t>
      </w:r>
    </w:p>
    <w:p w14:paraId="375618C5" w14:textId="77777777" w:rsidR="00CE4BAA" w:rsidRPr="004C0F0A" w:rsidRDefault="00CE4BAA" w:rsidP="00CE4BAA">
      <w:pPr>
        <w:rPr>
          <w:lang w:eastAsia="ko-KR"/>
        </w:rPr>
      </w:pPr>
    </w:p>
    <w:p w14:paraId="7D011CCC"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2EBAB925" w14:textId="77777777" w:rsidR="00CE4BAA" w:rsidRPr="004F3AF6" w:rsidRDefault="00CE4BAA" w:rsidP="00CE4BAA">
      <w:pPr>
        <w:rPr>
          <w:lang w:eastAsia="ko-KR"/>
        </w:rPr>
      </w:pPr>
    </w:p>
    <w:p w14:paraId="4C5D7DCF"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39B03EF9" w14:textId="77777777" w:rsidR="00CE4BAA" w:rsidRPr="004F3AF6" w:rsidRDefault="00CE4BAA" w:rsidP="00CE4BAA">
      <w:pPr>
        <w:rPr>
          <w:lang w:eastAsia="ko-KR"/>
        </w:rPr>
      </w:pPr>
    </w:p>
    <w:p w14:paraId="396CA8F4" w14:textId="77777777"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w:t>
      </w:r>
      <w:proofErr w:type="gramStart"/>
      <w:r w:rsidRPr="004F3AF6">
        <w:rPr>
          <w:b/>
          <w:bCs/>
          <w:i/>
          <w:iCs/>
          <w:lang w:eastAsia="ko-KR"/>
        </w:rPr>
        <w:t>As a result of</w:t>
      </w:r>
      <w:proofErr w:type="gramEnd"/>
      <w:r w:rsidRPr="004F3AF6">
        <w:rPr>
          <w:b/>
          <w:bCs/>
          <w:i/>
          <w:iCs/>
          <w:lang w:eastAsia="ko-KR"/>
        </w:rPr>
        <w:t xml:space="preserve">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189A71F5" w14:textId="77777777" w:rsidR="00AF726F" w:rsidRDefault="00AF726F" w:rsidP="00BC2A52">
      <w:pPr>
        <w:pStyle w:val="BodyText"/>
        <w:rPr>
          <w:sz w:val="20"/>
        </w:rPr>
      </w:pPr>
    </w:p>
    <w:p w14:paraId="78128B42" w14:textId="77777777" w:rsidR="00E26CBE" w:rsidRDefault="00E26CBE" w:rsidP="00BC2A52">
      <w:pPr>
        <w:pStyle w:val="BodyText"/>
        <w:rPr>
          <w:sz w:val="20"/>
        </w:rPr>
      </w:pPr>
    </w:p>
    <w:p w14:paraId="7A755936" w14:textId="77777777" w:rsidR="00E26CBE" w:rsidRDefault="00E26CBE" w:rsidP="00BC2A52">
      <w:pPr>
        <w:pStyle w:val="BodyText"/>
        <w:rPr>
          <w:sz w:val="20"/>
        </w:rPr>
      </w:pPr>
    </w:p>
    <w:p w14:paraId="02EC5EBD" w14:textId="77777777" w:rsidR="00E26CBE" w:rsidRDefault="00E26CBE" w:rsidP="00BC2A52">
      <w:pPr>
        <w:pStyle w:val="BodyText"/>
        <w:rPr>
          <w:sz w:val="20"/>
        </w:rPr>
      </w:pPr>
    </w:p>
    <w:p w14:paraId="40FB1E59" w14:textId="77777777" w:rsidR="00E26CBE" w:rsidRDefault="00E26CBE" w:rsidP="00BC2A52">
      <w:pPr>
        <w:pStyle w:val="BodyText"/>
        <w:rPr>
          <w:sz w:val="20"/>
        </w:rPr>
      </w:pPr>
    </w:p>
    <w:p w14:paraId="7CC8242E" w14:textId="77777777" w:rsidR="00E26CBE" w:rsidRDefault="00E26CBE" w:rsidP="00BC2A52">
      <w:pPr>
        <w:pStyle w:val="BodyText"/>
        <w:rPr>
          <w:sz w:val="20"/>
        </w:rPr>
      </w:pPr>
    </w:p>
    <w:p w14:paraId="2521067A" w14:textId="77777777" w:rsidR="00E26CBE" w:rsidRDefault="00E26CBE" w:rsidP="00BC2A52">
      <w:pPr>
        <w:pStyle w:val="BodyText"/>
        <w:rPr>
          <w:sz w:val="20"/>
        </w:rPr>
      </w:pPr>
    </w:p>
    <w:p w14:paraId="7F024345" w14:textId="77777777" w:rsidR="00E26CBE" w:rsidRDefault="00E26CBE" w:rsidP="00BC2A52">
      <w:pPr>
        <w:pStyle w:val="BodyText"/>
        <w:rPr>
          <w:sz w:val="20"/>
        </w:rPr>
      </w:pPr>
    </w:p>
    <w:p w14:paraId="14DB9CD0" w14:textId="77777777" w:rsidR="00E26CBE" w:rsidRDefault="00E26CBE" w:rsidP="00BC2A52">
      <w:pPr>
        <w:pStyle w:val="BodyText"/>
        <w:rPr>
          <w:sz w:val="20"/>
        </w:rPr>
      </w:pPr>
    </w:p>
    <w:p w14:paraId="481B9D05" w14:textId="77777777" w:rsidR="00E26CBE" w:rsidRDefault="00E26CBE" w:rsidP="00BC2A52">
      <w:pPr>
        <w:pStyle w:val="BodyText"/>
        <w:rPr>
          <w:sz w:val="20"/>
        </w:rPr>
      </w:pPr>
    </w:p>
    <w:p w14:paraId="6663B144" w14:textId="77777777" w:rsidR="00E26CBE" w:rsidRDefault="00E26CBE" w:rsidP="00BC2A52">
      <w:pPr>
        <w:pStyle w:val="BodyText"/>
        <w:rPr>
          <w:sz w:val="20"/>
        </w:rPr>
      </w:pPr>
    </w:p>
    <w:p w14:paraId="19945F7D" w14:textId="77777777" w:rsidR="00E26CBE" w:rsidRDefault="00E26CBE" w:rsidP="00BC2A52">
      <w:pPr>
        <w:pStyle w:val="BodyText"/>
        <w:rPr>
          <w:sz w:val="20"/>
        </w:rPr>
      </w:pPr>
    </w:p>
    <w:p w14:paraId="6C1FF375" w14:textId="77777777" w:rsidR="00E26CBE" w:rsidRDefault="00E26CBE" w:rsidP="00BC2A52">
      <w:pPr>
        <w:pStyle w:val="BodyText"/>
        <w:rPr>
          <w:sz w:val="20"/>
        </w:rPr>
      </w:pPr>
    </w:p>
    <w:p w14:paraId="20CBC06C" w14:textId="77777777" w:rsidR="00E26CBE" w:rsidRDefault="00E26CBE" w:rsidP="00BC2A52">
      <w:pPr>
        <w:pStyle w:val="BodyText"/>
        <w:rPr>
          <w:sz w:val="20"/>
        </w:rPr>
      </w:pPr>
    </w:p>
    <w:p w14:paraId="43A1BEE2" w14:textId="77777777" w:rsidR="00E26CBE" w:rsidRDefault="00E26CBE" w:rsidP="00BC2A52">
      <w:pPr>
        <w:pStyle w:val="BodyText"/>
        <w:rPr>
          <w:sz w:val="20"/>
        </w:rPr>
      </w:pPr>
    </w:p>
    <w:p w14:paraId="2F24C12A" w14:textId="77777777" w:rsidR="00E26CBE" w:rsidRDefault="00E26CBE" w:rsidP="00BC2A52">
      <w:pPr>
        <w:pStyle w:val="BodyText"/>
        <w:rPr>
          <w:sz w:val="20"/>
        </w:rPr>
      </w:pPr>
    </w:p>
    <w:p w14:paraId="301332AA" w14:textId="77777777" w:rsidR="00E26CBE" w:rsidRDefault="00E26CBE" w:rsidP="00BC2A52">
      <w:pPr>
        <w:pStyle w:val="BodyText"/>
        <w:rPr>
          <w:sz w:val="20"/>
        </w:rPr>
      </w:pPr>
    </w:p>
    <w:p w14:paraId="6B8B6565" w14:textId="77777777" w:rsidR="00E26CBE" w:rsidRDefault="00E26CBE" w:rsidP="00BC2A52">
      <w:pPr>
        <w:pStyle w:val="BodyText"/>
        <w:rPr>
          <w:sz w:val="20"/>
        </w:rPr>
      </w:pPr>
    </w:p>
    <w:p w14:paraId="5DBDB206" w14:textId="77777777" w:rsidR="00E26CBE" w:rsidRDefault="00E26CBE" w:rsidP="00BC2A52">
      <w:pPr>
        <w:pStyle w:val="BodyText"/>
        <w:rPr>
          <w:sz w:val="20"/>
        </w:rPr>
      </w:pPr>
    </w:p>
    <w:p w14:paraId="51638465" w14:textId="77777777" w:rsidR="00E26CBE" w:rsidRDefault="00E26CBE" w:rsidP="00BC2A52">
      <w:pPr>
        <w:pStyle w:val="BodyText"/>
        <w:rPr>
          <w:sz w:val="20"/>
        </w:rPr>
      </w:pPr>
    </w:p>
    <w:p w14:paraId="71DAE5F6" w14:textId="77777777" w:rsidR="00E26CBE" w:rsidRDefault="00E26CBE" w:rsidP="00BC2A52">
      <w:pPr>
        <w:pStyle w:val="BodyText"/>
        <w:rPr>
          <w:sz w:val="20"/>
        </w:rPr>
      </w:pPr>
    </w:p>
    <w:p w14:paraId="75B5154F" w14:textId="77777777" w:rsidR="00E26CBE" w:rsidRDefault="00E26CBE" w:rsidP="00BC2A52">
      <w:pPr>
        <w:pStyle w:val="BodyText"/>
        <w:rPr>
          <w:sz w:val="20"/>
        </w:rPr>
      </w:pPr>
    </w:p>
    <w:p w14:paraId="3EFF7D26" w14:textId="77777777" w:rsidR="00E26CBE" w:rsidRDefault="00E26CBE" w:rsidP="00BC2A52">
      <w:pPr>
        <w:pStyle w:val="BodyText"/>
        <w:rPr>
          <w:sz w:val="20"/>
        </w:rPr>
      </w:pPr>
    </w:p>
    <w:p w14:paraId="6A70E19C" w14:textId="77777777" w:rsidR="00E26CBE" w:rsidRDefault="00E26CBE" w:rsidP="00BC2A52">
      <w:pPr>
        <w:pStyle w:val="BodyText"/>
        <w:rPr>
          <w:sz w:val="20"/>
        </w:rPr>
      </w:pPr>
    </w:p>
    <w:p w14:paraId="078C1077" w14:textId="77777777" w:rsidR="00E26CBE" w:rsidRDefault="00E26CBE" w:rsidP="00BC2A52">
      <w:pPr>
        <w:pStyle w:val="BodyText"/>
        <w:rPr>
          <w:sz w:val="20"/>
        </w:rPr>
      </w:pPr>
    </w:p>
    <w:p w14:paraId="23606333" w14:textId="77777777" w:rsidR="00E26CBE" w:rsidRDefault="00E26CBE" w:rsidP="00BC2A52">
      <w:pPr>
        <w:pStyle w:val="BodyText"/>
        <w:rPr>
          <w:sz w:val="20"/>
        </w:rPr>
      </w:pPr>
    </w:p>
    <w:p w14:paraId="43CA5752" w14:textId="77777777" w:rsidR="00E26CBE" w:rsidRDefault="00E26CBE" w:rsidP="00BC2A52">
      <w:pPr>
        <w:pStyle w:val="BodyText"/>
        <w:rPr>
          <w:sz w:val="20"/>
        </w:rPr>
      </w:pPr>
    </w:p>
    <w:p w14:paraId="4484BCAE" w14:textId="77777777" w:rsidR="00E26CBE" w:rsidRDefault="00E26CBE" w:rsidP="00BC2A52">
      <w:pPr>
        <w:pStyle w:val="BodyText"/>
        <w:rPr>
          <w:sz w:val="20"/>
        </w:rPr>
      </w:pPr>
    </w:p>
    <w:p w14:paraId="33473B86" w14:textId="77777777" w:rsidR="00E26CBE" w:rsidRDefault="00E26CBE" w:rsidP="00BC2A52">
      <w:pPr>
        <w:pStyle w:val="BodyText"/>
        <w:rPr>
          <w:sz w:val="20"/>
        </w:rPr>
      </w:pPr>
    </w:p>
    <w:p w14:paraId="4EC35520" w14:textId="77777777" w:rsidR="00E26CBE" w:rsidRDefault="00E26CBE" w:rsidP="00BC2A52">
      <w:pPr>
        <w:pStyle w:val="BodyText"/>
        <w:rPr>
          <w:sz w:val="20"/>
        </w:rPr>
      </w:pPr>
    </w:p>
    <w:p w14:paraId="36A59779" w14:textId="77777777" w:rsidR="00E26CBE" w:rsidRPr="00AF726F" w:rsidRDefault="00E26CBE" w:rsidP="00BC2A52">
      <w:pPr>
        <w:pStyle w:val="BodyText"/>
        <w:rPr>
          <w:sz w:val="20"/>
        </w:rPr>
      </w:pPr>
    </w:p>
    <w:p w14:paraId="09B0D78D" w14:textId="77777777" w:rsidR="00A067CD" w:rsidRDefault="00A067CD" w:rsidP="00A067CD">
      <w:bookmarkStart w:id="1" w:name="bookmark2"/>
      <w:bookmarkStart w:id="2" w:name="9.2.4.6.4_HE_variant"/>
      <w:bookmarkStart w:id="3" w:name="9.2.4.6.4.1_General"/>
      <w:bookmarkStart w:id="4" w:name="bookmark0"/>
      <w:bookmarkStart w:id="5" w:name="bookmark1"/>
      <w:bookmarkEnd w:id="1"/>
      <w:bookmarkEnd w:id="2"/>
      <w:bookmarkEnd w:id="3"/>
      <w:bookmarkEnd w:id="4"/>
      <w:bookmarkEnd w:id="5"/>
    </w:p>
    <w:p w14:paraId="6049E07C" w14:textId="77777777" w:rsidR="00663B59" w:rsidRDefault="00663B59">
      <w:r>
        <w:br w:type="page"/>
      </w:r>
    </w:p>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7"/>
        <w:gridCol w:w="833"/>
        <w:gridCol w:w="697"/>
        <w:gridCol w:w="2970"/>
        <w:gridCol w:w="2520"/>
        <w:gridCol w:w="3420"/>
      </w:tblGrid>
      <w:tr w:rsidR="001C5A6F" w:rsidRPr="004112A3" w14:paraId="100AF4B4" w14:textId="77777777" w:rsidTr="001F1393">
        <w:trPr>
          <w:trHeight w:val="220"/>
        </w:trPr>
        <w:tc>
          <w:tcPr>
            <w:tcW w:w="787" w:type="dxa"/>
            <w:shd w:val="clear" w:color="auto" w:fill="auto"/>
            <w:noWrap/>
            <w:vAlign w:val="center"/>
          </w:tcPr>
          <w:p w14:paraId="0D35F1F5"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lastRenderedPageBreak/>
              <w:t>CID</w:t>
            </w:r>
          </w:p>
        </w:tc>
        <w:tc>
          <w:tcPr>
            <w:tcW w:w="833" w:type="dxa"/>
            <w:shd w:val="clear" w:color="auto" w:fill="auto"/>
            <w:noWrap/>
            <w:vAlign w:val="center"/>
          </w:tcPr>
          <w:p w14:paraId="698FEF9C"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PP</w:t>
            </w:r>
          </w:p>
        </w:tc>
        <w:tc>
          <w:tcPr>
            <w:tcW w:w="697" w:type="dxa"/>
            <w:shd w:val="clear" w:color="auto" w:fill="auto"/>
            <w:noWrap/>
            <w:vAlign w:val="center"/>
          </w:tcPr>
          <w:p w14:paraId="51E828EF"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LL</w:t>
            </w:r>
          </w:p>
        </w:tc>
        <w:tc>
          <w:tcPr>
            <w:tcW w:w="2970" w:type="dxa"/>
            <w:shd w:val="clear" w:color="auto" w:fill="auto"/>
            <w:noWrap/>
            <w:vAlign w:val="bottom"/>
          </w:tcPr>
          <w:p w14:paraId="52773CED"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Comment</w:t>
            </w:r>
          </w:p>
        </w:tc>
        <w:tc>
          <w:tcPr>
            <w:tcW w:w="2520" w:type="dxa"/>
            <w:shd w:val="clear" w:color="auto" w:fill="auto"/>
            <w:noWrap/>
            <w:vAlign w:val="bottom"/>
          </w:tcPr>
          <w:p w14:paraId="436943B6"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Proposed Change</w:t>
            </w:r>
          </w:p>
        </w:tc>
        <w:tc>
          <w:tcPr>
            <w:tcW w:w="3420" w:type="dxa"/>
            <w:shd w:val="clear" w:color="auto" w:fill="auto"/>
            <w:vAlign w:val="center"/>
          </w:tcPr>
          <w:p w14:paraId="3857815F" w14:textId="77777777" w:rsidR="001C5A6F" w:rsidRPr="009E4242" w:rsidRDefault="001C5A6F" w:rsidP="000A2A0A">
            <w:pPr>
              <w:jc w:val="center"/>
              <w:rPr>
                <w:rFonts w:eastAsia="Times New Roman"/>
                <w:b/>
                <w:bCs/>
                <w:color w:val="000000"/>
                <w:sz w:val="16"/>
                <w:lang w:val="en-US"/>
              </w:rPr>
            </w:pPr>
            <w:r w:rsidRPr="009E4242">
              <w:rPr>
                <w:rFonts w:eastAsia="Times New Roman"/>
                <w:b/>
                <w:bCs/>
                <w:color w:val="000000"/>
                <w:sz w:val="16"/>
                <w:lang w:val="en-US"/>
              </w:rPr>
              <w:t>Resolution</w:t>
            </w:r>
          </w:p>
        </w:tc>
      </w:tr>
      <w:tr w:rsidR="00F40C65" w:rsidRPr="004112A3" w14:paraId="7B4D2F5E" w14:textId="77777777" w:rsidTr="00C72661">
        <w:trPr>
          <w:trHeight w:val="220"/>
        </w:trPr>
        <w:tc>
          <w:tcPr>
            <w:tcW w:w="787" w:type="dxa"/>
            <w:shd w:val="clear" w:color="auto" w:fill="auto"/>
            <w:noWrap/>
          </w:tcPr>
          <w:p w14:paraId="5D4CD751" w14:textId="33E6E976" w:rsidR="00F40C65" w:rsidRPr="00F31102" w:rsidRDefault="00F40C65" w:rsidP="00F40C65">
            <w:pPr>
              <w:jc w:val="center"/>
              <w:rPr>
                <w:rFonts w:eastAsia="Times New Roman"/>
                <w:b/>
                <w:bCs/>
                <w:color w:val="000000"/>
                <w:szCs w:val="18"/>
                <w:lang w:val="en-US"/>
              </w:rPr>
            </w:pPr>
            <w:r>
              <w:rPr>
                <w:rFonts w:ascii="Arial" w:hAnsi="Arial" w:cs="Arial"/>
                <w:sz w:val="20"/>
              </w:rPr>
              <w:t>15700</w:t>
            </w:r>
          </w:p>
        </w:tc>
        <w:tc>
          <w:tcPr>
            <w:tcW w:w="833" w:type="dxa"/>
            <w:shd w:val="clear" w:color="auto" w:fill="auto"/>
            <w:noWrap/>
          </w:tcPr>
          <w:p w14:paraId="67ED3329" w14:textId="70830B57" w:rsidR="00F40C65" w:rsidRPr="00F31102" w:rsidRDefault="00F40C65" w:rsidP="00F40C65">
            <w:pPr>
              <w:jc w:val="center"/>
              <w:rPr>
                <w:rFonts w:eastAsia="Times New Roman"/>
                <w:b/>
                <w:bCs/>
                <w:color w:val="000000"/>
                <w:szCs w:val="18"/>
                <w:lang w:val="en-US"/>
              </w:rPr>
            </w:pPr>
            <w:r>
              <w:rPr>
                <w:rFonts w:ascii="Arial" w:hAnsi="Arial" w:cs="Arial"/>
                <w:sz w:val="20"/>
              </w:rPr>
              <w:t>349</w:t>
            </w:r>
          </w:p>
        </w:tc>
        <w:tc>
          <w:tcPr>
            <w:tcW w:w="697" w:type="dxa"/>
            <w:shd w:val="clear" w:color="auto" w:fill="auto"/>
            <w:noWrap/>
          </w:tcPr>
          <w:p w14:paraId="11D0ABF3" w14:textId="6E56FC84" w:rsidR="00F40C65" w:rsidRPr="00F31102" w:rsidRDefault="00F40C65" w:rsidP="00F40C65">
            <w:pPr>
              <w:jc w:val="center"/>
              <w:rPr>
                <w:rFonts w:eastAsia="Times New Roman"/>
                <w:b/>
                <w:bCs/>
                <w:color w:val="000000"/>
                <w:szCs w:val="18"/>
                <w:lang w:val="en-US"/>
              </w:rPr>
            </w:pPr>
            <w:r>
              <w:rPr>
                <w:rFonts w:ascii="Arial" w:hAnsi="Arial" w:cs="Arial"/>
                <w:sz w:val="20"/>
              </w:rPr>
              <w:t>37</w:t>
            </w:r>
          </w:p>
        </w:tc>
        <w:tc>
          <w:tcPr>
            <w:tcW w:w="2970" w:type="dxa"/>
            <w:shd w:val="clear" w:color="auto" w:fill="auto"/>
            <w:noWrap/>
          </w:tcPr>
          <w:p w14:paraId="0D614D04" w14:textId="6FAFE875" w:rsidR="00F40C65" w:rsidRPr="00F31102" w:rsidRDefault="00F40C65" w:rsidP="00F40C65">
            <w:pPr>
              <w:jc w:val="center"/>
              <w:rPr>
                <w:rFonts w:eastAsia="Times New Roman"/>
                <w:b/>
                <w:bCs/>
                <w:color w:val="000000"/>
                <w:szCs w:val="18"/>
                <w:lang w:val="en-US"/>
              </w:rPr>
            </w:pPr>
            <w:proofErr w:type="spellStart"/>
            <w:r>
              <w:rPr>
                <w:rFonts w:ascii="Arial" w:hAnsi="Arial" w:cs="Arial"/>
                <w:sz w:val="20"/>
              </w:rPr>
              <w:t>Clairfy</w:t>
            </w:r>
            <w:proofErr w:type="spellEnd"/>
            <w:r>
              <w:rPr>
                <w:rFonts w:ascii="Arial" w:hAnsi="Arial" w:cs="Arial"/>
                <w:sz w:val="20"/>
              </w:rPr>
              <w:t xml:space="preserve"> ACK Enabled Aggregation Support: only to set ACK Enabled Aggregation Support to 1 when dot11AckEnabledAMPDUOptionImplemented</w:t>
            </w:r>
            <w:r>
              <w:rPr>
                <w:rFonts w:ascii="Arial" w:hAnsi="Arial" w:cs="Arial"/>
                <w:sz w:val="20"/>
              </w:rPr>
              <w:br/>
              <w:t>equal to true</w:t>
            </w:r>
          </w:p>
        </w:tc>
        <w:tc>
          <w:tcPr>
            <w:tcW w:w="2520" w:type="dxa"/>
            <w:shd w:val="clear" w:color="auto" w:fill="auto"/>
            <w:noWrap/>
          </w:tcPr>
          <w:p w14:paraId="68D44DB8" w14:textId="4A75B1C3" w:rsidR="00F40C65" w:rsidRPr="00F31102" w:rsidRDefault="00F40C65" w:rsidP="00F40C65">
            <w:pPr>
              <w:jc w:val="center"/>
              <w:rPr>
                <w:rFonts w:eastAsia="Times New Roman"/>
                <w:b/>
                <w:bCs/>
                <w:color w:val="000000"/>
                <w:szCs w:val="18"/>
                <w:lang w:val="en-US"/>
              </w:rPr>
            </w:pPr>
            <w:r>
              <w:rPr>
                <w:rFonts w:ascii="Arial" w:hAnsi="Arial" w:cs="Arial"/>
                <w:sz w:val="20"/>
              </w:rPr>
              <w:t>Change the text:</w:t>
            </w:r>
            <w:r>
              <w:rPr>
                <w:rFonts w:ascii="Arial" w:hAnsi="Arial" w:cs="Arial"/>
                <w:sz w:val="20"/>
              </w:rPr>
              <w:br/>
              <w:t>"An HE STA shall set the Ack-Enabled Aggregation Support subfield to 1 in the HE MAC Capabilities Information</w:t>
            </w:r>
            <w:r>
              <w:rPr>
                <w:rFonts w:ascii="Arial" w:hAnsi="Arial" w:cs="Arial"/>
                <w:sz w:val="20"/>
              </w:rPr>
              <w:br/>
              <w:t>field in the HE Capabilities element it transmits."</w:t>
            </w:r>
            <w:r>
              <w:rPr>
                <w:rFonts w:ascii="Arial" w:hAnsi="Arial" w:cs="Arial"/>
                <w:sz w:val="20"/>
              </w:rPr>
              <w:br/>
            </w:r>
            <w:r>
              <w:rPr>
                <w:rFonts w:ascii="Arial" w:hAnsi="Arial" w:cs="Arial"/>
                <w:sz w:val="20"/>
              </w:rPr>
              <w:br/>
              <w:t>To:</w:t>
            </w:r>
            <w:r>
              <w:rPr>
                <w:rFonts w:ascii="Arial" w:hAnsi="Arial" w:cs="Arial"/>
                <w:sz w:val="20"/>
              </w:rPr>
              <w:br/>
              <w:t>"An HE STA shall set the Ack-Enabled Aggregation Support subfield to 1 in the HE MAC Capabilities Information</w:t>
            </w:r>
            <w:r>
              <w:rPr>
                <w:rFonts w:ascii="Arial" w:hAnsi="Arial" w:cs="Arial"/>
                <w:sz w:val="20"/>
              </w:rPr>
              <w:br/>
              <w:t>field in the HE Capabilities element it transmits if dot11AckEnabledAMPDUOptionImplemented</w:t>
            </w:r>
            <w:r>
              <w:rPr>
                <w:rFonts w:ascii="Arial" w:hAnsi="Arial" w:cs="Arial"/>
                <w:sz w:val="20"/>
              </w:rPr>
              <w:br/>
              <w:t>equal to true"</w:t>
            </w:r>
          </w:p>
        </w:tc>
        <w:tc>
          <w:tcPr>
            <w:tcW w:w="3420" w:type="dxa"/>
            <w:shd w:val="clear" w:color="auto" w:fill="auto"/>
            <w:vAlign w:val="center"/>
          </w:tcPr>
          <w:p w14:paraId="2864FED4" w14:textId="5B9D95A5" w:rsidR="00F40C65" w:rsidRDefault="003736B4" w:rsidP="007E6044">
            <w:pPr>
              <w:rPr>
                <w:rFonts w:eastAsia="Times New Roman"/>
                <w:b/>
                <w:bCs/>
                <w:color w:val="000000"/>
                <w:sz w:val="16"/>
                <w:lang w:val="en-US"/>
              </w:rPr>
            </w:pPr>
            <w:r>
              <w:rPr>
                <w:rFonts w:eastAsia="Times New Roman"/>
                <w:b/>
                <w:bCs/>
                <w:color w:val="000000"/>
                <w:sz w:val="16"/>
                <w:lang w:val="en-US"/>
              </w:rPr>
              <w:t>Revised</w:t>
            </w:r>
            <w:r w:rsidR="007E6044">
              <w:rPr>
                <w:rFonts w:eastAsia="Times New Roman"/>
                <w:b/>
                <w:bCs/>
                <w:color w:val="000000"/>
                <w:sz w:val="16"/>
                <w:lang w:val="en-US"/>
              </w:rPr>
              <w:t>.</w:t>
            </w:r>
          </w:p>
          <w:p w14:paraId="623E1C04" w14:textId="77777777" w:rsidR="007E6044" w:rsidRDefault="007E6044" w:rsidP="007E6044">
            <w:pPr>
              <w:rPr>
                <w:rFonts w:eastAsia="Times New Roman"/>
                <w:b/>
                <w:bCs/>
                <w:color w:val="000000"/>
                <w:sz w:val="16"/>
                <w:lang w:val="en-US"/>
              </w:rPr>
            </w:pPr>
          </w:p>
          <w:p w14:paraId="6EC046E8" w14:textId="5D994C07" w:rsidR="003736B4" w:rsidRDefault="003736B4" w:rsidP="007E6044">
            <w:pPr>
              <w:rPr>
                <w:rFonts w:eastAsia="Times New Roman"/>
                <w:b/>
                <w:bCs/>
                <w:color w:val="000000"/>
                <w:sz w:val="16"/>
                <w:lang w:val="en-US"/>
              </w:rPr>
            </w:pPr>
            <w:proofErr w:type="spellStart"/>
            <w:r>
              <w:rPr>
                <w:rFonts w:eastAsia="Times New Roman"/>
                <w:b/>
                <w:bCs/>
                <w:color w:val="000000"/>
                <w:sz w:val="16"/>
                <w:lang w:val="en-US"/>
              </w:rPr>
              <w:t>Gererally</w:t>
            </w:r>
            <w:proofErr w:type="spellEnd"/>
            <w:r>
              <w:rPr>
                <w:rFonts w:eastAsia="Times New Roman"/>
                <w:b/>
                <w:bCs/>
                <w:color w:val="000000"/>
                <w:sz w:val="16"/>
                <w:lang w:val="en-US"/>
              </w:rPr>
              <w:t xml:space="preserve"> agree with the commenter.</w:t>
            </w:r>
          </w:p>
          <w:p w14:paraId="3392E3AD" w14:textId="77777777" w:rsidR="003736B4" w:rsidRDefault="003736B4" w:rsidP="007E6044">
            <w:pPr>
              <w:rPr>
                <w:rFonts w:eastAsia="Times New Roman"/>
                <w:b/>
                <w:bCs/>
                <w:color w:val="000000"/>
                <w:sz w:val="16"/>
                <w:lang w:val="en-US"/>
              </w:rPr>
            </w:pPr>
          </w:p>
          <w:p w14:paraId="33B67FAF" w14:textId="51372EDA" w:rsidR="007E6044" w:rsidRPr="009E4242" w:rsidRDefault="003736B4" w:rsidP="007E6044">
            <w:pPr>
              <w:rPr>
                <w:rFonts w:eastAsia="Times New Roman"/>
                <w:b/>
                <w:bCs/>
                <w:color w:val="000000"/>
                <w:sz w:val="16"/>
                <w:lang w:val="en-US"/>
              </w:rPr>
            </w:pPr>
            <w:proofErr w:type="spellStart"/>
            <w:r>
              <w:rPr>
                <w:rFonts w:eastAsia="Times New Roman"/>
                <w:b/>
                <w:bCs/>
                <w:color w:val="000000"/>
                <w:sz w:val="16"/>
                <w:lang w:val="en-US"/>
              </w:rPr>
              <w:t>TGax</w:t>
            </w:r>
            <w:proofErr w:type="spellEnd"/>
            <w:r>
              <w:rPr>
                <w:rFonts w:eastAsia="Times New Roman"/>
                <w:b/>
                <w:bCs/>
                <w:color w:val="000000"/>
                <w:sz w:val="16"/>
                <w:lang w:val="en-US"/>
              </w:rPr>
              <w:t xml:space="preserve"> editor: please make changes in 11-18/</w:t>
            </w:r>
            <w:r w:rsidR="00E61578">
              <w:rPr>
                <w:rFonts w:eastAsia="Times New Roman"/>
                <w:b/>
                <w:bCs/>
                <w:color w:val="000000"/>
                <w:sz w:val="16"/>
                <w:lang w:val="en-US"/>
              </w:rPr>
              <w:t>1859</w:t>
            </w:r>
            <w:r w:rsidR="00A92936">
              <w:rPr>
                <w:rFonts w:eastAsia="Times New Roman"/>
                <w:b/>
                <w:bCs/>
                <w:color w:val="000000"/>
                <w:sz w:val="16"/>
                <w:lang w:val="en-US"/>
              </w:rPr>
              <w:t>r3</w:t>
            </w:r>
            <w:r>
              <w:rPr>
                <w:rFonts w:eastAsia="Times New Roman"/>
                <w:b/>
                <w:bCs/>
                <w:color w:val="000000"/>
                <w:sz w:val="16"/>
                <w:lang w:val="en-US"/>
              </w:rPr>
              <w:t xml:space="preserve"> under CID 15700</w:t>
            </w:r>
            <w:r w:rsidR="007E6044">
              <w:rPr>
                <w:rFonts w:eastAsia="Times New Roman"/>
                <w:b/>
                <w:bCs/>
                <w:color w:val="000000"/>
                <w:sz w:val="16"/>
                <w:lang w:val="en-US"/>
              </w:rPr>
              <w:t xml:space="preserve">  </w:t>
            </w:r>
          </w:p>
        </w:tc>
      </w:tr>
      <w:tr w:rsidR="00F40C65" w:rsidRPr="004112A3" w14:paraId="2586B1F3" w14:textId="77777777" w:rsidTr="00C72661">
        <w:trPr>
          <w:trHeight w:val="220"/>
        </w:trPr>
        <w:tc>
          <w:tcPr>
            <w:tcW w:w="787" w:type="dxa"/>
            <w:shd w:val="clear" w:color="auto" w:fill="auto"/>
            <w:noWrap/>
          </w:tcPr>
          <w:p w14:paraId="7E5D0C32" w14:textId="3C9715B1" w:rsidR="00F40C65" w:rsidRPr="00F31102" w:rsidRDefault="00F40C65" w:rsidP="00F40C65">
            <w:pPr>
              <w:jc w:val="center"/>
              <w:rPr>
                <w:rFonts w:eastAsia="Times New Roman"/>
                <w:b/>
                <w:bCs/>
                <w:color w:val="000000"/>
                <w:szCs w:val="18"/>
                <w:lang w:val="en-US"/>
              </w:rPr>
            </w:pPr>
            <w:r>
              <w:rPr>
                <w:rFonts w:ascii="Arial" w:hAnsi="Arial" w:cs="Arial"/>
                <w:sz w:val="20"/>
              </w:rPr>
              <w:t>15701</w:t>
            </w:r>
          </w:p>
        </w:tc>
        <w:tc>
          <w:tcPr>
            <w:tcW w:w="833" w:type="dxa"/>
            <w:shd w:val="clear" w:color="auto" w:fill="auto"/>
            <w:noWrap/>
          </w:tcPr>
          <w:p w14:paraId="52A9D51F" w14:textId="1A225428" w:rsidR="00F40C65" w:rsidRPr="00F31102" w:rsidRDefault="00F40C65" w:rsidP="00F40C65">
            <w:pPr>
              <w:jc w:val="center"/>
              <w:rPr>
                <w:rFonts w:eastAsia="Times New Roman"/>
                <w:b/>
                <w:bCs/>
                <w:color w:val="000000"/>
                <w:szCs w:val="18"/>
                <w:lang w:val="en-US"/>
              </w:rPr>
            </w:pPr>
            <w:r>
              <w:rPr>
                <w:rFonts w:ascii="Arial" w:hAnsi="Arial" w:cs="Arial"/>
                <w:sz w:val="20"/>
              </w:rPr>
              <w:t>349</w:t>
            </w:r>
          </w:p>
        </w:tc>
        <w:tc>
          <w:tcPr>
            <w:tcW w:w="697" w:type="dxa"/>
            <w:shd w:val="clear" w:color="auto" w:fill="auto"/>
            <w:noWrap/>
          </w:tcPr>
          <w:p w14:paraId="5861E2F2" w14:textId="32035447" w:rsidR="00F40C65" w:rsidRPr="00F31102" w:rsidRDefault="00F40C65" w:rsidP="00F40C65">
            <w:pPr>
              <w:jc w:val="center"/>
              <w:rPr>
                <w:rFonts w:eastAsia="Times New Roman"/>
                <w:b/>
                <w:bCs/>
                <w:color w:val="000000"/>
                <w:szCs w:val="18"/>
                <w:lang w:val="en-US"/>
              </w:rPr>
            </w:pPr>
            <w:r>
              <w:rPr>
                <w:rFonts w:ascii="Arial" w:hAnsi="Arial" w:cs="Arial"/>
                <w:sz w:val="20"/>
              </w:rPr>
              <w:t>52</w:t>
            </w:r>
          </w:p>
        </w:tc>
        <w:tc>
          <w:tcPr>
            <w:tcW w:w="2970" w:type="dxa"/>
            <w:shd w:val="clear" w:color="auto" w:fill="auto"/>
            <w:noWrap/>
          </w:tcPr>
          <w:p w14:paraId="3E4C5234" w14:textId="203156FD" w:rsidR="00F40C65" w:rsidRPr="00F31102" w:rsidRDefault="00F40C65" w:rsidP="00F40C65">
            <w:pPr>
              <w:jc w:val="center"/>
              <w:rPr>
                <w:rFonts w:eastAsia="Times New Roman"/>
                <w:b/>
                <w:bCs/>
                <w:color w:val="000000"/>
                <w:szCs w:val="18"/>
                <w:lang w:val="en-US"/>
              </w:rPr>
            </w:pPr>
            <w:r>
              <w:rPr>
                <w:rFonts w:ascii="Arial" w:hAnsi="Arial" w:cs="Arial"/>
                <w:sz w:val="20"/>
              </w:rPr>
              <w:t>non-EOF MPDUs should be all under block ack agreements</w:t>
            </w:r>
          </w:p>
        </w:tc>
        <w:tc>
          <w:tcPr>
            <w:tcW w:w="2520" w:type="dxa"/>
            <w:shd w:val="clear" w:color="auto" w:fill="auto"/>
            <w:noWrap/>
          </w:tcPr>
          <w:p w14:paraId="10FA6B23" w14:textId="1FE2F6E3" w:rsidR="00F40C65" w:rsidRPr="00F31102" w:rsidRDefault="00F40C65" w:rsidP="00F40C65">
            <w:pPr>
              <w:jc w:val="center"/>
              <w:rPr>
                <w:rFonts w:eastAsia="Times New Roman"/>
                <w:b/>
                <w:bCs/>
                <w:color w:val="000000"/>
                <w:szCs w:val="18"/>
                <w:lang w:val="en-US"/>
              </w:rPr>
            </w:pPr>
            <w:r>
              <w:rPr>
                <w:rFonts w:ascii="Arial" w:hAnsi="Arial" w:cs="Arial"/>
                <w:sz w:val="20"/>
              </w:rPr>
              <w:t>Change the text:</w:t>
            </w:r>
            <w:r>
              <w:rPr>
                <w:rFonts w:ascii="Arial" w:hAnsi="Arial" w:cs="Arial"/>
                <w:sz w:val="20"/>
              </w:rPr>
              <w:br/>
              <w:t>"One or more non-EOF MPDUs that are not under the block ack agreements"</w:t>
            </w:r>
            <w:r>
              <w:rPr>
                <w:rFonts w:ascii="Arial" w:hAnsi="Arial" w:cs="Arial"/>
                <w:sz w:val="20"/>
              </w:rPr>
              <w:br/>
            </w:r>
            <w:r>
              <w:rPr>
                <w:rFonts w:ascii="Arial" w:hAnsi="Arial" w:cs="Arial"/>
                <w:sz w:val="20"/>
              </w:rPr>
              <w:br/>
              <w:t>To:</w:t>
            </w:r>
            <w:r>
              <w:rPr>
                <w:rFonts w:ascii="Arial" w:hAnsi="Arial" w:cs="Arial"/>
                <w:sz w:val="20"/>
              </w:rPr>
              <w:br/>
              <w:t>"One or more non-EOF MPDUs that are under the block ack agreements"</w:t>
            </w:r>
          </w:p>
        </w:tc>
        <w:tc>
          <w:tcPr>
            <w:tcW w:w="3420" w:type="dxa"/>
            <w:shd w:val="clear" w:color="auto" w:fill="auto"/>
            <w:vAlign w:val="center"/>
          </w:tcPr>
          <w:p w14:paraId="1E687CD5" w14:textId="77777777" w:rsidR="00F40C65" w:rsidRDefault="003736B4" w:rsidP="007E6044">
            <w:pPr>
              <w:rPr>
                <w:rFonts w:eastAsia="Times New Roman"/>
                <w:b/>
                <w:bCs/>
                <w:color w:val="000000"/>
                <w:sz w:val="16"/>
                <w:lang w:val="en-US"/>
              </w:rPr>
            </w:pPr>
            <w:r>
              <w:rPr>
                <w:rFonts w:eastAsia="Times New Roman"/>
                <w:b/>
                <w:bCs/>
                <w:color w:val="000000"/>
                <w:sz w:val="16"/>
                <w:lang w:val="en-US"/>
              </w:rPr>
              <w:t>Rejected</w:t>
            </w:r>
          </w:p>
          <w:p w14:paraId="21528666" w14:textId="77777777" w:rsidR="003736B4" w:rsidRDefault="003736B4" w:rsidP="007E6044">
            <w:pPr>
              <w:rPr>
                <w:rFonts w:eastAsia="Times New Roman"/>
                <w:b/>
                <w:bCs/>
                <w:color w:val="000000"/>
                <w:sz w:val="16"/>
                <w:lang w:val="en-US"/>
              </w:rPr>
            </w:pPr>
          </w:p>
          <w:p w14:paraId="71ECD3CF" w14:textId="506884EC" w:rsidR="003736B4" w:rsidRPr="009E4242" w:rsidRDefault="003736B4" w:rsidP="007E6044">
            <w:pPr>
              <w:rPr>
                <w:rFonts w:eastAsia="Times New Roman"/>
                <w:b/>
                <w:bCs/>
                <w:color w:val="000000"/>
                <w:sz w:val="16"/>
                <w:lang w:val="en-US"/>
              </w:rPr>
            </w:pPr>
            <w:r>
              <w:rPr>
                <w:rFonts w:eastAsia="Times New Roman"/>
                <w:b/>
                <w:bCs/>
                <w:color w:val="000000"/>
                <w:sz w:val="16"/>
                <w:lang w:val="en-US"/>
              </w:rPr>
              <w:t>Discussion: there are some frames which are not non-</w:t>
            </w:r>
            <w:proofErr w:type="spellStart"/>
            <w:r>
              <w:rPr>
                <w:rFonts w:eastAsia="Times New Roman"/>
                <w:b/>
                <w:bCs/>
                <w:color w:val="000000"/>
                <w:sz w:val="16"/>
                <w:lang w:val="en-US"/>
              </w:rPr>
              <w:t>EoF</w:t>
            </w:r>
            <w:proofErr w:type="spellEnd"/>
            <w:r>
              <w:rPr>
                <w:rFonts w:eastAsia="Times New Roman"/>
                <w:b/>
                <w:bCs/>
                <w:color w:val="000000"/>
                <w:sz w:val="16"/>
                <w:lang w:val="en-US"/>
              </w:rPr>
              <w:t xml:space="preserve"> MPDUs in A-MPDU, e.g. Action no Ack, control frames etc.</w:t>
            </w:r>
          </w:p>
        </w:tc>
      </w:tr>
      <w:tr w:rsidR="00F40C65" w:rsidRPr="004112A3" w14:paraId="6EF22BB5" w14:textId="77777777" w:rsidTr="00C72661">
        <w:trPr>
          <w:trHeight w:val="220"/>
        </w:trPr>
        <w:tc>
          <w:tcPr>
            <w:tcW w:w="787" w:type="dxa"/>
            <w:shd w:val="clear" w:color="auto" w:fill="auto"/>
            <w:noWrap/>
            <w:vAlign w:val="center"/>
          </w:tcPr>
          <w:p w14:paraId="2B335465" w14:textId="77777777" w:rsidR="00F40C65" w:rsidRDefault="00F40C65" w:rsidP="00F40C65">
            <w:pPr>
              <w:jc w:val="center"/>
              <w:rPr>
                <w:rFonts w:ascii="Arial" w:hAnsi="Arial" w:cs="Arial"/>
                <w:sz w:val="20"/>
                <w:lang w:val="en-US"/>
              </w:rPr>
            </w:pPr>
            <w:r>
              <w:rPr>
                <w:rFonts w:ascii="Arial" w:hAnsi="Arial" w:cs="Arial"/>
                <w:sz w:val="20"/>
              </w:rPr>
              <w:t>16213</w:t>
            </w:r>
          </w:p>
          <w:p w14:paraId="4FC25734" w14:textId="77777777" w:rsidR="00F40C65" w:rsidRPr="00F31102" w:rsidRDefault="00F40C65" w:rsidP="00F40C65">
            <w:pPr>
              <w:jc w:val="center"/>
              <w:rPr>
                <w:rFonts w:eastAsia="Times New Roman"/>
                <w:b/>
                <w:bCs/>
                <w:color w:val="000000"/>
                <w:szCs w:val="18"/>
                <w:lang w:val="en-US"/>
              </w:rPr>
            </w:pPr>
          </w:p>
        </w:tc>
        <w:tc>
          <w:tcPr>
            <w:tcW w:w="833" w:type="dxa"/>
            <w:shd w:val="clear" w:color="auto" w:fill="auto"/>
            <w:noWrap/>
          </w:tcPr>
          <w:p w14:paraId="6D9848DE" w14:textId="39DF0D0C" w:rsidR="00F40C65" w:rsidRPr="00F31102" w:rsidRDefault="00F40C65" w:rsidP="00F40C65">
            <w:pPr>
              <w:jc w:val="center"/>
              <w:rPr>
                <w:rFonts w:eastAsia="Times New Roman"/>
                <w:b/>
                <w:bCs/>
                <w:color w:val="000000"/>
                <w:szCs w:val="18"/>
                <w:lang w:val="en-US"/>
              </w:rPr>
            </w:pPr>
            <w:r>
              <w:rPr>
                <w:rFonts w:ascii="Arial" w:hAnsi="Arial" w:cs="Arial"/>
                <w:sz w:val="20"/>
              </w:rPr>
              <w:t>351</w:t>
            </w:r>
          </w:p>
        </w:tc>
        <w:tc>
          <w:tcPr>
            <w:tcW w:w="697" w:type="dxa"/>
            <w:shd w:val="clear" w:color="auto" w:fill="auto"/>
            <w:noWrap/>
          </w:tcPr>
          <w:p w14:paraId="06306AD5" w14:textId="3D0450E3" w:rsidR="00F40C65" w:rsidRPr="00F31102" w:rsidRDefault="00F40C65" w:rsidP="00F40C65">
            <w:pPr>
              <w:jc w:val="center"/>
              <w:rPr>
                <w:rFonts w:eastAsia="Times New Roman"/>
                <w:b/>
                <w:bCs/>
                <w:color w:val="000000"/>
                <w:szCs w:val="18"/>
                <w:lang w:val="en-US"/>
              </w:rPr>
            </w:pPr>
            <w:r>
              <w:rPr>
                <w:rFonts w:ascii="Arial" w:hAnsi="Arial" w:cs="Arial"/>
                <w:sz w:val="20"/>
              </w:rPr>
              <w:t>5</w:t>
            </w:r>
          </w:p>
        </w:tc>
        <w:tc>
          <w:tcPr>
            <w:tcW w:w="2970" w:type="dxa"/>
            <w:shd w:val="clear" w:color="auto" w:fill="auto"/>
            <w:noWrap/>
          </w:tcPr>
          <w:p w14:paraId="0A7F1C5D" w14:textId="6CCC4665" w:rsidR="00F40C65" w:rsidRPr="00F31102" w:rsidRDefault="00F40C65" w:rsidP="00F40C65">
            <w:pPr>
              <w:jc w:val="center"/>
              <w:rPr>
                <w:rFonts w:eastAsia="Times New Roman"/>
                <w:b/>
                <w:bCs/>
                <w:color w:val="000000"/>
                <w:szCs w:val="18"/>
                <w:lang w:val="en-US"/>
              </w:rPr>
            </w:pPr>
            <w:r>
              <w:rPr>
                <w:rFonts w:ascii="Arial" w:hAnsi="Arial" w:cs="Arial"/>
                <w:sz w:val="20"/>
              </w:rPr>
              <w:t>"One or more non-EOF-MPDUs each of which is a QoS Data frame with the Ack Policy field set to</w:t>
            </w:r>
            <w:r>
              <w:rPr>
                <w:rFonts w:ascii="Arial" w:hAnsi="Arial" w:cs="Arial"/>
                <w:sz w:val="20"/>
              </w:rPr>
              <w:br/>
              <w:t>Implicit Block Ack Request, HTP Ack, or Block Ack and belonging to a block ack agreement, and</w:t>
            </w:r>
            <w:r>
              <w:rPr>
                <w:rFonts w:ascii="Arial" w:hAnsi="Arial" w:cs="Arial"/>
                <w:sz w:val="20"/>
              </w:rPr>
              <w:br/>
              <w:t>one or more EOF-MPDUs each of which is a QoS Data frame with the Ack Policy field set to Nor-</w:t>
            </w:r>
            <w:r>
              <w:rPr>
                <w:rFonts w:ascii="Arial" w:hAnsi="Arial" w:cs="Arial"/>
                <w:sz w:val="20"/>
              </w:rPr>
              <w:br/>
              <w:t>mal Ack or HTP Ack and with a different TID." -- it is not clear whether "different TID" means different between the EOF-MPDUs if there is more than one, or between the EOF-MPDU(s) and the non-EOF-MPDU(s)</w:t>
            </w:r>
          </w:p>
        </w:tc>
        <w:tc>
          <w:tcPr>
            <w:tcW w:w="2520" w:type="dxa"/>
            <w:shd w:val="clear" w:color="auto" w:fill="auto"/>
            <w:noWrap/>
          </w:tcPr>
          <w:p w14:paraId="496FCAFD" w14:textId="73B57BB0" w:rsidR="00F40C65" w:rsidRPr="00F31102" w:rsidRDefault="00F40C65" w:rsidP="00F40C65">
            <w:pPr>
              <w:jc w:val="center"/>
              <w:rPr>
                <w:rFonts w:eastAsia="Times New Roman"/>
                <w:b/>
                <w:bCs/>
                <w:color w:val="000000"/>
                <w:szCs w:val="18"/>
                <w:lang w:val="en-US"/>
              </w:rPr>
            </w:pPr>
            <w:r>
              <w:rPr>
                <w:rFonts w:ascii="Arial" w:hAnsi="Arial" w:cs="Arial"/>
                <w:sz w:val="20"/>
              </w:rPr>
              <w:t>Change "with a different TID" to "where the TIDs of the EOF-MPDUs differ if there is more than one", in the second, third and fourth bullet</w:t>
            </w:r>
          </w:p>
        </w:tc>
        <w:tc>
          <w:tcPr>
            <w:tcW w:w="3420" w:type="dxa"/>
            <w:shd w:val="clear" w:color="auto" w:fill="auto"/>
            <w:vAlign w:val="center"/>
          </w:tcPr>
          <w:p w14:paraId="1BF3BB49" w14:textId="77777777" w:rsidR="00F40C65" w:rsidRDefault="003D70FC" w:rsidP="007E6044">
            <w:pPr>
              <w:rPr>
                <w:rFonts w:eastAsia="Times New Roman"/>
                <w:b/>
                <w:bCs/>
                <w:color w:val="000000"/>
                <w:sz w:val="16"/>
                <w:lang w:val="en-US"/>
              </w:rPr>
            </w:pPr>
            <w:r>
              <w:rPr>
                <w:rFonts w:eastAsia="Times New Roman"/>
                <w:b/>
                <w:bCs/>
                <w:color w:val="000000"/>
                <w:sz w:val="16"/>
                <w:lang w:val="en-US"/>
              </w:rPr>
              <w:t>Revised.</w:t>
            </w:r>
          </w:p>
          <w:p w14:paraId="5E53C7B4" w14:textId="77777777" w:rsidR="003D70FC" w:rsidRDefault="003D70FC" w:rsidP="007E6044">
            <w:pPr>
              <w:rPr>
                <w:rFonts w:eastAsia="Times New Roman"/>
                <w:b/>
                <w:bCs/>
                <w:color w:val="000000"/>
                <w:sz w:val="16"/>
                <w:lang w:val="en-US"/>
              </w:rPr>
            </w:pPr>
          </w:p>
          <w:p w14:paraId="60CB3662" w14:textId="3A432CEE" w:rsidR="003D70FC" w:rsidRPr="009E4242" w:rsidRDefault="003D70FC" w:rsidP="007E6044">
            <w:pPr>
              <w:rPr>
                <w:rFonts w:eastAsia="Times New Roman"/>
                <w:b/>
                <w:bCs/>
                <w:color w:val="000000"/>
                <w:sz w:val="16"/>
                <w:lang w:val="en-US"/>
              </w:rPr>
            </w:pPr>
            <w:r>
              <w:rPr>
                <w:rFonts w:eastAsia="Times New Roman"/>
                <w:b/>
                <w:bCs/>
                <w:color w:val="000000"/>
                <w:sz w:val="16"/>
                <w:lang w:val="en-US"/>
              </w:rPr>
              <w:t xml:space="preserve">See the changes in </w:t>
            </w:r>
            <w:r>
              <w:rPr>
                <w:b/>
                <w:i/>
              </w:rPr>
              <w:t>Table 9-</w:t>
            </w:r>
            <w:r w:rsidR="005E1264" w:rsidRPr="00A67C6C">
              <w:rPr>
                <w:b/>
                <w:i/>
              </w:rPr>
              <w:t>532d</w:t>
            </w:r>
            <w:ins w:id="6" w:author="Liwen Chu [2]" w:date="2019-01-15T12:13:00Z">
              <w:r w:rsidR="005E1264">
                <w:rPr>
                  <w:b/>
                  <w:i/>
                </w:rPr>
                <w:t xml:space="preserve"> </w:t>
              </w:r>
            </w:ins>
            <w:r>
              <w:rPr>
                <w:b/>
                <w:bCs/>
              </w:rPr>
              <w:t xml:space="preserve">A-MPDU contents in the </w:t>
            </w:r>
            <w:r>
              <w:rPr>
                <w:u w:val="thick"/>
              </w:rPr>
              <w:t>ack-enabled multi-TID A-MPDU</w:t>
            </w:r>
            <w:r>
              <w:rPr>
                <w:b/>
                <w:bCs/>
              </w:rPr>
              <w:t xml:space="preserve"> (data enabled immediate response) in HE PPDU context</w:t>
            </w:r>
          </w:p>
        </w:tc>
      </w:tr>
      <w:tr w:rsidR="00F40C65" w:rsidRPr="004112A3" w14:paraId="2E8AA00E" w14:textId="77777777" w:rsidTr="00C72661">
        <w:trPr>
          <w:trHeight w:val="220"/>
        </w:trPr>
        <w:tc>
          <w:tcPr>
            <w:tcW w:w="787" w:type="dxa"/>
            <w:shd w:val="clear" w:color="auto" w:fill="auto"/>
            <w:noWrap/>
          </w:tcPr>
          <w:p w14:paraId="316DA63F" w14:textId="3E77FC9C" w:rsidR="00F40C65" w:rsidRPr="00F31102" w:rsidRDefault="00F40C65" w:rsidP="00F40C65">
            <w:pPr>
              <w:jc w:val="center"/>
              <w:rPr>
                <w:rFonts w:eastAsia="Times New Roman"/>
                <w:b/>
                <w:bCs/>
                <w:color w:val="000000"/>
                <w:szCs w:val="18"/>
                <w:lang w:val="en-US"/>
              </w:rPr>
            </w:pPr>
            <w:r>
              <w:rPr>
                <w:rFonts w:ascii="Arial" w:hAnsi="Arial" w:cs="Arial"/>
                <w:sz w:val="20"/>
              </w:rPr>
              <w:t>16225</w:t>
            </w:r>
          </w:p>
        </w:tc>
        <w:tc>
          <w:tcPr>
            <w:tcW w:w="833" w:type="dxa"/>
            <w:shd w:val="clear" w:color="auto" w:fill="auto"/>
            <w:noWrap/>
          </w:tcPr>
          <w:p w14:paraId="568F9008" w14:textId="77777777" w:rsidR="00F40C65" w:rsidRPr="00F31102" w:rsidRDefault="00F40C65" w:rsidP="00F40C65">
            <w:pPr>
              <w:jc w:val="center"/>
              <w:rPr>
                <w:rFonts w:eastAsia="Times New Roman"/>
                <w:b/>
                <w:bCs/>
                <w:color w:val="000000"/>
                <w:szCs w:val="18"/>
                <w:lang w:val="en-US"/>
              </w:rPr>
            </w:pPr>
          </w:p>
        </w:tc>
        <w:tc>
          <w:tcPr>
            <w:tcW w:w="697" w:type="dxa"/>
            <w:shd w:val="clear" w:color="auto" w:fill="auto"/>
            <w:noWrap/>
          </w:tcPr>
          <w:p w14:paraId="5C95783E" w14:textId="77777777" w:rsidR="00F40C65" w:rsidRPr="00F31102" w:rsidRDefault="00F40C65" w:rsidP="00F40C65">
            <w:pPr>
              <w:jc w:val="center"/>
              <w:rPr>
                <w:rFonts w:eastAsia="Times New Roman"/>
                <w:b/>
                <w:bCs/>
                <w:color w:val="000000"/>
                <w:szCs w:val="18"/>
                <w:lang w:val="en-US"/>
              </w:rPr>
            </w:pPr>
          </w:p>
        </w:tc>
        <w:tc>
          <w:tcPr>
            <w:tcW w:w="2970" w:type="dxa"/>
            <w:shd w:val="clear" w:color="auto" w:fill="auto"/>
            <w:noWrap/>
          </w:tcPr>
          <w:p w14:paraId="6D32CD98" w14:textId="4A165611" w:rsidR="00F40C65" w:rsidRPr="00F31102" w:rsidRDefault="00F40C65" w:rsidP="00F40C65">
            <w:pPr>
              <w:jc w:val="center"/>
              <w:rPr>
                <w:rFonts w:eastAsia="Times New Roman"/>
                <w:b/>
                <w:bCs/>
                <w:color w:val="000000"/>
                <w:szCs w:val="18"/>
                <w:lang w:val="en-US"/>
              </w:rPr>
            </w:pPr>
            <w:r>
              <w:rPr>
                <w:rFonts w:ascii="Arial" w:hAnsi="Arial" w:cs="Arial"/>
                <w:sz w:val="20"/>
              </w:rPr>
              <w:t>"</w:t>
            </w:r>
            <w:proofErr w:type="spellStart"/>
            <w:r>
              <w:rPr>
                <w:rFonts w:ascii="Arial" w:hAnsi="Arial" w:cs="Arial"/>
                <w:sz w:val="20"/>
              </w:rPr>
              <w:t>An</w:t>
            </w:r>
            <w:proofErr w:type="spellEnd"/>
            <w:r>
              <w:rPr>
                <w:rFonts w:ascii="Arial" w:hAnsi="Arial" w:cs="Arial"/>
                <w:sz w:val="20"/>
              </w:rPr>
              <w:t xml:space="preserve"> HE STA may aggregate in a multi-TID A-MPDU QoS Data frames with multiple TIDs as defined in</w:t>
            </w:r>
            <w:r>
              <w:rPr>
                <w:rFonts w:ascii="Arial" w:hAnsi="Arial" w:cs="Arial"/>
                <w:sz w:val="20"/>
              </w:rPr>
              <w:br/>
              <w:t xml:space="preserve">Table 9-425 (A-MPDU </w:t>
            </w:r>
            <w:r>
              <w:rPr>
                <w:rFonts w:ascii="Arial" w:hAnsi="Arial" w:cs="Arial"/>
                <w:sz w:val="20"/>
              </w:rPr>
              <w:lastRenderedPageBreak/>
              <w:t>contents in the data enabled immediate response context) or Table 9-426 (A-MPDU</w:t>
            </w:r>
            <w:r>
              <w:rPr>
                <w:rFonts w:ascii="Arial" w:hAnsi="Arial" w:cs="Arial"/>
                <w:sz w:val="20"/>
              </w:rPr>
              <w:br/>
              <w:t>contents in the data enabled no immediate response context)." duplicates "</w:t>
            </w:r>
            <w:proofErr w:type="spellStart"/>
            <w:r>
              <w:rPr>
                <w:rFonts w:ascii="Arial" w:hAnsi="Arial" w:cs="Arial"/>
                <w:sz w:val="20"/>
              </w:rPr>
              <w:t>An</w:t>
            </w:r>
            <w:proofErr w:type="spellEnd"/>
            <w:r>
              <w:rPr>
                <w:rFonts w:ascii="Arial" w:hAnsi="Arial" w:cs="Arial"/>
                <w:sz w:val="20"/>
              </w:rPr>
              <w:t xml:space="preserve"> HE STA shall construct a multi-TID A-MPDU as defined in 9.7" above</w:t>
            </w:r>
          </w:p>
        </w:tc>
        <w:tc>
          <w:tcPr>
            <w:tcW w:w="2520" w:type="dxa"/>
            <w:shd w:val="clear" w:color="auto" w:fill="auto"/>
            <w:noWrap/>
          </w:tcPr>
          <w:p w14:paraId="51062FB6" w14:textId="55F0A450" w:rsidR="00F40C65" w:rsidRPr="00F31102" w:rsidRDefault="00F40C65" w:rsidP="00F40C65">
            <w:pPr>
              <w:jc w:val="center"/>
              <w:rPr>
                <w:rFonts w:eastAsia="Times New Roman"/>
                <w:b/>
                <w:bCs/>
                <w:color w:val="000000"/>
                <w:szCs w:val="18"/>
                <w:lang w:val="en-US"/>
              </w:rPr>
            </w:pPr>
            <w:r>
              <w:rPr>
                <w:rFonts w:ascii="Arial" w:hAnsi="Arial" w:cs="Arial"/>
                <w:sz w:val="20"/>
              </w:rPr>
              <w:lastRenderedPageBreak/>
              <w:t>Delete the (first) cited text</w:t>
            </w:r>
          </w:p>
        </w:tc>
        <w:tc>
          <w:tcPr>
            <w:tcW w:w="3420" w:type="dxa"/>
            <w:shd w:val="clear" w:color="auto" w:fill="auto"/>
            <w:vAlign w:val="center"/>
          </w:tcPr>
          <w:p w14:paraId="75613DBE" w14:textId="77F72893" w:rsidR="00F40C65" w:rsidRPr="009E4242" w:rsidRDefault="009C482C" w:rsidP="00983052">
            <w:pPr>
              <w:rPr>
                <w:rFonts w:eastAsia="Times New Roman"/>
                <w:b/>
                <w:bCs/>
                <w:color w:val="000000"/>
                <w:sz w:val="16"/>
                <w:lang w:val="en-US"/>
              </w:rPr>
            </w:pPr>
            <w:r>
              <w:rPr>
                <w:rFonts w:eastAsia="Times New Roman"/>
                <w:b/>
                <w:bCs/>
                <w:color w:val="000000"/>
                <w:sz w:val="16"/>
                <w:lang w:val="en-US"/>
              </w:rPr>
              <w:t>Accepted</w:t>
            </w:r>
          </w:p>
        </w:tc>
      </w:tr>
      <w:tr w:rsidR="00F40C65" w:rsidRPr="004112A3" w14:paraId="65443743" w14:textId="77777777" w:rsidTr="00C72661">
        <w:trPr>
          <w:trHeight w:val="220"/>
        </w:trPr>
        <w:tc>
          <w:tcPr>
            <w:tcW w:w="787" w:type="dxa"/>
            <w:shd w:val="clear" w:color="auto" w:fill="auto"/>
            <w:noWrap/>
          </w:tcPr>
          <w:p w14:paraId="550DE097" w14:textId="1C22CE02" w:rsidR="00F40C65" w:rsidRPr="00F31102" w:rsidRDefault="00F40C65" w:rsidP="00F40C65">
            <w:pPr>
              <w:jc w:val="center"/>
              <w:rPr>
                <w:rFonts w:eastAsia="Times New Roman"/>
                <w:b/>
                <w:bCs/>
                <w:color w:val="000000"/>
                <w:szCs w:val="18"/>
                <w:lang w:val="en-US"/>
              </w:rPr>
            </w:pPr>
            <w:r>
              <w:rPr>
                <w:rFonts w:ascii="Arial" w:hAnsi="Arial" w:cs="Arial"/>
                <w:sz w:val="20"/>
              </w:rPr>
              <w:t>16280</w:t>
            </w:r>
          </w:p>
        </w:tc>
        <w:tc>
          <w:tcPr>
            <w:tcW w:w="833" w:type="dxa"/>
            <w:shd w:val="clear" w:color="auto" w:fill="auto"/>
            <w:noWrap/>
          </w:tcPr>
          <w:p w14:paraId="106DF3F3" w14:textId="2030520E" w:rsidR="00F40C65" w:rsidRPr="00F31102" w:rsidRDefault="00F40C65" w:rsidP="00F40C65">
            <w:pPr>
              <w:jc w:val="center"/>
              <w:rPr>
                <w:rFonts w:eastAsia="Times New Roman"/>
                <w:b/>
                <w:bCs/>
                <w:color w:val="000000"/>
                <w:szCs w:val="18"/>
                <w:lang w:val="en-US"/>
              </w:rPr>
            </w:pPr>
            <w:r>
              <w:rPr>
                <w:rFonts w:ascii="Arial" w:hAnsi="Arial" w:cs="Arial"/>
                <w:sz w:val="20"/>
              </w:rPr>
              <w:t>349</w:t>
            </w:r>
          </w:p>
        </w:tc>
        <w:tc>
          <w:tcPr>
            <w:tcW w:w="697" w:type="dxa"/>
            <w:shd w:val="clear" w:color="auto" w:fill="auto"/>
            <w:noWrap/>
          </w:tcPr>
          <w:p w14:paraId="653464C0" w14:textId="78C8A53F" w:rsidR="00F40C65" w:rsidRPr="00F31102" w:rsidRDefault="00F40C65" w:rsidP="00F40C65">
            <w:pPr>
              <w:jc w:val="center"/>
              <w:rPr>
                <w:rFonts w:eastAsia="Times New Roman"/>
                <w:b/>
                <w:bCs/>
                <w:color w:val="000000"/>
                <w:szCs w:val="18"/>
                <w:lang w:val="en-US"/>
              </w:rPr>
            </w:pPr>
            <w:r>
              <w:rPr>
                <w:rFonts w:ascii="Arial" w:hAnsi="Arial" w:cs="Arial"/>
                <w:sz w:val="20"/>
              </w:rPr>
              <w:t>37</w:t>
            </w:r>
          </w:p>
        </w:tc>
        <w:tc>
          <w:tcPr>
            <w:tcW w:w="2970" w:type="dxa"/>
            <w:shd w:val="clear" w:color="auto" w:fill="auto"/>
            <w:noWrap/>
          </w:tcPr>
          <w:p w14:paraId="260A11C9" w14:textId="0BDC7E9C" w:rsidR="00F40C65" w:rsidRPr="00F31102" w:rsidRDefault="00F40C65" w:rsidP="00F40C65">
            <w:pPr>
              <w:jc w:val="center"/>
              <w:rPr>
                <w:rFonts w:eastAsia="Times New Roman"/>
                <w:b/>
                <w:bCs/>
                <w:color w:val="000000"/>
                <w:szCs w:val="18"/>
                <w:lang w:val="en-US"/>
              </w:rPr>
            </w:pPr>
            <w:r>
              <w:rPr>
                <w:rFonts w:ascii="Arial" w:hAnsi="Arial" w:cs="Arial"/>
                <w:sz w:val="20"/>
              </w:rPr>
              <w:t>"</w:t>
            </w:r>
            <w:proofErr w:type="spellStart"/>
            <w:r>
              <w:rPr>
                <w:rFonts w:ascii="Arial" w:hAnsi="Arial" w:cs="Arial"/>
                <w:sz w:val="20"/>
              </w:rPr>
              <w:t>An</w:t>
            </w:r>
            <w:proofErr w:type="spellEnd"/>
            <w:r>
              <w:rPr>
                <w:rFonts w:ascii="Arial" w:hAnsi="Arial" w:cs="Arial"/>
                <w:sz w:val="20"/>
              </w:rPr>
              <w:t xml:space="preserve"> HE STA shall set the Ack-Enabled Aggregation Support subfield to 1 in the HE MAC Capabilities Infor-</w:t>
            </w:r>
            <w:r>
              <w:rPr>
                <w:rFonts w:ascii="Arial" w:hAnsi="Arial" w:cs="Arial"/>
                <w:sz w:val="20"/>
              </w:rPr>
              <w:br/>
            </w:r>
            <w:proofErr w:type="spellStart"/>
            <w:r>
              <w:rPr>
                <w:rFonts w:ascii="Arial" w:hAnsi="Arial" w:cs="Arial"/>
                <w:sz w:val="20"/>
              </w:rPr>
              <w:t>mation</w:t>
            </w:r>
            <w:proofErr w:type="spellEnd"/>
            <w:r>
              <w:rPr>
                <w:rFonts w:ascii="Arial" w:hAnsi="Arial" w:cs="Arial"/>
                <w:sz w:val="20"/>
              </w:rPr>
              <w:t xml:space="preserve"> field in the HE Capabilities element it transmits. </w:t>
            </w:r>
            <w:proofErr w:type="spellStart"/>
            <w:r>
              <w:rPr>
                <w:rFonts w:ascii="Arial" w:hAnsi="Arial" w:cs="Arial"/>
                <w:sz w:val="20"/>
              </w:rPr>
              <w:t>An</w:t>
            </w:r>
            <w:proofErr w:type="spellEnd"/>
            <w:r>
              <w:rPr>
                <w:rFonts w:ascii="Arial" w:hAnsi="Arial" w:cs="Arial"/>
                <w:sz w:val="20"/>
              </w:rPr>
              <w:t xml:space="preserve"> HE STA with dot11AckEnabledAMPDUOp-</w:t>
            </w:r>
            <w:r>
              <w:rPr>
                <w:rFonts w:ascii="Arial" w:hAnsi="Arial" w:cs="Arial"/>
                <w:sz w:val="20"/>
              </w:rPr>
              <w:br/>
            </w:r>
            <w:proofErr w:type="spellStart"/>
            <w:r>
              <w:rPr>
                <w:rFonts w:ascii="Arial" w:hAnsi="Arial" w:cs="Arial"/>
                <w:sz w:val="20"/>
              </w:rPr>
              <w:t>tionImplemented</w:t>
            </w:r>
            <w:proofErr w:type="spellEnd"/>
            <w:r>
              <w:rPr>
                <w:rFonts w:ascii="Arial" w:hAnsi="Arial" w:cs="Arial"/>
                <w:sz w:val="20"/>
              </w:rPr>
              <w:t xml:space="preserve"> equal to false shall set the Ack-Enabled Aggregation Support subfield to 0." is self-contradictory when that MIB variable is true</w:t>
            </w:r>
          </w:p>
        </w:tc>
        <w:tc>
          <w:tcPr>
            <w:tcW w:w="2520" w:type="dxa"/>
            <w:shd w:val="clear" w:color="auto" w:fill="auto"/>
            <w:noWrap/>
          </w:tcPr>
          <w:p w14:paraId="6B592568" w14:textId="24F1EF94" w:rsidR="00F40C65" w:rsidRPr="00F31102" w:rsidRDefault="00F40C65" w:rsidP="00F40C65">
            <w:pPr>
              <w:jc w:val="center"/>
              <w:rPr>
                <w:rFonts w:eastAsia="Times New Roman"/>
                <w:b/>
                <w:bCs/>
                <w:color w:val="000000"/>
                <w:szCs w:val="18"/>
                <w:lang w:val="en-US"/>
              </w:rPr>
            </w:pPr>
            <w:r>
              <w:rPr>
                <w:rFonts w:ascii="Arial" w:hAnsi="Arial" w:cs="Arial"/>
                <w:sz w:val="20"/>
              </w:rPr>
              <w:t>Insert "with dot11AckEnabledAMPDUOp-</w:t>
            </w:r>
            <w:r>
              <w:rPr>
                <w:rFonts w:ascii="Arial" w:hAnsi="Arial" w:cs="Arial"/>
                <w:sz w:val="20"/>
              </w:rPr>
              <w:br/>
            </w:r>
            <w:proofErr w:type="spellStart"/>
            <w:r>
              <w:rPr>
                <w:rFonts w:ascii="Arial" w:hAnsi="Arial" w:cs="Arial"/>
                <w:sz w:val="20"/>
              </w:rPr>
              <w:t>tionImplemented</w:t>
            </w:r>
            <w:proofErr w:type="spellEnd"/>
            <w:r>
              <w:rPr>
                <w:rFonts w:ascii="Arial" w:hAnsi="Arial" w:cs="Arial"/>
                <w:sz w:val="20"/>
              </w:rPr>
              <w:t xml:space="preserve"> equal to false " before the first "shall" in the cited text at the referenced </w:t>
            </w:r>
            <w:proofErr w:type="spellStart"/>
            <w:r>
              <w:rPr>
                <w:rFonts w:ascii="Arial" w:hAnsi="Arial" w:cs="Arial"/>
                <w:sz w:val="20"/>
              </w:rPr>
              <w:t>locatino</w:t>
            </w:r>
            <w:proofErr w:type="spellEnd"/>
          </w:p>
        </w:tc>
        <w:tc>
          <w:tcPr>
            <w:tcW w:w="3420" w:type="dxa"/>
            <w:shd w:val="clear" w:color="auto" w:fill="auto"/>
            <w:vAlign w:val="center"/>
          </w:tcPr>
          <w:p w14:paraId="59EB48F5" w14:textId="77777777" w:rsidR="00F40C65" w:rsidRDefault="00DC3A5F" w:rsidP="00DC3A5F">
            <w:pPr>
              <w:rPr>
                <w:rFonts w:eastAsia="Times New Roman"/>
                <w:b/>
                <w:bCs/>
                <w:color w:val="000000"/>
                <w:sz w:val="16"/>
                <w:lang w:val="en-US"/>
              </w:rPr>
            </w:pPr>
            <w:r>
              <w:rPr>
                <w:rFonts w:eastAsia="Times New Roman"/>
                <w:b/>
                <w:bCs/>
                <w:color w:val="000000"/>
                <w:sz w:val="16"/>
                <w:lang w:val="en-US"/>
              </w:rPr>
              <w:t>Revised.</w:t>
            </w:r>
          </w:p>
          <w:p w14:paraId="61885910" w14:textId="77777777" w:rsidR="00DC3A5F" w:rsidRDefault="00DC3A5F" w:rsidP="00DC3A5F">
            <w:pPr>
              <w:rPr>
                <w:rFonts w:eastAsia="Times New Roman"/>
                <w:b/>
                <w:bCs/>
                <w:color w:val="000000"/>
                <w:sz w:val="16"/>
                <w:lang w:val="en-US"/>
              </w:rPr>
            </w:pPr>
          </w:p>
          <w:p w14:paraId="55FCFB5E" w14:textId="24B90AE5" w:rsidR="00DC3A5F" w:rsidRPr="009E4242" w:rsidRDefault="00DC3A5F" w:rsidP="00DC3A5F">
            <w:pPr>
              <w:rPr>
                <w:rFonts w:eastAsia="Times New Roman"/>
                <w:b/>
                <w:bCs/>
                <w:color w:val="000000"/>
                <w:sz w:val="16"/>
                <w:lang w:val="en-US"/>
              </w:rPr>
            </w:pPr>
            <w:r>
              <w:rPr>
                <w:rFonts w:eastAsia="Times New Roman"/>
                <w:b/>
                <w:bCs/>
                <w:color w:val="000000"/>
                <w:sz w:val="16"/>
                <w:lang w:val="en-US"/>
              </w:rPr>
              <w:t>See CID 15700</w:t>
            </w:r>
          </w:p>
        </w:tc>
      </w:tr>
      <w:tr w:rsidR="00F40C65" w:rsidRPr="004112A3" w14:paraId="72B0DD56" w14:textId="77777777" w:rsidTr="00C72661">
        <w:trPr>
          <w:trHeight w:val="220"/>
        </w:trPr>
        <w:tc>
          <w:tcPr>
            <w:tcW w:w="787" w:type="dxa"/>
            <w:shd w:val="clear" w:color="auto" w:fill="auto"/>
            <w:noWrap/>
          </w:tcPr>
          <w:p w14:paraId="432061C8" w14:textId="3E398052" w:rsidR="00F40C65" w:rsidRPr="00F31102" w:rsidRDefault="00F40C65" w:rsidP="00F40C65">
            <w:pPr>
              <w:jc w:val="center"/>
              <w:rPr>
                <w:rFonts w:eastAsia="Times New Roman"/>
                <w:b/>
                <w:bCs/>
                <w:color w:val="000000"/>
                <w:szCs w:val="18"/>
                <w:lang w:val="en-US"/>
              </w:rPr>
            </w:pPr>
            <w:r>
              <w:rPr>
                <w:rFonts w:ascii="Arial" w:hAnsi="Arial" w:cs="Arial"/>
                <w:sz w:val="20"/>
              </w:rPr>
              <w:t>16281</w:t>
            </w:r>
          </w:p>
        </w:tc>
        <w:tc>
          <w:tcPr>
            <w:tcW w:w="833" w:type="dxa"/>
            <w:shd w:val="clear" w:color="auto" w:fill="auto"/>
            <w:noWrap/>
          </w:tcPr>
          <w:p w14:paraId="4C540E25" w14:textId="6BF9BF3A" w:rsidR="00F40C65" w:rsidRPr="00F31102" w:rsidRDefault="00F40C65" w:rsidP="00F40C65">
            <w:pPr>
              <w:jc w:val="center"/>
              <w:rPr>
                <w:rFonts w:eastAsia="Times New Roman"/>
                <w:b/>
                <w:bCs/>
                <w:color w:val="000000"/>
                <w:szCs w:val="18"/>
                <w:lang w:val="en-US"/>
              </w:rPr>
            </w:pPr>
            <w:r>
              <w:rPr>
                <w:rFonts w:ascii="Arial" w:hAnsi="Arial" w:cs="Arial"/>
                <w:sz w:val="20"/>
              </w:rPr>
              <w:t>349</w:t>
            </w:r>
          </w:p>
        </w:tc>
        <w:tc>
          <w:tcPr>
            <w:tcW w:w="697" w:type="dxa"/>
            <w:shd w:val="clear" w:color="auto" w:fill="auto"/>
            <w:noWrap/>
          </w:tcPr>
          <w:p w14:paraId="4FAF8F23" w14:textId="6729FB18" w:rsidR="00F40C65" w:rsidRPr="00F31102" w:rsidRDefault="00F40C65" w:rsidP="00F40C65">
            <w:pPr>
              <w:jc w:val="center"/>
              <w:rPr>
                <w:rFonts w:eastAsia="Times New Roman"/>
                <w:b/>
                <w:bCs/>
                <w:color w:val="000000"/>
                <w:szCs w:val="18"/>
                <w:lang w:val="en-US"/>
              </w:rPr>
            </w:pPr>
            <w:r>
              <w:rPr>
                <w:rFonts w:ascii="Arial" w:hAnsi="Arial" w:cs="Arial"/>
                <w:sz w:val="20"/>
              </w:rPr>
              <w:t>49</w:t>
            </w:r>
          </w:p>
        </w:tc>
        <w:tc>
          <w:tcPr>
            <w:tcW w:w="2970" w:type="dxa"/>
            <w:shd w:val="clear" w:color="auto" w:fill="auto"/>
            <w:noWrap/>
          </w:tcPr>
          <w:p w14:paraId="1D13088F" w14:textId="14DED1A8" w:rsidR="00F40C65" w:rsidRPr="00F31102" w:rsidRDefault="00DC3A5F" w:rsidP="00F40C65">
            <w:pPr>
              <w:jc w:val="center"/>
              <w:rPr>
                <w:rFonts w:eastAsia="Times New Roman"/>
                <w:b/>
                <w:bCs/>
                <w:color w:val="000000"/>
                <w:szCs w:val="18"/>
                <w:lang w:val="en-US"/>
              </w:rPr>
            </w:pPr>
            <w:r>
              <w:rPr>
                <w:rFonts w:ascii="Arial" w:hAnsi="Arial" w:cs="Arial"/>
                <w:sz w:val="20"/>
              </w:rPr>
              <w:t>“</w:t>
            </w:r>
            <w:r w:rsidR="00F40C65">
              <w:rPr>
                <w:rFonts w:ascii="Arial" w:hAnsi="Arial" w:cs="Arial"/>
                <w:sz w:val="20"/>
              </w:rPr>
              <w:t>One EOF-MPDU that is either a QoS Data frame with the Ack Policy field set to Normal Ack or</w:t>
            </w:r>
            <w:r w:rsidR="00F40C65">
              <w:rPr>
                <w:rFonts w:ascii="Arial" w:hAnsi="Arial" w:cs="Arial"/>
                <w:sz w:val="20"/>
              </w:rPr>
              <w:br/>
              <w:t>HTP Ack each</w:t>
            </w:r>
            <w:r>
              <w:rPr>
                <w:rFonts w:ascii="Arial" w:hAnsi="Arial" w:cs="Arial"/>
                <w:sz w:val="20"/>
              </w:rPr>
              <w:t>”</w:t>
            </w:r>
            <w:r w:rsidR="00F40C65">
              <w:rPr>
                <w:rFonts w:ascii="Arial" w:hAnsi="Arial" w:cs="Arial"/>
                <w:sz w:val="20"/>
              </w:rPr>
              <w:t xml:space="preserve"> </w:t>
            </w:r>
            <w:r>
              <w:rPr>
                <w:rFonts w:ascii="Arial" w:hAnsi="Arial" w:cs="Arial"/>
                <w:sz w:val="20"/>
              </w:rPr>
              <w:t>–</w:t>
            </w:r>
            <w:r w:rsidR="00F40C65">
              <w:rPr>
                <w:rFonts w:ascii="Arial" w:hAnsi="Arial" w:cs="Arial"/>
                <w:sz w:val="20"/>
              </w:rPr>
              <w:t xml:space="preserve"> it is not clear what </w:t>
            </w:r>
            <w:r>
              <w:rPr>
                <w:rFonts w:ascii="Arial" w:hAnsi="Arial" w:cs="Arial"/>
                <w:sz w:val="20"/>
              </w:rPr>
              <w:t>“</w:t>
            </w:r>
            <w:r w:rsidR="00F40C65">
              <w:rPr>
                <w:rFonts w:ascii="Arial" w:hAnsi="Arial" w:cs="Arial"/>
                <w:sz w:val="20"/>
              </w:rPr>
              <w:t>each</w:t>
            </w:r>
            <w:r>
              <w:rPr>
                <w:rFonts w:ascii="Arial" w:hAnsi="Arial" w:cs="Arial"/>
                <w:sz w:val="20"/>
              </w:rPr>
              <w:t>”</w:t>
            </w:r>
            <w:r w:rsidR="00F40C65">
              <w:rPr>
                <w:rFonts w:ascii="Arial" w:hAnsi="Arial" w:cs="Arial"/>
                <w:sz w:val="20"/>
              </w:rPr>
              <w:t xml:space="preserve"> refers to here</w:t>
            </w:r>
          </w:p>
        </w:tc>
        <w:tc>
          <w:tcPr>
            <w:tcW w:w="2520" w:type="dxa"/>
            <w:shd w:val="clear" w:color="auto" w:fill="auto"/>
            <w:noWrap/>
          </w:tcPr>
          <w:p w14:paraId="7E3C1D6D" w14:textId="0CBD4160" w:rsidR="00F40C65" w:rsidRPr="00F31102" w:rsidRDefault="00F40C65" w:rsidP="00F40C65">
            <w:pPr>
              <w:jc w:val="center"/>
              <w:rPr>
                <w:rFonts w:eastAsia="Times New Roman"/>
                <w:b/>
                <w:bCs/>
                <w:color w:val="000000"/>
                <w:szCs w:val="18"/>
                <w:lang w:val="en-US"/>
              </w:rPr>
            </w:pPr>
            <w:r>
              <w:rPr>
                <w:rFonts w:ascii="Arial" w:hAnsi="Arial" w:cs="Arial"/>
                <w:sz w:val="20"/>
              </w:rPr>
              <w:t xml:space="preserve">Delete </w:t>
            </w:r>
            <w:r w:rsidR="00DC3A5F">
              <w:rPr>
                <w:rFonts w:ascii="Arial" w:hAnsi="Arial" w:cs="Arial"/>
                <w:sz w:val="20"/>
              </w:rPr>
              <w:t>“</w:t>
            </w:r>
            <w:r>
              <w:rPr>
                <w:rFonts w:ascii="Arial" w:hAnsi="Arial" w:cs="Arial"/>
                <w:sz w:val="20"/>
              </w:rPr>
              <w:t>each</w:t>
            </w:r>
            <w:r w:rsidR="00DC3A5F">
              <w:rPr>
                <w:rFonts w:ascii="Arial" w:hAnsi="Arial" w:cs="Arial"/>
                <w:sz w:val="20"/>
              </w:rPr>
              <w:t>”</w:t>
            </w:r>
            <w:r>
              <w:rPr>
                <w:rFonts w:ascii="Arial" w:hAnsi="Arial" w:cs="Arial"/>
                <w:sz w:val="20"/>
              </w:rPr>
              <w:t xml:space="preserve"> in the cited text at the referenced location</w:t>
            </w:r>
          </w:p>
        </w:tc>
        <w:tc>
          <w:tcPr>
            <w:tcW w:w="3420" w:type="dxa"/>
            <w:shd w:val="clear" w:color="auto" w:fill="auto"/>
            <w:vAlign w:val="center"/>
          </w:tcPr>
          <w:p w14:paraId="4431410C" w14:textId="77777777" w:rsidR="00F40C65" w:rsidRDefault="00DC3A5F" w:rsidP="00DC3A5F">
            <w:pPr>
              <w:rPr>
                <w:rFonts w:eastAsia="Times New Roman"/>
                <w:b/>
                <w:bCs/>
                <w:color w:val="000000"/>
                <w:sz w:val="16"/>
                <w:lang w:val="en-US"/>
              </w:rPr>
            </w:pPr>
            <w:r>
              <w:rPr>
                <w:rFonts w:eastAsia="Times New Roman"/>
                <w:b/>
                <w:bCs/>
                <w:color w:val="000000"/>
                <w:sz w:val="16"/>
                <w:lang w:val="en-US"/>
              </w:rPr>
              <w:t>Revised.</w:t>
            </w:r>
          </w:p>
          <w:p w14:paraId="7FCE2E90" w14:textId="77777777" w:rsidR="00DC3A5F" w:rsidRDefault="00DC3A5F" w:rsidP="00DC3A5F">
            <w:pPr>
              <w:rPr>
                <w:rFonts w:eastAsia="Times New Roman"/>
                <w:b/>
                <w:bCs/>
                <w:color w:val="000000"/>
                <w:sz w:val="16"/>
                <w:lang w:val="en-US"/>
              </w:rPr>
            </w:pPr>
          </w:p>
          <w:p w14:paraId="6341E9BD" w14:textId="3E1F6C12" w:rsidR="00DC3A5F" w:rsidRPr="009E4242" w:rsidRDefault="00DC3A5F" w:rsidP="00DC3A5F">
            <w:pPr>
              <w:rPr>
                <w:rFonts w:eastAsia="Times New Roman"/>
                <w:b/>
                <w:bCs/>
                <w:color w:val="000000"/>
                <w:sz w:val="16"/>
                <w:lang w:val="en-US"/>
              </w:rPr>
            </w:pPr>
            <w:r>
              <w:rPr>
                <w:rFonts w:eastAsia="Times New Roman"/>
                <w:b/>
                <w:bCs/>
                <w:color w:val="000000"/>
                <w:sz w:val="16"/>
                <w:lang w:val="en-US"/>
              </w:rPr>
              <w:t xml:space="preserve">The cited </w:t>
            </w:r>
            <w:proofErr w:type="spellStart"/>
            <w:r>
              <w:rPr>
                <w:rFonts w:eastAsia="Times New Roman"/>
                <w:b/>
                <w:bCs/>
                <w:color w:val="000000"/>
                <w:sz w:val="16"/>
                <w:lang w:val="en-US"/>
              </w:rPr>
              <w:t>centense</w:t>
            </w:r>
            <w:proofErr w:type="spellEnd"/>
            <w:r>
              <w:rPr>
                <w:rFonts w:eastAsia="Times New Roman"/>
                <w:b/>
                <w:bCs/>
                <w:color w:val="000000"/>
                <w:sz w:val="16"/>
                <w:lang w:val="en-US"/>
              </w:rPr>
              <w:t xml:space="preserve"> is moved to </w:t>
            </w:r>
            <w:r>
              <w:rPr>
                <w:b/>
                <w:i/>
              </w:rPr>
              <w:t>Table 9</w:t>
            </w:r>
            <w:bookmarkStart w:id="7" w:name="_GoBack"/>
            <w:bookmarkEnd w:id="7"/>
            <w:r w:rsidRPr="00A67C6C">
              <w:rPr>
                <w:b/>
                <w:i/>
              </w:rPr>
              <w:t>-</w:t>
            </w:r>
            <w:r w:rsidR="005E1264" w:rsidRPr="00A67C6C">
              <w:rPr>
                <w:b/>
                <w:i/>
              </w:rPr>
              <w:t>532b</w:t>
            </w:r>
            <w:r w:rsidR="005E1264">
              <w:rPr>
                <w:b/>
                <w:i/>
              </w:rPr>
              <w:t xml:space="preserve"> </w:t>
            </w:r>
            <w:r>
              <w:rPr>
                <w:b/>
                <w:bCs/>
              </w:rPr>
              <w:t xml:space="preserve">A-MPDU contents in the </w:t>
            </w:r>
            <w:r>
              <w:rPr>
                <w:u w:val="thick"/>
              </w:rPr>
              <w:t>ack-enabled A-MPDU</w:t>
            </w:r>
            <w:r>
              <w:rPr>
                <w:b/>
                <w:bCs/>
              </w:rPr>
              <w:t xml:space="preserve"> (data enabled immediate response) in HE PPDU context</w:t>
            </w:r>
            <w:r>
              <w:rPr>
                <w:rFonts w:eastAsia="Times New Roman"/>
                <w:b/>
                <w:bCs/>
                <w:color w:val="000000"/>
                <w:sz w:val="16"/>
                <w:lang w:val="en-US"/>
              </w:rPr>
              <w:t>. No further change is needed.</w:t>
            </w:r>
          </w:p>
        </w:tc>
      </w:tr>
      <w:tr w:rsidR="00F40C65" w:rsidRPr="004112A3" w14:paraId="0C6915FC" w14:textId="77777777" w:rsidTr="00C72661">
        <w:trPr>
          <w:trHeight w:val="220"/>
        </w:trPr>
        <w:tc>
          <w:tcPr>
            <w:tcW w:w="787" w:type="dxa"/>
            <w:shd w:val="clear" w:color="auto" w:fill="auto"/>
            <w:noWrap/>
          </w:tcPr>
          <w:p w14:paraId="32C42D67" w14:textId="3EFCABA5" w:rsidR="00F40C65" w:rsidRPr="00F31102" w:rsidRDefault="00F40C65" w:rsidP="00F40C65">
            <w:pPr>
              <w:jc w:val="center"/>
              <w:rPr>
                <w:rFonts w:eastAsia="Times New Roman"/>
                <w:b/>
                <w:bCs/>
                <w:color w:val="000000"/>
                <w:szCs w:val="18"/>
                <w:lang w:val="en-US"/>
              </w:rPr>
            </w:pPr>
            <w:r>
              <w:rPr>
                <w:rFonts w:ascii="Arial" w:hAnsi="Arial" w:cs="Arial"/>
                <w:sz w:val="20"/>
              </w:rPr>
              <w:t>16284</w:t>
            </w:r>
          </w:p>
        </w:tc>
        <w:tc>
          <w:tcPr>
            <w:tcW w:w="833" w:type="dxa"/>
            <w:shd w:val="clear" w:color="auto" w:fill="auto"/>
            <w:noWrap/>
          </w:tcPr>
          <w:p w14:paraId="2B0E9658" w14:textId="5092BEA1" w:rsidR="00F40C65" w:rsidRPr="00F31102" w:rsidRDefault="00F40C65" w:rsidP="00F40C65">
            <w:pPr>
              <w:jc w:val="center"/>
              <w:rPr>
                <w:rFonts w:eastAsia="Times New Roman"/>
                <w:b/>
                <w:bCs/>
                <w:color w:val="000000"/>
                <w:szCs w:val="18"/>
                <w:lang w:val="en-US"/>
              </w:rPr>
            </w:pPr>
            <w:r>
              <w:rPr>
                <w:rFonts w:ascii="Arial" w:hAnsi="Arial" w:cs="Arial"/>
                <w:sz w:val="20"/>
              </w:rPr>
              <w:t>351</w:t>
            </w:r>
          </w:p>
        </w:tc>
        <w:tc>
          <w:tcPr>
            <w:tcW w:w="697" w:type="dxa"/>
            <w:shd w:val="clear" w:color="auto" w:fill="auto"/>
            <w:noWrap/>
          </w:tcPr>
          <w:p w14:paraId="69AA8436" w14:textId="28A80A72" w:rsidR="00F40C65" w:rsidRPr="00F31102" w:rsidRDefault="00F40C65" w:rsidP="00F40C65">
            <w:pPr>
              <w:jc w:val="center"/>
              <w:rPr>
                <w:rFonts w:eastAsia="Times New Roman"/>
                <w:b/>
                <w:bCs/>
                <w:color w:val="000000"/>
                <w:szCs w:val="18"/>
                <w:lang w:val="en-US"/>
              </w:rPr>
            </w:pPr>
            <w:r>
              <w:rPr>
                <w:rFonts w:ascii="Arial" w:hAnsi="Arial" w:cs="Arial"/>
                <w:sz w:val="20"/>
              </w:rPr>
              <w:t>34</w:t>
            </w:r>
          </w:p>
        </w:tc>
        <w:tc>
          <w:tcPr>
            <w:tcW w:w="2970" w:type="dxa"/>
            <w:shd w:val="clear" w:color="auto" w:fill="auto"/>
            <w:noWrap/>
          </w:tcPr>
          <w:p w14:paraId="4D9EE814" w14:textId="52236F3E" w:rsidR="00F40C65" w:rsidRPr="00F31102" w:rsidRDefault="00F40C65" w:rsidP="00F40C65">
            <w:pPr>
              <w:jc w:val="center"/>
              <w:rPr>
                <w:rFonts w:eastAsia="Times New Roman"/>
                <w:b/>
                <w:bCs/>
                <w:color w:val="000000"/>
                <w:szCs w:val="18"/>
                <w:lang w:val="en-US"/>
              </w:rPr>
            </w:pPr>
            <w:r>
              <w:rPr>
                <w:rFonts w:ascii="Arial" w:hAnsi="Arial" w:cs="Arial"/>
                <w:sz w:val="20"/>
              </w:rPr>
              <w:t>The term "non-ack-enabled A-MPDU" appears in two locations (T9-425 and 27.10.4.2) but is not defined</w:t>
            </w:r>
          </w:p>
        </w:tc>
        <w:tc>
          <w:tcPr>
            <w:tcW w:w="2520" w:type="dxa"/>
            <w:shd w:val="clear" w:color="auto" w:fill="auto"/>
            <w:noWrap/>
          </w:tcPr>
          <w:p w14:paraId="643A26A6" w14:textId="346F7018" w:rsidR="00F40C65" w:rsidRPr="00F31102" w:rsidRDefault="00F40C65" w:rsidP="00F40C65">
            <w:pPr>
              <w:jc w:val="center"/>
              <w:rPr>
                <w:rFonts w:eastAsia="Times New Roman"/>
                <w:b/>
                <w:bCs/>
                <w:color w:val="000000"/>
                <w:szCs w:val="18"/>
                <w:lang w:val="en-US"/>
              </w:rPr>
            </w:pPr>
            <w:r>
              <w:rPr>
                <w:rFonts w:ascii="Arial" w:hAnsi="Arial" w:cs="Arial"/>
                <w:sz w:val="20"/>
              </w:rPr>
              <w:t>Add a suitable definition in 27.10.4.2.  Make it clear whether a "legacy" A-MPDU is a non-ack-enabled A-MPDU or whether this is an HE-only class of A-MPDUs</w:t>
            </w:r>
          </w:p>
        </w:tc>
        <w:tc>
          <w:tcPr>
            <w:tcW w:w="3420" w:type="dxa"/>
            <w:shd w:val="clear" w:color="auto" w:fill="auto"/>
            <w:vAlign w:val="center"/>
          </w:tcPr>
          <w:p w14:paraId="2587400B" w14:textId="77777777" w:rsidR="00F40C65" w:rsidRDefault="00DC3A5F" w:rsidP="00DC3A5F">
            <w:pPr>
              <w:rPr>
                <w:rFonts w:eastAsia="Times New Roman"/>
                <w:b/>
                <w:bCs/>
                <w:color w:val="000000"/>
                <w:sz w:val="16"/>
                <w:lang w:val="en-US"/>
              </w:rPr>
            </w:pPr>
            <w:r>
              <w:rPr>
                <w:rFonts w:eastAsia="Times New Roman"/>
                <w:b/>
                <w:bCs/>
                <w:color w:val="000000"/>
                <w:sz w:val="16"/>
                <w:lang w:val="en-US"/>
              </w:rPr>
              <w:t>Revised</w:t>
            </w:r>
          </w:p>
          <w:p w14:paraId="25E36BB1" w14:textId="77777777" w:rsidR="00DC3A5F" w:rsidRDefault="00DC3A5F" w:rsidP="00DC3A5F">
            <w:pPr>
              <w:rPr>
                <w:rFonts w:eastAsia="Times New Roman"/>
                <w:b/>
                <w:bCs/>
                <w:color w:val="000000"/>
                <w:sz w:val="16"/>
                <w:lang w:val="en-US"/>
              </w:rPr>
            </w:pPr>
          </w:p>
          <w:p w14:paraId="1A91DF31" w14:textId="77777777" w:rsidR="00DC3A5F" w:rsidRDefault="00DC3A5F" w:rsidP="00DC3A5F">
            <w:pPr>
              <w:rPr>
                <w:rFonts w:eastAsia="Times New Roman"/>
                <w:b/>
                <w:bCs/>
                <w:color w:val="000000"/>
                <w:sz w:val="16"/>
                <w:lang w:val="en-US"/>
              </w:rPr>
            </w:pPr>
            <w:r>
              <w:rPr>
                <w:rFonts w:eastAsia="Times New Roman"/>
                <w:b/>
                <w:bCs/>
                <w:color w:val="000000"/>
                <w:sz w:val="16"/>
                <w:lang w:val="en-US"/>
              </w:rPr>
              <w:t xml:space="preserve">Discussion: </w:t>
            </w:r>
            <w:r w:rsidR="00D835D2">
              <w:rPr>
                <w:rFonts w:eastAsia="Times New Roman"/>
                <w:b/>
                <w:bCs/>
                <w:color w:val="000000"/>
                <w:sz w:val="16"/>
                <w:lang w:val="en-US"/>
              </w:rPr>
              <w:t xml:space="preserve">the revised </w:t>
            </w:r>
            <w:proofErr w:type="spellStart"/>
            <w:r>
              <w:rPr>
                <w:rFonts w:eastAsia="Times New Roman"/>
                <w:b/>
                <w:bCs/>
                <w:color w:val="000000"/>
                <w:sz w:val="16"/>
                <w:lang w:val="en-US"/>
              </w:rPr>
              <w:t>Subcaluse</w:t>
            </w:r>
            <w:proofErr w:type="spellEnd"/>
            <w:r>
              <w:rPr>
                <w:rFonts w:eastAsia="Times New Roman"/>
                <w:b/>
                <w:bCs/>
                <w:color w:val="000000"/>
                <w:sz w:val="16"/>
                <w:lang w:val="en-US"/>
              </w:rPr>
              <w:t xml:space="preserve"> 9.7 includes</w:t>
            </w:r>
            <w:r w:rsidR="00D835D2">
              <w:rPr>
                <w:rFonts w:eastAsia="Times New Roman"/>
                <w:b/>
                <w:bCs/>
                <w:color w:val="000000"/>
                <w:sz w:val="16"/>
                <w:lang w:val="en-US"/>
              </w:rPr>
              <w:t xml:space="preserve"> the definition of non-ack-enabled multi-TID A-MPDU context.</w:t>
            </w:r>
            <w:r>
              <w:rPr>
                <w:rFonts w:eastAsia="Times New Roman"/>
                <w:b/>
                <w:bCs/>
                <w:color w:val="000000"/>
                <w:sz w:val="16"/>
                <w:lang w:val="en-US"/>
              </w:rPr>
              <w:t xml:space="preserve"> </w:t>
            </w:r>
          </w:p>
          <w:p w14:paraId="5CD00D12" w14:textId="77777777" w:rsidR="009C72D2" w:rsidRDefault="009C72D2" w:rsidP="00DC3A5F">
            <w:pPr>
              <w:rPr>
                <w:rFonts w:eastAsia="Times New Roman"/>
                <w:b/>
                <w:bCs/>
                <w:color w:val="000000"/>
                <w:sz w:val="16"/>
                <w:lang w:val="en-US"/>
              </w:rPr>
            </w:pPr>
          </w:p>
          <w:p w14:paraId="25E990EA" w14:textId="7793783F" w:rsidR="009C72D2" w:rsidRPr="009E4242" w:rsidRDefault="009C72D2" w:rsidP="00DC3A5F">
            <w:pPr>
              <w:rPr>
                <w:rFonts w:eastAsia="Times New Roman"/>
                <w:b/>
                <w:bCs/>
                <w:color w:val="000000"/>
                <w:sz w:val="16"/>
                <w:lang w:val="en-US"/>
              </w:rPr>
            </w:pPr>
            <w:r>
              <w:rPr>
                <w:rFonts w:eastAsia="Times New Roman"/>
                <w:b/>
                <w:bCs/>
                <w:color w:val="000000"/>
                <w:sz w:val="16"/>
                <w:lang w:val="en-US"/>
              </w:rPr>
              <w:t>See 11-18/185</w:t>
            </w:r>
            <w:r w:rsidR="000E2632">
              <w:rPr>
                <w:rFonts w:eastAsia="Times New Roman"/>
                <w:b/>
                <w:bCs/>
                <w:color w:val="000000"/>
                <w:sz w:val="16"/>
                <w:lang w:val="en-US"/>
              </w:rPr>
              <w:t>8</w:t>
            </w:r>
          </w:p>
        </w:tc>
      </w:tr>
      <w:tr w:rsidR="00F40C65" w:rsidRPr="004112A3" w14:paraId="09E1955B" w14:textId="77777777" w:rsidTr="00C72661">
        <w:trPr>
          <w:trHeight w:val="220"/>
        </w:trPr>
        <w:tc>
          <w:tcPr>
            <w:tcW w:w="787" w:type="dxa"/>
            <w:shd w:val="clear" w:color="auto" w:fill="auto"/>
            <w:noWrap/>
          </w:tcPr>
          <w:p w14:paraId="1155C0D4" w14:textId="7E51BB52" w:rsidR="00F40C65" w:rsidRPr="00F31102" w:rsidRDefault="00F40C65" w:rsidP="00F40C65">
            <w:pPr>
              <w:jc w:val="center"/>
              <w:rPr>
                <w:rFonts w:eastAsia="Times New Roman"/>
                <w:b/>
                <w:bCs/>
                <w:color w:val="000000"/>
                <w:szCs w:val="18"/>
                <w:lang w:val="en-US"/>
              </w:rPr>
            </w:pPr>
            <w:r>
              <w:rPr>
                <w:rFonts w:ascii="Arial" w:hAnsi="Arial" w:cs="Arial"/>
                <w:sz w:val="20"/>
              </w:rPr>
              <w:t>16289</w:t>
            </w:r>
          </w:p>
        </w:tc>
        <w:tc>
          <w:tcPr>
            <w:tcW w:w="833" w:type="dxa"/>
            <w:shd w:val="clear" w:color="auto" w:fill="auto"/>
            <w:noWrap/>
          </w:tcPr>
          <w:p w14:paraId="21D33306" w14:textId="51A576BA" w:rsidR="00F40C65" w:rsidRPr="00F31102" w:rsidRDefault="00F40C65" w:rsidP="00F40C65">
            <w:pPr>
              <w:jc w:val="center"/>
              <w:rPr>
                <w:rFonts w:eastAsia="Times New Roman"/>
                <w:b/>
                <w:bCs/>
                <w:color w:val="000000"/>
                <w:szCs w:val="18"/>
                <w:lang w:val="en-US"/>
              </w:rPr>
            </w:pPr>
            <w:r>
              <w:rPr>
                <w:rFonts w:ascii="Arial" w:hAnsi="Arial" w:cs="Arial"/>
                <w:sz w:val="20"/>
              </w:rPr>
              <w:t>349</w:t>
            </w:r>
          </w:p>
        </w:tc>
        <w:tc>
          <w:tcPr>
            <w:tcW w:w="697" w:type="dxa"/>
            <w:shd w:val="clear" w:color="auto" w:fill="auto"/>
            <w:noWrap/>
          </w:tcPr>
          <w:p w14:paraId="3E5934E3" w14:textId="53C8AA11" w:rsidR="00F40C65" w:rsidRPr="00F31102" w:rsidRDefault="00F40C65" w:rsidP="00F40C65">
            <w:pPr>
              <w:jc w:val="center"/>
              <w:rPr>
                <w:rFonts w:eastAsia="Times New Roman"/>
                <w:b/>
                <w:bCs/>
                <w:color w:val="000000"/>
                <w:szCs w:val="18"/>
                <w:lang w:val="en-US"/>
              </w:rPr>
            </w:pPr>
            <w:r>
              <w:rPr>
                <w:rFonts w:ascii="Arial" w:hAnsi="Arial" w:cs="Arial"/>
                <w:sz w:val="20"/>
              </w:rPr>
              <w:t>47</w:t>
            </w:r>
          </w:p>
        </w:tc>
        <w:tc>
          <w:tcPr>
            <w:tcW w:w="2970" w:type="dxa"/>
            <w:shd w:val="clear" w:color="auto" w:fill="auto"/>
            <w:noWrap/>
          </w:tcPr>
          <w:p w14:paraId="7F4EBBC8" w14:textId="39989C81" w:rsidR="00F40C65" w:rsidRPr="00F31102" w:rsidRDefault="00F40C65" w:rsidP="00F40C65">
            <w:pPr>
              <w:jc w:val="center"/>
              <w:rPr>
                <w:rFonts w:eastAsia="Times New Roman"/>
                <w:b/>
                <w:bCs/>
                <w:color w:val="000000"/>
                <w:szCs w:val="18"/>
                <w:lang w:val="en-US"/>
              </w:rPr>
            </w:pPr>
            <w:r>
              <w:rPr>
                <w:rFonts w:ascii="Arial" w:hAnsi="Arial" w:cs="Arial"/>
                <w:sz w:val="20"/>
              </w:rPr>
              <w:t xml:space="preserve">T9-425 says an ack-enabled A-MPDU contains </w:t>
            </w:r>
            <w:r w:rsidR="007121CB">
              <w:rPr>
                <w:rFonts w:ascii="Arial" w:hAnsi="Arial" w:cs="Arial"/>
                <w:sz w:val="20"/>
              </w:rPr>
              <w:t>“</w:t>
            </w:r>
            <w:r>
              <w:rPr>
                <w:rFonts w:ascii="Arial" w:hAnsi="Arial" w:cs="Arial"/>
                <w:sz w:val="20"/>
              </w:rPr>
              <w:t>One frame with a single TID value with the Ack Policy field</w:t>
            </w:r>
            <w:r>
              <w:rPr>
                <w:rFonts w:ascii="Arial" w:hAnsi="Arial" w:cs="Arial"/>
                <w:sz w:val="20"/>
              </w:rPr>
              <w:br/>
              <w:t>equal to Normal Ack or HTP Ack, or one Management frame</w:t>
            </w:r>
            <w:r>
              <w:rPr>
                <w:rFonts w:ascii="Arial" w:hAnsi="Arial" w:cs="Arial"/>
                <w:sz w:val="20"/>
              </w:rPr>
              <w:br/>
              <w:t>that solicits an Ack frame, at least one QoS Null frame with Ack</w:t>
            </w:r>
            <w:r>
              <w:rPr>
                <w:rFonts w:ascii="Arial" w:hAnsi="Arial" w:cs="Arial"/>
                <w:sz w:val="20"/>
              </w:rPr>
              <w:br/>
              <w:t xml:space="preserve">Policy set to No Ack and </w:t>
            </w:r>
            <w:proofErr w:type="spellStart"/>
            <w:r>
              <w:rPr>
                <w:rFonts w:ascii="Arial" w:hAnsi="Arial" w:cs="Arial"/>
                <w:sz w:val="20"/>
              </w:rPr>
              <w:t>and</w:t>
            </w:r>
            <w:proofErr w:type="spellEnd"/>
            <w:r>
              <w:rPr>
                <w:rFonts w:ascii="Arial" w:hAnsi="Arial" w:cs="Arial"/>
                <w:sz w:val="20"/>
              </w:rPr>
              <w:t xml:space="preserve"> zero or more Trigger frames.</w:t>
            </w:r>
            <w:r w:rsidR="007121CB">
              <w:rPr>
                <w:rFonts w:ascii="Arial" w:hAnsi="Arial" w:cs="Arial"/>
                <w:sz w:val="20"/>
              </w:rPr>
              <w:t>”</w:t>
            </w:r>
            <w:r>
              <w:rPr>
                <w:rFonts w:ascii="Arial" w:hAnsi="Arial" w:cs="Arial"/>
                <w:sz w:val="20"/>
              </w:rPr>
              <w:t xml:space="preserve"> </w:t>
            </w:r>
            <w:r w:rsidR="007121CB">
              <w:rPr>
                <w:rFonts w:ascii="Arial" w:hAnsi="Arial" w:cs="Arial"/>
                <w:sz w:val="20"/>
              </w:rPr>
              <w:t>B</w:t>
            </w:r>
            <w:r>
              <w:rPr>
                <w:rFonts w:ascii="Arial" w:hAnsi="Arial" w:cs="Arial"/>
                <w:sz w:val="20"/>
              </w:rPr>
              <w:t xml:space="preserve">ut 27.10.4.1 says it contains </w:t>
            </w:r>
            <w:r w:rsidR="007121CB">
              <w:rPr>
                <w:rFonts w:ascii="Arial" w:hAnsi="Arial" w:cs="Arial"/>
                <w:sz w:val="20"/>
              </w:rPr>
              <w:t>“</w:t>
            </w:r>
            <w:r>
              <w:rPr>
                <w:rFonts w:ascii="Arial" w:hAnsi="Arial" w:cs="Arial"/>
                <w:sz w:val="20"/>
              </w:rPr>
              <w:t>One EOF-MPDU that is either a QoS Data frame with the Ack Policy field set to Normal Ack or</w:t>
            </w:r>
            <w:r>
              <w:rPr>
                <w:rFonts w:ascii="Arial" w:hAnsi="Arial" w:cs="Arial"/>
                <w:sz w:val="20"/>
              </w:rPr>
              <w:br/>
              <w:t>HTP Ack each, or a Management frame that solicits acknowledgment</w:t>
            </w:r>
            <w:r>
              <w:rPr>
                <w:rFonts w:ascii="Arial" w:hAnsi="Arial" w:cs="Arial"/>
                <w:sz w:val="20"/>
              </w:rPr>
              <w:br/>
              <w:t>One or more non-EOF MPDUs that are not under the block ack agreements</w:t>
            </w:r>
            <w:r w:rsidR="007121CB">
              <w:rPr>
                <w:rFonts w:ascii="Arial" w:hAnsi="Arial" w:cs="Arial"/>
                <w:sz w:val="20"/>
              </w:rPr>
              <w:t>”</w:t>
            </w:r>
            <w:r>
              <w:rPr>
                <w:rFonts w:ascii="Arial" w:hAnsi="Arial" w:cs="Arial"/>
                <w:sz w:val="20"/>
              </w:rPr>
              <w:t>.  These do not coincide</w:t>
            </w:r>
          </w:p>
        </w:tc>
        <w:tc>
          <w:tcPr>
            <w:tcW w:w="2520" w:type="dxa"/>
            <w:shd w:val="clear" w:color="auto" w:fill="auto"/>
            <w:noWrap/>
          </w:tcPr>
          <w:p w14:paraId="0A86E743" w14:textId="632DCE7F" w:rsidR="00F40C65" w:rsidRPr="00F31102" w:rsidRDefault="00F40C65" w:rsidP="00F40C65">
            <w:pPr>
              <w:jc w:val="center"/>
              <w:rPr>
                <w:rFonts w:eastAsia="Times New Roman"/>
                <w:b/>
                <w:bCs/>
                <w:color w:val="000000"/>
                <w:szCs w:val="18"/>
                <w:lang w:val="en-US"/>
              </w:rPr>
            </w:pPr>
            <w:r>
              <w:rPr>
                <w:rFonts w:ascii="Arial" w:hAnsi="Arial" w:cs="Arial"/>
                <w:sz w:val="20"/>
              </w:rPr>
              <w:t>Put all the format rules in T9-425.  In 27.10.4.1 state that an ack-enabled A-MPDU is an A-MPDU that solicits the HE acknowledgment context as opposed to the legacy acknowledgment mechanisms</w:t>
            </w:r>
          </w:p>
        </w:tc>
        <w:tc>
          <w:tcPr>
            <w:tcW w:w="3420" w:type="dxa"/>
            <w:shd w:val="clear" w:color="auto" w:fill="auto"/>
            <w:vAlign w:val="center"/>
          </w:tcPr>
          <w:p w14:paraId="09B63403" w14:textId="77777777" w:rsidR="00F40C65" w:rsidRDefault="007121CB" w:rsidP="007121CB">
            <w:pPr>
              <w:rPr>
                <w:rFonts w:eastAsia="Times New Roman"/>
                <w:b/>
                <w:bCs/>
                <w:color w:val="000000"/>
                <w:sz w:val="16"/>
                <w:lang w:val="en-US"/>
              </w:rPr>
            </w:pPr>
            <w:r>
              <w:rPr>
                <w:rFonts w:eastAsia="Times New Roman"/>
                <w:b/>
                <w:bCs/>
                <w:color w:val="000000"/>
                <w:sz w:val="16"/>
                <w:lang w:val="en-US"/>
              </w:rPr>
              <w:t>Revised.</w:t>
            </w:r>
          </w:p>
          <w:p w14:paraId="531FCCED" w14:textId="77777777" w:rsidR="007121CB" w:rsidRDefault="007121CB" w:rsidP="007121CB">
            <w:pPr>
              <w:rPr>
                <w:rFonts w:eastAsia="Times New Roman"/>
                <w:b/>
                <w:bCs/>
                <w:color w:val="000000"/>
                <w:sz w:val="16"/>
                <w:lang w:val="en-US"/>
              </w:rPr>
            </w:pPr>
          </w:p>
          <w:p w14:paraId="1758475C" w14:textId="77777777" w:rsidR="007121CB" w:rsidRDefault="00B359F2" w:rsidP="007121CB">
            <w:pPr>
              <w:rPr>
                <w:rFonts w:eastAsia="Times New Roman"/>
                <w:b/>
                <w:bCs/>
                <w:color w:val="000000"/>
                <w:sz w:val="16"/>
                <w:lang w:val="en-US"/>
              </w:rPr>
            </w:pPr>
            <w:proofErr w:type="gramStart"/>
            <w:r>
              <w:rPr>
                <w:rFonts w:eastAsia="Times New Roman"/>
                <w:b/>
                <w:bCs/>
                <w:color w:val="000000"/>
                <w:sz w:val="16"/>
                <w:lang w:val="en-US"/>
              </w:rPr>
              <w:t>Generally</w:t>
            </w:r>
            <w:proofErr w:type="gramEnd"/>
            <w:r>
              <w:rPr>
                <w:rFonts w:eastAsia="Times New Roman"/>
                <w:b/>
                <w:bCs/>
                <w:color w:val="000000"/>
                <w:sz w:val="16"/>
                <w:lang w:val="en-US"/>
              </w:rPr>
              <w:t xml:space="preserve"> agree with the commenter. </w:t>
            </w:r>
          </w:p>
          <w:p w14:paraId="5B55DB35" w14:textId="77777777" w:rsidR="00B359F2" w:rsidRDefault="00B359F2" w:rsidP="007121CB">
            <w:pPr>
              <w:rPr>
                <w:rFonts w:eastAsia="Times New Roman"/>
                <w:b/>
                <w:bCs/>
                <w:color w:val="000000"/>
                <w:sz w:val="16"/>
                <w:lang w:val="en-US"/>
              </w:rPr>
            </w:pPr>
          </w:p>
          <w:p w14:paraId="7462B5B3" w14:textId="0F56BD2E" w:rsidR="00B359F2" w:rsidRPr="009E4242" w:rsidRDefault="00B359F2" w:rsidP="007121CB">
            <w:pPr>
              <w:rPr>
                <w:rFonts w:eastAsia="Times New Roman"/>
                <w:b/>
                <w:bCs/>
                <w:color w:val="000000"/>
                <w:sz w:val="16"/>
                <w:lang w:val="en-US"/>
              </w:rPr>
            </w:pPr>
            <w:proofErr w:type="spellStart"/>
            <w:r>
              <w:rPr>
                <w:rFonts w:eastAsia="Times New Roman"/>
                <w:b/>
                <w:bCs/>
                <w:color w:val="000000"/>
                <w:sz w:val="16"/>
                <w:lang w:val="en-US"/>
              </w:rPr>
              <w:t>TGax</w:t>
            </w:r>
            <w:proofErr w:type="spellEnd"/>
            <w:r>
              <w:rPr>
                <w:rFonts w:eastAsia="Times New Roman"/>
                <w:b/>
                <w:bCs/>
                <w:color w:val="000000"/>
                <w:sz w:val="16"/>
                <w:lang w:val="en-US"/>
              </w:rPr>
              <w:t xml:space="preserve"> editor: please make changes in 11-18/</w:t>
            </w:r>
            <w:r w:rsidR="00E61578">
              <w:rPr>
                <w:rFonts w:eastAsia="Times New Roman"/>
                <w:b/>
                <w:bCs/>
                <w:color w:val="000000"/>
                <w:sz w:val="16"/>
                <w:lang w:val="en-US"/>
              </w:rPr>
              <w:t>1859</w:t>
            </w:r>
            <w:r w:rsidR="00A92936">
              <w:rPr>
                <w:rFonts w:eastAsia="Times New Roman"/>
                <w:b/>
                <w:bCs/>
                <w:color w:val="000000"/>
                <w:sz w:val="16"/>
                <w:lang w:val="en-US"/>
              </w:rPr>
              <w:t>r3</w:t>
            </w:r>
            <w:r>
              <w:rPr>
                <w:rFonts w:eastAsia="Times New Roman"/>
                <w:b/>
                <w:bCs/>
                <w:color w:val="000000"/>
                <w:sz w:val="16"/>
                <w:lang w:val="en-US"/>
              </w:rPr>
              <w:t xml:space="preserve"> under CID 16289</w:t>
            </w:r>
          </w:p>
        </w:tc>
      </w:tr>
      <w:tr w:rsidR="00F40C65" w:rsidRPr="004112A3" w14:paraId="4093B583" w14:textId="77777777" w:rsidTr="00C72661">
        <w:trPr>
          <w:trHeight w:val="220"/>
        </w:trPr>
        <w:tc>
          <w:tcPr>
            <w:tcW w:w="787" w:type="dxa"/>
            <w:shd w:val="clear" w:color="auto" w:fill="auto"/>
            <w:noWrap/>
          </w:tcPr>
          <w:p w14:paraId="0F2128CF" w14:textId="08DDD30A" w:rsidR="00F40C65" w:rsidRPr="00F31102" w:rsidRDefault="00F40C65" w:rsidP="00F40C65">
            <w:pPr>
              <w:jc w:val="center"/>
              <w:rPr>
                <w:rFonts w:eastAsia="Times New Roman"/>
                <w:b/>
                <w:bCs/>
                <w:color w:val="000000"/>
                <w:szCs w:val="18"/>
                <w:lang w:val="en-US"/>
              </w:rPr>
            </w:pPr>
            <w:r>
              <w:rPr>
                <w:rFonts w:ascii="Arial" w:hAnsi="Arial" w:cs="Arial"/>
                <w:sz w:val="20"/>
              </w:rPr>
              <w:lastRenderedPageBreak/>
              <w:t>16295</w:t>
            </w:r>
          </w:p>
        </w:tc>
        <w:tc>
          <w:tcPr>
            <w:tcW w:w="833" w:type="dxa"/>
            <w:shd w:val="clear" w:color="auto" w:fill="auto"/>
            <w:noWrap/>
          </w:tcPr>
          <w:p w14:paraId="06274134" w14:textId="00037D8B" w:rsidR="00F40C65" w:rsidRPr="00F31102" w:rsidRDefault="00F40C65" w:rsidP="00F40C65">
            <w:pPr>
              <w:jc w:val="center"/>
              <w:rPr>
                <w:rFonts w:eastAsia="Times New Roman"/>
                <w:b/>
                <w:bCs/>
                <w:color w:val="000000"/>
                <w:szCs w:val="18"/>
                <w:lang w:val="en-US"/>
              </w:rPr>
            </w:pPr>
            <w:r>
              <w:rPr>
                <w:rFonts w:ascii="Arial" w:hAnsi="Arial" w:cs="Arial"/>
                <w:sz w:val="20"/>
              </w:rPr>
              <w:t>349</w:t>
            </w:r>
          </w:p>
        </w:tc>
        <w:tc>
          <w:tcPr>
            <w:tcW w:w="697" w:type="dxa"/>
            <w:shd w:val="clear" w:color="auto" w:fill="auto"/>
            <w:noWrap/>
          </w:tcPr>
          <w:p w14:paraId="2AFD1D9E" w14:textId="20F3FB50" w:rsidR="00F40C65" w:rsidRPr="00F31102" w:rsidRDefault="00F40C65" w:rsidP="00F40C65">
            <w:pPr>
              <w:jc w:val="center"/>
              <w:rPr>
                <w:rFonts w:eastAsia="Times New Roman"/>
                <w:b/>
                <w:bCs/>
                <w:color w:val="000000"/>
                <w:szCs w:val="18"/>
                <w:lang w:val="en-US"/>
              </w:rPr>
            </w:pPr>
            <w:r>
              <w:rPr>
                <w:rFonts w:ascii="Arial" w:hAnsi="Arial" w:cs="Arial"/>
                <w:sz w:val="20"/>
              </w:rPr>
              <w:t>26</w:t>
            </w:r>
          </w:p>
        </w:tc>
        <w:tc>
          <w:tcPr>
            <w:tcW w:w="2970" w:type="dxa"/>
            <w:shd w:val="clear" w:color="auto" w:fill="auto"/>
            <w:noWrap/>
          </w:tcPr>
          <w:p w14:paraId="4B65F2F1" w14:textId="7CE62C97" w:rsidR="00F40C65" w:rsidRPr="00F31102" w:rsidRDefault="00F40C65" w:rsidP="00F40C65">
            <w:pPr>
              <w:jc w:val="center"/>
              <w:rPr>
                <w:rFonts w:eastAsia="Times New Roman"/>
                <w:b/>
                <w:bCs/>
                <w:color w:val="000000"/>
                <w:szCs w:val="18"/>
                <w:lang w:val="en-US"/>
              </w:rPr>
            </w:pPr>
            <w:r>
              <w:rPr>
                <w:rFonts w:ascii="Arial" w:hAnsi="Arial" w:cs="Arial"/>
                <w:sz w:val="20"/>
              </w:rPr>
              <w:t>The underlying intent of the zoo of A-MPDU variants (traditional, ack-enabled, non-ack-enabled, ack-enabled multi-TID, non-ack-enabled multi-TID) is not clear</w:t>
            </w:r>
          </w:p>
        </w:tc>
        <w:tc>
          <w:tcPr>
            <w:tcW w:w="2520" w:type="dxa"/>
            <w:shd w:val="clear" w:color="auto" w:fill="auto"/>
            <w:noWrap/>
          </w:tcPr>
          <w:p w14:paraId="2125D867" w14:textId="340D3EB2" w:rsidR="00F40C65" w:rsidRPr="00F31102" w:rsidRDefault="00F40C65" w:rsidP="00F40C65">
            <w:pPr>
              <w:jc w:val="center"/>
              <w:rPr>
                <w:rFonts w:eastAsia="Times New Roman"/>
                <w:b/>
                <w:bCs/>
                <w:color w:val="000000"/>
                <w:szCs w:val="18"/>
                <w:lang w:val="en-US"/>
              </w:rPr>
            </w:pPr>
            <w:r>
              <w:rPr>
                <w:rFonts w:ascii="Arial" w:hAnsi="Arial" w:cs="Arial"/>
                <w:sz w:val="20"/>
              </w:rPr>
              <w:t xml:space="preserve">In 27.10.4 add a para </w:t>
            </w:r>
            <w:r w:rsidR="00207509">
              <w:rPr>
                <w:rFonts w:ascii="Arial" w:hAnsi="Arial" w:cs="Arial"/>
                <w:sz w:val="20"/>
              </w:rPr>
              <w:t>“</w:t>
            </w:r>
            <w:r>
              <w:rPr>
                <w:rFonts w:ascii="Arial" w:hAnsi="Arial" w:cs="Arial"/>
                <w:sz w:val="20"/>
              </w:rPr>
              <w:t xml:space="preserve">A multi-TID A-MPDU allows multiple TIDs, all corresponding to a block ack agreement, to be present in an A-MPDU.  An ack-enabled multi-TID A-MPDU additionally allows one or more frames not sent under a block ack agreement to be included.  An ack-enabled A-MPDU allows one or more frames not sent under a block ack agreement to be </w:t>
            </w:r>
            <w:proofErr w:type="gramStart"/>
            <w:r>
              <w:rPr>
                <w:rFonts w:ascii="Arial" w:hAnsi="Arial" w:cs="Arial"/>
                <w:sz w:val="20"/>
              </w:rPr>
              <w:t>included, but</w:t>
            </w:r>
            <w:proofErr w:type="gramEnd"/>
            <w:r>
              <w:rPr>
                <w:rFonts w:ascii="Arial" w:hAnsi="Arial" w:cs="Arial"/>
                <w:sz w:val="20"/>
              </w:rPr>
              <w:t xml:space="preserve"> does not allow multiple TIDs to be present.</w:t>
            </w:r>
            <w:r w:rsidR="00207509">
              <w:rPr>
                <w:rFonts w:ascii="Arial" w:hAnsi="Arial" w:cs="Arial"/>
                <w:sz w:val="20"/>
              </w:rPr>
              <w:t>”</w:t>
            </w:r>
            <w:r>
              <w:rPr>
                <w:rFonts w:ascii="Arial" w:hAnsi="Arial" w:cs="Arial"/>
                <w:sz w:val="20"/>
              </w:rPr>
              <w:t xml:space="preserve"> </w:t>
            </w:r>
            <w:r w:rsidR="00207509">
              <w:rPr>
                <w:rFonts w:ascii="Arial" w:hAnsi="Arial" w:cs="Arial"/>
                <w:sz w:val="20"/>
              </w:rPr>
              <w:t>E</w:t>
            </w:r>
            <w:r>
              <w:rPr>
                <w:rFonts w:ascii="Arial" w:hAnsi="Arial" w:cs="Arial"/>
                <w:sz w:val="20"/>
              </w:rPr>
              <w:t>tc. to outline in broad terms the intent of each flavour of A-MPDU</w:t>
            </w:r>
          </w:p>
        </w:tc>
        <w:tc>
          <w:tcPr>
            <w:tcW w:w="3420" w:type="dxa"/>
            <w:shd w:val="clear" w:color="auto" w:fill="auto"/>
            <w:vAlign w:val="center"/>
          </w:tcPr>
          <w:p w14:paraId="1B7652D8" w14:textId="77777777" w:rsidR="00A8740D" w:rsidRDefault="00A8740D" w:rsidP="003F1258">
            <w:pPr>
              <w:rPr>
                <w:rFonts w:eastAsia="Times New Roman"/>
                <w:b/>
                <w:bCs/>
                <w:color w:val="000000"/>
                <w:sz w:val="16"/>
                <w:lang w:val="en-US"/>
              </w:rPr>
            </w:pPr>
            <w:r>
              <w:rPr>
                <w:rFonts w:eastAsia="Times New Roman"/>
                <w:b/>
                <w:bCs/>
                <w:color w:val="000000"/>
                <w:sz w:val="16"/>
                <w:lang w:val="en-US"/>
              </w:rPr>
              <w:t>Revised</w:t>
            </w:r>
          </w:p>
          <w:p w14:paraId="46BCBF99" w14:textId="77777777" w:rsidR="00A8740D" w:rsidRDefault="00A8740D" w:rsidP="003F1258">
            <w:pPr>
              <w:rPr>
                <w:rFonts w:eastAsia="Times New Roman"/>
                <w:b/>
                <w:bCs/>
                <w:color w:val="000000"/>
                <w:sz w:val="16"/>
                <w:lang w:val="en-US"/>
              </w:rPr>
            </w:pPr>
          </w:p>
          <w:p w14:paraId="4BB08F21" w14:textId="2554F160" w:rsidR="00F40C65" w:rsidRDefault="00207509" w:rsidP="003F1258">
            <w:pPr>
              <w:rPr>
                <w:rFonts w:eastAsia="Times New Roman"/>
                <w:b/>
                <w:bCs/>
                <w:color w:val="000000"/>
                <w:sz w:val="16"/>
                <w:lang w:val="en-US"/>
              </w:rPr>
            </w:pPr>
            <w:proofErr w:type="gramStart"/>
            <w:r>
              <w:rPr>
                <w:rFonts w:eastAsia="Times New Roman"/>
                <w:b/>
                <w:bCs/>
                <w:color w:val="000000"/>
                <w:sz w:val="16"/>
                <w:lang w:val="en-US"/>
              </w:rPr>
              <w:t>Generally</w:t>
            </w:r>
            <w:proofErr w:type="gramEnd"/>
            <w:r>
              <w:rPr>
                <w:rFonts w:eastAsia="Times New Roman"/>
                <w:b/>
                <w:bCs/>
                <w:color w:val="000000"/>
                <w:sz w:val="16"/>
                <w:lang w:val="en-US"/>
              </w:rPr>
              <w:t xml:space="preserve"> agree with the commenter.</w:t>
            </w:r>
          </w:p>
          <w:p w14:paraId="7D4BC9E8" w14:textId="5F8DB2EE" w:rsidR="004B00EE" w:rsidRDefault="004B00EE" w:rsidP="003F1258">
            <w:pPr>
              <w:rPr>
                <w:rFonts w:eastAsia="Times New Roman"/>
                <w:b/>
                <w:bCs/>
                <w:color w:val="000000"/>
                <w:sz w:val="16"/>
                <w:lang w:val="en-US"/>
              </w:rPr>
            </w:pPr>
          </w:p>
          <w:p w14:paraId="5A1632CB" w14:textId="6F8595B4" w:rsidR="004B00EE" w:rsidRDefault="004B00EE" w:rsidP="003F1258">
            <w:pPr>
              <w:rPr>
                <w:rFonts w:eastAsia="Times New Roman"/>
                <w:b/>
                <w:bCs/>
                <w:color w:val="000000"/>
                <w:sz w:val="16"/>
                <w:lang w:val="en-US"/>
              </w:rPr>
            </w:pPr>
            <w:proofErr w:type="spellStart"/>
            <w:r>
              <w:rPr>
                <w:rFonts w:eastAsia="Times New Roman"/>
                <w:b/>
                <w:bCs/>
                <w:color w:val="000000"/>
                <w:sz w:val="16"/>
                <w:lang w:val="en-US"/>
              </w:rPr>
              <w:t>TGax</w:t>
            </w:r>
            <w:proofErr w:type="spellEnd"/>
            <w:r>
              <w:rPr>
                <w:rFonts w:eastAsia="Times New Roman"/>
                <w:b/>
                <w:bCs/>
                <w:color w:val="000000"/>
                <w:sz w:val="16"/>
                <w:lang w:val="en-US"/>
              </w:rPr>
              <w:t xml:space="preserve"> editor to make changes in 11-18/</w:t>
            </w:r>
            <w:r w:rsidR="00E61578">
              <w:rPr>
                <w:rFonts w:eastAsia="Times New Roman"/>
                <w:b/>
                <w:bCs/>
                <w:color w:val="000000"/>
                <w:sz w:val="16"/>
                <w:lang w:val="en-US"/>
              </w:rPr>
              <w:t>1859</w:t>
            </w:r>
            <w:r w:rsidR="00A92936">
              <w:rPr>
                <w:rFonts w:eastAsia="Times New Roman"/>
                <w:b/>
                <w:bCs/>
                <w:color w:val="000000"/>
                <w:sz w:val="16"/>
                <w:lang w:val="en-US"/>
              </w:rPr>
              <w:t>r3</w:t>
            </w:r>
            <w:r>
              <w:rPr>
                <w:rFonts w:eastAsia="Times New Roman"/>
                <w:b/>
                <w:bCs/>
                <w:color w:val="000000"/>
                <w:sz w:val="16"/>
                <w:lang w:val="en-US"/>
              </w:rPr>
              <w:t xml:space="preserve"> under CID 16295</w:t>
            </w:r>
          </w:p>
          <w:p w14:paraId="0ED0077B" w14:textId="77777777" w:rsidR="00207509" w:rsidRDefault="00207509" w:rsidP="003F1258">
            <w:pPr>
              <w:rPr>
                <w:rFonts w:eastAsia="Times New Roman"/>
                <w:b/>
                <w:bCs/>
                <w:color w:val="000000"/>
                <w:sz w:val="16"/>
                <w:lang w:val="en-US"/>
              </w:rPr>
            </w:pPr>
          </w:p>
          <w:p w14:paraId="43EB9A85" w14:textId="539F067F" w:rsidR="00207509" w:rsidRPr="009E4242" w:rsidRDefault="00207509" w:rsidP="003F1258">
            <w:pPr>
              <w:rPr>
                <w:rFonts w:eastAsia="Times New Roman"/>
                <w:b/>
                <w:bCs/>
                <w:color w:val="000000"/>
                <w:sz w:val="16"/>
                <w:lang w:val="en-US"/>
              </w:rPr>
            </w:pPr>
          </w:p>
        </w:tc>
      </w:tr>
      <w:tr w:rsidR="00F40C65" w:rsidRPr="004112A3" w14:paraId="1C64C712" w14:textId="77777777" w:rsidTr="00C72661">
        <w:trPr>
          <w:trHeight w:val="220"/>
        </w:trPr>
        <w:tc>
          <w:tcPr>
            <w:tcW w:w="787" w:type="dxa"/>
            <w:shd w:val="clear" w:color="auto" w:fill="auto"/>
            <w:noWrap/>
          </w:tcPr>
          <w:p w14:paraId="56A64AD0" w14:textId="40F5EC04" w:rsidR="00F40C65" w:rsidRPr="00F31102" w:rsidRDefault="00F40C65" w:rsidP="00F40C65">
            <w:pPr>
              <w:jc w:val="center"/>
              <w:rPr>
                <w:rFonts w:eastAsia="Times New Roman"/>
                <w:b/>
                <w:bCs/>
                <w:color w:val="000000"/>
                <w:szCs w:val="18"/>
                <w:lang w:val="en-US"/>
              </w:rPr>
            </w:pPr>
            <w:r>
              <w:rPr>
                <w:rFonts w:ascii="Arial" w:hAnsi="Arial" w:cs="Arial"/>
                <w:sz w:val="20"/>
              </w:rPr>
              <w:t>16355</w:t>
            </w:r>
          </w:p>
        </w:tc>
        <w:tc>
          <w:tcPr>
            <w:tcW w:w="833" w:type="dxa"/>
            <w:shd w:val="clear" w:color="auto" w:fill="auto"/>
            <w:noWrap/>
          </w:tcPr>
          <w:p w14:paraId="4490F2A4" w14:textId="4AFD0048" w:rsidR="00F40C65" w:rsidRPr="00F31102" w:rsidRDefault="00F40C65" w:rsidP="00F40C65">
            <w:pPr>
              <w:jc w:val="center"/>
              <w:rPr>
                <w:rFonts w:eastAsia="Times New Roman"/>
                <w:b/>
                <w:bCs/>
                <w:color w:val="000000"/>
                <w:szCs w:val="18"/>
                <w:lang w:val="en-US"/>
              </w:rPr>
            </w:pPr>
            <w:r>
              <w:rPr>
                <w:rFonts w:ascii="Arial" w:hAnsi="Arial" w:cs="Arial"/>
                <w:sz w:val="20"/>
              </w:rPr>
              <w:t>349</w:t>
            </w:r>
          </w:p>
        </w:tc>
        <w:tc>
          <w:tcPr>
            <w:tcW w:w="697" w:type="dxa"/>
            <w:shd w:val="clear" w:color="auto" w:fill="auto"/>
            <w:noWrap/>
          </w:tcPr>
          <w:p w14:paraId="07B958B2" w14:textId="6700B81D" w:rsidR="00F40C65" w:rsidRPr="00F31102" w:rsidRDefault="00F40C65" w:rsidP="00F40C65">
            <w:pPr>
              <w:jc w:val="center"/>
              <w:rPr>
                <w:rFonts w:eastAsia="Times New Roman"/>
                <w:b/>
                <w:bCs/>
                <w:color w:val="000000"/>
                <w:szCs w:val="18"/>
                <w:lang w:val="en-US"/>
              </w:rPr>
            </w:pPr>
            <w:r>
              <w:rPr>
                <w:rFonts w:ascii="Arial" w:hAnsi="Arial" w:cs="Arial"/>
                <w:sz w:val="20"/>
              </w:rPr>
              <w:t>47</w:t>
            </w:r>
          </w:p>
        </w:tc>
        <w:tc>
          <w:tcPr>
            <w:tcW w:w="2970" w:type="dxa"/>
            <w:shd w:val="clear" w:color="auto" w:fill="auto"/>
            <w:noWrap/>
          </w:tcPr>
          <w:p w14:paraId="6C8C5358" w14:textId="12A56B03" w:rsidR="00F40C65" w:rsidRPr="00F31102" w:rsidRDefault="00F40C65" w:rsidP="00F40C65">
            <w:pPr>
              <w:jc w:val="center"/>
              <w:rPr>
                <w:rFonts w:eastAsia="Times New Roman"/>
                <w:b/>
                <w:bCs/>
                <w:color w:val="000000"/>
                <w:szCs w:val="18"/>
                <w:lang w:val="en-US"/>
              </w:rPr>
            </w:pPr>
            <w:r>
              <w:rPr>
                <w:rFonts w:ascii="Arial" w:hAnsi="Arial" w:cs="Arial"/>
                <w:sz w:val="20"/>
              </w:rPr>
              <w:t>The definition of an ack-enabled A-MPDU should be in the subclause about this</w:t>
            </w:r>
          </w:p>
        </w:tc>
        <w:tc>
          <w:tcPr>
            <w:tcW w:w="2520" w:type="dxa"/>
            <w:shd w:val="clear" w:color="auto" w:fill="auto"/>
            <w:noWrap/>
          </w:tcPr>
          <w:p w14:paraId="5E663706" w14:textId="6F070ABC" w:rsidR="00F40C65" w:rsidRPr="00F31102" w:rsidRDefault="00F40C65" w:rsidP="00F40C65">
            <w:pPr>
              <w:jc w:val="center"/>
              <w:rPr>
                <w:rFonts w:eastAsia="Times New Roman"/>
                <w:b/>
                <w:bCs/>
                <w:color w:val="000000"/>
                <w:szCs w:val="18"/>
                <w:lang w:val="en-US"/>
              </w:rPr>
            </w:pPr>
            <w:r>
              <w:rPr>
                <w:rFonts w:ascii="Arial" w:hAnsi="Arial" w:cs="Arial"/>
                <w:sz w:val="20"/>
              </w:rPr>
              <w:t>Pull the material in 27.10.4.1 that is about ack-enabled A-MPDUs into its own subclause, to match 27.10.4.2 for non-ack-enabled multi-TID A-MPDUs and 27.10.4.3 for ack-enabled multi-TID A-MPDUs</w:t>
            </w:r>
          </w:p>
        </w:tc>
        <w:tc>
          <w:tcPr>
            <w:tcW w:w="3420" w:type="dxa"/>
            <w:shd w:val="clear" w:color="auto" w:fill="auto"/>
            <w:vAlign w:val="center"/>
          </w:tcPr>
          <w:p w14:paraId="5374F3DE" w14:textId="77777777" w:rsidR="00F40C65" w:rsidRDefault="004B00EE" w:rsidP="004B00EE">
            <w:pPr>
              <w:rPr>
                <w:rFonts w:eastAsia="Times New Roman"/>
                <w:b/>
                <w:bCs/>
                <w:color w:val="000000"/>
                <w:sz w:val="16"/>
                <w:lang w:val="en-US"/>
              </w:rPr>
            </w:pPr>
            <w:r>
              <w:rPr>
                <w:rFonts w:eastAsia="Times New Roman"/>
                <w:b/>
                <w:bCs/>
                <w:color w:val="000000"/>
                <w:sz w:val="16"/>
                <w:lang w:val="en-US"/>
              </w:rPr>
              <w:t>Revised</w:t>
            </w:r>
          </w:p>
          <w:p w14:paraId="025CB23F" w14:textId="77777777" w:rsidR="004B00EE" w:rsidRDefault="004B00EE" w:rsidP="004B00EE">
            <w:pPr>
              <w:rPr>
                <w:rFonts w:eastAsia="Times New Roman"/>
                <w:b/>
                <w:bCs/>
                <w:color w:val="000000"/>
                <w:sz w:val="16"/>
                <w:lang w:val="en-US"/>
              </w:rPr>
            </w:pPr>
          </w:p>
          <w:p w14:paraId="61B9CF0D" w14:textId="77777777" w:rsidR="00A8740D" w:rsidRDefault="00A8740D" w:rsidP="00A8740D">
            <w:pPr>
              <w:rPr>
                <w:rFonts w:eastAsia="Times New Roman"/>
                <w:b/>
                <w:bCs/>
                <w:color w:val="000000"/>
                <w:sz w:val="16"/>
                <w:lang w:val="en-US"/>
              </w:rPr>
            </w:pPr>
            <w:proofErr w:type="gramStart"/>
            <w:r>
              <w:rPr>
                <w:rFonts w:eastAsia="Times New Roman"/>
                <w:b/>
                <w:bCs/>
                <w:color w:val="000000"/>
                <w:sz w:val="16"/>
                <w:lang w:val="en-US"/>
              </w:rPr>
              <w:t>Generally</w:t>
            </w:r>
            <w:proofErr w:type="gramEnd"/>
            <w:r>
              <w:rPr>
                <w:rFonts w:eastAsia="Times New Roman"/>
                <w:b/>
                <w:bCs/>
                <w:color w:val="000000"/>
                <w:sz w:val="16"/>
                <w:lang w:val="en-US"/>
              </w:rPr>
              <w:t xml:space="preserve"> agree with the commenter.</w:t>
            </w:r>
          </w:p>
          <w:p w14:paraId="30491644" w14:textId="77777777" w:rsidR="00A8740D" w:rsidRDefault="00A8740D" w:rsidP="00A8740D">
            <w:pPr>
              <w:rPr>
                <w:rFonts w:eastAsia="Times New Roman"/>
                <w:b/>
                <w:bCs/>
                <w:color w:val="000000"/>
                <w:sz w:val="16"/>
                <w:lang w:val="en-US"/>
              </w:rPr>
            </w:pPr>
          </w:p>
          <w:p w14:paraId="7EE801CC" w14:textId="4117AFD3" w:rsidR="00A8740D" w:rsidRDefault="00A8740D" w:rsidP="00A8740D">
            <w:pPr>
              <w:rPr>
                <w:rFonts w:eastAsia="Times New Roman"/>
                <w:b/>
                <w:bCs/>
                <w:color w:val="000000"/>
                <w:sz w:val="16"/>
                <w:lang w:val="en-US"/>
              </w:rPr>
            </w:pPr>
            <w:proofErr w:type="spellStart"/>
            <w:r>
              <w:rPr>
                <w:rFonts w:eastAsia="Times New Roman"/>
                <w:b/>
                <w:bCs/>
                <w:color w:val="000000"/>
                <w:sz w:val="16"/>
                <w:lang w:val="en-US"/>
              </w:rPr>
              <w:t>TGax</w:t>
            </w:r>
            <w:proofErr w:type="spellEnd"/>
            <w:r>
              <w:rPr>
                <w:rFonts w:eastAsia="Times New Roman"/>
                <w:b/>
                <w:bCs/>
                <w:color w:val="000000"/>
                <w:sz w:val="16"/>
                <w:lang w:val="en-US"/>
              </w:rPr>
              <w:t xml:space="preserve"> editor to make changes in 11-18/</w:t>
            </w:r>
            <w:r w:rsidR="00E61578">
              <w:rPr>
                <w:rFonts w:eastAsia="Times New Roman"/>
                <w:b/>
                <w:bCs/>
                <w:color w:val="000000"/>
                <w:sz w:val="16"/>
                <w:lang w:val="en-US"/>
              </w:rPr>
              <w:t>1859</w:t>
            </w:r>
            <w:r w:rsidR="00A92936">
              <w:rPr>
                <w:rFonts w:eastAsia="Times New Roman"/>
                <w:b/>
                <w:bCs/>
                <w:color w:val="000000"/>
                <w:sz w:val="16"/>
                <w:lang w:val="en-US"/>
              </w:rPr>
              <w:t>r3</w:t>
            </w:r>
            <w:r>
              <w:rPr>
                <w:rFonts w:eastAsia="Times New Roman"/>
                <w:b/>
                <w:bCs/>
                <w:color w:val="000000"/>
                <w:sz w:val="16"/>
                <w:lang w:val="en-US"/>
              </w:rPr>
              <w:t xml:space="preserve"> under CID 16355</w:t>
            </w:r>
          </w:p>
          <w:p w14:paraId="1259DC4A" w14:textId="112C0B4A" w:rsidR="004B00EE" w:rsidRPr="009E4242" w:rsidRDefault="004B00EE" w:rsidP="004B00EE">
            <w:pPr>
              <w:rPr>
                <w:rFonts w:eastAsia="Times New Roman"/>
                <w:b/>
                <w:bCs/>
                <w:color w:val="000000"/>
                <w:sz w:val="16"/>
                <w:lang w:val="en-US"/>
              </w:rPr>
            </w:pPr>
          </w:p>
        </w:tc>
      </w:tr>
      <w:tr w:rsidR="00F40C65" w:rsidRPr="004112A3" w14:paraId="7B6A15A9" w14:textId="77777777" w:rsidTr="00C72661">
        <w:trPr>
          <w:trHeight w:val="220"/>
        </w:trPr>
        <w:tc>
          <w:tcPr>
            <w:tcW w:w="787" w:type="dxa"/>
            <w:shd w:val="clear" w:color="auto" w:fill="auto"/>
            <w:noWrap/>
          </w:tcPr>
          <w:p w14:paraId="59790BE9" w14:textId="65644DF5" w:rsidR="00F40C65" w:rsidRPr="00F31102" w:rsidRDefault="00F40C65" w:rsidP="00F40C65">
            <w:pPr>
              <w:jc w:val="center"/>
              <w:rPr>
                <w:rFonts w:eastAsia="Times New Roman"/>
                <w:b/>
                <w:bCs/>
                <w:color w:val="000000"/>
                <w:szCs w:val="18"/>
                <w:lang w:val="en-US"/>
              </w:rPr>
            </w:pPr>
            <w:r>
              <w:rPr>
                <w:rFonts w:ascii="Arial" w:hAnsi="Arial" w:cs="Arial"/>
                <w:sz w:val="20"/>
              </w:rPr>
              <w:t>16356</w:t>
            </w:r>
          </w:p>
        </w:tc>
        <w:tc>
          <w:tcPr>
            <w:tcW w:w="833" w:type="dxa"/>
            <w:shd w:val="clear" w:color="auto" w:fill="auto"/>
            <w:noWrap/>
          </w:tcPr>
          <w:p w14:paraId="13CAD146" w14:textId="77777777" w:rsidR="00F40C65" w:rsidRPr="00F31102" w:rsidRDefault="00F40C65" w:rsidP="00F40C65">
            <w:pPr>
              <w:jc w:val="center"/>
              <w:rPr>
                <w:rFonts w:eastAsia="Times New Roman"/>
                <w:b/>
                <w:bCs/>
                <w:color w:val="000000"/>
                <w:szCs w:val="18"/>
                <w:lang w:val="en-US"/>
              </w:rPr>
            </w:pPr>
          </w:p>
        </w:tc>
        <w:tc>
          <w:tcPr>
            <w:tcW w:w="697" w:type="dxa"/>
            <w:shd w:val="clear" w:color="auto" w:fill="auto"/>
            <w:noWrap/>
          </w:tcPr>
          <w:p w14:paraId="66CB25EC" w14:textId="77777777" w:rsidR="00F40C65" w:rsidRPr="00F31102" w:rsidRDefault="00F40C65" w:rsidP="00F40C65">
            <w:pPr>
              <w:jc w:val="center"/>
              <w:rPr>
                <w:rFonts w:eastAsia="Times New Roman"/>
                <w:b/>
                <w:bCs/>
                <w:color w:val="000000"/>
                <w:szCs w:val="18"/>
                <w:lang w:val="en-US"/>
              </w:rPr>
            </w:pPr>
          </w:p>
        </w:tc>
        <w:tc>
          <w:tcPr>
            <w:tcW w:w="2970" w:type="dxa"/>
            <w:shd w:val="clear" w:color="auto" w:fill="auto"/>
            <w:noWrap/>
          </w:tcPr>
          <w:p w14:paraId="1A7AB11E" w14:textId="6B830EF7" w:rsidR="00F40C65" w:rsidRPr="00F31102" w:rsidRDefault="00F40C65" w:rsidP="00F40C65">
            <w:pPr>
              <w:jc w:val="center"/>
              <w:rPr>
                <w:rFonts w:eastAsia="Times New Roman"/>
                <w:b/>
                <w:bCs/>
                <w:color w:val="000000"/>
                <w:szCs w:val="18"/>
                <w:lang w:val="en-US"/>
              </w:rPr>
            </w:pPr>
            <w:r>
              <w:rPr>
                <w:rFonts w:ascii="Arial" w:hAnsi="Arial" w:cs="Arial"/>
                <w:sz w:val="20"/>
              </w:rPr>
              <w:t>An A-MPDU with two EOF=1 MPDUs is also an ack-enabled multi-TID A-MPDU, even if there are no EOF=0 MPDUs</w:t>
            </w:r>
          </w:p>
        </w:tc>
        <w:tc>
          <w:tcPr>
            <w:tcW w:w="2520" w:type="dxa"/>
            <w:shd w:val="clear" w:color="auto" w:fill="auto"/>
            <w:noWrap/>
          </w:tcPr>
          <w:p w14:paraId="6FE99254" w14:textId="1DE218D0" w:rsidR="00F40C65" w:rsidRPr="00F31102" w:rsidRDefault="00F40C65" w:rsidP="00F40C65">
            <w:pPr>
              <w:jc w:val="center"/>
              <w:rPr>
                <w:rFonts w:eastAsia="Times New Roman"/>
                <w:b/>
                <w:bCs/>
                <w:color w:val="000000"/>
                <w:szCs w:val="18"/>
                <w:lang w:val="en-US"/>
              </w:rPr>
            </w:pPr>
            <w:r>
              <w:rPr>
                <w:rFonts w:ascii="Arial" w:hAnsi="Arial" w:cs="Arial"/>
                <w:sz w:val="20"/>
              </w:rPr>
              <w:t>As it says in the comment</w:t>
            </w:r>
          </w:p>
        </w:tc>
        <w:tc>
          <w:tcPr>
            <w:tcW w:w="3420" w:type="dxa"/>
            <w:shd w:val="clear" w:color="auto" w:fill="auto"/>
            <w:vAlign w:val="center"/>
          </w:tcPr>
          <w:p w14:paraId="4D0B563F" w14:textId="77777777" w:rsidR="00F40C65" w:rsidRDefault="00800C6A" w:rsidP="00AA5981">
            <w:pPr>
              <w:rPr>
                <w:rFonts w:eastAsia="Times New Roman"/>
                <w:b/>
                <w:bCs/>
                <w:color w:val="000000"/>
                <w:sz w:val="16"/>
                <w:lang w:val="en-US"/>
              </w:rPr>
            </w:pPr>
            <w:r>
              <w:rPr>
                <w:rFonts w:eastAsia="Times New Roman"/>
                <w:b/>
                <w:bCs/>
                <w:color w:val="000000"/>
                <w:sz w:val="16"/>
                <w:lang w:val="en-US"/>
              </w:rPr>
              <w:t>Revised</w:t>
            </w:r>
          </w:p>
          <w:p w14:paraId="486E300F" w14:textId="77777777" w:rsidR="00800C6A" w:rsidRDefault="00800C6A" w:rsidP="00AA5981">
            <w:pPr>
              <w:rPr>
                <w:rFonts w:eastAsia="Times New Roman"/>
                <w:b/>
                <w:bCs/>
                <w:color w:val="000000"/>
                <w:sz w:val="16"/>
                <w:lang w:val="en-US"/>
              </w:rPr>
            </w:pPr>
          </w:p>
          <w:p w14:paraId="6E9F96D3" w14:textId="3BA76042" w:rsidR="00800C6A" w:rsidRPr="009E4242" w:rsidRDefault="00800C6A" w:rsidP="00AA5981">
            <w:pPr>
              <w:rPr>
                <w:rFonts w:eastAsia="Times New Roman"/>
                <w:b/>
                <w:bCs/>
                <w:color w:val="000000"/>
                <w:sz w:val="16"/>
                <w:lang w:val="en-US"/>
              </w:rPr>
            </w:pPr>
            <w:proofErr w:type="gramStart"/>
            <w:r>
              <w:rPr>
                <w:rFonts w:eastAsia="Times New Roman"/>
                <w:b/>
                <w:bCs/>
                <w:color w:val="000000"/>
                <w:sz w:val="16"/>
                <w:lang w:val="en-US"/>
              </w:rPr>
              <w:t>Generally</w:t>
            </w:r>
            <w:proofErr w:type="gramEnd"/>
            <w:r>
              <w:rPr>
                <w:rFonts w:eastAsia="Times New Roman"/>
                <w:b/>
                <w:bCs/>
                <w:color w:val="000000"/>
                <w:sz w:val="16"/>
                <w:lang w:val="en-US"/>
              </w:rPr>
              <w:t xml:space="preserve"> agree with the commenter. Table 9-aaa4 already cover this case. No further change is needed.</w:t>
            </w:r>
          </w:p>
        </w:tc>
      </w:tr>
      <w:tr w:rsidR="00F40C65" w:rsidRPr="004112A3" w14:paraId="6FB39833" w14:textId="77777777" w:rsidTr="00C72661">
        <w:trPr>
          <w:trHeight w:val="220"/>
        </w:trPr>
        <w:tc>
          <w:tcPr>
            <w:tcW w:w="787" w:type="dxa"/>
            <w:shd w:val="clear" w:color="auto" w:fill="auto"/>
            <w:noWrap/>
          </w:tcPr>
          <w:p w14:paraId="73442695" w14:textId="540FAA36" w:rsidR="00F40C65" w:rsidRPr="00F31102" w:rsidRDefault="00F40C65" w:rsidP="00F40C65">
            <w:pPr>
              <w:jc w:val="center"/>
              <w:rPr>
                <w:rFonts w:eastAsia="Times New Roman"/>
                <w:b/>
                <w:bCs/>
                <w:color w:val="000000"/>
                <w:szCs w:val="18"/>
                <w:lang w:val="en-US"/>
              </w:rPr>
            </w:pPr>
            <w:r>
              <w:rPr>
                <w:rFonts w:ascii="Arial" w:hAnsi="Arial" w:cs="Arial"/>
                <w:sz w:val="20"/>
              </w:rPr>
              <w:t>16413</w:t>
            </w:r>
          </w:p>
        </w:tc>
        <w:tc>
          <w:tcPr>
            <w:tcW w:w="833" w:type="dxa"/>
            <w:shd w:val="clear" w:color="auto" w:fill="auto"/>
            <w:noWrap/>
          </w:tcPr>
          <w:p w14:paraId="1889263B" w14:textId="7FDBAC2E" w:rsidR="00F40C65" w:rsidRPr="00F31102" w:rsidRDefault="00F40C65" w:rsidP="00F40C65">
            <w:pPr>
              <w:jc w:val="center"/>
              <w:rPr>
                <w:rFonts w:eastAsia="Times New Roman"/>
                <w:b/>
                <w:bCs/>
                <w:color w:val="000000"/>
                <w:szCs w:val="18"/>
                <w:lang w:val="en-US"/>
              </w:rPr>
            </w:pPr>
            <w:r>
              <w:rPr>
                <w:rFonts w:ascii="Arial" w:hAnsi="Arial" w:cs="Arial"/>
                <w:sz w:val="20"/>
              </w:rPr>
              <w:t>349</w:t>
            </w:r>
          </w:p>
        </w:tc>
        <w:tc>
          <w:tcPr>
            <w:tcW w:w="697" w:type="dxa"/>
            <w:shd w:val="clear" w:color="auto" w:fill="auto"/>
            <w:noWrap/>
          </w:tcPr>
          <w:p w14:paraId="608C61E6" w14:textId="29695DC5" w:rsidR="00F40C65" w:rsidRPr="00F31102" w:rsidRDefault="00F40C65" w:rsidP="00F40C65">
            <w:pPr>
              <w:jc w:val="center"/>
              <w:rPr>
                <w:rFonts w:eastAsia="Times New Roman"/>
                <w:b/>
                <w:bCs/>
                <w:color w:val="000000"/>
                <w:szCs w:val="18"/>
                <w:lang w:val="en-US"/>
              </w:rPr>
            </w:pPr>
            <w:r>
              <w:rPr>
                <w:rFonts w:ascii="Arial" w:hAnsi="Arial" w:cs="Arial"/>
                <w:sz w:val="20"/>
              </w:rPr>
              <w:t>37</w:t>
            </w:r>
          </w:p>
        </w:tc>
        <w:tc>
          <w:tcPr>
            <w:tcW w:w="2970" w:type="dxa"/>
            <w:shd w:val="clear" w:color="auto" w:fill="auto"/>
            <w:noWrap/>
          </w:tcPr>
          <w:p w14:paraId="0494A4CD" w14:textId="05DE9971" w:rsidR="00F40C65" w:rsidRPr="00F31102" w:rsidRDefault="00F40C65" w:rsidP="00F40C65">
            <w:pPr>
              <w:jc w:val="center"/>
              <w:rPr>
                <w:rFonts w:eastAsia="Times New Roman"/>
                <w:b/>
                <w:bCs/>
                <w:color w:val="000000"/>
                <w:szCs w:val="18"/>
                <w:lang w:val="en-US"/>
              </w:rPr>
            </w:pPr>
            <w:r>
              <w:rPr>
                <w:rFonts w:ascii="Arial" w:hAnsi="Arial" w:cs="Arial"/>
                <w:sz w:val="20"/>
              </w:rPr>
              <w:t>"</w:t>
            </w:r>
            <w:proofErr w:type="spellStart"/>
            <w:r>
              <w:rPr>
                <w:rFonts w:ascii="Arial" w:hAnsi="Arial" w:cs="Arial"/>
                <w:sz w:val="20"/>
              </w:rPr>
              <w:t>An</w:t>
            </w:r>
            <w:proofErr w:type="spellEnd"/>
            <w:r>
              <w:rPr>
                <w:rFonts w:ascii="Arial" w:hAnsi="Arial" w:cs="Arial"/>
                <w:sz w:val="20"/>
              </w:rPr>
              <w:t xml:space="preserve"> HE STA shall set the Ack-Enabled Aggregation Support subfield to 1 in the HE MAC Capabilities Information field in the HE Capabilities element it transmits. </w:t>
            </w:r>
            <w:proofErr w:type="spellStart"/>
            <w:r>
              <w:rPr>
                <w:rFonts w:ascii="Arial" w:hAnsi="Arial" w:cs="Arial"/>
                <w:sz w:val="20"/>
              </w:rPr>
              <w:t>An</w:t>
            </w:r>
            <w:proofErr w:type="spellEnd"/>
            <w:r>
              <w:rPr>
                <w:rFonts w:ascii="Arial" w:hAnsi="Arial" w:cs="Arial"/>
                <w:sz w:val="20"/>
              </w:rPr>
              <w:t xml:space="preserve"> HE STA with dot11AckEnabledAMPDUOptionImplemented</w:t>
            </w:r>
            <w:r>
              <w:rPr>
                <w:rFonts w:ascii="Arial" w:hAnsi="Arial" w:cs="Arial"/>
                <w:sz w:val="20"/>
              </w:rPr>
              <w:br/>
              <w:t>equal to false shall set the Ack-Enabled Aggregation Support subfield to 0."</w:t>
            </w:r>
            <w:r>
              <w:rPr>
                <w:rFonts w:ascii="Arial" w:hAnsi="Arial" w:cs="Arial"/>
                <w:sz w:val="20"/>
              </w:rPr>
              <w:br/>
            </w:r>
            <w:r>
              <w:rPr>
                <w:rFonts w:ascii="Arial" w:hAnsi="Arial" w:cs="Arial"/>
                <w:sz w:val="20"/>
              </w:rPr>
              <w:br/>
              <w:t xml:space="preserve">The first sentence seems to imply that Ack-Enabled Aggregation Support subfield equal to 1 for all HE STA, while the second one seems to link this </w:t>
            </w:r>
            <w:proofErr w:type="spellStart"/>
            <w:r>
              <w:rPr>
                <w:rFonts w:ascii="Arial" w:hAnsi="Arial" w:cs="Arial"/>
                <w:sz w:val="20"/>
              </w:rPr>
              <w:t>subfiled</w:t>
            </w:r>
            <w:proofErr w:type="spellEnd"/>
            <w:r>
              <w:rPr>
                <w:rFonts w:ascii="Arial" w:hAnsi="Arial" w:cs="Arial"/>
                <w:sz w:val="20"/>
              </w:rPr>
              <w:t xml:space="preserve"> to dot11AckEnabledAMPDUOptionImplemented.</w:t>
            </w:r>
            <w:r>
              <w:rPr>
                <w:rFonts w:ascii="Arial" w:hAnsi="Arial" w:cs="Arial"/>
                <w:sz w:val="20"/>
              </w:rPr>
              <w:br/>
            </w:r>
            <w:r>
              <w:rPr>
                <w:rFonts w:ascii="Arial" w:hAnsi="Arial" w:cs="Arial"/>
                <w:sz w:val="20"/>
              </w:rPr>
              <w:br/>
              <w:t>Consider revision of the first sentence, e.g.:</w:t>
            </w:r>
            <w:r>
              <w:rPr>
                <w:rFonts w:ascii="Arial" w:hAnsi="Arial" w:cs="Arial"/>
                <w:sz w:val="20"/>
              </w:rPr>
              <w:br/>
              <w:t>"An HE STA with dot11AckEnabledAMPDUOpti</w:t>
            </w:r>
            <w:r>
              <w:rPr>
                <w:rFonts w:ascii="Arial" w:hAnsi="Arial" w:cs="Arial"/>
                <w:sz w:val="20"/>
              </w:rPr>
              <w:lastRenderedPageBreak/>
              <w:t>onImplemented</w:t>
            </w:r>
            <w:r>
              <w:rPr>
                <w:rFonts w:ascii="Arial" w:hAnsi="Arial" w:cs="Arial"/>
                <w:sz w:val="20"/>
              </w:rPr>
              <w:br/>
              <w:t>equal to true shall set the Ack-Enabled Aggregation Support subfield to 1 in the HE MAC Capabilities Information field in the HE Capabilities element it transmits."</w:t>
            </w:r>
          </w:p>
        </w:tc>
        <w:tc>
          <w:tcPr>
            <w:tcW w:w="2520" w:type="dxa"/>
            <w:shd w:val="clear" w:color="auto" w:fill="auto"/>
            <w:noWrap/>
          </w:tcPr>
          <w:p w14:paraId="558303B2" w14:textId="47B1282B" w:rsidR="00F40C65" w:rsidRPr="00F31102" w:rsidRDefault="00F40C65" w:rsidP="00F40C65">
            <w:pPr>
              <w:jc w:val="center"/>
              <w:rPr>
                <w:rFonts w:eastAsia="Times New Roman"/>
                <w:b/>
                <w:bCs/>
                <w:color w:val="000000"/>
                <w:szCs w:val="18"/>
                <w:lang w:val="en-US"/>
              </w:rPr>
            </w:pPr>
            <w:r>
              <w:rPr>
                <w:rFonts w:ascii="Arial" w:hAnsi="Arial" w:cs="Arial"/>
                <w:sz w:val="20"/>
              </w:rPr>
              <w:lastRenderedPageBreak/>
              <w:t>As in comment.</w:t>
            </w:r>
          </w:p>
        </w:tc>
        <w:tc>
          <w:tcPr>
            <w:tcW w:w="3420" w:type="dxa"/>
            <w:shd w:val="clear" w:color="auto" w:fill="auto"/>
            <w:vAlign w:val="center"/>
          </w:tcPr>
          <w:p w14:paraId="50DEB85B" w14:textId="77777777" w:rsidR="00F40C65" w:rsidRDefault="00532BDB" w:rsidP="00800C6A">
            <w:pPr>
              <w:rPr>
                <w:rFonts w:eastAsia="Times New Roman"/>
                <w:b/>
                <w:bCs/>
                <w:color w:val="000000"/>
                <w:sz w:val="16"/>
                <w:lang w:val="en-US"/>
              </w:rPr>
            </w:pPr>
            <w:r>
              <w:rPr>
                <w:rFonts w:eastAsia="Times New Roman"/>
                <w:b/>
                <w:bCs/>
                <w:color w:val="000000"/>
                <w:sz w:val="16"/>
                <w:lang w:val="en-US"/>
              </w:rPr>
              <w:t>Revised</w:t>
            </w:r>
          </w:p>
          <w:p w14:paraId="1693B13D" w14:textId="77777777" w:rsidR="00532BDB" w:rsidRDefault="00532BDB" w:rsidP="00800C6A">
            <w:pPr>
              <w:rPr>
                <w:rFonts w:eastAsia="Times New Roman"/>
                <w:b/>
                <w:bCs/>
                <w:color w:val="000000"/>
                <w:sz w:val="16"/>
                <w:lang w:val="en-US"/>
              </w:rPr>
            </w:pPr>
          </w:p>
          <w:p w14:paraId="21C850A9" w14:textId="77777777" w:rsidR="00532BDB" w:rsidRDefault="00532BDB" w:rsidP="00800C6A">
            <w:pPr>
              <w:rPr>
                <w:rFonts w:eastAsia="Times New Roman"/>
                <w:b/>
                <w:bCs/>
                <w:color w:val="000000"/>
                <w:sz w:val="16"/>
                <w:lang w:val="en-US"/>
              </w:rPr>
            </w:pPr>
            <w:proofErr w:type="gramStart"/>
            <w:r>
              <w:rPr>
                <w:rFonts w:eastAsia="Times New Roman"/>
                <w:b/>
                <w:bCs/>
                <w:color w:val="000000"/>
                <w:sz w:val="16"/>
                <w:lang w:val="en-US"/>
              </w:rPr>
              <w:t>Generally</w:t>
            </w:r>
            <w:proofErr w:type="gramEnd"/>
            <w:r>
              <w:rPr>
                <w:rFonts w:eastAsia="Times New Roman"/>
                <w:b/>
                <w:bCs/>
                <w:color w:val="000000"/>
                <w:sz w:val="16"/>
                <w:lang w:val="en-US"/>
              </w:rPr>
              <w:t xml:space="preserve"> agree with the commenter.</w:t>
            </w:r>
          </w:p>
          <w:p w14:paraId="38D9DC6C" w14:textId="77777777" w:rsidR="00532BDB" w:rsidRDefault="00532BDB" w:rsidP="00800C6A">
            <w:pPr>
              <w:rPr>
                <w:rFonts w:eastAsia="Times New Roman"/>
                <w:b/>
                <w:bCs/>
                <w:color w:val="000000"/>
                <w:sz w:val="16"/>
                <w:lang w:val="en-US"/>
              </w:rPr>
            </w:pPr>
          </w:p>
          <w:p w14:paraId="1ABA901B" w14:textId="3EC59CB8" w:rsidR="00532BDB" w:rsidRDefault="00532BDB" w:rsidP="00532BDB">
            <w:pPr>
              <w:rPr>
                <w:rFonts w:eastAsia="Times New Roman"/>
                <w:b/>
                <w:bCs/>
                <w:color w:val="000000"/>
                <w:sz w:val="16"/>
                <w:lang w:val="en-US"/>
              </w:rPr>
            </w:pPr>
            <w:proofErr w:type="spellStart"/>
            <w:r>
              <w:rPr>
                <w:rFonts w:eastAsia="Times New Roman"/>
                <w:b/>
                <w:bCs/>
                <w:color w:val="000000"/>
                <w:sz w:val="16"/>
                <w:lang w:val="en-US"/>
              </w:rPr>
              <w:t>TGax</w:t>
            </w:r>
            <w:proofErr w:type="spellEnd"/>
            <w:r>
              <w:rPr>
                <w:rFonts w:eastAsia="Times New Roman"/>
                <w:b/>
                <w:bCs/>
                <w:color w:val="000000"/>
                <w:sz w:val="16"/>
                <w:lang w:val="en-US"/>
              </w:rPr>
              <w:t xml:space="preserve"> editor to make changes in 11-18/</w:t>
            </w:r>
            <w:r w:rsidR="00E61578">
              <w:rPr>
                <w:rFonts w:eastAsia="Times New Roman"/>
                <w:b/>
                <w:bCs/>
                <w:color w:val="000000"/>
                <w:sz w:val="16"/>
                <w:lang w:val="en-US"/>
              </w:rPr>
              <w:t>1859</w:t>
            </w:r>
            <w:r w:rsidR="00A92936">
              <w:rPr>
                <w:rFonts w:eastAsia="Times New Roman"/>
                <w:b/>
                <w:bCs/>
                <w:color w:val="000000"/>
                <w:sz w:val="16"/>
                <w:lang w:val="en-US"/>
              </w:rPr>
              <w:t>r3</w:t>
            </w:r>
            <w:r>
              <w:rPr>
                <w:rFonts w:eastAsia="Times New Roman"/>
                <w:b/>
                <w:bCs/>
                <w:color w:val="000000"/>
                <w:sz w:val="16"/>
                <w:lang w:val="en-US"/>
              </w:rPr>
              <w:t xml:space="preserve"> under CID 16413</w:t>
            </w:r>
          </w:p>
          <w:p w14:paraId="1E31987C" w14:textId="1CCB2868" w:rsidR="00532BDB" w:rsidRPr="009E4242" w:rsidRDefault="00532BDB" w:rsidP="00800C6A">
            <w:pPr>
              <w:rPr>
                <w:rFonts w:eastAsia="Times New Roman"/>
                <w:b/>
                <w:bCs/>
                <w:color w:val="000000"/>
                <w:sz w:val="16"/>
                <w:lang w:val="en-US"/>
              </w:rPr>
            </w:pPr>
          </w:p>
        </w:tc>
      </w:tr>
      <w:tr w:rsidR="00F40C65" w:rsidRPr="004112A3" w14:paraId="66C4AE32" w14:textId="77777777" w:rsidTr="00C72661">
        <w:trPr>
          <w:trHeight w:val="220"/>
        </w:trPr>
        <w:tc>
          <w:tcPr>
            <w:tcW w:w="787" w:type="dxa"/>
            <w:shd w:val="clear" w:color="auto" w:fill="auto"/>
            <w:noWrap/>
          </w:tcPr>
          <w:p w14:paraId="5387539A" w14:textId="4529F2EF" w:rsidR="00F40C65" w:rsidRPr="00F31102" w:rsidRDefault="00F40C65" w:rsidP="00F40C65">
            <w:pPr>
              <w:jc w:val="center"/>
              <w:rPr>
                <w:rFonts w:eastAsia="Times New Roman"/>
                <w:b/>
                <w:bCs/>
                <w:color w:val="000000"/>
                <w:szCs w:val="18"/>
                <w:lang w:val="en-US"/>
              </w:rPr>
            </w:pPr>
            <w:r>
              <w:rPr>
                <w:rFonts w:ascii="Arial" w:hAnsi="Arial" w:cs="Arial"/>
                <w:sz w:val="20"/>
              </w:rPr>
              <w:t>16492</w:t>
            </w:r>
          </w:p>
        </w:tc>
        <w:tc>
          <w:tcPr>
            <w:tcW w:w="833" w:type="dxa"/>
            <w:shd w:val="clear" w:color="auto" w:fill="auto"/>
            <w:noWrap/>
          </w:tcPr>
          <w:p w14:paraId="099F2918" w14:textId="1B761B65" w:rsidR="00F40C65" w:rsidRPr="00F31102" w:rsidRDefault="00F40C65" w:rsidP="00F40C65">
            <w:pPr>
              <w:jc w:val="center"/>
              <w:rPr>
                <w:rFonts w:eastAsia="Times New Roman"/>
                <w:b/>
                <w:bCs/>
                <w:color w:val="000000"/>
                <w:szCs w:val="18"/>
                <w:lang w:val="en-US"/>
              </w:rPr>
            </w:pPr>
            <w:r>
              <w:rPr>
                <w:rFonts w:ascii="Arial" w:hAnsi="Arial" w:cs="Arial"/>
                <w:sz w:val="20"/>
              </w:rPr>
              <w:t>349</w:t>
            </w:r>
          </w:p>
        </w:tc>
        <w:tc>
          <w:tcPr>
            <w:tcW w:w="697" w:type="dxa"/>
            <w:shd w:val="clear" w:color="auto" w:fill="auto"/>
            <w:noWrap/>
          </w:tcPr>
          <w:p w14:paraId="39F831A5" w14:textId="1D05A83E" w:rsidR="00F40C65" w:rsidRPr="00F31102" w:rsidRDefault="00F40C65" w:rsidP="00F40C65">
            <w:pPr>
              <w:jc w:val="center"/>
              <w:rPr>
                <w:rFonts w:eastAsia="Times New Roman"/>
                <w:b/>
                <w:bCs/>
                <w:color w:val="000000"/>
                <w:szCs w:val="18"/>
                <w:lang w:val="en-US"/>
              </w:rPr>
            </w:pPr>
            <w:r>
              <w:rPr>
                <w:rFonts w:ascii="Arial" w:hAnsi="Arial" w:cs="Arial"/>
                <w:sz w:val="20"/>
              </w:rPr>
              <w:t>52</w:t>
            </w:r>
          </w:p>
        </w:tc>
        <w:tc>
          <w:tcPr>
            <w:tcW w:w="2970" w:type="dxa"/>
            <w:shd w:val="clear" w:color="auto" w:fill="auto"/>
            <w:noWrap/>
          </w:tcPr>
          <w:p w14:paraId="01955C10" w14:textId="516585BC" w:rsidR="00F40C65" w:rsidRPr="00F31102" w:rsidRDefault="00F40C65" w:rsidP="00F40C65">
            <w:pPr>
              <w:jc w:val="center"/>
              <w:rPr>
                <w:rFonts w:eastAsia="Times New Roman"/>
                <w:b/>
                <w:bCs/>
                <w:color w:val="000000"/>
                <w:szCs w:val="18"/>
                <w:lang w:val="en-US"/>
              </w:rPr>
            </w:pPr>
            <w:r>
              <w:rPr>
                <w:rFonts w:ascii="Arial" w:hAnsi="Arial" w:cs="Arial"/>
                <w:sz w:val="20"/>
              </w:rPr>
              <w:t>Clarify the text " One or more non-EOF MPDUs that are not under the block ack agreements ".</w:t>
            </w:r>
            <w:r>
              <w:rPr>
                <w:rFonts w:ascii="Arial" w:hAnsi="Arial" w:cs="Arial"/>
                <w:sz w:val="20"/>
              </w:rPr>
              <w:br/>
              <w:t>Intent seems to allow for non-</w:t>
            </w:r>
            <w:proofErr w:type="spellStart"/>
            <w:r>
              <w:rPr>
                <w:rFonts w:ascii="Arial" w:hAnsi="Arial" w:cs="Arial"/>
                <w:sz w:val="20"/>
              </w:rPr>
              <w:t>EoF</w:t>
            </w:r>
            <w:proofErr w:type="spellEnd"/>
            <w:r>
              <w:rPr>
                <w:rFonts w:ascii="Arial" w:hAnsi="Arial" w:cs="Arial"/>
                <w:sz w:val="20"/>
              </w:rPr>
              <w:t xml:space="preserve"> MPDUs that are carrying TIDs, which do not have Block ACK session established.</w:t>
            </w:r>
          </w:p>
        </w:tc>
        <w:tc>
          <w:tcPr>
            <w:tcW w:w="2520" w:type="dxa"/>
            <w:shd w:val="clear" w:color="auto" w:fill="auto"/>
            <w:noWrap/>
          </w:tcPr>
          <w:p w14:paraId="59F99279" w14:textId="3EC86A78" w:rsidR="00F40C65" w:rsidRPr="00F31102" w:rsidRDefault="00F40C65" w:rsidP="00F40C65">
            <w:pPr>
              <w:jc w:val="center"/>
              <w:rPr>
                <w:rFonts w:eastAsia="Times New Roman"/>
                <w:b/>
                <w:bCs/>
                <w:color w:val="000000"/>
                <w:szCs w:val="18"/>
                <w:lang w:val="en-US"/>
              </w:rPr>
            </w:pPr>
            <w:r>
              <w:rPr>
                <w:rFonts w:ascii="Arial" w:hAnsi="Arial" w:cs="Arial"/>
                <w:sz w:val="20"/>
              </w:rPr>
              <w:t>Change text to: One or more non-EOF MPDUs, with ACK Policy field set to No-ACK.</w:t>
            </w:r>
            <w:r>
              <w:rPr>
                <w:rFonts w:ascii="Arial" w:hAnsi="Arial" w:cs="Arial"/>
                <w:sz w:val="20"/>
              </w:rPr>
              <w:br/>
              <w:t>Delete the Note as well.</w:t>
            </w:r>
          </w:p>
        </w:tc>
        <w:tc>
          <w:tcPr>
            <w:tcW w:w="3420" w:type="dxa"/>
            <w:shd w:val="clear" w:color="auto" w:fill="auto"/>
            <w:vAlign w:val="center"/>
          </w:tcPr>
          <w:p w14:paraId="1D36CF11" w14:textId="1684E3F5" w:rsidR="00F40C65" w:rsidRDefault="00826756" w:rsidP="00A67A0A">
            <w:pPr>
              <w:rPr>
                <w:rFonts w:eastAsia="Times New Roman"/>
                <w:b/>
                <w:bCs/>
                <w:color w:val="000000"/>
                <w:sz w:val="16"/>
                <w:lang w:val="en-US"/>
              </w:rPr>
            </w:pPr>
            <w:r>
              <w:rPr>
                <w:rFonts w:eastAsia="Times New Roman"/>
                <w:b/>
                <w:bCs/>
                <w:color w:val="000000"/>
                <w:sz w:val="16"/>
                <w:lang w:val="en-US"/>
              </w:rPr>
              <w:t>Rejected</w:t>
            </w:r>
            <w:r w:rsidR="00A67A0A">
              <w:rPr>
                <w:rFonts w:eastAsia="Times New Roman"/>
                <w:b/>
                <w:bCs/>
                <w:color w:val="000000"/>
                <w:sz w:val="16"/>
                <w:lang w:val="en-US"/>
              </w:rPr>
              <w:t>.</w:t>
            </w:r>
          </w:p>
          <w:p w14:paraId="0CC54CBF" w14:textId="77777777" w:rsidR="00A67A0A" w:rsidRDefault="00A67A0A" w:rsidP="00A67A0A">
            <w:pPr>
              <w:rPr>
                <w:rFonts w:eastAsia="Times New Roman"/>
                <w:b/>
                <w:bCs/>
                <w:color w:val="000000"/>
                <w:sz w:val="16"/>
                <w:lang w:val="en-US"/>
              </w:rPr>
            </w:pPr>
          </w:p>
          <w:p w14:paraId="567522CB" w14:textId="4BDBD737" w:rsidR="00A67A0A" w:rsidRPr="009E4242" w:rsidRDefault="00A67A0A" w:rsidP="00A67A0A">
            <w:pPr>
              <w:rPr>
                <w:rFonts w:eastAsia="Times New Roman"/>
                <w:b/>
                <w:bCs/>
                <w:color w:val="000000"/>
                <w:sz w:val="16"/>
                <w:lang w:val="en-US"/>
              </w:rPr>
            </w:pPr>
            <w:r>
              <w:rPr>
                <w:rFonts w:eastAsia="Times New Roman"/>
                <w:b/>
                <w:bCs/>
                <w:color w:val="000000"/>
                <w:sz w:val="16"/>
                <w:lang w:val="en-US"/>
              </w:rPr>
              <w:t>Discussion:</w:t>
            </w:r>
            <w:r w:rsidR="00826756">
              <w:rPr>
                <w:rFonts w:eastAsia="Times New Roman"/>
                <w:b/>
                <w:bCs/>
                <w:color w:val="000000"/>
                <w:sz w:val="16"/>
                <w:lang w:val="en-US"/>
              </w:rPr>
              <w:t xml:space="preserve"> non-</w:t>
            </w:r>
            <w:proofErr w:type="spellStart"/>
            <w:r w:rsidR="00826756">
              <w:rPr>
                <w:rFonts w:eastAsia="Times New Roman"/>
                <w:b/>
                <w:bCs/>
                <w:color w:val="000000"/>
                <w:sz w:val="16"/>
                <w:lang w:val="en-US"/>
              </w:rPr>
              <w:t>EoF</w:t>
            </w:r>
            <w:proofErr w:type="spellEnd"/>
            <w:r w:rsidR="00826756">
              <w:rPr>
                <w:rFonts w:eastAsia="Times New Roman"/>
                <w:b/>
                <w:bCs/>
                <w:color w:val="000000"/>
                <w:sz w:val="16"/>
                <w:lang w:val="en-US"/>
              </w:rPr>
              <w:t xml:space="preserve"> MPDU could be Control frame which has no Ack Policy field.</w:t>
            </w:r>
            <w:r>
              <w:rPr>
                <w:rFonts w:eastAsia="Times New Roman"/>
                <w:b/>
                <w:bCs/>
                <w:color w:val="000000"/>
                <w:sz w:val="16"/>
                <w:lang w:val="en-US"/>
              </w:rPr>
              <w:t xml:space="preserve"> </w:t>
            </w:r>
          </w:p>
        </w:tc>
      </w:tr>
      <w:tr w:rsidR="00F40C65" w:rsidRPr="004112A3" w14:paraId="7E722987" w14:textId="77777777" w:rsidTr="00C72661">
        <w:trPr>
          <w:trHeight w:val="220"/>
        </w:trPr>
        <w:tc>
          <w:tcPr>
            <w:tcW w:w="787" w:type="dxa"/>
            <w:shd w:val="clear" w:color="auto" w:fill="auto"/>
            <w:noWrap/>
          </w:tcPr>
          <w:p w14:paraId="699402F6" w14:textId="75598A65" w:rsidR="00F40C65" w:rsidRPr="00F31102" w:rsidRDefault="00F40C65" w:rsidP="00F40C65">
            <w:pPr>
              <w:jc w:val="center"/>
              <w:rPr>
                <w:rFonts w:eastAsia="Times New Roman"/>
                <w:b/>
                <w:bCs/>
                <w:color w:val="000000"/>
                <w:szCs w:val="18"/>
                <w:lang w:val="en-US"/>
              </w:rPr>
            </w:pPr>
            <w:r>
              <w:rPr>
                <w:rFonts w:ascii="Arial" w:hAnsi="Arial" w:cs="Arial"/>
                <w:sz w:val="20"/>
              </w:rPr>
              <w:t>16493</w:t>
            </w:r>
          </w:p>
        </w:tc>
        <w:tc>
          <w:tcPr>
            <w:tcW w:w="833" w:type="dxa"/>
            <w:shd w:val="clear" w:color="auto" w:fill="auto"/>
            <w:noWrap/>
          </w:tcPr>
          <w:p w14:paraId="6E42983E" w14:textId="7D140EFD" w:rsidR="00F40C65" w:rsidRPr="00F31102" w:rsidRDefault="00F40C65" w:rsidP="00F40C65">
            <w:pPr>
              <w:jc w:val="center"/>
              <w:rPr>
                <w:rFonts w:eastAsia="Times New Roman"/>
                <w:b/>
                <w:bCs/>
                <w:color w:val="000000"/>
                <w:szCs w:val="18"/>
                <w:lang w:val="en-US"/>
              </w:rPr>
            </w:pPr>
            <w:r>
              <w:rPr>
                <w:rFonts w:ascii="Arial" w:hAnsi="Arial" w:cs="Arial"/>
                <w:sz w:val="20"/>
              </w:rPr>
              <w:t>350</w:t>
            </w:r>
          </w:p>
        </w:tc>
        <w:tc>
          <w:tcPr>
            <w:tcW w:w="697" w:type="dxa"/>
            <w:shd w:val="clear" w:color="auto" w:fill="auto"/>
            <w:noWrap/>
          </w:tcPr>
          <w:p w14:paraId="0BD76C8D" w14:textId="77777777" w:rsidR="00F40C65" w:rsidRPr="00F31102" w:rsidRDefault="00F40C65" w:rsidP="00F40C65">
            <w:pPr>
              <w:jc w:val="center"/>
              <w:rPr>
                <w:rFonts w:eastAsia="Times New Roman"/>
                <w:b/>
                <w:bCs/>
                <w:color w:val="000000"/>
                <w:szCs w:val="18"/>
                <w:lang w:val="en-US"/>
              </w:rPr>
            </w:pPr>
          </w:p>
        </w:tc>
        <w:tc>
          <w:tcPr>
            <w:tcW w:w="2970" w:type="dxa"/>
            <w:shd w:val="clear" w:color="auto" w:fill="auto"/>
            <w:noWrap/>
          </w:tcPr>
          <w:p w14:paraId="626C1199" w14:textId="45E4FF78" w:rsidR="00F40C65" w:rsidRPr="00F31102" w:rsidRDefault="00F40C65" w:rsidP="00F40C65">
            <w:pPr>
              <w:jc w:val="center"/>
              <w:rPr>
                <w:rFonts w:eastAsia="Times New Roman"/>
                <w:b/>
                <w:bCs/>
                <w:color w:val="000000"/>
                <w:szCs w:val="18"/>
                <w:lang w:val="en-US"/>
              </w:rPr>
            </w:pPr>
            <w:r>
              <w:rPr>
                <w:rFonts w:ascii="Arial" w:hAnsi="Arial" w:cs="Arial"/>
                <w:sz w:val="20"/>
              </w:rPr>
              <w:t xml:space="preserve">Section 9.3.1.23.1 Page 105, Lines 6 to 10 requires </w:t>
            </w:r>
            <w:proofErr w:type="spellStart"/>
            <w:r>
              <w:rPr>
                <w:rFonts w:ascii="Arial" w:hAnsi="Arial" w:cs="Arial"/>
                <w:sz w:val="20"/>
              </w:rPr>
              <w:t>te</w:t>
            </w:r>
            <w:proofErr w:type="spellEnd"/>
            <w:r>
              <w:rPr>
                <w:rFonts w:ascii="Arial" w:hAnsi="Arial" w:cs="Arial"/>
                <w:sz w:val="20"/>
              </w:rPr>
              <w:t xml:space="preserve"> TID Aggregation Limit to be &gt; 0 and signal the actual number of TIDs that are allowed in HE TB PPDU. However, in Section 27.10.4.1, Page 350, line 12-13 allows Multi TID MPDUs in HE TB PPDU if the </w:t>
            </w:r>
            <w:r w:rsidR="00F34FF9">
              <w:rPr>
                <w:rFonts w:ascii="Arial" w:hAnsi="Arial" w:cs="Arial"/>
                <w:sz w:val="20"/>
              </w:rPr>
              <w:t>“</w:t>
            </w:r>
            <w:r>
              <w:rPr>
                <w:rFonts w:ascii="Arial" w:hAnsi="Arial" w:cs="Arial"/>
                <w:sz w:val="20"/>
              </w:rPr>
              <w:t>TID Aggregation Limit field of the User Info field addressed to the STA is nonzero.</w:t>
            </w:r>
            <w:r w:rsidR="00F34FF9">
              <w:rPr>
                <w:rFonts w:ascii="Arial" w:hAnsi="Arial" w:cs="Arial"/>
                <w:sz w:val="20"/>
              </w:rPr>
              <w:t>”</w:t>
            </w:r>
            <w:r>
              <w:rPr>
                <w:rFonts w:ascii="Arial" w:hAnsi="Arial" w:cs="Arial"/>
                <w:sz w:val="20"/>
              </w:rPr>
              <w:t xml:space="preserve"> </w:t>
            </w:r>
            <w:r w:rsidR="00F34FF9">
              <w:rPr>
                <w:rFonts w:ascii="Arial" w:hAnsi="Arial" w:cs="Arial"/>
                <w:sz w:val="20"/>
              </w:rPr>
              <w:t>C</w:t>
            </w:r>
            <w:r>
              <w:rPr>
                <w:rFonts w:ascii="Arial" w:hAnsi="Arial" w:cs="Arial"/>
                <w:sz w:val="20"/>
              </w:rPr>
              <w:t>larify</w:t>
            </w:r>
          </w:p>
        </w:tc>
        <w:tc>
          <w:tcPr>
            <w:tcW w:w="2520" w:type="dxa"/>
            <w:shd w:val="clear" w:color="auto" w:fill="auto"/>
            <w:noWrap/>
          </w:tcPr>
          <w:p w14:paraId="66EBF325" w14:textId="2A2E8E1E" w:rsidR="00F40C65" w:rsidRPr="00F31102" w:rsidRDefault="00F40C65" w:rsidP="00F40C65">
            <w:pPr>
              <w:jc w:val="center"/>
              <w:rPr>
                <w:rFonts w:eastAsia="Times New Roman"/>
                <w:b/>
                <w:bCs/>
                <w:color w:val="000000"/>
                <w:szCs w:val="18"/>
                <w:lang w:val="en-US"/>
              </w:rPr>
            </w:pPr>
            <w:r>
              <w:rPr>
                <w:rFonts w:ascii="Arial" w:hAnsi="Arial" w:cs="Arial"/>
                <w:sz w:val="20"/>
              </w:rPr>
              <w:t xml:space="preserve">Change text from </w:t>
            </w:r>
            <w:r w:rsidR="00F34FF9">
              <w:rPr>
                <w:rFonts w:ascii="Arial" w:hAnsi="Arial" w:cs="Arial"/>
                <w:sz w:val="20"/>
              </w:rPr>
              <w:t>“</w:t>
            </w:r>
            <w:r>
              <w:rPr>
                <w:rFonts w:ascii="Arial" w:hAnsi="Arial" w:cs="Arial"/>
                <w:sz w:val="20"/>
              </w:rPr>
              <w:t xml:space="preserve">TID Aggregation Limit field of the User Info field addressed to the STA is nonzero. </w:t>
            </w:r>
            <w:proofErr w:type="gramStart"/>
            <w:r w:rsidR="00F34FF9">
              <w:rPr>
                <w:rFonts w:ascii="Arial" w:hAnsi="Arial" w:cs="Arial"/>
                <w:sz w:val="20"/>
              </w:rPr>
              <w:t>“</w:t>
            </w:r>
            <w:r>
              <w:rPr>
                <w:rFonts w:ascii="Arial" w:hAnsi="Arial" w:cs="Arial"/>
                <w:sz w:val="20"/>
              </w:rPr>
              <w:t xml:space="preserve"> to</w:t>
            </w:r>
            <w:proofErr w:type="gramEnd"/>
            <w:r>
              <w:rPr>
                <w:rFonts w:ascii="Arial" w:hAnsi="Arial" w:cs="Arial"/>
                <w:sz w:val="20"/>
              </w:rPr>
              <w:t xml:space="preserve"> </w:t>
            </w:r>
            <w:r w:rsidR="00F34FF9">
              <w:rPr>
                <w:rFonts w:ascii="Arial" w:hAnsi="Arial" w:cs="Arial"/>
                <w:sz w:val="20"/>
              </w:rPr>
              <w:t>“</w:t>
            </w:r>
            <w:r>
              <w:rPr>
                <w:rFonts w:ascii="Arial" w:hAnsi="Arial" w:cs="Arial"/>
                <w:sz w:val="20"/>
              </w:rPr>
              <w:t>TID Aggregation Limit field of the User Info field addressed to the STA is greater than one.</w:t>
            </w:r>
            <w:r w:rsidR="00F34FF9">
              <w:rPr>
                <w:rFonts w:ascii="Arial" w:hAnsi="Arial" w:cs="Arial"/>
                <w:sz w:val="20"/>
              </w:rPr>
              <w:t>”</w:t>
            </w:r>
          </w:p>
        </w:tc>
        <w:tc>
          <w:tcPr>
            <w:tcW w:w="3420" w:type="dxa"/>
            <w:shd w:val="clear" w:color="auto" w:fill="auto"/>
            <w:vAlign w:val="center"/>
          </w:tcPr>
          <w:p w14:paraId="71236EC3" w14:textId="77777777" w:rsidR="00F40C65" w:rsidRDefault="00F34FF9" w:rsidP="00F34FF9">
            <w:pPr>
              <w:rPr>
                <w:rFonts w:eastAsia="Times New Roman"/>
                <w:b/>
                <w:bCs/>
                <w:color w:val="000000"/>
                <w:sz w:val="16"/>
                <w:lang w:val="en-US"/>
              </w:rPr>
            </w:pPr>
            <w:r>
              <w:rPr>
                <w:rFonts w:eastAsia="Times New Roman"/>
                <w:b/>
                <w:bCs/>
                <w:color w:val="000000"/>
                <w:sz w:val="16"/>
                <w:lang w:val="en-US"/>
              </w:rPr>
              <w:t>Revised.</w:t>
            </w:r>
          </w:p>
          <w:p w14:paraId="4CA90D54" w14:textId="77777777" w:rsidR="00F34FF9" w:rsidRDefault="00F34FF9" w:rsidP="00F34FF9">
            <w:pPr>
              <w:rPr>
                <w:rFonts w:eastAsia="Times New Roman"/>
                <w:b/>
                <w:bCs/>
                <w:color w:val="000000"/>
                <w:sz w:val="16"/>
                <w:lang w:val="en-US"/>
              </w:rPr>
            </w:pPr>
          </w:p>
          <w:p w14:paraId="77FFA771" w14:textId="0CE48E3E" w:rsidR="00F34FF9" w:rsidRDefault="00F34FF9" w:rsidP="00F34FF9">
            <w:pPr>
              <w:rPr>
                <w:rFonts w:eastAsia="Times New Roman"/>
                <w:b/>
                <w:bCs/>
                <w:color w:val="000000"/>
                <w:sz w:val="16"/>
                <w:lang w:val="en-US"/>
              </w:rPr>
            </w:pPr>
            <w:proofErr w:type="gramStart"/>
            <w:r>
              <w:rPr>
                <w:rFonts w:eastAsia="Times New Roman"/>
                <w:b/>
                <w:bCs/>
                <w:color w:val="000000"/>
                <w:sz w:val="16"/>
                <w:lang w:val="en-US"/>
              </w:rPr>
              <w:t>Generally</w:t>
            </w:r>
            <w:proofErr w:type="gramEnd"/>
            <w:r>
              <w:rPr>
                <w:rFonts w:eastAsia="Times New Roman"/>
                <w:b/>
                <w:bCs/>
                <w:color w:val="000000"/>
                <w:sz w:val="16"/>
                <w:lang w:val="en-US"/>
              </w:rPr>
              <w:t xml:space="preserve"> agree with the commenter. </w:t>
            </w:r>
            <w:r w:rsidR="00761442">
              <w:rPr>
                <w:rFonts w:eastAsia="Times New Roman"/>
                <w:b/>
                <w:bCs/>
                <w:color w:val="000000"/>
                <w:sz w:val="16"/>
                <w:lang w:val="en-US"/>
              </w:rPr>
              <w:t xml:space="preserve">The TID Aggregation Limit in 9.3.1.23.1 is updated. </w:t>
            </w:r>
            <w:proofErr w:type="gramStart"/>
            <w:r w:rsidR="00761442">
              <w:rPr>
                <w:rFonts w:eastAsia="Times New Roman"/>
                <w:b/>
                <w:bCs/>
                <w:color w:val="000000"/>
                <w:sz w:val="16"/>
                <w:lang w:val="en-US"/>
              </w:rPr>
              <w:t>However</w:t>
            </w:r>
            <w:proofErr w:type="gramEnd"/>
            <w:r w:rsidR="00761442">
              <w:rPr>
                <w:rFonts w:eastAsia="Times New Roman"/>
                <w:b/>
                <w:bCs/>
                <w:color w:val="000000"/>
                <w:sz w:val="16"/>
                <w:lang w:val="en-US"/>
              </w:rPr>
              <w:t xml:space="preserve"> the cited text in 27.10.4.1 is based on the original definition of the TID Aggregation Limit field.</w:t>
            </w:r>
          </w:p>
          <w:p w14:paraId="72CF1FE1" w14:textId="77777777" w:rsidR="00761442" w:rsidRDefault="00761442" w:rsidP="00F34FF9">
            <w:pPr>
              <w:rPr>
                <w:rFonts w:eastAsia="Times New Roman"/>
                <w:b/>
                <w:bCs/>
                <w:color w:val="000000"/>
                <w:sz w:val="16"/>
                <w:lang w:val="en-US"/>
              </w:rPr>
            </w:pPr>
          </w:p>
          <w:p w14:paraId="20E24739" w14:textId="09DB8721" w:rsidR="00761442" w:rsidRDefault="00761442" w:rsidP="00761442">
            <w:pPr>
              <w:rPr>
                <w:rFonts w:eastAsia="Times New Roman"/>
                <w:b/>
                <w:bCs/>
                <w:color w:val="000000"/>
                <w:sz w:val="16"/>
                <w:lang w:val="en-US"/>
              </w:rPr>
            </w:pPr>
            <w:proofErr w:type="spellStart"/>
            <w:r>
              <w:rPr>
                <w:rFonts w:eastAsia="Times New Roman"/>
                <w:b/>
                <w:bCs/>
                <w:color w:val="000000"/>
                <w:sz w:val="16"/>
                <w:lang w:val="en-US"/>
              </w:rPr>
              <w:t>TGax</w:t>
            </w:r>
            <w:proofErr w:type="spellEnd"/>
            <w:r>
              <w:rPr>
                <w:rFonts w:eastAsia="Times New Roman"/>
                <w:b/>
                <w:bCs/>
                <w:color w:val="000000"/>
                <w:sz w:val="16"/>
                <w:lang w:val="en-US"/>
              </w:rPr>
              <w:t xml:space="preserve"> editor to make changes in 11-18/</w:t>
            </w:r>
            <w:r w:rsidR="00E61578">
              <w:rPr>
                <w:rFonts w:eastAsia="Times New Roman"/>
                <w:b/>
                <w:bCs/>
                <w:color w:val="000000"/>
                <w:sz w:val="16"/>
                <w:lang w:val="en-US"/>
              </w:rPr>
              <w:t>1859</w:t>
            </w:r>
            <w:r w:rsidR="00A92936">
              <w:rPr>
                <w:rFonts w:eastAsia="Times New Roman"/>
                <w:b/>
                <w:bCs/>
                <w:color w:val="000000"/>
                <w:sz w:val="16"/>
                <w:lang w:val="en-US"/>
              </w:rPr>
              <w:t>r3</w:t>
            </w:r>
            <w:r>
              <w:rPr>
                <w:rFonts w:eastAsia="Times New Roman"/>
                <w:b/>
                <w:bCs/>
                <w:color w:val="000000"/>
                <w:sz w:val="16"/>
                <w:lang w:val="en-US"/>
              </w:rPr>
              <w:t xml:space="preserve"> under CID 16493</w:t>
            </w:r>
          </w:p>
          <w:p w14:paraId="04DBC71C" w14:textId="4EB8C173" w:rsidR="00761442" w:rsidRPr="009E4242" w:rsidRDefault="00761442" w:rsidP="00F34FF9">
            <w:pPr>
              <w:rPr>
                <w:rFonts w:eastAsia="Times New Roman"/>
                <w:b/>
                <w:bCs/>
                <w:color w:val="000000"/>
                <w:sz w:val="16"/>
                <w:lang w:val="en-US"/>
              </w:rPr>
            </w:pPr>
          </w:p>
        </w:tc>
      </w:tr>
      <w:tr w:rsidR="00F40C65" w:rsidRPr="004112A3" w14:paraId="2C4DCD5F" w14:textId="77777777" w:rsidTr="00C72661">
        <w:trPr>
          <w:trHeight w:val="220"/>
        </w:trPr>
        <w:tc>
          <w:tcPr>
            <w:tcW w:w="787" w:type="dxa"/>
            <w:shd w:val="clear" w:color="auto" w:fill="auto"/>
            <w:noWrap/>
          </w:tcPr>
          <w:p w14:paraId="04776FDB" w14:textId="071F4127" w:rsidR="00F40C65" w:rsidRPr="00944EB5" w:rsidRDefault="00F40C65" w:rsidP="00F40C65">
            <w:pPr>
              <w:jc w:val="center"/>
              <w:rPr>
                <w:rFonts w:eastAsia="Times New Roman"/>
                <w:b/>
                <w:bCs/>
                <w:color w:val="000000"/>
                <w:szCs w:val="18"/>
                <w:lang w:val="en-US"/>
              </w:rPr>
            </w:pPr>
            <w:r w:rsidRPr="00944EB5">
              <w:rPr>
                <w:rFonts w:ascii="Arial" w:hAnsi="Arial" w:cs="Arial"/>
                <w:sz w:val="20"/>
              </w:rPr>
              <w:t>16494</w:t>
            </w:r>
          </w:p>
        </w:tc>
        <w:tc>
          <w:tcPr>
            <w:tcW w:w="833" w:type="dxa"/>
            <w:shd w:val="clear" w:color="auto" w:fill="auto"/>
            <w:noWrap/>
          </w:tcPr>
          <w:p w14:paraId="750AD290" w14:textId="058FF028" w:rsidR="00F40C65" w:rsidRPr="00944EB5" w:rsidRDefault="00F40C65" w:rsidP="00F40C65">
            <w:pPr>
              <w:jc w:val="center"/>
              <w:rPr>
                <w:rFonts w:eastAsia="Times New Roman"/>
                <w:b/>
                <w:bCs/>
                <w:color w:val="000000"/>
                <w:szCs w:val="18"/>
                <w:lang w:val="en-US"/>
              </w:rPr>
            </w:pPr>
            <w:r w:rsidRPr="00944EB5">
              <w:rPr>
                <w:rFonts w:ascii="Arial" w:hAnsi="Arial" w:cs="Arial"/>
                <w:sz w:val="20"/>
              </w:rPr>
              <w:t>351</w:t>
            </w:r>
          </w:p>
        </w:tc>
        <w:tc>
          <w:tcPr>
            <w:tcW w:w="697" w:type="dxa"/>
            <w:shd w:val="clear" w:color="auto" w:fill="auto"/>
            <w:noWrap/>
          </w:tcPr>
          <w:p w14:paraId="3B3CCC62" w14:textId="77777777" w:rsidR="00F40C65" w:rsidRPr="00944EB5" w:rsidRDefault="00F40C65" w:rsidP="00F40C65">
            <w:pPr>
              <w:jc w:val="center"/>
              <w:rPr>
                <w:rFonts w:eastAsia="Times New Roman"/>
                <w:b/>
                <w:bCs/>
                <w:color w:val="000000"/>
                <w:szCs w:val="18"/>
                <w:lang w:val="en-US"/>
              </w:rPr>
            </w:pPr>
          </w:p>
        </w:tc>
        <w:tc>
          <w:tcPr>
            <w:tcW w:w="2970" w:type="dxa"/>
            <w:shd w:val="clear" w:color="auto" w:fill="auto"/>
            <w:noWrap/>
          </w:tcPr>
          <w:p w14:paraId="26799F00" w14:textId="5CEC1B99" w:rsidR="00F40C65" w:rsidRPr="00944EB5" w:rsidRDefault="00F40C65" w:rsidP="00F40C65">
            <w:pPr>
              <w:jc w:val="center"/>
              <w:rPr>
                <w:rFonts w:eastAsia="Times New Roman"/>
                <w:b/>
                <w:bCs/>
                <w:color w:val="000000"/>
                <w:szCs w:val="18"/>
                <w:lang w:val="en-US"/>
              </w:rPr>
            </w:pPr>
            <w:r w:rsidRPr="00944EB5">
              <w:rPr>
                <w:rFonts w:ascii="Arial" w:hAnsi="Arial" w:cs="Arial"/>
                <w:sz w:val="20"/>
              </w:rPr>
              <w:t xml:space="preserve">Note on Page 270 Line 42-44 (NOTE--The maximum number of Per AID TID Info fields that the STA is capable of including in the Multi-STA </w:t>
            </w:r>
            <w:proofErr w:type="spellStart"/>
            <w:r w:rsidRPr="00944EB5">
              <w:rPr>
                <w:rFonts w:ascii="Arial" w:hAnsi="Arial" w:cs="Arial"/>
                <w:sz w:val="20"/>
              </w:rPr>
              <w:t>BlockAck</w:t>
            </w:r>
            <w:proofErr w:type="spellEnd"/>
            <w:r w:rsidRPr="00944EB5">
              <w:rPr>
                <w:rFonts w:ascii="Arial" w:hAnsi="Arial" w:cs="Arial"/>
                <w:sz w:val="20"/>
              </w:rPr>
              <w:t xml:space="preserve"> frame for the same value of the AID field is indicated in the Multi-TID Aggregation Rx Support field of HE</w:t>
            </w:r>
            <w:r w:rsidRPr="00944EB5">
              <w:rPr>
                <w:rFonts w:ascii="Arial" w:hAnsi="Arial" w:cs="Arial"/>
                <w:sz w:val="20"/>
              </w:rPr>
              <w:br/>
              <w:t>Capabilities element it transmits.).</w:t>
            </w:r>
            <w:r w:rsidRPr="00944EB5">
              <w:rPr>
                <w:rFonts w:ascii="Arial" w:hAnsi="Arial" w:cs="Arial"/>
                <w:sz w:val="20"/>
              </w:rPr>
              <w:br/>
              <w:t>A STA that is advertising Multi-TID Aggregation Rx Support subfield to "Zero" in the HE MAC Capabilities Information field, is not allowed to include more than one TID AID Info in Multi-STA Block ACK frame for the same value of the AID field.</w:t>
            </w:r>
            <w:r w:rsidRPr="00944EB5">
              <w:rPr>
                <w:rFonts w:ascii="Arial" w:hAnsi="Arial" w:cs="Arial"/>
                <w:sz w:val="20"/>
              </w:rPr>
              <w:br/>
              <w:t>Note on Page 351 Lines 23-27 allows for aggregation of Management frame irrespective of the Multi-TID Aggregation Rx Support.</w:t>
            </w:r>
            <w:r w:rsidRPr="00944EB5">
              <w:rPr>
                <w:rFonts w:ascii="Arial" w:hAnsi="Arial" w:cs="Arial"/>
                <w:sz w:val="20"/>
              </w:rPr>
              <w:br/>
              <w:t xml:space="preserve">"NOTE--A multi-TID A-MPDU allows the aggregation of an Action frame regardless of the value indicated in the Multi-TID Aggregation Rx Support subfield in the HE MAC </w:t>
            </w:r>
            <w:r w:rsidRPr="00944EB5">
              <w:rPr>
                <w:rFonts w:ascii="Arial" w:hAnsi="Arial" w:cs="Arial"/>
                <w:sz w:val="20"/>
              </w:rPr>
              <w:lastRenderedPageBreak/>
              <w:t xml:space="preserve">Capabilities Information field of the HE Capabilities element as long as the indicated in the value of the TID Aggregation Limit subfield in the Trigger Dependent User Info field of a the Basic Trigger frame is nonzero. " If the TID Aggregation Limit Subfield = 1, and the HE TB PPDU has both </w:t>
            </w:r>
            <w:proofErr w:type="spellStart"/>
            <w:r w:rsidRPr="00944EB5">
              <w:rPr>
                <w:rFonts w:ascii="Arial" w:hAnsi="Arial" w:cs="Arial"/>
                <w:sz w:val="20"/>
              </w:rPr>
              <w:t>QoD</w:t>
            </w:r>
            <w:proofErr w:type="spellEnd"/>
            <w:r w:rsidRPr="00944EB5">
              <w:rPr>
                <w:rFonts w:ascii="Arial" w:hAnsi="Arial" w:cs="Arial"/>
                <w:sz w:val="20"/>
              </w:rPr>
              <w:t xml:space="preserve"> Data of a TID, </w:t>
            </w:r>
            <w:proofErr w:type="gramStart"/>
            <w:r w:rsidRPr="00944EB5">
              <w:rPr>
                <w:rFonts w:ascii="Arial" w:hAnsi="Arial" w:cs="Arial"/>
                <w:sz w:val="20"/>
              </w:rPr>
              <w:t>and also</w:t>
            </w:r>
            <w:proofErr w:type="gramEnd"/>
            <w:r w:rsidRPr="00944EB5">
              <w:rPr>
                <w:rFonts w:ascii="Arial" w:hAnsi="Arial" w:cs="Arial"/>
                <w:sz w:val="20"/>
              </w:rPr>
              <w:t xml:space="preserve"> an Action Frame then the response i.e., Multi-STA Block ACK has two PER AID TID Info fields. This seems to be contradicting Note on Page 270. Clarify and change Note in Page 270 to be aligned with Table 27-2.</w:t>
            </w:r>
          </w:p>
        </w:tc>
        <w:tc>
          <w:tcPr>
            <w:tcW w:w="2520" w:type="dxa"/>
            <w:shd w:val="clear" w:color="auto" w:fill="auto"/>
            <w:noWrap/>
          </w:tcPr>
          <w:p w14:paraId="22D57CD9" w14:textId="68EB9479" w:rsidR="00F40C65" w:rsidRPr="00944EB5" w:rsidRDefault="00F40C65" w:rsidP="00F40C65">
            <w:pPr>
              <w:jc w:val="center"/>
              <w:rPr>
                <w:rFonts w:eastAsia="Times New Roman"/>
                <w:b/>
                <w:bCs/>
                <w:color w:val="000000"/>
                <w:szCs w:val="18"/>
                <w:lang w:val="en-US"/>
              </w:rPr>
            </w:pPr>
            <w:r w:rsidRPr="00944EB5">
              <w:rPr>
                <w:rFonts w:ascii="Arial" w:hAnsi="Arial" w:cs="Arial"/>
                <w:sz w:val="20"/>
              </w:rPr>
              <w:lastRenderedPageBreak/>
              <w:t xml:space="preserve">If the Action Frame is included even when Multi-TID Aggregation RX support being 0, remove the restriction on the number of PER AID TID Info fields to not count the PER AID TID info that has TID=15 as part of the limit (Multi-TID </w:t>
            </w:r>
            <w:proofErr w:type="spellStart"/>
            <w:r w:rsidRPr="00944EB5">
              <w:rPr>
                <w:rFonts w:ascii="Arial" w:hAnsi="Arial" w:cs="Arial"/>
                <w:sz w:val="20"/>
              </w:rPr>
              <w:t>Agrgegation</w:t>
            </w:r>
            <w:proofErr w:type="spellEnd"/>
            <w:r w:rsidRPr="00944EB5">
              <w:rPr>
                <w:rFonts w:ascii="Arial" w:hAnsi="Arial" w:cs="Arial"/>
                <w:sz w:val="20"/>
              </w:rPr>
              <w:t xml:space="preserve"> Rx Support field).</w:t>
            </w:r>
          </w:p>
        </w:tc>
        <w:tc>
          <w:tcPr>
            <w:tcW w:w="3420" w:type="dxa"/>
            <w:shd w:val="clear" w:color="auto" w:fill="auto"/>
            <w:vAlign w:val="center"/>
          </w:tcPr>
          <w:p w14:paraId="63FB6BC6" w14:textId="77777777" w:rsidR="00F40C65" w:rsidRDefault="00897AD7" w:rsidP="00897AD7">
            <w:pPr>
              <w:rPr>
                <w:rFonts w:eastAsia="Times New Roman"/>
                <w:b/>
                <w:bCs/>
                <w:color w:val="000000"/>
                <w:sz w:val="16"/>
                <w:lang w:val="en-US"/>
              </w:rPr>
            </w:pPr>
            <w:r>
              <w:rPr>
                <w:rFonts w:eastAsia="Times New Roman"/>
                <w:b/>
                <w:bCs/>
                <w:color w:val="000000"/>
                <w:sz w:val="16"/>
                <w:lang w:val="en-US"/>
              </w:rPr>
              <w:t>Revised</w:t>
            </w:r>
          </w:p>
          <w:p w14:paraId="422D0CC6" w14:textId="77777777" w:rsidR="00897AD7" w:rsidRDefault="00897AD7" w:rsidP="00897AD7">
            <w:pPr>
              <w:rPr>
                <w:rFonts w:eastAsia="Times New Roman"/>
                <w:b/>
                <w:bCs/>
                <w:color w:val="000000"/>
                <w:sz w:val="16"/>
                <w:lang w:val="en-US"/>
              </w:rPr>
            </w:pPr>
          </w:p>
          <w:p w14:paraId="70544BF8" w14:textId="77777777" w:rsidR="00897AD7" w:rsidRDefault="00897AD7" w:rsidP="00897AD7">
            <w:pPr>
              <w:rPr>
                <w:rFonts w:eastAsia="Times New Roman"/>
                <w:b/>
                <w:bCs/>
                <w:color w:val="000000"/>
                <w:sz w:val="16"/>
                <w:lang w:val="en-US"/>
              </w:rPr>
            </w:pPr>
            <w:proofErr w:type="gramStart"/>
            <w:r>
              <w:rPr>
                <w:rFonts w:eastAsia="Times New Roman"/>
                <w:b/>
                <w:bCs/>
                <w:color w:val="000000"/>
                <w:sz w:val="16"/>
                <w:lang w:val="en-US"/>
              </w:rPr>
              <w:t>Generally</w:t>
            </w:r>
            <w:proofErr w:type="gramEnd"/>
            <w:r>
              <w:rPr>
                <w:rFonts w:eastAsia="Times New Roman"/>
                <w:b/>
                <w:bCs/>
                <w:color w:val="000000"/>
                <w:sz w:val="16"/>
                <w:lang w:val="en-US"/>
              </w:rPr>
              <w:t xml:space="preserve"> agree with the commenter</w:t>
            </w:r>
          </w:p>
          <w:p w14:paraId="5126D9D7" w14:textId="77777777" w:rsidR="00C027D4" w:rsidRDefault="00C027D4" w:rsidP="00897AD7">
            <w:pPr>
              <w:rPr>
                <w:rFonts w:eastAsia="Times New Roman"/>
                <w:b/>
                <w:bCs/>
                <w:color w:val="000000"/>
                <w:sz w:val="16"/>
                <w:lang w:val="en-US"/>
              </w:rPr>
            </w:pPr>
          </w:p>
          <w:p w14:paraId="73234CFF" w14:textId="39A9E365" w:rsidR="00C027D4" w:rsidRPr="00897AD7" w:rsidRDefault="00C027D4" w:rsidP="00897AD7">
            <w:pPr>
              <w:rPr>
                <w:rFonts w:eastAsia="Times New Roman"/>
                <w:b/>
                <w:bCs/>
                <w:color w:val="000000"/>
                <w:sz w:val="16"/>
                <w:lang w:val="en-US"/>
              </w:rPr>
            </w:pPr>
            <w:proofErr w:type="spellStart"/>
            <w:r>
              <w:rPr>
                <w:rFonts w:eastAsia="Times New Roman"/>
                <w:b/>
                <w:bCs/>
                <w:color w:val="000000"/>
                <w:sz w:val="16"/>
                <w:lang w:val="en-US"/>
              </w:rPr>
              <w:t>TGax</w:t>
            </w:r>
            <w:proofErr w:type="spellEnd"/>
            <w:r>
              <w:rPr>
                <w:rFonts w:eastAsia="Times New Roman"/>
                <w:b/>
                <w:bCs/>
                <w:color w:val="000000"/>
                <w:sz w:val="16"/>
                <w:lang w:val="en-US"/>
              </w:rPr>
              <w:t xml:space="preserve"> editor to change the note in P270 L42-44 in ax D3.0 to “</w:t>
            </w:r>
            <w:r w:rsidRPr="00C027D4">
              <w:rPr>
                <w:rFonts w:ascii="Arial" w:hAnsi="Arial" w:cs="Arial"/>
                <w:sz w:val="20"/>
              </w:rPr>
              <w:t>NOTE--The maximum number of Per AID TID Info fields</w:t>
            </w:r>
            <w:ins w:id="8" w:author="Liwen Chu" w:date="2018-11-14T16:04:00Z">
              <w:r>
                <w:rPr>
                  <w:rFonts w:ascii="Arial" w:hAnsi="Arial" w:cs="Arial"/>
                  <w:sz w:val="20"/>
                </w:rPr>
                <w:t xml:space="preserve"> with TID field not equal to 15</w:t>
              </w:r>
            </w:ins>
            <w:r w:rsidRPr="00C027D4">
              <w:rPr>
                <w:rFonts w:ascii="Arial" w:hAnsi="Arial" w:cs="Arial"/>
                <w:sz w:val="20"/>
              </w:rPr>
              <w:t xml:space="preserve"> that the STA is capable of including in the Multi-STA </w:t>
            </w:r>
            <w:proofErr w:type="spellStart"/>
            <w:r w:rsidRPr="00C027D4">
              <w:rPr>
                <w:rFonts w:ascii="Arial" w:hAnsi="Arial" w:cs="Arial"/>
                <w:sz w:val="20"/>
              </w:rPr>
              <w:t>BlockAck</w:t>
            </w:r>
            <w:proofErr w:type="spellEnd"/>
            <w:r w:rsidRPr="00C027D4">
              <w:rPr>
                <w:rFonts w:ascii="Arial" w:hAnsi="Arial" w:cs="Arial"/>
                <w:sz w:val="20"/>
              </w:rPr>
              <w:t xml:space="preserve"> frame for the same value of the AID field is indicated in the Multi-TID Aggregation Rx Support field of HE</w:t>
            </w:r>
            <w:r w:rsidRPr="00C027D4">
              <w:rPr>
                <w:rFonts w:ascii="Arial" w:hAnsi="Arial" w:cs="Arial"/>
                <w:sz w:val="20"/>
              </w:rPr>
              <w:br/>
              <w:t>Capabilities element it transmits</w:t>
            </w:r>
            <w:r>
              <w:rPr>
                <w:rFonts w:eastAsia="Times New Roman"/>
                <w:b/>
                <w:bCs/>
                <w:color w:val="000000"/>
                <w:sz w:val="16"/>
                <w:lang w:val="en-US"/>
              </w:rPr>
              <w:t>”</w:t>
            </w:r>
          </w:p>
        </w:tc>
      </w:tr>
      <w:tr w:rsidR="00F40C65" w:rsidRPr="004112A3" w14:paraId="51C7AFA4" w14:textId="77777777" w:rsidTr="00C72661">
        <w:trPr>
          <w:trHeight w:val="220"/>
        </w:trPr>
        <w:tc>
          <w:tcPr>
            <w:tcW w:w="787" w:type="dxa"/>
            <w:shd w:val="clear" w:color="auto" w:fill="auto"/>
            <w:noWrap/>
          </w:tcPr>
          <w:p w14:paraId="2B6D8737" w14:textId="05F391EC" w:rsidR="00F40C65" w:rsidRPr="00F31102" w:rsidRDefault="00F40C65" w:rsidP="00F40C65">
            <w:pPr>
              <w:jc w:val="center"/>
              <w:rPr>
                <w:rFonts w:eastAsia="Times New Roman"/>
                <w:b/>
                <w:bCs/>
                <w:color w:val="000000"/>
                <w:szCs w:val="18"/>
                <w:lang w:val="en-US"/>
              </w:rPr>
            </w:pPr>
            <w:r>
              <w:rPr>
                <w:rFonts w:ascii="Arial" w:hAnsi="Arial" w:cs="Arial"/>
                <w:sz w:val="20"/>
              </w:rPr>
              <w:t>16684</w:t>
            </w:r>
          </w:p>
        </w:tc>
        <w:tc>
          <w:tcPr>
            <w:tcW w:w="833" w:type="dxa"/>
            <w:shd w:val="clear" w:color="auto" w:fill="auto"/>
            <w:noWrap/>
          </w:tcPr>
          <w:p w14:paraId="23E9176F" w14:textId="06E2E166" w:rsidR="00F40C65" w:rsidRPr="00F31102" w:rsidRDefault="00F40C65" w:rsidP="00F40C65">
            <w:pPr>
              <w:jc w:val="center"/>
              <w:rPr>
                <w:rFonts w:eastAsia="Times New Roman"/>
                <w:b/>
                <w:bCs/>
                <w:color w:val="000000"/>
                <w:szCs w:val="18"/>
                <w:lang w:val="en-US"/>
              </w:rPr>
            </w:pPr>
            <w:r>
              <w:rPr>
                <w:rFonts w:ascii="Arial" w:hAnsi="Arial" w:cs="Arial"/>
                <w:sz w:val="20"/>
              </w:rPr>
              <w:t>351</w:t>
            </w:r>
          </w:p>
        </w:tc>
        <w:tc>
          <w:tcPr>
            <w:tcW w:w="697" w:type="dxa"/>
            <w:shd w:val="clear" w:color="auto" w:fill="auto"/>
            <w:noWrap/>
          </w:tcPr>
          <w:p w14:paraId="4034B79E" w14:textId="48EDBDE0" w:rsidR="00F40C65" w:rsidRPr="00F31102" w:rsidRDefault="00F40C65" w:rsidP="00F40C65">
            <w:pPr>
              <w:jc w:val="center"/>
              <w:rPr>
                <w:rFonts w:eastAsia="Times New Roman"/>
                <w:b/>
                <w:bCs/>
                <w:color w:val="000000"/>
                <w:szCs w:val="18"/>
                <w:lang w:val="en-US"/>
              </w:rPr>
            </w:pPr>
            <w:r>
              <w:rPr>
                <w:rFonts w:ascii="Arial" w:hAnsi="Arial" w:cs="Arial"/>
                <w:sz w:val="20"/>
              </w:rPr>
              <w:t>63</w:t>
            </w:r>
          </w:p>
        </w:tc>
        <w:tc>
          <w:tcPr>
            <w:tcW w:w="2970" w:type="dxa"/>
            <w:shd w:val="clear" w:color="auto" w:fill="auto"/>
            <w:noWrap/>
          </w:tcPr>
          <w:p w14:paraId="41750E60" w14:textId="6CB60C7C" w:rsidR="00F40C65" w:rsidRPr="00F31102" w:rsidRDefault="00F40C65" w:rsidP="00F40C65">
            <w:pPr>
              <w:jc w:val="center"/>
              <w:rPr>
                <w:rFonts w:eastAsia="Times New Roman"/>
                <w:b/>
                <w:bCs/>
                <w:color w:val="000000"/>
                <w:szCs w:val="18"/>
                <w:lang w:val="en-US"/>
              </w:rPr>
            </w:pPr>
            <w:r>
              <w:rPr>
                <w:rFonts w:ascii="Arial" w:hAnsi="Arial" w:cs="Arial"/>
                <w:sz w:val="20"/>
              </w:rPr>
              <w:t xml:space="preserve">Including management frames in an ack-enabled multi-TID A-MPDU does not make sense. Management frames are sent very infrequently and performance </w:t>
            </w:r>
            <w:proofErr w:type="spellStart"/>
            <w:r>
              <w:rPr>
                <w:rFonts w:ascii="Arial" w:hAnsi="Arial" w:cs="Arial"/>
                <w:sz w:val="20"/>
              </w:rPr>
              <w:t>beneift</w:t>
            </w:r>
            <w:proofErr w:type="spellEnd"/>
            <w:r>
              <w:rPr>
                <w:rFonts w:ascii="Arial" w:hAnsi="Arial" w:cs="Arial"/>
                <w:sz w:val="20"/>
              </w:rPr>
              <w:t xml:space="preserve"> from this type of aggregation is </w:t>
            </w:r>
            <w:proofErr w:type="spellStart"/>
            <w:r>
              <w:rPr>
                <w:rFonts w:ascii="Arial" w:hAnsi="Arial" w:cs="Arial"/>
                <w:sz w:val="20"/>
              </w:rPr>
              <w:t>negligable</w:t>
            </w:r>
            <w:proofErr w:type="spellEnd"/>
            <w:r>
              <w:rPr>
                <w:rFonts w:ascii="Arial" w:hAnsi="Arial" w:cs="Arial"/>
                <w:sz w:val="20"/>
              </w:rPr>
              <w:t>. Supporting management frames complicates the receiver: 1. requires special ack handling. 2. it requires special handling for decryption.</w:t>
            </w:r>
          </w:p>
        </w:tc>
        <w:tc>
          <w:tcPr>
            <w:tcW w:w="2520" w:type="dxa"/>
            <w:shd w:val="clear" w:color="auto" w:fill="auto"/>
            <w:noWrap/>
          </w:tcPr>
          <w:p w14:paraId="42B55AE2" w14:textId="1F09F453" w:rsidR="00F40C65" w:rsidRPr="00F31102" w:rsidRDefault="00F40C65" w:rsidP="00F40C65">
            <w:pPr>
              <w:jc w:val="center"/>
              <w:rPr>
                <w:rFonts w:eastAsia="Times New Roman"/>
                <w:b/>
                <w:bCs/>
                <w:color w:val="000000"/>
                <w:szCs w:val="18"/>
                <w:lang w:val="en-US"/>
              </w:rPr>
            </w:pPr>
            <w:r>
              <w:rPr>
                <w:rFonts w:ascii="Arial" w:hAnsi="Arial" w:cs="Arial"/>
                <w:sz w:val="20"/>
              </w:rPr>
              <w:t>Remove the first and third bullet items so that the definition of an ack-enabled multi-TID A-MPDU does not include the presence of a Management frame. Update table in 9.7. Update ack response text since this combination will no longer be possible.</w:t>
            </w:r>
          </w:p>
        </w:tc>
        <w:tc>
          <w:tcPr>
            <w:tcW w:w="3420" w:type="dxa"/>
            <w:shd w:val="clear" w:color="auto" w:fill="auto"/>
            <w:vAlign w:val="center"/>
          </w:tcPr>
          <w:p w14:paraId="6F1C9A6E" w14:textId="77777777" w:rsidR="00F40C65" w:rsidRDefault="003A5B2E" w:rsidP="003A5B2E">
            <w:pPr>
              <w:rPr>
                <w:rFonts w:eastAsia="Times New Roman"/>
                <w:b/>
                <w:bCs/>
                <w:color w:val="000000"/>
                <w:sz w:val="16"/>
                <w:lang w:val="en-US"/>
              </w:rPr>
            </w:pPr>
            <w:r>
              <w:rPr>
                <w:rFonts w:eastAsia="Times New Roman"/>
                <w:b/>
                <w:bCs/>
                <w:color w:val="000000"/>
                <w:sz w:val="16"/>
                <w:lang w:val="en-US"/>
              </w:rPr>
              <w:t>Rejected</w:t>
            </w:r>
          </w:p>
          <w:p w14:paraId="15B15A82" w14:textId="77777777" w:rsidR="003A5B2E" w:rsidRDefault="003A5B2E" w:rsidP="003A5B2E">
            <w:pPr>
              <w:rPr>
                <w:rFonts w:eastAsia="Times New Roman"/>
                <w:b/>
                <w:bCs/>
                <w:color w:val="000000"/>
                <w:sz w:val="16"/>
                <w:lang w:val="en-US"/>
              </w:rPr>
            </w:pPr>
          </w:p>
          <w:p w14:paraId="426C5A0E" w14:textId="29887CC1" w:rsidR="003A5B2E" w:rsidRPr="009E4242" w:rsidRDefault="003A5B2E" w:rsidP="003A5B2E">
            <w:pPr>
              <w:rPr>
                <w:rFonts w:eastAsia="Times New Roman"/>
                <w:b/>
                <w:bCs/>
                <w:color w:val="000000"/>
                <w:sz w:val="16"/>
                <w:lang w:val="en-US"/>
              </w:rPr>
            </w:pPr>
            <w:r>
              <w:rPr>
                <w:rFonts w:eastAsia="Times New Roman"/>
                <w:b/>
                <w:bCs/>
                <w:color w:val="000000"/>
                <w:sz w:val="16"/>
                <w:lang w:val="en-US"/>
              </w:rPr>
              <w:t xml:space="preserve">Discussion: an AP anyway needs to receive management frames and QoS Data </w:t>
            </w:r>
            <w:proofErr w:type="spellStart"/>
            <w:r>
              <w:rPr>
                <w:rFonts w:eastAsia="Times New Roman"/>
                <w:b/>
                <w:bCs/>
                <w:color w:val="000000"/>
                <w:sz w:val="16"/>
                <w:lang w:val="en-US"/>
              </w:rPr>
              <w:t>frams</w:t>
            </w:r>
            <w:proofErr w:type="spellEnd"/>
            <w:r>
              <w:rPr>
                <w:rFonts w:eastAsia="Times New Roman"/>
                <w:b/>
                <w:bCs/>
                <w:color w:val="000000"/>
                <w:sz w:val="16"/>
                <w:lang w:val="en-US"/>
              </w:rPr>
              <w:t xml:space="preserve"> in HE TB PPDU. Receiving management frame in an </w:t>
            </w:r>
            <w:r>
              <w:rPr>
                <w:rFonts w:ascii="Arial" w:hAnsi="Arial" w:cs="Arial"/>
                <w:sz w:val="20"/>
              </w:rPr>
              <w:t>ack-enabled multi-TID A-MPDU add no additional requirement.</w:t>
            </w:r>
          </w:p>
        </w:tc>
      </w:tr>
      <w:tr w:rsidR="00F40C65" w:rsidRPr="004112A3" w14:paraId="1DD9E46D" w14:textId="77777777" w:rsidTr="00C72661">
        <w:trPr>
          <w:trHeight w:val="220"/>
        </w:trPr>
        <w:tc>
          <w:tcPr>
            <w:tcW w:w="787" w:type="dxa"/>
            <w:shd w:val="clear" w:color="auto" w:fill="auto"/>
            <w:noWrap/>
          </w:tcPr>
          <w:p w14:paraId="32EF40A8" w14:textId="6C31B9F0" w:rsidR="00F40C65" w:rsidRPr="00F31102" w:rsidRDefault="00F40C65" w:rsidP="00F40C65">
            <w:pPr>
              <w:jc w:val="center"/>
              <w:rPr>
                <w:rFonts w:eastAsia="Times New Roman"/>
                <w:b/>
                <w:bCs/>
                <w:color w:val="000000"/>
                <w:szCs w:val="18"/>
                <w:lang w:val="en-US"/>
              </w:rPr>
            </w:pPr>
            <w:r>
              <w:rPr>
                <w:rFonts w:ascii="Arial" w:hAnsi="Arial" w:cs="Arial"/>
                <w:sz w:val="20"/>
              </w:rPr>
              <w:t>17041</w:t>
            </w:r>
          </w:p>
        </w:tc>
        <w:tc>
          <w:tcPr>
            <w:tcW w:w="833" w:type="dxa"/>
            <w:shd w:val="clear" w:color="auto" w:fill="auto"/>
            <w:noWrap/>
          </w:tcPr>
          <w:p w14:paraId="1F90381D" w14:textId="639A2093" w:rsidR="00F40C65" w:rsidRPr="00F31102" w:rsidRDefault="00F40C65" w:rsidP="00F40C65">
            <w:pPr>
              <w:jc w:val="center"/>
              <w:rPr>
                <w:rFonts w:eastAsia="Times New Roman"/>
                <w:b/>
                <w:bCs/>
                <w:color w:val="000000"/>
                <w:szCs w:val="18"/>
                <w:lang w:val="en-US"/>
              </w:rPr>
            </w:pPr>
            <w:r>
              <w:rPr>
                <w:rFonts w:ascii="Arial" w:hAnsi="Arial" w:cs="Arial"/>
                <w:sz w:val="20"/>
              </w:rPr>
              <w:t>351</w:t>
            </w:r>
          </w:p>
        </w:tc>
        <w:tc>
          <w:tcPr>
            <w:tcW w:w="697" w:type="dxa"/>
            <w:shd w:val="clear" w:color="auto" w:fill="auto"/>
            <w:noWrap/>
          </w:tcPr>
          <w:p w14:paraId="7AC56428" w14:textId="2AE09E51" w:rsidR="00F40C65" w:rsidRPr="00F31102" w:rsidRDefault="00F40C65" w:rsidP="00F40C65">
            <w:pPr>
              <w:jc w:val="center"/>
              <w:rPr>
                <w:rFonts w:eastAsia="Times New Roman"/>
                <w:b/>
                <w:bCs/>
                <w:color w:val="000000"/>
                <w:szCs w:val="18"/>
                <w:lang w:val="en-US"/>
              </w:rPr>
            </w:pPr>
            <w:r>
              <w:rPr>
                <w:rFonts w:ascii="Arial" w:hAnsi="Arial" w:cs="Arial"/>
                <w:sz w:val="20"/>
              </w:rPr>
              <w:t>23</w:t>
            </w:r>
          </w:p>
        </w:tc>
        <w:tc>
          <w:tcPr>
            <w:tcW w:w="2970" w:type="dxa"/>
            <w:shd w:val="clear" w:color="auto" w:fill="auto"/>
            <w:noWrap/>
          </w:tcPr>
          <w:p w14:paraId="01A05882" w14:textId="096AB945" w:rsidR="00F40C65" w:rsidRPr="00F31102" w:rsidRDefault="00FE2FC3" w:rsidP="00F40C65">
            <w:pPr>
              <w:jc w:val="center"/>
              <w:rPr>
                <w:rFonts w:eastAsia="Times New Roman"/>
                <w:b/>
                <w:bCs/>
                <w:color w:val="000000"/>
                <w:szCs w:val="18"/>
                <w:lang w:val="en-US"/>
              </w:rPr>
            </w:pPr>
            <w:r>
              <w:rPr>
                <w:rFonts w:ascii="Arial" w:hAnsi="Arial" w:cs="Arial"/>
                <w:sz w:val="20"/>
              </w:rPr>
              <w:t>“</w:t>
            </w:r>
            <w:r w:rsidR="00F40C65">
              <w:rPr>
                <w:rFonts w:ascii="Arial" w:hAnsi="Arial" w:cs="Arial"/>
                <w:sz w:val="20"/>
              </w:rPr>
              <w:t>NOTE</w:t>
            </w:r>
            <w:r>
              <w:rPr>
                <w:rFonts w:ascii="Arial" w:hAnsi="Arial" w:cs="Arial"/>
                <w:sz w:val="20"/>
              </w:rPr>
              <w:t>—</w:t>
            </w:r>
            <w:r w:rsidR="00F40C65">
              <w:rPr>
                <w:rFonts w:ascii="Arial" w:hAnsi="Arial" w:cs="Arial"/>
                <w:sz w:val="20"/>
              </w:rPr>
              <w:t>A multi-TID A-MPDU allows the aggregation of an Action frame regardless of the value indicated in the</w:t>
            </w:r>
            <w:r>
              <w:rPr>
                <w:rFonts w:ascii="Arial" w:hAnsi="Arial" w:cs="Arial"/>
                <w:sz w:val="20"/>
              </w:rPr>
              <w:t>…”</w:t>
            </w:r>
            <w:r w:rsidR="00F40C65">
              <w:rPr>
                <w:rFonts w:ascii="Arial" w:hAnsi="Arial" w:cs="Arial"/>
                <w:sz w:val="20"/>
              </w:rPr>
              <w:br/>
              <w:t xml:space="preserve">Based on the 27.10.4.3, </w:t>
            </w:r>
            <w:r>
              <w:rPr>
                <w:rFonts w:ascii="Arial" w:hAnsi="Arial" w:cs="Arial"/>
                <w:sz w:val="20"/>
              </w:rPr>
              <w:t>“</w:t>
            </w:r>
            <w:r w:rsidR="00F40C65">
              <w:rPr>
                <w:rFonts w:ascii="Arial" w:hAnsi="Arial" w:cs="Arial"/>
                <w:sz w:val="20"/>
              </w:rPr>
              <w:t>Action frame</w:t>
            </w:r>
            <w:r>
              <w:rPr>
                <w:rFonts w:ascii="Arial" w:hAnsi="Arial" w:cs="Arial"/>
                <w:sz w:val="20"/>
              </w:rPr>
              <w:t>”</w:t>
            </w:r>
            <w:r w:rsidR="00F40C65">
              <w:rPr>
                <w:rFonts w:ascii="Arial" w:hAnsi="Arial" w:cs="Arial"/>
                <w:sz w:val="20"/>
              </w:rPr>
              <w:t xml:space="preserve"> shall be changed to </w:t>
            </w:r>
            <w:r>
              <w:rPr>
                <w:rFonts w:ascii="Arial" w:hAnsi="Arial" w:cs="Arial"/>
                <w:sz w:val="20"/>
              </w:rPr>
              <w:t>“</w:t>
            </w:r>
            <w:r w:rsidR="00F40C65">
              <w:rPr>
                <w:rFonts w:ascii="Arial" w:hAnsi="Arial" w:cs="Arial"/>
                <w:sz w:val="20"/>
              </w:rPr>
              <w:t>Management frame that solicits an Ack frame</w:t>
            </w:r>
            <w:r>
              <w:rPr>
                <w:rFonts w:ascii="Arial" w:hAnsi="Arial" w:cs="Arial"/>
                <w:sz w:val="20"/>
              </w:rPr>
              <w:t>”</w:t>
            </w:r>
            <w:r w:rsidR="00F40C65">
              <w:rPr>
                <w:rFonts w:ascii="Arial" w:hAnsi="Arial" w:cs="Arial"/>
                <w:sz w:val="20"/>
              </w:rPr>
              <w:t>.</w:t>
            </w:r>
          </w:p>
        </w:tc>
        <w:tc>
          <w:tcPr>
            <w:tcW w:w="2520" w:type="dxa"/>
            <w:shd w:val="clear" w:color="auto" w:fill="auto"/>
            <w:noWrap/>
          </w:tcPr>
          <w:p w14:paraId="7F701E02" w14:textId="73C62DA3" w:rsidR="00F40C65" w:rsidRPr="00F31102" w:rsidRDefault="00F40C65" w:rsidP="00F40C65">
            <w:pPr>
              <w:jc w:val="center"/>
              <w:rPr>
                <w:rFonts w:eastAsia="Times New Roman"/>
                <w:b/>
                <w:bCs/>
                <w:color w:val="000000"/>
                <w:szCs w:val="18"/>
                <w:lang w:val="en-US"/>
              </w:rPr>
            </w:pPr>
            <w:r>
              <w:rPr>
                <w:rFonts w:ascii="Arial" w:hAnsi="Arial" w:cs="Arial"/>
                <w:sz w:val="20"/>
              </w:rPr>
              <w:t>As in comment.</w:t>
            </w:r>
          </w:p>
        </w:tc>
        <w:tc>
          <w:tcPr>
            <w:tcW w:w="3420" w:type="dxa"/>
            <w:shd w:val="clear" w:color="auto" w:fill="auto"/>
            <w:vAlign w:val="center"/>
          </w:tcPr>
          <w:p w14:paraId="150EC127" w14:textId="77777777" w:rsidR="00F40C65" w:rsidRDefault="00FE2FC3" w:rsidP="00FE2FC3">
            <w:pPr>
              <w:rPr>
                <w:rFonts w:eastAsia="Times New Roman"/>
                <w:b/>
                <w:bCs/>
                <w:color w:val="000000"/>
                <w:sz w:val="16"/>
                <w:lang w:val="en-US"/>
              </w:rPr>
            </w:pPr>
            <w:r>
              <w:rPr>
                <w:rFonts w:eastAsia="Times New Roman"/>
                <w:b/>
                <w:bCs/>
                <w:color w:val="000000"/>
                <w:sz w:val="16"/>
                <w:lang w:val="en-US"/>
              </w:rPr>
              <w:t>Revised.</w:t>
            </w:r>
          </w:p>
          <w:p w14:paraId="1F797DE4" w14:textId="77777777" w:rsidR="00FE2FC3" w:rsidRDefault="00FE2FC3" w:rsidP="00FE2FC3">
            <w:pPr>
              <w:rPr>
                <w:rFonts w:eastAsia="Times New Roman"/>
                <w:b/>
                <w:bCs/>
                <w:color w:val="000000"/>
                <w:sz w:val="16"/>
                <w:lang w:val="en-US"/>
              </w:rPr>
            </w:pPr>
          </w:p>
          <w:p w14:paraId="52444768" w14:textId="6787FF82" w:rsidR="00FE2FC3" w:rsidRDefault="00FE2FC3" w:rsidP="00FE2FC3">
            <w:pPr>
              <w:rPr>
                <w:rFonts w:eastAsia="Times New Roman"/>
                <w:b/>
                <w:bCs/>
                <w:color w:val="000000"/>
                <w:sz w:val="16"/>
                <w:lang w:val="en-US"/>
              </w:rPr>
            </w:pPr>
            <w:proofErr w:type="gramStart"/>
            <w:r>
              <w:rPr>
                <w:rFonts w:eastAsia="Times New Roman"/>
                <w:b/>
                <w:bCs/>
                <w:color w:val="000000"/>
                <w:sz w:val="16"/>
                <w:lang w:val="en-US"/>
              </w:rPr>
              <w:t>Generally</w:t>
            </w:r>
            <w:proofErr w:type="gramEnd"/>
            <w:r>
              <w:rPr>
                <w:rFonts w:eastAsia="Times New Roman"/>
                <w:b/>
                <w:bCs/>
                <w:color w:val="000000"/>
                <w:sz w:val="16"/>
                <w:lang w:val="en-US"/>
              </w:rPr>
              <w:t xml:space="preserve"> agree with the commenter.</w:t>
            </w:r>
            <w:r w:rsidR="007C5BA6">
              <w:rPr>
                <w:rFonts w:eastAsia="Times New Roman"/>
                <w:b/>
                <w:bCs/>
                <w:color w:val="000000"/>
                <w:sz w:val="16"/>
                <w:lang w:val="en-US"/>
              </w:rPr>
              <w:t xml:space="preserve"> </w:t>
            </w:r>
          </w:p>
          <w:p w14:paraId="2894996F" w14:textId="77777777" w:rsidR="00734691" w:rsidRDefault="00734691" w:rsidP="00FE2FC3">
            <w:pPr>
              <w:rPr>
                <w:rFonts w:eastAsia="Times New Roman"/>
                <w:b/>
                <w:bCs/>
                <w:color w:val="000000"/>
                <w:sz w:val="16"/>
                <w:lang w:val="en-US"/>
              </w:rPr>
            </w:pPr>
          </w:p>
          <w:p w14:paraId="0B3C2812" w14:textId="194408F0" w:rsidR="00734691" w:rsidRPr="009E4242" w:rsidRDefault="00734691" w:rsidP="00FE2FC3">
            <w:pPr>
              <w:rPr>
                <w:rFonts w:eastAsia="Times New Roman"/>
                <w:b/>
                <w:bCs/>
                <w:color w:val="000000"/>
                <w:sz w:val="16"/>
                <w:lang w:val="en-US"/>
              </w:rPr>
            </w:pPr>
            <w:proofErr w:type="spellStart"/>
            <w:r>
              <w:rPr>
                <w:rFonts w:eastAsia="Times New Roman"/>
                <w:b/>
                <w:bCs/>
                <w:color w:val="000000"/>
                <w:sz w:val="16"/>
                <w:lang w:val="en-US"/>
              </w:rPr>
              <w:t>TGax</w:t>
            </w:r>
            <w:proofErr w:type="spellEnd"/>
            <w:r>
              <w:rPr>
                <w:rFonts w:eastAsia="Times New Roman"/>
                <w:b/>
                <w:bCs/>
                <w:color w:val="000000"/>
                <w:sz w:val="16"/>
                <w:lang w:val="en-US"/>
              </w:rPr>
              <w:t xml:space="preserve"> editor to make changes in 11-18/</w:t>
            </w:r>
            <w:r w:rsidR="00D139C8">
              <w:rPr>
                <w:rFonts w:eastAsia="Times New Roman"/>
                <w:b/>
                <w:bCs/>
                <w:color w:val="000000"/>
                <w:sz w:val="16"/>
                <w:lang w:val="en-US"/>
              </w:rPr>
              <w:t>1859</w:t>
            </w:r>
            <w:r w:rsidR="00A92936">
              <w:rPr>
                <w:rFonts w:eastAsia="Times New Roman"/>
                <w:b/>
                <w:bCs/>
                <w:color w:val="000000"/>
                <w:sz w:val="16"/>
                <w:lang w:val="en-US"/>
              </w:rPr>
              <w:t>r3</w:t>
            </w:r>
            <w:r>
              <w:rPr>
                <w:rFonts w:eastAsia="Times New Roman"/>
                <w:b/>
                <w:bCs/>
                <w:color w:val="000000"/>
                <w:sz w:val="16"/>
                <w:lang w:val="en-US"/>
              </w:rPr>
              <w:t xml:space="preserve"> under CID 17041</w:t>
            </w:r>
          </w:p>
        </w:tc>
      </w:tr>
      <w:tr w:rsidR="00F40C65" w:rsidRPr="004112A3" w14:paraId="303AB06B" w14:textId="77777777" w:rsidTr="00C72661">
        <w:trPr>
          <w:trHeight w:val="220"/>
        </w:trPr>
        <w:tc>
          <w:tcPr>
            <w:tcW w:w="787" w:type="dxa"/>
            <w:shd w:val="clear" w:color="auto" w:fill="auto"/>
            <w:noWrap/>
          </w:tcPr>
          <w:p w14:paraId="64DDBEE0" w14:textId="4AB716A9" w:rsidR="00F40C65" w:rsidRPr="00F31102" w:rsidRDefault="00F40C65" w:rsidP="00F40C65">
            <w:pPr>
              <w:jc w:val="center"/>
              <w:rPr>
                <w:rFonts w:eastAsia="Times New Roman"/>
                <w:b/>
                <w:bCs/>
                <w:color w:val="000000"/>
                <w:szCs w:val="18"/>
                <w:lang w:val="en-US"/>
              </w:rPr>
            </w:pPr>
            <w:r>
              <w:rPr>
                <w:rFonts w:ascii="Arial" w:hAnsi="Arial" w:cs="Arial"/>
                <w:sz w:val="20"/>
              </w:rPr>
              <w:t>17042</w:t>
            </w:r>
          </w:p>
        </w:tc>
        <w:tc>
          <w:tcPr>
            <w:tcW w:w="833" w:type="dxa"/>
            <w:shd w:val="clear" w:color="auto" w:fill="auto"/>
            <w:noWrap/>
          </w:tcPr>
          <w:p w14:paraId="29F0940F" w14:textId="06264705" w:rsidR="00F40C65" w:rsidRPr="00F31102" w:rsidRDefault="00F40C65" w:rsidP="00F40C65">
            <w:pPr>
              <w:jc w:val="center"/>
              <w:rPr>
                <w:rFonts w:eastAsia="Times New Roman"/>
                <w:b/>
                <w:bCs/>
                <w:color w:val="000000"/>
                <w:szCs w:val="18"/>
                <w:lang w:val="en-US"/>
              </w:rPr>
            </w:pPr>
            <w:r>
              <w:rPr>
                <w:rFonts w:ascii="Arial" w:hAnsi="Arial" w:cs="Arial"/>
                <w:sz w:val="20"/>
              </w:rPr>
              <w:t>350</w:t>
            </w:r>
          </w:p>
        </w:tc>
        <w:tc>
          <w:tcPr>
            <w:tcW w:w="697" w:type="dxa"/>
            <w:shd w:val="clear" w:color="auto" w:fill="auto"/>
            <w:noWrap/>
          </w:tcPr>
          <w:p w14:paraId="0D6CC085" w14:textId="057F4A22" w:rsidR="00F40C65" w:rsidRPr="00F31102" w:rsidRDefault="00F40C65" w:rsidP="00F40C65">
            <w:pPr>
              <w:jc w:val="center"/>
              <w:rPr>
                <w:rFonts w:eastAsia="Times New Roman"/>
                <w:b/>
                <w:bCs/>
                <w:color w:val="000000"/>
                <w:szCs w:val="18"/>
                <w:lang w:val="en-US"/>
              </w:rPr>
            </w:pPr>
            <w:r>
              <w:rPr>
                <w:rFonts w:ascii="Arial" w:hAnsi="Arial" w:cs="Arial"/>
                <w:sz w:val="20"/>
              </w:rPr>
              <w:t>19</w:t>
            </w:r>
          </w:p>
        </w:tc>
        <w:tc>
          <w:tcPr>
            <w:tcW w:w="2970" w:type="dxa"/>
            <w:shd w:val="clear" w:color="auto" w:fill="auto"/>
            <w:noWrap/>
          </w:tcPr>
          <w:p w14:paraId="20226338" w14:textId="14D1CA2B" w:rsidR="00F40C65" w:rsidRPr="00F31102" w:rsidRDefault="00F40C65" w:rsidP="00F40C65">
            <w:pPr>
              <w:jc w:val="center"/>
              <w:rPr>
                <w:rFonts w:eastAsia="Times New Roman"/>
                <w:b/>
                <w:bCs/>
                <w:color w:val="000000"/>
                <w:szCs w:val="18"/>
                <w:lang w:val="en-US"/>
              </w:rPr>
            </w:pPr>
            <w:r>
              <w:rPr>
                <w:rFonts w:ascii="Arial" w:hAnsi="Arial" w:cs="Arial"/>
                <w:sz w:val="20"/>
              </w:rPr>
              <w:t>"The multi-TID A-MPDU may contain an Action frame if the TID Aggregation Limit is nonzero and the AP supports reception of ack-enabled multi-TID A-MPDUs."</w:t>
            </w:r>
            <w:r>
              <w:rPr>
                <w:rFonts w:ascii="Arial" w:hAnsi="Arial" w:cs="Arial"/>
                <w:sz w:val="20"/>
              </w:rPr>
              <w:br/>
              <w:t xml:space="preserve">Based on the 27.10.4.3, "Action frame" shall be </w:t>
            </w:r>
            <w:proofErr w:type="spellStart"/>
            <w:r>
              <w:rPr>
                <w:rFonts w:ascii="Arial" w:hAnsi="Arial" w:cs="Arial"/>
                <w:sz w:val="20"/>
              </w:rPr>
              <w:t>chagned</w:t>
            </w:r>
            <w:proofErr w:type="spellEnd"/>
            <w:r>
              <w:rPr>
                <w:rFonts w:ascii="Arial" w:hAnsi="Arial" w:cs="Arial"/>
                <w:sz w:val="20"/>
              </w:rPr>
              <w:t xml:space="preserve"> to "Management frame that solicits an Ack frame".</w:t>
            </w:r>
          </w:p>
        </w:tc>
        <w:tc>
          <w:tcPr>
            <w:tcW w:w="2520" w:type="dxa"/>
            <w:shd w:val="clear" w:color="auto" w:fill="auto"/>
            <w:noWrap/>
          </w:tcPr>
          <w:p w14:paraId="624517F5" w14:textId="4F458227" w:rsidR="00F40C65" w:rsidRPr="00F31102" w:rsidRDefault="00F40C65" w:rsidP="00F40C65">
            <w:pPr>
              <w:jc w:val="center"/>
              <w:rPr>
                <w:rFonts w:eastAsia="Times New Roman"/>
                <w:b/>
                <w:bCs/>
                <w:color w:val="000000"/>
                <w:szCs w:val="18"/>
                <w:lang w:val="en-US"/>
              </w:rPr>
            </w:pPr>
            <w:r>
              <w:rPr>
                <w:rFonts w:ascii="Arial" w:hAnsi="Arial" w:cs="Arial"/>
                <w:sz w:val="20"/>
              </w:rPr>
              <w:t>As in comment.</w:t>
            </w:r>
          </w:p>
        </w:tc>
        <w:tc>
          <w:tcPr>
            <w:tcW w:w="3420" w:type="dxa"/>
            <w:shd w:val="clear" w:color="auto" w:fill="auto"/>
            <w:vAlign w:val="center"/>
          </w:tcPr>
          <w:p w14:paraId="5C056D68" w14:textId="77777777" w:rsidR="00F40C65" w:rsidRDefault="00593A8D" w:rsidP="00167970">
            <w:pPr>
              <w:rPr>
                <w:rFonts w:eastAsia="Times New Roman"/>
                <w:b/>
                <w:bCs/>
                <w:color w:val="000000"/>
                <w:sz w:val="16"/>
                <w:lang w:val="en-US"/>
              </w:rPr>
            </w:pPr>
            <w:r>
              <w:rPr>
                <w:rFonts w:eastAsia="Times New Roman"/>
                <w:b/>
                <w:bCs/>
                <w:color w:val="000000"/>
                <w:sz w:val="16"/>
                <w:lang w:val="en-US"/>
              </w:rPr>
              <w:t>Revised.</w:t>
            </w:r>
          </w:p>
          <w:p w14:paraId="4426F0FB" w14:textId="1636FB2A" w:rsidR="00593A8D" w:rsidRDefault="00593A8D" w:rsidP="00167970">
            <w:pPr>
              <w:rPr>
                <w:rFonts w:eastAsia="Times New Roman"/>
                <w:b/>
                <w:bCs/>
                <w:color w:val="000000"/>
                <w:sz w:val="16"/>
                <w:lang w:val="en-US"/>
              </w:rPr>
            </w:pPr>
          </w:p>
          <w:p w14:paraId="564E463C" w14:textId="79DDE65E" w:rsidR="00593A8D" w:rsidRDefault="00593A8D" w:rsidP="00167970">
            <w:pPr>
              <w:rPr>
                <w:rFonts w:eastAsia="Times New Roman"/>
                <w:b/>
                <w:bCs/>
                <w:color w:val="000000"/>
                <w:sz w:val="16"/>
                <w:lang w:val="en-US"/>
              </w:rPr>
            </w:pPr>
            <w:r>
              <w:rPr>
                <w:rFonts w:eastAsia="Times New Roman"/>
                <w:b/>
                <w:bCs/>
                <w:color w:val="000000"/>
                <w:sz w:val="16"/>
                <w:lang w:val="en-US"/>
              </w:rPr>
              <w:t>The A-MPDU contents are referred to the related tables in 9.7.3 where Action frame is changed to “Management frame that is bot Action No Ack frame”</w:t>
            </w:r>
          </w:p>
          <w:p w14:paraId="50DBA2C7" w14:textId="1500853C" w:rsidR="00593A8D" w:rsidRDefault="00593A8D" w:rsidP="00167970">
            <w:pPr>
              <w:rPr>
                <w:rFonts w:eastAsia="Times New Roman"/>
                <w:b/>
                <w:bCs/>
                <w:color w:val="000000"/>
                <w:sz w:val="16"/>
                <w:lang w:val="en-US"/>
              </w:rPr>
            </w:pPr>
          </w:p>
          <w:p w14:paraId="50041993" w14:textId="3F9B7BD3" w:rsidR="00593A8D" w:rsidRDefault="00593A8D" w:rsidP="00167970">
            <w:pPr>
              <w:rPr>
                <w:rFonts w:eastAsia="Times New Roman"/>
                <w:b/>
                <w:bCs/>
                <w:color w:val="000000"/>
                <w:sz w:val="16"/>
                <w:lang w:val="en-US"/>
              </w:rPr>
            </w:pPr>
            <w:proofErr w:type="spellStart"/>
            <w:r>
              <w:rPr>
                <w:rFonts w:eastAsia="Times New Roman"/>
                <w:b/>
                <w:bCs/>
                <w:color w:val="000000"/>
                <w:sz w:val="16"/>
                <w:lang w:val="en-US"/>
              </w:rPr>
              <w:t>TGax</w:t>
            </w:r>
            <w:proofErr w:type="spellEnd"/>
            <w:r>
              <w:rPr>
                <w:rFonts w:eastAsia="Times New Roman"/>
                <w:b/>
                <w:bCs/>
                <w:color w:val="000000"/>
                <w:sz w:val="16"/>
                <w:lang w:val="en-US"/>
              </w:rPr>
              <w:t xml:space="preserve"> editor to make changes in 11-18/</w:t>
            </w:r>
            <w:r w:rsidR="00C027D4">
              <w:rPr>
                <w:rFonts w:eastAsia="Times New Roman"/>
                <w:b/>
                <w:bCs/>
                <w:color w:val="000000"/>
                <w:sz w:val="16"/>
                <w:lang w:val="en-US"/>
              </w:rPr>
              <w:t>1859</w:t>
            </w:r>
            <w:r w:rsidR="00A92936">
              <w:rPr>
                <w:rFonts w:eastAsia="Times New Roman"/>
                <w:b/>
                <w:bCs/>
                <w:color w:val="000000"/>
                <w:sz w:val="16"/>
                <w:lang w:val="en-US"/>
              </w:rPr>
              <w:t>r3</w:t>
            </w:r>
            <w:r>
              <w:rPr>
                <w:rFonts w:eastAsia="Times New Roman"/>
                <w:b/>
                <w:bCs/>
                <w:color w:val="000000"/>
                <w:sz w:val="16"/>
                <w:lang w:val="en-US"/>
              </w:rPr>
              <w:t xml:space="preserve"> under CID 17042.</w:t>
            </w:r>
          </w:p>
          <w:p w14:paraId="0FB51030" w14:textId="5743191A" w:rsidR="00593A8D" w:rsidRPr="009E4242" w:rsidRDefault="00593A8D" w:rsidP="00167970">
            <w:pPr>
              <w:rPr>
                <w:rFonts w:eastAsia="Times New Roman"/>
                <w:b/>
                <w:bCs/>
                <w:color w:val="000000"/>
                <w:sz w:val="16"/>
                <w:lang w:val="en-US"/>
              </w:rPr>
            </w:pPr>
          </w:p>
        </w:tc>
      </w:tr>
      <w:tr w:rsidR="00F40C65" w:rsidRPr="004112A3" w14:paraId="22890FC4" w14:textId="77777777" w:rsidTr="00C72661">
        <w:trPr>
          <w:trHeight w:val="220"/>
        </w:trPr>
        <w:tc>
          <w:tcPr>
            <w:tcW w:w="787" w:type="dxa"/>
            <w:shd w:val="clear" w:color="auto" w:fill="auto"/>
            <w:noWrap/>
          </w:tcPr>
          <w:p w14:paraId="79E55201" w14:textId="563DBBC8" w:rsidR="00F40C65" w:rsidRPr="00F31102" w:rsidRDefault="00F40C65" w:rsidP="00F40C65">
            <w:pPr>
              <w:jc w:val="center"/>
              <w:rPr>
                <w:rFonts w:eastAsia="Times New Roman"/>
                <w:b/>
                <w:bCs/>
                <w:color w:val="000000"/>
                <w:szCs w:val="18"/>
                <w:lang w:val="en-US"/>
              </w:rPr>
            </w:pPr>
            <w:r>
              <w:rPr>
                <w:rFonts w:ascii="Arial" w:hAnsi="Arial" w:cs="Arial"/>
                <w:sz w:val="20"/>
              </w:rPr>
              <w:t>17066</w:t>
            </w:r>
          </w:p>
        </w:tc>
        <w:tc>
          <w:tcPr>
            <w:tcW w:w="833" w:type="dxa"/>
            <w:shd w:val="clear" w:color="auto" w:fill="auto"/>
            <w:noWrap/>
          </w:tcPr>
          <w:p w14:paraId="6D87D7D6" w14:textId="58B824C9" w:rsidR="00F40C65" w:rsidRPr="00F31102" w:rsidRDefault="00F40C65" w:rsidP="00F40C65">
            <w:pPr>
              <w:jc w:val="center"/>
              <w:rPr>
                <w:rFonts w:eastAsia="Times New Roman"/>
                <w:b/>
                <w:bCs/>
                <w:color w:val="000000"/>
                <w:szCs w:val="18"/>
                <w:lang w:val="en-US"/>
              </w:rPr>
            </w:pPr>
            <w:r>
              <w:rPr>
                <w:rFonts w:ascii="Arial" w:hAnsi="Arial" w:cs="Arial"/>
                <w:sz w:val="20"/>
              </w:rPr>
              <w:t>350</w:t>
            </w:r>
          </w:p>
        </w:tc>
        <w:tc>
          <w:tcPr>
            <w:tcW w:w="697" w:type="dxa"/>
            <w:shd w:val="clear" w:color="auto" w:fill="auto"/>
            <w:noWrap/>
          </w:tcPr>
          <w:p w14:paraId="0F70271A" w14:textId="2B680FC8" w:rsidR="00F40C65" w:rsidRPr="00F31102" w:rsidRDefault="00F40C65" w:rsidP="00F40C65">
            <w:pPr>
              <w:jc w:val="center"/>
              <w:rPr>
                <w:rFonts w:eastAsia="Times New Roman"/>
                <w:b/>
                <w:bCs/>
                <w:color w:val="000000"/>
                <w:szCs w:val="18"/>
                <w:lang w:val="en-US"/>
              </w:rPr>
            </w:pPr>
            <w:r>
              <w:rPr>
                <w:rFonts w:ascii="Arial" w:hAnsi="Arial" w:cs="Arial"/>
                <w:sz w:val="20"/>
              </w:rPr>
              <w:t>62</w:t>
            </w:r>
          </w:p>
        </w:tc>
        <w:tc>
          <w:tcPr>
            <w:tcW w:w="2970" w:type="dxa"/>
            <w:shd w:val="clear" w:color="auto" w:fill="auto"/>
            <w:noWrap/>
          </w:tcPr>
          <w:p w14:paraId="5C98DBBF" w14:textId="64399076" w:rsidR="00F40C65" w:rsidRPr="00F31102" w:rsidRDefault="00F40C65" w:rsidP="00F40C65">
            <w:pPr>
              <w:jc w:val="center"/>
              <w:rPr>
                <w:rFonts w:eastAsia="Times New Roman"/>
                <w:b/>
                <w:bCs/>
                <w:color w:val="000000"/>
                <w:szCs w:val="18"/>
                <w:lang w:val="en-US"/>
              </w:rPr>
            </w:pPr>
            <w:r>
              <w:rPr>
                <w:rFonts w:ascii="Arial" w:hAnsi="Arial" w:cs="Arial"/>
                <w:sz w:val="20"/>
              </w:rPr>
              <w:t>"higher AC" is not clear.</w:t>
            </w:r>
          </w:p>
        </w:tc>
        <w:tc>
          <w:tcPr>
            <w:tcW w:w="2520" w:type="dxa"/>
            <w:shd w:val="clear" w:color="auto" w:fill="auto"/>
            <w:noWrap/>
          </w:tcPr>
          <w:p w14:paraId="6F331D47" w14:textId="0F67DDBB" w:rsidR="00F40C65" w:rsidRPr="00F31102" w:rsidRDefault="00F40C65" w:rsidP="00F40C65">
            <w:pPr>
              <w:jc w:val="center"/>
              <w:rPr>
                <w:rFonts w:eastAsia="Times New Roman"/>
                <w:b/>
                <w:bCs/>
                <w:color w:val="000000"/>
                <w:szCs w:val="18"/>
                <w:lang w:val="en-US"/>
              </w:rPr>
            </w:pPr>
            <w:r>
              <w:rPr>
                <w:rFonts w:ascii="Arial" w:hAnsi="Arial" w:cs="Arial"/>
                <w:sz w:val="20"/>
              </w:rPr>
              <w:t>Replace with "higher priority AC".</w:t>
            </w:r>
          </w:p>
        </w:tc>
        <w:tc>
          <w:tcPr>
            <w:tcW w:w="3420" w:type="dxa"/>
            <w:shd w:val="clear" w:color="auto" w:fill="auto"/>
            <w:vAlign w:val="center"/>
          </w:tcPr>
          <w:p w14:paraId="2E8A3899" w14:textId="77777777" w:rsidR="00F40C65" w:rsidRDefault="00752F2D" w:rsidP="00752F2D">
            <w:pPr>
              <w:rPr>
                <w:rFonts w:eastAsia="Times New Roman"/>
                <w:b/>
                <w:bCs/>
                <w:color w:val="000000"/>
                <w:sz w:val="16"/>
                <w:lang w:val="en-US"/>
              </w:rPr>
            </w:pPr>
            <w:r>
              <w:rPr>
                <w:rFonts w:eastAsia="Times New Roman"/>
                <w:b/>
                <w:bCs/>
                <w:color w:val="000000"/>
                <w:sz w:val="16"/>
                <w:lang w:val="en-US"/>
              </w:rPr>
              <w:t>Revised</w:t>
            </w:r>
          </w:p>
          <w:p w14:paraId="1F965CAF" w14:textId="77777777" w:rsidR="00752F2D" w:rsidRDefault="00752F2D" w:rsidP="00752F2D">
            <w:pPr>
              <w:rPr>
                <w:rFonts w:eastAsia="Times New Roman"/>
                <w:b/>
                <w:bCs/>
                <w:color w:val="000000"/>
                <w:sz w:val="16"/>
                <w:lang w:val="en-US"/>
              </w:rPr>
            </w:pPr>
          </w:p>
          <w:p w14:paraId="757F759B" w14:textId="0D7B6927" w:rsidR="00752F2D" w:rsidRDefault="004C0225" w:rsidP="00752F2D">
            <w:pPr>
              <w:rPr>
                <w:rFonts w:eastAsia="Times New Roman"/>
                <w:b/>
                <w:bCs/>
                <w:color w:val="000000"/>
                <w:sz w:val="16"/>
                <w:lang w:val="en-US"/>
              </w:rPr>
            </w:pPr>
            <w:r>
              <w:rPr>
                <w:rFonts w:eastAsia="Times New Roman"/>
                <w:b/>
                <w:bCs/>
                <w:color w:val="000000"/>
                <w:sz w:val="16"/>
                <w:lang w:val="en-US"/>
              </w:rPr>
              <w:t xml:space="preserve">the text is already changed </w:t>
            </w:r>
            <w:r w:rsidR="0032782F">
              <w:rPr>
                <w:rFonts w:eastAsia="Times New Roman"/>
                <w:b/>
                <w:bCs/>
                <w:color w:val="000000"/>
                <w:sz w:val="16"/>
                <w:lang w:val="en-US"/>
              </w:rPr>
              <w:t xml:space="preserve">in D3.2 </w:t>
            </w:r>
            <w:r>
              <w:rPr>
                <w:rFonts w:eastAsia="Times New Roman"/>
                <w:b/>
                <w:bCs/>
                <w:color w:val="000000"/>
                <w:sz w:val="16"/>
                <w:lang w:val="en-US"/>
              </w:rPr>
              <w:t>as what the commenter proposed</w:t>
            </w:r>
            <w:r w:rsidR="00752F2D">
              <w:rPr>
                <w:rFonts w:eastAsia="Times New Roman"/>
                <w:b/>
                <w:bCs/>
                <w:color w:val="000000"/>
                <w:sz w:val="16"/>
                <w:lang w:val="en-US"/>
              </w:rPr>
              <w:t>.</w:t>
            </w:r>
            <w:r>
              <w:rPr>
                <w:rFonts w:eastAsia="Times New Roman"/>
                <w:b/>
                <w:bCs/>
                <w:color w:val="000000"/>
                <w:sz w:val="16"/>
                <w:lang w:val="en-US"/>
              </w:rPr>
              <w:t xml:space="preserve"> No further change is needed.</w:t>
            </w:r>
          </w:p>
          <w:p w14:paraId="16F72668" w14:textId="781C2552" w:rsidR="00752F2D" w:rsidRPr="009E4242" w:rsidRDefault="00752F2D" w:rsidP="00752F2D">
            <w:pPr>
              <w:rPr>
                <w:rFonts w:eastAsia="Times New Roman"/>
                <w:b/>
                <w:bCs/>
                <w:color w:val="000000"/>
                <w:sz w:val="16"/>
                <w:lang w:val="en-US"/>
              </w:rPr>
            </w:pPr>
          </w:p>
        </w:tc>
      </w:tr>
      <w:tr w:rsidR="00F40C65" w:rsidRPr="004112A3" w14:paraId="346A9649" w14:textId="77777777" w:rsidTr="00C72661">
        <w:trPr>
          <w:trHeight w:val="220"/>
        </w:trPr>
        <w:tc>
          <w:tcPr>
            <w:tcW w:w="787" w:type="dxa"/>
            <w:shd w:val="clear" w:color="auto" w:fill="auto"/>
            <w:noWrap/>
          </w:tcPr>
          <w:p w14:paraId="1D6F040C" w14:textId="1959D07C" w:rsidR="00F40C65" w:rsidRPr="00F31102" w:rsidRDefault="00F40C65" w:rsidP="00F40C65">
            <w:pPr>
              <w:jc w:val="center"/>
              <w:rPr>
                <w:rFonts w:eastAsia="Times New Roman"/>
                <w:b/>
                <w:bCs/>
                <w:color w:val="000000"/>
                <w:szCs w:val="18"/>
                <w:lang w:val="en-US"/>
              </w:rPr>
            </w:pPr>
            <w:r>
              <w:rPr>
                <w:rFonts w:ascii="Arial" w:hAnsi="Arial" w:cs="Arial"/>
                <w:sz w:val="20"/>
              </w:rPr>
              <w:lastRenderedPageBreak/>
              <w:t>17067</w:t>
            </w:r>
          </w:p>
        </w:tc>
        <w:tc>
          <w:tcPr>
            <w:tcW w:w="833" w:type="dxa"/>
            <w:shd w:val="clear" w:color="auto" w:fill="auto"/>
            <w:noWrap/>
          </w:tcPr>
          <w:p w14:paraId="46FB0E23" w14:textId="5232408D" w:rsidR="00F40C65" w:rsidRPr="00F31102" w:rsidRDefault="00F40C65" w:rsidP="00F40C65">
            <w:pPr>
              <w:jc w:val="center"/>
              <w:rPr>
                <w:rFonts w:eastAsia="Times New Roman"/>
                <w:b/>
                <w:bCs/>
                <w:color w:val="000000"/>
                <w:szCs w:val="18"/>
                <w:lang w:val="en-US"/>
              </w:rPr>
            </w:pPr>
            <w:r>
              <w:rPr>
                <w:rFonts w:ascii="Arial" w:hAnsi="Arial" w:cs="Arial"/>
                <w:sz w:val="20"/>
              </w:rPr>
              <w:t>351</w:t>
            </w:r>
          </w:p>
        </w:tc>
        <w:tc>
          <w:tcPr>
            <w:tcW w:w="697" w:type="dxa"/>
            <w:shd w:val="clear" w:color="auto" w:fill="auto"/>
            <w:noWrap/>
          </w:tcPr>
          <w:p w14:paraId="285A1D06" w14:textId="6CE33357" w:rsidR="00F40C65" w:rsidRPr="00F31102" w:rsidRDefault="00F40C65" w:rsidP="00F40C65">
            <w:pPr>
              <w:jc w:val="center"/>
              <w:rPr>
                <w:rFonts w:eastAsia="Times New Roman"/>
                <w:b/>
                <w:bCs/>
                <w:color w:val="000000"/>
                <w:szCs w:val="18"/>
                <w:lang w:val="en-US"/>
              </w:rPr>
            </w:pPr>
            <w:r>
              <w:rPr>
                <w:rFonts w:ascii="Arial" w:hAnsi="Arial" w:cs="Arial"/>
                <w:sz w:val="20"/>
              </w:rPr>
              <w:t>1</w:t>
            </w:r>
          </w:p>
        </w:tc>
        <w:tc>
          <w:tcPr>
            <w:tcW w:w="2970" w:type="dxa"/>
            <w:shd w:val="clear" w:color="auto" w:fill="auto"/>
            <w:noWrap/>
          </w:tcPr>
          <w:p w14:paraId="24182D86" w14:textId="1EB200C3" w:rsidR="00F40C65" w:rsidRPr="00F31102" w:rsidRDefault="00F40C65" w:rsidP="00F40C65">
            <w:pPr>
              <w:jc w:val="center"/>
              <w:rPr>
                <w:rFonts w:eastAsia="Times New Roman"/>
                <w:b/>
                <w:bCs/>
                <w:color w:val="000000"/>
                <w:szCs w:val="18"/>
                <w:lang w:val="en-US"/>
              </w:rPr>
            </w:pPr>
            <w:r>
              <w:rPr>
                <w:rFonts w:ascii="Arial" w:hAnsi="Arial" w:cs="Arial"/>
                <w:sz w:val="20"/>
              </w:rPr>
              <w:t>"the AC that is same or higher" is not clear.</w:t>
            </w:r>
          </w:p>
        </w:tc>
        <w:tc>
          <w:tcPr>
            <w:tcW w:w="2520" w:type="dxa"/>
            <w:shd w:val="clear" w:color="auto" w:fill="auto"/>
            <w:noWrap/>
          </w:tcPr>
          <w:p w14:paraId="4E9725F3" w14:textId="2DD40AAA" w:rsidR="00F40C65" w:rsidRPr="00F31102" w:rsidRDefault="00F40C65" w:rsidP="00F40C65">
            <w:pPr>
              <w:jc w:val="center"/>
              <w:rPr>
                <w:rFonts w:eastAsia="Times New Roman"/>
                <w:b/>
                <w:bCs/>
                <w:color w:val="000000"/>
                <w:szCs w:val="18"/>
                <w:lang w:val="en-US"/>
              </w:rPr>
            </w:pPr>
            <w:r>
              <w:rPr>
                <w:rFonts w:ascii="Arial" w:hAnsi="Arial" w:cs="Arial"/>
                <w:sz w:val="20"/>
              </w:rPr>
              <w:t>Replace with "the AC that has the same or higher priority".</w:t>
            </w:r>
          </w:p>
        </w:tc>
        <w:tc>
          <w:tcPr>
            <w:tcW w:w="3420" w:type="dxa"/>
            <w:shd w:val="clear" w:color="auto" w:fill="auto"/>
            <w:vAlign w:val="center"/>
          </w:tcPr>
          <w:p w14:paraId="60805F3B" w14:textId="77777777" w:rsidR="004C0225" w:rsidRDefault="004C0225" w:rsidP="004C0225">
            <w:pPr>
              <w:rPr>
                <w:rFonts w:eastAsia="Times New Roman"/>
                <w:b/>
                <w:bCs/>
                <w:color w:val="000000"/>
                <w:sz w:val="16"/>
                <w:lang w:val="en-US"/>
              </w:rPr>
            </w:pPr>
            <w:r>
              <w:rPr>
                <w:rFonts w:eastAsia="Times New Roman"/>
                <w:b/>
                <w:bCs/>
                <w:color w:val="000000"/>
                <w:sz w:val="16"/>
                <w:lang w:val="en-US"/>
              </w:rPr>
              <w:t>Revised</w:t>
            </w:r>
          </w:p>
          <w:p w14:paraId="37D2462E" w14:textId="77777777" w:rsidR="004C0225" w:rsidRDefault="004C0225" w:rsidP="004C0225">
            <w:pPr>
              <w:rPr>
                <w:rFonts w:eastAsia="Times New Roman"/>
                <w:b/>
                <w:bCs/>
                <w:color w:val="000000"/>
                <w:sz w:val="16"/>
                <w:lang w:val="en-US"/>
              </w:rPr>
            </w:pPr>
          </w:p>
          <w:p w14:paraId="1797C4EE" w14:textId="6EAF5624" w:rsidR="00F40C65" w:rsidRPr="009E4242" w:rsidRDefault="004C0225" w:rsidP="004C0225">
            <w:pPr>
              <w:rPr>
                <w:rFonts w:eastAsia="Times New Roman"/>
                <w:b/>
                <w:bCs/>
                <w:color w:val="000000"/>
                <w:sz w:val="16"/>
                <w:lang w:val="en-US"/>
              </w:rPr>
            </w:pPr>
            <w:r>
              <w:rPr>
                <w:rFonts w:eastAsia="Times New Roman"/>
                <w:b/>
                <w:bCs/>
                <w:color w:val="000000"/>
                <w:sz w:val="16"/>
                <w:lang w:val="en-US"/>
              </w:rPr>
              <w:t>See CID 17066</w:t>
            </w:r>
          </w:p>
        </w:tc>
      </w:tr>
      <w:tr w:rsidR="00F40C65" w:rsidRPr="004112A3" w14:paraId="17152024" w14:textId="77777777" w:rsidTr="00C72661">
        <w:trPr>
          <w:trHeight w:val="220"/>
        </w:trPr>
        <w:tc>
          <w:tcPr>
            <w:tcW w:w="787" w:type="dxa"/>
            <w:shd w:val="clear" w:color="auto" w:fill="auto"/>
            <w:noWrap/>
          </w:tcPr>
          <w:p w14:paraId="3025D7D3" w14:textId="259FF3F3" w:rsidR="00F40C65" w:rsidRPr="00F31102" w:rsidRDefault="00F40C65" w:rsidP="00F40C65">
            <w:pPr>
              <w:jc w:val="center"/>
              <w:rPr>
                <w:rFonts w:eastAsia="Times New Roman"/>
                <w:b/>
                <w:bCs/>
                <w:color w:val="000000"/>
                <w:szCs w:val="18"/>
                <w:lang w:val="en-US"/>
              </w:rPr>
            </w:pPr>
            <w:r>
              <w:rPr>
                <w:rFonts w:ascii="Arial" w:hAnsi="Arial" w:cs="Arial"/>
                <w:sz w:val="20"/>
              </w:rPr>
              <w:t>17068</w:t>
            </w:r>
          </w:p>
        </w:tc>
        <w:tc>
          <w:tcPr>
            <w:tcW w:w="833" w:type="dxa"/>
            <w:shd w:val="clear" w:color="auto" w:fill="auto"/>
            <w:noWrap/>
          </w:tcPr>
          <w:p w14:paraId="36D58D7F" w14:textId="633593CE" w:rsidR="00F40C65" w:rsidRPr="00F31102" w:rsidRDefault="00F40C65" w:rsidP="00F40C65">
            <w:pPr>
              <w:jc w:val="center"/>
              <w:rPr>
                <w:rFonts w:eastAsia="Times New Roman"/>
                <w:b/>
                <w:bCs/>
                <w:color w:val="000000"/>
                <w:szCs w:val="18"/>
                <w:lang w:val="en-US"/>
              </w:rPr>
            </w:pPr>
            <w:r>
              <w:rPr>
                <w:rFonts w:ascii="Arial" w:hAnsi="Arial" w:cs="Arial"/>
                <w:sz w:val="20"/>
              </w:rPr>
              <w:t>351</w:t>
            </w:r>
          </w:p>
        </w:tc>
        <w:tc>
          <w:tcPr>
            <w:tcW w:w="697" w:type="dxa"/>
            <w:shd w:val="clear" w:color="auto" w:fill="auto"/>
            <w:noWrap/>
          </w:tcPr>
          <w:p w14:paraId="39A224CB" w14:textId="197421C7" w:rsidR="00F40C65" w:rsidRPr="00F31102" w:rsidRDefault="00F40C65" w:rsidP="00F40C65">
            <w:pPr>
              <w:jc w:val="center"/>
              <w:rPr>
                <w:rFonts w:eastAsia="Times New Roman"/>
                <w:b/>
                <w:bCs/>
                <w:color w:val="000000"/>
                <w:szCs w:val="18"/>
                <w:lang w:val="en-US"/>
              </w:rPr>
            </w:pPr>
            <w:r>
              <w:rPr>
                <w:rFonts w:ascii="Arial" w:hAnsi="Arial" w:cs="Arial"/>
                <w:sz w:val="20"/>
              </w:rPr>
              <w:t>2</w:t>
            </w:r>
          </w:p>
        </w:tc>
        <w:tc>
          <w:tcPr>
            <w:tcW w:w="2970" w:type="dxa"/>
            <w:shd w:val="clear" w:color="auto" w:fill="auto"/>
            <w:noWrap/>
          </w:tcPr>
          <w:p w14:paraId="1C6A498E" w14:textId="3AA9DCB9" w:rsidR="00F40C65" w:rsidRPr="00F31102" w:rsidRDefault="00F40C65" w:rsidP="00F40C65">
            <w:pPr>
              <w:jc w:val="center"/>
              <w:rPr>
                <w:rFonts w:eastAsia="Times New Roman"/>
                <w:b/>
                <w:bCs/>
                <w:color w:val="000000"/>
                <w:szCs w:val="18"/>
                <w:lang w:val="en-US"/>
              </w:rPr>
            </w:pPr>
            <w:r>
              <w:rPr>
                <w:rFonts w:ascii="Arial" w:hAnsi="Arial" w:cs="Arial"/>
                <w:sz w:val="20"/>
              </w:rPr>
              <w:t>"an AC lower than" is not clear.</w:t>
            </w:r>
          </w:p>
        </w:tc>
        <w:tc>
          <w:tcPr>
            <w:tcW w:w="2520" w:type="dxa"/>
            <w:shd w:val="clear" w:color="auto" w:fill="auto"/>
            <w:noWrap/>
          </w:tcPr>
          <w:p w14:paraId="34947CD7" w14:textId="21856B31" w:rsidR="00F40C65" w:rsidRPr="00F31102" w:rsidRDefault="00F40C65" w:rsidP="00F40C65">
            <w:pPr>
              <w:jc w:val="center"/>
              <w:rPr>
                <w:rFonts w:eastAsia="Times New Roman"/>
                <w:b/>
                <w:bCs/>
                <w:color w:val="000000"/>
                <w:szCs w:val="18"/>
                <w:lang w:val="en-US"/>
              </w:rPr>
            </w:pPr>
            <w:r>
              <w:rPr>
                <w:rFonts w:ascii="Arial" w:hAnsi="Arial" w:cs="Arial"/>
                <w:sz w:val="20"/>
              </w:rPr>
              <w:t>Replace with "an AC that has a lower priority".</w:t>
            </w:r>
          </w:p>
        </w:tc>
        <w:tc>
          <w:tcPr>
            <w:tcW w:w="3420" w:type="dxa"/>
            <w:shd w:val="clear" w:color="auto" w:fill="auto"/>
            <w:vAlign w:val="center"/>
          </w:tcPr>
          <w:p w14:paraId="5CF1F688" w14:textId="77777777" w:rsidR="00F40C65" w:rsidRDefault="00AE210D" w:rsidP="008867D4">
            <w:pPr>
              <w:rPr>
                <w:rFonts w:eastAsia="Times New Roman"/>
                <w:b/>
                <w:bCs/>
                <w:color w:val="000000"/>
                <w:sz w:val="16"/>
                <w:lang w:val="en-US"/>
              </w:rPr>
            </w:pPr>
            <w:r>
              <w:rPr>
                <w:rFonts w:eastAsia="Times New Roman"/>
                <w:b/>
                <w:bCs/>
                <w:color w:val="000000"/>
                <w:sz w:val="16"/>
                <w:lang w:val="en-US"/>
              </w:rPr>
              <w:t>Revised</w:t>
            </w:r>
          </w:p>
          <w:p w14:paraId="0DEFBBA1" w14:textId="77777777" w:rsidR="00AE210D" w:rsidRDefault="00AE210D" w:rsidP="008867D4">
            <w:pPr>
              <w:rPr>
                <w:rFonts w:eastAsia="Times New Roman"/>
                <w:b/>
                <w:bCs/>
                <w:color w:val="000000"/>
                <w:sz w:val="16"/>
                <w:lang w:val="en-US"/>
              </w:rPr>
            </w:pPr>
          </w:p>
          <w:p w14:paraId="0AEA1DC7" w14:textId="77777777" w:rsidR="00AE210D" w:rsidRDefault="00AE210D" w:rsidP="008867D4">
            <w:pPr>
              <w:rPr>
                <w:rFonts w:eastAsia="Times New Roman"/>
                <w:b/>
                <w:bCs/>
                <w:color w:val="000000"/>
                <w:sz w:val="16"/>
                <w:lang w:val="en-US"/>
              </w:rPr>
            </w:pPr>
            <w:proofErr w:type="gramStart"/>
            <w:r>
              <w:rPr>
                <w:rFonts w:eastAsia="Times New Roman"/>
                <w:b/>
                <w:bCs/>
                <w:color w:val="000000"/>
                <w:sz w:val="16"/>
                <w:lang w:val="en-US"/>
              </w:rPr>
              <w:t>Generally</w:t>
            </w:r>
            <w:proofErr w:type="gramEnd"/>
            <w:r>
              <w:rPr>
                <w:rFonts w:eastAsia="Times New Roman"/>
                <w:b/>
                <w:bCs/>
                <w:color w:val="000000"/>
                <w:sz w:val="16"/>
                <w:lang w:val="en-US"/>
              </w:rPr>
              <w:t xml:space="preserve"> agree with the commenter.</w:t>
            </w:r>
          </w:p>
          <w:p w14:paraId="562CC662" w14:textId="77777777" w:rsidR="00AE210D" w:rsidRDefault="00AE210D" w:rsidP="008867D4">
            <w:pPr>
              <w:rPr>
                <w:rFonts w:eastAsia="Times New Roman"/>
                <w:b/>
                <w:bCs/>
                <w:color w:val="000000"/>
                <w:sz w:val="16"/>
                <w:lang w:val="en-US"/>
              </w:rPr>
            </w:pPr>
          </w:p>
          <w:p w14:paraId="3F861D0C" w14:textId="6AE2DD34" w:rsidR="00AE210D" w:rsidRPr="009E4242" w:rsidRDefault="00AE210D" w:rsidP="008867D4">
            <w:pPr>
              <w:rPr>
                <w:rFonts w:eastAsia="Times New Roman"/>
                <w:b/>
                <w:bCs/>
                <w:color w:val="000000"/>
                <w:sz w:val="16"/>
                <w:lang w:val="en-US"/>
              </w:rPr>
            </w:pPr>
            <w:proofErr w:type="spellStart"/>
            <w:r>
              <w:rPr>
                <w:rFonts w:eastAsia="Times New Roman"/>
                <w:b/>
                <w:bCs/>
                <w:color w:val="000000"/>
                <w:sz w:val="16"/>
                <w:lang w:val="en-US"/>
              </w:rPr>
              <w:t>TGax</w:t>
            </w:r>
            <w:proofErr w:type="spellEnd"/>
            <w:r>
              <w:rPr>
                <w:rFonts w:eastAsia="Times New Roman"/>
                <w:b/>
                <w:bCs/>
                <w:color w:val="000000"/>
                <w:sz w:val="16"/>
                <w:lang w:val="en-US"/>
              </w:rPr>
              <w:t xml:space="preserve"> editor to make changes in 11-18/</w:t>
            </w:r>
            <w:r w:rsidR="00D139C8">
              <w:rPr>
                <w:rFonts w:eastAsia="Times New Roman"/>
                <w:b/>
                <w:bCs/>
                <w:color w:val="000000"/>
                <w:sz w:val="16"/>
                <w:lang w:val="en-US"/>
              </w:rPr>
              <w:t>1859</w:t>
            </w:r>
            <w:r w:rsidR="00A92936">
              <w:rPr>
                <w:rFonts w:eastAsia="Times New Roman"/>
                <w:b/>
                <w:bCs/>
                <w:color w:val="000000"/>
                <w:sz w:val="16"/>
                <w:lang w:val="en-US"/>
              </w:rPr>
              <w:t>r3</w:t>
            </w:r>
            <w:r>
              <w:rPr>
                <w:rFonts w:eastAsia="Times New Roman"/>
                <w:b/>
                <w:bCs/>
                <w:color w:val="000000"/>
                <w:sz w:val="16"/>
                <w:lang w:val="en-US"/>
              </w:rPr>
              <w:t xml:space="preserve"> under CID 17068</w:t>
            </w:r>
          </w:p>
        </w:tc>
      </w:tr>
      <w:tr w:rsidR="00F40C65" w:rsidRPr="004112A3" w14:paraId="424C194D" w14:textId="77777777" w:rsidTr="00C72661">
        <w:trPr>
          <w:trHeight w:val="220"/>
        </w:trPr>
        <w:tc>
          <w:tcPr>
            <w:tcW w:w="787" w:type="dxa"/>
            <w:shd w:val="clear" w:color="auto" w:fill="auto"/>
            <w:noWrap/>
          </w:tcPr>
          <w:p w14:paraId="19E15458" w14:textId="045E6F06" w:rsidR="00F40C65" w:rsidRPr="00F31102" w:rsidRDefault="00F40C65" w:rsidP="00F40C65">
            <w:pPr>
              <w:jc w:val="center"/>
              <w:rPr>
                <w:rFonts w:eastAsia="Times New Roman"/>
                <w:b/>
                <w:bCs/>
                <w:color w:val="000000"/>
                <w:szCs w:val="18"/>
                <w:lang w:val="en-US"/>
              </w:rPr>
            </w:pPr>
            <w:r>
              <w:rPr>
                <w:rFonts w:ascii="Arial" w:hAnsi="Arial" w:cs="Arial"/>
                <w:sz w:val="20"/>
              </w:rPr>
              <w:t>17147</w:t>
            </w:r>
          </w:p>
        </w:tc>
        <w:tc>
          <w:tcPr>
            <w:tcW w:w="833" w:type="dxa"/>
            <w:shd w:val="clear" w:color="auto" w:fill="auto"/>
            <w:noWrap/>
          </w:tcPr>
          <w:p w14:paraId="746D82DE" w14:textId="17407DE7" w:rsidR="00F40C65" w:rsidRPr="00F31102" w:rsidRDefault="00F40C65" w:rsidP="00F40C65">
            <w:pPr>
              <w:jc w:val="center"/>
              <w:rPr>
                <w:rFonts w:eastAsia="Times New Roman"/>
                <w:b/>
                <w:bCs/>
                <w:color w:val="000000"/>
                <w:szCs w:val="18"/>
                <w:lang w:val="en-US"/>
              </w:rPr>
            </w:pPr>
            <w:r>
              <w:rPr>
                <w:rFonts w:ascii="Arial" w:hAnsi="Arial" w:cs="Arial"/>
                <w:sz w:val="20"/>
              </w:rPr>
              <w:t>349</w:t>
            </w:r>
          </w:p>
        </w:tc>
        <w:tc>
          <w:tcPr>
            <w:tcW w:w="697" w:type="dxa"/>
            <w:shd w:val="clear" w:color="auto" w:fill="auto"/>
            <w:noWrap/>
          </w:tcPr>
          <w:p w14:paraId="284262C1" w14:textId="77777777" w:rsidR="00F40C65" w:rsidRPr="00F31102" w:rsidRDefault="00F40C65" w:rsidP="00F40C65">
            <w:pPr>
              <w:jc w:val="center"/>
              <w:rPr>
                <w:rFonts w:eastAsia="Times New Roman"/>
                <w:b/>
                <w:bCs/>
                <w:color w:val="000000"/>
                <w:szCs w:val="18"/>
                <w:lang w:val="en-US"/>
              </w:rPr>
            </w:pPr>
          </w:p>
        </w:tc>
        <w:tc>
          <w:tcPr>
            <w:tcW w:w="2970" w:type="dxa"/>
            <w:shd w:val="clear" w:color="auto" w:fill="auto"/>
            <w:noWrap/>
          </w:tcPr>
          <w:p w14:paraId="15D3535E" w14:textId="166E034E" w:rsidR="00F40C65" w:rsidRPr="00F31102" w:rsidRDefault="00F40C65" w:rsidP="00F40C65">
            <w:pPr>
              <w:jc w:val="center"/>
              <w:rPr>
                <w:rFonts w:eastAsia="Times New Roman"/>
                <w:b/>
                <w:bCs/>
                <w:color w:val="000000"/>
                <w:szCs w:val="18"/>
                <w:lang w:val="en-US"/>
              </w:rPr>
            </w:pPr>
            <w:r>
              <w:rPr>
                <w:rFonts w:ascii="Arial" w:hAnsi="Arial" w:cs="Arial"/>
                <w:sz w:val="20"/>
              </w:rPr>
              <w:t xml:space="preserve">"One or more non-EOF MPDUs that are not under the block ack agreements", shouldn't the </w:t>
            </w:r>
            <w:proofErr w:type="spellStart"/>
            <w:r>
              <w:rPr>
                <w:rFonts w:ascii="Arial" w:hAnsi="Arial" w:cs="Arial"/>
                <w:sz w:val="20"/>
              </w:rPr>
              <w:t>setence</w:t>
            </w:r>
            <w:proofErr w:type="spellEnd"/>
            <w:r>
              <w:rPr>
                <w:rFonts w:ascii="Arial" w:hAnsi="Arial" w:cs="Arial"/>
                <w:sz w:val="20"/>
              </w:rPr>
              <w:t xml:space="preserve"> be "One or more non-EOF MPDUs that are under the block ack agreements"? Please clarify</w:t>
            </w:r>
          </w:p>
        </w:tc>
        <w:tc>
          <w:tcPr>
            <w:tcW w:w="2520" w:type="dxa"/>
            <w:shd w:val="clear" w:color="auto" w:fill="auto"/>
            <w:noWrap/>
          </w:tcPr>
          <w:p w14:paraId="6731FB0A" w14:textId="15818C46" w:rsidR="00F40C65" w:rsidRPr="00F31102" w:rsidRDefault="00F40C65" w:rsidP="00F40C65">
            <w:pPr>
              <w:jc w:val="center"/>
              <w:rPr>
                <w:rFonts w:eastAsia="Times New Roman"/>
                <w:b/>
                <w:bCs/>
                <w:color w:val="000000"/>
                <w:szCs w:val="18"/>
                <w:lang w:val="en-US"/>
              </w:rPr>
            </w:pPr>
            <w:r>
              <w:rPr>
                <w:rFonts w:ascii="Arial" w:hAnsi="Arial" w:cs="Arial"/>
                <w:sz w:val="20"/>
              </w:rPr>
              <w:t>as in the comment</w:t>
            </w:r>
          </w:p>
        </w:tc>
        <w:tc>
          <w:tcPr>
            <w:tcW w:w="3420" w:type="dxa"/>
            <w:shd w:val="clear" w:color="auto" w:fill="auto"/>
            <w:vAlign w:val="center"/>
          </w:tcPr>
          <w:p w14:paraId="7E50336F" w14:textId="77777777" w:rsidR="00F40C65" w:rsidRDefault="00BD3E3F" w:rsidP="00AE210D">
            <w:pPr>
              <w:rPr>
                <w:rFonts w:eastAsia="Times New Roman"/>
                <w:b/>
                <w:bCs/>
                <w:color w:val="000000"/>
                <w:sz w:val="16"/>
                <w:lang w:val="en-US"/>
              </w:rPr>
            </w:pPr>
            <w:r>
              <w:rPr>
                <w:rFonts w:eastAsia="Times New Roman"/>
                <w:b/>
                <w:bCs/>
                <w:color w:val="000000"/>
                <w:sz w:val="16"/>
                <w:lang w:val="en-US"/>
              </w:rPr>
              <w:t>Rejected.</w:t>
            </w:r>
          </w:p>
          <w:p w14:paraId="4AE62DE9" w14:textId="77777777" w:rsidR="00BD3E3F" w:rsidRDefault="00BD3E3F" w:rsidP="00AE210D">
            <w:pPr>
              <w:rPr>
                <w:rFonts w:eastAsia="Times New Roman"/>
                <w:b/>
                <w:bCs/>
                <w:color w:val="000000"/>
                <w:sz w:val="16"/>
                <w:lang w:val="en-US"/>
              </w:rPr>
            </w:pPr>
          </w:p>
          <w:p w14:paraId="037889D3" w14:textId="36E9429D" w:rsidR="00BD3E3F" w:rsidRPr="009E4242" w:rsidRDefault="00BD3E3F" w:rsidP="00AE210D">
            <w:pPr>
              <w:rPr>
                <w:rFonts w:eastAsia="Times New Roman"/>
                <w:b/>
                <w:bCs/>
                <w:color w:val="000000"/>
                <w:sz w:val="16"/>
                <w:lang w:val="en-US"/>
              </w:rPr>
            </w:pPr>
            <w:r>
              <w:rPr>
                <w:rFonts w:eastAsia="Times New Roman"/>
                <w:b/>
                <w:bCs/>
                <w:color w:val="000000"/>
                <w:sz w:val="16"/>
                <w:lang w:val="en-US"/>
              </w:rPr>
              <w:t>Discussion: non-</w:t>
            </w:r>
            <w:proofErr w:type="spellStart"/>
            <w:r>
              <w:rPr>
                <w:rFonts w:eastAsia="Times New Roman"/>
                <w:b/>
                <w:bCs/>
                <w:color w:val="000000"/>
                <w:sz w:val="16"/>
                <w:lang w:val="en-US"/>
              </w:rPr>
              <w:t>EoF</w:t>
            </w:r>
            <w:proofErr w:type="spellEnd"/>
            <w:r>
              <w:rPr>
                <w:rFonts w:eastAsia="Times New Roman"/>
                <w:b/>
                <w:bCs/>
                <w:color w:val="000000"/>
                <w:sz w:val="16"/>
                <w:lang w:val="en-US"/>
              </w:rPr>
              <w:t xml:space="preserve"> MPDUs are correct since the ack-enabled A-MPDU doesn’t allow non-</w:t>
            </w:r>
            <w:proofErr w:type="spellStart"/>
            <w:r>
              <w:rPr>
                <w:rFonts w:eastAsia="Times New Roman"/>
                <w:b/>
                <w:bCs/>
                <w:color w:val="000000"/>
                <w:sz w:val="16"/>
                <w:lang w:val="en-US"/>
              </w:rPr>
              <w:t>EoF</w:t>
            </w:r>
            <w:proofErr w:type="spellEnd"/>
            <w:r>
              <w:rPr>
                <w:rFonts w:eastAsia="Times New Roman"/>
                <w:b/>
                <w:bCs/>
                <w:color w:val="000000"/>
                <w:sz w:val="16"/>
                <w:lang w:val="en-US"/>
              </w:rPr>
              <w:t xml:space="preserve"> MPDUs under the block ack agreements.</w:t>
            </w:r>
          </w:p>
        </w:tc>
      </w:tr>
    </w:tbl>
    <w:p w14:paraId="65ED73D4" w14:textId="25EF111A" w:rsidR="009901C9" w:rsidRDefault="009901C9" w:rsidP="00F13197">
      <w:pPr>
        <w:tabs>
          <w:tab w:val="left" w:pos="2547"/>
        </w:tabs>
        <w:autoSpaceDE w:val="0"/>
        <w:autoSpaceDN w:val="0"/>
        <w:adjustRightInd w:val="0"/>
        <w:rPr>
          <w:rFonts w:ascii="Arial-BoldMT" w:hAnsi="Arial-BoldMT" w:cs="Arial-BoldMT"/>
          <w:b/>
          <w:bCs/>
          <w:sz w:val="24"/>
          <w:szCs w:val="24"/>
          <w:lang w:val="en-US" w:eastAsia="ko-KR"/>
        </w:rPr>
      </w:pPr>
    </w:p>
    <w:p w14:paraId="4A7D6ECF" w14:textId="4910E034" w:rsidR="005B0599" w:rsidRDefault="005B0599" w:rsidP="00B901E4">
      <w:pPr>
        <w:pStyle w:val="T"/>
        <w:rPr>
          <w:w w:val="100"/>
          <w:highlight w:val="yellow"/>
        </w:rPr>
      </w:pPr>
    </w:p>
    <w:p w14:paraId="4F6B7C31" w14:textId="77777777" w:rsidR="005B0599" w:rsidRDefault="005B0599" w:rsidP="00B901E4">
      <w:pPr>
        <w:pStyle w:val="T"/>
        <w:rPr>
          <w:b/>
          <w:bCs/>
          <w:sz w:val="22"/>
          <w:szCs w:val="22"/>
        </w:rPr>
      </w:pPr>
      <w:r>
        <w:rPr>
          <w:b/>
          <w:bCs/>
          <w:sz w:val="22"/>
          <w:szCs w:val="22"/>
        </w:rPr>
        <w:t xml:space="preserve">27.10 A-MPDU operation </w:t>
      </w:r>
    </w:p>
    <w:p w14:paraId="6EEAE64C" w14:textId="5F014188" w:rsidR="005B0599" w:rsidRDefault="005B0599" w:rsidP="00B901E4">
      <w:pPr>
        <w:pStyle w:val="T"/>
        <w:rPr>
          <w:b/>
          <w:bCs/>
        </w:rPr>
      </w:pPr>
      <w:r>
        <w:rPr>
          <w:b/>
          <w:bCs/>
        </w:rPr>
        <w:t>27.10.1 General</w:t>
      </w:r>
    </w:p>
    <w:p w14:paraId="60D5F393" w14:textId="77777777" w:rsidR="005B0599" w:rsidRPr="005B0599" w:rsidRDefault="005B0599" w:rsidP="005B0599">
      <w:pPr>
        <w:pStyle w:val="T"/>
        <w:rPr>
          <w:b/>
          <w:i/>
          <w:w w:val="100"/>
          <w:highlight w:val="yellow"/>
        </w:rPr>
      </w:pPr>
      <w:proofErr w:type="spellStart"/>
      <w:r w:rsidRPr="005B0599">
        <w:rPr>
          <w:b/>
          <w:i/>
          <w:w w:val="100"/>
          <w:highlight w:val="yellow"/>
        </w:rPr>
        <w:t>TGax</w:t>
      </w:r>
      <w:proofErr w:type="spellEnd"/>
      <w:r w:rsidRPr="005B0599">
        <w:rPr>
          <w:b/>
          <w:i/>
          <w:w w:val="100"/>
          <w:highlight w:val="yellow"/>
        </w:rPr>
        <w:t xml:space="preserve"> editor: add the following paragraph at the end of 27.10.1:</w:t>
      </w:r>
    </w:p>
    <w:p w14:paraId="72788B6B" w14:textId="77777777" w:rsidR="005B0599" w:rsidRDefault="005B0599" w:rsidP="005B0599">
      <w:pPr>
        <w:autoSpaceDE w:val="0"/>
        <w:autoSpaceDN w:val="0"/>
        <w:adjustRightInd w:val="0"/>
      </w:pPr>
    </w:p>
    <w:p w14:paraId="67C95FCD" w14:textId="75CDAF47" w:rsidR="00CF6FAA" w:rsidRDefault="00032BE6" w:rsidP="00E53FB0">
      <w:pPr>
        <w:pStyle w:val="T"/>
        <w:rPr>
          <w:ins w:id="9" w:author="Liwen Chu" w:date="2018-11-10T16:52:00Z"/>
          <w:w w:val="100"/>
        </w:rPr>
      </w:pPr>
      <w:ins w:id="10" w:author="Stacey, Robert" w:date="2019-01-15T08:59:00Z">
        <w:r>
          <w:rPr>
            <w:w w:val="100"/>
          </w:rPr>
          <w:t xml:space="preserve">A TXOP holder may transmit </w:t>
        </w:r>
      </w:ins>
      <w:ins w:id="11" w:author="Stacey, Robert" w:date="2019-01-15T09:25:00Z">
        <w:r w:rsidR="00E53FB0">
          <w:rPr>
            <w:w w:val="100"/>
          </w:rPr>
          <w:t xml:space="preserve">HE SU PPDU or HE MU PPDU </w:t>
        </w:r>
      </w:ins>
      <w:ins w:id="12" w:author="Stacey, Robert" w:date="2019-01-15T09:26:00Z">
        <w:r w:rsidR="00E53FB0">
          <w:rPr>
            <w:w w:val="100"/>
          </w:rPr>
          <w:t xml:space="preserve">that carries </w:t>
        </w:r>
      </w:ins>
      <w:ins w:id="13" w:author="Stacey, Robert" w:date="2019-01-15T08:59:00Z">
        <w:r>
          <w:rPr>
            <w:w w:val="100"/>
          </w:rPr>
          <w:t xml:space="preserve">an A-MPDU </w:t>
        </w:r>
      </w:ins>
      <w:ins w:id="14" w:author="Stacey, Robert" w:date="2019-01-15T09:18:00Z">
        <w:r w:rsidR="00F27697">
          <w:rPr>
            <w:w w:val="100"/>
          </w:rPr>
          <w:t xml:space="preserve">with contents defined in </w:t>
        </w:r>
      </w:ins>
      <w:ins w:id="15" w:author="Stacey, Robert" w:date="2019-01-15T09:24:00Z">
        <w:r w:rsidR="00E53FB0" w:rsidRPr="00E53FB0">
          <w:rPr>
            <w:w w:val="100"/>
          </w:rPr>
          <w:t>Table 9-529 (A-MPDU contents in the</w:t>
        </w:r>
        <w:r w:rsidR="00E53FB0">
          <w:rPr>
            <w:w w:val="100"/>
          </w:rPr>
          <w:t xml:space="preserve"> </w:t>
        </w:r>
        <w:r w:rsidR="00E53FB0" w:rsidRPr="00E53FB0">
          <w:rPr>
            <w:w w:val="100"/>
          </w:rPr>
          <w:t>data enabled no immediate response</w:t>
        </w:r>
        <w:r w:rsidR="00E53FB0">
          <w:rPr>
            <w:w w:val="100"/>
          </w:rPr>
          <w:t xml:space="preserve"> </w:t>
        </w:r>
        <w:r w:rsidR="00E53FB0" w:rsidRPr="00E53FB0">
          <w:rPr>
            <w:w w:val="100"/>
          </w:rPr>
          <w:t>context)</w:t>
        </w:r>
        <w:r w:rsidR="00E53FB0">
          <w:rPr>
            <w:w w:val="100"/>
          </w:rPr>
          <w:t xml:space="preserve"> or </w:t>
        </w:r>
      </w:ins>
      <w:ins w:id="16" w:author="Stacey, Robert" w:date="2019-01-15T09:25:00Z">
        <w:r w:rsidR="00E53FB0" w:rsidRPr="00E53FB0">
          <w:rPr>
            <w:w w:val="100"/>
          </w:rPr>
          <w:t>Table 9-532a (A-MPDU contents in the</w:t>
        </w:r>
        <w:r w:rsidR="00E53FB0">
          <w:rPr>
            <w:w w:val="100"/>
          </w:rPr>
          <w:t xml:space="preserve"> </w:t>
        </w:r>
        <w:r w:rsidR="00E53FB0" w:rsidRPr="00E53FB0">
          <w:rPr>
            <w:w w:val="100"/>
          </w:rPr>
          <w:t>HE non-ack-enabled single TID</w:t>
        </w:r>
        <w:r w:rsidR="00E53FB0">
          <w:rPr>
            <w:w w:val="100"/>
          </w:rPr>
          <w:t xml:space="preserve"> </w:t>
        </w:r>
        <w:r w:rsidR="00E53FB0" w:rsidRPr="00E53FB0">
          <w:rPr>
            <w:w w:val="100"/>
          </w:rPr>
          <w:t>immediate response context)</w:t>
        </w:r>
        <w:r w:rsidR="00E53FB0">
          <w:rPr>
            <w:w w:val="100"/>
          </w:rPr>
          <w:t>.</w:t>
        </w:r>
      </w:ins>
      <w:ins w:id="17" w:author="Liwen Chu" w:date="2018-11-10T16:52:00Z">
        <w:del w:id="18" w:author="Stacey, Robert" w:date="2019-01-15T09:23:00Z">
          <w:r w:rsidR="00CF6FAA" w:rsidDel="00E53FB0">
            <w:rPr>
              <w:w w:val="100"/>
            </w:rPr>
            <w:delText xml:space="preserve"> </w:delText>
          </w:r>
        </w:del>
      </w:ins>
      <w:ins w:id="19" w:author="Liwen Chu" w:date="2018-11-10T16:51:00Z">
        <w:del w:id="20" w:author="Stacey, Robert" w:date="2019-01-15T09:23:00Z">
          <w:r w:rsidR="00CF6FAA" w:rsidDel="00E53FB0">
            <w:rPr>
              <w:w w:val="100"/>
            </w:rPr>
            <w:delText xml:space="preserve"> </w:delText>
          </w:r>
        </w:del>
      </w:ins>
    </w:p>
    <w:p w14:paraId="2E3EB2D2" w14:textId="10BE9835" w:rsidR="00E53FB0" w:rsidRDefault="00E53FB0" w:rsidP="00B04CE8">
      <w:pPr>
        <w:pStyle w:val="T"/>
        <w:rPr>
          <w:ins w:id="21" w:author="Liwen Chu" w:date="2018-11-10T17:07:00Z"/>
          <w:w w:val="100"/>
        </w:rPr>
      </w:pPr>
      <w:ins w:id="22" w:author="Stacey, Robert" w:date="2019-01-15T09:26:00Z">
        <w:r>
          <w:rPr>
            <w:w w:val="100"/>
          </w:rPr>
          <w:t xml:space="preserve">An RD responder may transmit to an RD initiator </w:t>
        </w:r>
      </w:ins>
      <w:proofErr w:type="spellStart"/>
      <w:ins w:id="23" w:author="Stacey, Robert" w:date="2019-01-15T09:27:00Z">
        <w:r>
          <w:rPr>
            <w:w w:val="100"/>
          </w:rPr>
          <w:t>an</w:t>
        </w:r>
        <w:proofErr w:type="spellEnd"/>
        <w:r>
          <w:rPr>
            <w:w w:val="100"/>
          </w:rPr>
          <w:t xml:space="preserve"> HE SU PPDU or HE MU PPDU with a single RU that carries an A-MPDU with contents defined in </w:t>
        </w:r>
      </w:ins>
      <w:ins w:id="24" w:author="Stacey, Robert" w:date="2019-01-15T09:30:00Z">
        <w:r w:rsidRPr="00E53FB0">
          <w:rPr>
            <w:w w:val="100"/>
          </w:rPr>
          <w:t>Table 9-529 (A-MPDU contents in the</w:t>
        </w:r>
        <w:r>
          <w:rPr>
            <w:w w:val="100"/>
          </w:rPr>
          <w:t xml:space="preserve"> </w:t>
        </w:r>
        <w:r w:rsidRPr="00E53FB0">
          <w:rPr>
            <w:w w:val="100"/>
          </w:rPr>
          <w:t>data enabled no immediate response</w:t>
        </w:r>
        <w:r>
          <w:rPr>
            <w:w w:val="100"/>
          </w:rPr>
          <w:t xml:space="preserve"> </w:t>
        </w:r>
        <w:r w:rsidRPr="00E53FB0">
          <w:rPr>
            <w:w w:val="100"/>
          </w:rPr>
          <w:t>context)</w:t>
        </w:r>
        <w:r>
          <w:rPr>
            <w:w w:val="100"/>
          </w:rPr>
          <w:t xml:space="preserve"> or </w:t>
        </w:r>
        <w:r w:rsidRPr="00E53FB0">
          <w:rPr>
            <w:w w:val="100"/>
          </w:rPr>
          <w:t>Table 9-532a (A-MPDU contents in the</w:t>
        </w:r>
        <w:r>
          <w:rPr>
            <w:w w:val="100"/>
          </w:rPr>
          <w:t xml:space="preserve"> </w:t>
        </w:r>
        <w:r w:rsidRPr="00E53FB0">
          <w:rPr>
            <w:w w:val="100"/>
          </w:rPr>
          <w:t>HE non-ack-enabled single TID</w:t>
        </w:r>
        <w:r>
          <w:rPr>
            <w:w w:val="100"/>
          </w:rPr>
          <w:t xml:space="preserve"> </w:t>
        </w:r>
        <w:r w:rsidRPr="00E53FB0">
          <w:rPr>
            <w:w w:val="100"/>
          </w:rPr>
          <w:t>immediate response context)</w:t>
        </w:r>
        <w:r>
          <w:rPr>
            <w:w w:val="100"/>
          </w:rPr>
          <w:t>.</w:t>
        </w:r>
      </w:ins>
    </w:p>
    <w:p w14:paraId="3AD48664" w14:textId="29E9061F" w:rsidR="00B04CE8" w:rsidRDefault="0053118A" w:rsidP="00B04CE8">
      <w:pPr>
        <w:pStyle w:val="T"/>
        <w:rPr>
          <w:ins w:id="25" w:author="Stacey, Robert" w:date="2019-01-15T09:31:00Z"/>
          <w:b/>
          <w:bCs/>
        </w:rPr>
      </w:pPr>
      <w:ins w:id="26" w:author="Liwen Chu" w:date="2018-11-10T17:13:00Z">
        <w:r>
          <w:rPr>
            <w:w w:val="100"/>
          </w:rPr>
          <w:t>I</w:t>
        </w:r>
      </w:ins>
      <w:ins w:id="27" w:author="Liwen Chu" w:date="2018-11-10T17:12:00Z">
        <w:r>
          <w:rPr>
            <w:w w:val="100"/>
          </w:rPr>
          <w:t>n an HE TB PPDU</w:t>
        </w:r>
      </w:ins>
      <w:ins w:id="28" w:author="Liwen Chu" w:date="2018-11-10T17:13:00Z">
        <w:r>
          <w:rPr>
            <w:w w:val="100"/>
          </w:rPr>
          <w:t>,</w:t>
        </w:r>
      </w:ins>
      <w:ins w:id="29" w:author="Liwen Chu" w:date="2018-11-10T17:12:00Z">
        <w:r>
          <w:rPr>
            <w:w w:val="100"/>
          </w:rPr>
          <w:t xml:space="preserve"> </w:t>
        </w:r>
      </w:ins>
      <w:ins w:id="30" w:author="Liwen Chu" w:date="2018-11-10T17:13:00Z">
        <w:r>
          <w:rPr>
            <w:w w:val="100"/>
          </w:rPr>
          <w:t>t</w:t>
        </w:r>
      </w:ins>
      <w:ins w:id="31" w:author="Liwen Chu" w:date="2018-11-10T17:12:00Z">
        <w:r>
          <w:rPr>
            <w:w w:val="100"/>
          </w:rPr>
          <w:t xml:space="preserve">he TXOP responder can transmit an </w:t>
        </w:r>
      </w:ins>
      <w:ins w:id="32" w:author="Liwen Chu" w:date="2018-11-10T17:13:00Z">
        <w:r>
          <w:rPr>
            <w:w w:val="100"/>
          </w:rPr>
          <w:t>A-MPDU except non-ack-enabled multi-TID A-MPDU and ack-</w:t>
        </w:r>
        <w:proofErr w:type="spellStart"/>
        <w:r>
          <w:rPr>
            <w:w w:val="100"/>
          </w:rPr>
          <w:t>enaled</w:t>
        </w:r>
        <w:proofErr w:type="spellEnd"/>
        <w:r>
          <w:rPr>
            <w:w w:val="100"/>
          </w:rPr>
          <w:t xml:space="preserve"> multi-TID A-MPDU </w:t>
        </w:r>
      </w:ins>
      <w:ins w:id="33" w:author="Liwen Chu" w:date="2018-11-10T17:12:00Z">
        <w:r>
          <w:rPr>
            <w:w w:val="100"/>
          </w:rPr>
          <w:t xml:space="preserve">to the TXOP holder as defined in </w:t>
        </w:r>
        <w:r>
          <w:rPr>
            <w:b/>
            <w:bCs/>
          </w:rPr>
          <w:t>27.5.3.4 (A-MPDU contents in an HE TB PPDU).</w:t>
        </w:r>
      </w:ins>
    </w:p>
    <w:p w14:paraId="7AE1E4F8" w14:textId="2978ECF7" w:rsidR="00E53FB0" w:rsidRPr="004E032B" w:rsidDel="004E032B" w:rsidRDefault="004E032B" w:rsidP="00B04CE8">
      <w:pPr>
        <w:pStyle w:val="T"/>
        <w:rPr>
          <w:ins w:id="34" w:author="Liwen Chu" w:date="2018-11-10T17:52:00Z"/>
          <w:del w:id="35" w:author="Stacey, Robert" w:date="2019-01-15T09:34:00Z"/>
          <w:b/>
          <w:bCs/>
        </w:rPr>
      </w:pPr>
      <w:ins w:id="36" w:author="Stacey, Robert" w:date="2019-01-15T09:34:00Z">
        <w:r w:rsidRPr="004E032B">
          <w:rPr>
            <w:bCs/>
          </w:rPr>
          <w:t xml:space="preserve"> </w:t>
        </w:r>
      </w:ins>
    </w:p>
    <w:p w14:paraId="1783026A" w14:textId="11BCFA93" w:rsidR="00F26C2C" w:rsidRDefault="005D1A61" w:rsidP="00F26C2C">
      <w:pPr>
        <w:pStyle w:val="T"/>
        <w:rPr>
          <w:w w:val="100"/>
        </w:rPr>
      </w:pPr>
      <w:ins w:id="37" w:author="Stacey, Robert" w:date="2019-01-15T07:54:00Z">
        <w:r>
          <w:rPr>
            <w:w w:val="100"/>
          </w:rPr>
          <w:t xml:space="preserve">An A-MPDU with </w:t>
        </w:r>
      </w:ins>
      <w:del w:id="38" w:author="Stacey, Robert" w:date="2019-01-15T07:54:00Z">
        <w:r w:rsidR="00F26C2C" w:rsidDel="005D1A61">
          <w:rPr>
            <w:w w:val="100"/>
          </w:rPr>
          <w:delText xml:space="preserve">Any </w:delText>
        </w:r>
      </w:del>
      <w:ins w:id="39" w:author="Stacey, Robert" w:date="2019-01-15T07:54:00Z">
        <w:r>
          <w:rPr>
            <w:w w:val="100"/>
          </w:rPr>
          <w:t xml:space="preserve">any </w:t>
        </w:r>
      </w:ins>
      <w:r w:rsidR="00F26C2C">
        <w:rPr>
          <w:w w:val="100"/>
        </w:rPr>
        <w:t xml:space="preserve">number of QoS Null frames with any TID and with </w:t>
      </w:r>
      <w:ins w:id="40" w:author="Stacey, Robert" w:date="2019-01-15T07:55:00Z">
        <w:r>
          <w:rPr>
            <w:w w:val="100"/>
          </w:rPr>
          <w:t xml:space="preserve">the </w:t>
        </w:r>
      </w:ins>
      <w:r w:rsidR="00F26C2C">
        <w:rPr>
          <w:w w:val="100"/>
        </w:rPr>
        <w:t>Ack Policy field set to No Ack</w:t>
      </w:r>
      <w:ins w:id="41" w:author="Stacey, Robert" w:date="2019-01-15T07:56:00Z">
        <w:r>
          <w:rPr>
            <w:w w:val="100"/>
          </w:rPr>
          <w:t xml:space="preserve"> and aggregated with or without other frames</w:t>
        </w:r>
      </w:ins>
      <w:r w:rsidR="00F26C2C">
        <w:rPr>
          <w:w w:val="100"/>
        </w:rPr>
        <w:t xml:space="preserve"> may be </w:t>
      </w:r>
      <w:ins w:id="42" w:author="Stacey, Robert" w:date="2019-01-15T07:56:00Z">
        <w:r>
          <w:rPr>
            <w:w w:val="100"/>
          </w:rPr>
          <w:t xml:space="preserve">transmitted to a recipient STA </w:t>
        </w:r>
      </w:ins>
      <w:del w:id="43" w:author="Stacey, Robert" w:date="2019-01-15T07:56:00Z">
        <w:r w:rsidR="00F26C2C" w:rsidDel="005D1A61">
          <w:rPr>
            <w:w w:val="100"/>
          </w:rPr>
          <w:delText>aggregated</w:delText>
        </w:r>
      </w:del>
      <w:ins w:id="44" w:author="Liwen Chu" w:date="2018-11-10T17:59:00Z">
        <w:del w:id="45" w:author="Stacey, Robert" w:date="2019-01-15T07:56:00Z">
          <w:r w:rsidR="00F9201A" w:rsidDel="005D1A61">
            <w:rPr>
              <w:w w:val="100"/>
            </w:rPr>
            <w:delText xml:space="preserve"> with or without other frames</w:delText>
          </w:r>
        </w:del>
      </w:ins>
      <w:del w:id="46" w:author="Stacey, Robert" w:date="2019-01-15T07:56:00Z">
        <w:r w:rsidR="00F26C2C" w:rsidDel="005D1A61">
          <w:rPr>
            <w:w w:val="100"/>
          </w:rPr>
          <w:delText xml:space="preserve"> </w:delText>
        </w:r>
      </w:del>
      <w:r w:rsidR="00F26C2C">
        <w:rPr>
          <w:w w:val="100"/>
        </w:rPr>
        <w:t xml:space="preserve">in an </w:t>
      </w:r>
      <w:del w:id="47" w:author="Stacey, Robert" w:date="2019-01-15T07:57:00Z">
        <w:r w:rsidR="00F26C2C" w:rsidDel="005D1A61">
          <w:rPr>
            <w:w w:val="100"/>
          </w:rPr>
          <w:delText xml:space="preserve">A-MPDU carried in the </w:delText>
        </w:r>
      </w:del>
      <w:r w:rsidR="00F26C2C">
        <w:rPr>
          <w:w w:val="100"/>
        </w:rPr>
        <w:t xml:space="preserve">HE </w:t>
      </w:r>
      <w:del w:id="48" w:author="Liwen Chu" w:date="2018-11-10T16:15:00Z">
        <w:r w:rsidR="00F26C2C" w:rsidDel="00221754">
          <w:rPr>
            <w:w w:val="100"/>
          </w:rPr>
          <w:delText xml:space="preserve">TB </w:delText>
        </w:r>
      </w:del>
      <w:r w:rsidR="00F26C2C">
        <w:rPr>
          <w:w w:val="100"/>
        </w:rPr>
        <w:t>PPDU</w:t>
      </w:r>
      <w:ins w:id="49" w:author="Stacey, Robert" w:date="2019-01-15T07:51:00Z">
        <w:r>
          <w:rPr>
            <w:w w:val="100"/>
          </w:rPr>
          <w:t xml:space="preserve"> </w:t>
        </w:r>
      </w:ins>
      <w:ins w:id="50" w:author="Liwen Chu" w:date="2018-11-10T16:15:00Z">
        <w:r w:rsidR="001731D2">
          <w:rPr>
            <w:w w:val="100"/>
          </w:rPr>
          <w:t xml:space="preserve">that is not </w:t>
        </w:r>
      </w:ins>
      <w:ins w:id="51" w:author="Stacey, Robert" w:date="2019-01-15T07:51:00Z">
        <w:r>
          <w:rPr>
            <w:w w:val="100"/>
          </w:rPr>
          <w:t xml:space="preserve">an </w:t>
        </w:r>
      </w:ins>
      <w:ins w:id="52" w:author="Liwen Chu" w:date="2018-11-10T16:15:00Z">
        <w:r w:rsidR="001731D2">
          <w:rPr>
            <w:w w:val="100"/>
          </w:rPr>
          <w:t>HE TB PPDU</w:t>
        </w:r>
      </w:ins>
      <w:r w:rsidR="00F26C2C">
        <w:rPr>
          <w:w w:val="100"/>
        </w:rPr>
        <w:t xml:space="preserve"> regardless of</w:t>
      </w:r>
      <w:ins w:id="53" w:author="Liwen Chu" w:date="2018-11-10T16:25:00Z">
        <w:r w:rsidR="001731D2">
          <w:rPr>
            <w:w w:val="100"/>
          </w:rPr>
          <w:t xml:space="preserve"> </w:t>
        </w:r>
        <w:r w:rsidR="001731D2">
          <w:rPr>
            <w:u w:val="single"/>
          </w:rPr>
          <w:t xml:space="preserve">the </w:t>
        </w:r>
      </w:ins>
      <w:ins w:id="54" w:author="Stacey, Robert" w:date="2019-01-15T07:58:00Z">
        <w:r>
          <w:rPr>
            <w:u w:val="single"/>
          </w:rPr>
          <w:t xml:space="preserve">value of the </w:t>
        </w:r>
      </w:ins>
      <w:ins w:id="55" w:author="Liwen Chu" w:date="2018-11-10T16:25:00Z">
        <w:r w:rsidR="001731D2">
          <w:rPr>
            <w:u w:val="single"/>
          </w:rPr>
          <w:t>Multi-TID Aggregation Rx/Tx Support</w:t>
        </w:r>
        <w:r w:rsidR="00675F32">
          <w:rPr>
            <w:u w:val="single"/>
          </w:rPr>
          <w:t xml:space="preserve"> </w:t>
        </w:r>
      </w:ins>
      <w:ins w:id="56" w:author="Stacey, Robert" w:date="2019-01-15T07:58:00Z">
        <w:r>
          <w:rPr>
            <w:u w:val="single"/>
          </w:rPr>
          <w:t xml:space="preserve">subfield in the HE MAC </w:t>
        </w:r>
        <w:proofErr w:type="spellStart"/>
        <w:r>
          <w:rPr>
            <w:u w:val="single"/>
          </w:rPr>
          <w:t>Capabilites</w:t>
        </w:r>
        <w:proofErr w:type="spellEnd"/>
        <w:r>
          <w:rPr>
            <w:u w:val="single"/>
          </w:rPr>
          <w:t xml:space="preserve"> Information field in the HE Capabilities element </w:t>
        </w:r>
      </w:ins>
      <w:ins w:id="57" w:author="Liwen Chu" w:date="2018-11-10T16:25:00Z">
        <w:r w:rsidR="00675F32">
          <w:rPr>
            <w:u w:val="single"/>
          </w:rPr>
          <w:t xml:space="preserve">received from the recipient </w:t>
        </w:r>
        <w:del w:id="58" w:author="Stacey, Robert" w:date="2019-01-15T07:58:00Z">
          <w:r w:rsidR="00675F32" w:rsidDel="005D1A61">
            <w:rPr>
              <w:u w:val="single"/>
            </w:rPr>
            <w:delText>of the A-MPDU</w:delText>
          </w:r>
        </w:del>
      </w:ins>
      <w:ins w:id="59" w:author="Stacey, Robert" w:date="2019-01-15T07:58:00Z">
        <w:r>
          <w:rPr>
            <w:u w:val="single"/>
          </w:rPr>
          <w:t>STA</w:t>
        </w:r>
      </w:ins>
      <w:del w:id="60" w:author="Liwen Chu" w:date="2018-11-10T16:16:00Z">
        <w:r w:rsidR="00F26C2C" w:rsidDel="001731D2">
          <w:rPr>
            <w:w w:val="100"/>
          </w:rPr>
          <w:delText xml:space="preserve"> the value of the TID Aggregation Limit subfield and the value of the Preferred AC subfield in the Basic Trigger frame</w:delText>
        </w:r>
      </w:del>
      <w:r w:rsidR="00F26C2C">
        <w:rPr>
          <w:w w:val="100"/>
        </w:rPr>
        <w:t>.</w:t>
      </w:r>
      <w:ins w:id="61" w:author="Liwen Chu" w:date="2018-11-10T16:26:00Z">
        <w:r w:rsidR="00675F32">
          <w:rPr>
            <w:w w:val="100"/>
          </w:rPr>
          <w:t xml:space="preserve"> </w:t>
        </w:r>
      </w:ins>
    </w:p>
    <w:p w14:paraId="5E1423FE" w14:textId="407B26C1" w:rsidR="00706447" w:rsidRDefault="008633D2" w:rsidP="00F26C2C">
      <w:pPr>
        <w:pStyle w:val="T"/>
        <w:rPr>
          <w:ins w:id="62" w:author="Liwen Chu" w:date="2018-11-10T16:38:00Z"/>
        </w:rPr>
      </w:pPr>
      <w:ins w:id="63" w:author="Liwen Chu [2]" w:date="2019-01-15T12:57:00Z">
        <w:r>
          <w:t>An A-MPDU with a</w:t>
        </w:r>
      </w:ins>
      <w:ins w:id="64" w:author="Liwen Chu" w:date="2018-11-10T16:38:00Z">
        <w:del w:id="65" w:author="Liwen Chu [2]" w:date="2019-01-15T12:57:00Z">
          <w:r w:rsidR="00706447" w:rsidDel="008633D2">
            <w:delText>A</w:delText>
          </w:r>
        </w:del>
        <w:r w:rsidR="00706447">
          <w:t xml:space="preserve">ny number of QoS Null frames with any TID and with Ack Policy field set to No Ack </w:t>
        </w:r>
        <w:del w:id="66" w:author="Liwen Chu [2]" w:date="2019-01-15T12:58:00Z">
          <w:r w:rsidR="00706447" w:rsidDel="001C123F">
            <w:delText>may be</w:delText>
          </w:r>
        </w:del>
      </w:ins>
      <w:ins w:id="67" w:author="Liwen Chu [2]" w:date="2019-01-15T12:58:00Z">
        <w:r w:rsidR="001C123F">
          <w:t>and</w:t>
        </w:r>
      </w:ins>
      <w:ins w:id="68" w:author="Liwen Chu" w:date="2018-11-10T16:38:00Z">
        <w:r w:rsidR="00706447">
          <w:t xml:space="preserve"> aggregated</w:t>
        </w:r>
      </w:ins>
      <w:ins w:id="69" w:author="Liwen Chu" w:date="2018-11-10T17:59:00Z">
        <w:r w:rsidR="00F9201A">
          <w:t xml:space="preserve"> </w:t>
        </w:r>
        <w:r w:rsidR="00F9201A">
          <w:rPr>
            <w:w w:val="100"/>
          </w:rPr>
          <w:t>with or without other frames</w:t>
        </w:r>
      </w:ins>
      <w:ins w:id="70" w:author="Liwen Chu" w:date="2018-11-10T16:38:00Z">
        <w:r w:rsidR="00706447">
          <w:t xml:space="preserve"> in an A-MPDU </w:t>
        </w:r>
        <w:del w:id="71" w:author="Liwen Chu [2]" w:date="2019-01-15T12:58:00Z">
          <w:r w:rsidR="00706447" w:rsidDel="001C123F">
            <w:delText>carried</w:delText>
          </w:r>
        </w:del>
      </w:ins>
      <w:ins w:id="72" w:author="Liwen Chu [2]" w:date="2019-01-15T12:58:00Z">
        <w:r w:rsidR="001C123F">
          <w:t>may be transmitted</w:t>
        </w:r>
      </w:ins>
      <w:ins w:id="73" w:author="Liwen Chu" w:date="2018-11-10T16:38:00Z">
        <w:r w:rsidR="00706447">
          <w:t xml:space="preserve"> in the HE TB PPDU regardless of the value of the TID Aggregation Limit subfield and the value of the Preferred AC subfield in the Basic Trigger frame, </w:t>
        </w:r>
      </w:ins>
      <w:ins w:id="74" w:author="Liwen Chu" w:date="2018-11-10T16:39:00Z">
        <w:r w:rsidR="00706447">
          <w:rPr>
            <w:u w:val="single"/>
          </w:rPr>
          <w:t xml:space="preserve">and the value of the Multi-TID Aggregation Rx Support of the </w:t>
        </w:r>
      </w:ins>
      <w:ins w:id="75" w:author="Liwen Chu" w:date="2018-11-10T16:44:00Z">
        <w:r w:rsidR="00706447">
          <w:rPr>
            <w:u w:val="single"/>
          </w:rPr>
          <w:t>AP that solicits the A-MPDU</w:t>
        </w:r>
      </w:ins>
      <w:ins w:id="76" w:author="Liwen Chu" w:date="2018-11-10T16:38:00Z">
        <w:r w:rsidR="00706447">
          <w:t xml:space="preserve">. </w:t>
        </w:r>
      </w:ins>
      <w:ins w:id="77" w:author="Liwen Chu" w:date="2018-11-10T17:58:00Z">
        <w:del w:id="78" w:author="Liwen Chu [2]" w:date="2019-01-15T13:02:00Z">
          <w:r w:rsidR="00F9201A" w:rsidDel="001C123F">
            <w:rPr>
              <w:w w:val="100"/>
            </w:rPr>
            <w:delText xml:space="preserve">Especially Multiple QoS Null frames only with any TID and with Ack Policy field set to No Ack carried in HE TB PPDU may be aggregated in an A-MPDU as defined in </w:delText>
          </w:r>
          <w:r w:rsidR="00F9201A" w:rsidDel="001C123F">
            <w:rPr>
              <w:b/>
              <w:bCs/>
            </w:rPr>
            <w:delText>Table 9-</w:delText>
          </w:r>
        </w:del>
      </w:ins>
      <w:ins w:id="79" w:author="Liwen Chu" w:date="2018-11-12T05:48:00Z">
        <w:del w:id="80" w:author="Liwen Chu [2]" w:date="2019-01-15T13:02:00Z">
          <w:r w:rsidR="009C166A" w:rsidDel="001C123F">
            <w:rPr>
              <w:b/>
              <w:bCs/>
            </w:rPr>
            <w:delText>530</w:delText>
          </w:r>
        </w:del>
      </w:ins>
      <w:ins w:id="81" w:author="Liwen Chu" w:date="2018-11-10T17:58:00Z">
        <w:del w:id="82" w:author="Liwen Chu [2]" w:date="2019-01-15T13:02:00Z">
          <w:r w:rsidR="00F9201A" w:rsidDel="001C123F">
            <w:rPr>
              <w:b/>
              <w:bCs/>
            </w:rPr>
            <w:delText xml:space="preserve"> (A-MPDU contents in the data enabled no immediate response context)</w:delText>
          </w:r>
          <w:r w:rsidR="00F9201A" w:rsidDel="001C123F">
            <w:rPr>
              <w:w w:val="100"/>
            </w:rPr>
            <w:delText>.</w:delText>
          </w:r>
        </w:del>
      </w:ins>
    </w:p>
    <w:p w14:paraId="4E3BE2F6" w14:textId="7DDFB6C5" w:rsidR="005B0599" w:rsidRPr="005B0599" w:rsidRDefault="00A92936" w:rsidP="00F26C2C">
      <w:pPr>
        <w:pStyle w:val="T"/>
        <w:rPr>
          <w:w w:val="100"/>
          <w:highlight w:val="yellow"/>
        </w:rPr>
      </w:pPr>
      <w:ins w:id="83" w:author="Liwen Chu [2]" w:date="2019-01-15T12:20:00Z">
        <w:r>
          <w:rPr>
            <w:w w:val="100"/>
          </w:rPr>
          <w:t xml:space="preserve">NOTE—A QoS Null frame with the Ack Policy field set to Normal Ack or Implicit Block Ack Request is not allowed to be sent in an A-MPDU </w:t>
        </w:r>
        <w:r>
          <w:rPr>
            <w:sz w:val="18"/>
            <w:szCs w:val="18"/>
          </w:rPr>
          <w:t xml:space="preserve">(as defined in Table 9-532a </w:t>
        </w:r>
      </w:ins>
      <w:r w:rsidR="00F9201A">
        <w:rPr>
          <w:sz w:val="18"/>
          <w:szCs w:val="18"/>
        </w:rPr>
        <w:t xml:space="preserve"> (</w:t>
      </w:r>
      <w:ins w:id="84" w:author="Liwen Chu" w:date="2018-11-12T17:46:00Z">
        <w:r w:rsidR="00E748F4">
          <w:rPr>
            <w:w w:val="100"/>
          </w:rPr>
          <w:t>A-MPDU contents in the non-ack-enabled single TID A-MPDU</w:t>
        </w:r>
      </w:ins>
      <w:ins w:id="85" w:author="Liwen Chu" w:date="2018-11-10T18:06:00Z">
        <w:r w:rsidR="00661FFD">
          <w:rPr>
            <w:w w:val="100"/>
          </w:rPr>
          <w:t xml:space="preserve"> (data enabled immediate response) in HE PPDU context</w:t>
        </w:r>
      </w:ins>
      <w:del w:id="86" w:author="Liwen Chu" w:date="2018-11-10T18:06:00Z">
        <w:r w:rsidR="00F9201A" w:rsidDel="00661FFD">
          <w:rPr>
            <w:sz w:val="18"/>
            <w:szCs w:val="18"/>
          </w:rPr>
          <w:delText>A-MPDU contents in the data enabled immediate response context</w:delText>
        </w:r>
      </w:del>
      <w:r w:rsidR="00F9201A">
        <w:rPr>
          <w:sz w:val="18"/>
          <w:szCs w:val="18"/>
        </w:rPr>
        <w:t xml:space="preserve">), </w:t>
      </w:r>
      <w:ins w:id="87" w:author="Liwen Chu" w:date="2018-11-10T18:06:00Z">
        <w:r w:rsidR="00661FFD">
          <w:rPr>
            <w:sz w:val="18"/>
            <w:szCs w:val="18"/>
          </w:rPr>
          <w:t xml:space="preserve">, </w:t>
        </w:r>
      </w:ins>
      <w:ins w:id="88" w:author="Liwen Chu" w:date="2018-11-10T18:07:00Z">
        <w:r w:rsidR="00661FFD">
          <w:rPr>
            <w:w w:val="100"/>
          </w:rPr>
          <w:t>Table 9-</w:t>
        </w:r>
        <w:del w:id="89" w:author="Liwen Chu [2]" w:date="2019-01-15T12:20:00Z">
          <w:r w:rsidR="00661FFD" w:rsidDel="00A92936">
            <w:rPr>
              <w:w w:val="100"/>
            </w:rPr>
            <w:delText>aaa2</w:delText>
          </w:r>
        </w:del>
      </w:ins>
      <w:ins w:id="90" w:author="Liwen Chu [2]" w:date="2019-01-15T12:20:00Z">
        <w:r>
          <w:rPr>
            <w:w w:val="100"/>
          </w:rPr>
          <w:t>532b</w:t>
        </w:r>
      </w:ins>
      <w:ins w:id="91" w:author="Liwen Chu" w:date="2018-11-10T18:07:00Z">
        <w:r w:rsidR="00661FFD">
          <w:rPr>
            <w:w w:val="100"/>
          </w:rPr>
          <w:t xml:space="preserve"> (A-MPDU contents in the </w:t>
        </w:r>
        <w:r w:rsidR="00661FFD">
          <w:rPr>
            <w:w w:val="100"/>
            <w:u w:val="thick"/>
          </w:rPr>
          <w:t>ack-enabled A-MPDU</w:t>
        </w:r>
        <w:r w:rsidR="00661FFD">
          <w:rPr>
            <w:w w:val="100"/>
          </w:rPr>
          <w:t xml:space="preserve"> (data enabled immediate response) in HE PPDU context), Table 9-</w:t>
        </w:r>
        <w:del w:id="92" w:author="Liwen Chu [2]" w:date="2019-01-15T12:20:00Z">
          <w:r w:rsidR="00661FFD" w:rsidDel="00A92936">
            <w:rPr>
              <w:w w:val="100"/>
            </w:rPr>
            <w:lastRenderedPageBreak/>
            <w:delText>aaa3</w:delText>
          </w:r>
        </w:del>
      </w:ins>
      <w:ins w:id="93" w:author="Liwen Chu [2]" w:date="2019-01-15T12:20:00Z">
        <w:r>
          <w:rPr>
            <w:w w:val="100"/>
          </w:rPr>
          <w:t>532c</w:t>
        </w:r>
      </w:ins>
      <w:ins w:id="94" w:author="Liwen Chu" w:date="2018-11-10T18:07:00Z">
        <w:r w:rsidR="00661FFD">
          <w:rPr>
            <w:w w:val="100"/>
          </w:rPr>
          <w:t xml:space="preserve"> </w:t>
        </w:r>
      </w:ins>
      <w:ins w:id="95" w:author="Liwen Chu" w:date="2018-11-10T18:08:00Z">
        <w:r w:rsidR="00661FFD">
          <w:rPr>
            <w:w w:val="100"/>
          </w:rPr>
          <w:t>(</w:t>
        </w:r>
      </w:ins>
      <w:ins w:id="96" w:author="Liwen Chu" w:date="2018-11-10T18:07:00Z">
        <w:r w:rsidR="00661FFD">
          <w:rPr>
            <w:w w:val="100"/>
          </w:rPr>
          <w:t xml:space="preserve">A-MPDU contents in the </w:t>
        </w:r>
        <w:r w:rsidR="00661FFD">
          <w:rPr>
            <w:w w:val="100"/>
            <w:u w:val="thick"/>
          </w:rPr>
          <w:t>non-ack-enabled multi-TID A-MPDU</w:t>
        </w:r>
        <w:r w:rsidR="00661FFD">
          <w:rPr>
            <w:w w:val="100"/>
          </w:rPr>
          <w:t xml:space="preserve"> (data enabled immediate response) in HE PPDU context)</w:t>
        </w:r>
      </w:ins>
      <w:ins w:id="97" w:author="Liwen Chu" w:date="2018-11-10T18:08:00Z">
        <w:r w:rsidR="00661FFD">
          <w:rPr>
            <w:w w:val="100"/>
          </w:rPr>
          <w:t>, Table 9-</w:t>
        </w:r>
        <w:del w:id="98" w:author="Liwen Chu [2]" w:date="2019-01-15T12:21:00Z">
          <w:r w:rsidR="00661FFD" w:rsidDel="00A92936">
            <w:rPr>
              <w:w w:val="100"/>
            </w:rPr>
            <w:delText>aaa4</w:delText>
          </w:r>
        </w:del>
      </w:ins>
      <w:ins w:id="99" w:author="Liwen Chu [2]" w:date="2019-01-15T12:21:00Z">
        <w:r>
          <w:rPr>
            <w:w w:val="100"/>
          </w:rPr>
          <w:t>532d</w:t>
        </w:r>
      </w:ins>
      <w:ins w:id="100" w:author="Liwen Chu" w:date="2018-11-10T18:08:00Z">
        <w:r w:rsidR="00661FFD">
          <w:rPr>
            <w:w w:val="100"/>
          </w:rPr>
          <w:t xml:space="preserve"> (A-MPDU contents in the </w:t>
        </w:r>
        <w:r w:rsidR="00661FFD">
          <w:rPr>
            <w:w w:val="100"/>
            <w:u w:val="thick"/>
          </w:rPr>
          <w:t>ack-enabled multi-TID A-MPDU</w:t>
        </w:r>
        <w:r w:rsidR="00661FFD">
          <w:rPr>
            <w:w w:val="100"/>
          </w:rPr>
          <w:t xml:space="preserve"> (data enabled immediate response) in HE PPDU context),</w:t>
        </w:r>
      </w:ins>
      <w:ins w:id="101" w:author="Liwen Chu" w:date="2018-11-10T18:07:00Z">
        <w:r w:rsidR="00661FFD">
          <w:rPr>
            <w:w w:val="100"/>
          </w:rPr>
          <w:t xml:space="preserve"> </w:t>
        </w:r>
      </w:ins>
      <w:r w:rsidR="00F9201A">
        <w:rPr>
          <w:sz w:val="18"/>
          <w:szCs w:val="18"/>
        </w:rPr>
        <w:t>Table 9-426 (A-MPDU contents in the data enabled no immediate response context) and Table 9-428 (A-MPDU contents MPDUs in the control response context))</w:t>
      </w:r>
      <w:ins w:id="102" w:author="Liwen Chu" w:date="2018-11-10T18:03:00Z">
        <w:r w:rsidR="00661FFD">
          <w:rPr>
            <w:sz w:val="18"/>
            <w:szCs w:val="18"/>
          </w:rPr>
          <w:t>.</w:t>
        </w:r>
      </w:ins>
    </w:p>
    <w:p w14:paraId="5F6FEAB6" w14:textId="5D957A30" w:rsidR="00F40C65" w:rsidRDefault="00D972A6" w:rsidP="00B901E4">
      <w:pPr>
        <w:pStyle w:val="T"/>
        <w:rPr>
          <w:rFonts w:ascii="Arial-BoldMT" w:hAnsi="Arial-BoldMT" w:cs="Arial-BoldMT"/>
          <w:b/>
          <w:bCs/>
          <w:sz w:val="24"/>
          <w:szCs w:val="24"/>
          <w:lang w:eastAsia="ko-KR"/>
        </w:rPr>
      </w:pPr>
      <w:proofErr w:type="spellStart"/>
      <w:r w:rsidRPr="003736B4">
        <w:rPr>
          <w:b/>
          <w:i/>
          <w:w w:val="100"/>
          <w:highlight w:val="yellow"/>
        </w:rPr>
        <w:t>TGax</w:t>
      </w:r>
      <w:proofErr w:type="spellEnd"/>
      <w:r w:rsidRPr="003736B4">
        <w:rPr>
          <w:b/>
          <w:i/>
          <w:w w:val="100"/>
          <w:highlight w:val="yellow"/>
        </w:rPr>
        <w:t xml:space="preserve"> editor: change subclause 27.10.4 as follows:</w:t>
      </w:r>
    </w:p>
    <w:p w14:paraId="312F4165" w14:textId="75A98CE5" w:rsidR="008F785E" w:rsidRDefault="008F785E" w:rsidP="008F785E">
      <w:pPr>
        <w:pStyle w:val="H3"/>
        <w:numPr>
          <w:ilvl w:val="0"/>
          <w:numId w:val="25"/>
        </w:numPr>
        <w:rPr>
          <w:w w:val="100"/>
        </w:rPr>
      </w:pPr>
      <w:bookmarkStart w:id="103" w:name="RTF36343638393a2048332c312e"/>
      <w:r>
        <w:rPr>
          <w:w w:val="100"/>
        </w:rPr>
        <w:t>Multi-TID A-MPDU and ack-enabled A-MPDU</w:t>
      </w:r>
      <w:bookmarkEnd w:id="103"/>
    </w:p>
    <w:p w14:paraId="7CEC8D9D" w14:textId="77777777" w:rsidR="008F785E" w:rsidRDefault="008F785E" w:rsidP="008F785E">
      <w:pPr>
        <w:pStyle w:val="H4"/>
        <w:numPr>
          <w:ilvl w:val="0"/>
          <w:numId w:val="26"/>
        </w:numPr>
        <w:rPr>
          <w:w w:val="100"/>
        </w:rPr>
      </w:pPr>
      <w:bookmarkStart w:id="104" w:name="RTF32393633363a2048342c312e"/>
      <w:r>
        <w:rPr>
          <w:w w:val="100"/>
        </w:rPr>
        <w:t>General</w:t>
      </w:r>
      <w:bookmarkEnd w:id="104"/>
    </w:p>
    <w:p w14:paraId="6D975527" w14:textId="429E3DE1" w:rsidR="00C13178" w:rsidRDefault="00C13178" w:rsidP="008F785E">
      <w:pPr>
        <w:pStyle w:val="T"/>
        <w:rPr>
          <w:ins w:id="105" w:author="Liwen Chu" w:date="2018-11-06T12:19:00Z"/>
          <w:rFonts w:ascii="Arial" w:hAnsi="Arial" w:cs="Arial"/>
        </w:rPr>
      </w:pPr>
      <w:ins w:id="106" w:author="Liwen Chu" w:date="2018-11-06T12:19:00Z">
        <w:r>
          <w:rPr>
            <w:rFonts w:ascii="Arial" w:hAnsi="Arial" w:cs="Arial"/>
          </w:rPr>
          <w:t xml:space="preserve">A non-ack- multi-TID A-MPDU </w:t>
        </w:r>
      </w:ins>
      <w:ins w:id="107" w:author="Stacey, Robert" w:date="2019-01-15T09:46:00Z">
        <w:r w:rsidR="004E032B">
          <w:rPr>
            <w:rFonts w:ascii="Arial" w:hAnsi="Arial" w:cs="Arial"/>
          </w:rPr>
          <w:t xml:space="preserve">is an A-MPDU that </w:t>
        </w:r>
      </w:ins>
      <w:ins w:id="108" w:author="Stacey, Robert" w:date="2019-01-15T09:39:00Z">
        <w:r w:rsidR="004E032B">
          <w:rPr>
            <w:rFonts w:ascii="Arial" w:hAnsi="Arial" w:cs="Arial"/>
          </w:rPr>
          <w:t>includes</w:t>
        </w:r>
      </w:ins>
      <w:ins w:id="109" w:author="Liwen Chu" w:date="2018-11-06T12:19:00Z">
        <w:r>
          <w:rPr>
            <w:rFonts w:ascii="Arial" w:hAnsi="Arial" w:cs="Arial"/>
          </w:rPr>
          <w:t xml:space="preserve"> </w:t>
        </w:r>
      </w:ins>
      <w:ins w:id="110" w:author="Stacey, Robert" w:date="2019-01-15T09:38:00Z">
        <w:r w:rsidR="004E032B">
          <w:rPr>
            <w:rFonts w:ascii="Arial" w:hAnsi="Arial" w:cs="Arial"/>
          </w:rPr>
          <w:t xml:space="preserve">QoS Data frames </w:t>
        </w:r>
      </w:ins>
      <w:ins w:id="111" w:author="Stacey, Robert" w:date="2019-01-15T09:44:00Z">
        <w:r w:rsidR="004E032B">
          <w:rPr>
            <w:rFonts w:ascii="Arial" w:hAnsi="Arial" w:cs="Arial"/>
          </w:rPr>
          <w:t xml:space="preserve">with </w:t>
        </w:r>
      </w:ins>
      <w:ins w:id="112" w:author="Liwen Chu" w:date="2018-11-06T12:19:00Z">
        <w:r>
          <w:rPr>
            <w:rFonts w:ascii="Arial" w:hAnsi="Arial" w:cs="Arial"/>
          </w:rPr>
          <w:t xml:space="preserve">TIDs corresponding to </w:t>
        </w:r>
        <w:del w:id="113" w:author="Stacey, Robert" w:date="2019-01-15T09:45:00Z">
          <w:r w:rsidDel="004E032B">
            <w:rPr>
              <w:rFonts w:ascii="Arial" w:hAnsi="Arial" w:cs="Arial"/>
            </w:rPr>
            <w:delText>a</w:delText>
          </w:r>
        </w:del>
      </w:ins>
      <w:ins w:id="114" w:author="Stacey, Robert" w:date="2019-01-15T09:45:00Z">
        <w:r w:rsidR="004E032B">
          <w:rPr>
            <w:rFonts w:ascii="Arial" w:hAnsi="Arial" w:cs="Arial"/>
          </w:rPr>
          <w:t>more than one</w:t>
        </w:r>
      </w:ins>
      <w:ins w:id="115" w:author="Liwen Chu" w:date="2018-11-06T12:19:00Z">
        <w:r>
          <w:rPr>
            <w:rFonts w:ascii="Arial" w:hAnsi="Arial" w:cs="Arial"/>
          </w:rPr>
          <w:t xml:space="preserve"> block ack agreement.  An ack-enabled multi-TID A-MPDU </w:t>
        </w:r>
      </w:ins>
      <w:ins w:id="116" w:author="Stacey, Robert" w:date="2019-01-15T09:46:00Z">
        <w:r w:rsidR="004E032B">
          <w:rPr>
            <w:rFonts w:ascii="Arial" w:hAnsi="Arial" w:cs="Arial"/>
          </w:rPr>
          <w:t>is an A-MP</w:t>
        </w:r>
      </w:ins>
      <w:ins w:id="117" w:author="Stacey, Robert" w:date="2019-01-15T09:47:00Z">
        <w:r w:rsidR="004E032B">
          <w:rPr>
            <w:rFonts w:ascii="Arial" w:hAnsi="Arial" w:cs="Arial"/>
          </w:rPr>
          <w:t xml:space="preserve">DU that </w:t>
        </w:r>
      </w:ins>
      <w:ins w:id="118" w:author="Liwen Chu" w:date="2018-11-06T12:19:00Z">
        <w:r>
          <w:rPr>
            <w:rFonts w:ascii="Arial" w:hAnsi="Arial" w:cs="Arial"/>
          </w:rPr>
          <w:t xml:space="preserve">additionally </w:t>
        </w:r>
      </w:ins>
      <w:ins w:id="119" w:author="Stacey, Robert" w:date="2019-01-15T09:39:00Z">
        <w:r w:rsidR="004E032B">
          <w:rPr>
            <w:rFonts w:ascii="Arial" w:hAnsi="Arial" w:cs="Arial"/>
          </w:rPr>
          <w:t>includes</w:t>
        </w:r>
      </w:ins>
      <w:ins w:id="120" w:author="Liwen Chu" w:date="2018-11-06T12:19:00Z">
        <w:r>
          <w:rPr>
            <w:rFonts w:ascii="Arial" w:hAnsi="Arial" w:cs="Arial"/>
          </w:rPr>
          <w:t xml:space="preserve"> one or more </w:t>
        </w:r>
      </w:ins>
      <w:ins w:id="121" w:author="Stacey, Robert" w:date="2019-01-15T09:47:00Z">
        <w:r w:rsidR="004E032B">
          <w:rPr>
            <w:rFonts w:ascii="Arial" w:hAnsi="Arial" w:cs="Arial"/>
          </w:rPr>
          <w:t xml:space="preserve">QoS Data </w:t>
        </w:r>
      </w:ins>
      <w:ins w:id="122" w:author="Liwen Chu" w:date="2018-11-06T12:19:00Z">
        <w:r>
          <w:rPr>
            <w:rFonts w:ascii="Arial" w:hAnsi="Arial" w:cs="Arial"/>
          </w:rPr>
          <w:t xml:space="preserve">frames </w:t>
        </w:r>
      </w:ins>
      <w:ins w:id="123" w:author="Stacey, Robert" w:date="2019-01-15T09:47:00Z">
        <w:r w:rsidR="004E032B">
          <w:rPr>
            <w:rFonts w:ascii="Arial" w:hAnsi="Arial" w:cs="Arial"/>
          </w:rPr>
          <w:t xml:space="preserve">with TIDs that do </w:t>
        </w:r>
      </w:ins>
      <w:ins w:id="124" w:author="Liwen Chu" w:date="2018-11-06T12:19:00Z">
        <w:r>
          <w:rPr>
            <w:rFonts w:ascii="Arial" w:hAnsi="Arial" w:cs="Arial"/>
          </w:rPr>
          <w:t xml:space="preserve">not </w:t>
        </w:r>
      </w:ins>
      <w:ins w:id="125" w:author="Stacey, Robert" w:date="2019-01-15T09:47:00Z">
        <w:r w:rsidR="004E032B">
          <w:rPr>
            <w:rFonts w:ascii="Arial" w:hAnsi="Arial" w:cs="Arial"/>
          </w:rPr>
          <w:t>correspond to</w:t>
        </w:r>
      </w:ins>
      <w:ins w:id="126" w:author="Liwen Chu" w:date="2018-11-06T12:19:00Z">
        <w:r>
          <w:rPr>
            <w:rFonts w:ascii="Arial" w:hAnsi="Arial" w:cs="Arial"/>
          </w:rPr>
          <w:t xml:space="preserve"> a block ack agreement.  An ack-enabled A-MPDU </w:t>
        </w:r>
      </w:ins>
      <w:ins w:id="127" w:author="Stacey, Robert" w:date="2019-01-15T09:48:00Z">
        <w:r w:rsidR="004E032B">
          <w:rPr>
            <w:rFonts w:ascii="Arial" w:hAnsi="Arial" w:cs="Arial"/>
          </w:rPr>
          <w:t>includes</w:t>
        </w:r>
      </w:ins>
      <w:ins w:id="128" w:author="Liwen Chu" w:date="2018-11-06T12:19:00Z">
        <w:r>
          <w:rPr>
            <w:rFonts w:ascii="Arial" w:hAnsi="Arial" w:cs="Arial"/>
          </w:rPr>
          <w:t xml:space="preserve"> one or more </w:t>
        </w:r>
      </w:ins>
      <w:ins w:id="129" w:author="Stacey, Robert" w:date="2019-01-15T09:48:00Z">
        <w:r w:rsidR="004E032B">
          <w:rPr>
            <w:rFonts w:ascii="Arial" w:hAnsi="Arial" w:cs="Arial"/>
          </w:rPr>
          <w:t xml:space="preserve">QoS Data </w:t>
        </w:r>
      </w:ins>
      <w:ins w:id="130" w:author="Liwen Chu" w:date="2018-11-06T12:19:00Z">
        <w:r>
          <w:rPr>
            <w:rFonts w:ascii="Arial" w:hAnsi="Arial" w:cs="Arial"/>
          </w:rPr>
          <w:t>frames not sent under a block ack agreement</w:t>
        </w:r>
      </w:ins>
      <w:ins w:id="131" w:author="Liwen Chu" w:date="2018-11-06T12:20:00Z">
        <w:r w:rsidR="004B00EE">
          <w:rPr>
            <w:rFonts w:ascii="Arial" w:hAnsi="Arial" w:cs="Arial"/>
          </w:rPr>
          <w:t>,</w:t>
        </w:r>
      </w:ins>
      <w:ins w:id="132" w:author="Liwen Chu" w:date="2018-11-06T12:19:00Z">
        <w:r>
          <w:rPr>
            <w:rFonts w:ascii="Arial" w:hAnsi="Arial" w:cs="Arial"/>
          </w:rPr>
          <w:t xml:space="preserve"> but </w:t>
        </w:r>
      </w:ins>
      <w:ins w:id="133" w:author="Stacey, Robert" w:date="2019-01-15T09:39:00Z">
        <w:r w:rsidR="004E032B">
          <w:rPr>
            <w:rFonts w:ascii="Arial" w:hAnsi="Arial" w:cs="Arial"/>
          </w:rPr>
          <w:t xml:space="preserve">only one of the frames </w:t>
        </w:r>
      </w:ins>
      <w:proofErr w:type="spellStart"/>
      <w:ins w:id="134" w:author="Liwen Chu" w:date="2018-11-06T12:20:00Z">
        <w:r w:rsidR="004B00EE">
          <w:rPr>
            <w:rFonts w:ascii="Arial" w:hAnsi="Arial" w:cs="Arial"/>
          </w:rPr>
          <w:t>solicit</w:t>
        </w:r>
      </w:ins>
      <w:ins w:id="135" w:author="Stacey, Robert" w:date="2019-01-15T09:39:00Z">
        <w:r w:rsidR="004E032B">
          <w:rPr>
            <w:rFonts w:ascii="Arial" w:hAnsi="Arial" w:cs="Arial"/>
          </w:rPr>
          <w:t>s</w:t>
        </w:r>
      </w:ins>
      <w:ins w:id="136" w:author="Liwen Chu" w:date="2018-11-06T12:20:00Z">
        <w:del w:id="137" w:author="Liwen Chu [2]" w:date="2019-01-15T13:19:00Z">
          <w:r w:rsidR="004B00EE" w:rsidDel="003874D3">
            <w:rPr>
              <w:rFonts w:ascii="Arial" w:hAnsi="Arial" w:cs="Arial"/>
            </w:rPr>
            <w:delText xml:space="preserve"> </w:delText>
          </w:r>
        </w:del>
      </w:ins>
      <w:ins w:id="138" w:author="Stacey, Robert" w:date="2019-01-15T09:40:00Z">
        <w:del w:id="139" w:author="Liwen Chu [2]" w:date="2019-01-15T13:19:00Z">
          <w:r w:rsidR="004E032B" w:rsidDel="003874D3">
            <w:rPr>
              <w:rFonts w:ascii="Arial" w:hAnsi="Arial" w:cs="Arial"/>
            </w:rPr>
            <w:delText xml:space="preserve"> </w:delText>
          </w:r>
        </w:del>
      </w:ins>
      <w:proofErr w:type="gramStart"/>
      <w:ins w:id="140" w:author="Stacey, Robert" w:date="2019-01-15T09:39:00Z">
        <w:r w:rsidR="004E032B">
          <w:rPr>
            <w:rFonts w:ascii="Arial" w:hAnsi="Arial" w:cs="Arial"/>
          </w:rPr>
          <w:t>acknowledgement</w:t>
        </w:r>
      </w:ins>
      <w:proofErr w:type="spellEnd"/>
      <w:ins w:id="141" w:author="Liwen Chu [2]" w:date="2019-01-15T13:20:00Z">
        <w:r w:rsidR="003874D3">
          <w:rPr>
            <w:rFonts w:ascii="Arial" w:hAnsi="Arial" w:cs="Arial"/>
          </w:rPr>
          <w:t>.</w:t>
        </w:r>
      </w:ins>
      <w:ins w:id="142" w:author="Liwen Chu" w:date="2018-11-06T12:21:00Z">
        <w:r w:rsidR="004B00EE">
          <w:rPr>
            <w:rFonts w:ascii="Arial" w:hAnsi="Arial" w:cs="Arial"/>
          </w:rPr>
          <w:t>(</w:t>
        </w:r>
        <w:proofErr w:type="gramEnd"/>
        <w:r w:rsidR="004B00EE">
          <w:rPr>
            <w:rFonts w:ascii="Arial" w:hAnsi="Arial" w:cs="Arial"/>
          </w:rPr>
          <w:t>#16295)</w:t>
        </w:r>
      </w:ins>
    </w:p>
    <w:p w14:paraId="1A01BCA5" w14:textId="7B6F081E" w:rsidR="008F785E" w:rsidRDefault="008F785E" w:rsidP="008F785E">
      <w:pPr>
        <w:pStyle w:val="T"/>
        <w:rPr>
          <w:w w:val="100"/>
        </w:rPr>
      </w:pPr>
      <w:proofErr w:type="spellStart"/>
      <w:r>
        <w:rPr>
          <w:w w:val="100"/>
        </w:rPr>
        <w:t>An</w:t>
      </w:r>
      <w:proofErr w:type="spellEnd"/>
      <w:r>
        <w:rPr>
          <w:w w:val="100"/>
        </w:rPr>
        <w:t xml:space="preserve"> HE STA with dot11AMPDUwithMultipleTIDOptionImplemented equal to true shall set the Multi-TID Aggregation Rx Support subfield to a nonzero value in the HE MAC Capabilities Information field in the HE Capabilities element it transmits. </w:t>
      </w:r>
      <w:proofErr w:type="spellStart"/>
      <w:r>
        <w:rPr>
          <w:w w:val="100"/>
        </w:rPr>
        <w:t>An</w:t>
      </w:r>
      <w:proofErr w:type="spellEnd"/>
      <w:r>
        <w:rPr>
          <w:w w:val="100"/>
        </w:rPr>
        <w:t xml:space="preserve"> HE STA with dot11AMPDUwithMultipleTIDOptionImplemented equal to false shall set the Multi-TID Aggregation Rx Support subfield to 0.</w:t>
      </w:r>
    </w:p>
    <w:p w14:paraId="02E5026F" w14:textId="64C952A2" w:rsidR="00152612" w:rsidRDefault="0039696A" w:rsidP="0039696A">
      <w:pPr>
        <w:pStyle w:val="T"/>
        <w:rPr>
          <w:w w:val="100"/>
        </w:rPr>
      </w:pPr>
      <w:proofErr w:type="spellStart"/>
      <w:r>
        <w:rPr>
          <w:w w:val="100"/>
        </w:rPr>
        <w:t>An</w:t>
      </w:r>
      <w:proofErr w:type="spellEnd"/>
      <w:r>
        <w:rPr>
          <w:w w:val="100"/>
        </w:rPr>
        <w:t xml:space="preserve"> HE STA </w:t>
      </w:r>
      <w:ins w:id="143" w:author="Liwen Chu" w:date="2018-11-10T12:44:00Z">
        <w:r w:rsidR="00152612">
          <w:rPr>
            <w:w w:val="100"/>
          </w:rPr>
          <w:t xml:space="preserve">with dot11AckEnabledAMPDUOptionImplemented equal to true </w:t>
        </w:r>
      </w:ins>
      <w:r>
        <w:rPr>
          <w:w w:val="100"/>
        </w:rPr>
        <w:t xml:space="preserve">shall set the Ack-Enabled Aggregation Support subfield to 1 in the HE MAC Capabilities Information field in the HE Capabilities element it transmits. </w:t>
      </w:r>
      <w:ins w:id="144" w:author="Liwen Chu" w:date="2018-11-10T12:44:00Z">
        <w:r w:rsidR="00152612">
          <w:rPr>
            <w:w w:val="100"/>
          </w:rPr>
          <w:t xml:space="preserve">(#15700, 16280) </w:t>
        </w:r>
      </w:ins>
      <w:r>
        <w:rPr>
          <w:w w:val="100"/>
        </w:rPr>
        <w:t>An HE STA with dot11AckEnabledAMPDUOptionImplemented equal to false shall set the Ack-Enabled Aggregation Support subfield to 0.</w:t>
      </w:r>
    </w:p>
    <w:p w14:paraId="1E65CF25" w14:textId="2CBE86CA" w:rsidR="0039696A" w:rsidDel="0039696A" w:rsidRDefault="0039696A" w:rsidP="0039696A">
      <w:pPr>
        <w:pStyle w:val="T"/>
        <w:rPr>
          <w:del w:id="145" w:author="Liwen Chu" w:date="2018-11-06T12:53:00Z"/>
          <w:w w:val="100"/>
        </w:rPr>
      </w:pPr>
      <w:del w:id="146" w:author="Liwen Chu" w:date="2018-11-06T12:53:00Z">
        <w:r w:rsidDel="0039696A">
          <w:rPr>
            <w:w w:val="100"/>
          </w:rPr>
          <w:delText>A first HE STA may transmit an ack-enabled A-MPDU to a second HE STA if the first HE STA has received from the second HE STA an HE Capabilities element where the Ack-Enabled Aggregation Support subfield is 1.</w:delText>
        </w:r>
      </w:del>
    </w:p>
    <w:p w14:paraId="42C872BE" w14:textId="2445CF79" w:rsidR="0039696A" w:rsidDel="0039696A" w:rsidRDefault="0039696A" w:rsidP="0039696A">
      <w:pPr>
        <w:pStyle w:val="T"/>
        <w:rPr>
          <w:del w:id="147" w:author="Liwen Chu" w:date="2018-11-06T12:53:00Z"/>
          <w:w w:val="100"/>
        </w:rPr>
      </w:pPr>
      <w:del w:id="148" w:author="Liwen Chu" w:date="2018-11-06T12:53:00Z">
        <w:r w:rsidDel="0039696A">
          <w:rPr>
            <w:w w:val="100"/>
          </w:rPr>
          <w:delText>An ack-enabled A-MPDU is an A-MPDU that follows the rules in 9.7 (Aggregate MPDU (A-MPDU)) and 10.13 (A-MPDU operation) and contains the following:</w:delText>
        </w:r>
      </w:del>
    </w:p>
    <w:p w14:paraId="1EE6B49F" w14:textId="7FED2C58" w:rsidR="0039696A" w:rsidDel="0039696A" w:rsidRDefault="0039696A" w:rsidP="0039696A">
      <w:pPr>
        <w:pStyle w:val="DL"/>
        <w:numPr>
          <w:ilvl w:val="0"/>
          <w:numId w:val="24"/>
        </w:numPr>
        <w:tabs>
          <w:tab w:val="clear" w:pos="640"/>
          <w:tab w:val="left" w:pos="600"/>
        </w:tabs>
        <w:suppressAutoHyphens w:val="0"/>
        <w:ind w:left="600" w:hanging="400"/>
        <w:rPr>
          <w:del w:id="149" w:author="Liwen Chu" w:date="2018-11-06T12:53:00Z"/>
          <w:w w:val="100"/>
        </w:rPr>
      </w:pPr>
      <w:del w:id="150" w:author="Liwen Chu" w:date="2018-11-06T12:53:00Z">
        <w:r w:rsidDel="0039696A">
          <w:rPr>
            <w:w w:val="100"/>
          </w:rPr>
          <w:delText>One EOF-MPDU that is either a QoS Data frame with the Ack Policy field set to Normal Ack or HTP Ack(#16491), or a Management frame that solicits acknowledgment</w:delText>
        </w:r>
      </w:del>
    </w:p>
    <w:p w14:paraId="13AC0A30" w14:textId="48CB2BCC" w:rsidR="0039696A" w:rsidDel="0039696A" w:rsidRDefault="0039696A" w:rsidP="0039696A">
      <w:pPr>
        <w:pStyle w:val="DL"/>
        <w:numPr>
          <w:ilvl w:val="0"/>
          <w:numId w:val="24"/>
        </w:numPr>
        <w:tabs>
          <w:tab w:val="clear" w:pos="640"/>
          <w:tab w:val="left" w:pos="600"/>
        </w:tabs>
        <w:suppressAutoHyphens w:val="0"/>
        <w:ind w:left="600" w:hanging="400"/>
        <w:rPr>
          <w:del w:id="151" w:author="Liwen Chu" w:date="2018-11-06T12:53:00Z"/>
          <w:w w:val="100"/>
        </w:rPr>
      </w:pPr>
      <w:del w:id="152" w:author="Liwen Chu" w:date="2018-11-06T12:53:00Z">
        <w:r w:rsidDel="0039696A">
          <w:rPr>
            <w:w w:val="100"/>
          </w:rPr>
          <w:delText>One or more non-EOF MPDUs that are not under (#16285)block ack agreements</w:delText>
        </w:r>
      </w:del>
    </w:p>
    <w:p w14:paraId="4A0F7F6C" w14:textId="355C0674" w:rsidR="0039696A" w:rsidDel="0039696A" w:rsidRDefault="0039696A" w:rsidP="0039696A">
      <w:pPr>
        <w:pStyle w:val="DL"/>
        <w:numPr>
          <w:ilvl w:val="0"/>
          <w:numId w:val="24"/>
        </w:numPr>
        <w:tabs>
          <w:tab w:val="clear" w:pos="640"/>
          <w:tab w:val="left" w:pos="600"/>
        </w:tabs>
        <w:suppressAutoHyphens w:val="0"/>
        <w:ind w:left="600" w:hanging="400"/>
        <w:rPr>
          <w:del w:id="153" w:author="Liwen Chu" w:date="2018-11-06T12:53:00Z"/>
          <w:w w:val="100"/>
        </w:rPr>
      </w:pPr>
      <w:del w:id="154" w:author="Liwen Chu" w:date="2018-11-06T12:53:00Z">
        <w:r w:rsidDel="0039696A">
          <w:rPr>
            <w:w w:val="100"/>
          </w:rPr>
          <w:delText>0 or more A-MPDU subframes with Length field set to 0</w:delText>
        </w:r>
      </w:del>
    </w:p>
    <w:p w14:paraId="4F981D9D" w14:textId="7005F296" w:rsidR="0039696A" w:rsidDel="0039696A" w:rsidRDefault="0039696A" w:rsidP="0039696A">
      <w:pPr>
        <w:pStyle w:val="Note"/>
        <w:rPr>
          <w:del w:id="155" w:author="Liwen Chu" w:date="2018-11-06T12:53:00Z"/>
          <w:w w:val="100"/>
        </w:rPr>
      </w:pPr>
      <w:del w:id="156" w:author="Liwen Chu" w:date="2018-11-06T12:53:00Z">
        <w:r w:rsidDel="0039696A">
          <w:rPr>
            <w:w w:val="100"/>
          </w:rPr>
          <w:delText>NOTE—An ack-enabled A-MPDU does not contain(#16287) more than one of the following frames: QoS Data frames, Management frame that solicits acknowledgment.</w:delText>
        </w:r>
      </w:del>
      <w:ins w:id="157" w:author="Liwen Chu" w:date="2018-11-06T12:53:00Z">
        <w:r>
          <w:rPr>
            <w:w w:val="100"/>
          </w:rPr>
          <w:t xml:space="preserve"> (#16355)</w:t>
        </w:r>
      </w:ins>
    </w:p>
    <w:p w14:paraId="3BD290C9" w14:textId="64EE00B3" w:rsidR="008F785E" w:rsidRDefault="008F785E" w:rsidP="008F785E">
      <w:pPr>
        <w:pStyle w:val="T"/>
        <w:rPr>
          <w:w w:val="100"/>
        </w:rPr>
      </w:pPr>
      <w:r>
        <w:rPr>
          <w:w w:val="100"/>
        </w:rPr>
        <w:t xml:space="preserve">A multi-TID A-MPDU is either a non-ack-enabled multi-TID A-MPDU or an ack-enabled multi-TID A-MPDU. </w:t>
      </w:r>
    </w:p>
    <w:p w14:paraId="18093C59" w14:textId="77777777" w:rsidR="008F785E" w:rsidRDefault="008F785E" w:rsidP="008F785E">
      <w:pPr>
        <w:pStyle w:val="T"/>
        <w:rPr>
          <w:w w:val="100"/>
        </w:rPr>
      </w:pPr>
      <w:proofErr w:type="spellStart"/>
      <w:r>
        <w:rPr>
          <w:w w:val="100"/>
        </w:rPr>
        <w:t>An</w:t>
      </w:r>
      <w:proofErr w:type="spellEnd"/>
      <w:r>
        <w:rPr>
          <w:w w:val="100"/>
        </w:rPr>
        <w:t xml:space="preserve"> HE STA shall not transmit a multi-TID A-MPDU or ack-enabled A-MPDU in a VHT PPDU or a HT PPDU.</w:t>
      </w:r>
    </w:p>
    <w:p w14:paraId="355CE731" w14:textId="49665542" w:rsidR="008F785E" w:rsidDel="00D2350A" w:rsidRDefault="008F785E" w:rsidP="008F785E">
      <w:pPr>
        <w:pStyle w:val="T"/>
        <w:rPr>
          <w:del w:id="158" w:author="Liwen Chu" w:date="2018-11-10T07:46:00Z"/>
          <w:w w:val="100"/>
        </w:rPr>
      </w:pPr>
      <w:del w:id="159" w:author="Liwen Chu" w:date="2018-11-10T07:46:00Z">
        <w:r w:rsidDel="00D2350A">
          <w:rPr>
            <w:w w:val="100"/>
          </w:rPr>
          <w:delText>An HE STA shall construct a multi-TID A-MPDU as defined in 9.7 (Aggregate MPDU (A-MPDU)) and 10.13 (A-MPDU operation) and following the rules defined in the subclauses below.</w:delText>
        </w:r>
      </w:del>
    </w:p>
    <w:p w14:paraId="481E19DE" w14:textId="174E2550" w:rsidR="008F785E" w:rsidRDefault="008F785E" w:rsidP="008F785E">
      <w:pPr>
        <w:pStyle w:val="T"/>
        <w:rPr>
          <w:w w:val="100"/>
        </w:rPr>
      </w:pPr>
      <w:r>
        <w:rPr>
          <w:w w:val="100"/>
        </w:rPr>
        <w:t xml:space="preserve">A non-AP STA shall not send a multi-TID A-MPDU in an HE TB PPDU unless it is in response to a Basic Trigger frame where the TID Aggregation Limit field of the User Info field addressed to the STA is </w:t>
      </w:r>
      <w:del w:id="160" w:author="Liwen Chu" w:date="2018-11-06T14:19:00Z">
        <w:r w:rsidDel="00761442">
          <w:rPr>
            <w:w w:val="100"/>
          </w:rPr>
          <w:delText>nonzero</w:delText>
        </w:r>
      </w:del>
      <w:ins w:id="161" w:author="Liwen Chu" w:date="2018-11-06T14:19:00Z">
        <w:r w:rsidR="00761442">
          <w:rPr>
            <w:w w:val="100"/>
          </w:rPr>
          <w:t>more than 1</w:t>
        </w:r>
      </w:ins>
      <w:r>
        <w:rPr>
          <w:w w:val="100"/>
        </w:rPr>
        <w:t>.</w:t>
      </w:r>
      <w:ins w:id="162" w:author="Liwen Chu" w:date="2018-11-06T14:18:00Z">
        <w:r w:rsidR="00761442">
          <w:rPr>
            <w:w w:val="100"/>
          </w:rPr>
          <w:t xml:space="preserve"> </w:t>
        </w:r>
      </w:ins>
      <w:ins w:id="163" w:author="Liwen Chu" w:date="2018-11-06T14:17:00Z">
        <w:r w:rsidR="00761442">
          <w:rPr>
            <w:w w:val="100"/>
          </w:rPr>
          <w:t>(#</w:t>
        </w:r>
        <w:r w:rsidR="00761442" w:rsidRPr="00761442">
          <w:rPr>
            <w:rFonts w:eastAsia="Times New Roman"/>
            <w:b/>
            <w:bCs/>
            <w:sz w:val="16"/>
          </w:rPr>
          <w:t xml:space="preserve"> </w:t>
        </w:r>
        <w:r w:rsidR="00761442">
          <w:rPr>
            <w:rFonts w:eastAsia="Times New Roman"/>
            <w:b/>
            <w:bCs/>
            <w:sz w:val="16"/>
          </w:rPr>
          <w:t>16493</w:t>
        </w:r>
        <w:r w:rsidR="00761442">
          <w:rPr>
            <w:w w:val="100"/>
          </w:rPr>
          <w:t>)</w:t>
        </w:r>
      </w:ins>
    </w:p>
    <w:p w14:paraId="45D33609" w14:textId="1E71045B" w:rsidR="008F785E" w:rsidDel="00DC3A5F" w:rsidRDefault="008F785E" w:rsidP="008F785E">
      <w:pPr>
        <w:pStyle w:val="T"/>
        <w:rPr>
          <w:del w:id="164" w:author="Liwen Chu" w:date="2018-11-04T12:58:00Z"/>
          <w:w w:val="100"/>
        </w:rPr>
      </w:pPr>
      <w:del w:id="165" w:author="Liwen Chu" w:date="2018-11-04T12:58:00Z">
        <w:r w:rsidDel="00DC3A5F">
          <w:rPr>
            <w:w w:val="100"/>
          </w:rPr>
          <w:delText>An HE STA may aggregate QoS Data frames with multiple TIDs in a multi-TID A-MPDU as defined in Table 9-529 (A-MPDU contents in the data enabled immediate response context).</w:delText>
        </w:r>
      </w:del>
      <w:ins w:id="166" w:author="Liwen Chu" w:date="2018-11-04T12:58:00Z">
        <w:r w:rsidR="00DC3A5F">
          <w:rPr>
            <w:w w:val="100"/>
          </w:rPr>
          <w:t xml:space="preserve"> (#16225)</w:t>
        </w:r>
      </w:ins>
    </w:p>
    <w:p w14:paraId="52CCCFAF" w14:textId="6CA6B22A" w:rsidR="008F785E" w:rsidDel="00C72661" w:rsidRDefault="008F785E" w:rsidP="008F785E">
      <w:pPr>
        <w:pStyle w:val="T"/>
        <w:rPr>
          <w:del w:id="167" w:author="Liwen Chu" w:date="2018-11-10T13:52:00Z"/>
          <w:w w:val="100"/>
        </w:rPr>
      </w:pPr>
      <w:del w:id="168" w:author="Liwen Chu" w:date="2018-11-10T13:52:00Z">
        <w:r w:rsidDel="00C72661">
          <w:rPr>
            <w:w w:val="100"/>
          </w:rPr>
          <w:delText xml:space="preserve">The multi-TID A-MPDU may contain an </w:delText>
        </w:r>
      </w:del>
      <w:del w:id="169" w:author="Liwen Chu" w:date="2018-11-10T13:24:00Z">
        <w:r w:rsidDel="00DD4895">
          <w:rPr>
            <w:w w:val="100"/>
          </w:rPr>
          <w:delText xml:space="preserve">Action </w:delText>
        </w:r>
      </w:del>
      <w:del w:id="170" w:author="Liwen Chu" w:date="2018-11-10T13:52:00Z">
        <w:r w:rsidDel="00C72661">
          <w:rPr>
            <w:w w:val="100"/>
          </w:rPr>
          <w:delText>frame if the TID Aggregation Limit is nonzero and the AP supports reception of ack-enabled multi-TID A-MPDUs.</w:delText>
        </w:r>
      </w:del>
    </w:p>
    <w:p w14:paraId="6FB08BEF" w14:textId="1D5D6BAC" w:rsidR="008F785E" w:rsidRDefault="008F785E" w:rsidP="008F785E">
      <w:pPr>
        <w:pStyle w:val="Note"/>
        <w:rPr>
          <w:ins w:id="171" w:author="Liwen Chu" w:date="2018-11-10T18:16:00Z"/>
          <w:w w:val="100"/>
        </w:rPr>
      </w:pPr>
    </w:p>
    <w:p w14:paraId="23F8604E" w14:textId="52D6886A" w:rsidR="00151B3D" w:rsidDel="00151B3D" w:rsidRDefault="00151B3D" w:rsidP="008F785E">
      <w:pPr>
        <w:pStyle w:val="Note"/>
        <w:rPr>
          <w:del w:id="172" w:author="Liwen Chu" w:date="2018-11-10T18:17:00Z"/>
          <w:sz w:val="20"/>
          <w:szCs w:val="20"/>
        </w:rPr>
      </w:pPr>
      <w:del w:id="173" w:author="Liwen Chu" w:date="2018-11-10T18:17:00Z">
        <w:r w:rsidDel="00151B3D">
          <w:rPr>
            <w:sz w:val="20"/>
            <w:szCs w:val="20"/>
          </w:rPr>
          <w:lastRenderedPageBreak/>
          <w:delText>Any number of QoS Null frames with any TID and with Ack Policy field set to No Ack may be aggregated in an A-MPDU carried in the HE TB PPDU regardless of the value of the TID Aggregation Limit subfield and the value of the Preferred AC subfield in the Basic Trigger frame.</w:delText>
        </w:r>
      </w:del>
    </w:p>
    <w:p w14:paraId="2637885A" w14:textId="0B3C2EC4" w:rsidR="00151B3D" w:rsidDel="00151B3D" w:rsidRDefault="00151B3D" w:rsidP="008F785E">
      <w:pPr>
        <w:pStyle w:val="Note"/>
        <w:rPr>
          <w:del w:id="174" w:author="Liwen Chu" w:date="2018-11-10T18:17:00Z"/>
          <w:w w:val="100"/>
        </w:rPr>
      </w:pPr>
    </w:p>
    <w:p w14:paraId="54A968C0" w14:textId="768A0585" w:rsidR="00151B3D" w:rsidDel="00151B3D" w:rsidRDefault="00151B3D" w:rsidP="008F785E">
      <w:pPr>
        <w:pStyle w:val="Note"/>
        <w:rPr>
          <w:del w:id="175" w:author="Liwen Chu" w:date="2018-11-10T18:17:00Z"/>
          <w:w w:val="100"/>
        </w:rPr>
      </w:pPr>
      <w:del w:id="176" w:author="Liwen Chu" w:date="2018-11-10T18:17:00Z">
        <w:r w:rsidDel="00151B3D">
          <w:delText>NOTE—A QoS Null frame with the Ack Policy field set to Normal Ack or Implicit Block Ack Request is not allowed to be sent in an A-MPDU (as defined in Table 9-425 (A-MPDU contents in the data enabled immediate response context), Table 9-426 (A-MPDU contents in the data enabled no immediate response context) and Table 9-428 (A-MPDU contents MPDUs in the control response context)).</w:delText>
        </w:r>
      </w:del>
    </w:p>
    <w:p w14:paraId="62F53D4B" w14:textId="77777777" w:rsidR="008F785E" w:rsidRDefault="008F785E" w:rsidP="008F785E">
      <w:pPr>
        <w:pStyle w:val="T"/>
        <w:rPr>
          <w:w w:val="100"/>
        </w:rPr>
      </w:pPr>
      <w:r>
        <w:rPr>
          <w:w w:val="100"/>
        </w:rPr>
        <w:t xml:space="preserve">A multi-TID A-MPDU shall not be transmitted in an HE SU PPDU, HE ER SU PPDU or HE MU PPDU, </w:t>
      </w:r>
      <w:proofErr w:type="gramStart"/>
      <w:r>
        <w:rPr>
          <w:w w:val="100"/>
        </w:rPr>
        <w:t>unless(</w:t>
      </w:r>
      <w:proofErr w:type="gramEnd"/>
      <w:r>
        <w:rPr>
          <w:w w:val="100"/>
        </w:rPr>
        <w:t xml:space="preserve">#15390) the TXOP limit is greater than 0(#Ed) for the AC that is used to gain access to the medium. The AC used to gain access to the medium is the primary AC (see 10.22.2.8 (TXOP limits)). </w:t>
      </w:r>
      <w:proofErr w:type="gramStart"/>
      <w:r>
        <w:rPr>
          <w:w w:val="100"/>
        </w:rPr>
        <w:t>If(</w:t>
      </w:r>
      <w:proofErr w:type="gramEnd"/>
      <w:r>
        <w:rPr>
          <w:w w:val="100"/>
        </w:rPr>
        <w:t>#15391) the TXOP limit is greater than 0,(#Ed) then the STA may aggregate QoS Data frames from one or more TIDs in the A-MPDU under the following conditions:</w:t>
      </w:r>
    </w:p>
    <w:p w14:paraId="753D4E9E" w14:textId="77777777" w:rsidR="008F785E" w:rsidRDefault="008F785E" w:rsidP="008F785E">
      <w:pPr>
        <w:pStyle w:val="DL"/>
        <w:numPr>
          <w:ilvl w:val="0"/>
          <w:numId w:val="24"/>
        </w:numPr>
        <w:tabs>
          <w:tab w:val="clear" w:pos="640"/>
          <w:tab w:val="left" w:pos="600"/>
        </w:tabs>
        <w:suppressAutoHyphens w:val="0"/>
        <w:ind w:left="600" w:hanging="400"/>
        <w:rPr>
          <w:w w:val="100"/>
        </w:rPr>
      </w:pPr>
      <w:r>
        <w:rPr>
          <w:w w:val="100"/>
        </w:rPr>
        <w:t>The A-MPDU shall be carried in either an HE SU PPDU or an HE ER SU PPDU transmitted by STA within the obtained TXOP or an HE MU PPDU transmitted by a non-AP STA within the obtained TXOP</w:t>
      </w:r>
    </w:p>
    <w:p w14:paraId="4BFE0493" w14:textId="77777777" w:rsidR="008F785E" w:rsidRDefault="008F785E" w:rsidP="008F785E">
      <w:pPr>
        <w:pStyle w:val="DL"/>
        <w:numPr>
          <w:ilvl w:val="0"/>
          <w:numId w:val="24"/>
        </w:numPr>
        <w:tabs>
          <w:tab w:val="clear" w:pos="640"/>
          <w:tab w:val="left" w:pos="600"/>
        </w:tabs>
        <w:suppressAutoHyphens w:val="0"/>
        <w:ind w:left="600" w:hanging="400"/>
        <w:rPr>
          <w:w w:val="100"/>
        </w:rPr>
      </w:pPr>
      <w:r>
        <w:rPr>
          <w:w w:val="100"/>
        </w:rPr>
        <w:t>The A-MPDU shall contain one or more MPDUs with any of the TIDs that correspond to the primary AC</w:t>
      </w:r>
    </w:p>
    <w:p w14:paraId="6B025AEF" w14:textId="77777777" w:rsidR="008F785E" w:rsidRDefault="008F785E" w:rsidP="008F785E">
      <w:pPr>
        <w:pStyle w:val="DL"/>
        <w:numPr>
          <w:ilvl w:val="0"/>
          <w:numId w:val="24"/>
        </w:numPr>
        <w:tabs>
          <w:tab w:val="clear" w:pos="640"/>
          <w:tab w:val="left" w:pos="600"/>
        </w:tabs>
        <w:suppressAutoHyphens w:val="0"/>
        <w:ind w:left="600" w:hanging="400"/>
        <w:rPr>
          <w:w w:val="100"/>
        </w:rPr>
      </w:pPr>
      <w:r>
        <w:rPr>
          <w:w w:val="100"/>
        </w:rPr>
        <w:t>If(#15392) no more MPDUs can be aggregated in the A-MPDU from any of the TIDs that correspond to the primary AC then the A-MPDU may additionally contain one or more MPDUs with TIDs that do not correspond to the primary AC if the TIDs correspond to any AC that has a higher priority with respect to the primary AC and the addition of these MPDUs does not cause the STA to exceed the current TXOP duration</w:t>
      </w:r>
    </w:p>
    <w:p w14:paraId="5467735E" w14:textId="77777777" w:rsidR="008F785E" w:rsidRDefault="008F785E" w:rsidP="008F785E">
      <w:pPr>
        <w:pStyle w:val="T"/>
        <w:rPr>
          <w:w w:val="100"/>
        </w:rPr>
      </w:pPr>
      <w:r>
        <w:rPr>
          <w:w w:val="100"/>
        </w:rPr>
        <w:t xml:space="preserve">The Multi-STA </w:t>
      </w:r>
      <w:proofErr w:type="spellStart"/>
      <w:r>
        <w:rPr>
          <w:w w:val="100"/>
        </w:rPr>
        <w:t>BlockAck</w:t>
      </w:r>
      <w:proofErr w:type="spellEnd"/>
      <w:r>
        <w:rPr>
          <w:w w:val="100"/>
        </w:rPr>
        <w:t xml:space="preserve"> frame is used to acknowledge the MPDUs in a multi-TID A-MPDU as defined in </w:t>
      </w:r>
      <w:r>
        <w:rPr>
          <w:w w:val="100"/>
        </w:rPr>
        <w:fldChar w:fldCharType="begin"/>
      </w:r>
      <w:r>
        <w:rPr>
          <w:w w:val="100"/>
        </w:rPr>
        <w:instrText xml:space="preserve"> REF  RTF31303435313a2048322c312e \h</w:instrText>
      </w:r>
      <w:r>
        <w:rPr>
          <w:w w:val="100"/>
        </w:rPr>
      </w:r>
      <w:r>
        <w:rPr>
          <w:w w:val="100"/>
        </w:rPr>
        <w:fldChar w:fldCharType="separate"/>
      </w:r>
      <w:r>
        <w:rPr>
          <w:w w:val="100"/>
        </w:rPr>
        <w:t>27.4 (HE acknowledgment procedure)</w:t>
      </w:r>
      <w:r>
        <w:rPr>
          <w:w w:val="100"/>
        </w:rPr>
        <w:fldChar w:fldCharType="end"/>
      </w:r>
      <w:r>
        <w:rPr>
          <w:w w:val="100"/>
        </w:rPr>
        <w:t>.</w:t>
      </w:r>
    </w:p>
    <w:p w14:paraId="1FC1B065" w14:textId="77777777" w:rsidR="008F785E" w:rsidRDefault="008F785E" w:rsidP="008F785E">
      <w:pPr>
        <w:pStyle w:val="T"/>
        <w:rPr>
          <w:w w:val="100"/>
        </w:rPr>
      </w:pPr>
      <w:r>
        <w:rPr>
          <w:w w:val="100"/>
        </w:rPr>
        <w:t>In a multi-TID A-MPDU, MPDUs with the same TID are not necessarily contiguous.</w:t>
      </w:r>
    </w:p>
    <w:p w14:paraId="6498E4F6" w14:textId="0DCA96CE" w:rsidR="008F785E" w:rsidRDefault="008F785E" w:rsidP="008F785E">
      <w:pPr>
        <w:pStyle w:val="T"/>
        <w:rPr>
          <w:w w:val="100"/>
        </w:rPr>
      </w:pPr>
      <w:r>
        <w:rPr>
          <w:w w:val="100"/>
        </w:rPr>
        <w:t>If(#15393) the AP specifies a value defined in Table 9-136 (ACI-to-AC encoding) in the Preferred AC subfield in the Trigger Dependent User Info field of a Basic Trigger frame, then an HE STA that transmits a multi-TID A-MPDU to the AP should aggregate QoS Data frames from any one of the TIDs from the same AC or higher priority AC(#17065) as indicated in the Preferred AC subfield of the Trigger Dependent User Info field that is addressed to the STA in the Trigger frame, up to the limit indicated in the TID Aggregation Limit subfield in Trigger Dependent User Info field of the Trigger frame.</w:t>
      </w:r>
    </w:p>
    <w:p w14:paraId="58949C24" w14:textId="58B23F95" w:rsidR="008F785E" w:rsidRDefault="008F785E" w:rsidP="008F785E">
      <w:pPr>
        <w:pStyle w:val="Note"/>
        <w:rPr>
          <w:w w:val="100"/>
        </w:rPr>
      </w:pPr>
      <w:r>
        <w:rPr>
          <w:w w:val="100"/>
        </w:rPr>
        <w:t xml:space="preserve">NOTE—While it is recommended that the STA transmit QoS Data from the AC that is same or higher than the preferred AC, the STA is still permitted to aggregate QoS Data from an AC </w:t>
      </w:r>
      <w:ins w:id="177" w:author="Liwen Chu" w:date="2018-11-06T17:56:00Z">
        <w:r w:rsidR="00AE210D">
          <w:rPr>
            <w:rFonts w:ascii="Arial" w:hAnsi="Arial" w:cs="Arial"/>
            <w:sz w:val="20"/>
          </w:rPr>
          <w:t>that has a lower priority</w:t>
        </w:r>
        <w:r w:rsidR="00AE210D" w:rsidDel="00AE210D">
          <w:rPr>
            <w:w w:val="100"/>
          </w:rPr>
          <w:t xml:space="preserve"> </w:t>
        </w:r>
      </w:ins>
      <w:del w:id="178" w:author="Liwen Chu" w:date="2018-11-06T17:56:00Z">
        <w:r w:rsidDel="00AE210D">
          <w:rPr>
            <w:w w:val="100"/>
          </w:rPr>
          <w:delText xml:space="preserve">lower </w:delText>
        </w:r>
      </w:del>
      <w:r>
        <w:rPr>
          <w:w w:val="100"/>
        </w:rPr>
        <w:t>than the preferred AC.</w:t>
      </w:r>
      <w:ins w:id="179" w:author="Liwen Chu" w:date="2018-11-06T17:57:00Z">
        <w:r w:rsidR="00AE210D">
          <w:rPr>
            <w:w w:val="100"/>
          </w:rPr>
          <w:t xml:space="preserve"> (#17068)</w:t>
        </w:r>
      </w:ins>
    </w:p>
    <w:p w14:paraId="5836E4B2" w14:textId="77777777" w:rsidR="008F785E" w:rsidRDefault="008F785E" w:rsidP="008F785E">
      <w:pPr>
        <w:pStyle w:val="T"/>
        <w:rPr>
          <w:w w:val="100"/>
        </w:rPr>
      </w:pPr>
      <w:r>
        <w:rPr>
          <w:w w:val="100"/>
        </w:rPr>
        <w:t>The STA may aggregate MPDUs from TIDs in other ACs within the remaining time to the HE TB PPDU duration value indicated in the UL Length subfield in the Common Info field of the received Trigger frame, up to the limit indicated in the TID Aggregation Limit subfield in Trigger Dependent User Info field of the Trigger frame.</w:t>
      </w:r>
    </w:p>
    <w:p w14:paraId="4CF075C7" w14:textId="77777777" w:rsidR="008F785E" w:rsidRDefault="008F785E" w:rsidP="008F785E">
      <w:pPr>
        <w:pStyle w:val="Note"/>
        <w:rPr>
          <w:w w:val="100"/>
        </w:rPr>
      </w:pPr>
      <w:r>
        <w:rPr>
          <w:w w:val="100"/>
        </w:rPr>
        <w:t>NOTE—If the AP indicates AC_BK in the Preferred AC subfield in the Trigger Dependent User Info field of a Basic Trigger frame, then an HE STA that transmits a multi-TID A-MPDU to the AP might aggregate MPDUs from any AC/TID or combination of TIDs, up to the limit indicated in the TID Aggregation Limit subfield in Trigger Dependent User Info field of the Trigger frame.</w:t>
      </w:r>
    </w:p>
    <w:p w14:paraId="3FE32976" w14:textId="77777777" w:rsidR="008F785E" w:rsidRDefault="008F785E" w:rsidP="008F785E">
      <w:pPr>
        <w:pStyle w:val="T"/>
        <w:rPr>
          <w:w w:val="100"/>
        </w:rPr>
      </w:pPr>
      <w:proofErr w:type="spellStart"/>
      <w:r>
        <w:rPr>
          <w:w w:val="100"/>
        </w:rPr>
        <w:t>An</w:t>
      </w:r>
      <w:proofErr w:type="spellEnd"/>
      <w:r>
        <w:rPr>
          <w:w w:val="100"/>
        </w:rPr>
        <w:t xml:space="preserve"> HE STA that intends to send QoS Data frames from a single TID should select a TID from the same or higher priority AC indicated in the Preferred AC subfield in the Trigger Dependent User Info field of a Basic Trigger frame. If the HE STA has no buffered MPDU for TIDs belonging to the same or higher priority AC indicated in the Preferred AC subfield in the Trigger Dependent User Info field of a Basic Trigger frame, then the HE STA may include MPDUs for a TID belonging to any other AC in that A-MPDU carried in the HE TB PPDU.</w:t>
      </w:r>
    </w:p>
    <w:p w14:paraId="08BA695D" w14:textId="75F2069F" w:rsidR="008F785E" w:rsidRDefault="008F785E" w:rsidP="008F785E">
      <w:pPr>
        <w:pStyle w:val="Note"/>
        <w:rPr>
          <w:w w:val="100"/>
        </w:rPr>
      </w:pPr>
      <w:r>
        <w:rPr>
          <w:w w:val="100"/>
        </w:rPr>
        <w:t xml:space="preserve">NOTE—A multi-TID A-MPDU allows the aggregation of an </w:t>
      </w:r>
      <w:del w:id="180" w:author="Liwen Chu" w:date="2018-11-13T04:42:00Z">
        <w:r w:rsidDel="00734691">
          <w:rPr>
            <w:w w:val="100"/>
          </w:rPr>
          <w:delText xml:space="preserve">Action </w:delText>
        </w:r>
      </w:del>
      <w:ins w:id="181" w:author="Liwen Chu" w:date="2018-11-13T04:42:00Z">
        <w:r w:rsidR="00734691">
          <w:rPr>
            <w:w w:val="100"/>
          </w:rPr>
          <w:t xml:space="preserve">Management </w:t>
        </w:r>
      </w:ins>
      <w:r>
        <w:rPr>
          <w:w w:val="100"/>
        </w:rPr>
        <w:t xml:space="preserve">frame </w:t>
      </w:r>
      <w:ins w:id="182" w:author="Liwen Chu [2]" w:date="2019-01-15T18:25:00Z">
        <w:r w:rsidR="001A3737">
          <w:rPr>
            <w:w w:val="100"/>
          </w:rPr>
          <w:t xml:space="preserve">that solicits Ack </w:t>
        </w:r>
      </w:ins>
      <w:r>
        <w:rPr>
          <w:w w:val="100"/>
        </w:rPr>
        <w:t>regardless of the value indicated in the Multi-TID Aggregation Rx Support subfield in the HE MAC Capabilities Information field of the HE Capabilities element as long as the indicated in the value of the TID Aggregation Limit subfield in the Trigger Dependent User Info field of a the Basic Trigger frame is nonzero.</w:t>
      </w:r>
      <w:ins w:id="183" w:author="Liwen Chu" w:date="2018-11-13T04:42:00Z">
        <w:r w:rsidR="00734691">
          <w:rPr>
            <w:w w:val="100"/>
          </w:rPr>
          <w:t>(#17041)</w:t>
        </w:r>
      </w:ins>
    </w:p>
    <w:p w14:paraId="7268D1ED" w14:textId="2EFE01C2" w:rsidR="008F785E" w:rsidRDefault="008F785E" w:rsidP="008F785E">
      <w:pPr>
        <w:pStyle w:val="T"/>
        <w:rPr>
          <w:ins w:id="184" w:author="Liwen Chu" w:date="2018-11-06T12:47:00Z"/>
          <w:w w:val="100"/>
        </w:rPr>
      </w:pPr>
      <w:proofErr w:type="spellStart"/>
      <w:r>
        <w:rPr>
          <w:w w:val="100"/>
        </w:rPr>
        <w:t>An</w:t>
      </w:r>
      <w:proofErr w:type="spellEnd"/>
      <w:r>
        <w:rPr>
          <w:w w:val="100"/>
        </w:rPr>
        <w:t xml:space="preserve"> HE AP may aggregate MPDUs from any TIDs in multi-TID A-MPDU for DL HE MU PPDU transmission and the number of TIDs in multi-TID A-MPDU shall not be more than the Multi-TID Aggregation Rx Support announced by the recipient.</w:t>
      </w:r>
    </w:p>
    <w:p w14:paraId="6196403F" w14:textId="4E04D5D6" w:rsidR="00A8740D" w:rsidRPr="0039696A" w:rsidRDefault="00A8740D" w:rsidP="008F785E">
      <w:pPr>
        <w:pStyle w:val="T"/>
        <w:rPr>
          <w:ins w:id="185" w:author="Liwen Chu" w:date="2018-11-06T12:47:00Z"/>
          <w:b/>
          <w:w w:val="100"/>
        </w:rPr>
      </w:pPr>
      <w:ins w:id="186" w:author="Liwen Chu" w:date="2018-11-06T12:47:00Z">
        <w:r w:rsidRPr="0039696A">
          <w:rPr>
            <w:b/>
            <w:w w:val="100"/>
          </w:rPr>
          <w:t>27.10.4.2 ack-</w:t>
        </w:r>
        <w:proofErr w:type="spellStart"/>
        <w:r w:rsidRPr="0039696A">
          <w:rPr>
            <w:b/>
            <w:w w:val="100"/>
          </w:rPr>
          <w:t>eanbled</w:t>
        </w:r>
        <w:proofErr w:type="spellEnd"/>
        <w:r w:rsidRPr="0039696A">
          <w:rPr>
            <w:b/>
            <w:w w:val="100"/>
          </w:rPr>
          <w:t xml:space="preserve"> A-MPDU </w:t>
        </w:r>
        <w:proofErr w:type="gramStart"/>
        <w:r w:rsidRPr="0039696A">
          <w:rPr>
            <w:b/>
            <w:w w:val="100"/>
          </w:rPr>
          <w:t>operation</w:t>
        </w:r>
      </w:ins>
      <w:ins w:id="187" w:author="Liwen Chu" w:date="2018-11-06T12:51:00Z">
        <w:r w:rsidR="0039696A">
          <w:rPr>
            <w:b/>
            <w:w w:val="100"/>
          </w:rPr>
          <w:t>(</w:t>
        </w:r>
        <w:proofErr w:type="gramEnd"/>
        <w:r w:rsidR="0039696A">
          <w:rPr>
            <w:b/>
            <w:w w:val="100"/>
          </w:rPr>
          <w:t>#16355)</w:t>
        </w:r>
      </w:ins>
    </w:p>
    <w:p w14:paraId="36843C16" w14:textId="1F414675" w:rsidR="00A8740D" w:rsidDel="00565B0A" w:rsidRDefault="00A8740D" w:rsidP="00A8740D">
      <w:pPr>
        <w:pStyle w:val="T"/>
        <w:rPr>
          <w:ins w:id="188" w:author="Stacey, Robert" w:date="2019-01-15T09:50:00Z"/>
          <w:del w:id="189" w:author="Liwen Chu [2]" w:date="2019-01-15T18:37:00Z"/>
          <w:w w:val="100"/>
        </w:rPr>
      </w:pPr>
      <w:ins w:id="190" w:author="Liwen Chu" w:date="2018-11-06T12:47:00Z">
        <w:del w:id="191" w:author="Liwen Chu [2]" w:date="2019-01-15T18:37:00Z">
          <w:r w:rsidDel="00565B0A">
            <w:rPr>
              <w:w w:val="100"/>
            </w:rPr>
            <w:lastRenderedPageBreak/>
            <w:delText>An ack-enabled A-MPDU is an A-MPDU that follows the rules in 9.7 (Aggregate MPDU (A-MPDU)) and 10.13 (A-MPDU operation)</w:delText>
          </w:r>
        </w:del>
      </w:ins>
      <w:ins w:id="192" w:author="Liwen Chu" w:date="2018-11-10T12:47:00Z">
        <w:del w:id="193" w:author="Liwen Chu [2]" w:date="2019-01-15T18:37:00Z">
          <w:r w:rsidR="00152612" w:rsidDel="00565B0A">
            <w:rPr>
              <w:w w:val="100"/>
            </w:rPr>
            <w:delText xml:space="preserve">. </w:delText>
          </w:r>
        </w:del>
      </w:ins>
      <w:ins w:id="194" w:author="Liwen Chu" w:date="2018-11-06T12:47:00Z">
        <w:del w:id="195" w:author="Liwen Chu [2]" w:date="2019-01-15T18:37:00Z">
          <w:r w:rsidDel="00565B0A">
            <w:rPr>
              <w:w w:val="100"/>
            </w:rPr>
            <w:delText>(#16289</w:delText>
          </w:r>
        </w:del>
      </w:ins>
      <w:del w:id="196" w:author="Liwen Chu [2]" w:date="2019-01-15T18:37:00Z">
        <w:r w:rsidR="00532BDB" w:rsidDel="00565B0A">
          <w:rPr>
            <w:w w:val="100"/>
          </w:rPr>
          <w:delText xml:space="preserve">, </w:delText>
        </w:r>
      </w:del>
      <w:ins w:id="197" w:author="Liwen Chu" w:date="2018-11-06T13:56:00Z">
        <w:del w:id="198" w:author="Liwen Chu [2]" w:date="2019-01-15T18:37:00Z">
          <w:r w:rsidR="00532BDB" w:rsidDel="00565B0A">
            <w:rPr>
              <w:rFonts w:ascii="Arial" w:hAnsi="Arial" w:cs="Arial"/>
            </w:rPr>
            <w:delText>16413</w:delText>
          </w:r>
        </w:del>
      </w:ins>
      <w:ins w:id="199" w:author="Liwen Chu" w:date="2018-11-10T13:57:00Z">
        <w:del w:id="200" w:author="Liwen Chu [2]" w:date="2019-01-15T18:37:00Z">
          <w:r w:rsidR="00593A8D" w:rsidDel="00565B0A">
            <w:rPr>
              <w:rFonts w:ascii="Arial" w:hAnsi="Arial" w:cs="Arial"/>
            </w:rPr>
            <w:delText>, 17042</w:delText>
          </w:r>
        </w:del>
      </w:ins>
      <w:ins w:id="201" w:author="Liwen Chu" w:date="2018-11-06T12:47:00Z">
        <w:del w:id="202" w:author="Liwen Chu [2]" w:date="2019-01-15T18:37:00Z">
          <w:r w:rsidDel="00565B0A">
            <w:rPr>
              <w:w w:val="100"/>
            </w:rPr>
            <w:delText>)</w:delText>
          </w:r>
        </w:del>
      </w:ins>
    </w:p>
    <w:p w14:paraId="2B274F55" w14:textId="6B6926EB" w:rsidR="004E032B" w:rsidRDefault="004E032B" w:rsidP="00A8740D">
      <w:pPr>
        <w:pStyle w:val="T"/>
        <w:rPr>
          <w:ins w:id="203" w:author="Stacey, Robert" w:date="2019-01-15T09:50:00Z"/>
          <w:w w:val="100"/>
        </w:rPr>
      </w:pPr>
      <w:ins w:id="204" w:author="Stacey, Robert" w:date="2019-01-15T09:50:00Z">
        <w:r>
          <w:rPr>
            <w:w w:val="100"/>
          </w:rPr>
          <w:t xml:space="preserve">An ack-enabled A-MPDU is an A-MPDU with contents defined in </w:t>
        </w:r>
      </w:ins>
      <w:ins w:id="205" w:author="Liwen Chu [2]" w:date="2019-01-15T12:31:00Z">
        <w:r w:rsidR="004876FB">
          <w:rPr>
            <w:w w:val="100"/>
          </w:rPr>
          <w:t>Table 9-532</w:t>
        </w:r>
      </w:ins>
      <w:ins w:id="206" w:author="Liwen Chu [2]" w:date="2019-01-15T12:32:00Z">
        <w:r w:rsidR="004876FB">
          <w:rPr>
            <w:w w:val="100"/>
          </w:rPr>
          <w:t>b (</w:t>
        </w:r>
        <w:r w:rsidR="004876FB">
          <w:rPr>
            <w:sz w:val="18"/>
            <w:szCs w:val="18"/>
          </w:rPr>
          <w:t>A-MPDU contents in the HE ack-enabled single TID immediate response context)</w:t>
        </w:r>
        <w:r w:rsidR="006412A6">
          <w:rPr>
            <w:sz w:val="18"/>
            <w:szCs w:val="18"/>
          </w:rPr>
          <w:t>.</w:t>
        </w:r>
        <w:r w:rsidR="004876FB">
          <w:rPr>
            <w:sz w:val="18"/>
            <w:szCs w:val="18"/>
          </w:rPr>
          <w:t xml:space="preserve"> </w:t>
        </w:r>
      </w:ins>
      <w:ins w:id="207" w:author="Liwen Chu [2]" w:date="2019-01-15T18:11:00Z">
        <w:r w:rsidR="00D90610">
          <w:rPr>
            <w:w w:val="100"/>
          </w:rPr>
          <w:t xml:space="preserve">(#16289, </w:t>
        </w:r>
        <w:r w:rsidR="00D90610">
          <w:rPr>
            <w:rFonts w:ascii="Arial" w:hAnsi="Arial" w:cs="Arial"/>
          </w:rPr>
          <w:t>16413, 17042</w:t>
        </w:r>
        <w:r w:rsidR="00D90610">
          <w:rPr>
            <w:w w:val="100"/>
          </w:rPr>
          <w:t>)</w:t>
        </w:r>
      </w:ins>
    </w:p>
    <w:p w14:paraId="61AB406F" w14:textId="77777777" w:rsidR="004E032B" w:rsidRDefault="004E032B" w:rsidP="00A8740D">
      <w:pPr>
        <w:pStyle w:val="T"/>
        <w:rPr>
          <w:ins w:id="208" w:author="Liwen Chu" w:date="2018-11-06T12:47:00Z"/>
          <w:w w:val="100"/>
        </w:rPr>
      </w:pPr>
    </w:p>
    <w:p w14:paraId="0A01F3B5" w14:textId="5B43D185" w:rsidR="00A8740D" w:rsidRDefault="00A8740D" w:rsidP="00A8740D">
      <w:pPr>
        <w:pStyle w:val="Note"/>
        <w:rPr>
          <w:ins w:id="209" w:author="Liwen Chu" w:date="2018-11-10T13:05:00Z"/>
          <w:w w:val="100"/>
        </w:rPr>
      </w:pPr>
      <w:ins w:id="210" w:author="Liwen Chu" w:date="2018-11-06T12:47:00Z">
        <w:r>
          <w:rPr>
            <w:w w:val="100"/>
          </w:rPr>
          <w:t xml:space="preserve">NOTE—An ack-enabled A-MPDU does not </w:t>
        </w:r>
        <w:proofErr w:type="gramStart"/>
        <w:r>
          <w:rPr>
            <w:w w:val="100"/>
          </w:rPr>
          <w:t>contain(</w:t>
        </w:r>
        <w:proofErr w:type="gramEnd"/>
        <w:r>
          <w:rPr>
            <w:w w:val="100"/>
          </w:rPr>
          <w:t>#16287) more than one of the following frames: QoS Data frames, Management frame that solicits acknowledgment.</w:t>
        </w:r>
      </w:ins>
    </w:p>
    <w:p w14:paraId="05200976" w14:textId="0639FC69" w:rsidR="001C366E" w:rsidRDefault="001C366E" w:rsidP="001C366E">
      <w:pPr>
        <w:pStyle w:val="T"/>
        <w:rPr>
          <w:ins w:id="211" w:author="Liwen Chu" w:date="2018-11-10T13:05:00Z"/>
          <w:w w:val="100"/>
        </w:rPr>
      </w:pPr>
      <w:ins w:id="212" w:author="Liwen Chu" w:date="2018-11-10T13:09:00Z">
        <w:r>
          <w:rPr>
            <w:w w:val="100"/>
          </w:rPr>
          <w:t>The</w:t>
        </w:r>
      </w:ins>
      <w:ins w:id="213" w:author="Liwen Chu" w:date="2018-11-10T13:05:00Z">
        <w:r>
          <w:rPr>
            <w:w w:val="100"/>
          </w:rPr>
          <w:t xml:space="preserve"> </w:t>
        </w:r>
      </w:ins>
      <w:ins w:id="214" w:author="Liwen Chu" w:date="2018-11-10T13:06:00Z">
        <w:r>
          <w:rPr>
            <w:w w:val="100"/>
          </w:rPr>
          <w:t>TXOP holder</w:t>
        </w:r>
      </w:ins>
      <w:ins w:id="215" w:author="Liwen Chu" w:date="2018-11-10T13:05:00Z">
        <w:r>
          <w:rPr>
            <w:w w:val="100"/>
          </w:rPr>
          <w:t xml:space="preserve"> may transmit an ack-enabled A-MPDU to </w:t>
        </w:r>
      </w:ins>
      <w:ins w:id="216" w:author="Liwen Chu" w:date="2018-11-10T13:09:00Z">
        <w:r>
          <w:rPr>
            <w:w w:val="100"/>
          </w:rPr>
          <w:t>the</w:t>
        </w:r>
      </w:ins>
      <w:ins w:id="217" w:author="Liwen Chu" w:date="2018-11-10T13:05:00Z">
        <w:r>
          <w:rPr>
            <w:w w:val="100"/>
          </w:rPr>
          <w:t xml:space="preserve"> </w:t>
        </w:r>
      </w:ins>
      <w:ins w:id="218" w:author="Liwen Chu" w:date="2018-11-10T13:06:00Z">
        <w:r>
          <w:rPr>
            <w:w w:val="100"/>
          </w:rPr>
          <w:t>TXOP responder</w:t>
        </w:r>
      </w:ins>
      <w:ins w:id="219" w:author="Liwen Chu" w:date="2018-11-10T13:05:00Z">
        <w:r>
          <w:rPr>
            <w:w w:val="100"/>
          </w:rPr>
          <w:t xml:space="preserve"> if the </w:t>
        </w:r>
      </w:ins>
      <w:ins w:id="220" w:author="Liwen Chu" w:date="2018-11-10T13:06:00Z">
        <w:r>
          <w:rPr>
            <w:w w:val="100"/>
          </w:rPr>
          <w:t>TXOP holder</w:t>
        </w:r>
      </w:ins>
      <w:ins w:id="221" w:author="Liwen Chu" w:date="2018-11-10T13:05:00Z">
        <w:r>
          <w:rPr>
            <w:w w:val="100"/>
          </w:rPr>
          <w:t xml:space="preserve"> has received from the </w:t>
        </w:r>
      </w:ins>
      <w:ins w:id="222" w:author="Liwen Chu" w:date="2018-11-10T13:06:00Z">
        <w:r>
          <w:rPr>
            <w:w w:val="100"/>
          </w:rPr>
          <w:t>TXOP responder</w:t>
        </w:r>
      </w:ins>
      <w:ins w:id="223" w:author="Liwen Chu" w:date="2018-11-10T13:05:00Z">
        <w:r>
          <w:rPr>
            <w:w w:val="100"/>
          </w:rPr>
          <w:t xml:space="preserve"> </w:t>
        </w:r>
        <w:proofErr w:type="spellStart"/>
        <w:r>
          <w:rPr>
            <w:w w:val="100"/>
          </w:rPr>
          <w:t>an</w:t>
        </w:r>
        <w:proofErr w:type="spellEnd"/>
        <w:r>
          <w:rPr>
            <w:w w:val="100"/>
          </w:rPr>
          <w:t xml:space="preserve"> HE Capabilities element where the Ack-Enabled Aggregation Support subfield is 1.</w:t>
        </w:r>
      </w:ins>
      <w:ins w:id="224" w:author="Liwen Chu [2]" w:date="2019-01-15T18:12:00Z">
        <w:r w:rsidR="001E046F">
          <w:rPr>
            <w:w w:val="100"/>
          </w:rPr>
          <w:t xml:space="preserve"> </w:t>
        </w:r>
      </w:ins>
      <w:ins w:id="225" w:author="Liwen Chu [2]" w:date="2019-01-15T18:17:00Z">
        <w:r w:rsidR="001E046F">
          <w:rPr>
            <w:w w:val="100"/>
          </w:rPr>
          <w:t>Otherwise the TXOP holder shall</w:t>
        </w:r>
      </w:ins>
      <w:ins w:id="226" w:author="Liwen Chu [2]" w:date="2019-01-15T18:18:00Z">
        <w:r w:rsidR="001E046F">
          <w:rPr>
            <w:w w:val="100"/>
          </w:rPr>
          <w:t xml:space="preserve"> not</w:t>
        </w:r>
      </w:ins>
      <w:ins w:id="227" w:author="Liwen Chu [2]" w:date="2019-01-15T18:17:00Z">
        <w:r w:rsidR="001E046F">
          <w:rPr>
            <w:w w:val="100"/>
          </w:rPr>
          <w:t xml:space="preserve"> transmit the ack-enabled A-MPDU to the TXOP </w:t>
        </w:r>
      </w:ins>
      <w:ins w:id="228" w:author="Liwen Chu [2]" w:date="2019-01-15T18:19:00Z">
        <w:r w:rsidR="001E046F">
          <w:rPr>
            <w:w w:val="100"/>
          </w:rPr>
          <w:t>responde</w:t>
        </w:r>
      </w:ins>
      <w:ins w:id="229" w:author="Liwen Chu [2]" w:date="2019-01-15T18:17:00Z">
        <w:r w:rsidR="001E046F">
          <w:rPr>
            <w:w w:val="100"/>
          </w:rPr>
          <w:t>r.</w:t>
        </w:r>
      </w:ins>
    </w:p>
    <w:p w14:paraId="20054475" w14:textId="77777777" w:rsidR="001C366E" w:rsidRDefault="001C366E" w:rsidP="00A8740D">
      <w:pPr>
        <w:pStyle w:val="Note"/>
        <w:rPr>
          <w:ins w:id="230" w:author="Liwen Chu" w:date="2018-11-06T12:47:00Z"/>
          <w:w w:val="100"/>
        </w:rPr>
      </w:pPr>
    </w:p>
    <w:p w14:paraId="4C4FF36C" w14:textId="2C63933D" w:rsidR="001C366E" w:rsidRDefault="001C366E" w:rsidP="001C366E">
      <w:pPr>
        <w:pStyle w:val="T"/>
        <w:rPr>
          <w:ins w:id="231" w:author="Liwen Chu" w:date="2018-11-10T13:31:00Z"/>
          <w:w w:val="100"/>
        </w:rPr>
      </w:pPr>
      <w:ins w:id="232" w:author="Liwen Chu" w:date="2018-11-10T13:09:00Z">
        <w:r>
          <w:rPr>
            <w:w w:val="100"/>
          </w:rPr>
          <w:t>The</w:t>
        </w:r>
      </w:ins>
      <w:ins w:id="233" w:author="Liwen Chu" w:date="2018-11-10T13:06:00Z">
        <w:r>
          <w:rPr>
            <w:w w:val="100"/>
          </w:rPr>
          <w:t xml:space="preserve"> </w:t>
        </w:r>
      </w:ins>
      <w:ins w:id="234" w:author="Liwen Chu" w:date="2018-11-10T13:08:00Z">
        <w:r>
          <w:rPr>
            <w:w w:val="100"/>
          </w:rPr>
          <w:t xml:space="preserve">RD Responder </w:t>
        </w:r>
      </w:ins>
      <w:ins w:id="235" w:author="Liwen Chu" w:date="2018-11-10T13:06:00Z">
        <w:r>
          <w:rPr>
            <w:w w:val="100"/>
          </w:rPr>
          <w:t xml:space="preserve">may transmit an ack-enabled A-MPDU to </w:t>
        </w:r>
      </w:ins>
      <w:ins w:id="236" w:author="Liwen Chu" w:date="2018-11-10T13:09:00Z">
        <w:r>
          <w:rPr>
            <w:w w:val="100"/>
          </w:rPr>
          <w:t>the</w:t>
        </w:r>
      </w:ins>
      <w:ins w:id="237" w:author="Liwen Chu" w:date="2018-11-10T13:06:00Z">
        <w:r>
          <w:rPr>
            <w:w w:val="100"/>
          </w:rPr>
          <w:t xml:space="preserve"> TXOP </w:t>
        </w:r>
      </w:ins>
      <w:ins w:id="238" w:author="Liwen Chu" w:date="2018-11-10T13:09:00Z">
        <w:r>
          <w:rPr>
            <w:w w:val="100"/>
          </w:rPr>
          <w:t>hold</w:t>
        </w:r>
      </w:ins>
      <w:ins w:id="239" w:author="Liwen Chu" w:date="2018-11-10T13:06:00Z">
        <w:r>
          <w:rPr>
            <w:w w:val="100"/>
          </w:rPr>
          <w:t xml:space="preserve">er if the </w:t>
        </w:r>
      </w:ins>
      <w:ins w:id="240" w:author="Liwen Chu" w:date="2018-11-10T13:09:00Z">
        <w:r>
          <w:rPr>
            <w:w w:val="100"/>
          </w:rPr>
          <w:t xml:space="preserve">RD Responder </w:t>
        </w:r>
      </w:ins>
      <w:ins w:id="241" w:author="Liwen Chu" w:date="2018-11-10T13:06:00Z">
        <w:r>
          <w:rPr>
            <w:w w:val="100"/>
          </w:rPr>
          <w:t xml:space="preserve">has received from the TXOP </w:t>
        </w:r>
      </w:ins>
      <w:ins w:id="242" w:author="Liwen Chu" w:date="2018-11-10T13:10:00Z">
        <w:r>
          <w:rPr>
            <w:w w:val="100"/>
          </w:rPr>
          <w:t>hol</w:t>
        </w:r>
      </w:ins>
      <w:ins w:id="243" w:author="Liwen Chu" w:date="2018-11-10T13:06:00Z">
        <w:r>
          <w:rPr>
            <w:w w:val="100"/>
          </w:rPr>
          <w:t xml:space="preserve">der </w:t>
        </w:r>
        <w:proofErr w:type="spellStart"/>
        <w:r>
          <w:rPr>
            <w:w w:val="100"/>
          </w:rPr>
          <w:t>an</w:t>
        </w:r>
        <w:proofErr w:type="spellEnd"/>
        <w:r>
          <w:rPr>
            <w:w w:val="100"/>
          </w:rPr>
          <w:t xml:space="preserve"> HE Capabilities element where the Ack-Enabled Aggregation Support subfield is 1.</w:t>
        </w:r>
      </w:ins>
      <w:ins w:id="244" w:author="Liwen Chu [2]" w:date="2019-01-15T18:18:00Z">
        <w:r w:rsidR="001E046F">
          <w:rPr>
            <w:w w:val="100"/>
          </w:rPr>
          <w:t xml:space="preserve"> Otherwise the RD Responder shall not transmit the ack-enabled A-MPDU to the </w:t>
        </w:r>
      </w:ins>
      <w:ins w:id="245" w:author="Liwen Chu [2]" w:date="2019-01-15T18:19:00Z">
        <w:r w:rsidR="001E046F">
          <w:rPr>
            <w:w w:val="100"/>
          </w:rPr>
          <w:t>TXOP holder.</w:t>
        </w:r>
      </w:ins>
    </w:p>
    <w:p w14:paraId="1C499A5D" w14:textId="7B46563A" w:rsidR="00945821" w:rsidRDefault="00945821" w:rsidP="001C366E">
      <w:pPr>
        <w:pStyle w:val="T"/>
        <w:rPr>
          <w:ins w:id="246" w:author="Liwen Chu" w:date="2018-11-10T13:06:00Z"/>
          <w:w w:val="100"/>
        </w:rPr>
      </w:pPr>
      <w:ins w:id="247" w:author="Liwen Chu" w:date="2018-11-10T13:31:00Z">
        <w:r>
          <w:rPr>
            <w:w w:val="100"/>
          </w:rPr>
          <w:t>The TXOP responder can transmit an ack-enabled A-MPDU to the TXOP holder in an HE TB PPDU</w:t>
        </w:r>
      </w:ins>
      <w:ins w:id="248" w:author="Liwen Chu" w:date="2018-11-10T13:32:00Z">
        <w:r>
          <w:rPr>
            <w:w w:val="100"/>
          </w:rPr>
          <w:t xml:space="preserve"> as defined in </w:t>
        </w:r>
        <w:r>
          <w:rPr>
            <w:b/>
            <w:bCs/>
          </w:rPr>
          <w:t xml:space="preserve">27.5.3.4 </w:t>
        </w:r>
      </w:ins>
      <w:ins w:id="249" w:author="Liwen Chu" w:date="2018-11-10T17:11:00Z">
        <w:r w:rsidR="0053118A">
          <w:rPr>
            <w:b/>
            <w:bCs/>
          </w:rPr>
          <w:t>(</w:t>
        </w:r>
      </w:ins>
      <w:ins w:id="250" w:author="Liwen Chu" w:date="2018-11-10T13:32:00Z">
        <w:r>
          <w:rPr>
            <w:b/>
            <w:bCs/>
          </w:rPr>
          <w:t>A-MPDU contents in an HE TB PPDU</w:t>
        </w:r>
      </w:ins>
      <w:ins w:id="251" w:author="Liwen Chu" w:date="2018-11-10T17:11:00Z">
        <w:r w:rsidR="0053118A">
          <w:rPr>
            <w:b/>
            <w:bCs/>
          </w:rPr>
          <w:t>)</w:t>
        </w:r>
      </w:ins>
      <w:ins w:id="252" w:author="Liwen Chu" w:date="2018-11-10T13:31:00Z">
        <w:r>
          <w:rPr>
            <w:w w:val="100"/>
          </w:rPr>
          <w:t xml:space="preserve"> if the </w:t>
        </w:r>
      </w:ins>
      <w:ins w:id="253" w:author="Liwen Chu" w:date="2018-11-10T17:12:00Z">
        <w:r w:rsidR="0053118A">
          <w:rPr>
            <w:w w:val="100"/>
          </w:rPr>
          <w:t>TXOP</w:t>
        </w:r>
      </w:ins>
      <w:ins w:id="254" w:author="Liwen Chu" w:date="2018-11-10T13:31:00Z">
        <w:r>
          <w:rPr>
            <w:w w:val="100"/>
          </w:rPr>
          <w:t xml:space="preserve"> Responder has received from the TXOP holder </w:t>
        </w:r>
        <w:proofErr w:type="spellStart"/>
        <w:r>
          <w:rPr>
            <w:w w:val="100"/>
          </w:rPr>
          <w:t>an</w:t>
        </w:r>
        <w:proofErr w:type="spellEnd"/>
        <w:r>
          <w:rPr>
            <w:w w:val="100"/>
          </w:rPr>
          <w:t xml:space="preserve"> HE Capabilities element where the Ack-Enabled Aggregation Support subfield is 1.</w:t>
        </w:r>
      </w:ins>
    </w:p>
    <w:p w14:paraId="38A7AFAB" w14:textId="77777777" w:rsidR="00A8740D" w:rsidDel="0039696A" w:rsidRDefault="00A8740D" w:rsidP="008F785E">
      <w:pPr>
        <w:pStyle w:val="T"/>
        <w:rPr>
          <w:del w:id="255" w:author="Liwen Chu" w:date="2018-11-06T12:49:00Z"/>
          <w:w w:val="100"/>
        </w:rPr>
      </w:pPr>
    </w:p>
    <w:p w14:paraId="3A4A5354" w14:textId="27B1FC94" w:rsidR="008F785E" w:rsidRDefault="0039696A" w:rsidP="0039696A">
      <w:pPr>
        <w:pStyle w:val="H4"/>
        <w:rPr>
          <w:w w:val="100"/>
        </w:rPr>
      </w:pPr>
      <w:r>
        <w:rPr>
          <w:w w:val="100"/>
        </w:rPr>
        <w:t>27.10.4.</w:t>
      </w:r>
      <w:del w:id="256" w:author="Liwen Chu" w:date="2018-11-06T12:50:00Z">
        <w:r w:rsidDel="0039696A">
          <w:rPr>
            <w:w w:val="100"/>
          </w:rPr>
          <w:delText xml:space="preserve">2 </w:delText>
        </w:r>
      </w:del>
      <w:ins w:id="257" w:author="Liwen Chu" w:date="2018-11-06T12:50:00Z">
        <w:r>
          <w:rPr>
            <w:w w:val="100"/>
          </w:rPr>
          <w:t xml:space="preserve">3 </w:t>
        </w:r>
      </w:ins>
      <w:r w:rsidR="008F785E">
        <w:rPr>
          <w:w w:val="100"/>
        </w:rPr>
        <w:t>Non-ack-enabled multi-TID A-MPDU operation</w:t>
      </w:r>
    </w:p>
    <w:p w14:paraId="506B9C73" w14:textId="666AD907" w:rsidR="008F785E" w:rsidDel="00565B0A" w:rsidRDefault="008F785E" w:rsidP="008F785E">
      <w:pPr>
        <w:pStyle w:val="T"/>
        <w:rPr>
          <w:del w:id="258" w:author="Liwen Chu [2]" w:date="2019-01-15T18:38:00Z"/>
          <w:w w:val="100"/>
        </w:rPr>
      </w:pPr>
      <w:del w:id="259" w:author="Liwen Chu [2]" w:date="2019-01-15T18:38:00Z">
        <w:r w:rsidDel="00565B0A">
          <w:rPr>
            <w:w w:val="100"/>
          </w:rPr>
          <w:delText>For non-ack-enabled A-MPDU operation, a STA shall follow the rules in 9.7 (Aggregate MPDU (A-MPDU)), 10.13 (A-MPDU operation) and below.</w:delText>
        </w:r>
      </w:del>
    </w:p>
    <w:p w14:paraId="5B05ADFE" w14:textId="6524CEA0" w:rsidR="00BD2BE0" w:rsidRDefault="00BD2BE0" w:rsidP="008F785E">
      <w:pPr>
        <w:pStyle w:val="T"/>
        <w:rPr>
          <w:ins w:id="260" w:author="Stacey, Robert" w:date="2019-01-15T08:18:00Z"/>
          <w:w w:val="100"/>
        </w:rPr>
      </w:pPr>
      <w:ins w:id="261" w:author="Stacey, Robert" w:date="2019-01-15T08:18:00Z">
        <w:r>
          <w:rPr>
            <w:w w:val="100"/>
          </w:rPr>
          <w:t xml:space="preserve">A non-ack-enabled multi-TID A-MPDU is an A-MPDU with contents defined in Table </w:t>
        </w:r>
      </w:ins>
      <w:ins w:id="262" w:author="Liwen Chu [2]" w:date="2019-01-15T12:34:00Z">
        <w:r w:rsidR="006412A6">
          <w:rPr>
            <w:w w:val="100"/>
          </w:rPr>
          <w:t>9-532c (</w:t>
        </w:r>
        <w:r w:rsidR="006412A6">
          <w:rPr>
            <w:sz w:val="18"/>
            <w:szCs w:val="18"/>
          </w:rPr>
          <w:t>A-MPDU contents in the HE non-ack-enabled multi-TID immediate response context</w:t>
        </w:r>
        <w:r w:rsidR="006412A6">
          <w:rPr>
            <w:w w:val="100"/>
          </w:rPr>
          <w:t>)</w:t>
        </w:r>
      </w:ins>
      <w:r w:rsidR="006412A6">
        <w:rPr>
          <w:w w:val="100"/>
        </w:rPr>
        <w:t>.</w:t>
      </w:r>
    </w:p>
    <w:p w14:paraId="4B5DC6F0" w14:textId="651083E6" w:rsidR="008F785E" w:rsidDel="00945821" w:rsidRDefault="00945821" w:rsidP="008F785E">
      <w:pPr>
        <w:pStyle w:val="T"/>
        <w:rPr>
          <w:del w:id="263" w:author="Liwen Chu" w:date="2018-11-10T13:26:00Z"/>
          <w:w w:val="100"/>
        </w:rPr>
      </w:pPr>
      <w:r>
        <w:rPr>
          <w:w w:val="100"/>
        </w:rPr>
        <w:t xml:space="preserve"> </w:t>
      </w:r>
      <w:ins w:id="264" w:author="Liwen Chu" w:date="2018-11-10T13:26:00Z">
        <w:r>
          <w:rPr>
            <w:w w:val="100"/>
          </w:rPr>
          <w:t xml:space="preserve">(#16289, </w:t>
        </w:r>
        <w:r>
          <w:rPr>
            <w:rFonts w:ascii="Arial" w:hAnsi="Arial" w:cs="Arial"/>
          </w:rPr>
          <w:t>16413</w:t>
        </w:r>
        <w:r>
          <w:rPr>
            <w:w w:val="100"/>
          </w:rPr>
          <w:t>)</w:t>
        </w:r>
      </w:ins>
      <w:del w:id="265" w:author="Liwen Chu" w:date="2018-11-10T13:26:00Z">
        <w:r w:rsidR="008F785E" w:rsidDel="00945821">
          <w:rPr>
            <w:w w:val="100"/>
          </w:rPr>
          <w:delText xml:space="preserve">A non-ack-enabled multi-TID A-MPDU is an A-MPDU that meets the following conditions: </w:delText>
        </w:r>
      </w:del>
    </w:p>
    <w:p w14:paraId="67A5B2E3" w14:textId="06301C40" w:rsidR="008F785E" w:rsidDel="00945821" w:rsidRDefault="008F785E" w:rsidP="008F785E">
      <w:pPr>
        <w:pStyle w:val="DL"/>
        <w:numPr>
          <w:ilvl w:val="0"/>
          <w:numId w:val="24"/>
        </w:numPr>
        <w:tabs>
          <w:tab w:val="clear" w:pos="640"/>
          <w:tab w:val="left" w:pos="600"/>
        </w:tabs>
        <w:suppressAutoHyphens w:val="0"/>
        <w:ind w:left="600" w:hanging="400"/>
        <w:rPr>
          <w:del w:id="266" w:author="Liwen Chu" w:date="2018-11-10T13:26:00Z"/>
          <w:w w:val="100"/>
        </w:rPr>
      </w:pPr>
      <w:del w:id="267" w:author="Liwen Chu" w:date="2018-11-10T13:26:00Z">
        <w:r w:rsidDel="00945821">
          <w:rPr>
            <w:w w:val="100"/>
          </w:rPr>
          <w:delText>Contains non-EOF MPDUs that are QoS Data frames that belong to two or more block ack agreements and that have the Ack Policy field set to Implicit Block Ack Request, HTP Ack, or Block Ack</w:delText>
        </w:r>
      </w:del>
    </w:p>
    <w:p w14:paraId="5ACC962A" w14:textId="058D10CC" w:rsidR="008F785E" w:rsidDel="00945821" w:rsidRDefault="008F785E" w:rsidP="008F785E">
      <w:pPr>
        <w:pStyle w:val="DL"/>
        <w:numPr>
          <w:ilvl w:val="0"/>
          <w:numId w:val="24"/>
        </w:numPr>
        <w:tabs>
          <w:tab w:val="clear" w:pos="640"/>
          <w:tab w:val="left" w:pos="600"/>
        </w:tabs>
        <w:suppressAutoHyphens w:val="0"/>
        <w:ind w:left="600" w:hanging="400"/>
        <w:rPr>
          <w:del w:id="268" w:author="Liwen Chu" w:date="2018-11-10T13:26:00Z"/>
          <w:w w:val="100"/>
        </w:rPr>
      </w:pPr>
      <w:del w:id="269" w:author="Liwen Chu" w:date="2018-11-10T13:26:00Z">
        <w:r w:rsidDel="00945821">
          <w:rPr>
            <w:w w:val="100"/>
          </w:rPr>
          <w:delText>Does not contain a Management frame that is not an Action No Ack frame</w:delText>
        </w:r>
      </w:del>
    </w:p>
    <w:p w14:paraId="75A9B214" w14:textId="0FCA2061" w:rsidR="008F785E" w:rsidRDefault="008F785E" w:rsidP="008F785E">
      <w:pPr>
        <w:pStyle w:val="DL"/>
        <w:numPr>
          <w:ilvl w:val="0"/>
          <w:numId w:val="24"/>
        </w:numPr>
        <w:tabs>
          <w:tab w:val="clear" w:pos="640"/>
          <w:tab w:val="left" w:pos="600"/>
        </w:tabs>
        <w:suppressAutoHyphens w:val="0"/>
        <w:ind w:left="600" w:hanging="400"/>
        <w:rPr>
          <w:w w:val="100"/>
        </w:rPr>
      </w:pPr>
      <w:del w:id="270" w:author="Liwen Chu" w:date="2018-11-10T13:26:00Z">
        <w:r w:rsidDel="00945821">
          <w:rPr>
            <w:w w:val="100"/>
          </w:rPr>
          <w:delText>Does not contain an EOF-MPDU that is a QoS Data frame with the Ack Policy field set to Normal Ack or HTP Ack</w:delText>
        </w:r>
      </w:del>
    </w:p>
    <w:p w14:paraId="0A21ADE4" w14:textId="77777777" w:rsidR="008F785E" w:rsidRDefault="008F785E" w:rsidP="008F785E">
      <w:pPr>
        <w:pStyle w:val="Note"/>
        <w:rPr>
          <w:w w:val="100"/>
        </w:rPr>
      </w:pPr>
      <w:r>
        <w:rPr>
          <w:w w:val="100"/>
        </w:rPr>
        <w:t xml:space="preserve">NOTE—A non-ack-enabled multi-TID A-MPDU might include other frames such as a Trigger frame, </w:t>
      </w:r>
      <w:proofErr w:type="spellStart"/>
      <w:r>
        <w:rPr>
          <w:w w:val="100"/>
        </w:rPr>
        <w:t>BlockAck</w:t>
      </w:r>
      <w:proofErr w:type="spellEnd"/>
      <w:r>
        <w:rPr>
          <w:w w:val="100"/>
        </w:rPr>
        <w:t xml:space="preserve"> frame, or QoS Null frame (see Table 9-529 (A-MPDU contents in the data enabled immediate response context))</w:t>
      </w:r>
    </w:p>
    <w:p w14:paraId="34AD30EF" w14:textId="7BA9A134" w:rsidR="00945821" w:rsidRDefault="00945821" w:rsidP="00945821">
      <w:pPr>
        <w:pStyle w:val="T"/>
        <w:rPr>
          <w:ins w:id="271" w:author="Liwen Chu" w:date="2018-11-10T13:33:00Z"/>
          <w:w w:val="100"/>
        </w:rPr>
      </w:pPr>
      <w:ins w:id="272" w:author="Liwen Chu" w:date="2018-11-10T13:33:00Z">
        <w:r>
          <w:rPr>
            <w:w w:val="100"/>
          </w:rPr>
          <w:t xml:space="preserve">The TXOP holder may transmit </w:t>
        </w:r>
      </w:ins>
      <w:ins w:id="273" w:author="Liwen Chu" w:date="2018-11-10T13:34:00Z">
        <w:r>
          <w:rPr>
            <w:w w:val="100"/>
          </w:rPr>
          <w:t>a non-ack-enabled multi-TID A-MPDU</w:t>
        </w:r>
      </w:ins>
      <w:ins w:id="274" w:author="Liwen Chu" w:date="2018-11-10T13:33:00Z">
        <w:r>
          <w:rPr>
            <w:w w:val="100"/>
          </w:rPr>
          <w:t xml:space="preserve"> to the TXOP responder if the TXOP holder has received from the TXOP responder </w:t>
        </w:r>
        <w:proofErr w:type="spellStart"/>
        <w:r>
          <w:rPr>
            <w:w w:val="100"/>
          </w:rPr>
          <w:t>an</w:t>
        </w:r>
        <w:proofErr w:type="spellEnd"/>
        <w:r>
          <w:rPr>
            <w:w w:val="100"/>
          </w:rPr>
          <w:t xml:space="preserve"> HE Capabilities element </w:t>
        </w:r>
      </w:ins>
      <w:ins w:id="275" w:author="Liwen Chu" w:date="2018-11-10T13:35:00Z">
        <w:r w:rsidR="00B6737C">
          <w:rPr>
            <w:w w:val="100"/>
          </w:rPr>
          <w:t>where the Multi-TID Aggregation Rx Support subfield is nonzero</w:t>
        </w:r>
      </w:ins>
      <w:ins w:id="276" w:author="Liwen Chu" w:date="2018-11-10T13:33:00Z">
        <w:r>
          <w:rPr>
            <w:w w:val="100"/>
          </w:rPr>
          <w:t>.</w:t>
        </w:r>
      </w:ins>
      <w:ins w:id="277" w:author="Liwen Chu" w:date="2018-11-10T13:43:00Z">
        <w:r w:rsidR="00B6737C">
          <w:rPr>
            <w:w w:val="100"/>
          </w:rPr>
          <w:t xml:space="preserve"> O</w:t>
        </w:r>
      </w:ins>
      <w:ins w:id="278" w:author="Liwen Chu" w:date="2018-11-10T13:44:00Z">
        <w:r w:rsidR="00B6737C">
          <w:rPr>
            <w:w w:val="100"/>
          </w:rPr>
          <w:t>therwise the TXOP holder shall not transmit a non-ack-enabled multi-TID A-MPDU to the TXOP responder.</w:t>
        </w:r>
      </w:ins>
    </w:p>
    <w:p w14:paraId="3A5BA162" w14:textId="6FF5EB9A" w:rsidR="00945821" w:rsidRDefault="00945821" w:rsidP="00945821">
      <w:pPr>
        <w:pStyle w:val="T"/>
        <w:rPr>
          <w:ins w:id="279" w:author="Liwen Chu" w:date="2018-11-10T13:33:00Z"/>
          <w:w w:val="100"/>
        </w:rPr>
      </w:pPr>
      <w:ins w:id="280" w:author="Liwen Chu" w:date="2018-11-10T13:33:00Z">
        <w:r>
          <w:rPr>
            <w:w w:val="100"/>
          </w:rPr>
          <w:t xml:space="preserve">The RD Responder may transmit a </w:t>
        </w:r>
      </w:ins>
      <w:ins w:id="281" w:author="Liwen Chu" w:date="2018-11-10T13:42:00Z">
        <w:r w:rsidR="00B6737C">
          <w:rPr>
            <w:w w:val="100"/>
          </w:rPr>
          <w:t>non-ack-enabled multi-TID A-MPDU</w:t>
        </w:r>
      </w:ins>
      <w:ins w:id="282" w:author="Liwen Chu" w:date="2018-11-10T13:33:00Z">
        <w:r>
          <w:rPr>
            <w:w w:val="100"/>
          </w:rPr>
          <w:t xml:space="preserve"> to the TXOP holder if the RD Responder has received from the TXOP holder </w:t>
        </w:r>
        <w:proofErr w:type="spellStart"/>
        <w:r>
          <w:rPr>
            <w:w w:val="100"/>
          </w:rPr>
          <w:t>an</w:t>
        </w:r>
        <w:proofErr w:type="spellEnd"/>
        <w:r>
          <w:rPr>
            <w:w w:val="100"/>
          </w:rPr>
          <w:t xml:space="preserve"> HE Capabilities element </w:t>
        </w:r>
      </w:ins>
      <w:ins w:id="283" w:author="Liwen Chu" w:date="2018-11-10T13:41:00Z">
        <w:r w:rsidR="00B6737C">
          <w:rPr>
            <w:w w:val="100"/>
          </w:rPr>
          <w:t>where the Multi-TID Aggregation Rx Support subfield is nonzero</w:t>
        </w:r>
      </w:ins>
      <w:ins w:id="284" w:author="Liwen Chu" w:date="2018-11-10T13:33:00Z">
        <w:r>
          <w:rPr>
            <w:w w:val="100"/>
          </w:rPr>
          <w:t>.</w:t>
        </w:r>
      </w:ins>
      <w:ins w:id="285" w:author="Liwen Chu" w:date="2018-11-10T13:44:00Z">
        <w:r w:rsidR="00666B26">
          <w:rPr>
            <w:w w:val="100"/>
          </w:rPr>
          <w:t xml:space="preserve"> Otherwise </w:t>
        </w:r>
      </w:ins>
      <w:ins w:id="286" w:author="Liwen Chu" w:date="2018-11-10T13:45:00Z">
        <w:r w:rsidR="00666B26">
          <w:rPr>
            <w:w w:val="100"/>
          </w:rPr>
          <w:t>t</w:t>
        </w:r>
      </w:ins>
      <w:ins w:id="287" w:author="Liwen Chu" w:date="2018-11-10T13:44:00Z">
        <w:r w:rsidR="00666B26">
          <w:rPr>
            <w:w w:val="100"/>
          </w:rPr>
          <w:t xml:space="preserve">he RD Responder </w:t>
        </w:r>
      </w:ins>
      <w:ins w:id="288" w:author="Liwen Chu" w:date="2018-11-10T13:45:00Z">
        <w:r w:rsidR="00666B26">
          <w:rPr>
            <w:w w:val="100"/>
          </w:rPr>
          <w:t>shall not</w:t>
        </w:r>
      </w:ins>
      <w:ins w:id="289" w:author="Liwen Chu" w:date="2018-11-10T13:44:00Z">
        <w:r w:rsidR="00666B26">
          <w:rPr>
            <w:w w:val="100"/>
          </w:rPr>
          <w:t xml:space="preserve"> transmit a non-ack-enabled multi-TID A-MPDU to the TXOP holder</w:t>
        </w:r>
      </w:ins>
      <w:ins w:id="290" w:author="Liwen Chu" w:date="2018-11-10T13:45:00Z">
        <w:r w:rsidR="00666B26">
          <w:rPr>
            <w:w w:val="100"/>
          </w:rPr>
          <w:t>.</w:t>
        </w:r>
      </w:ins>
    </w:p>
    <w:p w14:paraId="684B00BE" w14:textId="1ECA4C08" w:rsidR="00945821" w:rsidRDefault="00945821" w:rsidP="00945821">
      <w:pPr>
        <w:pStyle w:val="T"/>
        <w:rPr>
          <w:ins w:id="291" w:author="Liwen Chu" w:date="2018-11-10T13:34:00Z"/>
          <w:w w:val="100"/>
        </w:rPr>
      </w:pPr>
      <w:ins w:id="292" w:author="Liwen Chu" w:date="2018-11-10T13:33:00Z">
        <w:r>
          <w:rPr>
            <w:w w:val="100"/>
          </w:rPr>
          <w:t xml:space="preserve">The TXOP responder can transmit a </w:t>
        </w:r>
      </w:ins>
      <w:ins w:id="293" w:author="Liwen Chu" w:date="2018-11-10T13:42:00Z">
        <w:r w:rsidR="00B6737C">
          <w:rPr>
            <w:w w:val="100"/>
          </w:rPr>
          <w:t xml:space="preserve">non-ack-enabled multi-TID A-MPDU </w:t>
        </w:r>
      </w:ins>
      <w:ins w:id="294" w:author="Liwen Chu" w:date="2018-11-10T13:33:00Z">
        <w:r>
          <w:rPr>
            <w:w w:val="100"/>
          </w:rPr>
          <w:t xml:space="preserve">to the TXOP holder in an HE TB PPDU as defined in </w:t>
        </w:r>
        <w:r>
          <w:rPr>
            <w:b/>
            <w:bCs/>
          </w:rPr>
          <w:t>27.5.3.4 A-MPDU contents in an HE TB PPDU</w:t>
        </w:r>
        <w:r>
          <w:rPr>
            <w:w w:val="100"/>
          </w:rPr>
          <w:t xml:space="preserve"> if the </w:t>
        </w:r>
      </w:ins>
      <w:ins w:id="295" w:author="Liwen Chu" w:date="2018-11-10T18:05:00Z">
        <w:r w:rsidR="00661FFD">
          <w:rPr>
            <w:w w:val="100"/>
          </w:rPr>
          <w:t>TXOP</w:t>
        </w:r>
      </w:ins>
      <w:ins w:id="296" w:author="Liwen Chu" w:date="2018-11-10T13:33:00Z">
        <w:r>
          <w:rPr>
            <w:w w:val="100"/>
          </w:rPr>
          <w:t xml:space="preserve"> Responder has received from the TXOP holder </w:t>
        </w:r>
        <w:proofErr w:type="spellStart"/>
        <w:r>
          <w:rPr>
            <w:w w:val="100"/>
          </w:rPr>
          <w:t>an</w:t>
        </w:r>
        <w:proofErr w:type="spellEnd"/>
        <w:r>
          <w:rPr>
            <w:w w:val="100"/>
          </w:rPr>
          <w:t xml:space="preserve"> HE Capabilities element </w:t>
        </w:r>
      </w:ins>
      <w:ins w:id="297" w:author="Liwen Chu" w:date="2018-11-10T13:42:00Z">
        <w:r w:rsidR="00B6737C">
          <w:rPr>
            <w:w w:val="100"/>
          </w:rPr>
          <w:t>where the Multi-TID Aggregation Rx Support subfield is nonzero</w:t>
        </w:r>
      </w:ins>
      <w:ins w:id="298" w:author="Liwen Chu" w:date="2018-11-10T13:33:00Z">
        <w:r>
          <w:rPr>
            <w:w w:val="100"/>
          </w:rPr>
          <w:t>.</w:t>
        </w:r>
      </w:ins>
    </w:p>
    <w:p w14:paraId="4918CAC9" w14:textId="77777777" w:rsidR="008F785E" w:rsidRDefault="008F785E" w:rsidP="008F785E">
      <w:pPr>
        <w:pStyle w:val="T"/>
        <w:rPr>
          <w:w w:val="100"/>
        </w:rPr>
      </w:pPr>
      <w:r>
        <w:rPr>
          <w:w w:val="100"/>
        </w:rPr>
        <w:t xml:space="preserve">A STA that receives a non-ack-enabled multi-TID A-MPDU responds as defined in </w:t>
      </w:r>
      <w:r>
        <w:rPr>
          <w:w w:val="100"/>
        </w:rPr>
        <w:fldChar w:fldCharType="begin"/>
      </w:r>
      <w:r>
        <w:rPr>
          <w:w w:val="100"/>
        </w:rPr>
        <w:instrText xml:space="preserve"> REF  RTF35383638303a2048332c312e \h</w:instrText>
      </w:r>
      <w:r>
        <w:rPr>
          <w:w w:val="100"/>
        </w:rPr>
      </w:r>
      <w:r>
        <w:rPr>
          <w:w w:val="100"/>
        </w:rPr>
        <w:fldChar w:fldCharType="separate"/>
      </w:r>
      <w:r>
        <w:rPr>
          <w:w w:val="100"/>
        </w:rPr>
        <w:t>27.4.4 (Per-PPDU acknowledgment selection rules)</w:t>
      </w:r>
      <w:r>
        <w:rPr>
          <w:w w:val="100"/>
        </w:rPr>
        <w:fldChar w:fldCharType="end"/>
      </w:r>
      <w:r>
        <w:rPr>
          <w:w w:val="100"/>
        </w:rPr>
        <w:t>.</w:t>
      </w:r>
    </w:p>
    <w:p w14:paraId="57285B62" w14:textId="007BC054" w:rsidR="008F785E" w:rsidRDefault="0039696A" w:rsidP="0039696A">
      <w:pPr>
        <w:pStyle w:val="H4"/>
        <w:rPr>
          <w:w w:val="100"/>
        </w:rPr>
      </w:pPr>
      <w:bookmarkStart w:id="299" w:name="RTF36343431303a2048342c312e"/>
      <w:r>
        <w:rPr>
          <w:w w:val="100"/>
        </w:rPr>
        <w:lastRenderedPageBreak/>
        <w:t>27.10.4.</w:t>
      </w:r>
      <w:del w:id="300" w:author="Liwen Chu" w:date="2018-11-06T12:51:00Z">
        <w:r w:rsidDel="0039696A">
          <w:rPr>
            <w:w w:val="100"/>
          </w:rPr>
          <w:delText xml:space="preserve">3 </w:delText>
        </w:r>
      </w:del>
      <w:ins w:id="301" w:author="Liwen Chu" w:date="2018-11-06T12:51:00Z">
        <w:r>
          <w:rPr>
            <w:w w:val="100"/>
          </w:rPr>
          <w:t xml:space="preserve">4 </w:t>
        </w:r>
      </w:ins>
      <w:r w:rsidR="008F785E">
        <w:rPr>
          <w:w w:val="100"/>
        </w:rPr>
        <w:t>Ack-enabled multi-TID A-MPDU operation</w:t>
      </w:r>
      <w:bookmarkEnd w:id="299"/>
    </w:p>
    <w:p w14:paraId="42469AB0" w14:textId="5CB96ADB" w:rsidR="008F785E" w:rsidDel="00565B0A" w:rsidRDefault="008F785E" w:rsidP="008F785E">
      <w:pPr>
        <w:pStyle w:val="T"/>
        <w:rPr>
          <w:del w:id="302" w:author="Liwen Chu [2]" w:date="2019-01-15T18:38:00Z"/>
          <w:w w:val="100"/>
        </w:rPr>
      </w:pPr>
      <w:del w:id="303" w:author="Liwen Chu [2]" w:date="2019-01-15T18:38:00Z">
        <w:r w:rsidDel="00565B0A">
          <w:rPr>
            <w:w w:val="100"/>
          </w:rPr>
          <w:delText>For ack-enabled multi-TID A-MPDU operation, a STA shall follow the rules in 9.7 (Aggregate MPDU (A-MPDU)), 10.13 (A-MPDU operation) and below.</w:delText>
        </w:r>
      </w:del>
    </w:p>
    <w:p w14:paraId="29A934D8" w14:textId="25DED1A1" w:rsidR="008F785E" w:rsidDel="00666B26" w:rsidRDefault="003874D3" w:rsidP="00666B26">
      <w:pPr>
        <w:pStyle w:val="T"/>
        <w:rPr>
          <w:del w:id="304" w:author="Liwen Chu" w:date="2018-11-10T13:47:00Z"/>
          <w:w w:val="100"/>
        </w:rPr>
      </w:pPr>
      <w:ins w:id="305" w:author="Liwen Chu [2]" w:date="2019-01-15T13:15:00Z">
        <w:r>
          <w:rPr>
            <w:w w:val="100"/>
          </w:rPr>
          <w:t xml:space="preserve">A non-ack-enabled multi-TID A-MPDU is an A-MPDU with contents </w:t>
        </w:r>
      </w:ins>
      <w:ins w:id="306" w:author="Liwen Chu" w:date="2018-11-10T13:47:00Z">
        <w:r w:rsidR="00666B26">
          <w:rPr>
            <w:w w:val="100"/>
          </w:rPr>
          <w:t>defined in Table 9-</w:t>
        </w:r>
        <w:del w:id="307" w:author="Liwen Chu [2]" w:date="2019-01-15T13:16:00Z">
          <w:r w:rsidR="00666B26" w:rsidDel="003874D3">
            <w:rPr>
              <w:w w:val="100"/>
            </w:rPr>
            <w:delText>4</w:delText>
          </w:r>
        </w:del>
      </w:ins>
      <w:ins w:id="308" w:author="Liwen Chu [2]" w:date="2019-01-15T13:16:00Z">
        <w:r>
          <w:rPr>
            <w:w w:val="100"/>
          </w:rPr>
          <w:t>953d</w:t>
        </w:r>
      </w:ins>
      <w:ins w:id="309" w:author="Liwen Chu" w:date="2018-11-10T13:47:00Z">
        <w:r w:rsidR="00666B26">
          <w:rPr>
            <w:w w:val="100"/>
          </w:rPr>
          <w:t xml:space="preserve"> (A-MPDU contents in the </w:t>
        </w:r>
        <w:r w:rsidR="00666B26">
          <w:rPr>
            <w:w w:val="100"/>
            <w:u w:val="thick"/>
          </w:rPr>
          <w:t>ack-enabled multi-TID A-MPDU</w:t>
        </w:r>
        <w:r w:rsidR="00666B26">
          <w:rPr>
            <w:w w:val="100"/>
          </w:rPr>
          <w:t xml:space="preserve"> (data enabled immediate response) in HE PPDU context) (#16289, </w:t>
        </w:r>
        <w:r w:rsidR="00666B26">
          <w:rPr>
            <w:rFonts w:ascii="Arial" w:hAnsi="Arial" w:cs="Arial"/>
          </w:rPr>
          <w:t>16413</w:t>
        </w:r>
      </w:ins>
      <w:ins w:id="310" w:author="Liwen Chu" w:date="2018-11-10T13:56:00Z">
        <w:r w:rsidR="00593A8D">
          <w:rPr>
            <w:rFonts w:ascii="Arial" w:hAnsi="Arial" w:cs="Arial"/>
          </w:rPr>
          <w:t>, 17042</w:t>
        </w:r>
      </w:ins>
      <w:ins w:id="311" w:author="Liwen Chu" w:date="2018-11-10T13:47:00Z">
        <w:r w:rsidR="00666B26">
          <w:rPr>
            <w:w w:val="100"/>
          </w:rPr>
          <w:t xml:space="preserve">) </w:t>
        </w:r>
      </w:ins>
      <w:del w:id="312" w:author="Liwen Chu" w:date="2018-11-10T13:47:00Z">
        <w:r w:rsidR="008F785E" w:rsidDel="00666B26">
          <w:rPr>
            <w:w w:val="100"/>
          </w:rPr>
          <w:delText>An ack-enabled multi-TID A-MPDU is an A-MPDU that contains one of the following combinations of frames:</w:delText>
        </w:r>
      </w:del>
    </w:p>
    <w:p w14:paraId="5B5D1351" w14:textId="79FA22BF" w:rsidR="008F785E" w:rsidDel="00666B26" w:rsidRDefault="008F785E">
      <w:pPr>
        <w:pStyle w:val="T"/>
        <w:rPr>
          <w:del w:id="313" w:author="Liwen Chu" w:date="2018-11-10T13:47:00Z"/>
          <w:w w:val="100"/>
        </w:rPr>
        <w:pPrChange w:id="314" w:author="Liwen Chu" w:date="2018-11-10T13:47:00Z">
          <w:pPr>
            <w:pStyle w:val="DL"/>
            <w:numPr>
              <w:numId w:val="24"/>
            </w:numPr>
            <w:tabs>
              <w:tab w:val="clear" w:pos="640"/>
              <w:tab w:val="left" w:pos="600"/>
            </w:tabs>
            <w:suppressAutoHyphens w:val="0"/>
            <w:ind w:left="600" w:hanging="400"/>
          </w:pPr>
        </w:pPrChange>
      </w:pPr>
      <w:del w:id="315" w:author="Liwen Chu" w:date="2018-11-10T13:47:00Z">
        <w:r w:rsidDel="00666B26">
          <w:rPr>
            <w:w w:val="100"/>
          </w:rPr>
          <w:delText>One or more non-EOF-MPDUs each of which is a QoS Data frame with the Ack Policy field set to Implicit Block Ack Request, HTP Ack, or Block Ack and belonging to a block ack agreement, and an EOF-MPDU that is a Management frame that solicits acknowledgment.</w:delText>
        </w:r>
      </w:del>
    </w:p>
    <w:p w14:paraId="1CBAE3E5" w14:textId="5C9FF044" w:rsidR="008F785E" w:rsidDel="00666B26" w:rsidRDefault="008F785E">
      <w:pPr>
        <w:pStyle w:val="T"/>
        <w:rPr>
          <w:del w:id="316" w:author="Liwen Chu" w:date="2018-11-10T13:47:00Z"/>
          <w:w w:val="100"/>
        </w:rPr>
        <w:pPrChange w:id="317" w:author="Liwen Chu" w:date="2018-11-10T13:47:00Z">
          <w:pPr>
            <w:pStyle w:val="DL"/>
            <w:numPr>
              <w:numId w:val="24"/>
            </w:numPr>
            <w:tabs>
              <w:tab w:val="clear" w:pos="640"/>
              <w:tab w:val="left" w:pos="600"/>
            </w:tabs>
            <w:suppressAutoHyphens w:val="0"/>
            <w:ind w:left="600" w:hanging="400"/>
          </w:pPr>
        </w:pPrChange>
      </w:pPr>
      <w:del w:id="318" w:author="Liwen Chu" w:date="2018-11-10T13:47:00Z">
        <w:r w:rsidDel="00666B26">
          <w:rPr>
            <w:w w:val="100"/>
          </w:rPr>
          <w:delText>One or more non-EOF-MPDUs each of which is a QoS Data frame with the Ack Policy field set to Implicit Block Ack Request, HTP Ack, or Block Ack and belonging to a block ack agreement, and one or more EOF-MPDUs each of which is a QoS Data frame with the Ack Policy field set to Normal Ack or HTP Ack and with a different TID.</w:delText>
        </w:r>
      </w:del>
    </w:p>
    <w:p w14:paraId="48C57705" w14:textId="165C5064" w:rsidR="008F785E" w:rsidDel="00666B26" w:rsidRDefault="008F785E">
      <w:pPr>
        <w:pStyle w:val="T"/>
        <w:rPr>
          <w:del w:id="319" w:author="Liwen Chu" w:date="2018-11-10T13:47:00Z"/>
          <w:w w:val="100"/>
        </w:rPr>
        <w:pPrChange w:id="320" w:author="Liwen Chu" w:date="2018-11-10T13:47:00Z">
          <w:pPr>
            <w:pStyle w:val="DL"/>
            <w:numPr>
              <w:numId w:val="24"/>
            </w:numPr>
            <w:tabs>
              <w:tab w:val="clear" w:pos="640"/>
              <w:tab w:val="left" w:pos="600"/>
            </w:tabs>
            <w:suppressAutoHyphens w:val="0"/>
            <w:ind w:left="600" w:hanging="400"/>
          </w:pPr>
        </w:pPrChange>
      </w:pPr>
      <w:del w:id="321" w:author="Liwen Chu" w:date="2018-11-10T13:47:00Z">
        <w:r w:rsidDel="00666B26">
          <w:rPr>
            <w:w w:val="100"/>
          </w:rPr>
          <w:delText>Zero or more non-EOF-MPDUs each of which is a QoS Data frame with the Ack Policy field set to Implicit Block Ack Request, HTP Ack, or Block Ack and belonging to a block ack agreement, one or more EOF-MPDUs each of which is a QoS Data frame with the Ack Policy field set to Normal Ack or HTP Ack and with a different TID, and an EOF-MPDU that is a Management frame soliciting acknowledgment(#17029).</w:delText>
        </w:r>
      </w:del>
    </w:p>
    <w:p w14:paraId="5A73E8CF" w14:textId="57924506" w:rsidR="008F785E" w:rsidDel="00666B26" w:rsidRDefault="008F785E">
      <w:pPr>
        <w:pStyle w:val="T"/>
        <w:rPr>
          <w:del w:id="322" w:author="Liwen Chu" w:date="2018-11-10T13:47:00Z"/>
          <w:w w:val="100"/>
        </w:rPr>
        <w:pPrChange w:id="323" w:author="Liwen Chu" w:date="2018-11-10T13:47:00Z">
          <w:pPr>
            <w:pStyle w:val="DL"/>
            <w:numPr>
              <w:numId w:val="24"/>
            </w:numPr>
            <w:tabs>
              <w:tab w:val="clear" w:pos="640"/>
              <w:tab w:val="left" w:pos="600"/>
            </w:tabs>
            <w:suppressAutoHyphens w:val="0"/>
            <w:ind w:left="600" w:hanging="400"/>
          </w:pPr>
        </w:pPrChange>
      </w:pPr>
      <w:del w:id="324" w:author="Liwen Chu" w:date="2018-11-10T13:47:00Z">
        <w:r w:rsidDel="00666B26">
          <w:rPr>
            <w:w w:val="100"/>
          </w:rPr>
          <w:delText>Zero or more EOF-MPDUs each of which is a QoS Data frame with the Ack Policy field set to Implicit Block Ack Request, HTP Ack, or Block Ack and belonging to a block ack agreement, and two or more EOF-MPDUs each of which is a QoS Data frame with the Ack Policy field set to Normal Ack or HTP Ack and with a different TID.</w:delText>
        </w:r>
      </w:del>
    </w:p>
    <w:p w14:paraId="2BB73FEA" w14:textId="33DF7848" w:rsidR="008F785E" w:rsidRDefault="008F785E">
      <w:pPr>
        <w:pStyle w:val="T"/>
        <w:rPr>
          <w:w w:val="100"/>
        </w:rPr>
        <w:pPrChange w:id="325" w:author="Liwen Chu" w:date="2018-11-10T13:47:00Z">
          <w:pPr>
            <w:pStyle w:val="Note"/>
          </w:pPr>
        </w:pPrChange>
      </w:pPr>
      <w:del w:id="326" w:author="Liwen Chu" w:date="2018-11-10T13:47:00Z">
        <w:r w:rsidDel="00666B26">
          <w:rPr>
            <w:w w:val="100"/>
          </w:rPr>
          <w:delText>NOTE—An ack-enabled multi-TID A-MPDU might include other frames, such as a Trigger frame, BlockAck frame, or QoS Null frame (see 9-529 (A-MPDU contents in the data enabled immediate response context)).</w:delText>
        </w:r>
      </w:del>
    </w:p>
    <w:p w14:paraId="301BD15F" w14:textId="77777777" w:rsidR="008F785E" w:rsidRDefault="008F785E" w:rsidP="008F785E">
      <w:pPr>
        <w:pStyle w:val="T"/>
        <w:rPr>
          <w:w w:val="100"/>
        </w:rPr>
      </w:pPr>
      <w:r>
        <w:rPr>
          <w:w w:val="100"/>
        </w:rPr>
        <w:t>QoS Data frames with the same TID shall have the same Ack Policy field setting.</w:t>
      </w:r>
    </w:p>
    <w:p w14:paraId="363BE96D" w14:textId="77777777" w:rsidR="008F785E" w:rsidRDefault="008F785E" w:rsidP="008F785E">
      <w:pPr>
        <w:pStyle w:val="T"/>
        <w:rPr>
          <w:w w:val="100"/>
        </w:rPr>
      </w:pPr>
      <w:r>
        <w:rPr>
          <w:w w:val="100"/>
        </w:rPr>
        <w:t>QoS Data frames with the same TID shall be carried in A-MPDU subframes with the same value in the EOF field setting.</w:t>
      </w:r>
    </w:p>
    <w:p w14:paraId="3376D21D" w14:textId="77777777" w:rsidR="008F785E" w:rsidRDefault="008F785E" w:rsidP="008F785E">
      <w:pPr>
        <w:pStyle w:val="T"/>
        <w:rPr>
          <w:w w:val="100"/>
        </w:rPr>
      </w:pPr>
      <w:r>
        <w:rPr>
          <w:w w:val="100"/>
        </w:rPr>
        <w:t>In an ack-enabled multi-TID A-MPDU, the EOF field of each A-MPDU subframe carrying a frame that solicits an Ack frame acknowledgment shall be set to 1. The EOF field of all other A-MPDU subframes carrying frames shall be set to 0.</w:t>
      </w:r>
    </w:p>
    <w:p w14:paraId="20F68926" w14:textId="225021B2" w:rsidR="00666B26" w:rsidRDefault="00666B26" w:rsidP="00666B26">
      <w:pPr>
        <w:pStyle w:val="T"/>
        <w:rPr>
          <w:ins w:id="327" w:author="Liwen Chu" w:date="2018-11-10T13:48:00Z"/>
          <w:w w:val="100"/>
        </w:rPr>
      </w:pPr>
      <w:ins w:id="328" w:author="Liwen Chu" w:date="2018-11-10T13:48:00Z">
        <w:r>
          <w:rPr>
            <w:w w:val="100"/>
          </w:rPr>
          <w:t>The TXOP holder may transmit a</w:t>
        </w:r>
      </w:ins>
      <w:ins w:id="329" w:author="Liwen Chu" w:date="2018-11-10T13:50:00Z">
        <w:r>
          <w:rPr>
            <w:w w:val="100"/>
          </w:rPr>
          <w:t>n</w:t>
        </w:r>
      </w:ins>
      <w:ins w:id="330" w:author="Liwen Chu" w:date="2018-11-10T13:48:00Z">
        <w:r>
          <w:rPr>
            <w:w w:val="100"/>
          </w:rPr>
          <w:t xml:space="preserve"> ack-enabled multi-TID A-MPDU to the TXOP responder if the TXOP holder has received from the TXOP responder </w:t>
        </w:r>
        <w:proofErr w:type="spellStart"/>
        <w:r>
          <w:rPr>
            <w:w w:val="100"/>
          </w:rPr>
          <w:t>an</w:t>
        </w:r>
        <w:proofErr w:type="spellEnd"/>
        <w:r>
          <w:rPr>
            <w:w w:val="100"/>
          </w:rPr>
          <w:t xml:space="preserve"> HE Capabilities element where the Multi-TID Aggregation Rx Support subfield is nonzero</w:t>
        </w:r>
      </w:ins>
      <w:ins w:id="331" w:author="Liwen Chu" w:date="2018-11-10T13:49:00Z">
        <w:r>
          <w:rPr>
            <w:w w:val="100"/>
          </w:rPr>
          <w:t xml:space="preserve"> and the Ack-Enabled Aggregation Support subfield is 1</w:t>
        </w:r>
      </w:ins>
      <w:ins w:id="332" w:author="Liwen Chu" w:date="2018-11-10T13:48:00Z">
        <w:r>
          <w:rPr>
            <w:w w:val="100"/>
          </w:rPr>
          <w:t>. Otherwise the TXOP holder shall not transmit a</w:t>
        </w:r>
      </w:ins>
      <w:ins w:id="333" w:author="Liwen Chu" w:date="2018-11-10T13:50:00Z">
        <w:r>
          <w:rPr>
            <w:w w:val="100"/>
          </w:rPr>
          <w:t>n</w:t>
        </w:r>
      </w:ins>
      <w:ins w:id="334" w:author="Liwen Chu" w:date="2018-11-10T13:48:00Z">
        <w:r>
          <w:rPr>
            <w:w w:val="100"/>
          </w:rPr>
          <w:t xml:space="preserve"> ack-enabled multi-TID A-MPDU to the TXOP responder.</w:t>
        </w:r>
      </w:ins>
    </w:p>
    <w:p w14:paraId="2CF84A20" w14:textId="5EFCC5A0" w:rsidR="00666B26" w:rsidRDefault="00666B26" w:rsidP="00666B26">
      <w:pPr>
        <w:pStyle w:val="T"/>
        <w:rPr>
          <w:ins w:id="335" w:author="Liwen Chu" w:date="2018-11-10T13:48:00Z"/>
          <w:w w:val="100"/>
        </w:rPr>
      </w:pPr>
      <w:ins w:id="336" w:author="Liwen Chu" w:date="2018-11-10T13:48:00Z">
        <w:r>
          <w:rPr>
            <w:w w:val="100"/>
          </w:rPr>
          <w:t>The RD Responder may transmit a</w:t>
        </w:r>
      </w:ins>
      <w:ins w:id="337" w:author="Liwen Chu" w:date="2018-11-10T13:50:00Z">
        <w:r>
          <w:rPr>
            <w:w w:val="100"/>
          </w:rPr>
          <w:t>n</w:t>
        </w:r>
      </w:ins>
      <w:ins w:id="338" w:author="Liwen Chu" w:date="2018-11-10T13:48:00Z">
        <w:r>
          <w:rPr>
            <w:w w:val="100"/>
          </w:rPr>
          <w:t xml:space="preserve"> ack-enabled multi-TID A-MPDU to the TXOP holder if the RD Responder has received from the TXOP holder </w:t>
        </w:r>
        <w:proofErr w:type="spellStart"/>
        <w:r>
          <w:rPr>
            <w:w w:val="100"/>
          </w:rPr>
          <w:t>an</w:t>
        </w:r>
        <w:proofErr w:type="spellEnd"/>
        <w:r>
          <w:rPr>
            <w:w w:val="100"/>
          </w:rPr>
          <w:t xml:space="preserve"> HE Capabilities element where the Multi-TID Aggregation Rx Support subfield is nonzero</w:t>
        </w:r>
      </w:ins>
      <w:ins w:id="339" w:author="Liwen Chu" w:date="2018-11-10T13:49:00Z">
        <w:r w:rsidRPr="00666B26">
          <w:rPr>
            <w:w w:val="100"/>
          </w:rPr>
          <w:t xml:space="preserve"> </w:t>
        </w:r>
        <w:r>
          <w:rPr>
            <w:w w:val="100"/>
          </w:rPr>
          <w:t>and the Ack-Enabled Aggregation Support subfield is 1</w:t>
        </w:r>
      </w:ins>
      <w:ins w:id="340" w:author="Liwen Chu" w:date="2018-11-10T13:48:00Z">
        <w:r>
          <w:rPr>
            <w:w w:val="100"/>
          </w:rPr>
          <w:t>. Otherwise the RD Responder shall not transmit a</w:t>
        </w:r>
      </w:ins>
      <w:ins w:id="341" w:author="Liwen Chu" w:date="2018-11-10T13:50:00Z">
        <w:r>
          <w:rPr>
            <w:w w:val="100"/>
          </w:rPr>
          <w:t>n</w:t>
        </w:r>
      </w:ins>
      <w:ins w:id="342" w:author="Liwen Chu" w:date="2018-11-10T13:48:00Z">
        <w:r>
          <w:rPr>
            <w:w w:val="100"/>
          </w:rPr>
          <w:t xml:space="preserve"> ack-enabled multi-TID A-MPDU to the TXOP holder.</w:t>
        </w:r>
      </w:ins>
    </w:p>
    <w:p w14:paraId="4C4086DD" w14:textId="2332E1E2" w:rsidR="00666B26" w:rsidRDefault="00666B26" w:rsidP="00666B26">
      <w:pPr>
        <w:pStyle w:val="T"/>
        <w:rPr>
          <w:ins w:id="343" w:author="Liwen Chu" w:date="2018-11-10T13:48:00Z"/>
          <w:w w:val="100"/>
        </w:rPr>
      </w:pPr>
      <w:ins w:id="344" w:author="Liwen Chu" w:date="2018-11-10T13:48:00Z">
        <w:r>
          <w:rPr>
            <w:w w:val="100"/>
          </w:rPr>
          <w:t>The TXOP responder can transmit a</w:t>
        </w:r>
      </w:ins>
      <w:ins w:id="345" w:author="Liwen Chu" w:date="2018-11-10T13:50:00Z">
        <w:r>
          <w:rPr>
            <w:w w:val="100"/>
          </w:rPr>
          <w:t>n</w:t>
        </w:r>
      </w:ins>
      <w:ins w:id="346" w:author="Liwen Chu" w:date="2018-11-10T13:48:00Z">
        <w:r>
          <w:rPr>
            <w:w w:val="100"/>
          </w:rPr>
          <w:t xml:space="preserve"> ack-enabled multi-TID A-MPDU to the TXOP holder in an HE TB PPDU as defined in </w:t>
        </w:r>
        <w:r>
          <w:rPr>
            <w:b/>
            <w:bCs/>
          </w:rPr>
          <w:t>27.5.3.4 A-MPDU contents in an HE TB PPDU</w:t>
        </w:r>
        <w:r>
          <w:rPr>
            <w:w w:val="100"/>
          </w:rPr>
          <w:t xml:space="preserve"> if the </w:t>
        </w:r>
      </w:ins>
      <w:ins w:id="347" w:author="Liwen Chu" w:date="2018-11-10T18:05:00Z">
        <w:r w:rsidR="00661FFD">
          <w:rPr>
            <w:w w:val="100"/>
          </w:rPr>
          <w:t>TXOP</w:t>
        </w:r>
      </w:ins>
      <w:ins w:id="348" w:author="Liwen Chu" w:date="2018-11-10T13:48:00Z">
        <w:r>
          <w:rPr>
            <w:w w:val="100"/>
          </w:rPr>
          <w:t xml:space="preserve"> Responder has received from the TXOP holder </w:t>
        </w:r>
        <w:proofErr w:type="spellStart"/>
        <w:r>
          <w:rPr>
            <w:w w:val="100"/>
          </w:rPr>
          <w:t>an</w:t>
        </w:r>
        <w:proofErr w:type="spellEnd"/>
        <w:r>
          <w:rPr>
            <w:w w:val="100"/>
          </w:rPr>
          <w:t xml:space="preserve"> HE Capabilities element where the Multi-TID Aggregation Rx Support subfield is nonzero</w:t>
        </w:r>
      </w:ins>
      <w:ins w:id="349" w:author="Liwen Chu" w:date="2018-11-10T13:49:00Z">
        <w:r w:rsidRPr="00666B26">
          <w:rPr>
            <w:w w:val="100"/>
          </w:rPr>
          <w:t xml:space="preserve"> </w:t>
        </w:r>
        <w:r>
          <w:rPr>
            <w:w w:val="100"/>
          </w:rPr>
          <w:t>and the Ack-Enabled Aggregation Support subfield is 1</w:t>
        </w:r>
      </w:ins>
      <w:ins w:id="350" w:author="Liwen Chu" w:date="2018-11-10T13:48:00Z">
        <w:r>
          <w:rPr>
            <w:w w:val="100"/>
          </w:rPr>
          <w:t>.</w:t>
        </w:r>
      </w:ins>
    </w:p>
    <w:p w14:paraId="7067825E" w14:textId="77777777" w:rsidR="008F785E" w:rsidRDefault="008F785E" w:rsidP="008F785E">
      <w:pPr>
        <w:pStyle w:val="T"/>
        <w:rPr>
          <w:w w:val="100"/>
        </w:rPr>
      </w:pPr>
      <w:r>
        <w:rPr>
          <w:w w:val="100"/>
        </w:rPr>
        <w:t xml:space="preserve">A STA that receives an ack-enabled multi-TID A-MPDU responds as defined in </w:t>
      </w:r>
      <w:r>
        <w:rPr>
          <w:w w:val="100"/>
        </w:rPr>
        <w:fldChar w:fldCharType="begin"/>
      </w:r>
      <w:r>
        <w:rPr>
          <w:w w:val="100"/>
        </w:rPr>
        <w:instrText xml:space="preserve"> REF  RTF35383638303a2048332c312e \h</w:instrText>
      </w:r>
      <w:r>
        <w:rPr>
          <w:w w:val="100"/>
        </w:rPr>
      </w:r>
      <w:r>
        <w:rPr>
          <w:w w:val="100"/>
        </w:rPr>
        <w:fldChar w:fldCharType="separate"/>
      </w:r>
      <w:r>
        <w:rPr>
          <w:w w:val="100"/>
        </w:rPr>
        <w:t>27.4.4 (Per-PPDU acknowledgment selection rules)</w:t>
      </w:r>
      <w:r>
        <w:rPr>
          <w:w w:val="100"/>
        </w:rPr>
        <w:fldChar w:fldCharType="end"/>
      </w:r>
      <w:r>
        <w:rPr>
          <w:w w:val="100"/>
        </w:rPr>
        <w:t>.</w:t>
      </w:r>
    </w:p>
    <w:p w14:paraId="4E013633" w14:textId="77777777" w:rsidR="008F785E" w:rsidRDefault="008F785E" w:rsidP="008F785E">
      <w:pPr>
        <w:pStyle w:val="T"/>
        <w:rPr>
          <w:w w:val="100"/>
        </w:rPr>
      </w:pPr>
      <w:r>
        <w:rPr>
          <w:w w:val="100"/>
        </w:rPr>
        <w:t>A STA that transmits an ack-enabled multi-TID A-MPDU that contains at least two MPDUs with different TIDs carried in A-MPDU subframes that have the EOF field equal to 1 shall ignore the immediate response if it is an Ack frame.</w:t>
      </w:r>
    </w:p>
    <w:p w14:paraId="11D7477D" w14:textId="77777777" w:rsidR="00F40C65" w:rsidRDefault="00F40C65" w:rsidP="00F13197">
      <w:pPr>
        <w:tabs>
          <w:tab w:val="left" w:pos="2547"/>
        </w:tabs>
        <w:autoSpaceDE w:val="0"/>
        <w:autoSpaceDN w:val="0"/>
        <w:adjustRightInd w:val="0"/>
        <w:rPr>
          <w:rFonts w:ascii="Arial-BoldMT" w:hAnsi="Arial-BoldMT" w:cs="Arial-BoldMT"/>
          <w:b/>
          <w:bCs/>
          <w:sz w:val="24"/>
          <w:szCs w:val="24"/>
          <w:lang w:val="en-US" w:eastAsia="ko-KR"/>
        </w:rPr>
      </w:pPr>
    </w:p>
    <w:sectPr w:rsidR="00F40C65"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E41474" w14:textId="77777777" w:rsidR="00B94766" w:rsidRDefault="00B94766">
      <w:r>
        <w:separator/>
      </w:r>
    </w:p>
  </w:endnote>
  <w:endnote w:type="continuationSeparator" w:id="0">
    <w:p w14:paraId="7D496E90" w14:textId="77777777" w:rsidR="00B94766" w:rsidRDefault="00B94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BoldMT">
    <w:altName w:val="MS Mincho"/>
    <w:panose1 w:val="00000000000000000000"/>
    <w:charset w:val="80"/>
    <w:family w:val="auto"/>
    <w:notTrueType/>
    <w:pitch w:val="default"/>
    <w:sig w:usb0="00000000" w:usb1="08070000" w:usb2="00000010" w:usb3="00000000" w:csb0="00020008"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F08F3" w14:textId="77777777" w:rsidR="00C72661" w:rsidRDefault="00670D3F">
    <w:pPr>
      <w:pStyle w:val="Footer"/>
      <w:tabs>
        <w:tab w:val="clear" w:pos="6480"/>
        <w:tab w:val="center" w:pos="4680"/>
        <w:tab w:val="right" w:pos="9360"/>
      </w:tabs>
    </w:pPr>
    <w:fldSimple w:instr=" SUBJECT  \* MERGEFORMAT ">
      <w:r w:rsidR="00C72661">
        <w:t>Submission</w:t>
      </w:r>
    </w:fldSimple>
    <w:r w:rsidR="00C72661">
      <w:tab/>
      <w:t xml:space="preserve">page </w:t>
    </w:r>
    <w:r w:rsidR="00C72661">
      <w:fldChar w:fldCharType="begin"/>
    </w:r>
    <w:r w:rsidR="00C72661">
      <w:instrText xml:space="preserve">page </w:instrText>
    </w:r>
    <w:r w:rsidR="00C72661">
      <w:fldChar w:fldCharType="separate"/>
    </w:r>
    <w:r w:rsidR="004E032B">
      <w:rPr>
        <w:noProof/>
      </w:rPr>
      <w:t>13</w:t>
    </w:r>
    <w:r w:rsidR="00C72661">
      <w:rPr>
        <w:noProof/>
      </w:rPr>
      <w:fldChar w:fldCharType="end"/>
    </w:r>
    <w:r w:rsidR="00C72661">
      <w:tab/>
    </w:r>
    <w:r w:rsidR="00C72661">
      <w:rPr>
        <w:lang w:eastAsia="ko-KR"/>
      </w:rPr>
      <w:t>Liwen Chu (Marvell)</w:t>
    </w:r>
  </w:p>
  <w:p w14:paraId="7D56FF9B" w14:textId="77777777" w:rsidR="00C72661" w:rsidRDefault="00C7266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C72D93" w14:textId="77777777" w:rsidR="00B94766" w:rsidRDefault="00B94766">
      <w:r>
        <w:separator/>
      </w:r>
    </w:p>
  </w:footnote>
  <w:footnote w:type="continuationSeparator" w:id="0">
    <w:p w14:paraId="664D7F01" w14:textId="77777777" w:rsidR="00B94766" w:rsidRDefault="00B947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C9339" w14:textId="63EDFD67" w:rsidR="00C72661" w:rsidRDefault="00C72661">
    <w:pPr>
      <w:pStyle w:val="Header"/>
      <w:tabs>
        <w:tab w:val="clear" w:pos="6480"/>
        <w:tab w:val="center" w:pos="4680"/>
        <w:tab w:val="right" w:pos="9360"/>
      </w:tabs>
    </w:pPr>
    <w:r>
      <w:rPr>
        <w:lang w:eastAsia="ko-KR"/>
      </w:rPr>
      <w:t>Nov 2018</w:t>
    </w:r>
    <w:r>
      <w:tab/>
    </w:r>
    <w:r>
      <w:tab/>
    </w:r>
    <w:r>
      <w:fldChar w:fldCharType="begin"/>
    </w:r>
    <w:r>
      <w:instrText xml:space="preserve"> TITLE  \* MERGEFORMAT </w:instrText>
    </w:r>
    <w:r>
      <w:fldChar w:fldCharType="end"/>
    </w:r>
    <w:fldSimple w:instr=" TITLE  \* MERGEFORMAT ">
      <w:r>
        <w:t>doc.: IEEE 802.11-18/</w:t>
      </w:r>
      <w:r>
        <w:rPr>
          <w:lang w:eastAsia="ko-KR"/>
        </w:rPr>
        <w:t>1859r</w:t>
      </w:r>
    </w:fldSimple>
    <w:r w:rsidR="00A92936">
      <w:rPr>
        <w:lang w:eastAsia="ko-KR"/>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C52556"/>
    <w:multiLevelType w:val="multilevel"/>
    <w:tmpl w:val="FC001E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314D2087"/>
    <w:multiLevelType w:val="hybridMultilevel"/>
    <w:tmpl w:val="6AB65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E37ADD"/>
    <w:multiLevelType w:val="hybridMultilevel"/>
    <w:tmpl w:val="9F5C288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B84A35"/>
    <w:multiLevelType w:val="hybridMultilevel"/>
    <w:tmpl w:val="140A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BC3901"/>
    <w:multiLevelType w:val="multilevel"/>
    <w:tmpl w:val="30D6EE0E"/>
    <w:lvl w:ilvl="0">
      <w:start w:val="27"/>
      <w:numFmt w:val="decimal"/>
      <w:lvlText w:val="%1"/>
      <w:lvlJc w:val="left"/>
      <w:pPr>
        <w:ind w:left="810" w:hanging="810"/>
      </w:pPr>
      <w:rPr>
        <w:rFonts w:hint="default"/>
      </w:rPr>
    </w:lvl>
    <w:lvl w:ilvl="1">
      <w:start w:val="10"/>
      <w:numFmt w:val="decimal"/>
      <w:lvlText w:val="%1.%2"/>
      <w:lvlJc w:val="left"/>
      <w:pPr>
        <w:ind w:left="810" w:hanging="810"/>
      </w:pPr>
      <w:rPr>
        <w:rFonts w:hint="default"/>
      </w:rPr>
    </w:lvl>
    <w:lvl w:ilvl="2">
      <w:start w:val="4"/>
      <w:numFmt w:val="decimal"/>
      <w:lvlText w:val="%1.%2.%3"/>
      <w:lvlJc w:val="left"/>
      <w:pPr>
        <w:ind w:left="810" w:hanging="810"/>
      </w:pPr>
      <w:rPr>
        <w:rFonts w:hint="default"/>
      </w:rPr>
    </w:lvl>
    <w:lvl w:ilvl="3">
      <w:start w:val="3"/>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1"/>
  </w:num>
  <w:num w:numId="3">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15">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4"/>
  </w:num>
  <w:num w:numId="17">
    <w:abstractNumId w:val="6"/>
  </w:num>
  <w:num w:numId="1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2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2">
    <w:abstractNumId w:val="0"/>
    <w:lvlOverride w:ilvl="0">
      <w:lvl w:ilvl="0">
        <w:start w:val="1"/>
        <w:numFmt w:val="bullet"/>
        <w:lvlText w:val="— "/>
        <w:legacy w:legacy="1" w:legacySpace="0" w:legacyIndent="0"/>
        <w:lvlJc w:val="left"/>
        <w:pPr>
          <w:ind w:left="20" w:firstLine="0"/>
        </w:pPr>
        <w:rPr>
          <w:rFonts w:ascii="Times New Roman" w:hAnsi="Times New Roman" w:cs="Times New Roman" w:hint="default"/>
          <w:b w:val="0"/>
          <w:i w:val="0"/>
          <w:strike w:val="0"/>
          <w:color w:val="000000"/>
          <w:sz w:val="18"/>
          <w:u w:val="none"/>
        </w:rPr>
      </w:lvl>
    </w:lvlOverride>
  </w:num>
  <w:num w:numId="23">
    <w:abstractNumId w:val="3"/>
  </w:num>
  <w:num w:numId="2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lvlText w:val="27.10.4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27.10.4.1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27.10.4.2 "/>
        <w:legacy w:legacy="1" w:legacySpace="0" w:legacyIndent="0"/>
        <w:lvlJc w:val="left"/>
        <w:pPr>
          <w:ind w:left="90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27.10.4.3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7"/>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wen Chu">
    <w15:presenceInfo w15:providerId="AD" w15:userId="S::liwenchu@marvell.com::574b3c1c-32d6-4d45-9835-432fe86c40c2"/>
  </w15:person>
  <w15:person w15:author="Liwen Chu [2]">
    <w15:presenceInfo w15:providerId="AD" w15:userId="S-1-5-21-1801674531-527237240-682003330-124382"/>
  </w15:person>
  <w15:person w15:author="Stacey, Robert">
    <w15:presenceInfo w15:providerId="AD" w15:userId="S-1-5-21-725345543-602162358-527237240-23613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3EC"/>
    <w:rsid w:val="000015CB"/>
    <w:rsid w:val="000017E3"/>
    <w:rsid w:val="00001A35"/>
    <w:rsid w:val="00001FC5"/>
    <w:rsid w:val="000027A5"/>
    <w:rsid w:val="000031B0"/>
    <w:rsid w:val="000045FA"/>
    <w:rsid w:val="000050D5"/>
    <w:rsid w:val="000053A8"/>
    <w:rsid w:val="00005AEE"/>
    <w:rsid w:val="00006192"/>
    <w:rsid w:val="00006454"/>
    <w:rsid w:val="000067AA"/>
    <w:rsid w:val="00006A1D"/>
    <w:rsid w:val="00006DBB"/>
    <w:rsid w:val="00006E87"/>
    <w:rsid w:val="000070DA"/>
    <w:rsid w:val="0000730E"/>
    <w:rsid w:val="0000743C"/>
    <w:rsid w:val="0001027F"/>
    <w:rsid w:val="00011906"/>
    <w:rsid w:val="00013196"/>
    <w:rsid w:val="0001363C"/>
    <w:rsid w:val="00013664"/>
    <w:rsid w:val="00013881"/>
    <w:rsid w:val="00013EA7"/>
    <w:rsid w:val="00013F87"/>
    <w:rsid w:val="00014031"/>
    <w:rsid w:val="00015144"/>
    <w:rsid w:val="000157CC"/>
    <w:rsid w:val="00016BB3"/>
    <w:rsid w:val="00016D9C"/>
    <w:rsid w:val="000178F4"/>
    <w:rsid w:val="00017D25"/>
    <w:rsid w:val="00020330"/>
    <w:rsid w:val="0002195F"/>
    <w:rsid w:val="00021A27"/>
    <w:rsid w:val="00022F04"/>
    <w:rsid w:val="00023CD8"/>
    <w:rsid w:val="00024344"/>
    <w:rsid w:val="00024487"/>
    <w:rsid w:val="00024D88"/>
    <w:rsid w:val="00025138"/>
    <w:rsid w:val="00025A46"/>
    <w:rsid w:val="00025B02"/>
    <w:rsid w:val="000262D4"/>
    <w:rsid w:val="00027D05"/>
    <w:rsid w:val="00027E3D"/>
    <w:rsid w:val="0003158D"/>
    <w:rsid w:val="00031E68"/>
    <w:rsid w:val="0003230C"/>
    <w:rsid w:val="0003258E"/>
    <w:rsid w:val="000328C1"/>
    <w:rsid w:val="00032BE6"/>
    <w:rsid w:val="00033B0A"/>
    <w:rsid w:val="00034E3E"/>
    <w:rsid w:val="00034E6F"/>
    <w:rsid w:val="00035621"/>
    <w:rsid w:val="000358B3"/>
    <w:rsid w:val="000363D4"/>
    <w:rsid w:val="000372D0"/>
    <w:rsid w:val="000405C4"/>
    <w:rsid w:val="00040960"/>
    <w:rsid w:val="00040C3E"/>
    <w:rsid w:val="00041725"/>
    <w:rsid w:val="00041E4D"/>
    <w:rsid w:val="00041E8E"/>
    <w:rsid w:val="00042FB6"/>
    <w:rsid w:val="00044DC0"/>
    <w:rsid w:val="000457AD"/>
    <w:rsid w:val="00045B63"/>
    <w:rsid w:val="000463FC"/>
    <w:rsid w:val="000478EE"/>
    <w:rsid w:val="0005176F"/>
    <w:rsid w:val="00052040"/>
    <w:rsid w:val="00052123"/>
    <w:rsid w:val="00052228"/>
    <w:rsid w:val="00053519"/>
    <w:rsid w:val="000549C3"/>
    <w:rsid w:val="00054E71"/>
    <w:rsid w:val="00055180"/>
    <w:rsid w:val="000557D1"/>
    <w:rsid w:val="00056772"/>
    <w:rsid w:val="000567DA"/>
    <w:rsid w:val="0006040B"/>
    <w:rsid w:val="00060CB8"/>
    <w:rsid w:val="00062012"/>
    <w:rsid w:val="00062314"/>
    <w:rsid w:val="00062AD0"/>
    <w:rsid w:val="00062AFB"/>
    <w:rsid w:val="00062D66"/>
    <w:rsid w:val="0006398B"/>
    <w:rsid w:val="00063A2E"/>
    <w:rsid w:val="00064271"/>
    <w:rsid w:val="000642FC"/>
    <w:rsid w:val="0006469A"/>
    <w:rsid w:val="0006511E"/>
    <w:rsid w:val="0006546D"/>
    <w:rsid w:val="00066421"/>
    <w:rsid w:val="00066513"/>
    <w:rsid w:val="00066CCA"/>
    <w:rsid w:val="00067030"/>
    <w:rsid w:val="0006732A"/>
    <w:rsid w:val="00070066"/>
    <w:rsid w:val="0007109A"/>
    <w:rsid w:val="000717A0"/>
    <w:rsid w:val="00071971"/>
    <w:rsid w:val="000720E0"/>
    <w:rsid w:val="00073BB4"/>
    <w:rsid w:val="0007433B"/>
    <w:rsid w:val="00075C3C"/>
    <w:rsid w:val="00075E1E"/>
    <w:rsid w:val="00076450"/>
    <w:rsid w:val="00076885"/>
    <w:rsid w:val="00077C25"/>
    <w:rsid w:val="000806EA"/>
    <w:rsid w:val="00080ACC"/>
    <w:rsid w:val="00080E1A"/>
    <w:rsid w:val="000815C7"/>
    <w:rsid w:val="00081E62"/>
    <w:rsid w:val="000823C8"/>
    <w:rsid w:val="000829FF"/>
    <w:rsid w:val="00082B8A"/>
    <w:rsid w:val="0008302D"/>
    <w:rsid w:val="00083D20"/>
    <w:rsid w:val="00084297"/>
    <w:rsid w:val="00085107"/>
    <w:rsid w:val="00085585"/>
    <w:rsid w:val="00085683"/>
    <w:rsid w:val="00085EF4"/>
    <w:rsid w:val="000865AA"/>
    <w:rsid w:val="00086780"/>
    <w:rsid w:val="000867E8"/>
    <w:rsid w:val="00086A51"/>
    <w:rsid w:val="00090640"/>
    <w:rsid w:val="00090C53"/>
    <w:rsid w:val="00091349"/>
    <w:rsid w:val="0009176A"/>
    <w:rsid w:val="00091A60"/>
    <w:rsid w:val="00092971"/>
    <w:rsid w:val="00092AC6"/>
    <w:rsid w:val="00093AD2"/>
    <w:rsid w:val="000941AA"/>
    <w:rsid w:val="00094BDC"/>
    <w:rsid w:val="00094FFA"/>
    <w:rsid w:val="00095BD9"/>
    <w:rsid w:val="00095F0E"/>
    <w:rsid w:val="0009661D"/>
    <w:rsid w:val="00096FBE"/>
    <w:rsid w:val="0009713F"/>
    <w:rsid w:val="000976D3"/>
    <w:rsid w:val="00097A24"/>
    <w:rsid w:val="000A02FB"/>
    <w:rsid w:val="000A1C31"/>
    <w:rsid w:val="000A1F25"/>
    <w:rsid w:val="000A1F8A"/>
    <w:rsid w:val="000A2A0A"/>
    <w:rsid w:val="000A58BB"/>
    <w:rsid w:val="000A59E8"/>
    <w:rsid w:val="000A6297"/>
    <w:rsid w:val="000A6476"/>
    <w:rsid w:val="000A671D"/>
    <w:rsid w:val="000A679D"/>
    <w:rsid w:val="000A698A"/>
    <w:rsid w:val="000A7680"/>
    <w:rsid w:val="000A77BE"/>
    <w:rsid w:val="000B041A"/>
    <w:rsid w:val="000B07FC"/>
    <w:rsid w:val="000B083E"/>
    <w:rsid w:val="000B0DAF"/>
    <w:rsid w:val="000B192B"/>
    <w:rsid w:val="000B200F"/>
    <w:rsid w:val="000B21B4"/>
    <w:rsid w:val="000B2B84"/>
    <w:rsid w:val="000B3230"/>
    <w:rsid w:val="000B522A"/>
    <w:rsid w:val="000B56E1"/>
    <w:rsid w:val="000B59FE"/>
    <w:rsid w:val="000B669A"/>
    <w:rsid w:val="000B7C9F"/>
    <w:rsid w:val="000C0508"/>
    <w:rsid w:val="000C081F"/>
    <w:rsid w:val="000C0C32"/>
    <w:rsid w:val="000C27D0"/>
    <w:rsid w:val="000C33B0"/>
    <w:rsid w:val="000C3DDA"/>
    <w:rsid w:val="000C44F3"/>
    <w:rsid w:val="000C4C29"/>
    <w:rsid w:val="000C54F3"/>
    <w:rsid w:val="000C5A7C"/>
    <w:rsid w:val="000C61BF"/>
    <w:rsid w:val="000C6A2F"/>
    <w:rsid w:val="000C7FBE"/>
    <w:rsid w:val="000D01A3"/>
    <w:rsid w:val="000D09C1"/>
    <w:rsid w:val="000D174A"/>
    <w:rsid w:val="000D1AD4"/>
    <w:rsid w:val="000D23B7"/>
    <w:rsid w:val="000D276A"/>
    <w:rsid w:val="000D2B5B"/>
    <w:rsid w:val="000D2F1B"/>
    <w:rsid w:val="000D330A"/>
    <w:rsid w:val="000D3D77"/>
    <w:rsid w:val="000D4A8F"/>
    <w:rsid w:val="000D5EBD"/>
    <w:rsid w:val="000D6534"/>
    <w:rsid w:val="000D674F"/>
    <w:rsid w:val="000D71BE"/>
    <w:rsid w:val="000E0494"/>
    <w:rsid w:val="000E1C37"/>
    <w:rsid w:val="000E1D7B"/>
    <w:rsid w:val="000E2632"/>
    <w:rsid w:val="000E37DD"/>
    <w:rsid w:val="000E3CC2"/>
    <w:rsid w:val="000E429B"/>
    <w:rsid w:val="000E4B82"/>
    <w:rsid w:val="000E5011"/>
    <w:rsid w:val="000E5560"/>
    <w:rsid w:val="000E6539"/>
    <w:rsid w:val="000E6703"/>
    <w:rsid w:val="000E6A52"/>
    <w:rsid w:val="000E720C"/>
    <w:rsid w:val="000E752D"/>
    <w:rsid w:val="000E7907"/>
    <w:rsid w:val="000F10F2"/>
    <w:rsid w:val="000F22A9"/>
    <w:rsid w:val="000F238C"/>
    <w:rsid w:val="000F4937"/>
    <w:rsid w:val="000F4C9E"/>
    <w:rsid w:val="000F5088"/>
    <w:rsid w:val="000F5DA6"/>
    <w:rsid w:val="000F685B"/>
    <w:rsid w:val="000F69B7"/>
    <w:rsid w:val="000F69BC"/>
    <w:rsid w:val="000F6BB9"/>
    <w:rsid w:val="000F7043"/>
    <w:rsid w:val="000F7C5E"/>
    <w:rsid w:val="000F7D98"/>
    <w:rsid w:val="000F7F89"/>
    <w:rsid w:val="0010028D"/>
    <w:rsid w:val="00100E3B"/>
    <w:rsid w:val="001015F8"/>
    <w:rsid w:val="00102664"/>
    <w:rsid w:val="0010271F"/>
    <w:rsid w:val="001045DE"/>
    <w:rsid w:val="0010469F"/>
    <w:rsid w:val="00105911"/>
    <w:rsid w:val="00105918"/>
    <w:rsid w:val="0010599B"/>
    <w:rsid w:val="00106023"/>
    <w:rsid w:val="001062DF"/>
    <w:rsid w:val="00106A60"/>
    <w:rsid w:val="001073F3"/>
    <w:rsid w:val="001101C2"/>
    <w:rsid w:val="001109AA"/>
    <w:rsid w:val="001113B3"/>
    <w:rsid w:val="00112C6A"/>
    <w:rsid w:val="00112EB6"/>
    <w:rsid w:val="001139CA"/>
    <w:rsid w:val="00113A6F"/>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6052"/>
    <w:rsid w:val="00126539"/>
    <w:rsid w:val="00127027"/>
    <w:rsid w:val="001274A8"/>
    <w:rsid w:val="001275D7"/>
    <w:rsid w:val="00127723"/>
    <w:rsid w:val="00130101"/>
    <w:rsid w:val="001307D0"/>
    <w:rsid w:val="00130942"/>
    <w:rsid w:val="001323DB"/>
    <w:rsid w:val="00132AB4"/>
    <w:rsid w:val="001335C2"/>
    <w:rsid w:val="00133EB3"/>
    <w:rsid w:val="00134114"/>
    <w:rsid w:val="00134976"/>
    <w:rsid w:val="00135032"/>
    <w:rsid w:val="001356A8"/>
    <w:rsid w:val="00135B4B"/>
    <w:rsid w:val="00135DDD"/>
    <w:rsid w:val="0013699E"/>
    <w:rsid w:val="00136D67"/>
    <w:rsid w:val="00137878"/>
    <w:rsid w:val="0014106B"/>
    <w:rsid w:val="00141963"/>
    <w:rsid w:val="001438A5"/>
    <w:rsid w:val="00144728"/>
    <w:rsid w:val="001448D8"/>
    <w:rsid w:val="00144DA2"/>
    <w:rsid w:val="001450BB"/>
    <w:rsid w:val="001459E7"/>
    <w:rsid w:val="00145C98"/>
    <w:rsid w:val="00146CE6"/>
    <w:rsid w:val="00146D19"/>
    <w:rsid w:val="0014737B"/>
    <w:rsid w:val="0015013D"/>
    <w:rsid w:val="00150F68"/>
    <w:rsid w:val="00151B3D"/>
    <w:rsid w:val="00151BBE"/>
    <w:rsid w:val="00152331"/>
    <w:rsid w:val="00152570"/>
    <w:rsid w:val="00152612"/>
    <w:rsid w:val="001526D7"/>
    <w:rsid w:val="001527FF"/>
    <w:rsid w:val="00154791"/>
    <w:rsid w:val="00154B26"/>
    <w:rsid w:val="00154C23"/>
    <w:rsid w:val="001557CB"/>
    <w:rsid w:val="001559BB"/>
    <w:rsid w:val="001563CA"/>
    <w:rsid w:val="00157D97"/>
    <w:rsid w:val="00157E18"/>
    <w:rsid w:val="00162436"/>
    <w:rsid w:val="00162D8C"/>
    <w:rsid w:val="0016428D"/>
    <w:rsid w:val="00165BE6"/>
    <w:rsid w:val="00166079"/>
    <w:rsid w:val="00167970"/>
    <w:rsid w:val="00167BD7"/>
    <w:rsid w:val="00170655"/>
    <w:rsid w:val="00171D2F"/>
    <w:rsid w:val="00172047"/>
    <w:rsid w:val="00172249"/>
    <w:rsid w:val="00172489"/>
    <w:rsid w:val="00172DD9"/>
    <w:rsid w:val="001731D2"/>
    <w:rsid w:val="001731E2"/>
    <w:rsid w:val="00173616"/>
    <w:rsid w:val="00173718"/>
    <w:rsid w:val="001738FD"/>
    <w:rsid w:val="00174123"/>
    <w:rsid w:val="0017450C"/>
    <w:rsid w:val="00174F32"/>
    <w:rsid w:val="00175045"/>
    <w:rsid w:val="00175336"/>
    <w:rsid w:val="00175CDF"/>
    <w:rsid w:val="0017659B"/>
    <w:rsid w:val="00177439"/>
    <w:rsid w:val="00177539"/>
    <w:rsid w:val="00177BCE"/>
    <w:rsid w:val="001800A8"/>
    <w:rsid w:val="001812B0"/>
    <w:rsid w:val="00181423"/>
    <w:rsid w:val="00182A92"/>
    <w:rsid w:val="00183698"/>
    <w:rsid w:val="00183E07"/>
    <w:rsid w:val="00183F4C"/>
    <w:rsid w:val="001842C2"/>
    <w:rsid w:val="00185364"/>
    <w:rsid w:val="0018583D"/>
    <w:rsid w:val="0018684D"/>
    <w:rsid w:val="00186EDF"/>
    <w:rsid w:val="00187129"/>
    <w:rsid w:val="00187274"/>
    <w:rsid w:val="0019164F"/>
    <w:rsid w:val="001923B5"/>
    <w:rsid w:val="00192C6E"/>
    <w:rsid w:val="001936B2"/>
    <w:rsid w:val="00193C39"/>
    <w:rsid w:val="001943F7"/>
    <w:rsid w:val="00194711"/>
    <w:rsid w:val="001947C1"/>
    <w:rsid w:val="00196691"/>
    <w:rsid w:val="00197B92"/>
    <w:rsid w:val="00197E8F"/>
    <w:rsid w:val="00197EE9"/>
    <w:rsid w:val="00197F56"/>
    <w:rsid w:val="001A0CEC"/>
    <w:rsid w:val="001A0EDB"/>
    <w:rsid w:val="001A1456"/>
    <w:rsid w:val="001A1B7C"/>
    <w:rsid w:val="001A2240"/>
    <w:rsid w:val="001A292D"/>
    <w:rsid w:val="001A2CDE"/>
    <w:rsid w:val="001A3737"/>
    <w:rsid w:val="001A498E"/>
    <w:rsid w:val="001A53E7"/>
    <w:rsid w:val="001A57E8"/>
    <w:rsid w:val="001A57F3"/>
    <w:rsid w:val="001A5A3F"/>
    <w:rsid w:val="001A5DE9"/>
    <w:rsid w:val="001A71D0"/>
    <w:rsid w:val="001A77FD"/>
    <w:rsid w:val="001B0001"/>
    <w:rsid w:val="001B0F79"/>
    <w:rsid w:val="001B252D"/>
    <w:rsid w:val="001B2904"/>
    <w:rsid w:val="001B2E3B"/>
    <w:rsid w:val="001B2F49"/>
    <w:rsid w:val="001B4959"/>
    <w:rsid w:val="001B5935"/>
    <w:rsid w:val="001B5C8B"/>
    <w:rsid w:val="001B63BC"/>
    <w:rsid w:val="001B69F6"/>
    <w:rsid w:val="001B6F60"/>
    <w:rsid w:val="001B7FDB"/>
    <w:rsid w:val="001C0749"/>
    <w:rsid w:val="001C123F"/>
    <w:rsid w:val="001C270A"/>
    <w:rsid w:val="001C2FA4"/>
    <w:rsid w:val="001C307F"/>
    <w:rsid w:val="001C366E"/>
    <w:rsid w:val="001C4259"/>
    <w:rsid w:val="001C4CFD"/>
    <w:rsid w:val="001C501D"/>
    <w:rsid w:val="001C5A6F"/>
    <w:rsid w:val="001C680F"/>
    <w:rsid w:val="001C7736"/>
    <w:rsid w:val="001C78C1"/>
    <w:rsid w:val="001C7CCE"/>
    <w:rsid w:val="001D0277"/>
    <w:rsid w:val="001D15ED"/>
    <w:rsid w:val="001D1FB5"/>
    <w:rsid w:val="001D2A6C"/>
    <w:rsid w:val="001D2D4F"/>
    <w:rsid w:val="001D3159"/>
    <w:rsid w:val="001D328B"/>
    <w:rsid w:val="001D3CA6"/>
    <w:rsid w:val="001D4A93"/>
    <w:rsid w:val="001D534C"/>
    <w:rsid w:val="001D581A"/>
    <w:rsid w:val="001D5B4F"/>
    <w:rsid w:val="001D5F28"/>
    <w:rsid w:val="001D6D0C"/>
    <w:rsid w:val="001D7529"/>
    <w:rsid w:val="001D7572"/>
    <w:rsid w:val="001D7948"/>
    <w:rsid w:val="001E01D8"/>
    <w:rsid w:val="001E046F"/>
    <w:rsid w:val="001E0946"/>
    <w:rsid w:val="001E0F7B"/>
    <w:rsid w:val="001E1001"/>
    <w:rsid w:val="001E15F8"/>
    <w:rsid w:val="001E2370"/>
    <w:rsid w:val="001E26DE"/>
    <w:rsid w:val="001E349E"/>
    <w:rsid w:val="001E394C"/>
    <w:rsid w:val="001E58E6"/>
    <w:rsid w:val="001E6267"/>
    <w:rsid w:val="001E63AA"/>
    <w:rsid w:val="001E6F13"/>
    <w:rsid w:val="001E7B37"/>
    <w:rsid w:val="001E7C32"/>
    <w:rsid w:val="001E7F8E"/>
    <w:rsid w:val="001F0210"/>
    <w:rsid w:val="001F10F7"/>
    <w:rsid w:val="001F1393"/>
    <w:rsid w:val="001F13CA"/>
    <w:rsid w:val="001F170F"/>
    <w:rsid w:val="001F244B"/>
    <w:rsid w:val="001F3DB9"/>
    <w:rsid w:val="001F4099"/>
    <w:rsid w:val="001F45A4"/>
    <w:rsid w:val="001F491C"/>
    <w:rsid w:val="001F514A"/>
    <w:rsid w:val="001F5A31"/>
    <w:rsid w:val="001F5AE6"/>
    <w:rsid w:val="001F5C29"/>
    <w:rsid w:val="001F5D16"/>
    <w:rsid w:val="001F61C1"/>
    <w:rsid w:val="001F620B"/>
    <w:rsid w:val="001F6554"/>
    <w:rsid w:val="001F7E3D"/>
    <w:rsid w:val="001F7F46"/>
    <w:rsid w:val="0020013A"/>
    <w:rsid w:val="002002A6"/>
    <w:rsid w:val="0020058A"/>
    <w:rsid w:val="00200594"/>
    <w:rsid w:val="002005D6"/>
    <w:rsid w:val="0020066A"/>
    <w:rsid w:val="00200C0D"/>
    <w:rsid w:val="002010F7"/>
    <w:rsid w:val="002013FD"/>
    <w:rsid w:val="00201F22"/>
    <w:rsid w:val="00202501"/>
    <w:rsid w:val="0020278A"/>
    <w:rsid w:val="002027BF"/>
    <w:rsid w:val="0020291F"/>
    <w:rsid w:val="00202930"/>
    <w:rsid w:val="002035EE"/>
    <w:rsid w:val="0020406B"/>
    <w:rsid w:val="0020462A"/>
    <w:rsid w:val="002046A1"/>
    <w:rsid w:val="0020501A"/>
    <w:rsid w:val="0020510A"/>
    <w:rsid w:val="002064F7"/>
    <w:rsid w:val="00206D24"/>
    <w:rsid w:val="00207509"/>
    <w:rsid w:val="00207938"/>
    <w:rsid w:val="00210DDD"/>
    <w:rsid w:val="002118AE"/>
    <w:rsid w:val="002118EB"/>
    <w:rsid w:val="00211BA3"/>
    <w:rsid w:val="00212036"/>
    <w:rsid w:val="002125D6"/>
    <w:rsid w:val="00212E2A"/>
    <w:rsid w:val="0021311C"/>
    <w:rsid w:val="00213AC9"/>
    <w:rsid w:val="002141B2"/>
    <w:rsid w:val="00214B50"/>
    <w:rsid w:val="00214BA3"/>
    <w:rsid w:val="002154E9"/>
    <w:rsid w:val="00215A82"/>
    <w:rsid w:val="00215E32"/>
    <w:rsid w:val="00215F36"/>
    <w:rsid w:val="00216226"/>
    <w:rsid w:val="00216515"/>
    <w:rsid w:val="00216771"/>
    <w:rsid w:val="0022043B"/>
    <w:rsid w:val="002208B9"/>
    <w:rsid w:val="00220DF8"/>
    <w:rsid w:val="0022139A"/>
    <w:rsid w:val="00221754"/>
    <w:rsid w:val="00222261"/>
    <w:rsid w:val="002233F5"/>
    <w:rsid w:val="002237EA"/>
    <w:rsid w:val="002239F2"/>
    <w:rsid w:val="002240D7"/>
    <w:rsid w:val="00224133"/>
    <w:rsid w:val="0022486C"/>
    <w:rsid w:val="00225167"/>
    <w:rsid w:val="0022547C"/>
    <w:rsid w:val="00225508"/>
    <w:rsid w:val="00225570"/>
    <w:rsid w:val="00226743"/>
    <w:rsid w:val="00231F3B"/>
    <w:rsid w:val="00232185"/>
    <w:rsid w:val="002323FE"/>
    <w:rsid w:val="00232952"/>
    <w:rsid w:val="00234C13"/>
    <w:rsid w:val="002354BB"/>
    <w:rsid w:val="00235ADA"/>
    <w:rsid w:val="00235FC5"/>
    <w:rsid w:val="00236096"/>
    <w:rsid w:val="002369FD"/>
    <w:rsid w:val="00236A7E"/>
    <w:rsid w:val="0023760F"/>
    <w:rsid w:val="00237985"/>
    <w:rsid w:val="00240306"/>
    <w:rsid w:val="002406B7"/>
    <w:rsid w:val="00240895"/>
    <w:rsid w:val="0024170D"/>
    <w:rsid w:val="00241AD7"/>
    <w:rsid w:val="00242918"/>
    <w:rsid w:val="002456F5"/>
    <w:rsid w:val="0024589E"/>
    <w:rsid w:val="00245E5D"/>
    <w:rsid w:val="002464C6"/>
    <w:rsid w:val="002470AC"/>
    <w:rsid w:val="0024720B"/>
    <w:rsid w:val="00247515"/>
    <w:rsid w:val="00250356"/>
    <w:rsid w:val="00251BFF"/>
    <w:rsid w:val="00251EA1"/>
    <w:rsid w:val="002527FC"/>
    <w:rsid w:val="0025299B"/>
    <w:rsid w:val="00252D47"/>
    <w:rsid w:val="00252EA0"/>
    <w:rsid w:val="002539AB"/>
    <w:rsid w:val="00253D92"/>
    <w:rsid w:val="002544A0"/>
    <w:rsid w:val="00254681"/>
    <w:rsid w:val="00254847"/>
    <w:rsid w:val="002550B1"/>
    <w:rsid w:val="00255A8B"/>
    <w:rsid w:val="00255FD2"/>
    <w:rsid w:val="002562AE"/>
    <w:rsid w:val="002563F2"/>
    <w:rsid w:val="00257764"/>
    <w:rsid w:val="0026099A"/>
    <w:rsid w:val="00261BA3"/>
    <w:rsid w:val="002622B4"/>
    <w:rsid w:val="0026249F"/>
    <w:rsid w:val="00262D56"/>
    <w:rsid w:val="00263092"/>
    <w:rsid w:val="00263B19"/>
    <w:rsid w:val="00264372"/>
    <w:rsid w:val="00264C94"/>
    <w:rsid w:val="00264E78"/>
    <w:rsid w:val="00265318"/>
    <w:rsid w:val="002662A5"/>
    <w:rsid w:val="002674D1"/>
    <w:rsid w:val="00267738"/>
    <w:rsid w:val="0026775A"/>
    <w:rsid w:val="00267B28"/>
    <w:rsid w:val="00270171"/>
    <w:rsid w:val="00270903"/>
    <w:rsid w:val="00270E35"/>
    <w:rsid w:val="00270F98"/>
    <w:rsid w:val="0027206F"/>
    <w:rsid w:val="0027226F"/>
    <w:rsid w:val="002723C5"/>
    <w:rsid w:val="00273257"/>
    <w:rsid w:val="00273E5F"/>
    <w:rsid w:val="00273FA9"/>
    <w:rsid w:val="002748FC"/>
    <w:rsid w:val="00274A4A"/>
    <w:rsid w:val="00274BBF"/>
    <w:rsid w:val="002752FB"/>
    <w:rsid w:val="002753CE"/>
    <w:rsid w:val="00275C23"/>
    <w:rsid w:val="00276391"/>
    <w:rsid w:val="002763AC"/>
    <w:rsid w:val="00276B15"/>
    <w:rsid w:val="00276C9E"/>
    <w:rsid w:val="0027724E"/>
    <w:rsid w:val="002773F1"/>
    <w:rsid w:val="00277B24"/>
    <w:rsid w:val="002805A7"/>
    <w:rsid w:val="00280814"/>
    <w:rsid w:val="00280E8E"/>
    <w:rsid w:val="00281013"/>
    <w:rsid w:val="00281A5D"/>
    <w:rsid w:val="00281BD8"/>
    <w:rsid w:val="00282053"/>
    <w:rsid w:val="00282EFB"/>
    <w:rsid w:val="00283D53"/>
    <w:rsid w:val="002842B8"/>
    <w:rsid w:val="00284789"/>
    <w:rsid w:val="00284A8E"/>
    <w:rsid w:val="00284C5E"/>
    <w:rsid w:val="00285175"/>
    <w:rsid w:val="00285E87"/>
    <w:rsid w:val="00286B98"/>
    <w:rsid w:val="0028738F"/>
    <w:rsid w:val="002877FF"/>
    <w:rsid w:val="00287AAA"/>
    <w:rsid w:val="00287B9F"/>
    <w:rsid w:val="002907E1"/>
    <w:rsid w:val="00290FB9"/>
    <w:rsid w:val="00291347"/>
    <w:rsid w:val="00291A10"/>
    <w:rsid w:val="002924B7"/>
    <w:rsid w:val="0029309B"/>
    <w:rsid w:val="00293525"/>
    <w:rsid w:val="00293833"/>
    <w:rsid w:val="0029384D"/>
    <w:rsid w:val="002942DD"/>
    <w:rsid w:val="002942FE"/>
    <w:rsid w:val="00294B37"/>
    <w:rsid w:val="00294F0D"/>
    <w:rsid w:val="00295E46"/>
    <w:rsid w:val="00296722"/>
    <w:rsid w:val="00296EFE"/>
    <w:rsid w:val="00297F3F"/>
    <w:rsid w:val="002A1547"/>
    <w:rsid w:val="002A195C"/>
    <w:rsid w:val="002A251F"/>
    <w:rsid w:val="002A2FEA"/>
    <w:rsid w:val="002A30CE"/>
    <w:rsid w:val="002A368F"/>
    <w:rsid w:val="002A3AAB"/>
    <w:rsid w:val="002A4A61"/>
    <w:rsid w:val="002A4B44"/>
    <w:rsid w:val="002A4C48"/>
    <w:rsid w:val="002A4CF2"/>
    <w:rsid w:val="002A55B1"/>
    <w:rsid w:val="002A6AE8"/>
    <w:rsid w:val="002A6BB8"/>
    <w:rsid w:val="002A6D37"/>
    <w:rsid w:val="002B07B1"/>
    <w:rsid w:val="002B0983"/>
    <w:rsid w:val="002B169F"/>
    <w:rsid w:val="002B1B9D"/>
    <w:rsid w:val="002B1D9F"/>
    <w:rsid w:val="002B438B"/>
    <w:rsid w:val="002B5901"/>
    <w:rsid w:val="002B5973"/>
    <w:rsid w:val="002B5DEC"/>
    <w:rsid w:val="002B6100"/>
    <w:rsid w:val="002B7A33"/>
    <w:rsid w:val="002C18BF"/>
    <w:rsid w:val="002C271D"/>
    <w:rsid w:val="002C282F"/>
    <w:rsid w:val="002C2A2B"/>
    <w:rsid w:val="002C40A3"/>
    <w:rsid w:val="002C4625"/>
    <w:rsid w:val="002C49D8"/>
    <w:rsid w:val="002C4BE8"/>
    <w:rsid w:val="002C573C"/>
    <w:rsid w:val="002C6B4F"/>
    <w:rsid w:val="002C6CFB"/>
    <w:rsid w:val="002C72E1"/>
    <w:rsid w:val="002D001B"/>
    <w:rsid w:val="002D118A"/>
    <w:rsid w:val="002D1AA9"/>
    <w:rsid w:val="002D1ADE"/>
    <w:rsid w:val="002D1C17"/>
    <w:rsid w:val="002D1D40"/>
    <w:rsid w:val="002D2620"/>
    <w:rsid w:val="002D2B28"/>
    <w:rsid w:val="002D3073"/>
    <w:rsid w:val="002D4E96"/>
    <w:rsid w:val="002D518F"/>
    <w:rsid w:val="002D5D5C"/>
    <w:rsid w:val="002D638E"/>
    <w:rsid w:val="002D6F6A"/>
    <w:rsid w:val="002D7ED5"/>
    <w:rsid w:val="002E01A2"/>
    <w:rsid w:val="002E0471"/>
    <w:rsid w:val="002E1AA0"/>
    <w:rsid w:val="002E1B18"/>
    <w:rsid w:val="002E1DF6"/>
    <w:rsid w:val="002E2017"/>
    <w:rsid w:val="002E340A"/>
    <w:rsid w:val="002E6705"/>
    <w:rsid w:val="002E67AA"/>
    <w:rsid w:val="002E6FF6"/>
    <w:rsid w:val="002E7BD1"/>
    <w:rsid w:val="002F054A"/>
    <w:rsid w:val="002F0915"/>
    <w:rsid w:val="002F0CA0"/>
    <w:rsid w:val="002F1269"/>
    <w:rsid w:val="002F1AF7"/>
    <w:rsid w:val="002F25B2"/>
    <w:rsid w:val="002F2A1E"/>
    <w:rsid w:val="002F2BC5"/>
    <w:rsid w:val="002F2EC2"/>
    <w:rsid w:val="002F376B"/>
    <w:rsid w:val="002F4175"/>
    <w:rsid w:val="002F47F4"/>
    <w:rsid w:val="002F499D"/>
    <w:rsid w:val="002F50E3"/>
    <w:rsid w:val="002F5C8C"/>
    <w:rsid w:val="002F7199"/>
    <w:rsid w:val="002F7224"/>
    <w:rsid w:val="002F7D11"/>
    <w:rsid w:val="003006D8"/>
    <w:rsid w:val="0030081B"/>
    <w:rsid w:val="00301EB4"/>
    <w:rsid w:val="003024ED"/>
    <w:rsid w:val="0030268D"/>
    <w:rsid w:val="0030382C"/>
    <w:rsid w:val="003043E9"/>
    <w:rsid w:val="00305D6E"/>
    <w:rsid w:val="00305DA6"/>
    <w:rsid w:val="00306240"/>
    <w:rsid w:val="003067FD"/>
    <w:rsid w:val="00306B0E"/>
    <w:rsid w:val="0030782E"/>
    <w:rsid w:val="00307841"/>
    <w:rsid w:val="00307A17"/>
    <w:rsid w:val="00307F5F"/>
    <w:rsid w:val="0031193D"/>
    <w:rsid w:val="0031336A"/>
    <w:rsid w:val="00314580"/>
    <w:rsid w:val="00315970"/>
    <w:rsid w:val="00315B52"/>
    <w:rsid w:val="00315DA0"/>
    <w:rsid w:val="00315DE7"/>
    <w:rsid w:val="00315EF4"/>
    <w:rsid w:val="00316309"/>
    <w:rsid w:val="00317A7D"/>
    <w:rsid w:val="00320E0C"/>
    <w:rsid w:val="00320ED2"/>
    <w:rsid w:val="003214E2"/>
    <w:rsid w:val="003222DD"/>
    <w:rsid w:val="00322B34"/>
    <w:rsid w:val="003240A0"/>
    <w:rsid w:val="0032426E"/>
    <w:rsid w:val="00324BB2"/>
    <w:rsid w:val="00325023"/>
    <w:rsid w:val="00325529"/>
    <w:rsid w:val="00325AB6"/>
    <w:rsid w:val="00326126"/>
    <w:rsid w:val="003265EA"/>
    <w:rsid w:val="003267C0"/>
    <w:rsid w:val="00327483"/>
    <w:rsid w:val="0032782F"/>
    <w:rsid w:val="00327E47"/>
    <w:rsid w:val="0033057A"/>
    <w:rsid w:val="003308A8"/>
    <w:rsid w:val="00330B43"/>
    <w:rsid w:val="00331749"/>
    <w:rsid w:val="00331B52"/>
    <w:rsid w:val="00332A81"/>
    <w:rsid w:val="00332DDE"/>
    <w:rsid w:val="00332F54"/>
    <w:rsid w:val="0033468A"/>
    <w:rsid w:val="003347A4"/>
    <w:rsid w:val="00334920"/>
    <w:rsid w:val="00334DEA"/>
    <w:rsid w:val="003362EF"/>
    <w:rsid w:val="00336737"/>
    <w:rsid w:val="0033674A"/>
    <w:rsid w:val="00336F5F"/>
    <w:rsid w:val="00337417"/>
    <w:rsid w:val="00340551"/>
    <w:rsid w:val="00340C8D"/>
    <w:rsid w:val="00340CF5"/>
    <w:rsid w:val="003433E1"/>
    <w:rsid w:val="00343554"/>
    <w:rsid w:val="00343A19"/>
    <w:rsid w:val="00344186"/>
    <w:rsid w:val="0034440B"/>
    <w:rsid w:val="003449F9"/>
    <w:rsid w:val="00344C48"/>
    <w:rsid w:val="00344DA5"/>
    <w:rsid w:val="003453EE"/>
    <w:rsid w:val="0034581F"/>
    <w:rsid w:val="0034592B"/>
    <w:rsid w:val="00347614"/>
    <w:rsid w:val="003479E4"/>
    <w:rsid w:val="00347C43"/>
    <w:rsid w:val="00347C6D"/>
    <w:rsid w:val="00347DCA"/>
    <w:rsid w:val="00350423"/>
    <w:rsid w:val="003505C9"/>
    <w:rsid w:val="00350CA7"/>
    <w:rsid w:val="00351BD5"/>
    <w:rsid w:val="0035213C"/>
    <w:rsid w:val="00352DC1"/>
    <w:rsid w:val="0035327F"/>
    <w:rsid w:val="003548B4"/>
    <w:rsid w:val="00354C6E"/>
    <w:rsid w:val="00355254"/>
    <w:rsid w:val="00355736"/>
    <w:rsid w:val="0035591D"/>
    <w:rsid w:val="00356265"/>
    <w:rsid w:val="00357F36"/>
    <w:rsid w:val="00360C87"/>
    <w:rsid w:val="00360CD7"/>
    <w:rsid w:val="0036150C"/>
    <w:rsid w:val="00361D88"/>
    <w:rsid w:val="003622ED"/>
    <w:rsid w:val="00362C5B"/>
    <w:rsid w:val="00363B8F"/>
    <w:rsid w:val="003643D4"/>
    <w:rsid w:val="00365EA6"/>
    <w:rsid w:val="00366AF0"/>
    <w:rsid w:val="00367450"/>
    <w:rsid w:val="00367C64"/>
    <w:rsid w:val="00370405"/>
    <w:rsid w:val="003713CA"/>
    <w:rsid w:val="0037201A"/>
    <w:rsid w:val="003726B0"/>
    <w:rsid w:val="003729FC"/>
    <w:rsid w:val="00372BC5"/>
    <w:rsid w:val="00372FCA"/>
    <w:rsid w:val="003736B4"/>
    <w:rsid w:val="00374C87"/>
    <w:rsid w:val="00374CBC"/>
    <w:rsid w:val="003751C3"/>
    <w:rsid w:val="0037549B"/>
    <w:rsid w:val="00375F14"/>
    <w:rsid w:val="003766B9"/>
    <w:rsid w:val="00377E42"/>
    <w:rsid w:val="003800E4"/>
    <w:rsid w:val="003803D2"/>
    <w:rsid w:val="003818CA"/>
    <w:rsid w:val="00381F98"/>
    <w:rsid w:val="0038241A"/>
    <w:rsid w:val="00382C54"/>
    <w:rsid w:val="00383766"/>
    <w:rsid w:val="00383C03"/>
    <w:rsid w:val="00383FAB"/>
    <w:rsid w:val="003844F3"/>
    <w:rsid w:val="00384644"/>
    <w:rsid w:val="00384BEA"/>
    <w:rsid w:val="00385034"/>
    <w:rsid w:val="0038516A"/>
    <w:rsid w:val="00385654"/>
    <w:rsid w:val="00385F1D"/>
    <w:rsid w:val="00385FD6"/>
    <w:rsid w:val="0038601E"/>
    <w:rsid w:val="0038688C"/>
    <w:rsid w:val="003869D5"/>
    <w:rsid w:val="003874D3"/>
    <w:rsid w:val="003906A1"/>
    <w:rsid w:val="00391026"/>
    <w:rsid w:val="0039123E"/>
    <w:rsid w:val="00391845"/>
    <w:rsid w:val="00392039"/>
    <w:rsid w:val="003924F8"/>
    <w:rsid w:val="003926B0"/>
    <w:rsid w:val="00393341"/>
    <w:rsid w:val="003936A9"/>
    <w:rsid w:val="003945E3"/>
    <w:rsid w:val="00394763"/>
    <w:rsid w:val="00394FDB"/>
    <w:rsid w:val="00395A50"/>
    <w:rsid w:val="003967B1"/>
    <w:rsid w:val="0039696A"/>
    <w:rsid w:val="0039787F"/>
    <w:rsid w:val="003A161F"/>
    <w:rsid w:val="003A1693"/>
    <w:rsid w:val="003A1CC7"/>
    <w:rsid w:val="003A22E2"/>
    <w:rsid w:val="003A29E6"/>
    <w:rsid w:val="003A3196"/>
    <w:rsid w:val="003A3370"/>
    <w:rsid w:val="003A3574"/>
    <w:rsid w:val="003A36DB"/>
    <w:rsid w:val="003A478D"/>
    <w:rsid w:val="003A4FD0"/>
    <w:rsid w:val="003A5278"/>
    <w:rsid w:val="003A5B2E"/>
    <w:rsid w:val="003A5BFF"/>
    <w:rsid w:val="003A6244"/>
    <w:rsid w:val="003A6304"/>
    <w:rsid w:val="003A6AC1"/>
    <w:rsid w:val="003A74EB"/>
    <w:rsid w:val="003A79BD"/>
    <w:rsid w:val="003A7B64"/>
    <w:rsid w:val="003A7D56"/>
    <w:rsid w:val="003A7F0D"/>
    <w:rsid w:val="003B03CE"/>
    <w:rsid w:val="003B16BB"/>
    <w:rsid w:val="003B18B6"/>
    <w:rsid w:val="003B3518"/>
    <w:rsid w:val="003B3961"/>
    <w:rsid w:val="003B450B"/>
    <w:rsid w:val="003B4DAD"/>
    <w:rsid w:val="003B4F6B"/>
    <w:rsid w:val="003B52F2"/>
    <w:rsid w:val="003B6329"/>
    <w:rsid w:val="003B6F60"/>
    <w:rsid w:val="003B72C9"/>
    <w:rsid w:val="003B76BD"/>
    <w:rsid w:val="003C0720"/>
    <w:rsid w:val="003C0AE9"/>
    <w:rsid w:val="003C2317"/>
    <w:rsid w:val="003C2B82"/>
    <w:rsid w:val="003C315D"/>
    <w:rsid w:val="003C32E2"/>
    <w:rsid w:val="003C47A5"/>
    <w:rsid w:val="003C47D1"/>
    <w:rsid w:val="003C56D8"/>
    <w:rsid w:val="003C58AE"/>
    <w:rsid w:val="003C5E11"/>
    <w:rsid w:val="003C5F82"/>
    <w:rsid w:val="003C661D"/>
    <w:rsid w:val="003C74FF"/>
    <w:rsid w:val="003D0624"/>
    <w:rsid w:val="003D1AFC"/>
    <w:rsid w:val="003D1D90"/>
    <w:rsid w:val="003D1E1B"/>
    <w:rsid w:val="003D23CE"/>
    <w:rsid w:val="003D24E1"/>
    <w:rsid w:val="003D26A5"/>
    <w:rsid w:val="003D3623"/>
    <w:rsid w:val="003D3981"/>
    <w:rsid w:val="003D3F93"/>
    <w:rsid w:val="003D4599"/>
    <w:rsid w:val="003D4734"/>
    <w:rsid w:val="003D5013"/>
    <w:rsid w:val="003D553B"/>
    <w:rsid w:val="003D559C"/>
    <w:rsid w:val="003D5BD7"/>
    <w:rsid w:val="003D5F14"/>
    <w:rsid w:val="003D664E"/>
    <w:rsid w:val="003D6A51"/>
    <w:rsid w:val="003D70FC"/>
    <w:rsid w:val="003D75FA"/>
    <w:rsid w:val="003D77A3"/>
    <w:rsid w:val="003D78F7"/>
    <w:rsid w:val="003E0A74"/>
    <w:rsid w:val="003E0BA8"/>
    <w:rsid w:val="003E17C9"/>
    <w:rsid w:val="003E20EE"/>
    <w:rsid w:val="003E3185"/>
    <w:rsid w:val="003E32DF"/>
    <w:rsid w:val="003E3F3B"/>
    <w:rsid w:val="003E3FAD"/>
    <w:rsid w:val="003E416D"/>
    <w:rsid w:val="003E4403"/>
    <w:rsid w:val="003E50F7"/>
    <w:rsid w:val="003E51DA"/>
    <w:rsid w:val="003E5741"/>
    <w:rsid w:val="003E5916"/>
    <w:rsid w:val="003E594F"/>
    <w:rsid w:val="003E5CD9"/>
    <w:rsid w:val="003E5DE7"/>
    <w:rsid w:val="003E5DFA"/>
    <w:rsid w:val="003E6665"/>
    <w:rsid w:val="003E667C"/>
    <w:rsid w:val="003E73CD"/>
    <w:rsid w:val="003E7414"/>
    <w:rsid w:val="003E77A4"/>
    <w:rsid w:val="003E7F99"/>
    <w:rsid w:val="003F0F26"/>
    <w:rsid w:val="003F0F68"/>
    <w:rsid w:val="003F1258"/>
    <w:rsid w:val="003F1281"/>
    <w:rsid w:val="003F2B96"/>
    <w:rsid w:val="003F2D6C"/>
    <w:rsid w:val="003F303C"/>
    <w:rsid w:val="003F34EA"/>
    <w:rsid w:val="003F3DD9"/>
    <w:rsid w:val="003F533B"/>
    <w:rsid w:val="003F62CC"/>
    <w:rsid w:val="003F6B76"/>
    <w:rsid w:val="003F7BDF"/>
    <w:rsid w:val="004010D0"/>
    <w:rsid w:val="004014AE"/>
    <w:rsid w:val="004021E9"/>
    <w:rsid w:val="00402EAF"/>
    <w:rsid w:val="00403271"/>
    <w:rsid w:val="004035E5"/>
    <w:rsid w:val="00403645"/>
    <w:rsid w:val="00403708"/>
    <w:rsid w:val="004037EB"/>
    <w:rsid w:val="00403B13"/>
    <w:rsid w:val="004051EE"/>
    <w:rsid w:val="00405288"/>
    <w:rsid w:val="00406910"/>
    <w:rsid w:val="00407AC0"/>
    <w:rsid w:val="00407C5B"/>
    <w:rsid w:val="00410B3B"/>
    <w:rsid w:val="004110BE"/>
    <w:rsid w:val="004111AE"/>
    <w:rsid w:val="004112A3"/>
    <w:rsid w:val="0041147F"/>
    <w:rsid w:val="00411A99"/>
    <w:rsid w:val="00411C03"/>
    <w:rsid w:val="00411E29"/>
    <w:rsid w:val="00411E59"/>
    <w:rsid w:val="004124D3"/>
    <w:rsid w:val="00414E05"/>
    <w:rsid w:val="00415169"/>
    <w:rsid w:val="0041562C"/>
    <w:rsid w:val="00415894"/>
    <w:rsid w:val="00415C55"/>
    <w:rsid w:val="00415D13"/>
    <w:rsid w:val="00415D2D"/>
    <w:rsid w:val="004161E8"/>
    <w:rsid w:val="004167B0"/>
    <w:rsid w:val="00416D7F"/>
    <w:rsid w:val="00416EA4"/>
    <w:rsid w:val="00417FC9"/>
    <w:rsid w:val="004202C4"/>
    <w:rsid w:val="004209D5"/>
    <w:rsid w:val="00421159"/>
    <w:rsid w:val="004212D6"/>
    <w:rsid w:val="00421A46"/>
    <w:rsid w:val="00422546"/>
    <w:rsid w:val="00422D5C"/>
    <w:rsid w:val="00423116"/>
    <w:rsid w:val="00423634"/>
    <w:rsid w:val="00423EEB"/>
    <w:rsid w:val="004240F0"/>
    <w:rsid w:val="00425F55"/>
    <w:rsid w:val="00427CA1"/>
    <w:rsid w:val="00430648"/>
    <w:rsid w:val="00430868"/>
    <w:rsid w:val="00430E74"/>
    <w:rsid w:val="00432069"/>
    <w:rsid w:val="0043223B"/>
    <w:rsid w:val="004325D4"/>
    <w:rsid w:val="004339CB"/>
    <w:rsid w:val="00433A12"/>
    <w:rsid w:val="00434103"/>
    <w:rsid w:val="0043475A"/>
    <w:rsid w:val="00435208"/>
    <w:rsid w:val="00435B71"/>
    <w:rsid w:val="00435E3F"/>
    <w:rsid w:val="00436D73"/>
    <w:rsid w:val="004371BB"/>
    <w:rsid w:val="004375F0"/>
    <w:rsid w:val="00437814"/>
    <w:rsid w:val="004402C9"/>
    <w:rsid w:val="00440FF1"/>
    <w:rsid w:val="004417F2"/>
    <w:rsid w:val="00442799"/>
    <w:rsid w:val="004429FD"/>
    <w:rsid w:val="00443A84"/>
    <w:rsid w:val="00443FBF"/>
    <w:rsid w:val="0044434B"/>
    <w:rsid w:val="00444D9E"/>
    <w:rsid w:val="004452DF"/>
    <w:rsid w:val="004457DC"/>
    <w:rsid w:val="00446F3A"/>
    <w:rsid w:val="00446FEA"/>
    <w:rsid w:val="00447493"/>
    <w:rsid w:val="0044761D"/>
    <w:rsid w:val="00447EC8"/>
    <w:rsid w:val="004507E7"/>
    <w:rsid w:val="00450976"/>
    <w:rsid w:val="004509B8"/>
    <w:rsid w:val="00450B20"/>
    <w:rsid w:val="00450CC0"/>
    <w:rsid w:val="00450FC8"/>
    <w:rsid w:val="0045288D"/>
    <w:rsid w:val="00453A44"/>
    <w:rsid w:val="00453E8C"/>
    <w:rsid w:val="00454268"/>
    <w:rsid w:val="00454304"/>
    <w:rsid w:val="00454990"/>
    <w:rsid w:val="00455195"/>
    <w:rsid w:val="00455513"/>
    <w:rsid w:val="00456260"/>
    <w:rsid w:val="004568CA"/>
    <w:rsid w:val="004569A1"/>
    <w:rsid w:val="00457028"/>
    <w:rsid w:val="004574F1"/>
    <w:rsid w:val="00457A33"/>
    <w:rsid w:val="00457D44"/>
    <w:rsid w:val="00457E3B"/>
    <w:rsid w:val="00457FA3"/>
    <w:rsid w:val="00460690"/>
    <w:rsid w:val="004611A2"/>
    <w:rsid w:val="00461283"/>
    <w:rsid w:val="0046134D"/>
    <w:rsid w:val="00461402"/>
    <w:rsid w:val="004614A0"/>
    <w:rsid w:val="00461644"/>
    <w:rsid w:val="00461C2E"/>
    <w:rsid w:val="00462172"/>
    <w:rsid w:val="004627ED"/>
    <w:rsid w:val="004643B7"/>
    <w:rsid w:val="00465D99"/>
    <w:rsid w:val="00466B33"/>
    <w:rsid w:val="00466EEB"/>
    <w:rsid w:val="00470972"/>
    <w:rsid w:val="00470C27"/>
    <w:rsid w:val="004715EE"/>
    <w:rsid w:val="004721EF"/>
    <w:rsid w:val="0047267B"/>
    <w:rsid w:val="00472BF8"/>
    <w:rsid w:val="00472C41"/>
    <w:rsid w:val="00472EA0"/>
    <w:rsid w:val="0047315C"/>
    <w:rsid w:val="004738A1"/>
    <w:rsid w:val="0047418A"/>
    <w:rsid w:val="00474EAB"/>
    <w:rsid w:val="00475156"/>
    <w:rsid w:val="004753E1"/>
    <w:rsid w:val="00475A71"/>
    <w:rsid w:val="00475D9E"/>
    <w:rsid w:val="00476175"/>
    <w:rsid w:val="00476F40"/>
    <w:rsid w:val="00477E3A"/>
    <w:rsid w:val="004804A4"/>
    <w:rsid w:val="00481263"/>
    <w:rsid w:val="00481C61"/>
    <w:rsid w:val="004821A5"/>
    <w:rsid w:val="004828D5"/>
    <w:rsid w:val="00482AA5"/>
    <w:rsid w:val="00482AD0"/>
    <w:rsid w:val="00482AF6"/>
    <w:rsid w:val="0048462D"/>
    <w:rsid w:val="00484651"/>
    <w:rsid w:val="0048507E"/>
    <w:rsid w:val="00486D1E"/>
    <w:rsid w:val="00486EB3"/>
    <w:rsid w:val="0048764C"/>
    <w:rsid w:val="004876FB"/>
    <w:rsid w:val="00487778"/>
    <w:rsid w:val="00487B82"/>
    <w:rsid w:val="0049098A"/>
    <w:rsid w:val="00491CAF"/>
    <w:rsid w:val="00492A82"/>
    <w:rsid w:val="00492ADD"/>
    <w:rsid w:val="00492C67"/>
    <w:rsid w:val="004934FE"/>
    <w:rsid w:val="00494094"/>
    <w:rsid w:val="0049424C"/>
    <w:rsid w:val="0049468A"/>
    <w:rsid w:val="00495C84"/>
    <w:rsid w:val="00495DAB"/>
    <w:rsid w:val="004964B5"/>
    <w:rsid w:val="00496708"/>
    <w:rsid w:val="0049716C"/>
    <w:rsid w:val="004971F5"/>
    <w:rsid w:val="00497913"/>
    <w:rsid w:val="004A0567"/>
    <w:rsid w:val="004A0711"/>
    <w:rsid w:val="004A0AF4"/>
    <w:rsid w:val="004A0FC9"/>
    <w:rsid w:val="004A2E54"/>
    <w:rsid w:val="004A3CE3"/>
    <w:rsid w:val="004A53B6"/>
    <w:rsid w:val="004A5537"/>
    <w:rsid w:val="004A7638"/>
    <w:rsid w:val="004A7789"/>
    <w:rsid w:val="004A7935"/>
    <w:rsid w:val="004A7B11"/>
    <w:rsid w:val="004A7D51"/>
    <w:rsid w:val="004A7FCB"/>
    <w:rsid w:val="004B00EE"/>
    <w:rsid w:val="004B11CF"/>
    <w:rsid w:val="004B2117"/>
    <w:rsid w:val="004B493F"/>
    <w:rsid w:val="004B4F7F"/>
    <w:rsid w:val="004B50D6"/>
    <w:rsid w:val="004B545A"/>
    <w:rsid w:val="004B6465"/>
    <w:rsid w:val="004B694E"/>
    <w:rsid w:val="004B6C5E"/>
    <w:rsid w:val="004B6DCB"/>
    <w:rsid w:val="004B6EFD"/>
    <w:rsid w:val="004B7780"/>
    <w:rsid w:val="004C0225"/>
    <w:rsid w:val="004C0BD8"/>
    <w:rsid w:val="004C0F0A"/>
    <w:rsid w:val="004C13C8"/>
    <w:rsid w:val="004C27E8"/>
    <w:rsid w:val="004C3C2A"/>
    <w:rsid w:val="004C4079"/>
    <w:rsid w:val="004C4613"/>
    <w:rsid w:val="004C49AB"/>
    <w:rsid w:val="004C4D4C"/>
    <w:rsid w:val="004C50EF"/>
    <w:rsid w:val="004C55A1"/>
    <w:rsid w:val="004C7CE0"/>
    <w:rsid w:val="004D00E1"/>
    <w:rsid w:val="004D03A1"/>
    <w:rsid w:val="004D071D"/>
    <w:rsid w:val="004D0BC0"/>
    <w:rsid w:val="004D0F1C"/>
    <w:rsid w:val="004D112C"/>
    <w:rsid w:val="004D24C3"/>
    <w:rsid w:val="004D2D75"/>
    <w:rsid w:val="004D4D21"/>
    <w:rsid w:val="004D4DA0"/>
    <w:rsid w:val="004D5F1F"/>
    <w:rsid w:val="004D6AB7"/>
    <w:rsid w:val="004D6BE8"/>
    <w:rsid w:val="004D7188"/>
    <w:rsid w:val="004D756D"/>
    <w:rsid w:val="004E0097"/>
    <w:rsid w:val="004E0209"/>
    <w:rsid w:val="004E032B"/>
    <w:rsid w:val="004E040B"/>
    <w:rsid w:val="004E05BC"/>
    <w:rsid w:val="004E19B8"/>
    <w:rsid w:val="004E2A0B"/>
    <w:rsid w:val="004E2B26"/>
    <w:rsid w:val="004E3072"/>
    <w:rsid w:val="004E3B11"/>
    <w:rsid w:val="004E4538"/>
    <w:rsid w:val="004E46DF"/>
    <w:rsid w:val="004E4B5B"/>
    <w:rsid w:val="004E533B"/>
    <w:rsid w:val="004E569B"/>
    <w:rsid w:val="004E66C3"/>
    <w:rsid w:val="004E7109"/>
    <w:rsid w:val="004E7237"/>
    <w:rsid w:val="004E72FB"/>
    <w:rsid w:val="004E7E34"/>
    <w:rsid w:val="004F0CB7"/>
    <w:rsid w:val="004F3306"/>
    <w:rsid w:val="004F374B"/>
    <w:rsid w:val="004F3B8A"/>
    <w:rsid w:val="004F4564"/>
    <w:rsid w:val="004F4A0A"/>
    <w:rsid w:val="004F4BBB"/>
    <w:rsid w:val="004F4C4D"/>
    <w:rsid w:val="004F5A90"/>
    <w:rsid w:val="004F6F9B"/>
    <w:rsid w:val="004F74F8"/>
    <w:rsid w:val="004F7CD3"/>
    <w:rsid w:val="005004EC"/>
    <w:rsid w:val="00500D0D"/>
    <w:rsid w:val="0050128F"/>
    <w:rsid w:val="0050192E"/>
    <w:rsid w:val="00501E52"/>
    <w:rsid w:val="005023E3"/>
    <w:rsid w:val="0050255C"/>
    <w:rsid w:val="0050281B"/>
    <w:rsid w:val="00503203"/>
    <w:rsid w:val="00503796"/>
    <w:rsid w:val="00503BF1"/>
    <w:rsid w:val="00504958"/>
    <w:rsid w:val="00504AA2"/>
    <w:rsid w:val="00505C47"/>
    <w:rsid w:val="00506325"/>
    <w:rsid w:val="005065EB"/>
    <w:rsid w:val="00506863"/>
    <w:rsid w:val="005072B6"/>
    <w:rsid w:val="00507416"/>
    <w:rsid w:val="00507500"/>
    <w:rsid w:val="0050752C"/>
    <w:rsid w:val="00507B1D"/>
    <w:rsid w:val="00507B1F"/>
    <w:rsid w:val="00507CDD"/>
    <w:rsid w:val="00507D3D"/>
    <w:rsid w:val="0051035D"/>
    <w:rsid w:val="005109A8"/>
    <w:rsid w:val="00511326"/>
    <w:rsid w:val="00513528"/>
    <w:rsid w:val="00514286"/>
    <w:rsid w:val="00514563"/>
    <w:rsid w:val="005151F3"/>
    <w:rsid w:val="0051588E"/>
    <w:rsid w:val="005166D7"/>
    <w:rsid w:val="00517A65"/>
    <w:rsid w:val="00517ED6"/>
    <w:rsid w:val="00520B8C"/>
    <w:rsid w:val="0052151C"/>
    <w:rsid w:val="005215FA"/>
    <w:rsid w:val="00522391"/>
    <w:rsid w:val="00522A49"/>
    <w:rsid w:val="005235B6"/>
    <w:rsid w:val="005243B4"/>
    <w:rsid w:val="00525108"/>
    <w:rsid w:val="00526DD5"/>
    <w:rsid w:val="00527489"/>
    <w:rsid w:val="00527BB3"/>
    <w:rsid w:val="00530C09"/>
    <w:rsid w:val="00530CFF"/>
    <w:rsid w:val="00530D34"/>
    <w:rsid w:val="005310D3"/>
    <w:rsid w:val="0053118A"/>
    <w:rsid w:val="00531490"/>
    <w:rsid w:val="00531734"/>
    <w:rsid w:val="0053173A"/>
    <w:rsid w:val="00531A8E"/>
    <w:rsid w:val="005320A2"/>
    <w:rsid w:val="0053254A"/>
    <w:rsid w:val="00532BDB"/>
    <w:rsid w:val="00534E39"/>
    <w:rsid w:val="0053566B"/>
    <w:rsid w:val="0053578E"/>
    <w:rsid w:val="00535A83"/>
    <w:rsid w:val="0053652C"/>
    <w:rsid w:val="00536B68"/>
    <w:rsid w:val="00537730"/>
    <w:rsid w:val="00537B5A"/>
    <w:rsid w:val="00540657"/>
    <w:rsid w:val="005409B7"/>
    <w:rsid w:val="00540A28"/>
    <w:rsid w:val="00540A64"/>
    <w:rsid w:val="0054235E"/>
    <w:rsid w:val="0054425D"/>
    <w:rsid w:val="005442D3"/>
    <w:rsid w:val="00544B61"/>
    <w:rsid w:val="00545025"/>
    <w:rsid w:val="00545582"/>
    <w:rsid w:val="0054661C"/>
    <w:rsid w:val="00546C0D"/>
    <w:rsid w:val="005470B7"/>
    <w:rsid w:val="00547248"/>
    <w:rsid w:val="00547951"/>
    <w:rsid w:val="00552F3F"/>
    <w:rsid w:val="00553B4F"/>
    <w:rsid w:val="00553C7D"/>
    <w:rsid w:val="005541DF"/>
    <w:rsid w:val="0055459B"/>
    <w:rsid w:val="005546A4"/>
    <w:rsid w:val="00554995"/>
    <w:rsid w:val="00554EEF"/>
    <w:rsid w:val="005555B2"/>
    <w:rsid w:val="0055620A"/>
    <w:rsid w:val="005570C8"/>
    <w:rsid w:val="00557336"/>
    <w:rsid w:val="0056120C"/>
    <w:rsid w:val="00562291"/>
    <w:rsid w:val="00562627"/>
    <w:rsid w:val="0056327A"/>
    <w:rsid w:val="00563B85"/>
    <w:rsid w:val="00564EDA"/>
    <w:rsid w:val="00565B0A"/>
    <w:rsid w:val="00566302"/>
    <w:rsid w:val="00567934"/>
    <w:rsid w:val="00567BF0"/>
    <w:rsid w:val="005702B6"/>
    <w:rsid w:val="005703A1"/>
    <w:rsid w:val="0057046A"/>
    <w:rsid w:val="005705E9"/>
    <w:rsid w:val="005712BF"/>
    <w:rsid w:val="00571574"/>
    <w:rsid w:val="00571583"/>
    <w:rsid w:val="00571D5E"/>
    <w:rsid w:val="0057204C"/>
    <w:rsid w:val="00572BF3"/>
    <w:rsid w:val="00572E7A"/>
    <w:rsid w:val="005730CA"/>
    <w:rsid w:val="005733C8"/>
    <w:rsid w:val="005741C1"/>
    <w:rsid w:val="0057448C"/>
    <w:rsid w:val="00574658"/>
    <w:rsid w:val="00574757"/>
    <w:rsid w:val="00575322"/>
    <w:rsid w:val="00575C1D"/>
    <w:rsid w:val="00576205"/>
    <w:rsid w:val="00576584"/>
    <w:rsid w:val="005812B7"/>
    <w:rsid w:val="00583212"/>
    <w:rsid w:val="00583366"/>
    <w:rsid w:val="00584488"/>
    <w:rsid w:val="00584989"/>
    <w:rsid w:val="00585275"/>
    <w:rsid w:val="00585D8F"/>
    <w:rsid w:val="00586072"/>
    <w:rsid w:val="0058644C"/>
    <w:rsid w:val="005868C2"/>
    <w:rsid w:val="00586A5F"/>
    <w:rsid w:val="00586F1E"/>
    <w:rsid w:val="0058766B"/>
    <w:rsid w:val="00587995"/>
    <w:rsid w:val="00587F10"/>
    <w:rsid w:val="0059077F"/>
    <w:rsid w:val="00590B9C"/>
    <w:rsid w:val="00590E23"/>
    <w:rsid w:val="00591351"/>
    <w:rsid w:val="0059356C"/>
    <w:rsid w:val="00593A8D"/>
    <w:rsid w:val="00594B1C"/>
    <w:rsid w:val="00596243"/>
    <w:rsid w:val="005963B0"/>
    <w:rsid w:val="00596413"/>
    <w:rsid w:val="00596516"/>
    <w:rsid w:val="00596B6A"/>
    <w:rsid w:val="00597BAE"/>
    <w:rsid w:val="005A0F06"/>
    <w:rsid w:val="005A16CF"/>
    <w:rsid w:val="005A1A3D"/>
    <w:rsid w:val="005A1AF8"/>
    <w:rsid w:val="005A23DB"/>
    <w:rsid w:val="005A24BD"/>
    <w:rsid w:val="005A2ECA"/>
    <w:rsid w:val="005A317E"/>
    <w:rsid w:val="005A3CCD"/>
    <w:rsid w:val="005A3E84"/>
    <w:rsid w:val="005A408B"/>
    <w:rsid w:val="005A43AC"/>
    <w:rsid w:val="005A4504"/>
    <w:rsid w:val="005A6344"/>
    <w:rsid w:val="005A6BC3"/>
    <w:rsid w:val="005A6F91"/>
    <w:rsid w:val="005A7081"/>
    <w:rsid w:val="005B0599"/>
    <w:rsid w:val="005B0ED0"/>
    <w:rsid w:val="005B151D"/>
    <w:rsid w:val="005B19C7"/>
    <w:rsid w:val="005B26E9"/>
    <w:rsid w:val="005B2BA0"/>
    <w:rsid w:val="005B31EA"/>
    <w:rsid w:val="005B34A6"/>
    <w:rsid w:val="005B4CEE"/>
    <w:rsid w:val="005B53A0"/>
    <w:rsid w:val="005B55BC"/>
    <w:rsid w:val="005B55FB"/>
    <w:rsid w:val="005B5B33"/>
    <w:rsid w:val="005B668F"/>
    <w:rsid w:val="005B6C67"/>
    <w:rsid w:val="005B6FCD"/>
    <w:rsid w:val="005B727A"/>
    <w:rsid w:val="005B7887"/>
    <w:rsid w:val="005C007F"/>
    <w:rsid w:val="005C0CBC"/>
    <w:rsid w:val="005C1444"/>
    <w:rsid w:val="005C3E6C"/>
    <w:rsid w:val="005C4204"/>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1A61"/>
    <w:rsid w:val="005D33B5"/>
    <w:rsid w:val="005D397D"/>
    <w:rsid w:val="005D3ADA"/>
    <w:rsid w:val="005D3BEF"/>
    <w:rsid w:val="005D3F28"/>
    <w:rsid w:val="005D5771"/>
    <w:rsid w:val="005D5C6E"/>
    <w:rsid w:val="005D65D1"/>
    <w:rsid w:val="005D7048"/>
    <w:rsid w:val="005D74B0"/>
    <w:rsid w:val="005D7951"/>
    <w:rsid w:val="005E1264"/>
    <w:rsid w:val="005E2305"/>
    <w:rsid w:val="005E2D64"/>
    <w:rsid w:val="005E3E49"/>
    <w:rsid w:val="005E462B"/>
    <w:rsid w:val="005E4E9C"/>
    <w:rsid w:val="005E5118"/>
    <w:rsid w:val="005E5664"/>
    <w:rsid w:val="005E58D3"/>
    <w:rsid w:val="005E6878"/>
    <w:rsid w:val="005E7461"/>
    <w:rsid w:val="005E768D"/>
    <w:rsid w:val="005E78A0"/>
    <w:rsid w:val="005E7B13"/>
    <w:rsid w:val="005E7DA3"/>
    <w:rsid w:val="005F00B1"/>
    <w:rsid w:val="005F00E7"/>
    <w:rsid w:val="005F1688"/>
    <w:rsid w:val="005F19DD"/>
    <w:rsid w:val="005F2049"/>
    <w:rsid w:val="005F23B2"/>
    <w:rsid w:val="005F25DF"/>
    <w:rsid w:val="005F2699"/>
    <w:rsid w:val="005F312B"/>
    <w:rsid w:val="005F3D04"/>
    <w:rsid w:val="005F452E"/>
    <w:rsid w:val="005F4AD8"/>
    <w:rsid w:val="005F530C"/>
    <w:rsid w:val="005F5ADA"/>
    <w:rsid w:val="005F695C"/>
    <w:rsid w:val="005F6D69"/>
    <w:rsid w:val="005F71B8"/>
    <w:rsid w:val="005F7C51"/>
    <w:rsid w:val="006007FC"/>
    <w:rsid w:val="00600A10"/>
    <w:rsid w:val="00600A89"/>
    <w:rsid w:val="00603545"/>
    <w:rsid w:val="00605285"/>
    <w:rsid w:val="00606B02"/>
    <w:rsid w:val="006076AF"/>
    <w:rsid w:val="00607D74"/>
    <w:rsid w:val="00610293"/>
    <w:rsid w:val="006104BB"/>
    <w:rsid w:val="006105B8"/>
    <w:rsid w:val="006111B6"/>
    <w:rsid w:val="006117D4"/>
    <w:rsid w:val="006118B5"/>
    <w:rsid w:val="00612605"/>
    <w:rsid w:val="0061313B"/>
    <w:rsid w:val="0061399E"/>
    <w:rsid w:val="00615E8C"/>
    <w:rsid w:val="00616288"/>
    <w:rsid w:val="0061692A"/>
    <w:rsid w:val="0061786B"/>
    <w:rsid w:val="00617896"/>
    <w:rsid w:val="00620F63"/>
    <w:rsid w:val="00621286"/>
    <w:rsid w:val="00621393"/>
    <w:rsid w:val="0062228F"/>
    <w:rsid w:val="0062254C"/>
    <w:rsid w:val="006226C0"/>
    <w:rsid w:val="0062298E"/>
    <w:rsid w:val="0062350A"/>
    <w:rsid w:val="0062440B"/>
    <w:rsid w:val="00624EBC"/>
    <w:rsid w:val="00624F1A"/>
    <w:rsid w:val="00625104"/>
    <w:rsid w:val="006254B0"/>
    <w:rsid w:val="00625C33"/>
    <w:rsid w:val="0062653A"/>
    <w:rsid w:val="006265FE"/>
    <w:rsid w:val="00626CFF"/>
    <w:rsid w:val="00626D26"/>
    <w:rsid w:val="00627A70"/>
    <w:rsid w:val="006302F7"/>
    <w:rsid w:val="00631EB7"/>
    <w:rsid w:val="00632E94"/>
    <w:rsid w:val="00633337"/>
    <w:rsid w:val="00633949"/>
    <w:rsid w:val="00633A8F"/>
    <w:rsid w:val="006346CB"/>
    <w:rsid w:val="00634896"/>
    <w:rsid w:val="00635200"/>
    <w:rsid w:val="0063620D"/>
    <w:rsid w:val="006362D2"/>
    <w:rsid w:val="00636633"/>
    <w:rsid w:val="0063781B"/>
    <w:rsid w:val="00637D47"/>
    <w:rsid w:val="00640501"/>
    <w:rsid w:val="00640EB5"/>
    <w:rsid w:val="006412A6"/>
    <w:rsid w:val="006416FF"/>
    <w:rsid w:val="00641AAE"/>
    <w:rsid w:val="00641FCB"/>
    <w:rsid w:val="00642380"/>
    <w:rsid w:val="00642460"/>
    <w:rsid w:val="0064283D"/>
    <w:rsid w:val="006430EB"/>
    <w:rsid w:val="00643231"/>
    <w:rsid w:val="006436A4"/>
    <w:rsid w:val="0064493C"/>
    <w:rsid w:val="00644E29"/>
    <w:rsid w:val="006453D3"/>
    <w:rsid w:val="0064617E"/>
    <w:rsid w:val="00646545"/>
    <w:rsid w:val="00646653"/>
    <w:rsid w:val="00646871"/>
    <w:rsid w:val="00646D9C"/>
    <w:rsid w:val="00650028"/>
    <w:rsid w:val="00650EEE"/>
    <w:rsid w:val="00651442"/>
    <w:rsid w:val="00651826"/>
    <w:rsid w:val="00651FCD"/>
    <w:rsid w:val="00652B57"/>
    <w:rsid w:val="00654399"/>
    <w:rsid w:val="006543F0"/>
    <w:rsid w:val="006548B7"/>
    <w:rsid w:val="00654944"/>
    <w:rsid w:val="00654A86"/>
    <w:rsid w:val="00654B3B"/>
    <w:rsid w:val="00654BB3"/>
    <w:rsid w:val="006553E8"/>
    <w:rsid w:val="00656882"/>
    <w:rsid w:val="00657061"/>
    <w:rsid w:val="00657363"/>
    <w:rsid w:val="00657DBD"/>
    <w:rsid w:val="00660ACE"/>
    <w:rsid w:val="00660F53"/>
    <w:rsid w:val="00661E89"/>
    <w:rsid w:val="00661FFD"/>
    <w:rsid w:val="00662343"/>
    <w:rsid w:val="00662A35"/>
    <w:rsid w:val="0066305E"/>
    <w:rsid w:val="00663293"/>
    <w:rsid w:val="00663775"/>
    <w:rsid w:val="00663B59"/>
    <w:rsid w:val="0066458A"/>
    <w:rsid w:val="0066483B"/>
    <w:rsid w:val="00664CCC"/>
    <w:rsid w:val="0066643E"/>
    <w:rsid w:val="006668A0"/>
    <w:rsid w:val="00666AFD"/>
    <w:rsid w:val="00666B26"/>
    <w:rsid w:val="00667046"/>
    <w:rsid w:val="00667C33"/>
    <w:rsid w:val="0067069C"/>
    <w:rsid w:val="00670D3F"/>
    <w:rsid w:val="00671941"/>
    <w:rsid w:val="00671A67"/>
    <w:rsid w:val="00671F29"/>
    <w:rsid w:val="0067305F"/>
    <w:rsid w:val="00673ABA"/>
    <w:rsid w:val="00673E73"/>
    <w:rsid w:val="00675C9F"/>
    <w:rsid w:val="00675F32"/>
    <w:rsid w:val="00676C8C"/>
    <w:rsid w:val="0067737F"/>
    <w:rsid w:val="0067760D"/>
    <w:rsid w:val="00680308"/>
    <w:rsid w:val="00680B47"/>
    <w:rsid w:val="00681017"/>
    <w:rsid w:val="006813E4"/>
    <w:rsid w:val="00681EDF"/>
    <w:rsid w:val="006822F1"/>
    <w:rsid w:val="0068276E"/>
    <w:rsid w:val="00682DDF"/>
    <w:rsid w:val="0068333E"/>
    <w:rsid w:val="006836A8"/>
    <w:rsid w:val="00683D76"/>
    <w:rsid w:val="0068429C"/>
    <w:rsid w:val="0068514E"/>
    <w:rsid w:val="006855A2"/>
    <w:rsid w:val="00685816"/>
    <w:rsid w:val="00685A86"/>
    <w:rsid w:val="00685C12"/>
    <w:rsid w:val="006861D2"/>
    <w:rsid w:val="00687427"/>
    <w:rsid w:val="00687476"/>
    <w:rsid w:val="0069038E"/>
    <w:rsid w:val="00690AEE"/>
    <w:rsid w:val="00690EB5"/>
    <w:rsid w:val="00691170"/>
    <w:rsid w:val="006925B5"/>
    <w:rsid w:val="006927C2"/>
    <w:rsid w:val="0069296F"/>
    <w:rsid w:val="00692C18"/>
    <w:rsid w:val="0069452D"/>
    <w:rsid w:val="00694961"/>
    <w:rsid w:val="0069501E"/>
    <w:rsid w:val="00697593"/>
    <w:rsid w:val="006976B8"/>
    <w:rsid w:val="006976C2"/>
    <w:rsid w:val="00697A55"/>
    <w:rsid w:val="006A0373"/>
    <w:rsid w:val="006A198B"/>
    <w:rsid w:val="006A1F6F"/>
    <w:rsid w:val="006A2FD4"/>
    <w:rsid w:val="006A3117"/>
    <w:rsid w:val="006A3A0E"/>
    <w:rsid w:val="006A3EB3"/>
    <w:rsid w:val="006A3F7F"/>
    <w:rsid w:val="006A4F60"/>
    <w:rsid w:val="006A4F83"/>
    <w:rsid w:val="006A503E"/>
    <w:rsid w:val="006A59BC"/>
    <w:rsid w:val="006A639F"/>
    <w:rsid w:val="006A67EB"/>
    <w:rsid w:val="006A6A83"/>
    <w:rsid w:val="006A6DAE"/>
    <w:rsid w:val="006A7704"/>
    <w:rsid w:val="006A7AA5"/>
    <w:rsid w:val="006A7B4B"/>
    <w:rsid w:val="006A7BF0"/>
    <w:rsid w:val="006A7F86"/>
    <w:rsid w:val="006B1082"/>
    <w:rsid w:val="006B1B39"/>
    <w:rsid w:val="006B1BB4"/>
    <w:rsid w:val="006B2705"/>
    <w:rsid w:val="006B278D"/>
    <w:rsid w:val="006B37FE"/>
    <w:rsid w:val="006B51B7"/>
    <w:rsid w:val="006B5907"/>
    <w:rsid w:val="006B5AF2"/>
    <w:rsid w:val="006B5E21"/>
    <w:rsid w:val="006B68E2"/>
    <w:rsid w:val="006B74C4"/>
    <w:rsid w:val="006C0178"/>
    <w:rsid w:val="006C063A"/>
    <w:rsid w:val="006C0E03"/>
    <w:rsid w:val="006C1785"/>
    <w:rsid w:val="006C1E26"/>
    <w:rsid w:val="006C1FA8"/>
    <w:rsid w:val="006C2C97"/>
    <w:rsid w:val="006C3C41"/>
    <w:rsid w:val="006C3DDF"/>
    <w:rsid w:val="006C4DE1"/>
    <w:rsid w:val="006C5695"/>
    <w:rsid w:val="006C5B76"/>
    <w:rsid w:val="006C63A0"/>
    <w:rsid w:val="006C640B"/>
    <w:rsid w:val="006C6FBB"/>
    <w:rsid w:val="006D0760"/>
    <w:rsid w:val="006D0AC6"/>
    <w:rsid w:val="006D0BE4"/>
    <w:rsid w:val="006D214F"/>
    <w:rsid w:val="006D313E"/>
    <w:rsid w:val="006D3377"/>
    <w:rsid w:val="006D356E"/>
    <w:rsid w:val="006D3E5E"/>
    <w:rsid w:val="006D4C00"/>
    <w:rsid w:val="006D5362"/>
    <w:rsid w:val="006D6ACD"/>
    <w:rsid w:val="006D6D91"/>
    <w:rsid w:val="006D6DCA"/>
    <w:rsid w:val="006D7292"/>
    <w:rsid w:val="006D79E3"/>
    <w:rsid w:val="006D7FEC"/>
    <w:rsid w:val="006E181A"/>
    <w:rsid w:val="006E1A94"/>
    <w:rsid w:val="006E21CA"/>
    <w:rsid w:val="006E2A5A"/>
    <w:rsid w:val="006E2D44"/>
    <w:rsid w:val="006E4D21"/>
    <w:rsid w:val="006E56FA"/>
    <w:rsid w:val="006E5AF9"/>
    <w:rsid w:val="006E5BAD"/>
    <w:rsid w:val="006E5C12"/>
    <w:rsid w:val="006E6BC3"/>
    <w:rsid w:val="006E753D"/>
    <w:rsid w:val="006F000D"/>
    <w:rsid w:val="006F14CD"/>
    <w:rsid w:val="006F1D2C"/>
    <w:rsid w:val="006F1DA9"/>
    <w:rsid w:val="006F24F8"/>
    <w:rsid w:val="006F36A8"/>
    <w:rsid w:val="006F3DD4"/>
    <w:rsid w:val="006F40E8"/>
    <w:rsid w:val="006F4586"/>
    <w:rsid w:val="006F5EA6"/>
    <w:rsid w:val="006F6E4C"/>
    <w:rsid w:val="006F6ED8"/>
    <w:rsid w:val="00700354"/>
    <w:rsid w:val="0070035F"/>
    <w:rsid w:val="00700A47"/>
    <w:rsid w:val="007019B7"/>
    <w:rsid w:val="00701C8C"/>
    <w:rsid w:val="007029EC"/>
    <w:rsid w:val="00702CA2"/>
    <w:rsid w:val="00703257"/>
    <w:rsid w:val="00703C37"/>
    <w:rsid w:val="007045BD"/>
    <w:rsid w:val="00704CF5"/>
    <w:rsid w:val="00705F94"/>
    <w:rsid w:val="00706447"/>
    <w:rsid w:val="0071067F"/>
    <w:rsid w:val="007106BA"/>
    <w:rsid w:val="00710E7D"/>
    <w:rsid w:val="007110DB"/>
    <w:rsid w:val="007111DC"/>
    <w:rsid w:val="00711472"/>
    <w:rsid w:val="00711E05"/>
    <w:rsid w:val="00711F0C"/>
    <w:rsid w:val="007121CB"/>
    <w:rsid w:val="007121E9"/>
    <w:rsid w:val="007125EC"/>
    <w:rsid w:val="007130C5"/>
    <w:rsid w:val="00714DE0"/>
    <w:rsid w:val="007164A7"/>
    <w:rsid w:val="00716DFF"/>
    <w:rsid w:val="0071714F"/>
    <w:rsid w:val="00717A23"/>
    <w:rsid w:val="00720F8E"/>
    <w:rsid w:val="0072124D"/>
    <w:rsid w:val="00721A60"/>
    <w:rsid w:val="007220CF"/>
    <w:rsid w:val="00722506"/>
    <w:rsid w:val="007227F8"/>
    <w:rsid w:val="007232DB"/>
    <w:rsid w:val="00723503"/>
    <w:rsid w:val="00723821"/>
    <w:rsid w:val="00723E73"/>
    <w:rsid w:val="00724942"/>
    <w:rsid w:val="00725216"/>
    <w:rsid w:val="007252E2"/>
    <w:rsid w:val="00725458"/>
    <w:rsid w:val="00725DBE"/>
    <w:rsid w:val="00725EA9"/>
    <w:rsid w:val="00727341"/>
    <w:rsid w:val="00727E1D"/>
    <w:rsid w:val="007302B3"/>
    <w:rsid w:val="00730C52"/>
    <w:rsid w:val="007314CF"/>
    <w:rsid w:val="00732FDC"/>
    <w:rsid w:val="00733D48"/>
    <w:rsid w:val="00733FB0"/>
    <w:rsid w:val="00734691"/>
    <w:rsid w:val="00734AC1"/>
    <w:rsid w:val="00734C35"/>
    <w:rsid w:val="00734F1A"/>
    <w:rsid w:val="00736065"/>
    <w:rsid w:val="00736C8F"/>
    <w:rsid w:val="00737D55"/>
    <w:rsid w:val="0074006F"/>
    <w:rsid w:val="00741655"/>
    <w:rsid w:val="007418B5"/>
    <w:rsid w:val="00741D75"/>
    <w:rsid w:val="007421CA"/>
    <w:rsid w:val="007438A5"/>
    <w:rsid w:val="0074621F"/>
    <w:rsid w:val="007463FB"/>
    <w:rsid w:val="007504D3"/>
    <w:rsid w:val="0075079F"/>
    <w:rsid w:val="007513CD"/>
    <w:rsid w:val="00751875"/>
    <w:rsid w:val="00751F14"/>
    <w:rsid w:val="00752390"/>
    <w:rsid w:val="007526A6"/>
    <w:rsid w:val="00752D8F"/>
    <w:rsid w:val="00752F2D"/>
    <w:rsid w:val="007537C5"/>
    <w:rsid w:val="007546E8"/>
    <w:rsid w:val="00754F0E"/>
    <w:rsid w:val="00755456"/>
    <w:rsid w:val="00755D22"/>
    <w:rsid w:val="007568A9"/>
    <w:rsid w:val="00756ACD"/>
    <w:rsid w:val="007571C4"/>
    <w:rsid w:val="00757772"/>
    <w:rsid w:val="00757A8C"/>
    <w:rsid w:val="00760099"/>
    <w:rsid w:val="00760192"/>
    <w:rsid w:val="0076096A"/>
    <w:rsid w:val="00760E8D"/>
    <w:rsid w:val="00761442"/>
    <w:rsid w:val="00761752"/>
    <w:rsid w:val="0076196C"/>
    <w:rsid w:val="00761D6B"/>
    <w:rsid w:val="007620BA"/>
    <w:rsid w:val="007623F6"/>
    <w:rsid w:val="0076243A"/>
    <w:rsid w:val="00762E61"/>
    <w:rsid w:val="00766B1A"/>
    <w:rsid w:val="00766DFE"/>
    <w:rsid w:val="00772027"/>
    <w:rsid w:val="0077406C"/>
    <w:rsid w:val="0077584D"/>
    <w:rsid w:val="00777863"/>
    <w:rsid w:val="0077797F"/>
    <w:rsid w:val="00780152"/>
    <w:rsid w:val="00780455"/>
    <w:rsid w:val="007806F2"/>
    <w:rsid w:val="007821CF"/>
    <w:rsid w:val="00782735"/>
    <w:rsid w:val="00783B46"/>
    <w:rsid w:val="00784762"/>
    <w:rsid w:val="00784800"/>
    <w:rsid w:val="007850FC"/>
    <w:rsid w:val="00786810"/>
    <w:rsid w:val="00786A15"/>
    <w:rsid w:val="00786C6B"/>
    <w:rsid w:val="00786D1F"/>
    <w:rsid w:val="00790D64"/>
    <w:rsid w:val="00790F17"/>
    <w:rsid w:val="007914E4"/>
    <w:rsid w:val="007914F3"/>
    <w:rsid w:val="00791F2A"/>
    <w:rsid w:val="007926D8"/>
    <w:rsid w:val="00792720"/>
    <w:rsid w:val="007928C3"/>
    <w:rsid w:val="00792C79"/>
    <w:rsid w:val="0079373D"/>
    <w:rsid w:val="00794BC4"/>
    <w:rsid w:val="00794F1E"/>
    <w:rsid w:val="00795149"/>
    <w:rsid w:val="0079538C"/>
    <w:rsid w:val="00795C50"/>
    <w:rsid w:val="00795D37"/>
    <w:rsid w:val="0079630D"/>
    <w:rsid w:val="007970BF"/>
    <w:rsid w:val="0079739F"/>
    <w:rsid w:val="00797585"/>
    <w:rsid w:val="007A0931"/>
    <w:rsid w:val="007A098E"/>
    <w:rsid w:val="007A149D"/>
    <w:rsid w:val="007A2C40"/>
    <w:rsid w:val="007A3BBA"/>
    <w:rsid w:val="007A5765"/>
    <w:rsid w:val="007A5B89"/>
    <w:rsid w:val="007A763B"/>
    <w:rsid w:val="007A77FC"/>
    <w:rsid w:val="007B0146"/>
    <w:rsid w:val="007B0451"/>
    <w:rsid w:val="007B058E"/>
    <w:rsid w:val="007B06D7"/>
    <w:rsid w:val="007B0765"/>
    <w:rsid w:val="007B0864"/>
    <w:rsid w:val="007B0E05"/>
    <w:rsid w:val="007B123F"/>
    <w:rsid w:val="007B15FD"/>
    <w:rsid w:val="007B25D3"/>
    <w:rsid w:val="007B2BDF"/>
    <w:rsid w:val="007B3E07"/>
    <w:rsid w:val="007B3E38"/>
    <w:rsid w:val="007B4A97"/>
    <w:rsid w:val="007B5CB6"/>
    <w:rsid w:val="007B5DB4"/>
    <w:rsid w:val="007B602E"/>
    <w:rsid w:val="007B71DC"/>
    <w:rsid w:val="007C0795"/>
    <w:rsid w:val="007C0E19"/>
    <w:rsid w:val="007C0F89"/>
    <w:rsid w:val="007C13AC"/>
    <w:rsid w:val="007C14AD"/>
    <w:rsid w:val="007C24D2"/>
    <w:rsid w:val="007C3117"/>
    <w:rsid w:val="007C5507"/>
    <w:rsid w:val="007C5BA6"/>
    <w:rsid w:val="007C6B22"/>
    <w:rsid w:val="007C6C61"/>
    <w:rsid w:val="007D08BB"/>
    <w:rsid w:val="007D0DD9"/>
    <w:rsid w:val="007D1085"/>
    <w:rsid w:val="007D1126"/>
    <w:rsid w:val="007D1926"/>
    <w:rsid w:val="007D231A"/>
    <w:rsid w:val="007D3C15"/>
    <w:rsid w:val="007D40A2"/>
    <w:rsid w:val="007D42BE"/>
    <w:rsid w:val="007D4D44"/>
    <w:rsid w:val="007D50FF"/>
    <w:rsid w:val="007D58A9"/>
    <w:rsid w:val="007D6B5D"/>
    <w:rsid w:val="007D741E"/>
    <w:rsid w:val="007D7736"/>
    <w:rsid w:val="007D7A7E"/>
    <w:rsid w:val="007D7AD5"/>
    <w:rsid w:val="007D7FFC"/>
    <w:rsid w:val="007E015A"/>
    <w:rsid w:val="007E11C2"/>
    <w:rsid w:val="007E1B4A"/>
    <w:rsid w:val="007E21DF"/>
    <w:rsid w:val="007E41CB"/>
    <w:rsid w:val="007E51A5"/>
    <w:rsid w:val="007E5479"/>
    <w:rsid w:val="007E5A48"/>
    <w:rsid w:val="007E5B14"/>
    <w:rsid w:val="007E5F8E"/>
    <w:rsid w:val="007E6044"/>
    <w:rsid w:val="007E76CC"/>
    <w:rsid w:val="007E79A4"/>
    <w:rsid w:val="007F072E"/>
    <w:rsid w:val="007F2366"/>
    <w:rsid w:val="007F2B1B"/>
    <w:rsid w:val="007F38D2"/>
    <w:rsid w:val="007F3996"/>
    <w:rsid w:val="007F4C7F"/>
    <w:rsid w:val="007F5DD9"/>
    <w:rsid w:val="007F6EC7"/>
    <w:rsid w:val="007F75A8"/>
    <w:rsid w:val="007F7EA7"/>
    <w:rsid w:val="00800C2D"/>
    <w:rsid w:val="00800C6A"/>
    <w:rsid w:val="00800F41"/>
    <w:rsid w:val="00802FC5"/>
    <w:rsid w:val="00804071"/>
    <w:rsid w:val="008047D3"/>
    <w:rsid w:val="00804842"/>
    <w:rsid w:val="00805CBC"/>
    <w:rsid w:val="00805F78"/>
    <w:rsid w:val="0080645F"/>
    <w:rsid w:val="008077DC"/>
    <w:rsid w:val="00810175"/>
    <w:rsid w:val="0081078F"/>
    <w:rsid w:val="00811180"/>
    <w:rsid w:val="008117FD"/>
    <w:rsid w:val="00812782"/>
    <w:rsid w:val="008128AE"/>
    <w:rsid w:val="00812CA0"/>
    <w:rsid w:val="008138C1"/>
    <w:rsid w:val="008143CA"/>
    <w:rsid w:val="00814C60"/>
    <w:rsid w:val="00814F2A"/>
    <w:rsid w:val="00815DA5"/>
    <w:rsid w:val="00815DF3"/>
    <w:rsid w:val="00816210"/>
    <w:rsid w:val="00816255"/>
    <w:rsid w:val="00816B48"/>
    <w:rsid w:val="008172B7"/>
    <w:rsid w:val="008174E8"/>
    <w:rsid w:val="008177E4"/>
    <w:rsid w:val="008179F0"/>
    <w:rsid w:val="008204A2"/>
    <w:rsid w:val="008208CB"/>
    <w:rsid w:val="0082093D"/>
    <w:rsid w:val="00820B60"/>
    <w:rsid w:val="00820F82"/>
    <w:rsid w:val="00821363"/>
    <w:rsid w:val="00821C46"/>
    <w:rsid w:val="00822070"/>
    <w:rsid w:val="00822142"/>
    <w:rsid w:val="00822EA3"/>
    <w:rsid w:val="00823CC5"/>
    <w:rsid w:val="0082437A"/>
    <w:rsid w:val="00826756"/>
    <w:rsid w:val="00826FE8"/>
    <w:rsid w:val="00830ACB"/>
    <w:rsid w:val="0083127F"/>
    <w:rsid w:val="008312B9"/>
    <w:rsid w:val="00831E0B"/>
    <w:rsid w:val="00831EDC"/>
    <w:rsid w:val="00832385"/>
    <w:rsid w:val="0083267D"/>
    <w:rsid w:val="00832700"/>
    <w:rsid w:val="00832898"/>
    <w:rsid w:val="00833098"/>
    <w:rsid w:val="00833780"/>
    <w:rsid w:val="00833D36"/>
    <w:rsid w:val="0083413E"/>
    <w:rsid w:val="00834B86"/>
    <w:rsid w:val="00835499"/>
    <w:rsid w:val="00835A0A"/>
    <w:rsid w:val="00835ECD"/>
    <w:rsid w:val="00835FEE"/>
    <w:rsid w:val="008365D1"/>
    <w:rsid w:val="008369E5"/>
    <w:rsid w:val="008377E3"/>
    <w:rsid w:val="008378E7"/>
    <w:rsid w:val="008379A8"/>
    <w:rsid w:val="00837A5E"/>
    <w:rsid w:val="00840667"/>
    <w:rsid w:val="00841199"/>
    <w:rsid w:val="00842C5E"/>
    <w:rsid w:val="00844F79"/>
    <w:rsid w:val="00845397"/>
    <w:rsid w:val="00847140"/>
    <w:rsid w:val="00847C1E"/>
    <w:rsid w:val="00847F00"/>
    <w:rsid w:val="0085030E"/>
    <w:rsid w:val="00850365"/>
    <w:rsid w:val="00850566"/>
    <w:rsid w:val="00850A27"/>
    <w:rsid w:val="00851411"/>
    <w:rsid w:val="00852B3C"/>
    <w:rsid w:val="00852BFF"/>
    <w:rsid w:val="008532E6"/>
    <w:rsid w:val="00853F62"/>
    <w:rsid w:val="00853FF2"/>
    <w:rsid w:val="00854AF4"/>
    <w:rsid w:val="00855910"/>
    <w:rsid w:val="00856535"/>
    <w:rsid w:val="00857835"/>
    <w:rsid w:val="0085795D"/>
    <w:rsid w:val="00860C28"/>
    <w:rsid w:val="00861E6F"/>
    <w:rsid w:val="00862936"/>
    <w:rsid w:val="00862C99"/>
    <w:rsid w:val="008633D2"/>
    <w:rsid w:val="008641BC"/>
    <w:rsid w:val="00865603"/>
    <w:rsid w:val="00865C9A"/>
    <w:rsid w:val="008666D4"/>
    <w:rsid w:val="00866730"/>
    <w:rsid w:val="0086745D"/>
    <w:rsid w:val="00870B32"/>
    <w:rsid w:val="00870BF0"/>
    <w:rsid w:val="008714C0"/>
    <w:rsid w:val="0087166A"/>
    <w:rsid w:val="008716D8"/>
    <w:rsid w:val="00872018"/>
    <w:rsid w:val="0087240E"/>
    <w:rsid w:val="0087408A"/>
    <w:rsid w:val="0087468A"/>
    <w:rsid w:val="00875649"/>
    <w:rsid w:val="00875ABA"/>
    <w:rsid w:val="008771D6"/>
    <w:rsid w:val="00877270"/>
    <w:rsid w:val="008776B0"/>
    <w:rsid w:val="00877FAE"/>
    <w:rsid w:val="0088012D"/>
    <w:rsid w:val="00880F89"/>
    <w:rsid w:val="00881A9C"/>
    <w:rsid w:val="00881C47"/>
    <w:rsid w:val="00881E8D"/>
    <w:rsid w:val="00882908"/>
    <w:rsid w:val="008831D9"/>
    <w:rsid w:val="00883472"/>
    <w:rsid w:val="00883542"/>
    <w:rsid w:val="008839A7"/>
    <w:rsid w:val="00884237"/>
    <w:rsid w:val="00884B0D"/>
    <w:rsid w:val="00885375"/>
    <w:rsid w:val="008867D4"/>
    <w:rsid w:val="00886885"/>
    <w:rsid w:val="00887583"/>
    <w:rsid w:val="008908B7"/>
    <w:rsid w:val="008908FC"/>
    <w:rsid w:val="00891445"/>
    <w:rsid w:val="00891A44"/>
    <w:rsid w:val="00892781"/>
    <w:rsid w:val="00892873"/>
    <w:rsid w:val="008939BF"/>
    <w:rsid w:val="00893A90"/>
    <w:rsid w:val="008946A7"/>
    <w:rsid w:val="008949A0"/>
    <w:rsid w:val="00895186"/>
    <w:rsid w:val="00895A28"/>
    <w:rsid w:val="00895F31"/>
    <w:rsid w:val="00896683"/>
    <w:rsid w:val="00896B6C"/>
    <w:rsid w:val="00897183"/>
    <w:rsid w:val="00897AD7"/>
    <w:rsid w:val="008A05BD"/>
    <w:rsid w:val="008A0E07"/>
    <w:rsid w:val="008A15B3"/>
    <w:rsid w:val="008A27FC"/>
    <w:rsid w:val="008A2992"/>
    <w:rsid w:val="008A338E"/>
    <w:rsid w:val="008A4C28"/>
    <w:rsid w:val="008A4CEA"/>
    <w:rsid w:val="008A5A86"/>
    <w:rsid w:val="008A5AFD"/>
    <w:rsid w:val="008A5F8E"/>
    <w:rsid w:val="008A6CD4"/>
    <w:rsid w:val="008A7179"/>
    <w:rsid w:val="008A7406"/>
    <w:rsid w:val="008A758E"/>
    <w:rsid w:val="008A788A"/>
    <w:rsid w:val="008B0219"/>
    <w:rsid w:val="008B0E70"/>
    <w:rsid w:val="008B1751"/>
    <w:rsid w:val="008B2634"/>
    <w:rsid w:val="008B29CD"/>
    <w:rsid w:val="008B47B4"/>
    <w:rsid w:val="008B4BC2"/>
    <w:rsid w:val="008B5396"/>
    <w:rsid w:val="008B577C"/>
    <w:rsid w:val="008B581F"/>
    <w:rsid w:val="008B74DD"/>
    <w:rsid w:val="008C0FD0"/>
    <w:rsid w:val="008C15D3"/>
    <w:rsid w:val="008C2414"/>
    <w:rsid w:val="008C3418"/>
    <w:rsid w:val="008C3C4D"/>
    <w:rsid w:val="008C4157"/>
    <w:rsid w:val="008C4913"/>
    <w:rsid w:val="008C4AB5"/>
    <w:rsid w:val="008C4B46"/>
    <w:rsid w:val="008C5478"/>
    <w:rsid w:val="008C57E5"/>
    <w:rsid w:val="008C5AD6"/>
    <w:rsid w:val="008C5D4E"/>
    <w:rsid w:val="008C607E"/>
    <w:rsid w:val="008C6237"/>
    <w:rsid w:val="008C6627"/>
    <w:rsid w:val="008C6D25"/>
    <w:rsid w:val="008C7096"/>
    <w:rsid w:val="008C737C"/>
    <w:rsid w:val="008C7A4B"/>
    <w:rsid w:val="008C7B02"/>
    <w:rsid w:val="008D058F"/>
    <w:rsid w:val="008D0C05"/>
    <w:rsid w:val="008D3371"/>
    <w:rsid w:val="008D3A50"/>
    <w:rsid w:val="008D45EB"/>
    <w:rsid w:val="008D62BA"/>
    <w:rsid w:val="008D668D"/>
    <w:rsid w:val="008D71CE"/>
    <w:rsid w:val="008E07B4"/>
    <w:rsid w:val="008E0DBB"/>
    <w:rsid w:val="008E0E94"/>
    <w:rsid w:val="008E1234"/>
    <w:rsid w:val="008E1275"/>
    <w:rsid w:val="008E197A"/>
    <w:rsid w:val="008E30CA"/>
    <w:rsid w:val="008E31AA"/>
    <w:rsid w:val="008E378A"/>
    <w:rsid w:val="008E3FC8"/>
    <w:rsid w:val="008E444B"/>
    <w:rsid w:val="008E516F"/>
    <w:rsid w:val="008E538F"/>
    <w:rsid w:val="008E5787"/>
    <w:rsid w:val="008E7F9F"/>
    <w:rsid w:val="008F020B"/>
    <w:rsid w:val="008F039B"/>
    <w:rsid w:val="008F1C67"/>
    <w:rsid w:val="008F1CD4"/>
    <w:rsid w:val="008F238D"/>
    <w:rsid w:val="008F2611"/>
    <w:rsid w:val="008F35FB"/>
    <w:rsid w:val="008F4312"/>
    <w:rsid w:val="008F4CA7"/>
    <w:rsid w:val="008F50D5"/>
    <w:rsid w:val="008F5525"/>
    <w:rsid w:val="008F5CB6"/>
    <w:rsid w:val="008F6025"/>
    <w:rsid w:val="008F785E"/>
    <w:rsid w:val="008F78BB"/>
    <w:rsid w:val="008F7D2F"/>
    <w:rsid w:val="008F7DB1"/>
    <w:rsid w:val="0090061F"/>
    <w:rsid w:val="00900CDD"/>
    <w:rsid w:val="00901820"/>
    <w:rsid w:val="0090349D"/>
    <w:rsid w:val="009040CD"/>
    <w:rsid w:val="00904589"/>
    <w:rsid w:val="00904B54"/>
    <w:rsid w:val="009057D2"/>
    <w:rsid w:val="00905A7F"/>
    <w:rsid w:val="00906247"/>
    <w:rsid w:val="0090631A"/>
    <w:rsid w:val="009064A2"/>
    <w:rsid w:val="0090667E"/>
    <w:rsid w:val="0090728F"/>
    <w:rsid w:val="00907796"/>
    <w:rsid w:val="009077F4"/>
    <w:rsid w:val="00910722"/>
    <w:rsid w:val="00910AA1"/>
    <w:rsid w:val="00910F8F"/>
    <w:rsid w:val="0091118D"/>
    <w:rsid w:val="009124ED"/>
    <w:rsid w:val="0091261A"/>
    <w:rsid w:val="00912D2F"/>
    <w:rsid w:val="00913A84"/>
    <w:rsid w:val="009144D4"/>
    <w:rsid w:val="00914818"/>
    <w:rsid w:val="00914B92"/>
    <w:rsid w:val="009150B1"/>
    <w:rsid w:val="0091555E"/>
    <w:rsid w:val="00915758"/>
    <w:rsid w:val="00916E0D"/>
    <w:rsid w:val="009179F2"/>
    <w:rsid w:val="00920771"/>
    <w:rsid w:val="00920B28"/>
    <w:rsid w:val="00920C8A"/>
    <w:rsid w:val="009210AB"/>
    <w:rsid w:val="009225A7"/>
    <w:rsid w:val="00923A87"/>
    <w:rsid w:val="00926654"/>
    <w:rsid w:val="009278D5"/>
    <w:rsid w:val="00927FEB"/>
    <w:rsid w:val="009309F9"/>
    <w:rsid w:val="009325D5"/>
    <w:rsid w:val="00932F92"/>
    <w:rsid w:val="00932F94"/>
    <w:rsid w:val="00933CDF"/>
    <w:rsid w:val="00934BB2"/>
    <w:rsid w:val="009360B7"/>
    <w:rsid w:val="00936D66"/>
    <w:rsid w:val="0094033A"/>
    <w:rsid w:val="0094091B"/>
    <w:rsid w:val="009409F4"/>
    <w:rsid w:val="00940EA4"/>
    <w:rsid w:val="00941581"/>
    <w:rsid w:val="00942EBE"/>
    <w:rsid w:val="0094300D"/>
    <w:rsid w:val="00943027"/>
    <w:rsid w:val="00943BA3"/>
    <w:rsid w:val="009441DB"/>
    <w:rsid w:val="00944591"/>
    <w:rsid w:val="00944CAA"/>
    <w:rsid w:val="00944EB5"/>
    <w:rsid w:val="00944EF3"/>
    <w:rsid w:val="00944F9F"/>
    <w:rsid w:val="00945245"/>
    <w:rsid w:val="00945821"/>
    <w:rsid w:val="009459D6"/>
    <w:rsid w:val="00945D55"/>
    <w:rsid w:val="009460BB"/>
    <w:rsid w:val="00946444"/>
    <w:rsid w:val="00946FD0"/>
    <w:rsid w:val="009470B1"/>
    <w:rsid w:val="009471B1"/>
    <w:rsid w:val="009473C8"/>
    <w:rsid w:val="00947FF8"/>
    <w:rsid w:val="0095165A"/>
    <w:rsid w:val="00951711"/>
    <w:rsid w:val="00951CE8"/>
    <w:rsid w:val="00952D70"/>
    <w:rsid w:val="00953565"/>
    <w:rsid w:val="00954C90"/>
    <w:rsid w:val="00955A8E"/>
    <w:rsid w:val="009568B6"/>
    <w:rsid w:val="0095758E"/>
    <w:rsid w:val="00961347"/>
    <w:rsid w:val="0096233F"/>
    <w:rsid w:val="00962377"/>
    <w:rsid w:val="00962624"/>
    <w:rsid w:val="00962886"/>
    <w:rsid w:val="00964681"/>
    <w:rsid w:val="00964A7B"/>
    <w:rsid w:val="00966C9B"/>
    <w:rsid w:val="00967B5F"/>
    <w:rsid w:val="00967FC7"/>
    <w:rsid w:val="009704BC"/>
    <w:rsid w:val="00971382"/>
    <w:rsid w:val="00971FAC"/>
    <w:rsid w:val="00972059"/>
    <w:rsid w:val="00972114"/>
    <w:rsid w:val="009723A1"/>
    <w:rsid w:val="00972513"/>
    <w:rsid w:val="00972525"/>
    <w:rsid w:val="00972E97"/>
    <w:rsid w:val="00973614"/>
    <w:rsid w:val="00973CC2"/>
    <w:rsid w:val="009742AB"/>
    <w:rsid w:val="009749B1"/>
    <w:rsid w:val="00974E32"/>
    <w:rsid w:val="00974F61"/>
    <w:rsid w:val="00975D7C"/>
    <w:rsid w:val="0097724C"/>
    <w:rsid w:val="00980866"/>
    <w:rsid w:val="00980D24"/>
    <w:rsid w:val="00981BDD"/>
    <w:rsid w:val="00982037"/>
    <w:rsid w:val="00982454"/>
    <w:rsid w:val="009824DF"/>
    <w:rsid w:val="00982504"/>
    <w:rsid w:val="00983052"/>
    <w:rsid w:val="0098358E"/>
    <w:rsid w:val="00983614"/>
    <w:rsid w:val="00983F7D"/>
    <w:rsid w:val="0098405A"/>
    <w:rsid w:val="0098420C"/>
    <w:rsid w:val="0098426F"/>
    <w:rsid w:val="009846DA"/>
    <w:rsid w:val="009877D2"/>
    <w:rsid w:val="00987845"/>
    <w:rsid w:val="00987DBA"/>
    <w:rsid w:val="009901C9"/>
    <w:rsid w:val="00990585"/>
    <w:rsid w:val="00990647"/>
    <w:rsid w:val="009914B3"/>
    <w:rsid w:val="00991A93"/>
    <w:rsid w:val="0099254A"/>
    <w:rsid w:val="00993047"/>
    <w:rsid w:val="00993332"/>
    <w:rsid w:val="009943D2"/>
    <w:rsid w:val="009948C1"/>
    <w:rsid w:val="00996772"/>
    <w:rsid w:val="009970FA"/>
    <w:rsid w:val="00997A23"/>
    <w:rsid w:val="00997A7D"/>
    <w:rsid w:val="00997D1B"/>
    <w:rsid w:val="009A0B2E"/>
    <w:rsid w:val="009A0E5E"/>
    <w:rsid w:val="009A0F09"/>
    <w:rsid w:val="009A12F2"/>
    <w:rsid w:val="009A1C2B"/>
    <w:rsid w:val="009A2619"/>
    <w:rsid w:val="009A422D"/>
    <w:rsid w:val="009A4300"/>
    <w:rsid w:val="009A44FA"/>
    <w:rsid w:val="009A4689"/>
    <w:rsid w:val="009A47AF"/>
    <w:rsid w:val="009A5098"/>
    <w:rsid w:val="009A6653"/>
    <w:rsid w:val="009A6E6A"/>
    <w:rsid w:val="009B09CD"/>
    <w:rsid w:val="009B2383"/>
    <w:rsid w:val="009B3B03"/>
    <w:rsid w:val="009B4356"/>
    <w:rsid w:val="009B4D98"/>
    <w:rsid w:val="009B5A3F"/>
    <w:rsid w:val="009B6FB9"/>
    <w:rsid w:val="009B7BFD"/>
    <w:rsid w:val="009C0566"/>
    <w:rsid w:val="009C15AB"/>
    <w:rsid w:val="009C166A"/>
    <w:rsid w:val="009C2051"/>
    <w:rsid w:val="009C23A8"/>
    <w:rsid w:val="009C2AC9"/>
    <w:rsid w:val="009C2AFB"/>
    <w:rsid w:val="009C30AA"/>
    <w:rsid w:val="009C3A27"/>
    <w:rsid w:val="009C43D1"/>
    <w:rsid w:val="009C482C"/>
    <w:rsid w:val="009C499A"/>
    <w:rsid w:val="009C5251"/>
    <w:rsid w:val="009C5608"/>
    <w:rsid w:val="009C59A6"/>
    <w:rsid w:val="009C5AF1"/>
    <w:rsid w:val="009C6A52"/>
    <w:rsid w:val="009C7158"/>
    <w:rsid w:val="009C72D2"/>
    <w:rsid w:val="009C75A7"/>
    <w:rsid w:val="009C7C31"/>
    <w:rsid w:val="009D0103"/>
    <w:rsid w:val="009D054C"/>
    <w:rsid w:val="009D0A30"/>
    <w:rsid w:val="009D0AB2"/>
    <w:rsid w:val="009D0CA1"/>
    <w:rsid w:val="009D21F3"/>
    <w:rsid w:val="009D3276"/>
    <w:rsid w:val="009D3563"/>
    <w:rsid w:val="009D37F3"/>
    <w:rsid w:val="009D444C"/>
    <w:rsid w:val="009D4525"/>
    <w:rsid w:val="009D473A"/>
    <w:rsid w:val="009D4B14"/>
    <w:rsid w:val="009D4D61"/>
    <w:rsid w:val="009D5985"/>
    <w:rsid w:val="009D778F"/>
    <w:rsid w:val="009D7BB5"/>
    <w:rsid w:val="009D7FC4"/>
    <w:rsid w:val="009E1533"/>
    <w:rsid w:val="009E2715"/>
    <w:rsid w:val="009E2785"/>
    <w:rsid w:val="009E2D6B"/>
    <w:rsid w:val="009E3430"/>
    <w:rsid w:val="009E4242"/>
    <w:rsid w:val="009E4A90"/>
    <w:rsid w:val="009E4B5E"/>
    <w:rsid w:val="009E4C8F"/>
    <w:rsid w:val="009E503D"/>
    <w:rsid w:val="009E5055"/>
    <w:rsid w:val="009E5870"/>
    <w:rsid w:val="009E76E4"/>
    <w:rsid w:val="009E7E03"/>
    <w:rsid w:val="009F08F6"/>
    <w:rsid w:val="009F0CDB"/>
    <w:rsid w:val="009F21B7"/>
    <w:rsid w:val="009F2B4D"/>
    <w:rsid w:val="009F3817"/>
    <w:rsid w:val="009F39CB"/>
    <w:rsid w:val="009F3F07"/>
    <w:rsid w:val="009F5D22"/>
    <w:rsid w:val="009F6066"/>
    <w:rsid w:val="009F6EB7"/>
    <w:rsid w:val="00A003E1"/>
    <w:rsid w:val="00A00EE5"/>
    <w:rsid w:val="00A02C59"/>
    <w:rsid w:val="00A03C74"/>
    <w:rsid w:val="00A0491D"/>
    <w:rsid w:val="00A049E2"/>
    <w:rsid w:val="00A04A91"/>
    <w:rsid w:val="00A05AAD"/>
    <w:rsid w:val="00A067CD"/>
    <w:rsid w:val="00A06AE1"/>
    <w:rsid w:val="00A06BA0"/>
    <w:rsid w:val="00A070C0"/>
    <w:rsid w:val="00A077D4"/>
    <w:rsid w:val="00A12850"/>
    <w:rsid w:val="00A13364"/>
    <w:rsid w:val="00A1344B"/>
    <w:rsid w:val="00A136C7"/>
    <w:rsid w:val="00A136CB"/>
    <w:rsid w:val="00A13908"/>
    <w:rsid w:val="00A13A02"/>
    <w:rsid w:val="00A145A0"/>
    <w:rsid w:val="00A150FD"/>
    <w:rsid w:val="00A17B98"/>
    <w:rsid w:val="00A20076"/>
    <w:rsid w:val="00A219E7"/>
    <w:rsid w:val="00A2290B"/>
    <w:rsid w:val="00A229E4"/>
    <w:rsid w:val="00A240F0"/>
    <w:rsid w:val="00A2417A"/>
    <w:rsid w:val="00A243FB"/>
    <w:rsid w:val="00A246C2"/>
    <w:rsid w:val="00A24D7A"/>
    <w:rsid w:val="00A25CEA"/>
    <w:rsid w:val="00A25F74"/>
    <w:rsid w:val="00A26BC9"/>
    <w:rsid w:val="00A26D8D"/>
    <w:rsid w:val="00A26F9B"/>
    <w:rsid w:val="00A27651"/>
    <w:rsid w:val="00A27692"/>
    <w:rsid w:val="00A303E9"/>
    <w:rsid w:val="00A30C0F"/>
    <w:rsid w:val="00A30FE0"/>
    <w:rsid w:val="00A31997"/>
    <w:rsid w:val="00A333A9"/>
    <w:rsid w:val="00A33C90"/>
    <w:rsid w:val="00A34336"/>
    <w:rsid w:val="00A3509F"/>
    <w:rsid w:val="00A3560F"/>
    <w:rsid w:val="00A35D4E"/>
    <w:rsid w:val="00A35DD1"/>
    <w:rsid w:val="00A368D2"/>
    <w:rsid w:val="00A36DC1"/>
    <w:rsid w:val="00A378A1"/>
    <w:rsid w:val="00A40884"/>
    <w:rsid w:val="00A41FAA"/>
    <w:rsid w:val="00A422E8"/>
    <w:rsid w:val="00A4254F"/>
    <w:rsid w:val="00A42AC5"/>
    <w:rsid w:val="00A42C28"/>
    <w:rsid w:val="00A43693"/>
    <w:rsid w:val="00A43B6B"/>
    <w:rsid w:val="00A44183"/>
    <w:rsid w:val="00A4458A"/>
    <w:rsid w:val="00A45C7E"/>
    <w:rsid w:val="00A4616C"/>
    <w:rsid w:val="00A462C4"/>
    <w:rsid w:val="00A46AF0"/>
    <w:rsid w:val="00A477E6"/>
    <w:rsid w:val="00A4790E"/>
    <w:rsid w:val="00A47C1B"/>
    <w:rsid w:val="00A510D6"/>
    <w:rsid w:val="00A5170C"/>
    <w:rsid w:val="00A5175C"/>
    <w:rsid w:val="00A51BD6"/>
    <w:rsid w:val="00A52662"/>
    <w:rsid w:val="00A5337D"/>
    <w:rsid w:val="00A5423B"/>
    <w:rsid w:val="00A5472C"/>
    <w:rsid w:val="00A55079"/>
    <w:rsid w:val="00A5564B"/>
    <w:rsid w:val="00A5584D"/>
    <w:rsid w:val="00A55B88"/>
    <w:rsid w:val="00A57A65"/>
    <w:rsid w:val="00A57C2D"/>
    <w:rsid w:val="00A57CE8"/>
    <w:rsid w:val="00A57D3D"/>
    <w:rsid w:val="00A6006E"/>
    <w:rsid w:val="00A601B6"/>
    <w:rsid w:val="00A60C94"/>
    <w:rsid w:val="00A618FE"/>
    <w:rsid w:val="00A61F48"/>
    <w:rsid w:val="00A62492"/>
    <w:rsid w:val="00A62DE2"/>
    <w:rsid w:val="00A6389A"/>
    <w:rsid w:val="00A63BB6"/>
    <w:rsid w:val="00A63C51"/>
    <w:rsid w:val="00A63DC8"/>
    <w:rsid w:val="00A66CBC"/>
    <w:rsid w:val="00A67A0A"/>
    <w:rsid w:val="00A67C6C"/>
    <w:rsid w:val="00A70990"/>
    <w:rsid w:val="00A709C4"/>
    <w:rsid w:val="00A71746"/>
    <w:rsid w:val="00A71D19"/>
    <w:rsid w:val="00A7209A"/>
    <w:rsid w:val="00A72651"/>
    <w:rsid w:val="00A759EB"/>
    <w:rsid w:val="00A75E56"/>
    <w:rsid w:val="00A77F51"/>
    <w:rsid w:val="00A800B7"/>
    <w:rsid w:val="00A809AC"/>
    <w:rsid w:val="00A80E2F"/>
    <w:rsid w:val="00A81018"/>
    <w:rsid w:val="00A82256"/>
    <w:rsid w:val="00A82313"/>
    <w:rsid w:val="00A8392F"/>
    <w:rsid w:val="00A841CC"/>
    <w:rsid w:val="00A844CE"/>
    <w:rsid w:val="00A84FE2"/>
    <w:rsid w:val="00A85C31"/>
    <w:rsid w:val="00A869D2"/>
    <w:rsid w:val="00A8740D"/>
    <w:rsid w:val="00A877FE"/>
    <w:rsid w:val="00A878E8"/>
    <w:rsid w:val="00A90385"/>
    <w:rsid w:val="00A906FA"/>
    <w:rsid w:val="00A91EAA"/>
    <w:rsid w:val="00A9264B"/>
    <w:rsid w:val="00A92936"/>
    <w:rsid w:val="00A93459"/>
    <w:rsid w:val="00A94330"/>
    <w:rsid w:val="00A95E21"/>
    <w:rsid w:val="00A96017"/>
    <w:rsid w:val="00A963A4"/>
    <w:rsid w:val="00A96DCC"/>
    <w:rsid w:val="00A976F0"/>
    <w:rsid w:val="00AA0952"/>
    <w:rsid w:val="00AA0D76"/>
    <w:rsid w:val="00AA0DA3"/>
    <w:rsid w:val="00AA188F"/>
    <w:rsid w:val="00AA1D7C"/>
    <w:rsid w:val="00AA2B9C"/>
    <w:rsid w:val="00AA2C9F"/>
    <w:rsid w:val="00AA36AD"/>
    <w:rsid w:val="00AA3C3D"/>
    <w:rsid w:val="00AA4EB8"/>
    <w:rsid w:val="00AA5088"/>
    <w:rsid w:val="00AA53B0"/>
    <w:rsid w:val="00AA5981"/>
    <w:rsid w:val="00AA63A9"/>
    <w:rsid w:val="00AA6AB5"/>
    <w:rsid w:val="00AA6F19"/>
    <w:rsid w:val="00AA6F50"/>
    <w:rsid w:val="00AA7E07"/>
    <w:rsid w:val="00AB0B3D"/>
    <w:rsid w:val="00AB0DA8"/>
    <w:rsid w:val="00AB1112"/>
    <w:rsid w:val="00AB13AD"/>
    <w:rsid w:val="00AB1607"/>
    <w:rsid w:val="00AB17F6"/>
    <w:rsid w:val="00AB3C18"/>
    <w:rsid w:val="00AB4292"/>
    <w:rsid w:val="00AB43C2"/>
    <w:rsid w:val="00AB4E03"/>
    <w:rsid w:val="00AB4ED5"/>
    <w:rsid w:val="00AB5A6E"/>
    <w:rsid w:val="00AB5D82"/>
    <w:rsid w:val="00AB635C"/>
    <w:rsid w:val="00AB6759"/>
    <w:rsid w:val="00AB6DF8"/>
    <w:rsid w:val="00AB6EF4"/>
    <w:rsid w:val="00AB6F39"/>
    <w:rsid w:val="00AB7099"/>
    <w:rsid w:val="00AB7C26"/>
    <w:rsid w:val="00AC0237"/>
    <w:rsid w:val="00AC0290"/>
    <w:rsid w:val="00AC16EF"/>
    <w:rsid w:val="00AC1B7C"/>
    <w:rsid w:val="00AC2344"/>
    <w:rsid w:val="00AC2E0F"/>
    <w:rsid w:val="00AC3A4B"/>
    <w:rsid w:val="00AC49EC"/>
    <w:rsid w:val="00AC508F"/>
    <w:rsid w:val="00AC595B"/>
    <w:rsid w:val="00AC602B"/>
    <w:rsid w:val="00AC60C2"/>
    <w:rsid w:val="00AC6137"/>
    <w:rsid w:val="00AC76C6"/>
    <w:rsid w:val="00AD035F"/>
    <w:rsid w:val="00AD150B"/>
    <w:rsid w:val="00AD1A7B"/>
    <w:rsid w:val="00AD268D"/>
    <w:rsid w:val="00AD31AC"/>
    <w:rsid w:val="00AD3749"/>
    <w:rsid w:val="00AD3F85"/>
    <w:rsid w:val="00AD5484"/>
    <w:rsid w:val="00AD5ED0"/>
    <w:rsid w:val="00AD616D"/>
    <w:rsid w:val="00AD6670"/>
    <w:rsid w:val="00AD6723"/>
    <w:rsid w:val="00AD6790"/>
    <w:rsid w:val="00AD699B"/>
    <w:rsid w:val="00AD6AE6"/>
    <w:rsid w:val="00AD6B5E"/>
    <w:rsid w:val="00AE0EC3"/>
    <w:rsid w:val="00AE210D"/>
    <w:rsid w:val="00AE2542"/>
    <w:rsid w:val="00AE31AB"/>
    <w:rsid w:val="00AE3478"/>
    <w:rsid w:val="00AE4CC9"/>
    <w:rsid w:val="00AE4EE9"/>
    <w:rsid w:val="00AE58D9"/>
    <w:rsid w:val="00AE7BCF"/>
    <w:rsid w:val="00AE7D6D"/>
    <w:rsid w:val="00AF1B15"/>
    <w:rsid w:val="00AF1C91"/>
    <w:rsid w:val="00AF1D18"/>
    <w:rsid w:val="00AF1E14"/>
    <w:rsid w:val="00AF2E0A"/>
    <w:rsid w:val="00AF476B"/>
    <w:rsid w:val="00AF6676"/>
    <w:rsid w:val="00AF726F"/>
    <w:rsid w:val="00AF794B"/>
    <w:rsid w:val="00B0051A"/>
    <w:rsid w:val="00B006F6"/>
    <w:rsid w:val="00B022BF"/>
    <w:rsid w:val="00B02952"/>
    <w:rsid w:val="00B02D1D"/>
    <w:rsid w:val="00B03DB7"/>
    <w:rsid w:val="00B04957"/>
    <w:rsid w:val="00B04CB8"/>
    <w:rsid w:val="00B04CE8"/>
    <w:rsid w:val="00B05435"/>
    <w:rsid w:val="00B054D7"/>
    <w:rsid w:val="00B05AAA"/>
    <w:rsid w:val="00B05C3B"/>
    <w:rsid w:val="00B068F4"/>
    <w:rsid w:val="00B0726D"/>
    <w:rsid w:val="00B0730E"/>
    <w:rsid w:val="00B07F24"/>
    <w:rsid w:val="00B10E5B"/>
    <w:rsid w:val="00B116A0"/>
    <w:rsid w:val="00B11981"/>
    <w:rsid w:val="00B13574"/>
    <w:rsid w:val="00B146AF"/>
    <w:rsid w:val="00B151F2"/>
    <w:rsid w:val="00B15372"/>
    <w:rsid w:val="00B155B9"/>
    <w:rsid w:val="00B1577D"/>
    <w:rsid w:val="00B15E99"/>
    <w:rsid w:val="00B16165"/>
    <w:rsid w:val="00B16230"/>
    <w:rsid w:val="00B16515"/>
    <w:rsid w:val="00B1658B"/>
    <w:rsid w:val="00B1727E"/>
    <w:rsid w:val="00B175EB"/>
    <w:rsid w:val="00B17F46"/>
    <w:rsid w:val="00B20519"/>
    <w:rsid w:val="00B205C7"/>
    <w:rsid w:val="00B20B4D"/>
    <w:rsid w:val="00B213B6"/>
    <w:rsid w:val="00B2222F"/>
    <w:rsid w:val="00B223C3"/>
    <w:rsid w:val="00B22C00"/>
    <w:rsid w:val="00B2361F"/>
    <w:rsid w:val="00B24363"/>
    <w:rsid w:val="00B25EA7"/>
    <w:rsid w:val="00B2692B"/>
    <w:rsid w:val="00B2718B"/>
    <w:rsid w:val="00B275C3"/>
    <w:rsid w:val="00B27780"/>
    <w:rsid w:val="00B300B1"/>
    <w:rsid w:val="00B30197"/>
    <w:rsid w:val="00B3040A"/>
    <w:rsid w:val="00B305DD"/>
    <w:rsid w:val="00B30882"/>
    <w:rsid w:val="00B33919"/>
    <w:rsid w:val="00B3400B"/>
    <w:rsid w:val="00B348D8"/>
    <w:rsid w:val="00B350FD"/>
    <w:rsid w:val="00B359F2"/>
    <w:rsid w:val="00B35ECD"/>
    <w:rsid w:val="00B36C96"/>
    <w:rsid w:val="00B37899"/>
    <w:rsid w:val="00B37D69"/>
    <w:rsid w:val="00B40221"/>
    <w:rsid w:val="00B4077B"/>
    <w:rsid w:val="00B412F7"/>
    <w:rsid w:val="00B41470"/>
    <w:rsid w:val="00B41FC5"/>
    <w:rsid w:val="00B422A1"/>
    <w:rsid w:val="00B42604"/>
    <w:rsid w:val="00B4329F"/>
    <w:rsid w:val="00B43806"/>
    <w:rsid w:val="00B43988"/>
    <w:rsid w:val="00B447D8"/>
    <w:rsid w:val="00B44AAD"/>
    <w:rsid w:val="00B45A5E"/>
    <w:rsid w:val="00B51003"/>
    <w:rsid w:val="00B51194"/>
    <w:rsid w:val="00B51906"/>
    <w:rsid w:val="00B51ACB"/>
    <w:rsid w:val="00B51DE2"/>
    <w:rsid w:val="00B52374"/>
    <w:rsid w:val="00B5292B"/>
    <w:rsid w:val="00B52C08"/>
    <w:rsid w:val="00B53F28"/>
    <w:rsid w:val="00B5499F"/>
    <w:rsid w:val="00B54BCB"/>
    <w:rsid w:val="00B55420"/>
    <w:rsid w:val="00B56B13"/>
    <w:rsid w:val="00B5776D"/>
    <w:rsid w:val="00B5784E"/>
    <w:rsid w:val="00B608CE"/>
    <w:rsid w:val="00B60DD2"/>
    <w:rsid w:val="00B6166F"/>
    <w:rsid w:val="00B61CC8"/>
    <w:rsid w:val="00B62644"/>
    <w:rsid w:val="00B626F0"/>
    <w:rsid w:val="00B634AF"/>
    <w:rsid w:val="00B636A7"/>
    <w:rsid w:val="00B637F9"/>
    <w:rsid w:val="00B63974"/>
    <w:rsid w:val="00B63977"/>
    <w:rsid w:val="00B63F1C"/>
    <w:rsid w:val="00B641CB"/>
    <w:rsid w:val="00B64F67"/>
    <w:rsid w:val="00B65053"/>
    <w:rsid w:val="00B6528B"/>
    <w:rsid w:val="00B65F8D"/>
    <w:rsid w:val="00B661D7"/>
    <w:rsid w:val="00B66ADF"/>
    <w:rsid w:val="00B66E69"/>
    <w:rsid w:val="00B67264"/>
    <w:rsid w:val="00B6737C"/>
    <w:rsid w:val="00B7006B"/>
    <w:rsid w:val="00B701A4"/>
    <w:rsid w:val="00B70267"/>
    <w:rsid w:val="00B703AD"/>
    <w:rsid w:val="00B70DC0"/>
    <w:rsid w:val="00B712A6"/>
    <w:rsid w:val="00B714BA"/>
    <w:rsid w:val="00B71596"/>
    <w:rsid w:val="00B72D95"/>
    <w:rsid w:val="00B7336E"/>
    <w:rsid w:val="00B73C63"/>
    <w:rsid w:val="00B7440C"/>
    <w:rsid w:val="00B7496C"/>
    <w:rsid w:val="00B74E3D"/>
    <w:rsid w:val="00B75203"/>
    <w:rsid w:val="00B753D1"/>
    <w:rsid w:val="00B7644E"/>
    <w:rsid w:val="00B76954"/>
    <w:rsid w:val="00B76ADE"/>
    <w:rsid w:val="00B77499"/>
    <w:rsid w:val="00B77BB8"/>
    <w:rsid w:val="00B8086F"/>
    <w:rsid w:val="00B8202D"/>
    <w:rsid w:val="00B8242B"/>
    <w:rsid w:val="00B8279B"/>
    <w:rsid w:val="00B83455"/>
    <w:rsid w:val="00B834B6"/>
    <w:rsid w:val="00B844E8"/>
    <w:rsid w:val="00B846F5"/>
    <w:rsid w:val="00B84839"/>
    <w:rsid w:val="00B853B5"/>
    <w:rsid w:val="00B85402"/>
    <w:rsid w:val="00B85A1D"/>
    <w:rsid w:val="00B86211"/>
    <w:rsid w:val="00B87D2A"/>
    <w:rsid w:val="00B87E02"/>
    <w:rsid w:val="00B901E4"/>
    <w:rsid w:val="00B907DE"/>
    <w:rsid w:val="00B91DBC"/>
    <w:rsid w:val="00B92315"/>
    <w:rsid w:val="00B9272C"/>
    <w:rsid w:val="00B934D1"/>
    <w:rsid w:val="00B936F0"/>
    <w:rsid w:val="00B938E3"/>
    <w:rsid w:val="00B94766"/>
    <w:rsid w:val="00B94887"/>
    <w:rsid w:val="00B94940"/>
    <w:rsid w:val="00B94B98"/>
    <w:rsid w:val="00B94CAC"/>
    <w:rsid w:val="00B94CF6"/>
    <w:rsid w:val="00B96C04"/>
    <w:rsid w:val="00B96FEE"/>
    <w:rsid w:val="00BA06B3"/>
    <w:rsid w:val="00BA224A"/>
    <w:rsid w:val="00BA2D9D"/>
    <w:rsid w:val="00BA32BA"/>
    <w:rsid w:val="00BA32CA"/>
    <w:rsid w:val="00BA3476"/>
    <w:rsid w:val="00BA477A"/>
    <w:rsid w:val="00BA55D3"/>
    <w:rsid w:val="00BA5792"/>
    <w:rsid w:val="00BA5862"/>
    <w:rsid w:val="00BA6C7C"/>
    <w:rsid w:val="00BA7016"/>
    <w:rsid w:val="00BA7663"/>
    <w:rsid w:val="00BA787B"/>
    <w:rsid w:val="00BB0F76"/>
    <w:rsid w:val="00BB20F2"/>
    <w:rsid w:val="00BB259E"/>
    <w:rsid w:val="00BB323B"/>
    <w:rsid w:val="00BB5178"/>
    <w:rsid w:val="00BB6093"/>
    <w:rsid w:val="00BB67AE"/>
    <w:rsid w:val="00BB728B"/>
    <w:rsid w:val="00BB73F7"/>
    <w:rsid w:val="00BB75F8"/>
    <w:rsid w:val="00BB7702"/>
    <w:rsid w:val="00BB7718"/>
    <w:rsid w:val="00BC049F"/>
    <w:rsid w:val="00BC0B36"/>
    <w:rsid w:val="00BC10C7"/>
    <w:rsid w:val="00BC10D4"/>
    <w:rsid w:val="00BC1B1B"/>
    <w:rsid w:val="00BC1FD9"/>
    <w:rsid w:val="00BC2A52"/>
    <w:rsid w:val="00BC3609"/>
    <w:rsid w:val="00BC3D65"/>
    <w:rsid w:val="00BC465F"/>
    <w:rsid w:val="00BC5869"/>
    <w:rsid w:val="00BC62F7"/>
    <w:rsid w:val="00BC6B01"/>
    <w:rsid w:val="00BC757F"/>
    <w:rsid w:val="00BD003A"/>
    <w:rsid w:val="00BD0C44"/>
    <w:rsid w:val="00BD1113"/>
    <w:rsid w:val="00BD112C"/>
    <w:rsid w:val="00BD13FB"/>
    <w:rsid w:val="00BD1D45"/>
    <w:rsid w:val="00BD2BE0"/>
    <w:rsid w:val="00BD3099"/>
    <w:rsid w:val="00BD33AC"/>
    <w:rsid w:val="00BD3E3F"/>
    <w:rsid w:val="00BD3E62"/>
    <w:rsid w:val="00BD4801"/>
    <w:rsid w:val="00BD4973"/>
    <w:rsid w:val="00BD5363"/>
    <w:rsid w:val="00BD54E4"/>
    <w:rsid w:val="00BD5ABA"/>
    <w:rsid w:val="00BD5DC5"/>
    <w:rsid w:val="00BD65BD"/>
    <w:rsid w:val="00BD6860"/>
    <w:rsid w:val="00BD686B"/>
    <w:rsid w:val="00BD687A"/>
    <w:rsid w:val="00BD72A0"/>
    <w:rsid w:val="00BD73E6"/>
    <w:rsid w:val="00BE10A9"/>
    <w:rsid w:val="00BE21A9"/>
    <w:rsid w:val="00BE2510"/>
    <w:rsid w:val="00BE263E"/>
    <w:rsid w:val="00BE2672"/>
    <w:rsid w:val="00BE3F11"/>
    <w:rsid w:val="00BE438D"/>
    <w:rsid w:val="00BE4E9D"/>
    <w:rsid w:val="00BE4FA7"/>
    <w:rsid w:val="00BE5F21"/>
    <w:rsid w:val="00BE603A"/>
    <w:rsid w:val="00BE6842"/>
    <w:rsid w:val="00BE6CB3"/>
    <w:rsid w:val="00BE6CC4"/>
    <w:rsid w:val="00BE75F3"/>
    <w:rsid w:val="00BE7BC0"/>
    <w:rsid w:val="00BF2436"/>
    <w:rsid w:val="00BF26E0"/>
    <w:rsid w:val="00BF28EF"/>
    <w:rsid w:val="00BF321B"/>
    <w:rsid w:val="00BF369F"/>
    <w:rsid w:val="00BF36A4"/>
    <w:rsid w:val="00BF3773"/>
    <w:rsid w:val="00BF3E14"/>
    <w:rsid w:val="00BF4644"/>
    <w:rsid w:val="00BF4830"/>
    <w:rsid w:val="00BF4EA6"/>
    <w:rsid w:val="00BF6269"/>
    <w:rsid w:val="00BF63AA"/>
    <w:rsid w:val="00C007DF"/>
    <w:rsid w:val="00C00D18"/>
    <w:rsid w:val="00C00E70"/>
    <w:rsid w:val="00C01C72"/>
    <w:rsid w:val="00C0209E"/>
    <w:rsid w:val="00C027D4"/>
    <w:rsid w:val="00C02901"/>
    <w:rsid w:val="00C02BBB"/>
    <w:rsid w:val="00C03B8D"/>
    <w:rsid w:val="00C0428C"/>
    <w:rsid w:val="00C04532"/>
    <w:rsid w:val="00C04651"/>
    <w:rsid w:val="00C0491C"/>
    <w:rsid w:val="00C05C8B"/>
    <w:rsid w:val="00C05C9D"/>
    <w:rsid w:val="00C06A51"/>
    <w:rsid w:val="00C06D1A"/>
    <w:rsid w:val="00C0776F"/>
    <w:rsid w:val="00C078F3"/>
    <w:rsid w:val="00C07F41"/>
    <w:rsid w:val="00C111D0"/>
    <w:rsid w:val="00C11262"/>
    <w:rsid w:val="00C11CDA"/>
    <w:rsid w:val="00C12A01"/>
    <w:rsid w:val="00C12AEB"/>
    <w:rsid w:val="00C12E0B"/>
    <w:rsid w:val="00C13178"/>
    <w:rsid w:val="00C1356B"/>
    <w:rsid w:val="00C13B2C"/>
    <w:rsid w:val="00C14BF7"/>
    <w:rsid w:val="00C14D33"/>
    <w:rsid w:val="00C151D0"/>
    <w:rsid w:val="00C16DF8"/>
    <w:rsid w:val="00C17C1B"/>
    <w:rsid w:val="00C202E9"/>
    <w:rsid w:val="00C20366"/>
    <w:rsid w:val="00C21A65"/>
    <w:rsid w:val="00C237F5"/>
    <w:rsid w:val="00C239A4"/>
    <w:rsid w:val="00C24241"/>
    <w:rsid w:val="00C247D2"/>
    <w:rsid w:val="00C24A70"/>
    <w:rsid w:val="00C24E69"/>
    <w:rsid w:val="00C30694"/>
    <w:rsid w:val="00C30B1A"/>
    <w:rsid w:val="00C317AA"/>
    <w:rsid w:val="00C31879"/>
    <w:rsid w:val="00C31A73"/>
    <w:rsid w:val="00C31D6B"/>
    <w:rsid w:val="00C325A4"/>
    <w:rsid w:val="00C325A5"/>
    <w:rsid w:val="00C325C5"/>
    <w:rsid w:val="00C328F2"/>
    <w:rsid w:val="00C3385F"/>
    <w:rsid w:val="00C33F30"/>
    <w:rsid w:val="00C34A7D"/>
    <w:rsid w:val="00C34B1A"/>
    <w:rsid w:val="00C3596F"/>
    <w:rsid w:val="00C35A65"/>
    <w:rsid w:val="00C36247"/>
    <w:rsid w:val="00C36544"/>
    <w:rsid w:val="00C3671A"/>
    <w:rsid w:val="00C373F2"/>
    <w:rsid w:val="00C3765D"/>
    <w:rsid w:val="00C402EA"/>
    <w:rsid w:val="00C40424"/>
    <w:rsid w:val="00C4261F"/>
    <w:rsid w:val="00C42690"/>
    <w:rsid w:val="00C4276C"/>
    <w:rsid w:val="00C4302E"/>
    <w:rsid w:val="00C4329D"/>
    <w:rsid w:val="00C432E1"/>
    <w:rsid w:val="00C43374"/>
    <w:rsid w:val="00C4397A"/>
    <w:rsid w:val="00C43B63"/>
    <w:rsid w:val="00C43CCE"/>
    <w:rsid w:val="00C4482B"/>
    <w:rsid w:val="00C448E6"/>
    <w:rsid w:val="00C4506B"/>
    <w:rsid w:val="00C45A69"/>
    <w:rsid w:val="00C468A4"/>
    <w:rsid w:val="00C46AA2"/>
    <w:rsid w:val="00C46C48"/>
    <w:rsid w:val="00C46E7A"/>
    <w:rsid w:val="00C500F5"/>
    <w:rsid w:val="00C50BCF"/>
    <w:rsid w:val="00C50DAA"/>
    <w:rsid w:val="00C51499"/>
    <w:rsid w:val="00C51EF1"/>
    <w:rsid w:val="00C5217A"/>
    <w:rsid w:val="00C52CC2"/>
    <w:rsid w:val="00C537DF"/>
    <w:rsid w:val="00C542F0"/>
    <w:rsid w:val="00C54E78"/>
    <w:rsid w:val="00C55D2B"/>
    <w:rsid w:val="00C55F0E"/>
    <w:rsid w:val="00C56907"/>
    <w:rsid w:val="00C569C5"/>
    <w:rsid w:val="00C56B44"/>
    <w:rsid w:val="00C56BBE"/>
    <w:rsid w:val="00C5709A"/>
    <w:rsid w:val="00C57CDB"/>
    <w:rsid w:val="00C60A9B"/>
    <w:rsid w:val="00C60F8E"/>
    <w:rsid w:val="00C6108B"/>
    <w:rsid w:val="00C61730"/>
    <w:rsid w:val="00C61743"/>
    <w:rsid w:val="00C617DC"/>
    <w:rsid w:val="00C63A32"/>
    <w:rsid w:val="00C63EDE"/>
    <w:rsid w:val="00C643C1"/>
    <w:rsid w:val="00C65267"/>
    <w:rsid w:val="00C652FF"/>
    <w:rsid w:val="00C65BCC"/>
    <w:rsid w:val="00C66B2F"/>
    <w:rsid w:val="00C703BB"/>
    <w:rsid w:val="00C708FA"/>
    <w:rsid w:val="00C71653"/>
    <w:rsid w:val="00C71A20"/>
    <w:rsid w:val="00C7233D"/>
    <w:rsid w:val="00C723BC"/>
    <w:rsid w:val="00C72661"/>
    <w:rsid w:val="00C72B25"/>
    <w:rsid w:val="00C73810"/>
    <w:rsid w:val="00C7389B"/>
    <w:rsid w:val="00C73B8A"/>
    <w:rsid w:val="00C73F85"/>
    <w:rsid w:val="00C743AE"/>
    <w:rsid w:val="00C7480A"/>
    <w:rsid w:val="00C74A00"/>
    <w:rsid w:val="00C7575E"/>
    <w:rsid w:val="00C75C33"/>
    <w:rsid w:val="00C76888"/>
    <w:rsid w:val="00C76FAD"/>
    <w:rsid w:val="00C771AD"/>
    <w:rsid w:val="00C77E3B"/>
    <w:rsid w:val="00C804DB"/>
    <w:rsid w:val="00C80C9F"/>
    <w:rsid w:val="00C80D03"/>
    <w:rsid w:val="00C80D37"/>
    <w:rsid w:val="00C8151A"/>
    <w:rsid w:val="00C81770"/>
    <w:rsid w:val="00C81C99"/>
    <w:rsid w:val="00C82355"/>
    <w:rsid w:val="00C824CE"/>
    <w:rsid w:val="00C82609"/>
    <w:rsid w:val="00C82804"/>
    <w:rsid w:val="00C82A7D"/>
    <w:rsid w:val="00C82A9D"/>
    <w:rsid w:val="00C82EB8"/>
    <w:rsid w:val="00C82F20"/>
    <w:rsid w:val="00C853F4"/>
    <w:rsid w:val="00C85BD4"/>
    <w:rsid w:val="00C85C0F"/>
    <w:rsid w:val="00C86EB9"/>
    <w:rsid w:val="00C87821"/>
    <w:rsid w:val="00C8795F"/>
    <w:rsid w:val="00C91A27"/>
    <w:rsid w:val="00C925D4"/>
    <w:rsid w:val="00C92726"/>
    <w:rsid w:val="00C9365B"/>
    <w:rsid w:val="00C9397E"/>
    <w:rsid w:val="00C94638"/>
    <w:rsid w:val="00C94642"/>
    <w:rsid w:val="00C94AEE"/>
    <w:rsid w:val="00C95855"/>
    <w:rsid w:val="00C959EC"/>
    <w:rsid w:val="00C95FF7"/>
    <w:rsid w:val="00C96A2F"/>
    <w:rsid w:val="00C96AF0"/>
    <w:rsid w:val="00C975ED"/>
    <w:rsid w:val="00C97ADA"/>
    <w:rsid w:val="00CA0160"/>
    <w:rsid w:val="00CA1130"/>
    <w:rsid w:val="00CA1F8F"/>
    <w:rsid w:val="00CA2591"/>
    <w:rsid w:val="00CA2BBE"/>
    <w:rsid w:val="00CA3E3E"/>
    <w:rsid w:val="00CA5192"/>
    <w:rsid w:val="00CA53F4"/>
    <w:rsid w:val="00CA56C7"/>
    <w:rsid w:val="00CA5E25"/>
    <w:rsid w:val="00CA6689"/>
    <w:rsid w:val="00CA66F7"/>
    <w:rsid w:val="00CA7055"/>
    <w:rsid w:val="00CA737B"/>
    <w:rsid w:val="00CB01AD"/>
    <w:rsid w:val="00CB0225"/>
    <w:rsid w:val="00CB02D2"/>
    <w:rsid w:val="00CB079C"/>
    <w:rsid w:val="00CB147A"/>
    <w:rsid w:val="00CB1BA6"/>
    <w:rsid w:val="00CB2043"/>
    <w:rsid w:val="00CB285C"/>
    <w:rsid w:val="00CB56A3"/>
    <w:rsid w:val="00CB576F"/>
    <w:rsid w:val="00CB591C"/>
    <w:rsid w:val="00CB6234"/>
    <w:rsid w:val="00CB62CB"/>
    <w:rsid w:val="00CB62F4"/>
    <w:rsid w:val="00CB77B6"/>
    <w:rsid w:val="00CB7A46"/>
    <w:rsid w:val="00CC10C6"/>
    <w:rsid w:val="00CC18FC"/>
    <w:rsid w:val="00CC20F8"/>
    <w:rsid w:val="00CC2861"/>
    <w:rsid w:val="00CC2A23"/>
    <w:rsid w:val="00CC2FC6"/>
    <w:rsid w:val="00CC3806"/>
    <w:rsid w:val="00CC3F5D"/>
    <w:rsid w:val="00CC4281"/>
    <w:rsid w:val="00CC5097"/>
    <w:rsid w:val="00CC648A"/>
    <w:rsid w:val="00CC7335"/>
    <w:rsid w:val="00CC7506"/>
    <w:rsid w:val="00CC75E3"/>
    <w:rsid w:val="00CC76CE"/>
    <w:rsid w:val="00CC7AE3"/>
    <w:rsid w:val="00CD0ABD"/>
    <w:rsid w:val="00CD259C"/>
    <w:rsid w:val="00CD2E0F"/>
    <w:rsid w:val="00CD3463"/>
    <w:rsid w:val="00CD469B"/>
    <w:rsid w:val="00CD4834"/>
    <w:rsid w:val="00CD4AD6"/>
    <w:rsid w:val="00CD5753"/>
    <w:rsid w:val="00CD5F63"/>
    <w:rsid w:val="00CD7892"/>
    <w:rsid w:val="00CE09AE"/>
    <w:rsid w:val="00CE14DF"/>
    <w:rsid w:val="00CE1612"/>
    <w:rsid w:val="00CE1E01"/>
    <w:rsid w:val="00CE2B7F"/>
    <w:rsid w:val="00CE3B09"/>
    <w:rsid w:val="00CE3DDC"/>
    <w:rsid w:val="00CE3F65"/>
    <w:rsid w:val="00CE3FFA"/>
    <w:rsid w:val="00CE4BAA"/>
    <w:rsid w:val="00CE547A"/>
    <w:rsid w:val="00CE63EE"/>
    <w:rsid w:val="00CE6D6C"/>
    <w:rsid w:val="00CE7180"/>
    <w:rsid w:val="00CE7D0C"/>
    <w:rsid w:val="00CE7EE1"/>
    <w:rsid w:val="00CF06E5"/>
    <w:rsid w:val="00CF16FB"/>
    <w:rsid w:val="00CF1A23"/>
    <w:rsid w:val="00CF2295"/>
    <w:rsid w:val="00CF385D"/>
    <w:rsid w:val="00CF3BDE"/>
    <w:rsid w:val="00CF6654"/>
    <w:rsid w:val="00CF6F66"/>
    <w:rsid w:val="00CF6FAA"/>
    <w:rsid w:val="00CF7E12"/>
    <w:rsid w:val="00D00142"/>
    <w:rsid w:val="00D00703"/>
    <w:rsid w:val="00D01539"/>
    <w:rsid w:val="00D020F4"/>
    <w:rsid w:val="00D033D3"/>
    <w:rsid w:val="00D03D0B"/>
    <w:rsid w:val="00D04391"/>
    <w:rsid w:val="00D04E12"/>
    <w:rsid w:val="00D056FC"/>
    <w:rsid w:val="00D05F32"/>
    <w:rsid w:val="00D06201"/>
    <w:rsid w:val="00D06BCB"/>
    <w:rsid w:val="00D06F59"/>
    <w:rsid w:val="00D07289"/>
    <w:rsid w:val="00D07ABE"/>
    <w:rsid w:val="00D07E01"/>
    <w:rsid w:val="00D102CB"/>
    <w:rsid w:val="00D10338"/>
    <w:rsid w:val="00D10EB9"/>
    <w:rsid w:val="00D10F21"/>
    <w:rsid w:val="00D12E27"/>
    <w:rsid w:val="00D13972"/>
    <w:rsid w:val="00D139C8"/>
    <w:rsid w:val="00D13F7B"/>
    <w:rsid w:val="00D152E1"/>
    <w:rsid w:val="00D15955"/>
    <w:rsid w:val="00D159FF"/>
    <w:rsid w:val="00D15DEC"/>
    <w:rsid w:val="00D16ECC"/>
    <w:rsid w:val="00D17833"/>
    <w:rsid w:val="00D202C0"/>
    <w:rsid w:val="00D2098F"/>
    <w:rsid w:val="00D21471"/>
    <w:rsid w:val="00D217F2"/>
    <w:rsid w:val="00D22352"/>
    <w:rsid w:val="00D2339B"/>
    <w:rsid w:val="00D2350A"/>
    <w:rsid w:val="00D23901"/>
    <w:rsid w:val="00D23D4F"/>
    <w:rsid w:val="00D24E6F"/>
    <w:rsid w:val="00D2625B"/>
    <w:rsid w:val="00D2694A"/>
    <w:rsid w:val="00D277CF"/>
    <w:rsid w:val="00D30761"/>
    <w:rsid w:val="00D307A6"/>
    <w:rsid w:val="00D310FD"/>
    <w:rsid w:val="00D312F2"/>
    <w:rsid w:val="00D31442"/>
    <w:rsid w:val="00D326E6"/>
    <w:rsid w:val="00D3332E"/>
    <w:rsid w:val="00D3350B"/>
    <w:rsid w:val="00D337E1"/>
    <w:rsid w:val="00D33C85"/>
    <w:rsid w:val="00D346E9"/>
    <w:rsid w:val="00D3476E"/>
    <w:rsid w:val="00D34FB7"/>
    <w:rsid w:val="00D35955"/>
    <w:rsid w:val="00D3649D"/>
    <w:rsid w:val="00D36BA5"/>
    <w:rsid w:val="00D36C35"/>
    <w:rsid w:val="00D37C14"/>
    <w:rsid w:val="00D402D6"/>
    <w:rsid w:val="00D4143B"/>
    <w:rsid w:val="00D41C47"/>
    <w:rsid w:val="00D42073"/>
    <w:rsid w:val="00D437A3"/>
    <w:rsid w:val="00D44E03"/>
    <w:rsid w:val="00D44E4A"/>
    <w:rsid w:val="00D46215"/>
    <w:rsid w:val="00D46DE5"/>
    <w:rsid w:val="00D472B8"/>
    <w:rsid w:val="00D500C3"/>
    <w:rsid w:val="00D50111"/>
    <w:rsid w:val="00D501E2"/>
    <w:rsid w:val="00D50701"/>
    <w:rsid w:val="00D50755"/>
    <w:rsid w:val="00D50BB2"/>
    <w:rsid w:val="00D50C55"/>
    <w:rsid w:val="00D528F4"/>
    <w:rsid w:val="00D52AAA"/>
    <w:rsid w:val="00D52B42"/>
    <w:rsid w:val="00D53033"/>
    <w:rsid w:val="00D53086"/>
    <w:rsid w:val="00D53161"/>
    <w:rsid w:val="00D54265"/>
    <w:rsid w:val="00D54288"/>
    <w:rsid w:val="00D5432B"/>
    <w:rsid w:val="00D54668"/>
    <w:rsid w:val="00D5494D"/>
    <w:rsid w:val="00D5497F"/>
    <w:rsid w:val="00D558D0"/>
    <w:rsid w:val="00D55D40"/>
    <w:rsid w:val="00D574CA"/>
    <w:rsid w:val="00D57819"/>
    <w:rsid w:val="00D601A4"/>
    <w:rsid w:val="00D601AD"/>
    <w:rsid w:val="00D60332"/>
    <w:rsid w:val="00D60389"/>
    <w:rsid w:val="00D60654"/>
    <w:rsid w:val="00D6072C"/>
    <w:rsid w:val="00D60767"/>
    <w:rsid w:val="00D60FC2"/>
    <w:rsid w:val="00D618A3"/>
    <w:rsid w:val="00D61E79"/>
    <w:rsid w:val="00D62195"/>
    <w:rsid w:val="00D62544"/>
    <w:rsid w:val="00D6326F"/>
    <w:rsid w:val="00D645C0"/>
    <w:rsid w:val="00D6482F"/>
    <w:rsid w:val="00D65117"/>
    <w:rsid w:val="00D65385"/>
    <w:rsid w:val="00D65620"/>
    <w:rsid w:val="00D65D3F"/>
    <w:rsid w:val="00D65FF8"/>
    <w:rsid w:val="00D6710D"/>
    <w:rsid w:val="00D71BF1"/>
    <w:rsid w:val="00D72728"/>
    <w:rsid w:val="00D72906"/>
    <w:rsid w:val="00D72BC8"/>
    <w:rsid w:val="00D72BCE"/>
    <w:rsid w:val="00D73E07"/>
    <w:rsid w:val="00D73FFD"/>
    <w:rsid w:val="00D74A52"/>
    <w:rsid w:val="00D74DE9"/>
    <w:rsid w:val="00D76C4F"/>
    <w:rsid w:val="00D7707D"/>
    <w:rsid w:val="00D77E65"/>
    <w:rsid w:val="00D81C13"/>
    <w:rsid w:val="00D8227C"/>
    <w:rsid w:val="00D826B4"/>
    <w:rsid w:val="00D8273F"/>
    <w:rsid w:val="00D82825"/>
    <w:rsid w:val="00D82BA7"/>
    <w:rsid w:val="00D8359F"/>
    <w:rsid w:val="00D835D2"/>
    <w:rsid w:val="00D84566"/>
    <w:rsid w:val="00D859B2"/>
    <w:rsid w:val="00D85DBB"/>
    <w:rsid w:val="00D85EDE"/>
    <w:rsid w:val="00D8756C"/>
    <w:rsid w:val="00D90610"/>
    <w:rsid w:val="00D922D1"/>
    <w:rsid w:val="00D924CB"/>
    <w:rsid w:val="00D92951"/>
    <w:rsid w:val="00D9485C"/>
    <w:rsid w:val="00D94B05"/>
    <w:rsid w:val="00D9667F"/>
    <w:rsid w:val="00D96DB6"/>
    <w:rsid w:val="00D972A6"/>
    <w:rsid w:val="00D9753A"/>
    <w:rsid w:val="00D97DF1"/>
    <w:rsid w:val="00DA122F"/>
    <w:rsid w:val="00DA225A"/>
    <w:rsid w:val="00DA3576"/>
    <w:rsid w:val="00DA390E"/>
    <w:rsid w:val="00DA3D06"/>
    <w:rsid w:val="00DA3D0C"/>
    <w:rsid w:val="00DA3EDB"/>
    <w:rsid w:val="00DA57EE"/>
    <w:rsid w:val="00DA63CC"/>
    <w:rsid w:val="00DA6574"/>
    <w:rsid w:val="00DA7631"/>
    <w:rsid w:val="00DA7B4A"/>
    <w:rsid w:val="00DA7F0D"/>
    <w:rsid w:val="00DA7F3E"/>
    <w:rsid w:val="00DB02EC"/>
    <w:rsid w:val="00DB1A47"/>
    <w:rsid w:val="00DB222D"/>
    <w:rsid w:val="00DB34F3"/>
    <w:rsid w:val="00DB462A"/>
    <w:rsid w:val="00DB4DB4"/>
    <w:rsid w:val="00DB5542"/>
    <w:rsid w:val="00DB5A5B"/>
    <w:rsid w:val="00DB5AD9"/>
    <w:rsid w:val="00DB6056"/>
    <w:rsid w:val="00DB6B0C"/>
    <w:rsid w:val="00DB6C35"/>
    <w:rsid w:val="00DB7419"/>
    <w:rsid w:val="00DB7D1B"/>
    <w:rsid w:val="00DC0374"/>
    <w:rsid w:val="00DC0CA2"/>
    <w:rsid w:val="00DC0CAD"/>
    <w:rsid w:val="00DC100B"/>
    <w:rsid w:val="00DC134E"/>
    <w:rsid w:val="00DC176F"/>
    <w:rsid w:val="00DC1C04"/>
    <w:rsid w:val="00DC2B1D"/>
    <w:rsid w:val="00DC2E3B"/>
    <w:rsid w:val="00DC3A5F"/>
    <w:rsid w:val="00DC402A"/>
    <w:rsid w:val="00DC40E8"/>
    <w:rsid w:val="00DC52CC"/>
    <w:rsid w:val="00DC6DF6"/>
    <w:rsid w:val="00DC6F11"/>
    <w:rsid w:val="00DC77AA"/>
    <w:rsid w:val="00DD02AD"/>
    <w:rsid w:val="00DD1086"/>
    <w:rsid w:val="00DD136A"/>
    <w:rsid w:val="00DD28F6"/>
    <w:rsid w:val="00DD2A33"/>
    <w:rsid w:val="00DD369B"/>
    <w:rsid w:val="00DD3BD5"/>
    <w:rsid w:val="00DD4535"/>
    <w:rsid w:val="00DD4895"/>
    <w:rsid w:val="00DD4DB1"/>
    <w:rsid w:val="00DD574F"/>
    <w:rsid w:val="00DD5FB7"/>
    <w:rsid w:val="00DD64AA"/>
    <w:rsid w:val="00DD6EB7"/>
    <w:rsid w:val="00DD70FA"/>
    <w:rsid w:val="00DD7A34"/>
    <w:rsid w:val="00DE2E19"/>
    <w:rsid w:val="00DE3143"/>
    <w:rsid w:val="00DE35F8"/>
    <w:rsid w:val="00DE385C"/>
    <w:rsid w:val="00DE3E14"/>
    <w:rsid w:val="00DE54C5"/>
    <w:rsid w:val="00DE5BB8"/>
    <w:rsid w:val="00DE689E"/>
    <w:rsid w:val="00DE6A77"/>
    <w:rsid w:val="00DE6B23"/>
    <w:rsid w:val="00DE6B30"/>
    <w:rsid w:val="00DE6B32"/>
    <w:rsid w:val="00DE710B"/>
    <w:rsid w:val="00DE780F"/>
    <w:rsid w:val="00DE79BF"/>
    <w:rsid w:val="00DE79EB"/>
    <w:rsid w:val="00DF1148"/>
    <w:rsid w:val="00DF15D7"/>
    <w:rsid w:val="00DF16E4"/>
    <w:rsid w:val="00DF24F9"/>
    <w:rsid w:val="00DF3527"/>
    <w:rsid w:val="00DF3E12"/>
    <w:rsid w:val="00DF4E64"/>
    <w:rsid w:val="00DF69A3"/>
    <w:rsid w:val="00DF69A9"/>
    <w:rsid w:val="00DF6A4F"/>
    <w:rsid w:val="00DF6CC2"/>
    <w:rsid w:val="00DF77E9"/>
    <w:rsid w:val="00DF7E16"/>
    <w:rsid w:val="00DF7FCB"/>
    <w:rsid w:val="00E001CE"/>
    <w:rsid w:val="00E006E4"/>
    <w:rsid w:val="00E00C63"/>
    <w:rsid w:val="00E00D77"/>
    <w:rsid w:val="00E02800"/>
    <w:rsid w:val="00E02AAD"/>
    <w:rsid w:val="00E02D4E"/>
    <w:rsid w:val="00E03253"/>
    <w:rsid w:val="00E0334A"/>
    <w:rsid w:val="00E03A4B"/>
    <w:rsid w:val="00E03C85"/>
    <w:rsid w:val="00E04619"/>
    <w:rsid w:val="00E04621"/>
    <w:rsid w:val="00E051FD"/>
    <w:rsid w:val="00E05A38"/>
    <w:rsid w:val="00E05AAC"/>
    <w:rsid w:val="00E063E8"/>
    <w:rsid w:val="00E06A17"/>
    <w:rsid w:val="00E07329"/>
    <w:rsid w:val="00E0769B"/>
    <w:rsid w:val="00E07E4A"/>
    <w:rsid w:val="00E11083"/>
    <w:rsid w:val="00E11932"/>
    <w:rsid w:val="00E11A12"/>
    <w:rsid w:val="00E11C34"/>
    <w:rsid w:val="00E13E48"/>
    <w:rsid w:val="00E14AFB"/>
    <w:rsid w:val="00E155B5"/>
    <w:rsid w:val="00E15E3B"/>
    <w:rsid w:val="00E15F7D"/>
    <w:rsid w:val="00E16539"/>
    <w:rsid w:val="00E16650"/>
    <w:rsid w:val="00E1669A"/>
    <w:rsid w:val="00E16805"/>
    <w:rsid w:val="00E1744D"/>
    <w:rsid w:val="00E17666"/>
    <w:rsid w:val="00E20DE5"/>
    <w:rsid w:val="00E245D5"/>
    <w:rsid w:val="00E24F80"/>
    <w:rsid w:val="00E2603E"/>
    <w:rsid w:val="00E2628B"/>
    <w:rsid w:val="00E26342"/>
    <w:rsid w:val="00E26CBE"/>
    <w:rsid w:val="00E31C35"/>
    <w:rsid w:val="00E32FE9"/>
    <w:rsid w:val="00E332E8"/>
    <w:rsid w:val="00E33B8F"/>
    <w:rsid w:val="00E373A0"/>
    <w:rsid w:val="00E37B5F"/>
    <w:rsid w:val="00E37D83"/>
    <w:rsid w:val="00E40624"/>
    <w:rsid w:val="00E40871"/>
    <w:rsid w:val="00E408BF"/>
    <w:rsid w:val="00E420EF"/>
    <w:rsid w:val="00E4329F"/>
    <w:rsid w:val="00E437FA"/>
    <w:rsid w:val="00E45780"/>
    <w:rsid w:val="00E465DC"/>
    <w:rsid w:val="00E468AF"/>
    <w:rsid w:val="00E46D15"/>
    <w:rsid w:val="00E4700E"/>
    <w:rsid w:val="00E51744"/>
    <w:rsid w:val="00E528B1"/>
    <w:rsid w:val="00E539CC"/>
    <w:rsid w:val="00E53C1B"/>
    <w:rsid w:val="00E53C75"/>
    <w:rsid w:val="00E53FB0"/>
    <w:rsid w:val="00E544C1"/>
    <w:rsid w:val="00E54D26"/>
    <w:rsid w:val="00E5558F"/>
    <w:rsid w:val="00E55DFC"/>
    <w:rsid w:val="00E5708C"/>
    <w:rsid w:val="00E57627"/>
    <w:rsid w:val="00E57C7D"/>
    <w:rsid w:val="00E57C98"/>
    <w:rsid w:val="00E57F35"/>
    <w:rsid w:val="00E60F17"/>
    <w:rsid w:val="00E610D6"/>
    <w:rsid w:val="00E61185"/>
    <w:rsid w:val="00E61578"/>
    <w:rsid w:val="00E62A4F"/>
    <w:rsid w:val="00E62A8D"/>
    <w:rsid w:val="00E636A0"/>
    <w:rsid w:val="00E645BC"/>
    <w:rsid w:val="00E64888"/>
    <w:rsid w:val="00E65013"/>
    <w:rsid w:val="00E651DE"/>
    <w:rsid w:val="00E654B6"/>
    <w:rsid w:val="00E65AFF"/>
    <w:rsid w:val="00E65ECA"/>
    <w:rsid w:val="00E67C35"/>
    <w:rsid w:val="00E71C91"/>
    <w:rsid w:val="00E72D22"/>
    <w:rsid w:val="00E73402"/>
    <w:rsid w:val="00E73484"/>
    <w:rsid w:val="00E7435D"/>
    <w:rsid w:val="00E748F4"/>
    <w:rsid w:val="00E74E87"/>
    <w:rsid w:val="00E76193"/>
    <w:rsid w:val="00E76B5A"/>
    <w:rsid w:val="00E76E90"/>
    <w:rsid w:val="00E77FA3"/>
    <w:rsid w:val="00E80182"/>
    <w:rsid w:val="00E8027B"/>
    <w:rsid w:val="00E806D2"/>
    <w:rsid w:val="00E8095A"/>
    <w:rsid w:val="00E80D29"/>
    <w:rsid w:val="00E8132C"/>
    <w:rsid w:val="00E81437"/>
    <w:rsid w:val="00E81C9C"/>
    <w:rsid w:val="00E821C0"/>
    <w:rsid w:val="00E82575"/>
    <w:rsid w:val="00E827FE"/>
    <w:rsid w:val="00E83067"/>
    <w:rsid w:val="00E839F8"/>
    <w:rsid w:val="00E840E7"/>
    <w:rsid w:val="00E8430E"/>
    <w:rsid w:val="00E8436F"/>
    <w:rsid w:val="00E84A60"/>
    <w:rsid w:val="00E85591"/>
    <w:rsid w:val="00E85D28"/>
    <w:rsid w:val="00E85DD9"/>
    <w:rsid w:val="00E86A5A"/>
    <w:rsid w:val="00E86EE2"/>
    <w:rsid w:val="00E873C2"/>
    <w:rsid w:val="00E90533"/>
    <w:rsid w:val="00E91313"/>
    <w:rsid w:val="00E91A87"/>
    <w:rsid w:val="00E920E1"/>
    <w:rsid w:val="00E92E26"/>
    <w:rsid w:val="00E93416"/>
    <w:rsid w:val="00E94720"/>
    <w:rsid w:val="00E94A6B"/>
    <w:rsid w:val="00E94AF8"/>
    <w:rsid w:val="00E9535F"/>
    <w:rsid w:val="00E95962"/>
    <w:rsid w:val="00E95B0F"/>
    <w:rsid w:val="00E95CC4"/>
    <w:rsid w:val="00E96E8E"/>
    <w:rsid w:val="00E97883"/>
    <w:rsid w:val="00EA00AA"/>
    <w:rsid w:val="00EA0338"/>
    <w:rsid w:val="00EA0BB5"/>
    <w:rsid w:val="00EA1AD3"/>
    <w:rsid w:val="00EA2597"/>
    <w:rsid w:val="00EA28CB"/>
    <w:rsid w:val="00EA2CE4"/>
    <w:rsid w:val="00EA2F21"/>
    <w:rsid w:val="00EA312A"/>
    <w:rsid w:val="00EA48D0"/>
    <w:rsid w:val="00EA4D1D"/>
    <w:rsid w:val="00EA4EE5"/>
    <w:rsid w:val="00EA6194"/>
    <w:rsid w:val="00EA6A6E"/>
    <w:rsid w:val="00EA6B8B"/>
    <w:rsid w:val="00EA6DCB"/>
    <w:rsid w:val="00EA793B"/>
    <w:rsid w:val="00EA7F42"/>
    <w:rsid w:val="00EB0962"/>
    <w:rsid w:val="00EB0A65"/>
    <w:rsid w:val="00EB1059"/>
    <w:rsid w:val="00EB136C"/>
    <w:rsid w:val="00EB235A"/>
    <w:rsid w:val="00EB56D7"/>
    <w:rsid w:val="00EB5ADB"/>
    <w:rsid w:val="00EB5D9A"/>
    <w:rsid w:val="00EB6218"/>
    <w:rsid w:val="00EB69EF"/>
    <w:rsid w:val="00EB6E39"/>
    <w:rsid w:val="00EB7706"/>
    <w:rsid w:val="00EC000E"/>
    <w:rsid w:val="00EC0505"/>
    <w:rsid w:val="00EC0E93"/>
    <w:rsid w:val="00EC0F57"/>
    <w:rsid w:val="00EC20CD"/>
    <w:rsid w:val="00EC2F59"/>
    <w:rsid w:val="00EC31A9"/>
    <w:rsid w:val="00EC3792"/>
    <w:rsid w:val="00EC420F"/>
    <w:rsid w:val="00EC44D4"/>
    <w:rsid w:val="00EC4F39"/>
    <w:rsid w:val="00EC5E45"/>
    <w:rsid w:val="00EC6022"/>
    <w:rsid w:val="00EC69EB"/>
    <w:rsid w:val="00EC6AA7"/>
    <w:rsid w:val="00EC6B20"/>
    <w:rsid w:val="00EC6BF3"/>
    <w:rsid w:val="00EC70E0"/>
    <w:rsid w:val="00EC7772"/>
    <w:rsid w:val="00EC7810"/>
    <w:rsid w:val="00EC79C5"/>
    <w:rsid w:val="00EC7C48"/>
    <w:rsid w:val="00ED072A"/>
    <w:rsid w:val="00ED1634"/>
    <w:rsid w:val="00ED25B1"/>
    <w:rsid w:val="00ED3E1B"/>
    <w:rsid w:val="00ED5F52"/>
    <w:rsid w:val="00ED5F72"/>
    <w:rsid w:val="00ED5FD6"/>
    <w:rsid w:val="00ED610A"/>
    <w:rsid w:val="00ED6892"/>
    <w:rsid w:val="00ED6FC5"/>
    <w:rsid w:val="00EE01F2"/>
    <w:rsid w:val="00EE0A4B"/>
    <w:rsid w:val="00EE0B21"/>
    <w:rsid w:val="00EE13AE"/>
    <w:rsid w:val="00EE1559"/>
    <w:rsid w:val="00EE21E2"/>
    <w:rsid w:val="00EE23F7"/>
    <w:rsid w:val="00EE25EA"/>
    <w:rsid w:val="00EE276D"/>
    <w:rsid w:val="00EE2AF3"/>
    <w:rsid w:val="00EE3341"/>
    <w:rsid w:val="00EE34B6"/>
    <w:rsid w:val="00EE5336"/>
    <w:rsid w:val="00EE55B2"/>
    <w:rsid w:val="00EE5632"/>
    <w:rsid w:val="00EE5633"/>
    <w:rsid w:val="00EE5D00"/>
    <w:rsid w:val="00EE6290"/>
    <w:rsid w:val="00EE6332"/>
    <w:rsid w:val="00EE69CC"/>
    <w:rsid w:val="00EE6ECB"/>
    <w:rsid w:val="00EE7B52"/>
    <w:rsid w:val="00EE7C0D"/>
    <w:rsid w:val="00EE7DA9"/>
    <w:rsid w:val="00EF0BA0"/>
    <w:rsid w:val="00EF1223"/>
    <w:rsid w:val="00EF1962"/>
    <w:rsid w:val="00EF1B02"/>
    <w:rsid w:val="00EF1CD3"/>
    <w:rsid w:val="00EF214A"/>
    <w:rsid w:val="00EF3462"/>
    <w:rsid w:val="00EF34D3"/>
    <w:rsid w:val="00EF385B"/>
    <w:rsid w:val="00EF38CF"/>
    <w:rsid w:val="00EF3BA1"/>
    <w:rsid w:val="00EF3C16"/>
    <w:rsid w:val="00EF3C89"/>
    <w:rsid w:val="00EF465C"/>
    <w:rsid w:val="00EF49D0"/>
    <w:rsid w:val="00EF58FF"/>
    <w:rsid w:val="00EF59BF"/>
    <w:rsid w:val="00EF5CA0"/>
    <w:rsid w:val="00EF5DC1"/>
    <w:rsid w:val="00EF6B9E"/>
    <w:rsid w:val="00EF6EDC"/>
    <w:rsid w:val="00EF7E4E"/>
    <w:rsid w:val="00F00920"/>
    <w:rsid w:val="00F00DF4"/>
    <w:rsid w:val="00F015DB"/>
    <w:rsid w:val="00F029B6"/>
    <w:rsid w:val="00F02F18"/>
    <w:rsid w:val="00F044AB"/>
    <w:rsid w:val="00F04769"/>
    <w:rsid w:val="00F047A1"/>
    <w:rsid w:val="00F04926"/>
    <w:rsid w:val="00F04FF6"/>
    <w:rsid w:val="00F0504C"/>
    <w:rsid w:val="00F059A8"/>
    <w:rsid w:val="00F05CA0"/>
    <w:rsid w:val="00F06195"/>
    <w:rsid w:val="00F06473"/>
    <w:rsid w:val="00F07A3F"/>
    <w:rsid w:val="00F100D0"/>
    <w:rsid w:val="00F1029A"/>
    <w:rsid w:val="00F109FC"/>
    <w:rsid w:val="00F10C44"/>
    <w:rsid w:val="00F1196B"/>
    <w:rsid w:val="00F11B6B"/>
    <w:rsid w:val="00F11F1F"/>
    <w:rsid w:val="00F13197"/>
    <w:rsid w:val="00F13D95"/>
    <w:rsid w:val="00F13F44"/>
    <w:rsid w:val="00F16057"/>
    <w:rsid w:val="00F16324"/>
    <w:rsid w:val="00F16833"/>
    <w:rsid w:val="00F20513"/>
    <w:rsid w:val="00F22178"/>
    <w:rsid w:val="00F233C0"/>
    <w:rsid w:val="00F2366E"/>
    <w:rsid w:val="00F2375B"/>
    <w:rsid w:val="00F246D4"/>
    <w:rsid w:val="00F24761"/>
    <w:rsid w:val="00F24A27"/>
    <w:rsid w:val="00F24F93"/>
    <w:rsid w:val="00F2519A"/>
    <w:rsid w:val="00F2561F"/>
    <w:rsid w:val="00F25D66"/>
    <w:rsid w:val="00F25EA7"/>
    <w:rsid w:val="00F2637D"/>
    <w:rsid w:val="00F2666A"/>
    <w:rsid w:val="00F26758"/>
    <w:rsid w:val="00F26C2C"/>
    <w:rsid w:val="00F270E1"/>
    <w:rsid w:val="00F27697"/>
    <w:rsid w:val="00F277E4"/>
    <w:rsid w:val="00F27AC8"/>
    <w:rsid w:val="00F31102"/>
    <w:rsid w:val="00F31334"/>
    <w:rsid w:val="00F31BCF"/>
    <w:rsid w:val="00F31D5C"/>
    <w:rsid w:val="00F324B5"/>
    <w:rsid w:val="00F33998"/>
    <w:rsid w:val="00F342F9"/>
    <w:rsid w:val="00F342FD"/>
    <w:rsid w:val="00F34E9E"/>
    <w:rsid w:val="00F34FF9"/>
    <w:rsid w:val="00F36130"/>
    <w:rsid w:val="00F3631B"/>
    <w:rsid w:val="00F36DC0"/>
    <w:rsid w:val="00F400A1"/>
    <w:rsid w:val="00F4027C"/>
    <w:rsid w:val="00F4050F"/>
    <w:rsid w:val="00F406B9"/>
    <w:rsid w:val="00F407E7"/>
    <w:rsid w:val="00F409BF"/>
    <w:rsid w:val="00F40C65"/>
    <w:rsid w:val="00F41389"/>
    <w:rsid w:val="00F41684"/>
    <w:rsid w:val="00F418ED"/>
    <w:rsid w:val="00F42EFD"/>
    <w:rsid w:val="00F4383A"/>
    <w:rsid w:val="00F43963"/>
    <w:rsid w:val="00F44755"/>
    <w:rsid w:val="00F44AAD"/>
    <w:rsid w:val="00F451CD"/>
    <w:rsid w:val="00F455E0"/>
    <w:rsid w:val="00F45A46"/>
    <w:rsid w:val="00F45E7C"/>
    <w:rsid w:val="00F474E2"/>
    <w:rsid w:val="00F5090E"/>
    <w:rsid w:val="00F51732"/>
    <w:rsid w:val="00F52551"/>
    <w:rsid w:val="00F52679"/>
    <w:rsid w:val="00F54536"/>
    <w:rsid w:val="00F5458D"/>
    <w:rsid w:val="00F54F3A"/>
    <w:rsid w:val="00F54F93"/>
    <w:rsid w:val="00F55028"/>
    <w:rsid w:val="00F55432"/>
    <w:rsid w:val="00F557E1"/>
    <w:rsid w:val="00F5670E"/>
    <w:rsid w:val="00F56919"/>
    <w:rsid w:val="00F60892"/>
    <w:rsid w:val="00F614D9"/>
    <w:rsid w:val="00F61C0C"/>
    <w:rsid w:val="00F61E6F"/>
    <w:rsid w:val="00F646A3"/>
    <w:rsid w:val="00F64DE4"/>
    <w:rsid w:val="00F653A1"/>
    <w:rsid w:val="00F6574C"/>
    <w:rsid w:val="00F659E1"/>
    <w:rsid w:val="00F662DE"/>
    <w:rsid w:val="00F668FF"/>
    <w:rsid w:val="00F66F83"/>
    <w:rsid w:val="00F670F7"/>
    <w:rsid w:val="00F71237"/>
    <w:rsid w:val="00F714D7"/>
    <w:rsid w:val="00F71FAA"/>
    <w:rsid w:val="00F72E0C"/>
    <w:rsid w:val="00F73385"/>
    <w:rsid w:val="00F74328"/>
    <w:rsid w:val="00F7677E"/>
    <w:rsid w:val="00F76D44"/>
    <w:rsid w:val="00F76F3C"/>
    <w:rsid w:val="00F77762"/>
    <w:rsid w:val="00F77AA5"/>
    <w:rsid w:val="00F77BB7"/>
    <w:rsid w:val="00F8083E"/>
    <w:rsid w:val="00F808C5"/>
    <w:rsid w:val="00F812F5"/>
    <w:rsid w:val="00F81D0E"/>
    <w:rsid w:val="00F82912"/>
    <w:rsid w:val="00F82958"/>
    <w:rsid w:val="00F832E1"/>
    <w:rsid w:val="00F84073"/>
    <w:rsid w:val="00F85369"/>
    <w:rsid w:val="00F854E5"/>
    <w:rsid w:val="00F858DD"/>
    <w:rsid w:val="00F8605F"/>
    <w:rsid w:val="00F86AED"/>
    <w:rsid w:val="00F8719B"/>
    <w:rsid w:val="00F87DB5"/>
    <w:rsid w:val="00F90892"/>
    <w:rsid w:val="00F9201A"/>
    <w:rsid w:val="00F93DC9"/>
    <w:rsid w:val="00F94872"/>
    <w:rsid w:val="00F94C41"/>
    <w:rsid w:val="00F9547F"/>
    <w:rsid w:val="00F95875"/>
    <w:rsid w:val="00F959AD"/>
    <w:rsid w:val="00F95D5B"/>
    <w:rsid w:val="00F967E0"/>
    <w:rsid w:val="00F96A6A"/>
    <w:rsid w:val="00F97C20"/>
    <w:rsid w:val="00FA07CC"/>
    <w:rsid w:val="00FA08AC"/>
    <w:rsid w:val="00FA122A"/>
    <w:rsid w:val="00FA12E2"/>
    <w:rsid w:val="00FA156D"/>
    <w:rsid w:val="00FA281B"/>
    <w:rsid w:val="00FA3C05"/>
    <w:rsid w:val="00FA43B6"/>
    <w:rsid w:val="00FA43E9"/>
    <w:rsid w:val="00FA4C14"/>
    <w:rsid w:val="00FA4DD5"/>
    <w:rsid w:val="00FA58F3"/>
    <w:rsid w:val="00FA5D88"/>
    <w:rsid w:val="00FA6D0A"/>
    <w:rsid w:val="00FA751A"/>
    <w:rsid w:val="00FA7AEE"/>
    <w:rsid w:val="00FB0152"/>
    <w:rsid w:val="00FB026E"/>
    <w:rsid w:val="00FB0CF7"/>
    <w:rsid w:val="00FB1482"/>
    <w:rsid w:val="00FB175E"/>
    <w:rsid w:val="00FB1A63"/>
    <w:rsid w:val="00FB1F38"/>
    <w:rsid w:val="00FB257B"/>
    <w:rsid w:val="00FB29A4"/>
    <w:rsid w:val="00FB33E4"/>
    <w:rsid w:val="00FB3858"/>
    <w:rsid w:val="00FB50E6"/>
    <w:rsid w:val="00FB5641"/>
    <w:rsid w:val="00FB5905"/>
    <w:rsid w:val="00FB67F8"/>
    <w:rsid w:val="00FB6C2B"/>
    <w:rsid w:val="00FB6D5B"/>
    <w:rsid w:val="00FB7939"/>
    <w:rsid w:val="00FC025E"/>
    <w:rsid w:val="00FC0C5E"/>
    <w:rsid w:val="00FC11FE"/>
    <w:rsid w:val="00FC15A6"/>
    <w:rsid w:val="00FC18D4"/>
    <w:rsid w:val="00FC18E0"/>
    <w:rsid w:val="00FC19AE"/>
    <w:rsid w:val="00FC20C3"/>
    <w:rsid w:val="00FC29BA"/>
    <w:rsid w:val="00FC3B63"/>
    <w:rsid w:val="00FC3E02"/>
    <w:rsid w:val="00FC4213"/>
    <w:rsid w:val="00FC44A4"/>
    <w:rsid w:val="00FC5CE8"/>
    <w:rsid w:val="00FC5CFA"/>
    <w:rsid w:val="00FC5DF9"/>
    <w:rsid w:val="00FC64E4"/>
    <w:rsid w:val="00FC68CA"/>
    <w:rsid w:val="00FC7821"/>
    <w:rsid w:val="00FC7943"/>
    <w:rsid w:val="00FD084D"/>
    <w:rsid w:val="00FD094C"/>
    <w:rsid w:val="00FD1100"/>
    <w:rsid w:val="00FD1EB1"/>
    <w:rsid w:val="00FD2771"/>
    <w:rsid w:val="00FD27F4"/>
    <w:rsid w:val="00FD2807"/>
    <w:rsid w:val="00FD44DF"/>
    <w:rsid w:val="00FD554D"/>
    <w:rsid w:val="00FD57F2"/>
    <w:rsid w:val="00FD5B24"/>
    <w:rsid w:val="00FD657B"/>
    <w:rsid w:val="00FD6CC9"/>
    <w:rsid w:val="00FE0881"/>
    <w:rsid w:val="00FE0BB6"/>
    <w:rsid w:val="00FE1231"/>
    <w:rsid w:val="00FE2EA7"/>
    <w:rsid w:val="00FE2FC3"/>
    <w:rsid w:val="00FE30C5"/>
    <w:rsid w:val="00FE31E9"/>
    <w:rsid w:val="00FE362B"/>
    <w:rsid w:val="00FE37EF"/>
    <w:rsid w:val="00FE3E6D"/>
    <w:rsid w:val="00FE438F"/>
    <w:rsid w:val="00FE448C"/>
    <w:rsid w:val="00FE4881"/>
    <w:rsid w:val="00FE52DA"/>
    <w:rsid w:val="00FE5895"/>
    <w:rsid w:val="00FE5C16"/>
    <w:rsid w:val="00FE6F85"/>
    <w:rsid w:val="00FE70CA"/>
    <w:rsid w:val="00FF071F"/>
    <w:rsid w:val="00FF0D93"/>
    <w:rsid w:val="00FF0E84"/>
    <w:rsid w:val="00FF14E7"/>
    <w:rsid w:val="00FF322C"/>
    <w:rsid w:val="00FF32B1"/>
    <w:rsid w:val="00FF35F2"/>
    <w:rsid w:val="00FF373C"/>
    <w:rsid w:val="00FF3DDF"/>
    <w:rsid w:val="00FF3E31"/>
    <w:rsid w:val="00FF42CB"/>
    <w:rsid w:val="00FF565A"/>
    <w:rsid w:val="00FF663C"/>
    <w:rsid w:val="00FF711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8CBAC03"/>
  <w15:docId w15:val="{E0643338-4A5E-4158-81AF-C9F5AE6B7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A1FigTitle">
    <w:name w:val="A1FigTitle"/>
    <w:next w:val="T"/>
    <w:rsid w:val="009470B1"/>
    <w:pPr>
      <w:widowControl w:val="0"/>
      <w:autoSpaceDE w:val="0"/>
      <w:autoSpaceDN w:val="0"/>
      <w:adjustRightInd w:val="0"/>
      <w:spacing w:before="240" w:line="240" w:lineRule="atLeast"/>
      <w:jc w:val="center"/>
    </w:pPr>
    <w:rPr>
      <w:rFonts w:ascii="Arial" w:eastAsiaTheme="minorEastAsia" w:hAnsi="Arial" w:cs="Arial"/>
      <w:b/>
      <w:bCs/>
      <w:color w:val="000000"/>
      <w:w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2549294">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5351177">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6948446">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0188092">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11132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6308750">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1741223">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0390370">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3432899">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57511938">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63394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6EEAB-AEA1-49E3-91BB-3B94760C1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13</Pages>
  <Words>4804</Words>
  <Characters>27387</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doc.: IEEE 802.11-17/0xxxx</vt:lpstr>
    </vt:vector>
  </TitlesOfParts>
  <Company>Marvell</Company>
  <LinksUpToDate>false</LinksUpToDate>
  <CharactersWithSpaces>32127</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802.11-17/0xxxx</dc:title>
  <dc:subject>Submission</dc:subject>
  <dc:creator>Liwen Chu</dc:creator>
  <cp:keywords>Nov 2017</cp:keywords>
  <dc:description/>
  <cp:lastModifiedBy>Liwen Chu</cp:lastModifiedBy>
  <cp:revision>4</cp:revision>
  <cp:lastPrinted>2010-05-04T03:47:00Z</cp:lastPrinted>
  <dcterms:created xsi:type="dcterms:W3CDTF">2019-01-16T02:26:00Z</dcterms:created>
  <dcterms:modified xsi:type="dcterms:W3CDTF">2019-01-16T02:57:00Z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addb70f5-7a8e-4b15-b428-d163a775c863</vt:lpwstr>
  </property>
  <property fmtid="{D5CDD505-2E9C-101B-9397-08002B2CF9AE}" pid="4" name="CTPClassification">
    <vt:lpwstr>CTP_NT</vt:lpwstr>
  </property>
</Properties>
</file>