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proofErr w:type="spellStart"/>
            <w:r>
              <w:rPr>
                <w:rFonts w:ascii="Arial" w:hAnsi="Arial" w:cs="Arial"/>
                <w:sz w:val="20"/>
              </w:rPr>
              <w:t>Clairfy</w:t>
            </w:r>
            <w:proofErr w:type="spellEnd"/>
            <w:r>
              <w:rPr>
                <w:rFonts w:ascii="Arial" w:hAnsi="Arial" w:cs="Arial"/>
                <w:sz w:val="20"/>
              </w:rPr>
              <w:t xml:space="preserve">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proofErr w:type="spellStart"/>
            <w:r>
              <w:rPr>
                <w:rFonts w:eastAsia="Times New Roman"/>
                <w:b/>
                <w:bCs/>
                <w:color w:val="000000"/>
                <w:sz w:val="16"/>
                <w:lang w:val="en-US"/>
              </w:rPr>
              <w:t>Gererally</w:t>
            </w:r>
            <w:proofErr w:type="spellEnd"/>
            <w:r>
              <w:rPr>
                <w:rFonts w:eastAsia="Times New Roman"/>
                <w:b/>
                <w:bCs/>
                <w:color w:val="000000"/>
                <w:sz w:val="16"/>
                <w:lang w:val="en-US"/>
              </w:rPr>
              <w:t xml:space="preserve"> agree with the commenter.</w:t>
            </w:r>
          </w:p>
          <w:p w14:paraId="3392E3AD" w14:textId="77777777" w:rsidR="003736B4" w:rsidRDefault="003736B4" w:rsidP="007E6044">
            <w:pPr>
              <w:rPr>
                <w:rFonts w:eastAsia="Times New Roman"/>
                <w:b/>
                <w:bCs/>
                <w:color w:val="000000"/>
                <w:sz w:val="16"/>
                <w:lang w:val="en-US"/>
              </w:rPr>
            </w:pPr>
          </w:p>
          <w:p w14:paraId="33B67FAF" w14:textId="0A644296" w:rsidR="007E6044" w:rsidRPr="009E4242" w:rsidRDefault="003736B4" w:rsidP="007E604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577FED20" w:rsidR="003D70FC" w:rsidRPr="009E4242" w:rsidRDefault="003D70FC" w:rsidP="007E6044">
            <w:pPr>
              <w:rPr>
                <w:rFonts w:eastAsia="Times New Roman"/>
                <w:b/>
                <w:bCs/>
                <w:color w:val="000000"/>
                <w:sz w:val="16"/>
                <w:lang w:val="en-US"/>
              </w:rPr>
            </w:pPr>
            <w:r>
              <w:rPr>
                <w:rFonts w:eastAsia="Times New Roman"/>
                <w:b/>
                <w:bCs/>
                <w:color w:val="000000"/>
                <w:sz w:val="16"/>
                <w:lang w:val="en-US"/>
              </w:rPr>
              <w:t xml:space="preserve">See the changes in </w:t>
            </w:r>
            <w:r>
              <w:rPr>
                <w:b/>
                <w:i/>
              </w:rPr>
              <w:t xml:space="preserve">Table 9-aaa4 </w:t>
            </w:r>
            <w:r>
              <w:rPr>
                <w:b/>
                <w:bCs/>
              </w:rPr>
              <w:t xml:space="preserve">A-MPDU contents in the </w:t>
            </w:r>
            <w:r>
              <w:rPr>
                <w:u w:val="thick"/>
              </w:rPr>
              <w:t>ack-enabled multi-TID A-MPDU</w:t>
            </w:r>
            <w:r>
              <w:rPr>
                <w:b/>
                <w:bCs/>
              </w:rPr>
              <w:t xml:space="preserve"> (data enabled immediate response) in HE PPDU context</w:t>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w:t>
            </w:r>
            <w:proofErr w:type="spellStart"/>
            <w:r>
              <w:rPr>
                <w:rFonts w:ascii="Arial" w:hAnsi="Arial" w:cs="Arial"/>
                <w:sz w:val="20"/>
              </w:rPr>
              <w:t>An</w:t>
            </w:r>
            <w:proofErr w:type="spellEnd"/>
            <w:r>
              <w:rPr>
                <w:rFonts w:ascii="Arial" w:hAnsi="Arial" w:cs="Arial"/>
                <w:sz w:val="20"/>
              </w:rPr>
              <w:t xml:space="preserve">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19ED6750" w:rsidR="00F40C65" w:rsidRPr="009E4242" w:rsidRDefault="00983052" w:rsidP="00983052">
            <w:pPr>
              <w:rPr>
                <w:rFonts w:eastAsia="Times New Roman"/>
                <w:b/>
                <w:bCs/>
                <w:color w:val="000000"/>
                <w:sz w:val="16"/>
                <w:lang w:val="en-US"/>
              </w:rPr>
            </w:pPr>
            <w:r>
              <w:rPr>
                <w:rFonts w:eastAsia="Times New Roman"/>
                <w:b/>
                <w:bCs/>
                <w:color w:val="000000"/>
                <w:sz w:val="16"/>
                <w:lang w:val="en-US"/>
              </w:rPr>
              <w:t>Agreed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w:t>
            </w:r>
            <w:r>
              <w:rPr>
                <w:rFonts w:ascii="Arial" w:hAnsi="Arial" w:cs="Arial"/>
                <w:sz w:val="20"/>
              </w:rPr>
              <w:br/>
            </w:r>
            <w:proofErr w:type="spellStart"/>
            <w:r>
              <w:rPr>
                <w:rFonts w:ascii="Arial" w:hAnsi="Arial" w:cs="Arial"/>
                <w:sz w:val="20"/>
              </w:rPr>
              <w:t>mation</w:t>
            </w:r>
            <w:proofErr w:type="spellEnd"/>
            <w:r>
              <w:rPr>
                <w:rFonts w:ascii="Arial" w:hAnsi="Arial" w:cs="Arial"/>
                <w:sz w:val="20"/>
              </w:rPr>
              <w:t xml:space="preserve">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 before the first "shall" in the cited text at the referenced </w:t>
            </w:r>
            <w:proofErr w:type="spellStart"/>
            <w:r>
              <w:rPr>
                <w:rFonts w:ascii="Arial" w:hAnsi="Arial" w:cs="Arial"/>
                <w:sz w:val="20"/>
              </w:rPr>
              <w:t>locatino</w:t>
            </w:r>
            <w:proofErr w:type="spellEnd"/>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2435E6A7"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w:t>
            </w:r>
            <w:proofErr w:type="spellStart"/>
            <w:r>
              <w:rPr>
                <w:rFonts w:eastAsia="Times New Roman"/>
                <w:b/>
                <w:bCs/>
                <w:color w:val="000000"/>
                <w:sz w:val="16"/>
                <w:lang w:val="en-US"/>
              </w:rPr>
              <w:t>centense</w:t>
            </w:r>
            <w:proofErr w:type="spellEnd"/>
            <w:r>
              <w:rPr>
                <w:rFonts w:eastAsia="Times New Roman"/>
                <w:b/>
                <w:bCs/>
                <w:color w:val="000000"/>
                <w:sz w:val="16"/>
                <w:lang w:val="en-US"/>
              </w:rPr>
              <w:t xml:space="preserve"> is moved to </w:t>
            </w:r>
            <w:r>
              <w:rPr>
                <w:b/>
                <w:i/>
              </w:rPr>
              <w:t xml:space="preserve">Table 9-aaa2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proofErr w:type="spellStart"/>
            <w:r>
              <w:rPr>
                <w:rFonts w:eastAsia="Times New Roman"/>
                <w:b/>
                <w:bCs/>
                <w:color w:val="000000"/>
                <w:sz w:val="16"/>
                <w:lang w:val="en-US"/>
              </w:rPr>
              <w:t>Subcaluse</w:t>
            </w:r>
            <w:proofErr w:type="spellEnd"/>
            <w:r>
              <w:rPr>
                <w:rFonts w:eastAsia="Times New Roman"/>
                <w:b/>
                <w:bCs/>
                <w:color w:val="000000"/>
                <w:sz w:val="16"/>
                <w:lang w:val="en-US"/>
              </w:rPr>
              <w:t xml:space="preserv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 xml:space="preserve">Policy set to No Ack and </w:t>
            </w:r>
            <w:proofErr w:type="spellStart"/>
            <w:r>
              <w:rPr>
                <w:rFonts w:ascii="Arial" w:hAnsi="Arial" w:cs="Arial"/>
                <w:sz w:val="20"/>
              </w:rPr>
              <w:t>and</w:t>
            </w:r>
            <w:proofErr w:type="spellEnd"/>
            <w:r>
              <w:rPr>
                <w:rFonts w:ascii="Arial" w:hAnsi="Arial" w:cs="Arial"/>
                <w:sz w:val="20"/>
              </w:rPr>
              <w:t xml:space="preserve">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5B55DB35" w14:textId="77777777" w:rsidR="00B359F2" w:rsidRDefault="00B359F2" w:rsidP="007121CB">
            <w:pPr>
              <w:rPr>
                <w:rFonts w:eastAsia="Times New Roman"/>
                <w:b/>
                <w:bCs/>
                <w:color w:val="000000"/>
                <w:sz w:val="16"/>
                <w:lang w:val="en-US"/>
              </w:rPr>
            </w:pPr>
          </w:p>
          <w:p w14:paraId="7462B5B3" w14:textId="1B3BA537" w:rsidR="00B359F2" w:rsidRPr="009E4242" w:rsidRDefault="00B359F2" w:rsidP="007121C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 xml:space="preserve">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w:t>
            </w:r>
            <w:proofErr w:type="gramStart"/>
            <w:r>
              <w:rPr>
                <w:rFonts w:ascii="Arial" w:hAnsi="Arial" w:cs="Arial"/>
                <w:sz w:val="20"/>
              </w:rPr>
              <w:t>included, but</w:t>
            </w:r>
            <w:proofErr w:type="gramEnd"/>
            <w:r>
              <w:rPr>
                <w:rFonts w:ascii="Arial" w:hAnsi="Arial" w:cs="Arial"/>
                <w:sz w:val="20"/>
              </w:rPr>
              <w:t xml:space="preserve">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D4BC9E8" w14:textId="5F8DB2EE" w:rsidR="004B00EE" w:rsidRDefault="004B00EE" w:rsidP="003F1258">
            <w:pPr>
              <w:rPr>
                <w:rFonts w:eastAsia="Times New Roman"/>
                <w:b/>
                <w:bCs/>
                <w:color w:val="000000"/>
                <w:sz w:val="16"/>
                <w:lang w:val="en-US"/>
              </w:rPr>
            </w:pPr>
          </w:p>
          <w:p w14:paraId="5A1632CB" w14:textId="172A85E1" w:rsidR="004B00EE" w:rsidRDefault="004B00EE" w:rsidP="003F125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0491644" w14:textId="77777777" w:rsidR="00A8740D" w:rsidRDefault="00A8740D" w:rsidP="00A8740D">
            <w:pPr>
              <w:rPr>
                <w:rFonts w:eastAsia="Times New Roman"/>
                <w:b/>
                <w:bCs/>
                <w:color w:val="000000"/>
                <w:sz w:val="16"/>
                <w:lang w:val="en-US"/>
              </w:rPr>
            </w:pPr>
          </w:p>
          <w:p w14:paraId="7EE801CC" w14:textId="3175387A" w:rsidR="00A8740D" w:rsidRDefault="00A8740D" w:rsidP="00A8740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Information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 xml:space="preserve">The first sentence seems to imply that Ack-Enabled Aggregation Support subfield equal to 1 for all HE STA, while the second one seems to link this </w:t>
            </w:r>
            <w:proofErr w:type="spellStart"/>
            <w:r>
              <w:rPr>
                <w:rFonts w:ascii="Arial" w:hAnsi="Arial" w:cs="Arial"/>
                <w:sz w:val="20"/>
              </w:rPr>
              <w:t>subfiled</w:t>
            </w:r>
            <w:proofErr w:type="spellEnd"/>
            <w:r>
              <w:rPr>
                <w:rFonts w:ascii="Arial" w:hAnsi="Arial" w:cs="Arial"/>
                <w:sz w:val="20"/>
              </w:rPr>
              <w:t xml:space="preserve">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8D9DC6C" w14:textId="77777777" w:rsidR="00532BDB" w:rsidRDefault="00532BDB" w:rsidP="00800C6A">
            <w:pPr>
              <w:rPr>
                <w:rFonts w:eastAsia="Times New Roman"/>
                <w:b/>
                <w:bCs/>
                <w:color w:val="000000"/>
                <w:sz w:val="16"/>
                <w:lang w:val="en-US"/>
              </w:rPr>
            </w:pPr>
          </w:p>
          <w:p w14:paraId="1ABA901B" w14:textId="3A7C17D4" w:rsidR="00532BDB" w:rsidRDefault="00532BDB" w:rsidP="00532BD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w:t>
            </w:r>
            <w:proofErr w:type="spellStart"/>
            <w:r>
              <w:rPr>
                <w:rFonts w:ascii="Arial" w:hAnsi="Arial" w:cs="Arial"/>
                <w:sz w:val="20"/>
              </w:rPr>
              <w:t>EoF</w:t>
            </w:r>
            <w:proofErr w:type="spellEnd"/>
            <w:r>
              <w:rPr>
                <w:rFonts w:ascii="Arial" w:hAnsi="Arial" w:cs="Arial"/>
                <w:sz w:val="20"/>
              </w:rPr>
              <w:t xml:space="preserve">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w:t>
            </w:r>
            <w:proofErr w:type="spellStart"/>
            <w:r w:rsidR="00826756">
              <w:rPr>
                <w:rFonts w:eastAsia="Times New Roman"/>
                <w:b/>
                <w:bCs/>
                <w:color w:val="000000"/>
                <w:sz w:val="16"/>
                <w:lang w:val="en-US"/>
              </w:rPr>
              <w:t>EoF</w:t>
            </w:r>
            <w:proofErr w:type="spellEnd"/>
            <w:r w:rsidR="00826756">
              <w:rPr>
                <w:rFonts w:eastAsia="Times New Roman"/>
                <w:b/>
                <w:bCs/>
                <w:color w:val="000000"/>
                <w:sz w:val="16"/>
                <w:lang w:val="en-US"/>
              </w:rPr>
              <w:t xml:space="preserve">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w:t>
            </w:r>
            <w:proofErr w:type="spellStart"/>
            <w:r>
              <w:rPr>
                <w:rFonts w:ascii="Arial" w:hAnsi="Arial" w:cs="Arial"/>
                <w:sz w:val="20"/>
              </w:rPr>
              <w:t>te</w:t>
            </w:r>
            <w:proofErr w:type="spellEnd"/>
            <w:r>
              <w:rPr>
                <w:rFonts w:ascii="Arial" w:hAnsi="Arial" w:cs="Arial"/>
                <w:sz w:val="20"/>
              </w:rPr>
              <w:t xml:space="preserv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proofErr w:type="gramStart"/>
            <w:r w:rsidR="00F34FF9">
              <w:rPr>
                <w:rFonts w:ascii="Arial" w:hAnsi="Arial" w:cs="Arial"/>
                <w:sz w:val="20"/>
              </w:rPr>
              <w:t>“</w:t>
            </w:r>
            <w:r>
              <w:rPr>
                <w:rFonts w:ascii="Arial" w:hAnsi="Arial" w:cs="Arial"/>
                <w:sz w:val="20"/>
              </w:rPr>
              <w:t xml:space="preserve"> to</w:t>
            </w:r>
            <w:proofErr w:type="gramEnd"/>
            <w:r>
              <w:rPr>
                <w:rFonts w:ascii="Arial" w:hAnsi="Arial" w:cs="Arial"/>
                <w:sz w:val="20"/>
              </w:rPr>
              <w:t xml:space="preserve">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r w:rsidR="00761442">
              <w:rPr>
                <w:rFonts w:eastAsia="Times New Roman"/>
                <w:b/>
                <w:bCs/>
                <w:color w:val="000000"/>
                <w:sz w:val="16"/>
                <w:lang w:val="en-US"/>
              </w:rPr>
              <w:t xml:space="preserve">The TID Aggregation Limit in 9.3.1.23.1 is updated. </w:t>
            </w:r>
            <w:proofErr w:type="gramStart"/>
            <w:r w:rsidR="00761442">
              <w:rPr>
                <w:rFonts w:eastAsia="Times New Roman"/>
                <w:b/>
                <w:bCs/>
                <w:color w:val="000000"/>
                <w:sz w:val="16"/>
                <w:lang w:val="en-US"/>
              </w:rPr>
              <w:t>However</w:t>
            </w:r>
            <w:proofErr w:type="gramEnd"/>
            <w:r w:rsidR="00761442">
              <w:rPr>
                <w:rFonts w:eastAsia="Times New Roman"/>
                <w:b/>
                <w:bCs/>
                <w:color w:val="000000"/>
                <w:sz w:val="16"/>
                <w:lang w:val="en-US"/>
              </w:rPr>
              <w:t xml:space="preserve">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63C306AE" w:rsidR="00761442" w:rsidRDefault="00761442" w:rsidP="0076144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884B0D" w:rsidRDefault="00F40C65" w:rsidP="00F40C65">
            <w:pPr>
              <w:jc w:val="center"/>
              <w:rPr>
                <w:rFonts w:eastAsia="Times New Roman"/>
                <w:b/>
                <w:bCs/>
                <w:strike/>
                <w:color w:val="000000"/>
                <w:szCs w:val="18"/>
                <w:lang w:val="en-US"/>
                <w:rPrChange w:id="6" w:author="Liwen Chu" w:date="2018-11-10T14:18:00Z">
                  <w:rPr>
                    <w:rFonts w:eastAsia="Times New Roman"/>
                    <w:b/>
                    <w:bCs/>
                    <w:color w:val="000000"/>
                    <w:szCs w:val="18"/>
                    <w:lang w:val="en-US"/>
                  </w:rPr>
                </w:rPrChange>
              </w:rPr>
            </w:pPr>
            <w:r w:rsidRPr="00884B0D">
              <w:rPr>
                <w:rFonts w:ascii="Arial" w:hAnsi="Arial" w:cs="Arial"/>
                <w:strike/>
                <w:sz w:val="20"/>
                <w:rPrChange w:id="7" w:author="Liwen Chu" w:date="2018-11-10T14:18:00Z">
                  <w:rPr>
                    <w:rFonts w:ascii="Arial" w:hAnsi="Arial" w:cs="Arial"/>
                    <w:sz w:val="20"/>
                  </w:rPr>
                </w:rPrChange>
              </w:rPr>
              <w:t>16494</w:t>
            </w:r>
          </w:p>
        </w:tc>
        <w:tc>
          <w:tcPr>
            <w:tcW w:w="833" w:type="dxa"/>
            <w:shd w:val="clear" w:color="auto" w:fill="auto"/>
            <w:noWrap/>
          </w:tcPr>
          <w:p w14:paraId="750AD290" w14:textId="058FF028" w:rsidR="00F40C65" w:rsidRPr="00884B0D" w:rsidRDefault="00F40C65" w:rsidP="00F40C65">
            <w:pPr>
              <w:jc w:val="center"/>
              <w:rPr>
                <w:rFonts w:eastAsia="Times New Roman"/>
                <w:b/>
                <w:bCs/>
                <w:strike/>
                <w:color w:val="000000"/>
                <w:szCs w:val="18"/>
                <w:lang w:val="en-US"/>
                <w:rPrChange w:id="8" w:author="Liwen Chu" w:date="2018-11-10T14:18:00Z">
                  <w:rPr>
                    <w:rFonts w:eastAsia="Times New Roman"/>
                    <w:b/>
                    <w:bCs/>
                    <w:color w:val="000000"/>
                    <w:szCs w:val="18"/>
                    <w:lang w:val="en-US"/>
                  </w:rPr>
                </w:rPrChange>
              </w:rPr>
            </w:pPr>
            <w:r w:rsidRPr="00884B0D">
              <w:rPr>
                <w:rFonts w:ascii="Arial" w:hAnsi="Arial" w:cs="Arial"/>
                <w:strike/>
                <w:sz w:val="20"/>
                <w:rPrChange w:id="9" w:author="Liwen Chu" w:date="2018-11-10T14:18:00Z">
                  <w:rPr>
                    <w:rFonts w:ascii="Arial" w:hAnsi="Arial" w:cs="Arial"/>
                    <w:sz w:val="20"/>
                  </w:rPr>
                </w:rPrChange>
              </w:rPr>
              <w:t>351</w:t>
            </w:r>
          </w:p>
        </w:tc>
        <w:tc>
          <w:tcPr>
            <w:tcW w:w="697" w:type="dxa"/>
            <w:shd w:val="clear" w:color="auto" w:fill="auto"/>
            <w:noWrap/>
          </w:tcPr>
          <w:p w14:paraId="3B3CCC62" w14:textId="77777777" w:rsidR="00F40C65" w:rsidRPr="00884B0D" w:rsidRDefault="00F40C65" w:rsidP="00F40C65">
            <w:pPr>
              <w:jc w:val="center"/>
              <w:rPr>
                <w:rFonts w:eastAsia="Times New Roman"/>
                <w:b/>
                <w:bCs/>
                <w:strike/>
                <w:color w:val="000000"/>
                <w:szCs w:val="18"/>
                <w:lang w:val="en-US"/>
                <w:rPrChange w:id="10" w:author="Liwen Chu" w:date="2018-11-10T14:18:00Z">
                  <w:rPr>
                    <w:rFonts w:eastAsia="Times New Roman"/>
                    <w:b/>
                    <w:bCs/>
                    <w:color w:val="000000"/>
                    <w:szCs w:val="18"/>
                    <w:lang w:val="en-US"/>
                  </w:rPr>
                </w:rPrChange>
              </w:rPr>
            </w:pPr>
          </w:p>
        </w:tc>
        <w:tc>
          <w:tcPr>
            <w:tcW w:w="2970" w:type="dxa"/>
            <w:shd w:val="clear" w:color="auto" w:fill="auto"/>
            <w:noWrap/>
          </w:tcPr>
          <w:p w14:paraId="26799F00" w14:textId="5CEC1B99" w:rsidR="00F40C65" w:rsidRPr="00884B0D" w:rsidRDefault="00F40C65" w:rsidP="00F40C65">
            <w:pPr>
              <w:jc w:val="center"/>
              <w:rPr>
                <w:rFonts w:eastAsia="Times New Roman"/>
                <w:b/>
                <w:bCs/>
                <w:strike/>
                <w:color w:val="000000"/>
                <w:szCs w:val="18"/>
                <w:lang w:val="en-US"/>
                <w:rPrChange w:id="11" w:author="Liwen Chu" w:date="2018-11-10T14:18:00Z">
                  <w:rPr>
                    <w:rFonts w:eastAsia="Times New Roman"/>
                    <w:b/>
                    <w:bCs/>
                    <w:color w:val="000000"/>
                    <w:szCs w:val="18"/>
                    <w:lang w:val="en-US"/>
                  </w:rPr>
                </w:rPrChange>
              </w:rPr>
            </w:pPr>
            <w:r w:rsidRPr="00884B0D">
              <w:rPr>
                <w:rFonts w:ascii="Arial" w:hAnsi="Arial" w:cs="Arial"/>
                <w:strike/>
                <w:sz w:val="20"/>
                <w:rPrChange w:id="12" w:author="Liwen Chu" w:date="2018-11-10T14:18:00Z">
                  <w:rPr>
                    <w:rFonts w:ascii="Arial" w:hAnsi="Arial" w:cs="Arial"/>
                    <w:sz w:val="20"/>
                  </w:rPr>
                </w:rPrChange>
              </w:rPr>
              <w:t xml:space="preserve">Note on Page 270 Line 42-44 (NOTE--The maximum number of Per AID TID Info fields that the STA is capable of including in the Multi-STA </w:t>
            </w:r>
            <w:proofErr w:type="spellStart"/>
            <w:r w:rsidRPr="00884B0D">
              <w:rPr>
                <w:rFonts w:ascii="Arial" w:hAnsi="Arial" w:cs="Arial"/>
                <w:strike/>
                <w:sz w:val="20"/>
                <w:rPrChange w:id="13" w:author="Liwen Chu" w:date="2018-11-10T14:18:00Z">
                  <w:rPr>
                    <w:rFonts w:ascii="Arial" w:hAnsi="Arial" w:cs="Arial"/>
                    <w:sz w:val="20"/>
                  </w:rPr>
                </w:rPrChange>
              </w:rPr>
              <w:t>BlockAck</w:t>
            </w:r>
            <w:proofErr w:type="spellEnd"/>
            <w:r w:rsidRPr="00884B0D">
              <w:rPr>
                <w:rFonts w:ascii="Arial" w:hAnsi="Arial" w:cs="Arial"/>
                <w:strike/>
                <w:sz w:val="20"/>
                <w:rPrChange w:id="14" w:author="Liwen Chu" w:date="2018-11-10T14:18:00Z">
                  <w:rPr>
                    <w:rFonts w:ascii="Arial" w:hAnsi="Arial" w:cs="Arial"/>
                    <w:sz w:val="20"/>
                  </w:rPr>
                </w:rPrChange>
              </w:rPr>
              <w:t xml:space="preserve"> frame for the same value of the AID field is indicated in the Multi-TID Aggregation Rx Support field of HE</w:t>
            </w:r>
            <w:r w:rsidRPr="00884B0D">
              <w:rPr>
                <w:rFonts w:ascii="Arial" w:hAnsi="Arial" w:cs="Arial"/>
                <w:strike/>
                <w:sz w:val="20"/>
                <w:rPrChange w:id="15" w:author="Liwen Chu" w:date="2018-11-10T14:18:00Z">
                  <w:rPr>
                    <w:rFonts w:ascii="Arial" w:hAnsi="Arial" w:cs="Arial"/>
                    <w:sz w:val="20"/>
                  </w:rPr>
                </w:rPrChange>
              </w:rPr>
              <w:br/>
              <w:t>Capabilities element it transmits.).</w:t>
            </w:r>
            <w:r w:rsidRPr="00884B0D">
              <w:rPr>
                <w:rFonts w:ascii="Arial" w:hAnsi="Arial" w:cs="Arial"/>
                <w:strike/>
                <w:sz w:val="20"/>
                <w:rPrChange w:id="16" w:author="Liwen Chu" w:date="2018-11-10T14:18:00Z">
                  <w:rPr>
                    <w:rFonts w:ascii="Arial" w:hAnsi="Arial" w:cs="Arial"/>
                    <w:sz w:val="20"/>
                  </w:rPr>
                </w:rPrChange>
              </w:rPr>
              <w:br/>
              <w:t>A STA that is advertising Multi-TID Aggregation Rx Support subfield to "Zero" in the HE MAC Capabilities Information field, is not allowed to include more than one TID AID Info in Multi-STA Block ACK frame for the same value of the AID field.</w:t>
            </w:r>
            <w:r w:rsidRPr="00884B0D">
              <w:rPr>
                <w:rFonts w:ascii="Arial" w:hAnsi="Arial" w:cs="Arial"/>
                <w:strike/>
                <w:sz w:val="20"/>
                <w:rPrChange w:id="17" w:author="Liwen Chu" w:date="2018-11-10T14:18:00Z">
                  <w:rPr>
                    <w:rFonts w:ascii="Arial" w:hAnsi="Arial" w:cs="Arial"/>
                    <w:sz w:val="20"/>
                  </w:rPr>
                </w:rPrChange>
              </w:rPr>
              <w:br/>
              <w:t>Note on Page 351 Lines 23-27 allows for aggregation of Management frame irrespective of the Multi-TID Aggregation Rx Support.</w:t>
            </w:r>
            <w:r w:rsidRPr="00884B0D">
              <w:rPr>
                <w:rFonts w:ascii="Arial" w:hAnsi="Arial" w:cs="Arial"/>
                <w:strike/>
                <w:sz w:val="20"/>
                <w:rPrChange w:id="18" w:author="Liwen Chu" w:date="2018-11-10T14:18:00Z">
                  <w:rPr>
                    <w:rFonts w:ascii="Arial" w:hAnsi="Arial" w:cs="Arial"/>
                    <w:sz w:val="20"/>
                  </w:rPr>
                </w:rPrChange>
              </w:rPr>
              <w:br/>
              <w:t xml:space="preserve">"NOTE--A multi-TID A-MPDU allows the aggregation of an Action frame regardless of the value indicated in the Multi-TID Aggregation Rx Support subfield in the HE MAC </w:t>
            </w:r>
            <w:r w:rsidRPr="00884B0D">
              <w:rPr>
                <w:rFonts w:ascii="Arial" w:hAnsi="Arial" w:cs="Arial"/>
                <w:strike/>
                <w:sz w:val="20"/>
                <w:rPrChange w:id="19" w:author="Liwen Chu" w:date="2018-11-10T14:18:00Z">
                  <w:rPr>
                    <w:rFonts w:ascii="Arial" w:hAnsi="Arial" w:cs="Arial"/>
                    <w:sz w:val="20"/>
                  </w:rPr>
                </w:rPrChange>
              </w:rPr>
              <w:lastRenderedPageBreak/>
              <w:t xml:space="preserve">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sidRPr="00884B0D">
              <w:rPr>
                <w:rFonts w:ascii="Arial" w:hAnsi="Arial" w:cs="Arial"/>
                <w:strike/>
                <w:sz w:val="20"/>
                <w:rPrChange w:id="20" w:author="Liwen Chu" w:date="2018-11-10T14:18:00Z">
                  <w:rPr>
                    <w:rFonts w:ascii="Arial" w:hAnsi="Arial" w:cs="Arial"/>
                    <w:sz w:val="20"/>
                  </w:rPr>
                </w:rPrChange>
              </w:rPr>
              <w:t>QoD</w:t>
            </w:r>
            <w:proofErr w:type="spellEnd"/>
            <w:r w:rsidRPr="00884B0D">
              <w:rPr>
                <w:rFonts w:ascii="Arial" w:hAnsi="Arial" w:cs="Arial"/>
                <w:strike/>
                <w:sz w:val="20"/>
                <w:rPrChange w:id="21" w:author="Liwen Chu" w:date="2018-11-10T14:18:00Z">
                  <w:rPr>
                    <w:rFonts w:ascii="Arial" w:hAnsi="Arial" w:cs="Arial"/>
                    <w:sz w:val="20"/>
                  </w:rPr>
                </w:rPrChange>
              </w:rPr>
              <w:t xml:space="preserve"> Data of a TID, </w:t>
            </w:r>
            <w:proofErr w:type="gramStart"/>
            <w:r w:rsidRPr="00884B0D">
              <w:rPr>
                <w:rFonts w:ascii="Arial" w:hAnsi="Arial" w:cs="Arial"/>
                <w:strike/>
                <w:sz w:val="20"/>
                <w:rPrChange w:id="22" w:author="Liwen Chu" w:date="2018-11-10T14:18:00Z">
                  <w:rPr>
                    <w:rFonts w:ascii="Arial" w:hAnsi="Arial" w:cs="Arial"/>
                    <w:sz w:val="20"/>
                  </w:rPr>
                </w:rPrChange>
              </w:rPr>
              <w:t>and also</w:t>
            </w:r>
            <w:proofErr w:type="gramEnd"/>
            <w:r w:rsidRPr="00884B0D">
              <w:rPr>
                <w:rFonts w:ascii="Arial" w:hAnsi="Arial" w:cs="Arial"/>
                <w:strike/>
                <w:sz w:val="20"/>
                <w:rPrChange w:id="23" w:author="Liwen Chu" w:date="2018-11-10T14:18:00Z">
                  <w:rPr>
                    <w:rFonts w:ascii="Arial" w:hAnsi="Arial" w:cs="Arial"/>
                    <w:sz w:val="20"/>
                  </w:rPr>
                </w:rPrChange>
              </w:rPr>
              <w:t xml:space="preserve">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884B0D" w:rsidRDefault="00F40C65" w:rsidP="00F40C65">
            <w:pPr>
              <w:jc w:val="center"/>
              <w:rPr>
                <w:rFonts w:eastAsia="Times New Roman"/>
                <w:b/>
                <w:bCs/>
                <w:strike/>
                <w:color w:val="000000"/>
                <w:szCs w:val="18"/>
                <w:lang w:val="en-US"/>
                <w:rPrChange w:id="24" w:author="Liwen Chu" w:date="2018-11-10T14:18:00Z">
                  <w:rPr>
                    <w:rFonts w:eastAsia="Times New Roman"/>
                    <w:b/>
                    <w:bCs/>
                    <w:color w:val="000000"/>
                    <w:szCs w:val="18"/>
                    <w:lang w:val="en-US"/>
                  </w:rPr>
                </w:rPrChange>
              </w:rPr>
            </w:pPr>
            <w:r w:rsidRPr="00884B0D">
              <w:rPr>
                <w:rFonts w:ascii="Arial" w:hAnsi="Arial" w:cs="Arial"/>
                <w:strike/>
                <w:sz w:val="20"/>
                <w:rPrChange w:id="25" w:author="Liwen Chu" w:date="2018-11-10T14:18:00Z">
                  <w:rPr>
                    <w:rFonts w:ascii="Arial" w:hAnsi="Arial" w:cs="Arial"/>
                    <w:sz w:val="20"/>
                  </w:rPr>
                </w:rPrChange>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sidRPr="00884B0D">
              <w:rPr>
                <w:rFonts w:ascii="Arial" w:hAnsi="Arial" w:cs="Arial"/>
                <w:strike/>
                <w:sz w:val="20"/>
                <w:rPrChange w:id="26" w:author="Liwen Chu" w:date="2018-11-10T14:18:00Z">
                  <w:rPr>
                    <w:rFonts w:ascii="Arial" w:hAnsi="Arial" w:cs="Arial"/>
                    <w:sz w:val="20"/>
                  </w:rPr>
                </w:rPrChange>
              </w:rPr>
              <w:t>Agrgegation</w:t>
            </w:r>
            <w:proofErr w:type="spellEnd"/>
            <w:r w:rsidRPr="00884B0D">
              <w:rPr>
                <w:rFonts w:ascii="Arial" w:hAnsi="Arial" w:cs="Arial"/>
                <w:strike/>
                <w:sz w:val="20"/>
                <w:rPrChange w:id="27" w:author="Liwen Chu" w:date="2018-11-10T14:18:00Z">
                  <w:rPr>
                    <w:rFonts w:ascii="Arial" w:hAnsi="Arial" w:cs="Arial"/>
                    <w:sz w:val="20"/>
                  </w:rPr>
                </w:rPrChange>
              </w:rPr>
              <w:t xml:space="preserve"> Rx Support field).</w:t>
            </w:r>
          </w:p>
        </w:tc>
        <w:tc>
          <w:tcPr>
            <w:tcW w:w="3420" w:type="dxa"/>
            <w:shd w:val="clear" w:color="auto" w:fill="auto"/>
            <w:vAlign w:val="center"/>
          </w:tcPr>
          <w:p w14:paraId="73234CFF" w14:textId="77777777" w:rsidR="00F40C65" w:rsidRPr="00884B0D" w:rsidRDefault="00F40C65" w:rsidP="00F40C65">
            <w:pPr>
              <w:jc w:val="center"/>
              <w:rPr>
                <w:rFonts w:eastAsia="Times New Roman"/>
                <w:b/>
                <w:bCs/>
                <w:strike/>
                <w:color w:val="000000"/>
                <w:sz w:val="16"/>
                <w:lang w:val="en-US"/>
                <w:rPrChange w:id="28" w:author="Liwen Chu" w:date="2018-11-10T14:18:00Z">
                  <w:rPr>
                    <w:rFonts w:eastAsia="Times New Roman"/>
                    <w:b/>
                    <w:bCs/>
                    <w:color w:val="000000"/>
                    <w:sz w:val="16"/>
                    <w:lang w:val="en-US"/>
                  </w:rPr>
                </w:rPrChange>
              </w:rPr>
            </w:pP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 xml:space="preserve">Including management frames in an ack-enabled multi-TID A-MPDU does not make sense. Management frames are sent very infrequently and performance </w:t>
            </w:r>
            <w:proofErr w:type="spellStart"/>
            <w:r>
              <w:rPr>
                <w:rFonts w:ascii="Arial" w:hAnsi="Arial" w:cs="Arial"/>
                <w:sz w:val="20"/>
              </w:rPr>
              <w:t>beneift</w:t>
            </w:r>
            <w:proofErr w:type="spellEnd"/>
            <w:r>
              <w:rPr>
                <w:rFonts w:ascii="Arial" w:hAnsi="Arial" w:cs="Arial"/>
                <w:sz w:val="20"/>
              </w:rPr>
              <w:t xml:space="preserve"> from this type of aggregation is </w:t>
            </w:r>
            <w:proofErr w:type="spellStart"/>
            <w:r>
              <w:rPr>
                <w:rFonts w:ascii="Arial" w:hAnsi="Arial" w:cs="Arial"/>
                <w:sz w:val="20"/>
              </w:rPr>
              <w:t>negligable</w:t>
            </w:r>
            <w:proofErr w:type="spellEnd"/>
            <w:r>
              <w:rPr>
                <w:rFonts w:ascii="Arial" w:hAnsi="Arial" w:cs="Arial"/>
                <w:sz w:val="20"/>
              </w:rPr>
              <w:t>.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w:t>
            </w:r>
            <w:proofErr w:type="spellStart"/>
            <w:r>
              <w:rPr>
                <w:rFonts w:eastAsia="Times New Roman"/>
                <w:b/>
                <w:bCs/>
                <w:color w:val="000000"/>
                <w:sz w:val="16"/>
                <w:lang w:val="en-US"/>
              </w:rPr>
              <w:t>frams</w:t>
            </w:r>
            <w:proofErr w:type="spellEnd"/>
            <w:r>
              <w:rPr>
                <w:rFonts w:eastAsia="Times New Roman"/>
                <w:b/>
                <w:bCs/>
                <w:color w:val="000000"/>
                <w:sz w:val="16"/>
                <w:lang w:val="en-US"/>
              </w:rPr>
              <w:t xml:space="preserve">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52444768" w14:textId="6787FF82" w:rsidR="00FE2FC3" w:rsidRDefault="00FE2FC3" w:rsidP="00FE2FC3">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r w:rsidR="007C5BA6">
              <w:rPr>
                <w:rFonts w:eastAsia="Times New Roman"/>
                <w:b/>
                <w:bCs/>
                <w:color w:val="000000"/>
                <w:sz w:val="16"/>
                <w:lang w:val="en-US"/>
              </w:rPr>
              <w:t xml:space="preserve"> </w:t>
            </w:r>
          </w:p>
          <w:p w14:paraId="2894996F" w14:textId="77777777" w:rsidR="00734691" w:rsidRDefault="00734691" w:rsidP="00FE2FC3">
            <w:pPr>
              <w:rPr>
                <w:rFonts w:eastAsia="Times New Roman"/>
                <w:b/>
                <w:bCs/>
                <w:color w:val="000000"/>
                <w:sz w:val="16"/>
                <w:lang w:val="en-US"/>
              </w:rPr>
            </w:pPr>
          </w:p>
          <w:p w14:paraId="0B3C2812" w14:textId="308FEFD2" w:rsidR="00734691" w:rsidRPr="009E4242" w:rsidRDefault="00734691" w:rsidP="00FE2FC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1859r2</w:t>
            </w:r>
            <w:r>
              <w:rPr>
                <w:rFonts w:eastAsia="Times New Roman"/>
                <w:b/>
                <w:bCs/>
                <w:color w:val="000000"/>
                <w:sz w:val="16"/>
                <w:lang w:val="en-US"/>
              </w:rPr>
              <w:t xml:space="preserve"> under CID 17041</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 xml:space="preserve">Based on the 27.10.4.3, "Action frame" shall be </w:t>
            </w:r>
            <w:proofErr w:type="spellStart"/>
            <w:r>
              <w:rPr>
                <w:rFonts w:ascii="Arial" w:hAnsi="Arial" w:cs="Arial"/>
                <w:sz w:val="20"/>
              </w:rPr>
              <w:t>chagned</w:t>
            </w:r>
            <w:proofErr w:type="spellEnd"/>
            <w:r>
              <w:rPr>
                <w:rFonts w:ascii="Arial" w:hAnsi="Arial" w:cs="Arial"/>
                <w:sz w:val="20"/>
              </w:rPr>
              <w:t xml:space="preserve">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43AE71AD" w:rsidR="00593A8D" w:rsidRDefault="00593A8D" w:rsidP="0016797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11-18/1859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D7B6927" w:rsidR="00752F2D" w:rsidRDefault="004C0225" w:rsidP="00752F2D">
            <w:pPr>
              <w:rPr>
                <w:rFonts w:eastAsia="Times New Roman"/>
                <w:b/>
                <w:bCs/>
                <w:color w:val="000000"/>
                <w:sz w:val="16"/>
                <w:lang w:val="en-US"/>
              </w:rPr>
            </w:pPr>
            <w:r>
              <w:rPr>
                <w:rFonts w:eastAsia="Times New Roman"/>
                <w:b/>
                <w:bCs/>
                <w:color w:val="000000"/>
                <w:sz w:val="16"/>
                <w:lang w:val="en-US"/>
              </w:rPr>
              <w:t xml:space="preserve">the text is already changed </w:t>
            </w:r>
            <w:r w:rsidR="0032782F">
              <w:rPr>
                <w:rFonts w:eastAsia="Times New Roman"/>
                <w:b/>
                <w:bCs/>
                <w:color w:val="000000"/>
                <w:sz w:val="16"/>
                <w:lang w:val="en-US"/>
              </w:rPr>
              <w:t xml:space="preserve">in D3.2 </w:t>
            </w:r>
            <w:r>
              <w:rPr>
                <w:rFonts w:eastAsia="Times New Roman"/>
                <w:b/>
                <w:bCs/>
                <w:color w:val="000000"/>
                <w:sz w:val="16"/>
                <w:lang w:val="en-US"/>
              </w:rPr>
              <w:t>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Replace with "the AC that has the same or higher 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62CC662" w14:textId="77777777" w:rsidR="00AE210D" w:rsidRDefault="00AE210D" w:rsidP="008867D4">
            <w:pPr>
              <w:rPr>
                <w:rFonts w:eastAsia="Times New Roman"/>
                <w:b/>
                <w:bCs/>
                <w:color w:val="000000"/>
                <w:sz w:val="16"/>
                <w:lang w:val="en-US"/>
              </w:rPr>
            </w:pPr>
          </w:p>
          <w:p w14:paraId="3F861D0C" w14:textId="40635BFA" w:rsidR="00AE210D" w:rsidRPr="009E4242" w:rsidRDefault="00AE210D" w:rsidP="008867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1859r2</w:t>
            </w:r>
            <w:r>
              <w:rPr>
                <w:rFonts w:eastAsia="Times New Roman"/>
                <w:b/>
                <w:bCs/>
                <w:color w:val="000000"/>
                <w:sz w:val="16"/>
                <w:lang w:val="en-US"/>
              </w:rPr>
              <w:t xml:space="preserve"> 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 xml:space="preserve">"One or more non-EOF MPDUs that are not under the block ack agreements", shouldn't the </w:t>
            </w:r>
            <w:proofErr w:type="spellStart"/>
            <w:r>
              <w:rPr>
                <w:rFonts w:ascii="Arial" w:hAnsi="Arial" w:cs="Arial"/>
                <w:sz w:val="20"/>
              </w:rPr>
              <w:t>setence</w:t>
            </w:r>
            <w:proofErr w:type="spellEnd"/>
            <w:r>
              <w:rPr>
                <w:rFonts w:ascii="Arial" w:hAnsi="Arial" w:cs="Arial"/>
                <w:sz w:val="20"/>
              </w:rPr>
              <w:t xml:space="preserv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are correct since the ack-enabled A-MPDU doesn’t allow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77777777" w:rsidR="005B0599" w:rsidRDefault="005B0599" w:rsidP="00B901E4">
      <w:pPr>
        <w:pStyle w:val="T"/>
        <w:rPr>
          <w:b/>
          <w:bCs/>
          <w:sz w:val="22"/>
          <w:szCs w:val="22"/>
        </w:rPr>
      </w:pPr>
      <w:r>
        <w:rPr>
          <w:b/>
          <w:bCs/>
          <w:sz w:val="22"/>
          <w:szCs w:val="22"/>
        </w:rPr>
        <w:t xml:space="preserve">27.10 A-MPDU operation </w:t>
      </w:r>
    </w:p>
    <w:p w14:paraId="6EEAE64C" w14:textId="5F014188" w:rsidR="005B0599" w:rsidRDefault="005B0599" w:rsidP="00B901E4">
      <w:pPr>
        <w:pStyle w:val="T"/>
        <w:rPr>
          <w:b/>
          <w:bCs/>
        </w:rPr>
      </w:pPr>
      <w:r>
        <w:rPr>
          <w:b/>
          <w:bCs/>
        </w:rPr>
        <w:t>27.10.1 General</w:t>
      </w:r>
    </w:p>
    <w:p w14:paraId="60D5F393" w14:textId="77777777" w:rsidR="005B0599" w:rsidRPr="005B0599" w:rsidRDefault="005B0599" w:rsidP="005B0599">
      <w:pPr>
        <w:pStyle w:val="T"/>
        <w:rPr>
          <w:b/>
          <w:i/>
          <w:w w:val="100"/>
          <w:highlight w:val="yellow"/>
        </w:rPr>
      </w:pPr>
      <w:proofErr w:type="spellStart"/>
      <w:r w:rsidRPr="005B0599">
        <w:rPr>
          <w:b/>
          <w:i/>
          <w:w w:val="100"/>
          <w:highlight w:val="yellow"/>
        </w:rPr>
        <w:t>TGax</w:t>
      </w:r>
      <w:proofErr w:type="spellEnd"/>
      <w:r w:rsidRPr="005B0599">
        <w:rPr>
          <w:b/>
          <w:i/>
          <w:w w:val="100"/>
          <w:highlight w:val="yellow"/>
        </w:rPr>
        <w:t xml:space="preserve"> editor: add the following paragraph at the end of 27.10.1:</w:t>
      </w:r>
    </w:p>
    <w:p w14:paraId="72788B6B" w14:textId="77777777" w:rsidR="005B0599" w:rsidRDefault="005B0599" w:rsidP="005B0599">
      <w:pPr>
        <w:autoSpaceDE w:val="0"/>
        <w:autoSpaceDN w:val="0"/>
        <w:adjustRightInd w:val="0"/>
      </w:pPr>
    </w:p>
    <w:p w14:paraId="67C95FCD" w14:textId="4A4BC902" w:rsidR="00CF6FAA" w:rsidRDefault="00F9201A" w:rsidP="00F26C2C">
      <w:pPr>
        <w:pStyle w:val="T"/>
        <w:rPr>
          <w:ins w:id="29" w:author="Liwen Chu" w:date="2018-11-10T16:52:00Z"/>
          <w:w w:val="100"/>
        </w:rPr>
      </w:pPr>
      <w:r w:rsidDel="00F9201A">
        <w:t xml:space="preserve"> </w:t>
      </w:r>
      <w:ins w:id="30" w:author="Liwen Chu" w:date="2018-11-10T17:52:00Z">
        <w:r w:rsidR="00A877FE">
          <w:rPr>
            <w:w w:val="100"/>
          </w:rPr>
          <w:t>(</w:t>
        </w:r>
        <w:r>
          <w:rPr>
            <w:w w:val="100"/>
          </w:rPr>
          <w:t>#16295</w:t>
        </w:r>
        <w:r w:rsidR="00A877FE">
          <w:rPr>
            <w:w w:val="100"/>
          </w:rPr>
          <w:t xml:space="preserve">) </w:t>
        </w:r>
      </w:ins>
      <w:ins w:id="31" w:author="Liwen Chu" w:date="2018-11-10T16:53:00Z">
        <w:r w:rsidR="00CF6FAA">
          <w:rPr>
            <w:w w:val="100"/>
          </w:rPr>
          <w:t>In an HE SU PPDU and HE MU PPDU, a</w:t>
        </w:r>
      </w:ins>
      <w:ins w:id="32" w:author="Liwen Chu" w:date="2018-11-10T16:51:00Z">
        <w:r w:rsidR="00CF6FAA">
          <w:rPr>
            <w:w w:val="100"/>
          </w:rPr>
          <w:t xml:space="preserve">n </w:t>
        </w:r>
      </w:ins>
      <w:ins w:id="33" w:author="Liwen Chu" w:date="2018-11-10T17:02:00Z">
        <w:r w:rsidR="00B04CE8">
          <w:rPr>
            <w:w w:val="100"/>
          </w:rPr>
          <w:t>TXO</w:t>
        </w:r>
      </w:ins>
      <w:ins w:id="34" w:author="Liwen Chu" w:date="2018-11-10T17:03:00Z">
        <w:r w:rsidR="00B04CE8">
          <w:rPr>
            <w:w w:val="100"/>
          </w:rPr>
          <w:t>P holder</w:t>
        </w:r>
      </w:ins>
      <w:ins w:id="35" w:author="Liwen Chu" w:date="2018-11-10T16:51:00Z">
        <w:r w:rsidR="00CF6FAA">
          <w:rPr>
            <w:w w:val="100"/>
          </w:rPr>
          <w:t xml:space="preserve"> may aggregate the frames in an A-MPDU</w:t>
        </w:r>
      </w:ins>
      <w:ins w:id="36" w:author="Liwen Chu" w:date="2018-11-10T16:52:00Z">
        <w:r w:rsidR="00CF6FAA">
          <w:rPr>
            <w:w w:val="100"/>
          </w:rPr>
          <w:t xml:space="preserve"> </w:t>
        </w:r>
      </w:ins>
      <w:ins w:id="37" w:author="Liwen Chu" w:date="2018-11-10T16:58:00Z">
        <w:r w:rsidR="00CF6FAA">
          <w:rPr>
            <w:w w:val="100"/>
          </w:rPr>
          <w:t xml:space="preserve">except </w:t>
        </w:r>
      </w:ins>
      <w:ins w:id="38" w:author="Liwen Chu" w:date="2018-11-10T16:59:00Z">
        <w:r w:rsidR="00CF6FAA">
          <w:rPr>
            <w:w w:val="100"/>
          </w:rPr>
          <w:t xml:space="preserve">non-ack-enabled multi-TID A-MPDU and </w:t>
        </w:r>
      </w:ins>
      <w:ins w:id="39" w:author="Liwen Chu" w:date="2018-11-10T16:58:00Z">
        <w:r w:rsidR="00CF6FAA">
          <w:rPr>
            <w:w w:val="100"/>
          </w:rPr>
          <w:t>ack-</w:t>
        </w:r>
        <w:proofErr w:type="spellStart"/>
        <w:r w:rsidR="00CF6FAA">
          <w:rPr>
            <w:w w:val="100"/>
          </w:rPr>
          <w:t>enaled</w:t>
        </w:r>
        <w:proofErr w:type="spellEnd"/>
        <w:r w:rsidR="00CF6FAA">
          <w:rPr>
            <w:w w:val="100"/>
          </w:rPr>
          <w:t xml:space="preserve"> multi-TID A-MPDU </w:t>
        </w:r>
      </w:ins>
      <w:ins w:id="40" w:author="Liwen Chu" w:date="2018-11-10T16:53:00Z">
        <w:r w:rsidR="00CF6FAA">
          <w:rPr>
            <w:w w:val="100"/>
          </w:rPr>
          <w:t xml:space="preserve">as defined in </w:t>
        </w:r>
      </w:ins>
      <w:ins w:id="41" w:author="Liwen Chu" w:date="2018-11-10T16:54:00Z">
        <w:r w:rsidR="00CF6FAA">
          <w:rPr>
            <w:w w:val="100"/>
          </w:rPr>
          <w:t xml:space="preserve">Table </w:t>
        </w:r>
      </w:ins>
      <w:proofErr w:type="spellStart"/>
      <w:ins w:id="42" w:author="Liwen Chu" w:date="2018-11-10T16:55:00Z">
        <w:r w:rsidR="00CF6FAA">
          <w:rPr>
            <w:w w:val="100"/>
          </w:rPr>
          <w:t>Table</w:t>
        </w:r>
        <w:proofErr w:type="spellEnd"/>
        <w:r w:rsidR="00CF6FAA">
          <w:rPr>
            <w:w w:val="100"/>
          </w:rPr>
          <w:t xml:space="preserve"> 9-aaa1 (A-MPDU contents in the </w:t>
        </w:r>
        <w:r w:rsidR="00CF6FAA">
          <w:rPr>
            <w:w w:val="100"/>
            <w:u w:val="thick"/>
          </w:rPr>
          <w:t xml:space="preserve">non-ack-enabled </w:t>
        </w:r>
      </w:ins>
      <w:ins w:id="43" w:author="Liwen Chu" w:date="2018-11-12T17:45:00Z">
        <w:r w:rsidR="00185364">
          <w:rPr>
            <w:w w:val="100"/>
            <w:u w:val="thick"/>
          </w:rPr>
          <w:t xml:space="preserve">single TID </w:t>
        </w:r>
      </w:ins>
      <w:ins w:id="44" w:author="Liwen Chu" w:date="2018-11-10T16:55:00Z">
        <w:r w:rsidR="00CF6FAA">
          <w:rPr>
            <w:w w:val="100"/>
            <w:u w:val="thick"/>
          </w:rPr>
          <w:t>A-MPDU</w:t>
        </w:r>
        <w:r w:rsidR="00CF6FAA">
          <w:rPr>
            <w:w w:val="100"/>
          </w:rPr>
          <w:t xml:space="preserve"> (data enabled immediate response) in HE PPDU context), </w:t>
        </w:r>
      </w:ins>
      <w:ins w:id="45" w:author="Liwen Chu" w:date="2018-11-10T16:57:00Z">
        <w:r w:rsidR="00CF6FAA">
          <w:rPr>
            <w:b/>
            <w:bCs/>
          </w:rPr>
          <w:t>Table 9-</w:t>
        </w:r>
      </w:ins>
      <w:ins w:id="46" w:author="Liwen Chu" w:date="2018-11-12T05:47:00Z">
        <w:r w:rsidR="00062012">
          <w:rPr>
            <w:b/>
            <w:bCs/>
          </w:rPr>
          <w:t>530</w:t>
        </w:r>
      </w:ins>
      <w:ins w:id="47" w:author="Liwen Chu" w:date="2018-11-10T16:57:00Z">
        <w:r w:rsidR="00CF6FAA">
          <w:rPr>
            <w:b/>
            <w:bCs/>
          </w:rPr>
          <w:t xml:space="preserve"> (A-MPDU contents in the data enabled no immediate response context)</w:t>
        </w:r>
      </w:ins>
      <w:ins w:id="48" w:author="Liwen Chu" w:date="2018-11-10T16:53:00Z">
        <w:r w:rsidR="00CF6FAA">
          <w:rPr>
            <w:w w:val="100"/>
          </w:rPr>
          <w:t>.</w:t>
        </w:r>
      </w:ins>
      <w:ins w:id="49" w:author="Liwen Chu" w:date="2018-11-10T16:52:00Z">
        <w:r w:rsidR="00CF6FAA">
          <w:rPr>
            <w:w w:val="100"/>
          </w:rPr>
          <w:t xml:space="preserve"> </w:t>
        </w:r>
      </w:ins>
      <w:ins w:id="50" w:author="Liwen Chu" w:date="2018-11-10T16:51:00Z">
        <w:r w:rsidR="00CF6FAA">
          <w:rPr>
            <w:w w:val="100"/>
          </w:rPr>
          <w:t xml:space="preserve"> </w:t>
        </w:r>
      </w:ins>
    </w:p>
    <w:p w14:paraId="64220610" w14:textId="66638344" w:rsidR="00B04CE8" w:rsidRDefault="00F9201A" w:rsidP="00B04CE8">
      <w:pPr>
        <w:pStyle w:val="T"/>
        <w:rPr>
          <w:ins w:id="51" w:author="Liwen Chu" w:date="2018-11-10T17:07:00Z"/>
          <w:w w:val="100"/>
        </w:rPr>
      </w:pPr>
      <w:ins w:id="52" w:author="Liwen Chu" w:date="2018-11-10T17:53:00Z">
        <w:r>
          <w:rPr>
            <w:w w:val="100"/>
          </w:rPr>
          <w:t xml:space="preserve">(#16295) </w:t>
        </w:r>
      </w:ins>
      <w:ins w:id="53" w:author="Liwen Chu" w:date="2018-11-10T17:03:00Z">
        <w:r w:rsidR="00B04CE8">
          <w:rPr>
            <w:w w:val="100"/>
          </w:rPr>
          <w:t xml:space="preserve">In an HE SU PPDU and HE MU PPDU, an RD </w:t>
        </w:r>
      </w:ins>
      <w:ins w:id="54" w:author="Liwen Chu" w:date="2018-11-10T17:04:00Z">
        <w:r w:rsidR="00B04CE8">
          <w:rPr>
            <w:w w:val="100"/>
          </w:rPr>
          <w:t>responder</w:t>
        </w:r>
      </w:ins>
      <w:ins w:id="55" w:author="Liwen Chu" w:date="2018-11-10T17:03:00Z">
        <w:r w:rsidR="00B04CE8">
          <w:rPr>
            <w:w w:val="100"/>
          </w:rPr>
          <w:t xml:space="preserve"> may aggregate the frames in an A-MPDU except non-ack-enabled multi-TID A-MPDU and ack-</w:t>
        </w:r>
        <w:proofErr w:type="spellStart"/>
        <w:r w:rsidR="00B04CE8">
          <w:rPr>
            <w:w w:val="100"/>
          </w:rPr>
          <w:t>enaled</w:t>
        </w:r>
        <w:proofErr w:type="spellEnd"/>
        <w:r w:rsidR="00B04CE8">
          <w:rPr>
            <w:w w:val="100"/>
          </w:rPr>
          <w:t xml:space="preserve"> multi-TID A-MPDU as defined in Table </w:t>
        </w:r>
        <w:proofErr w:type="spellStart"/>
        <w:r w:rsidR="00B04CE8">
          <w:rPr>
            <w:w w:val="100"/>
          </w:rPr>
          <w:t>Table</w:t>
        </w:r>
        <w:proofErr w:type="spellEnd"/>
        <w:r w:rsidR="00B04CE8">
          <w:rPr>
            <w:w w:val="100"/>
          </w:rPr>
          <w:t xml:space="preserve"> 9-aaa1 (</w:t>
        </w:r>
      </w:ins>
      <w:ins w:id="56" w:author="Liwen Chu" w:date="2018-11-12T17:46:00Z">
        <w:r w:rsidR="00E748F4">
          <w:rPr>
            <w:w w:val="100"/>
          </w:rPr>
          <w:t>A-MPDU contents in the non-ack-enabled single TID A-MPDU</w:t>
        </w:r>
      </w:ins>
      <w:ins w:id="57" w:author="Liwen Chu" w:date="2018-11-10T17:03:00Z">
        <w:r w:rsidR="00B04CE8">
          <w:rPr>
            <w:w w:val="100"/>
          </w:rPr>
          <w:t xml:space="preserve"> (data enabled immediate response) in HE PPDU context), Table 9-</w:t>
        </w:r>
      </w:ins>
      <w:ins w:id="58" w:author="Liwen Chu" w:date="2018-11-12T05:47:00Z">
        <w:r w:rsidR="009C166A">
          <w:rPr>
            <w:w w:val="100"/>
          </w:rPr>
          <w:t>532</w:t>
        </w:r>
      </w:ins>
      <w:ins w:id="59" w:author="Liwen Chu" w:date="2018-11-10T17:03:00Z">
        <w:r w:rsidR="00B04CE8">
          <w:rPr>
            <w:w w:val="100"/>
          </w:rPr>
          <w:t xml:space="preserve"> </w:t>
        </w:r>
        <w:r w:rsidR="00B04CE8">
          <w:t>A-MPDU contents MPDUs in the control response context</w:t>
        </w:r>
        <w:r w:rsidR="00B04CE8">
          <w:rPr>
            <w:w w:val="100"/>
          </w:rPr>
          <w:t xml:space="preserve">.  </w:t>
        </w:r>
      </w:ins>
    </w:p>
    <w:p w14:paraId="3AD48664" w14:textId="6C2AAB7D" w:rsidR="00B04CE8" w:rsidRDefault="00F9201A" w:rsidP="00B04CE8">
      <w:pPr>
        <w:pStyle w:val="T"/>
        <w:rPr>
          <w:ins w:id="60" w:author="Liwen Chu" w:date="2018-11-10T17:52:00Z"/>
          <w:b/>
          <w:bCs/>
        </w:rPr>
      </w:pPr>
      <w:ins w:id="61" w:author="Liwen Chu" w:date="2018-11-10T17:53:00Z">
        <w:r>
          <w:rPr>
            <w:w w:val="100"/>
          </w:rPr>
          <w:t xml:space="preserve">(#16295) </w:t>
        </w:r>
      </w:ins>
      <w:ins w:id="62" w:author="Liwen Chu" w:date="2018-11-10T17:13:00Z">
        <w:r w:rsidR="0053118A">
          <w:rPr>
            <w:w w:val="100"/>
          </w:rPr>
          <w:t>I</w:t>
        </w:r>
      </w:ins>
      <w:ins w:id="63" w:author="Liwen Chu" w:date="2018-11-10T17:12:00Z">
        <w:r w:rsidR="0053118A">
          <w:rPr>
            <w:w w:val="100"/>
          </w:rPr>
          <w:t>n an HE TB PPDU</w:t>
        </w:r>
      </w:ins>
      <w:ins w:id="64" w:author="Liwen Chu" w:date="2018-11-10T17:13:00Z">
        <w:r w:rsidR="0053118A">
          <w:rPr>
            <w:w w:val="100"/>
          </w:rPr>
          <w:t>,</w:t>
        </w:r>
      </w:ins>
      <w:ins w:id="65" w:author="Liwen Chu" w:date="2018-11-10T17:12:00Z">
        <w:r w:rsidR="0053118A">
          <w:rPr>
            <w:w w:val="100"/>
          </w:rPr>
          <w:t xml:space="preserve"> </w:t>
        </w:r>
      </w:ins>
      <w:ins w:id="66" w:author="Liwen Chu" w:date="2018-11-10T17:13:00Z">
        <w:r w:rsidR="0053118A">
          <w:rPr>
            <w:w w:val="100"/>
          </w:rPr>
          <w:t>t</w:t>
        </w:r>
      </w:ins>
      <w:ins w:id="67" w:author="Liwen Chu" w:date="2018-11-10T17:12:00Z">
        <w:r w:rsidR="0053118A">
          <w:rPr>
            <w:w w:val="100"/>
          </w:rPr>
          <w:t xml:space="preserve">he TXOP responder can transmit an </w:t>
        </w:r>
      </w:ins>
      <w:ins w:id="68" w:author="Liwen Chu" w:date="2018-11-10T17:13:00Z">
        <w:r w:rsidR="0053118A">
          <w:rPr>
            <w:w w:val="100"/>
          </w:rPr>
          <w:t>A-MPDU except non-ack-enabled multi-TID A-MPDU and ack-</w:t>
        </w:r>
        <w:proofErr w:type="spellStart"/>
        <w:r w:rsidR="0053118A">
          <w:rPr>
            <w:w w:val="100"/>
          </w:rPr>
          <w:t>enaled</w:t>
        </w:r>
        <w:proofErr w:type="spellEnd"/>
        <w:r w:rsidR="0053118A">
          <w:rPr>
            <w:w w:val="100"/>
          </w:rPr>
          <w:t xml:space="preserve"> multi-TID A-MPDU </w:t>
        </w:r>
      </w:ins>
      <w:ins w:id="69" w:author="Liwen Chu" w:date="2018-11-10T17:12:00Z">
        <w:r w:rsidR="0053118A">
          <w:rPr>
            <w:w w:val="100"/>
          </w:rPr>
          <w:t xml:space="preserve">to the TXOP holder as defined in </w:t>
        </w:r>
        <w:r w:rsidR="0053118A">
          <w:rPr>
            <w:b/>
            <w:bCs/>
          </w:rPr>
          <w:t>27.5.3.4 (A-MPDU contents in an HE TB PPDU).</w:t>
        </w:r>
      </w:ins>
    </w:p>
    <w:p w14:paraId="7807038A" w14:textId="3C01C928" w:rsidR="00A877FE" w:rsidRDefault="00F9201A" w:rsidP="00B04CE8">
      <w:pPr>
        <w:pStyle w:val="T"/>
        <w:rPr>
          <w:ins w:id="70" w:author="Liwen Chu" w:date="2018-11-10T17:03:00Z"/>
          <w:w w:val="100"/>
        </w:rPr>
      </w:pPr>
      <w:ins w:id="71" w:author="Liwen Chu" w:date="2018-11-10T17:53:00Z">
        <w:r>
          <w:rPr>
            <w:w w:val="100"/>
          </w:rPr>
          <w:t xml:space="preserve">(#16295) </w:t>
        </w:r>
      </w:ins>
      <w:ins w:id="72" w:author="Liwen Chu" w:date="2018-11-10T17:52:00Z">
        <w:r w:rsidR="00A877FE">
          <w:rPr>
            <w:rFonts w:ascii="TimesNewRomanPSMT" w:hAnsi="TimesNewRomanPSMT" w:cs="TimesNewRomanPSMT"/>
            <w:lang w:eastAsia="ko-KR"/>
          </w:rPr>
          <w:t>an HE STA that transmit multi-TID A-MPDU and ack-enabled A-MPDU shall do so as defined in 27.10.4</w:t>
        </w:r>
      </w:ins>
    </w:p>
    <w:p w14:paraId="1783026A" w14:textId="6A98C9DC" w:rsidR="00F26C2C" w:rsidRDefault="00F26C2C" w:rsidP="00F26C2C">
      <w:pPr>
        <w:pStyle w:val="T"/>
        <w:rPr>
          <w:w w:val="100"/>
        </w:rPr>
      </w:pPr>
      <w:r>
        <w:rPr>
          <w:w w:val="100"/>
        </w:rPr>
        <w:t>Any number of QoS Null frames with any TID and with Ack Policy field set to No Ack may be aggregated</w:t>
      </w:r>
      <w:ins w:id="73" w:author="Liwen Chu" w:date="2018-11-10T17:59:00Z">
        <w:r w:rsidR="00F9201A">
          <w:rPr>
            <w:w w:val="100"/>
          </w:rPr>
          <w:t xml:space="preserve"> with or without other frames</w:t>
        </w:r>
      </w:ins>
      <w:r>
        <w:rPr>
          <w:w w:val="100"/>
        </w:rPr>
        <w:t xml:space="preserve"> in an A-MPDU carried in the HE </w:t>
      </w:r>
      <w:del w:id="74" w:author="Liwen Chu" w:date="2018-11-10T16:15:00Z">
        <w:r w:rsidDel="00221754">
          <w:rPr>
            <w:w w:val="100"/>
          </w:rPr>
          <w:delText xml:space="preserve">TB </w:delText>
        </w:r>
      </w:del>
      <w:proofErr w:type="spellStart"/>
      <w:r>
        <w:rPr>
          <w:w w:val="100"/>
        </w:rPr>
        <w:t>PPDU</w:t>
      </w:r>
      <w:ins w:id="75" w:author="Liwen Chu" w:date="2018-11-10T16:15:00Z">
        <w:r w:rsidR="001731D2">
          <w:rPr>
            <w:w w:val="100"/>
          </w:rPr>
          <w:t>that</w:t>
        </w:r>
        <w:proofErr w:type="spellEnd"/>
        <w:r w:rsidR="001731D2">
          <w:rPr>
            <w:w w:val="100"/>
          </w:rPr>
          <w:t xml:space="preserve"> is not HE TB PPDU</w:t>
        </w:r>
      </w:ins>
      <w:r>
        <w:rPr>
          <w:w w:val="100"/>
        </w:rPr>
        <w:t xml:space="preserve"> regardless of</w:t>
      </w:r>
      <w:ins w:id="76" w:author="Liwen Chu" w:date="2018-11-10T16:25:00Z">
        <w:r w:rsidR="001731D2">
          <w:rPr>
            <w:w w:val="100"/>
          </w:rPr>
          <w:t xml:space="preserve"> </w:t>
        </w:r>
        <w:r w:rsidR="001731D2">
          <w:rPr>
            <w:u w:val="single"/>
          </w:rPr>
          <w:t>the Multi-TID Aggregation Rx/Tx Support</w:t>
        </w:r>
        <w:r w:rsidR="00675F32">
          <w:rPr>
            <w:u w:val="single"/>
          </w:rPr>
          <w:t xml:space="preserve"> received from the recipient of the A-MPDU</w:t>
        </w:r>
      </w:ins>
      <w:del w:id="77" w:author="Liwen Chu" w:date="2018-11-10T16:16:00Z">
        <w:r w:rsidDel="001731D2">
          <w:rPr>
            <w:w w:val="100"/>
          </w:rPr>
          <w:delText xml:space="preserve"> the value of the TID Aggregation Limit subfield and the value of the Preferred AC subfield in the Basic Trigger frame</w:delText>
        </w:r>
      </w:del>
      <w:r>
        <w:rPr>
          <w:w w:val="100"/>
        </w:rPr>
        <w:t>.</w:t>
      </w:r>
      <w:ins w:id="78" w:author="Liwen Chu" w:date="2018-11-10T16:26:00Z">
        <w:r w:rsidR="00675F32">
          <w:rPr>
            <w:w w:val="100"/>
          </w:rPr>
          <w:t xml:space="preserve"> </w:t>
        </w:r>
      </w:ins>
    </w:p>
    <w:p w14:paraId="5E1423FE" w14:textId="7DB5750B" w:rsidR="00706447" w:rsidRDefault="00706447" w:rsidP="00F26C2C">
      <w:pPr>
        <w:pStyle w:val="T"/>
        <w:rPr>
          <w:ins w:id="79" w:author="Liwen Chu" w:date="2018-11-10T16:38:00Z"/>
        </w:rPr>
      </w:pPr>
      <w:ins w:id="80" w:author="Liwen Chu" w:date="2018-11-10T16:38:00Z">
        <w:r>
          <w:t>Any number of QoS Null frames with any TID and with Ack Policy field set to No Ack may be aggregated</w:t>
        </w:r>
      </w:ins>
      <w:ins w:id="81" w:author="Liwen Chu" w:date="2018-11-10T17:59:00Z">
        <w:r w:rsidR="00F9201A">
          <w:t xml:space="preserve"> </w:t>
        </w:r>
        <w:r w:rsidR="00F9201A">
          <w:rPr>
            <w:w w:val="100"/>
          </w:rPr>
          <w:t>with or without other frames</w:t>
        </w:r>
      </w:ins>
      <w:ins w:id="82" w:author="Liwen Chu" w:date="2018-11-10T16:38:00Z">
        <w:r>
          <w:t xml:space="preserve"> in an A-MPDU carried in the HE TB PPDU regardless of the value of the TID Aggregation Limit subfield and the value of the Preferred AC subfield in the Basic Trigger frame, </w:t>
        </w:r>
      </w:ins>
      <w:ins w:id="83" w:author="Liwen Chu" w:date="2018-11-10T16:39:00Z">
        <w:r>
          <w:rPr>
            <w:u w:val="single"/>
          </w:rPr>
          <w:t xml:space="preserve">and the value of the Multi-TID Aggregation Rx Support of the </w:t>
        </w:r>
      </w:ins>
      <w:ins w:id="84" w:author="Liwen Chu" w:date="2018-11-10T16:44:00Z">
        <w:r>
          <w:rPr>
            <w:u w:val="single"/>
          </w:rPr>
          <w:t>AP that solicits the A-MPDU</w:t>
        </w:r>
      </w:ins>
      <w:ins w:id="85" w:author="Liwen Chu" w:date="2018-11-10T16:38:00Z">
        <w:r>
          <w:t xml:space="preserve">. </w:t>
        </w:r>
      </w:ins>
      <w:ins w:id="86" w:author="Liwen Chu" w:date="2018-11-10T17:58:00Z">
        <w:r w:rsidR="00F9201A">
          <w:rPr>
            <w:w w:val="100"/>
          </w:rPr>
          <w:t xml:space="preserve">Especially Multiple QoS Null frames only with any TID and with Ack Policy field set to No Ack carried in HE TB PPDU may be aggregated in an A-MPDU as defined in </w:t>
        </w:r>
        <w:r w:rsidR="00F9201A">
          <w:rPr>
            <w:b/>
            <w:bCs/>
          </w:rPr>
          <w:t>Table 9-</w:t>
        </w:r>
      </w:ins>
      <w:ins w:id="87" w:author="Liwen Chu" w:date="2018-11-12T05:48:00Z">
        <w:r w:rsidR="009C166A">
          <w:rPr>
            <w:b/>
            <w:bCs/>
          </w:rPr>
          <w:t>530</w:t>
        </w:r>
      </w:ins>
      <w:ins w:id="88" w:author="Liwen Chu" w:date="2018-11-10T17:58:00Z">
        <w:r w:rsidR="00F9201A">
          <w:rPr>
            <w:b/>
            <w:bCs/>
          </w:rPr>
          <w:t xml:space="preserve"> (A-MPDU contents in the data enabled no immediate response context)</w:t>
        </w:r>
        <w:r w:rsidR="00F9201A">
          <w:rPr>
            <w:w w:val="100"/>
          </w:rPr>
          <w:t>.</w:t>
        </w:r>
      </w:ins>
    </w:p>
    <w:p w14:paraId="4E3BE2F6" w14:textId="619AFD53" w:rsidR="005B0599" w:rsidRPr="005B0599" w:rsidRDefault="00F26C2C" w:rsidP="00F26C2C">
      <w:pPr>
        <w:pStyle w:val="T"/>
        <w:rPr>
          <w:w w:val="100"/>
          <w:highlight w:val="yellow"/>
        </w:rPr>
      </w:pPr>
      <w:r>
        <w:rPr>
          <w:w w:val="100"/>
        </w:rPr>
        <w:t xml:space="preserve">NOTE—A QoS Null frame with the Ack Policy field set to Normal Ack or Implicit Block Ack Request is not allowed to be sent in an A-MPDU </w:t>
      </w:r>
      <w:r w:rsidR="00F9201A">
        <w:rPr>
          <w:sz w:val="18"/>
          <w:szCs w:val="18"/>
        </w:rPr>
        <w:t>(as defined in Table 9-</w:t>
      </w:r>
      <w:del w:id="89" w:author="Liwen Chu" w:date="2018-11-10T18:03:00Z">
        <w:r w:rsidR="00F9201A" w:rsidDel="00661FFD">
          <w:rPr>
            <w:sz w:val="18"/>
            <w:szCs w:val="18"/>
          </w:rPr>
          <w:delText>425</w:delText>
        </w:r>
      </w:del>
      <w:ins w:id="90" w:author="Liwen Chu" w:date="2018-11-10T18:03:00Z">
        <w:r w:rsidR="00661FFD">
          <w:rPr>
            <w:sz w:val="18"/>
            <w:szCs w:val="18"/>
          </w:rPr>
          <w:t>aaa1</w:t>
        </w:r>
      </w:ins>
      <w:r w:rsidR="00F9201A">
        <w:rPr>
          <w:sz w:val="18"/>
          <w:szCs w:val="18"/>
        </w:rPr>
        <w:t xml:space="preserve"> (</w:t>
      </w:r>
      <w:ins w:id="91" w:author="Liwen Chu" w:date="2018-11-12T17:46:00Z">
        <w:r w:rsidR="00E748F4">
          <w:rPr>
            <w:w w:val="100"/>
          </w:rPr>
          <w:t>A-MPDU contents in the non-ack-enabled single TID A-MPDU</w:t>
        </w:r>
      </w:ins>
      <w:ins w:id="92" w:author="Liwen Chu" w:date="2018-11-10T18:06:00Z">
        <w:r w:rsidR="00661FFD">
          <w:rPr>
            <w:w w:val="100"/>
          </w:rPr>
          <w:t xml:space="preserve"> (data enabled immediate response) in HE PPDU context</w:t>
        </w:r>
      </w:ins>
      <w:del w:id="93" w:author="Liwen Chu" w:date="2018-11-10T18:06:00Z">
        <w:r w:rsidR="00F9201A" w:rsidDel="00661FFD">
          <w:rPr>
            <w:sz w:val="18"/>
            <w:szCs w:val="18"/>
          </w:rPr>
          <w:delText>A-MPDU contents in the data enabled immediate response context</w:delText>
        </w:r>
      </w:del>
      <w:r w:rsidR="00F9201A">
        <w:rPr>
          <w:sz w:val="18"/>
          <w:szCs w:val="18"/>
        </w:rPr>
        <w:t xml:space="preserve">), </w:t>
      </w:r>
      <w:ins w:id="94" w:author="Liwen Chu" w:date="2018-11-10T18:06:00Z">
        <w:r w:rsidR="00661FFD">
          <w:rPr>
            <w:sz w:val="18"/>
            <w:szCs w:val="18"/>
          </w:rPr>
          <w:t xml:space="preserve">, </w:t>
        </w:r>
      </w:ins>
      <w:ins w:id="95" w:author="Liwen Chu" w:date="2018-11-10T18:07:00Z">
        <w:r w:rsidR="00661FFD">
          <w:rPr>
            <w:w w:val="100"/>
          </w:rPr>
          <w:t xml:space="preserve">Table 9-aaa2 (A-MPDU contents in the </w:t>
        </w:r>
        <w:r w:rsidR="00661FFD">
          <w:rPr>
            <w:w w:val="100"/>
            <w:u w:val="thick"/>
          </w:rPr>
          <w:t>ack-enabled A-MPDU</w:t>
        </w:r>
        <w:r w:rsidR="00661FFD">
          <w:rPr>
            <w:w w:val="100"/>
          </w:rPr>
          <w:t xml:space="preserve"> (data enabled immediate response) in HE PPDU context), Table 9-</w:t>
        </w:r>
        <w:r w:rsidR="00661FFD">
          <w:rPr>
            <w:w w:val="100"/>
          </w:rPr>
          <w:lastRenderedPageBreak/>
          <w:t xml:space="preserve">aaa3 </w:t>
        </w:r>
      </w:ins>
      <w:ins w:id="96" w:author="Liwen Chu" w:date="2018-11-10T18:08:00Z">
        <w:r w:rsidR="00661FFD">
          <w:rPr>
            <w:w w:val="100"/>
          </w:rPr>
          <w:t>(</w:t>
        </w:r>
      </w:ins>
      <w:ins w:id="97" w:author="Liwen Chu" w:date="2018-11-10T18:07:00Z">
        <w:r w:rsidR="00661FFD">
          <w:rPr>
            <w:w w:val="100"/>
          </w:rPr>
          <w:t xml:space="preserve">A-MPDU contents in the </w:t>
        </w:r>
        <w:r w:rsidR="00661FFD">
          <w:rPr>
            <w:w w:val="100"/>
            <w:u w:val="thick"/>
          </w:rPr>
          <w:t>non-ack-enabled multi-TID A-MPDU</w:t>
        </w:r>
        <w:r w:rsidR="00661FFD">
          <w:rPr>
            <w:w w:val="100"/>
          </w:rPr>
          <w:t xml:space="preserve"> (data enabled immediate response) in HE PPDU context)</w:t>
        </w:r>
      </w:ins>
      <w:ins w:id="98" w:author="Liwen Chu" w:date="2018-11-10T18:08:00Z">
        <w:r w:rsidR="00661FFD">
          <w:rPr>
            <w:w w:val="100"/>
          </w:rPr>
          <w:t xml:space="preserve">, Table 9-aaa4 (A-MPDU contents in the </w:t>
        </w:r>
        <w:r w:rsidR="00661FFD">
          <w:rPr>
            <w:w w:val="100"/>
            <w:u w:val="thick"/>
          </w:rPr>
          <w:t>ack-enabled multi-TID A-MPDU</w:t>
        </w:r>
        <w:r w:rsidR="00661FFD">
          <w:rPr>
            <w:w w:val="100"/>
          </w:rPr>
          <w:t xml:space="preserve"> (data enabled immediate response) in HE PPDU context),</w:t>
        </w:r>
      </w:ins>
      <w:ins w:id="99" w:author="Liwen Chu" w:date="2018-11-10T18:07:00Z">
        <w:r w:rsidR="00661FFD">
          <w:rPr>
            <w:w w:val="100"/>
          </w:rPr>
          <w:t xml:space="preserve"> </w:t>
        </w:r>
      </w:ins>
      <w:r w:rsidR="00F9201A">
        <w:rPr>
          <w:sz w:val="18"/>
          <w:szCs w:val="18"/>
        </w:rPr>
        <w:t>Table 9-426 (A-MPDU contents in the data enabled no immediate response context) and Table 9-428 (A-MPDU contents MPDUs in the control response context))</w:t>
      </w:r>
      <w:ins w:id="100" w:author="Liwen Chu" w:date="2018-11-10T18:03:00Z">
        <w:r w:rsidR="00661FFD">
          <w:rPr>
            <w:sz w:val="18"/>
            <w:szCs w:val="18"/>
          </w:rPr>
          <w:t>.</w:t>
        </w:r>
      </w:ins>
    </w:p>
    <w:p w14:paraId="5F6FEAB6" w14:textId="5D957A30" w:rsidR="00F40C65" w:rsidRDefault="00D972A6" w:rsidP="00B901E4">
      <w:pPr>
        <w:pStyle w:val="T"/>
        <w:rPr>
          <w:rFonts w:ascii="Arial-BoldMT" w:hAnsi="Arial-BoldMT" w:cs="Arial-BoldMT"/>
          <w:b/>
          <w:bCs/>
          <w:sz w:val="24"/>
          <w:szCs w:val="24"/>
          <w:lang w:eastAsia="ko-KR"/>
        </w:rPr>
      </w:pPr>
      <w:proofErr w:type="spellStart"/>
      <w:r w:rsidRPr="003736B4">
        <w:rPr>
          <w:b/>
          <w:i/>
          <w:w w:val="100"/>
          <w:highlight w:val="yellow"/>
        </w:rPr>
        <w:t>TGax</w:t>
      </w:r>
      <w:proofErr w:type="spellEnd"/>
      <w:r w:rsidRPr="003736B4">
        <w:rPr>
          <w:b/>
          <w:i/>
          <w:w w:val="100"/>
          <w:highlight w:val="yellow"/>
        </w:rPr>
        <w:t xml:space="preserve"> editor: change subclause 27.10.4 as follows:</w:t>
      </w:r>
    </w:p>
    <w:p w14:paraId="312F4165" w14:textId="75A98CE5" w:rsidR="008F785E" w:rsidRDefault="008F785E" w:rsidP="008F785E">
      <w:pPr>
        <w:pStyle w:val="H3"/>
        <w:numPr>
          <w:ilvl w:val="0"/>
          <w:numId w:val="25"/>
        </w:numPr>
        <w:rPr>
          <w:w w:val="100"/>
        </w:rPr>
      </w:pPr>
      <w:bookmarkStart w:id="101" w:name="RTF36343638393a2048332c312e"/>
      <w:r>
        <w:rPr>
          <w:w w:val="100"/>
        </w:rPr>
        <w:t>Multi-TID A-MPDU and ack-enabled A-MPDU</w:t>
      </w:r>
      <w:bookmarkEnd w:id="101"/>
    </w:p>
    <w:p w14:paraId="7CEC8D9D" w14:textId="77777777" w:rsidR="008F785E" w:rsidRDefault="008F785E" w:rsidP="008F785E">
      <w:pPr>
        <w:pStyle w:val="H4"/>
        <w:numPr>
          <w:ilvl w:val="0"/>
          <w:numId w:val="26"/>
        </w:numPr>
        <w:rPr>
          <w:w w:val="100"/>
        </w:rPr>
      </w:pPr>
      <w:bookmarkStart w:id="102" w:name="RTF32393633363a2048342c312e"/>
      <w:r>
        <w:rPr>
          <w:w w:val="100"/>
        </w:rPr>
        <w:t>General</w:t>
      </w:r>
      <w:bookmarkEnd w:id="102"/>
    </w:p>
    <w:p w14:paraId="6D975527" w14:textId="51B57BA1" w:rsidR="00C13178" w:rsidRDefault="00C13178" w:rsidP="008F785E">
      <w:pPr>
        <w:pStyle w:val="T"/>
        <w:rPr>
          <w:ins w:id="103" w:author="Liwen Chu" w:date="2018-11-06T12:19:00Z"/>
          <w:rFonts w:ascii="Arial" w:hAnsi="Arial" w:cs="Arial"/>
        </w:rPr>
      </w:pPr>
      <w:ins w:id="104" w:author="Liwen Chu" w:date="2018-11-06T12:19:00Z">
        <w:r>
          <w:rPr>
            <w:rFonts w:ascii="Arial" w:hAnsi="Arial" w:cs="Arial"/>
          </w:rPr>
          <w:t>A non-ack-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included</w:t>
        </w:r>
      </w:ins>
      <w:ins w:id="105" w:author="Liwen Chu" w:date="2018-11-06T12:20:00Z">
        <w:r w:rsidR="004B00EE">
          <w:rPr>
            <w:rFonts w:ascii="Arial" w:hAnsi="Arial" w:cs="Arial"/>
          </w:rPr>
          <w:t>,</w:t>
        </w:r>
      </w:ins>
      <w:ins w:id="106" w:author="Liwen Chu" w:date="2018-11-06T12:19:00Z">
        <w:r>
          <w:rPr>
            <w:rFonts w:ascii="Arial" w:hAnsi="Arial" w:cs="Arial"/>
          </w:rPr>
          <w:t xml:space="preserve"> but </w:t>
        </w:r>
      </w:ins>
      <w:ins w:id="107" w:author="Liwen Chu" w:date="2018-11-06T12:20:00Z">
        <w:r w:rsidR="004B00EE">
          <w:rPr>
            <w:rFonts w:ascii="Arial" w:hAnsi="Arial" w:cs="Arial"/>
          </w:rPr>
          <w:t xml:space="preserve">single MPDU can solicit </w:t>
        </w:r>
        <w:proofErr w:type="gramStart"/>
        <w:r w:rsidR="004B00EE">
          <w:rPr>
            <w:rFonts w:ascii="Arial" w:hAnsi="Arial" w:cs="Arial"/>
          </w:rPr>
          <w:t>Ack</w:t>
        </w:r>
      </w:ins>
      <w:ins w:id="108" w:author="Liwen Chu" w:date="2018-11-06T12:19:00Z">
        <w:r>
          <w:rPr>
            <w:rFonts w:ascii="Arial" w:hAnsi="Arial" w:cs="Arial"/>
          </w:rPr>
          <w:t>.</w:t>
        </w:r>
      </w:ins>
      <w:ins w:id="109" w:author="Liwen Chu" w:date="2018-11-06T12:21:00Z">
        <w:r w:rsidR="004B00EE">
          <w:rPr>
            <w:rFonts w:ascii="Arial" w:hAnsi="Arial" w:cs="Arial"/>
          </w:rPr>
          <w:t>(</w:t>
        </w:r>
        <w:proofErr w:type="gramEnd"/>
        <w:r w:rsidR="004B00EE">
          <w:rPr>
            <w:rFonts w:ascii="Arial" w:hAnsi="Arial" w:cs="Arial"/>
          </w:rPr>
          <w:t>#16295)</w:t>
        </w:r>
      </w:ins>
    </w:p>
    <w:p w14:paraId="1A01BCA5" w14:textId="7B6F081E" w:rsidR="008F785E" w:rsidRDefault="008F785E" w:rsidP="008F785E">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02E5026F" w14:textId="64C952A2" w:rsidR="00152612" w:rsidRDefault="0039696A" w:rsidP="0039696A">
      <w:pPr>
        <w:pStyle w:val="T"/>
        <w:rPr>
          <w:w w:val="100"/>
        </w:rPr>
      </w:pPr>
      <w:proofErr w:type="spellStart"/>
      <w:r>
        <w:rPr>
          <w:w w:val="100"/>
        </w:rPr>
        <w:t>An</w:t>
      </w:r>
      <w:proofErr w:type="spellEnd"/>
      <w:r>
        <w:rPr>
          <w:w w:val="100"/>
        </w:rPr>
        <w:t xml:space="preserve"> HE STA </w:t>
      </w:r>
      <w:ins w:id="110"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111"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112" w:author="Liwen Chu" w:date="2018-11-06T12:53:00Z"/>
          <w:w w:val="100"/>
        </w:rPr>
      </w:pPr>
      <w:del w:id="113"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114" w:author="Liwen Chu" w:date="2018-11-06T12:53:00Z"/>
          <w:w w:val="100"/>
        </w:rPr>
      </w:pPr>
      <w:del w:id="115"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116" w:author="Liwen Chu" w:date="2018-11-06T12:53:00Z"/>
          <w:w w:val="100"/>
        </w:rPr>
      </w:pPr>
      <w:del w:id="117"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118" w:author="Liwen Chu" w:date="2018-11-06T12:53:00Z"/>
          <w:w w:val="100"/>
        </w:rPr>
      </w:pPr>
      <w:del w:id="119"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120" w:author="Liwen Chu" w:date="2018-11-06T12:53:00Z"/>
          <w:w w:val="100"/>
        </w:rPr>
      </w:pPr>
      <w:del w:id="121"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122" w:author="Liwen Chu" w:date="2018-11-06T12:53:00Z"/>
          <w:w w:val="100"/>
        </w:rPr>
      </w:pPr>
      <w:del w:id="123" w:author="Liwen Chu" w:date="2018-11-06T12:53:00Z">
        <w:r w:rsidDel="0039696A">
          <w:rPr>
            <w:w w:val="100"/>
          </w:rPr>
          <w:delText>NOTE—An ack-enabled A-MPDU does not contain(#16287) more than one of the following frames: QoS Data frames, Management frame that solicits acknowledgment.</w:delText>
        </w:r>
      </w:del>
      <w:ins w:id="124"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355CE731" w14:textId="49665542" w:rsidR="008F785E" w:rsidDel="00D2350A" w:rsidRDefault="008F785E" w:rsidP="008F785E">
      <w:pPr>
        <w:pStyle w:val="T"/>
        <w:rPr>
          <w:del w:id="125" w:author="Liwen Chu" w:date="2018-11-10T07:46:00Z"/>
          <w:w w:val="100"/>
        </w:rPr>
      </w:pPr>
      <w:del w:id="126"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127" w:author="Liwen Chu" w:date="2018-11-06T14:19:00Z">
        <w:r w:rsidDel="00761442">
          <w:rPr>
            <w:w w:val="100"/>
          </w:rPr>
          <w:delText>nonzero</w:delText>
        </w:r>
      </w:del>
      <w:ins w:id="128" w:author="Liwen Chu" w:date="2018-11-06T14:19:00Z">
        <w:r w:rsidR="00761442">
          <w:rPr>
            <w:w w:val="100"/>
          </w:rPr>
          <w:t>more than 1</w:t>
        </w:r>
      </w:ins>
      <w:r>
        <w:rPr>
          <w:w w:val="100"/>
        </w:rPr>
        <w:t>.</w:t>
      </w:r>
      <w:ins w:id="129" w:author="Liwen Chu" w:date="2018-11-06T14:18:00Z">
        <w:r w:rsidR="00761442">
          <w:rPr>
            <w:w w:val="100"/>
          </w:rPr>
          <w:t xml:space="preserve"> </w:t>
        </w:r>
      </w:ins>
      <w:ins w:id="130"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131" w:author="Liwen Chu" w:date="2018-11-04T12:58:00Z"/>
          <w:w w:val="100"/>
        </w:rPr>
      </w:pPr>
      <w:del w:id="132" w:author="Liwen Chu" w:date="2018-11-04T12:58:00Z">
        <w:r w:rsidDel="00DC3A5F">
          <w:rPr>
            <w:w w:val="100"/>
          </w:rPr>
          <w:delText>An HE STA may aggregate QoS Data frames with multiple TIDs in a multi-TID A-MPDU as defined in Table 9-529 (A-MPDU contents in the data enabled immediate response context).</w:delText>
        </w:r>
      </w:del>
      <w:ins w:id="133" w:author="Liwen Chu" w:date="2018-11-04T12:58:00Z">
        <w:r w:rsidR="00DC3A5F">
          <w:rPr>
            <w:w w:val="100"/>
          </w:rPr>
          <w:t xml:space="preserve"> (#16225)</w:t>
        </w:r>
      </w:ins>
    </w:p>
    <w:p w14:paraId="52CCCFAF" w14:textId="6CA6B22A" w:rsidR="008F785E" w:rsidDel="00C72661" w:rsidRDefault="008F785E" w:rsidP="008F785E">
      <w:pPr>
        <w:pStyle w:val="T"/>
        <w:rPr>
          <w:del w:id="134" w:author="Liwen Chu" w:date="2018-11-10T13:52:00Z"/>
          <w:w w:val="100"/>
        </w:rPr>
      </w:pPr>
      <w:del w:id="135" w:author="Liwen Chu" w:date="2018-11-10T13:52:00Z">
        <w:r w:rsidDel="00C72661">
          <w:rPr>
            <w:w w:val="100"/>
          </w:rPr>
          <w:delText xml:space="preserve">The multi-TID A-MPDU may contain an </w:delText>
        </w:r>
      </w:del>
      <w:del w:id="136" w:author="Liwen Chu" w:date="2018-11-10T13:24:00Z">
        <w:r w:rsidDel="00DD4895">
          <w:rPr>
            <w:w w:val="100"/>
          </w:rPr>
          <w:delText xml:space="preserve">Action </w:delText>
        </w:r>
      </w:del>
      <w:del w:id="137"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38" w:author="Liwen Chu" w:date="2018-11-10T18:16:00Z"/>
          <w:w w:val="100"/>
        </w:rPr>
      </w:pPr>
    </w:p>
    <w:p w14:paraId="23F8604E" w14:textId="52D6886A" w:rsidR="00151B3D" w:rsidDel="00151B3D" w:rsidRDefault="00151B3D" w:rsidP="008F785E">
      <w:pPr>
        <w:pStyle w:val="Note"/>
        <w:rPr>
          <w:del w:id="139" w:author="Liwen Chu" w:date="2018-11-10T18:17:00Z"/>
          <w:sz w:val="20"/>
          <w:szCs w:val="20"/>
        </w:rPr>
      </w:pPr>
      <w:del w:id="140" w:author="Liwen Chu" w:date="2018-11-10T18:17:00Z">
        <w:r w:rsidDel="00151B3D">
          <w:rPr>
            <w:sz w:val="20"/>
            <w:szCs w:val="20"/>
          </w:rPr>
          <w:lastRenderedPageBreak/>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41" w:author="Liwen Chu" w:date="2018-11-10T18:17:00Z"/>
          <w:w w:val="100"/>
        </w:rPr>
      </w:pPr>
    </w:p>
    <w:p w14:paraId="54A968C0" w14:textId="768A0585" w:rsidR="00151B3D" w:rsidDel="00151B3D" w:rsidRDefault="00151B3D" w:rsidP="008F785E">
      <w:pPr>
        <w:pStyle w:val="Note"/>
        <w:rPr>
          <w:del w:id="142" w:author="Liwen Chu" w:date="2018-11-10T18:17:00Z"/>
          <w:w w:val="100"/>
        </w:rPr>
      </w:pPr>
      <w:del w:id="143"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t xml:space="preserve">A multi-TID A-MPDU shall not be transmitted in an HE SU PPDU, HE ER SU PPDU or HE MU PPDU, unless(#15390) the TXOP limit is greater than 0(#Ed) for the AC that is used to gain access to the medium. The AC used to gain access to the medium is the primary AC (see 10.22.2.8 (TXOP limits)). </w:t>
      </w:r>
      <w:proofErr w:type="gramStart"/>
      <w:r>
        <w:rPr>
          <w:w w:val="100"/>
        </w:rPr>
        <w:t>If(</w:t>
      </w:r>
      <w:proofErr w:type="gramEnd"/>
      <w:r>
        <w:rPr>
          <w:w w:val="100"/>
        </w:rPr>
        <w:t>#15391) the TXOP limit is greater than 0,(#Ed) then the STA may aggregate QoS Data frames from one or more TIDs in the A-MPDU under the following conditions:</w:t>
      </w:r>
    </w:p>
    <w:p w14:paraId="753D4E9E"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be carried in either an HE SU PPDU or an HE ER SU PPDU transmitted by STA within the obtained TXOP or an HE 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467735E" w14:textId="77777777" w:rsidR="008F785E" w:rsidRDefault="008F785E" w:rsidP="008F785E">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44" w:author="Liwen Chu" w:date="2018-11-06T17:56:00Z">
        <w:r w:rsidR="00AE210D">
          <w:rPr>
            <w:rFonts w:ascii="Arial" w:hAnsi="Arial" w:cs="Arial"/>
            <w:sz w:val="20"/>
          </w:rPr>
          <w:t>that has a lower priority</w:t>
        </w:r>
        <w:r w:rsidR="00AE210D" w:rsidDel="00AE210D">
          <w:rPr>
            <w:w w:val="100"/>
          </w:rPr>
          <w:t xml:space="preserve"> </w:t>
        </w:r>
      </w:ins>
      <w:del w:id="145" w:author="Liwen Chu" w:date="2018-11-06T17:56:00Z">
        <w:r w:rsidDel="00AE210D">
          <w:rPr>
            <w:w w:val="100"/>
          </w:rPr>
          <w:delText xml:space="preserve">lower </w:delText>
        </w:r>
      </w:del>
      <w:r>
        <w:rPr>
          <w:w w:val="100"/>
        </w:rPr>
        <w:t>than the preferred AC.</w:t>
      </w:r>
      <w:ins w:id="146"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59121345" w:rsidR="008F785E" w:rsidRDefault="008F785E" w:rsidP="008F785E">
      <w:pPr>
        <w:pStyle w:val="Note"/>
        <w:rPr>
          <w:w w:val="100"/>
        </w:rPr>
      </w:pPr>
      <w:r>
        <w:rPr>
          <w:w w:val="100"/>
        </w:rPr>
        <w:t xml:space="preserve">NOTE—A multi-TID A-MPDU allows the aggregation of an </w:t>
      </w:r>
      <w:del w:id="147" w:author="Liwen Chu" w:date="2018-11-13T04:42:00Z">
        <w:r w:rsidDel="00734691">
          <w:rPr>
            <w:w w:val="100"/>
          </w:rPr>
          <w:delText xml:space="preserve">Action </w:delText>
        </w:r>
      </w:del>
      <w:ins w:id="148" w:author="Liwen Chu" w:date="2018-11-13T04:42:00Z">
        <w:r w:rsidR="00734691">
          <w:rPr>
            <w:w w:val="100"/>
          </w:rPr>
          <w:t>Management</w:t>
        </w:r>
        <w:r w:rsidR="00734691">
          <w:rPr>
            <w:w w:val="100"/>
          </w:rPr>
          <w:t xml:space="preserve"> </w:t>
        </w:r>
      </w:ins>
      <w:r>
        <w:rPr>
          <w:w w:val="100"/>
        </w:rPr>
        <w:t>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w:t>
      </w:r>
      <w:ins w:id="149" w:author="Liwen Chu" w:date="2018-11-13T04:42:00Z">
        <w:r w:rsidR="00734691">
          <w:rPr>
            <w:w w:val="100"/>
          </w:rPr>
          <w:t>(#17041)</w:t>
        </w:r>
      </w:ins>
    </w:p>
    <w:p w14:paraId="7268D1ED" w14:textId="2EFE01C2" w:rsidR="008F785E" w:rsidRDefault="008F785E" w:rsidP="008F785E">
      <w:pPr>
        <w:pStyle w:val="T"/>
        <w:rPr>
          <w:ins w:id="150" w:author="Liwen Chu" w:date="2018-11-06T12:47:00Z"/>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6196403F" w14:textId="4E04D5D6" w:rsidR="00A8740D" w:rsidRPr="0039696A" w:rsidRDefault="00A8740D" w:rsidP="008F785E">
      <w:pPr>
        <w:pStyle w:val="T"/>
        <w:rPr>
          <w:ins w:id="151" w:author="Liwen Chu" w:date="2018-11-06T12:47:00Z"/>
          <w:b/>
          <w:w w:val="100"/>
        </w:rPr>
      </w:pPr>
      <w:ins w:id="152" w:author="Liwen Chu" w:date="2018-11-06T12:47:00Z">
        <w:r w:rsidRPr="0039696A">
          <w:rPr>
            <w:b/>
            <w:w w:val="100"/>
          </w:rPr>
          <w:t>27.10.4.2 ack-</w:t>
        </w:r>
        <w:proofErr w:type="spellStart"/>
        <w:r w:rsidRPr="0039696A">
          <w:rPr>
            <w:b/>
            <w:w w:val="100"/>
          </w:rPr>
          <w:t>eanbled</w:t>
        </w:r>
        <w:proofErr w:type="spellEnd"/>
        <w:r w:rsidRPr="0039696A">
          <w:rPr>
            <w:b/>
            <w:w w:val="100"/>
          </w:rPr>
          <w:t xml:space="preserve"> A-MPDU </w:t>
        </w:r>
        <w:proofErr w:type="gramStart"/>
        <w:r w:rsidRPr="0039696A">
          <w:rPr>
            <w:b/>
            <w:w w:val="100"/>
          </w:rPr>
          <w:t>operation</w:t>
        </w:r>
      </w:ins>
      <w:ins w:id="153" w:author="Liwen Chu" w:date="2018-11-06T12:51:00Z">
        <w:r w:rsidR="0039696A">
          <w:rPr>
            <w:b/>
            <w:w w:val="100"/>
          </w:rPr>
          <w:t>(</w:t>
        </w:r>
        <w:proofErr w:type="gramEnd"/>
        <w:r w:rsidR="0039696A">
          <w:rPr>
            <w:b/>
            <w:w w:val="100"/>
          </w:rPr>
          <w:t>#16355)</w:t>
        </w:r>
      </w:ins>
    </w:p>
    <w:p w14:paraId="36843C16" w14:textId="0096047E" w:rsidR="00A8740D" w:rsidRDefault="00A8740D" w:rsidP="00A8740D">
      <w:pPr>
        <w:pStyle w:val="T"/>
        <w:rPr>
          <w:ins w:id="154" w:author="Liwen Chu" w:date="2018-11-06T12:47:00Z"/>
          <w:w w:val="100"/>
        </w:rPr>
      </w:pPr>
      <w:ins w:id="155" w:author="Liwen Chu" w:date="2018-11-06T12:47:00Z">
        <w:r>
          <w:rPr>
            <w:w w:val="100"/>
          </w:rPr>
          <w:lastRenderedPageBreak/>
          <w:t>An ack-enabled A-MPDU is an A-MPDU that follows the rules in 9.7 (Aggregate MPDU (A-MPDU)) and 10.13 (A-MPDU operation)</w:t>
        </w:r>
      </w:ins>
      <w:ins w:id="156" w:author="Liwen Chu" w:date="2018-11-10T12:47:00Z">
        <w:r w:rsidR="00152612">
          <w:rPr>
            <w:w w:val="100"/>
          </w:rPr>
          <w:t xml:space="preserve">. </w:t>
        </w:r>
      </w:ins>
      <w:proofErr w:type="spellStart"/>
      <w:ins w:id="157" w:author="Liwen Chu" w:date="2018-11-10T12:48:00Z">
        <w:r w:rsidR="00152612">
          <w:rPr>
            <w:w w:val="100"/>
          </w:rPr>
          <w:t>An</w:t>
        </w:r>
        <w:proofErr w:type="spellEnd"/>
        <w:r w:rsidR="00152612">
          <w:rPr>
            <w:w w:val="100"/>
          </w:rPr>
          <w:t xml:space="preserve"> HE STA shall aggregate</w:t>
        </w:r>
      </w:ins>
      <w:ins w:id="158" w:author="Liwen Chu" w:date="2018-11-10T12:49:00Z">
        <w:r w:rsidR="00152612">
          <w:rPr>
            <w:w w:val="100"/>
          </w:rPr>
          <w:t xml:space="preserve"> the</w:t>
        </w:r>
      </w:ins>
      <w:ins w:id="159" w:author="Liwen Chu" w:date="2018-11-10T12:48:00Z">
        <w:r w:rsidR="00152612">
          <w:rPr>
            <w:w w:val="100"/>
          </w:rPr>
          <w:t xml:space="preserve"> frames in ack-enabled A-MPDU as defined </w:t>
        </w:r>
      </w:ins>
      <w:ins w:id="160" w:author="Liwen Chu" w:date="2018-11-06T12:47:00Z">
        <w:r>
          <w:rPr>
            <w:w w:val="100"/>
          </w:rPr>
          <w:t xml:space="preserve">in Table 9-aaa2 (A-MPDU contents in the </w:t>
        </w:r>
        <w:r>
          <w:rPr>
            <w:w w:val="100"/>
            <w:u w:val="thick"/>
          </w:rPr>
          <w:t>ack-enabled A-MPDU</w:t>
        </w:r>
        <w:r>
          <w:rPr>
            <w:w w:val="100"/>
          </w:rPr>
          <w:t xml:space="preserve"> (data enabled immediate response) in HE PPDU context) (#16289</w:t>
        </w:r>
      </w:ins>
      <w:r w:rsidR="00532BDB">
        <w:rPr>
          <w:w w:val="100"/>
        </w:rPr>
        <w:t xml:space="preserve">, </w:t>
      </w:r>
      <w:ins w:id="161" w:author="Liwen Chu" w:date="2018-11-06T13:56:00Z">
        <w:r w:rsidR="00532BDB">
          <w:rPr>
            <w:rFonts w:ascii="Arial" w:hAnsi="Arial" w:cs="Arial"/>
          </w:rPr>
          <w:t>16413</w:t>
        </w:r>
      </w:ins>
      <w:ins w:id="162" w:author="Liwen Chu" w:date="2018-11-10T13:57:00Z">
        <w:r w:rsidR="00593A8D">
          <w:rPr>
            <w:rFonts w:ascii="Arial" w:hAnsi="Arial" w:cs="Arial"/>
          </w:rPr>
          <w:t>, 17042</w:t>
        </w:r>
      </w:ins>
      <w:ins w:id="163" w:author="Liwen Chu" w:date="2018-11-06T12:47:00Z">
        <w:r>
          <w:rPr>
            <w:w w:val="100"/>
          </w:rPr>
          <w:t>)</w:t>
        </w:r>
      </w:ins>
    </w:p>
    <w:p w14:paraId="0A01F3B5" w14:textId="5B43D185" w:rsidR="00A8740D" w:rsidRDefault="00A8740D" w:rsidP="00A8740D">
      <w:pPr>
        <w:pStyle w:val="Note"/>
        <w:rPr>
          <w:ins w:id="164" w:author="Liwen Chu" w:date="2018-11-10T13:05:00Z"/>
          <w:w w:val="100"/>
        </w:rPr>
      </w:pPr>
      <w:ins w:id="165" w:author="Liwen Chu" w:date="2018-11-06T12:47:00Z">
        <w:r>
          <w:rPr>
            <w:w w:val="100"/>
          </w:rPr>
          <w:t xml:space="preserve">NOTE—An ack-enabled A-MPDU does not </w:t>
        </w:r>
        <w:proofErr w:type="gramStart"/>
        <w:r>
          <w:rPr>
            <w:w w:val="100"/>
          </w:rPr>
          <w:t>contain(</w:t>
        </w:r>
        <w:proofErr w:type="gramEnd"/>
        <w:r>
          <w:rPr>
            <w:w w:val="100"/>
          </w:rPr>
          <w:t>#16287) more than one of the following frames: QoS Data frames, Management frame that solicits acknowledgment.</w:t>
        </w:r>
      </w:ins>
    </w:p>
    <w:p w14:paraId="05200976" w14:textId="2D6D9DA2" w:rsidR="001C366E" w:rsidRDefault="001C366E" w:rsidP="001C366E">
      <w:pPr>
        <w:pStyle w:val="T"/>
        <w:rPr>
          <w:ins w:id="166" w:author="Liwen Chu" w:date="2018-11-10T13:05:00Z"/>
          <w:w w:val="100"/>
        </w:rPr>
      </w:pPr>
      <w:ins w:id="167" w:author="Liwen Chu" w:date="2018-11-10T13:09:00Z">
        <w:r>
          <w:rPr>
            <w:w w:val="100"/>
          </w:rPr>
          <w:t>The</w:t>
        </w:r>
      </w:ins>
      <w:ins w:id="168" w:author="Liwen Chu" w:date="2018-11-10T13:05:00Z">
        <w:r>
          <w:rPr>
            <w:w w:val="100"/>
          </w:rPr>
          <w:t xml:space="preserve"> </w:t>
        </w:r>
      </w:ins>
      <w:ins w:id="169" w:author="Liwen Chu" w:date="2018-11-10T13:06:00Z">
        <w:r>
          <w:rPr>
            <w:w w:val="100"/>
          </w:rPr>
          <w:t>TXOP holder</w:t>
        </w:r>
      </w:ins>
      <w:ins w:id="170" w:author="Liwen Chu" w:date="2018-11-10T13:05:00Z">
        <w:r>
          <w:rPr>
            <w:w w:val="100"/>
          </w:rPr>
          <w:t xml:space="preserve"> may transmit an ack-enabled A-MPDU to </w:t>
        </w:r>
      </w:ins>
      <w:ins w:id="171" w:author="Liwen Chu" w:date="2018-11-10T13:09:00Z">
        <w:r>
          <w:rPr>
            <w:w w:val="100"/>
          </w:rPr>
          <w:t>the</w:t>
        </w:r>
      </w:ins>
      <w:ins w:id="172" w:author="Liwen Chu" w:date="2018-11-10T13:05:00Z">
        <w:r>
          <w:rPr>
            <w:w w:val="100"/>
          </w:rPr>
          <w:t xml:space="preserve"> </w:t>
        </w:r>
      </w:ins>
      <w:ins w:id="173" w:author="Liwen Chu" w:date="2018-11-10T13:06:00Z">
        <w:r>
          <w:rPr>
            <w:w w:val="100"/>
          </w:rPr>
          <w:t>TXOP responder</w:t>
        </w:r>
      </w:ins>
      <w:ins w:id="174" w:author="Liwen Chu" w:date="2018-11-10T13:05:00Z">
        <w:r>
          <w:rPr>
            <w:w w:val="100"/>
          </w:rPr>
          <w:t xml:space="preserve"> if the </w:t>
        </w:r>
      </w:ins>
      <w:ins w:id="175" w:author="Liwen Chu" w:date="2018-11-10T13:06:00Z">
        <w:r>
          <w:rPr>
            <w:w w:val="100"/>
          </w:rPr>
          <w:t>TXOP holder</w:t>
        </w:r>
      </w:ins>
      <w:ins w:id="176" w:author="Liwen Chu" w:date="2018-11-10T13:05:00Z">
        <w:r>
          <w:rPr>
            <w:w w:val="100"/>
          </w:rPr>
          <w:t xml:space="preserve"> has received from the </w:t>
        </w:r>
      </w:ins>
      <w:ins w:id="177" w:author="Liwen Chu" w:date="2018-11-10T13:06:00Z">
        <w:r>
          <w:rPr>
            <w:w w:val="100"/>
          </w:rPr>
          <w:t>TXOP responder</w:t>
        </w:r>
      </w:ins>
      <w:ins w:id="178" w:author="Liwen Chu" w:date="2018-11-10T13:05:00Z">
        <w:r>
          <w:rPr>
            <w:w w:val="100"/>
          </w:rPr>
          <w:t xml:space="preserve"> </w:t>
        </w:r>
        <w:proofErr w:type="spellStart"/>
        <w:r>
          <w:rPr>
            <w:w w:val="100"/>
          </w:rPr>
          <w:t>an</w:t>
        </w:r>
        <w:proofErr w:type="spellEnd"/>
        <w:r>
          <w:rPr>
            <w:w w:val="100"/>
          </w:rPr>
          <w:t xml:space="preserve"> HE Capabilities element where the Ack-Enabled Aggregation Support subfield is 1.</w:t>
        </w:r>
      </w:ins>
    </w:p>
    <w:p w14:paraId="20054475" w14:textId="77777777" w:rsidR="001C366E" w:rsidRDefault="001C366E" w:rsidP="00A8740D">
      <w:pPr>
        <w:pStyle w:val="Note"/>
        <w:rPr>
          <w:ins w:id="179" w:author="Liwen Chu" w:date="2018-11-06T12:47:00Z"/>
          <w:w w:val="100"/>
        </w:rPr>
      </w:pPr>
    </w:p>
    <w:p w14:paraId="4C4FF36C" w14:textId="21786EBB" w:rsidR="001C366E" w:rsidRDefault="001C366E" w:rsidP="001C366E">
      <w:pPr>
        <w:pStyle w:val="T"/>
        <w:rPr>
          <w:ins w:id="180" w:author="Liwen Chu" w:date="2018-11-10T13:31:00Z"/>
          <w:w w:val="100"/>
        </w:rPr>
      </w:pPr>
      <w:ins w:id="181" w:author="Liwen Chu" w:date="2018-11-10T13:09:00Z">
        <w:r>
          <w:rPr>
            <w:w w:val="100"/>
          </w:rPr>
          <w:t>The</w:t>
        </w:r>
      </w:ins>
      <w:ins w:id="182" w:author="Liwen Chu" w:date="2018-11-10T13:06:00Z">
        <w:r>
          <w:rPr>
            <w:w w:val="100"/>
          </w:rPr>
          <w:t xml:space="preserve"> </w:t>
        </w:r>
      </w:ins>
      <w:ins w:id="183" w:author="Liwen Chu" w:date="2018-11-10T13:08:00Z">
        <w:r>
          <w:rPr>
            <w:w w:val="100"/>
          </w:rPr>
          <w:t xml:space="preserve">RD Responder </w:t>
        </w:r>
      </w:ins>
      <w:ins w:id="184" w:author="Liwen Chu" w:date="2018-11-10T13:06:00Z">
        <w:r>
          <w:rPr>
            <w:w w:val="100"/>
          </w:rPr>
          <w:t xml:space="preserve">may transmit an ack-enabled A-MPDU to </w:t>
        </w:r>
      </w:ins>
      <w:ins w:id="185" w:author="Liwen Chu" w:date="2018-11-10T13:09:00Z">
        <w:r>
          <w:rPr>
            <w:w w:val="100"/>
          </w:rPr>
          <w:t>the</w:t>
        </w:r>
      </w:ins>
      <w:ins w:id="186" w:author="Liwen Chu" w:date="2018-11-10T13:06:00Z">
        <w:r>
          <w:rPr>
            <w:w w:val="100"/>
          </w:rPr>
          <w:t xml:space="preserve"> TXOP </w:t>
        </w:r>
      </w:ins>
      <w:ins w:id="187" w:author="Liwen Chu" w:date="2018-11-10T13:09:00Z">
        <w:r>
          <w:rPr>
            <w:w w:val="100"/>
          </w:rPr>
          <w:t>hold</w:t>
        </w:r>
      </w:ins>
      <w:ins w:id="188" w:author="Liwen Chu" w:date="2018-11-10T13:06:00Z">
        <w:r>
          <w:rPr>
            <w:w w:val="100"/>
          </w:rPr>
          <w:t xml:space="preserve">er if the </w:t>
        </w:r>
      </w:ins>
      <w:ins w:id="189" w:author="Liwen Chu" w:date="2018-11-10T13:09:00Z">
        <w:r>
          <w:rPr>
            <w:w w:val="100"/>
          </w:rPr>
          <w:t xml:space="preserve">RD Responder </w:t>
        </w:r>
      </w:ins>
      <w:ins w:id="190" w:author="Liwen Chu" w:date="2018-11-10T13:06:00Z">
        <w:r>
          <w:rPr>
            <w:w w:val="100"/>
          </w:rPr>
          <w:t xml:space="preserve">has received from the TXOP </w:t>
        </w:r>
      </w:ins>
      <w:ins w:id="191" w:author="Liwen Chu" w:date="2018-11-10T13:10:00Z">
        <w:r>
          <w:rPr>
            <w:w w:val="100"/>
          </w:rPr>
          <w:t>hol</w:t>
        </w:r>
      </w:ins>
      <w:ins w:id="192" w:author="Liwen Chu" w:date="2018-11-10T13:06:00Z">
        <w:r>
          <w:rPr>
            <w:w w:val="100"/>
          </w:rPr>
          <w:t xml:space="preserve">der </w:t>
        </w:r>
        <w:proofErr w:type="spellStart"/>
        <w:r>
          <w:rPr>
            <w:w w:val="100"/>
          </w:rPr>
          <w:t>an</w:t>
        </w:r>
        <w:proofErr w:type="spellEnd"/>
        <w:r>
          <w:rPr>
            <w:w w:val="100"/>
          </w:rPr>
          <w:t xml:space="preserve"> HE Capabilities element where the Ack-Enabled Aggregation Support subfield is 1.</w:t>
        </w:r>
      </w:ins>
    </w:p>
    <w:p w14:paraId="1C499A5D" w14:textId="7B46563A" w:rsidR="00945821" w:rsidRDefault="00945821" w:rsidP="001C366E">
      <w:pPr>
        <w:pStyle w:val="T"/>
        <w:rPr>
          <w:ins w:id="193" w:author="Liwen Chu" w:date="2018-11-10T13:06:00Z"/>
          <w:w w:val="100"/>
        </w:rPr>
      </w:pPr>
      <w:ins w:id="194" w:author="Liwen Chu" w:date="2018-11-10T13:31:00Z">
        <w:r>
          <w:rPr>
            <w:w w:val="100"/>
          </w:rPr>
          <w:t>The TXOP responder can transmit an ack-enabled A-MPDU to the TXOP holder in an HE TB PPDU</w:t>
        </w:r>
      </w:ins>
      <w:ins w:id="195" w:author="Liwen Chu" w:date="2018-11-10T13:32:00Z">
        <w:r>
          <w:rPr>
            <w:w w:val="100"/>
          </w:rPr>
          <w:t xml:space="preserve"> as defined in </w:t>
        </w:r>
        <w:r>
          <w:rPr>
            <w:b/>
            <w:bCs/>
          </w:rPr>
          <w:t xml:space="preserve">27.5.3.4 </w:t>
        </w:r>
      </w:ins>
      <w:ins w:id="196" w:author="Liwen Chu" w:date="2018-11-10T17:11:00Z">
        <w:r w:rsidR="0053118A">
          <w:rPr>
            <w:b/>
            <w:bCs/>
          </w:rPr>
          <w:t>(</w:t>
        </w:r>
      </w:ins>
      <w:ins w:id="197" w:author="Liwen Chu" w:date="2018-11-10T13:32:00Z">
        <w:r>
          <w:rPr>
            <w:b/>
            <w:bCs/>
          </w:rPr>
          <w:t>A-MPDU contents in an HE TB PPDU</w:t>
        </w:r>
      </w:ins>
      <w:ins w:id="198" w:author="Liwen Chu" w:date="2018-11-10T17:11:00Z">
        <w:r w:rsidR="0053118A">
          <w:rPr>
            <w:b/>
            <w:bCs/>
          </w:rPr>
          <w:t>)</w:t>
        </w:r>
      </w:ins>
      <w:ins w:id="199" w:author="Liwen Chu" w:date="2018-11-10T13:31:00Z">
        <w:r>
          <w:rPr>
            <w:w w:val="100"/>
          </w:rPr>
          <w:t xml:space="preserve"> if the </w:t>
        </w:r>
      </w:ins>
      <w:ins w:id="200" w:author="Liwen Chu" w:date="2018-11-10T17:12:00Z">
        <w:r w:rsidR="0053118A">
          <w:rPr>
            <w:w w:val="100"/>
          </w:rPr>
          <w:t>TXOP</w:t>
        </w:r>
      </w:ins>
      <w:ins w:id="201" w:author="Liwen Chu" w:date="2018-11-10T13:31:00Z">
        <w:r>
          <w:rPr>
            <w:w w:val="100"/>
          </w:rPr>
          <w:t xml:space="preserve"> Responder has received from the TXOP holder </w:t>
        </w:r>
        <w:proofErr w:type="spellStart"/>
        <w:r>
          <w:rPr>
            <w:w w:val="100"/>
          </w:rPr>
          <w:t>an</w:t>
        </w:r>
        <w:proofErr w:type="spellEnd"/>
        <w:r>
          <w:rPr>
            <w:w w:val="100"/>
          </w:rPr>
          <w:t xml:space="preserve"> HE Capabilities element where the Ack-Enabled Aggregation Support subfield is 1.</w:t>
        </w:r>
      </w:ins>
    </w:p>
    <w:p w14:paraId="38A7AFAB" w14:textId="77777777" w:rsidR="00A8740D" w:rsidDel="0039696A" w:rsidRDefault="00A8740D" w:rsidP="008F785E">
      <w:pPr>
        <w:pStyle w:val="T"/>
        <w:rPr>
          <w:del w:id="202" w:author="Liwen Chu" w:date="2018-11-06T12:49:00Z"/>
          <w:w w:val="100"/>
        </w:rPr>
      </w:pPr>
    </w:p>
    <w:p w14:paraId="3A4A5354" w14:textId="27B1FC94" w:rsidR="008F785E" w:rsidRDefault="0039696A" w:rsidP="0039696A">
      <w:pPr>
        <w:pStyle w:val="H4"/>
        <w:rPr>
          <w:w w:val="100"/>
        </w:rPr>
      </w:pPr>
      <w:r>
        <w:rPr>
          <w:w w:val="100"/>
        </w:rPr>
        <w:t>27.10.4.</w:t>
      </w:r>
      <w:del w:id="203" w:author="Liwen Chu" w:date="2018-11-06T12:50:00Z">
        <w:r w:rsidDel="0039696A">
          <w:rPr>
            <w:w w:val="100"/>
          </w:rPr>
          <w:delText xml:space="preserve">2 </w:delText>
        </w:r>
      </w:del>
      <w:ins w:id="204" w:author="Liwen Chu" w:date="2018-11-06T12:50:00Z">
        <w:r>
          <w:rPr>
            <w:w w:val="100"/>
          </w:rPr>
          <w:t xml:space="preserve">3 </w:t>
        </w:r>
      </w:ins>
      <w:r w:rsidR="008F785E">
        <w:rPr>
          <w:w w:val="100"/>
        </w:rPr>
        <w:t>Non-ack-enabled multi-TID A-MPDU operation</w:t>
      </w:r>
    </w:p>
    <w:p w14:paraId="506B9C73" w14:textId="77777777" w:rsidR="008F785E" w:rsidRDefault="008F785E" w:rsidP="008F785E">
      <w:pPr>
        <w:pStyle w:val="T"/>
        <w:rPr>
          <w:w w:val="100"/>
        </w:rPr>
      </w:pPr>
      <w:r>
        <w:rPr>
          <w:w w:val="100"/>
        </w:rPr>
        <w:t>For non-ack-enabled A-MPDU operation, a STA shall follow the rules in 9.7 (Aggregate MPDU (A-MPDU)), 10.13 (A-MPDU operation) and below.</w:t>
      </w:r>
    </w:p>
    <w:p w14:paraId="4B5DC6F0" w14:textId="5F3C2586" w:rsidR="008F785E" w:rsidDel="00945821" w:rsidRDefault="00945821" w:rsidP="008F785E">
      <w:pPr>
        <w:pStyle w:val="T"/>
        <w:rPr>
          <w:del w:id="205" w:author="Liwen Chu" w:date="2018-11-10T13:26:00Z"/>
          <w:w w:val="100"/>
        </w:rPr>
      </w:pPr>
      <w:proofErr w:type="spellStart"/>
      <w:ins w:id="206" w:author="Liwen Chu" w:date="2018-11-10T13:26:00Z">
        <w:r>
          <w:rPr>
            <w:w w:val="100"/>
          </w:rPr>
          <w:t>An</w:t>
        </w:r>
        <w:proofErr w:type="spellEnd"/>
        <w:r>
          <w:rPr>
            <w:w w:val="100"/>
          </w:rPr>
          <w:t xml:space="preserve"> HE STA shall aggregate the frames in non-ack-enabled </w:t>
        </w:r>
      </w:ins>
      <w:ins w:id="207" w:author="Liwen Chu" w:date="2018-11-10T13:27:00Z">
        <w:r>
          <w:rPr>
            <w:w w:val="100"/>
          </w:rPr>
          <w:t xml:space="preserve">multi-TID </w:t>
        </w:r>
      </w:ins>
      <w:ins w:id="208" w:author="Liwen Chu" w:date="2018-11-10T13:26:00Z">
        <w:r>
          <w:rPr>
            <w:w w:val="100"/>
          </w:rPr>
          <w:t xml:space="preserve">A-MPDU as defined in Table 9-aaa3 (A-MPDU contents in the </w:t>
        </w:r>
      </w:ins>
      <w:ins w:id="209" w:author="Liwen Chu" w:date="2018-11-10T13:27:00Z">
        <w:r>
          <w:rPr>
            <w:w w:val="100"/>
          </w:rPr>
          <w:t>non-</w:t>
        </w:r>
      </w:ins>
      <w:ins w:id="210" w:author="Liwen Chu" w:date="2018-11-10T13:26:00Z">
        <w:r>
          <w:rPr>
            <w:w w:val="100"/>
            <w:u w:val="thick"/>
          </w:rPr>
          <w:t xml:space="preserve">ack-enabled </w:t>
        </w:r>
      </w:ins>
      <w:ins w:id="211" w:author="Liwen Chu" w:date="2018-11-10T13:27:00Z">
        <w:r>
          <w:rPr>
            <w:w w:val="100"/>
            <w:u w:val="thick"/>
          </w:rPr>
          <w:t xml:space="preserve">multi-TID </w:t>
        </w:r>
      </w:ins>
      <w:ins w:id="212" w:author="Liwen Chu" w:date="2018-11-10T13:26:00Z">
        <w:r>
          <w:rPr>
            <w:w w:val="100"/>
            <w:u w:val="thick"/>
          </w:rPr>
          <w:t>A-MPDU</w:t>
        </w:r>
        <w:r>
          <w:rPr>
            <w:w w:val="100"/>
          </w:rPr>
          <w:t xml:space="preserve"> (data enabled immediate response) in HE PPDU context) (#16289, </w:t>
        </w:r>
        <w:r>
          <w:rPr>
            <w:rFonts w:ascii="Arial" w:hAnsi="Arial" w:cs="Arial"/>
          </w:rPr>
          <w:t>16413</w:t>
        </w:r>
        <w:r>
          <w:rPr>
            <w:w w:val="100"/>
          </w:rPr>
          <w:t>)</w:t>
        </w:r>
      </w:ins>
      <w:del w:id="213"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214" w:author="Liwen Chu" w:date="2018-11-10T13:26:00Z"/>
          <w:w w:val="100"/>
        </w:rPr>
      </w:pPr>
      <w:del w:id="215"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216" w:author="Liwen Chu" w:date="2018-11-10T13:26:00Z"/>
          <w:w w:val="100"/>
        </w:rPr>
      </w:pPr>
      <w:del w:id="217"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218"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 xml:space="preserve">NOTE—A non-ack-enabled multi-TID A-MPDU might include other frames such as a Trigger frame, </w:t>
      </w:r>
      <w:proofErr w:type="spellStart"/>
      <w:r>
        <w:rPr>
          <w:w w:val="100"/>
        </w:rPr>
        <w:t>BlockAck</w:t>
      </w:r>
      <w:proofErr w:type="spellEnd"/>
      <w:r>
        <w:rPr>
          <w:w w:val="100"/>
        </w:rPr>
        <w:t xml:space="preserve"> frame, or QoS Null frame (see Table 9-529 (A-MPDU contents in the data enabled immediate response context))</w:t>
      </w:r>
    </w:p>
    <w:p w14:paraId="34AD30EF" w14:textId="7BA9A134" w:rsidR="00945821" w:rsidRDefault="00945821" w:rsidP="00945821">
      <w:pPr>
        <w:pStyle w:val="T"/>
        <w:rPr>
          <w:ins w:id="219" w:author="Liwen Chu" w:date="2018-11-10T13:33:00Z"/>
          <w:w w:val="100"/>
        </w:rPr>
      </w:pPr>
      <w:ins w:id="220" w:author="Liwen Chu" w:date="2018-11-10T13:33:00Z">
        <w:r>
          <w:rPr>
            <w:w w:val="100"/>
          </w:rPr>
          <w:t xml:space="preserve">The TXOP holder may transmit </w:t>
        </w:r>
      </w:ins>
      <w:ins w:id="221" w:author="Liwen Chu" w:date="2018-11-10T13:34:00Z">
        <w:r>
          <w:rPr>
            <w:w w:val="100"/>
          </w:rPr>
          <w:t>a non-ack-enabled multi-TID A-MPDU</w:t>
        </w:r>
      </w:ins>
      <w:ins w:id="222" w:author="Liwen Chu" w:date="2018-11-10T13:33:00Z">
        <w:r>
          <w:rPr>
            <w:w w:val="100"/>
          </w:rPr>
          <w:t xml:space="preserve"> to the TXOP responder if the TXOP holder has received from the TXOP responder </w:t>
        </w:r>
        <w:proofErr w:type="spellStart"/>
        <w:r>
          <w:rPr>
            <w:w w:val="100"/>
          </w:rPr>
          <w:t>an</w:t>
        </w:r>
        <w:proofErr w:type="spellEnd"/>
        <w:r>
          <w:rPr>
            <w:w w:val="100"/>
          </w:rPr>
          <w:t xml:space="preserve"> HE Capabilities element </w:t>
        </w:r>
      </w:ins>
      <w:ins w:id="223" w:author="Liwen Chu" w:date="2018-11-10T13:35:00Z">
        <w:r w:rsidR="00B6737C">
          <w:rPr>
            <w:w w:val="100"/>
          </w:rPr>
          <w:t>where the Multi-TID Aggregation Rx Support subfield is nonzero</w:t>
        </w:r>
      </w:ins>
      <w:ins w:id="224" w:author="Liwen Chu" w:date="2018-11-10T13:33:00Z">
        <w:r>
          <w:rPr>
            <w:w w:val="100"/>
          </w:rPr>
          <w:t>.</w:t>
        </w:r>
      </w:ins>
      <w:ins w:id="225" w:author="Liwen Chu" w:date="2018-11-10T13:43:00Z">
        <w:r w:rsidR="00B6737C">
          <w:rPr>
            <w:w w:val="100"/>
          </w:rPr>
          <w:t xml:space="preserve"> O</w:t>
        </w:r>
      </w:ins>
      <w:ins w:id="226" w:author="Liwen Chu" w:date="2018-11-10T13:44:00Z">
        <w:r w:rsidR="00B6737C">
          <w:rPr>
            <w:w w:val="100"/>
          </w:rPr>
          <w:t>therwise the TXOP holder shall not transmit a non-ack-enabled multi-TID A-MPDU to the TXOP responder.</w:t>
        </w:r>
      </w:ins>
    </w:p>
    <w:p w14:paraId="3A5BA162" w14:textId="6FF5EB9A" w:rsidR="00945821" w:rsidRDefault="00945821" w:rsidP="00945821">
      <w:pPr>
        <w:pStyle w:val="T"/>
        <w:rPr>
          <w:ins w:id="227" w:author="Liwen Chu" w:date="2018-11-10T13:33:00Z"/>
          <w:w w:val="100"/>
        </w:rPr>
      </w:pPr>
      <w:ins w:id="228" w:author="Liwen Chu" w:date="2018-11-10T13:33:00Z">
        <w:r>
          <w:rPr>
            <w:w w:val="100"/>
          </w:rPr>
          <w:t xml:space="preserve">The RD Responder may transmit a </w:t>
        </w:r>
      </w:ins>
      <w:ins w:id="229" w:author="Liwen Chu" w:date="2018-11-10T13:42:00Z">
        <w:r w:rsidR="00B6737C">
          <w:rPr>
            <w:w w:val="100"/>
          </w:rPr>
          <w:t>non-ack-enabled multi-TID A-MPDU</w:t>
        </w:r>
      </w:ins>
      <w:ins w:id="230" w:author="Liwen Chu" w:date="2018-11-10T13:33:00Z">
        <w:r>
          <w:rPr>
            <w:w w:val="100"/>
          </w:rPr>
          <w:t xml:space="preserve"> to the TXOP holder if the RD Responder has received from the TXOP holder </w:t>
        </w:r>
        <w:proofErr w:type="spellStart"/>
        <w:r>
          <w:rPr>
            <w:w w:val="100"/>
          </w:rPr>
          <w:t>an</w:t>
        </w:r>
        <w:proofErr w:type="spellEnd"/>
        <w:r>
          <w:rPr>
            <w:w w:val="100"/>
          </w:rPr>
          <w:t xml:space="preserve"> HE Capabilities element </w:t>
        </w:r>
      </w:ins>
      <w:ins w:id="231" w:author="Liwen Chu" w:date="2018-11-10T13:41:00Z">
        <w:r w:rsidR="00B6737C">
          <w:rPr>
            <w:w w:val="100"/>
          </w:rPr>
          <w:t>where the Multi-TID Aggregation Rx Support subfield is nonzero</w:t>
        </w:r>
      </w:ins>
      <w:ins w:id="232" w:author="Liwen Chu" w:date="2018-11-10T13:33:00Z">
        <w:r>
          <w:rPr>
            <w:w w:val="100"/>
          </w:rPr>
          <w:t>.</w:t>
        </w:r>
      </w:ins>
      <w:ins w:id="233" w:author="Liwen Chu" w:date="2018-11-10T13:44:00Z">
        <w:r w:rsidR="00666B26">
          <w:rPr>
            <w:w w:val="100"/>
          </w:rPr>
          <w:t xml:space="preserve"> Otherwise </w:t>
        </w:r>
      </w:ins>
      <w:ins w:id="234" w:author="Liwen Chu" w:date="2018-11-10T13:45:00Z">
        <w:r w:rsidR="00666B26">
          <w:rPr>
            <w:w w:val="100"/>
          </w:rPr>
          <w:t>t</w:t>
        </w:r>
      </w:ins>
      <w:ins w:id="235" w:author="Liwen Chu" w:date="2018-11-10T13:44:00Z">
        <w:r w:rsidR="00666B26">
          <w:rPr>
            <w:w w:val="100"/>
          </w:rPr>
          <w:t xml:space="preserve">he RD Responder </w:t>
        </w:r>
      </w:ins>
      <w:ins w:id="236" w:author="Liwen Chu" w:date="2018-11-10T13:45:00Z">
        <w:r w:rsidR="00666B26">
          <w:rPr>
            <w:w w:val="100"/>
          </w:rPr>
          <w:t>shall not</w:t>
        </w:r>
      </w:ins>
      <w:ins w:id="237" w:author="Liwen Chu" w:date="2018-11-10T13:44:00Z">
        <w:r w:rsidR="00666B26">
          <w:rPr>
            <w:w w:val="100"/>
          </w:rPr>
          <w:t xml:space="preserve"> transmit a non-ack-enabled multi-TID A-MPDU to the TXOP holder</w:t>
        </w:r>
      </w:ins>
      <w:ins w:id="238" w:author="Liwen Chu" w:date="2018-11-10T13:45:00Z">
        <w:r w:rsidR="00666B26">
          <w:rPr>
            <w:w w:val="100"/>
          </w:rPr>
          <w:t>.</w:t>
        </w:r>
      </w:ins>
    </w:p>
    <w:p w14:paraId="684B00BE" w14:textId="1ECA4C08" w:rsidR="00945821" w:rsidRDefault="00945821" w:rsidP="00945821">
      <w:pPr>
        <w:pStyle w:val="T"/>
        <w:rPr>
          <w:ins w:id="239" w:author="Liwen Chu" w:date="2018-11-10T13:34:00Z"/>
          <w:w w:val="100"/>
        </w:rPr>
      </w:pPr>
      <w:ins w:id="240" w:author="Liwen Chu" w:date="2018-11-10T13:33:00Z">
        <w:r>
          <w:rPr>
            <w:w w:val="100"/>
          </w:rPr>
          <w:t xml:space="preserve">The TXOP responder can transmit a </w:t>
        </w:r>
      </w:ins>
      <w:ins w:id="241" w:author="Liwen Chu" w:date="2018-11-10T13:42:00Z">
        <w:r w:rsidR="00B6737C">
          <w:rPr>
            <w:w w:val="100"/>
          </w:rPr>
          <w:t xml:space="preserve">non-ack-enabled multi-TID A-MPDU </w:t>
        </w:r>
      </w:ins>
      <w:ins w:id="242" w:author="Liwen Chu" w:date="2018-11-10T13:33:00Z">
        <w:r>
          <w:rPr>
            <w:w w:val="100"/>
          </w:rPr>
          <w:t xml:space="preserve">to the TXOP holder in an HE TB PPDU as defined in </w:t>
        </w:r>
        <w:r>
          <w:rPr>
            <w:b/>
            <w:bCs/>
          </w:rPr>
          <w:t>27.5.3.4 A-MPDU contents in an HE TB PPDU</w:t>
        </w:r>
        <w:r>
          <w:rPr>
            <w:w w:val="100"/>
          </w:rPr>
          <w:t xml:space="preserve"> if the </w:t>
        </w:r>
      </w:ins>
      <w:ins w:id="243" w:author="Liwen Chu" w:date="2018-11-10T18:05:00Z">
        <w:r w:rsidR="00661FFD">
          <w:rPr>
            <w:w w:val="100"/>
          </w:rPr>
          <w:t>TXOP</w:t>
        </w:r>
      </w:ins>
      <w:ins w:id="244" w:author="Liwen Chu" w:date="2018-11-10T13:33:00Z">
        <w:r>
          <w:rPr>
            <w:w w:val="100"/>
          </w:rPr>
          <w:t xml:space="preserve"> Responder has received from the TXOP holder </w:t>
        </w:r>
        <w:proofErr w:type="spellStart"/>
        <w:r>
          <w:rPr>
            <w:w w:val="100"/>
          </w:rPr>
          <w:t>an</w:t>
        </w:r>
        <w:proofErr w:type="spellEnd"/>
        <w:r>
          <w:rPr>
            <w:w w:val="100"/>
          </w:rPr>
          <w:t xml:space="preserve"> HE Capabilities element </w:t>
        </w:r>
      </w:ins>
      <w:ins w:id="245" w:author="Liwen Chu" w:date="2018-11-10T13:42:00Z">
        <w:r w:rsidR="00B6737C">
          <w:rPr>
            <w:w w:val="100"/>
          </w:rPr>
          <w:t>where the Multi-TID Aggregation Rx Support subfield is nonzero</w:t>
        </w:r>
      </w:ins>
      <w:ins w:id="246" w:author="Liwen Chu" w:date="2018-11-10T13:33:00Z">
        <w:r>
          <w:rPr>
            <w:w w:val="100"/>
          </w:rPr>
          <w:t>.</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007BC054" w:rsidR="008F785E" w:rsidRDefault="0039696A" w:rsidP="0039696A">
      <w:pPr>
        <w:pStyle w:val="H4"/>
        <w:rPr>
          <w:w w:val="100"/>
        </w:rPr>
      </w:pPr>
      <w:bookmarkStart w:id="247" w:name="RTF36343431303a2048342c312e"/>
      <w:r>
        <w:rPr>
          <w:w w:val="100"/>
        </w:rPr>
        <w:t>27.10.4.</w:t>
      </w:r>
      <w:del w:id="248" w:author="Liwen Chu" w:date="2018-11-06T12:51:00Z">
        <w:r w:rsidDel="0039696A">
          <w:rPr>
            <w:w w:val="100"/>
          </w:rPr>
          <w:delText xml:space="preserve">3 </w:delText>
        </w:r>
      </w:del>
      <w:ins w:id="249" w:author="Liwen Chu" w:date="2018-11-06T12:51:00Z">
        <w:r>
          <w:rPr>
            <w:w w:val="100"/>
          </w:rPr>
          <w:t xml:space="preserve">4 </w:t>
        </w:r>
      </w:ins>
      <w:r w:rsidR="008F785E">
        <w:rPr>
          <w:w w:val="100"/>
        </w:rPr>
        <w:t>Ack-enabled multi-TID A-MPDU operation</w:t>
      </w:r>
      <w:bookmarkEnd w:id="247"/>
    </w:p>
    <w:p w14:paraId="42469AB0" w14:textId="77777777" w:rsidR="008F785E" w:rsidRDefault="008F785E" w:rsidP="008F785E">
      <w:pPr>
        <w:pStyle w:val="T"/>
        <w:rPr>
          <w:w w:val="100"/>
        </w:rPr>
      </w:pPr>
      <w:r>
        <w:rPr>
          <w:w w:val="100"/>
        </w:rPr>
        <w:t>For ack-enabled multi-TID A-MPDU operation, a STA shall follow the rules in 9.7 (Aggregate MPDU (A-MPDU)), 10.13 (A-MPDU operation) and below.</w:t>
      </w:r>
    </w:p>
    <w:p w14:paraId="29A934D8" w14:textId="233A40E2" w:rsidR="008F785E" w:rsidDel="00666B26" w:rsidRDefault="00666B26" w:rsidP="00666B26">
      <w:pPr>
        <w:pStyle w:val="T"/>
        <w:rPr>
          <w:del w:id="250" w:author="Liwen Chu" w:date="2018-11-10T13:47:00Z"/>
          <w:w w:val="100"/>
        </w:rPr>
      </w:pPr>
      <w:proofErr w:type="spellStart"/>
      <w:ins w:id="251" w:author="Liwen Chu" w:date="2018-11-10T13:47:00Z">
        <w:r>
          <w:rPr>
            <w:w w:val="100"/>
          </w:rPr>
          <w:lastRenderedPageBreak/>
          <w:t>An</w:t>
        </w:r>
        <w:proofErr w:type="spellEnd"/>
        <w:r>
          <w:rPr>
            <w:w w:val="100"/>
          </w:rPr>
          <w:t xml:space="preserve"> HE STA shall aggregate the frames in ack-enabled multi-TID A-MPDU as defined in Table 9-aaa4 (A-MPDU contents in the </w:t>
        </w:r>
        <w:r>
          <w:rPr>
            <w:w w:val="100"/>
            <w:u w:val="thick"/>
          </w:rPr>
          <w:t>ack-enabled multi-TID A-MPDU</w:t>
        </w:r>
        <w:r>
          <w:rPr>
            <w:w w:val="100"/>
          </w:rPr>
          <w:t xml:space="preserve"> (data enabled immediate response) in HE PPDU context) (#16289, </w:t>
        </w:r>
        <w:r>
          <w:rPr>
            <w:rFonts w:ascii="Arial" w:hAnsi="Arial" w:cs="Arial"/>
          </w:rPr>
          <w:t>16413</w:t>
        </w:r>
      </w:ins>
      <w:ins w:id="252" w:author="Liwen Chu" w:date="2018-11-10T13:56:00Z">
        <w:r w:rsidR="00593A8D">
          <w:rPr>
            <w:rFonts w:ascii="Arial" w:hAnsi="Arial" w:cs="Arial"/>
          </w:rPr>
          <w:t>, 17042</w:t>
        </w:r>
      </w:ins>
      <w:ins w:id="253" w:author="Liwen Chu" w:date="2018-11-10T13:47:00Z">
        <w:r>
          <w:rPr>
            <w:w w:val="100"/>
          </w:rPr>
          <w:t xml:space="preserve">) </w:t>
        </w:r>
      </w:ins>
      <w:del w:id="254"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255" w:author="Liwen Chu" w:date="2018-11-10T13:47:00Z"/>
          <w:w w:val="100"/>
        </w:rPr>
        <w:pPrChange w:id="256" w:author="Liwen Chu" w:date="2018-11-10T13:47:00Z">
          <w:pPr>
            <w:pStyle w:val="DL"/>
            <w:numPr>
              <w:numId w:val="24"/>
            </w:numPr>
            <w:tabs>
              <w:tab w:val="clear" w:pos="640"/>
              <w:tab w:val="left" w:pos="600"/>
            </w:tabs>
            <w:suppressAutoHyphens w:val="0"/>
            <w:ind w:left="600" w:hanging="400"/>
          </w:pPr>
        </w:pPrChange>
      </w:pPr>
      <w:del w:id="257" w:author="Liwen Chu" w:date="2018-11-10T13:47:00Z">
        <w:r w:rsidDel="00666B26">
          <w:rPr>
            <w:w w:val="100"/>
          </w:rPr>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258" w:author="Liwen Chu" w:date="2018-11-10T13:47:00Z"/>
          <w:w w:val="100"/>
        </w:rPr>
        <w:pPrChange w:id="259" w:author="Liwen Chu" w:date="2018-11-10T13:47:00Z">
          <w:pPr>
            <w:pStyle w:val="DL"/>
            <w:numPr>
              <w:numId w:val="24"/>
            </w:numPr>
            <w:tabs>
              <w:tab w:val="clear" w:pos="640"/>
              <w:tab w:val="left" w:pos="600"/>
            </w:tabs>
            <w:suppressAutoHyphens w:val="0"/>
            <w:ind w:left="600" w:hanging="400"/>
          </w:pPr>
        </w:pPrChange>
      </w:pPr>
      <w:del w:id="260"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261" w:author="Liwen Chu" w:date="2018-11-10T13:47:00Z"/>
          <w:w w:val="100"/>
        </w:rPr>
        <w:pPrChange w:id="262" w:author="Liwen Chu" w:date="2018-11-10T13:47:00Z">
          <w:pPr>
            <w:pStyle w:val="DL"/>
            <w:numPr>
              <w:numId w:val="24"/>
            </w:numPr>
            <w:tabs>
              <w:tab w:val="clear" w:pos="640"/>
              <w:tab w:val="left" w:pos="600"/>
            </w:tabs>
            <w:suppressAutoHyphens w:val="0"/>
            <w:ind w:left="600" w:hanging="400"/>
          </w:pPr>
        </w:pPrChange>
      </w:pPr>
      <w:del w:id="263"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264" w:author="Liwen Chu" w:date="2018-11-10T13:47:00Z"/>
          <w:w w:val="100"/>
        </w:rPr>
        <w:pPrChange w:id="265" w:author="Liwen Chu" w:date="2018-11-10T13:47:00Z">
          <w:pPr>
            <w:pStyle w:val="DL"/>
            <w:numPr>
              <w:numId w:val="24"/>
            </w:numPr>
            <w:tabs>
              <w:tab w:val="clear" w:pos="640"/>
              <w:tab w:val="left" w:pos="600"/>
            </w:tabs>
            <w:suppressAutoHyphens w:val="0"/>
            <w:ind w:left="600" w:hanging="400"/>
          </w:pPr>
        </w:pPrChange>
      </w:pPr>
      <w:del w:id="266" w:author="Liwen Chu" w:date="2018-11-10T13:47:00Z">
        <w:r w:rsidDel="00666B26">
          <w:rPr>
            <w:w w:val="100"/>
          </w:rPr>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267" w:author="Liwen Chu" w:date="2018-11-10T13:47:00Z">
          <w:pPr>
            <w:pStyle w:val="Note"/>
          </w:pPr>
        </w:pPrChange>
      </w:pPr>
      <w:del w:id="268"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225021B2" w:rsidR="00666B26" w:rsidRDefault="00666B26" w:rsidP="00666B26">
      <w:pPr>
        <w:pStyle w:val="T"/>
        <w:rPr>
          <w:ins w:id="269" w:author="Liwen Chu" w:date="2018-11-10T13:48:00Z"/>
          <w:w w:val="100"/>
        </w:rPr>
      </w:pPr>
      <w:ins w:id="270" w:author="Liwen Chu" w:date="2018-11-10T13:48:00Z">
        <w:r>
          <w:rPr>
            <w:w w:val="100"/>
          </w:rPr>
          <w:t>The TXOP holder may transmit a</w:t>
        </w:r>
      </w:ins>
      <w:ins w:id="271" w:author="Liwen Chu" w:date="2018-11-10T13:50:00Z">
        <w:r>
          <w:rPr>
            <w:w w:val="100"/>
          </w:rPr>
          <w:t>n</w:t>
        </w:r>
      </w:ins>
      <w:ins w:id="272" w:author="Liwen Chu" w:date="2018-11-10T13:48:00Z">
        <w:r>
          <w:rPr>
            <w:w w:val="100"/>
          </w:rPr>
          <w:t xml:space="preserve"> ack-enabled multi-TID A-MPDU to the TXOP responder if the TXOP holder has received from the TXOP responder </w:t>
        </w:r>
        <w:proofErr w:type="spellStart"/>
        <w:r>
          <w:rPr>
            <w:w w:val="100"/>
          </w:rPr>
          <w:t>an</w:t>
        </w:r>
        <w:proofErr w:type="spellEnd"/>
        <w:r>
          <w:rPr>
            <w:w w:val="100"/>
          </w:rPr>
          <w:t xml:space="preserve"> HE Capabilities element where the Multi-TID Aggregation Rx Support subfield is nonzero</w:t>
        </w:r>
      </w:ins>
      <w:ins w:id="273" w:author="Liwen Chu" w:date="2018-11-10T13:49:00Z">
        <w:r>
          <w:rPr>
            <w:w w:val="100"/>
          </w:rPr>
          <w:t xml:space="preserve"> and the Ack-Enabled Aggregation Support subfield is 1</w:t>
        </w:r>
      </w:ins>
      <w:ins w:id="274" w:author="Liwen Chu" w:date="2018-11-10T13:48:00Z">
        <w:r>
          <w:rPr>
            <w:w w:val="100"/>
          </w:rPr>
          <w:t>. Otherwise the TXOP holder shall not transmit a</w:t>
        </w:r>
      </w:ins>
      <w:ins w:id="275" w:author="Liwen Chu" w:date="2018-11-10T13:50:00Z">
        <w:r>
          <w:rPr>
            <w:w w:val="100"/>
          </w:rPr>
          <w:t>n</w:t>
        </w:r>
      </w:ins>
      <w:ins w:id="276" w:author="Liwen Chu" w:date="2018-11-10T13:48:00Z">
        <w:r>
          <w:rPr>
            <w:w w:val="100"/>
          </w:rPr>
          <w:t xml:space="preserve"> ack-enabled multi-TID A-MPDU to the TXOP responder.</w:t>
        </w:r>
      </w:ins>
    </w:p>
    <w:p w14:paraId="2CF84A20" w14:textId="5EFCC5A0" w:rsidR="00666B26" w:rsidRDefault="00666B26" w:rsidP="00666B26">
      <w:pPr>
        <w:pStyle w:val="T"/>
        <w:rPr>
          <w:ins w:id="277" w:author="Liwen Chu" w:date="2018-11-10T13:48:00Z"/>
          <w:w w:val="100"/>
        </w:rPr>
      </w:pPr>
      <w:ins w:id="278" w:author="Liwen Chu" w:date="2018-11-10T13:48:00Z">
        <w:r>
          <w:rPr>
            <w:w w:val="100"/>
          </w:rPr>
          <w:t>The RD Responder may transmit a</w:t>
        </w:r>
      </w:ins>
      <w:ins w:id="279" w:author="Liwen Chu" w:date="2018-11-10T13:50:00Z">
        <w:r>
          <w:rPr>
            <w:w w:val="100"/>
          </w:rPr>
          <w:t>n</w:t>
        </w:r>
      </w:ins>
      <w:ins w:id="280" w:author="Liwen Chu" w:date="2018-11-10T13:48:00Z">
        <w:r>
          <w:rPr>
            <w:w w:val="100"/>
          </w:rPr>
          <w:t xml:space="preserve"> ack-enabled multi-TID A-MPDU to the TXOP holder if the RD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281" w:author="Liwen Chu" w:date="2018-11-10T13:49:00Z">
        <w:r w:rsidRPr="00666B26">
          <w:rPr>
            <w:w w:val="100"/>
          </w:rPr>
          <w:t xml:space="preserve"> </w:t>
        </w:r>
        <w:r>
          <w:rPr>
            <w:w w:val="100"/>
          </w:rPr>
          <w:t>and the Ack-Enabled Aggregation Support subfield is 1</w:t>
        </w:r>
      </w:ins>
      <w:ins w:id="282" w:author="Liwen Chu" w:date="2018-11-10T13:48:00Z">
        <w:r>
          <w:rPr>
            <w:w w:val="100"/>
          </w:rPr>
          <w:t>. Otherwise the RD Responder shall not transmit a</w:t>
        </w:r>
      </w:ins>
      <w:ins w:id="283" w:author="Liwen Chu" w:date="2018-11-10T13:50:00Z">
        <w:r>
          <w:rPr>
            <w:w w:val="100"/>
          </w:rPr>
          <w:t>n</w:t>
        </w:r>
      </w:ins>
      <w:ins w:id="284" w:author="Liwen Chu" w:date="2018-11-10T13:48:00Z">
        <w:r>
          <w:rPr>
            <w:w w:val="100"/>
          </w:rPr>
          <w:t xml:space="preserve"> ack-enabled multi-TID A-MPDU to the TXOP holder.</w:t>
        </w:r>
      </w:ins>
    </w:p>
    <w:p w14:paraId="4C4086DD" w14:textId="2332E1E2" w:rsidR="00666B26" w:rsidRDefault="00666B26" w:rsidP="00666B26">
      <w:pPr>
        <w:pStyle w:val="T"/>
        <w:rPr>
          <w:ins w:id="285" w:author="Liwen Chu" w:date="2018-11-10T13:48:00Z"/>
          <w:w w:val="100"/>
        </w:rPr>
      </w:pPr>
      <w:ins w:id="286" w:author="Liwen Chu" w:date="2018-11-10T13:48:00Z">
        <w:r>
          <w:rPr>
            <w:w w:val="100"/>
          </w:rPr>
          <w:t>The TXOP responder can transmit a</w:t>
        </w:r>
      </w:ins>
      <w:ins w:id="287" w:author="Liwen Chu" w:date="2018-11-10T13:50:00Z">
        <w:r>
          <w:rPr>
            <w:w w:val="100"/>
          </w:rPr>
          <w:t>n</w:t>
        </w:r>
      </w:ins>
      <w:ins w:id="288" w:author="Liwen Chu" w:date="2018-11-10T13:48:00Z">
        <w:r>
          <w:rPr>
            <w:w w:val="100"/>
          </w:rPr>
          <w:t xml:space="preserve"> ack-enabled multi-TID A-MPDU to the TXOP holder in an HE TB PPDU as defined in </w:t>
        </w:r>
        <w:r>
          <w:rPr>
            <w:b/>
            <w:bCs/>
          </w:rPr>
          <w:t>27.5.3.4 A-MPDU contents in an HE TB PPDU</w:t>
        </w:r>
        <w:r>
          <w:rPr>
            <w:w w:val="100"/>
          </w:rPr>
          <w:t xml:space="preserve"> if the </w:t>
        </w:r>
      </w:ins>
      <w:ins w:id="289" w:author="Liwen Chu" w:date="2018-11-10T18:05:00Z">
        <w:r w:rsidR="00661FFD">
          <w:rPr>
            <w:w w:val="100"/>
          </w:rPr>
          <w:t>TXOP</w:t>
        </w:r>
      </w:ins>
      <w:ins w:id="290" w:author="Liwen Chu" w:date="2018-11-10T13:48:00Z">
        <w:r>
          <w:rPr>
            <w:w w:val="100"/>
          </w:rPr>
          <w:t xml:space="preserve">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291" w:author="Liwen Chu" w:date="2018-11-10T13:49:00Z">
        <w:r w:rsidRPr="00666B26">
          <w:rPr>
            <w:w w:val="100"/>
          </w:rPr>
          <w:t xml:space="preserve"> </w:t>
        </w:r>
        <w:r>
          <w:rPr>
            <w:w w:val="100"/>
          </w:rPr>
          <w:t>and the Ack-Enabled Aggregation Support subfield is 1</w:t>
        </w:r>
      </w:ins>
      <w:ins w:id="292" w:author="Liwen Chu" w:date="2018-11-10T13:48:00Z">
        <w:r>
          <w:rPr>
            <w:w w:val="100"/>
          </w:rPr>
          <w:t>.</w:t>
        </w:r>
      </w:ins>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BD0C" w14:textId="77777777" w:rsidR="00C9671D" w:rsidRDefault="00C9671D">
      <w:r>
        <w:separator/>
      </w:r>
    </w:p>
  </w:endnote>
  <w:endnote w:type="continuationSeparator" w:id="0">
    <w:p w14:paraId="64889117" w14:textId="77777777" w:rsidR="00C9671D" w:rsidRDefault="00C9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PMingLiU"/>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DEF1" w14:textId="77777777" w:rsidR="00596516" w:rsidRDefault="0059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C72661" w:rsidRDefault="00C9671D">
    <w:pPr>
      <w:pStyle w:val="Footer"/>
      <w:tabs>
        <w:tab w:val="clear" w:pos="6480"/>
        <w:tab w:val="center" w:pos="4680"/>
        <w:tab w:val="right" w:pos="9360"/>
      </w:tabs>
    </w:pPr>
    <w:r>
      <w:fldChar w:fldCharType="begin"/>
    </w:r>
    <w:r>
      <w:instrText xml:space="preserve"> SUBJECT  \* MERGEFORMAT </w:instrText>
    </w:r>
    <w:r>
      <w:fldChar w:fldCharType="separate"/>
    </w:r>
    <w:r w:rsidR="00C72661">
      <w:t>Submission</w:t>
    </w:r>
    <w:r>
      <w:fldChar w:fldCharType="end"/>
    </w:r>
    <w:r w:rsidR="00C72661">
      <w:tab/>
      <w:t xml:space="preserve">page </w:t>
    </w:r>
    <w:r w:rsidR="00C72661">
      <w:fldChar w:fldCharType="begin"/>
    </w:r>
    <w:r w:rsidR="00C72661">
      <w:instrText xml:space="preserve">page </w:instrText>
    </w:r>
    <w:r w:rsidR="00C72661">
      <w:fldChar w:fldCharType="separate"/>
    </w:r>
    <w:r w:rsidR="00C72661">
      <w:rPr>
        <w:noProof/>
      </w:rPr>
      <w:t>5</w:t>
    </w:r>
    <w:r w:rsidR="00C72661">
      <w:rPr>
        <w:noProof/>
      </w:rPr>
      <w:fldChar w:fldCharType="end"/>
    </w:r>
    <w:r w:rsidR="00C72661">
      <w:tab/>
    </w:r>
    <w:r w:rsidR="00C72661">
      <w:rPr>
        <w:lang w:eastAsia="ko-KR"/>
      </w:rPr>
      <w:t>Liwen Chu (Marvell)</w:t>
    </w:r>
  </w:p>
  <w:p w14:paraId="7D56FF9B" w14:textId="77777777" w:rsidR="00C72661" w:rsidRDefault="00C7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967A" w14:textId="77777777" w:rsidR="00596516" w:rsidRDefault="0059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4C5B" w14:textId="77777777" w:rsidR="00C9671D" w:rsidRDefault="00C9671D">
      <w:r>
        <w:separator/>
      </w:r>
    </w:p>
  </w:footnote>
  <w:footnote w:type="continuationSeparator" w:id="0">
    <w:p w14:paraId="63515B4B" w14:textId="77777777" w:rsidR="00C9671D" w:rsidRDefault="00C9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9BD9" w14:textId="77777777" w:rsidR="00596516" w:rsidRDefault="005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335AEE4B" w:rsidR="00C72661" w:rsidRDefault="00C72661">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r w:rsidR="00C9671D">
      <w:fldChar w:fldCharType="begin"/>
    </w:r>
    <w:r w:rsidR="00C9671D">
      <w:instrText xml:space="preserve"> TITLE  \* MERGEFORMAT </w:instrText>
    </w:r>
    <w:r w:rsidR="00C9671D">
      <w:fldChar w:fldCharType="separate"/>
    </w:r>
    <w:r>
      <w:t>doc.</w:t>
    </w:r>
    <w:r>
      <w:t>: IEEE 802.11-18/</w:t>
    </w:r>
    <w:r>
      <w:rPr>
        <w:lang w:eastAsia="ko-KR"/>
      </w:rPr>
      <w:t>1859r</w:t>
    </w:r>
    <w:r w:rsidR="00C9671D">
      <w:rPr>
        <w:lang w:eastAsia="ko-KR"/>
      </w:rPr>
      <w:fldChar w:fldCharType="end"/>
    </w:r>
    <w:r w:rsidR="00596516">
      <w:rPr>
        <w:lang w:eastAsia="ko-KR"/>
      </w:rPr>
      <w:t>1</w:t>
    </w:r>
    <w:bookmarkStart w:id="293" w:name="_GoBack"/>
    <w:bookmarkEnd w:id="2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907B" w14:textId="77777777" w:rsidR="00596516" w:rsidRDefault="005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364"/>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6D37"/>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82F"/>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516"/>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643E"/>
    <w:rsid w:val="006668A0"/>
    <w:rsid w:val="00666AFD"/>
    <w:rsid w:val="00666B26"/>
    <w:rsid w:val="00667046"/>
    <w:rsid w:val="00667C33"/>
    <w:rsid w:val="0067069C"/>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691"/>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5BA6"/>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71D"/>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9C8"/>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1578"/>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8F4"/>
    <w:rsid w:val="00E74E87"/>
    <w:rsid w:val="00E76193"/>
    <w:rsid w:val="00E76B5A"/>
    <w:rsid w:val="00E76E90"/>
    <w:rsid w:val="00E77FA3"/>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2A3E-3B99-4BA2-AF82-D5C44938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5482</Words>
  <Characters>26152</Characters>
  <Application>Microsoft Office Word</Application>
  <DocSecurity>0</DocSecurity>
  <Lines>1538</Lines>
  <Paragraphs>518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31116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2018-11-13T12:53:00Z</dcterms:created>
  <dcterms:modified xsi:type="dcterms:W3CDTF">2018-11-13T12:53:00Z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