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14C09D8F"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29DDE5A6"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D8FFD69"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or the A-MPDU is transmitted by an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7425994B"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23DF3545"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62688B19"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12D3F85C"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332051AE"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2F2B8F48"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Change the cited text to "All of the MPDUs within an A-MPDU transmitted by an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583A40E0"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688D8F18"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3037FD27"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279BA019"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3FEDC2E5"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75CA1AEF"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3FCA69C3"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34F41">
              <w:rPr>
                <w:rFonts w:eastAsia="Times New Roman"/>
                <w:bCs/>
                <w:color w:val="000000"/>
                <w:sz w:val="16"/>
                <w:lang w:val="en-US"/>
              </w:rPr>
              <w:t>1858r6</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3B721682"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w:t>
      </w:r>
      <w:r w:rsidR="00044681">
        <w:rPr>
          <w:b/>
          <w:bCs/>
          <w:i/>
          <w:sz w:val="20"/>
          <w:highlight w:val="yellow"/>
        </w:rPr>
        <w:t>528</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43253811"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044681">
        <w:rPr>
          <w:rFonts w:ascii="Arial-BoldMT" w:hAnsi="Arial-BoldMT" w:cs="Arial-BoldMT"/>
          <w:bCs/>
          <w:sz w:val="24"/>
          <w:szCs w:val="24"/>
          <w:lang w:val="en-US" w:eastAsia="ko-KR"/>
        </w:rPr>
        <w:t>528</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5"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6"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4EBB1C71" w:rsidR="004E72FB" w:rsidRDefault="004E72FB" w:rsidP="009124ED">
            <w:pPr>
              <w:pStyle w:val="CellHeading"/>
            </w:pPr>
            <w:r>
              <w:rPr>
                <w:b w:val="0"/>
                <w:bCs w:val="0"/>
                <w:w w:val="100"/>
              </w:rPr>
              <w:t>Table 9-</w:t>
            </w:r>
            <w:r w:rsidR="00044681">
              <w:rPr>
                <w:b w:val="0"/>
                <w:bCs w:val="0"/>
                <w:w w:val="100"/>
              </w:rPr>
              <w:t>529</w:t>
            </w:r>
            <w:r>
              <w:rPr>
                <w:b w:val="0"/>
                <w:bCs w:val="0"/>
                <w:w w:val="100"/>
              </w:rPr>
              <w:t xml:space="preserve"> (A-MPDU contents in the data enabled immediate response context</w:t>
            </w:r>
            <w:ins w:id="7"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38B75F01" w:rsidR="004E72FB" w:rsidRDefault="004E72FB" w:rsidP="009124ED">
            <w:pPr>
              <w:pStyle w:val="CellHeading"/>
            </w:pPr>
            <w:r>
              <w:rPr>
                <w:b w:val="0"/>
                <w:bCs w:val="0"/>
                <w:w w:val="100"/>
              </w:rPr>
              <w:t>Table 9-</w:t>
            </w:r>
            <w:r w:rsidR="00044681">
              <w:rPr>
                <w:b w:val="0"/>
                <w:bCs w:val="0"/>
                <w:w w:val="100"/>
              </w:rPr>
              <w:t>530</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085A6379" w:rsidR="004E72FB" w:rsidRDefault="004E72FB" w:rsidP="009124ED">
            <w:pPr>
              <w:pStyle w:val="CellHeading"/>
            </w:pPr>
            <w:r>
              <w:rPr>
                <w:b w:val="0"/>
                <w:bCs w:val="0"/>
                <w:w w:val="100"/>
              </w:rPr>
              <w:t>Table 9-</w:t>
            </w:r>
            <w:r w:rsidR="00044681">
              <w:rPr>
                <w:b w:val="0"/>
                <w:bCs w:val="0"/>
                <w:w w:val="100"/>
              </w:rPr>
              <w:t>531</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9706D7D" w:rsidR="004E72FB" w:rsidRDefault="004E72FB" w:rsidP="009124ED">
            <w:pPr>
              <w:pStyle w:val="CellHeading"/>
            </w:pPr>
            <w:r>
              <w:rPr>
                <w:b w:val="0"/>
                <w:bCs w:val="0"/>
                <w:w w:val="100"/>
              </w:rPr>
              <w:t>Table 9-</w:t>
            </w:r>
            <w:r w:rsidR="00044681">
              <w:rPr>
                <w:b w:val="0"/>
                <w:bCs w:val="0"/>
                <w:w w:val="100"/>
              </w:rPr>
              <w:t>532</w:t>
            </w:r>
            <w:r>
              <w:rPr>
                <w:b w:val="0"/>
                <w:bCs w:val="0"/>
                <w:w w:val="100"/>
              </w:rPr>
              <w:t xml:space="preserve"> (A-MPDU contents </w:t>
            </w:r>
            <w:del w:id="8" w:author="Liwen Chu" w:date="2018-11-13T20:53:00Z">
              <w:r w:rsidRPr="006646D4" w:rsidDel="006646D4">
                <w:rPr>
                  <w:b w:val="0"/>
                  <w:bCs w:val="0"/>
                  <w:w w:val="100"/>
                  <w:highlight w:val="green"/>
                  <w:rPrChange w:id="9" w:author="Liwen Chu" w:date="2018-11-13T20:53:00Z">
                    <w:rPr>
                      <w:b w:val="0"/>
                      <w:bCs w:val="0"/>
                      <w:w w:val="100"/>
                    </w:rPr>
                  </w:rPrChange>
                </w:rPr>
                <w:delText>MPDUs</w:delText>
              </w:r>
              <w:r w:rsidDel="006646D4">
                <w:rPr>
                  <w:b w:val="0"/>
                  <w:bCs w:val="0"/>
                  <w:w w:val="100"/>
                </w:rPr>
                <w:delText xml:space="preserve"> </w:delText>
              </w:r>
            </w:del>
            <w:r>
              <w:rPr>
                <w:b w:val="0"/>
                <w:bCs w:val="0"/>
                <w:w w:val="100"/>
              </w:rPr>
              <w:t>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4FCDA174" w:rsidR="004E72FB" w:rsidRDefault="004E72FB" w:rsidP="009124ED">
            <w:pPr>
              <w:pStyle w:val="CellHeading"/>
            </w:pPr>
            <w:r>
              <w:rPr>
                <w:b w:val="0"/>
                <w:bCs w:val="0"/>
                <w:w w:val="100"/>
              </w:rPr>
              <w:t>Table 9-</w:t>
            </w:r>
            <w:r w:rsidR="00044681">
              <w:rPr>
                <w:b w:val="0"/>
                <w:bCs w:val="0"/>
                <w:w w:val="100"/>
              </w:rPr>
              <w:t>533</w:t>
            </w:r>
            <w:r>
              <w:rPr>
                <w:b w:val="0"/>
                <w:bCs w:val="0"/>
                <w:w w:val="100"/>
              </w:rPr>
              <w:t xml:space="preserve"> (A-MPDU contents in the S-MPDU context)</w:t>
            </w:r>
          </w:p>
        </w:tc>
      </w:tr>
      <w:tr w:rsidR="00EB1059" w14:paraId="1D2ED13B" w14:textId="77777777" w:rsidTr="009124ED">
        <w:trPr>
          <w:trHeight w:val="840"/>
          <w:jc w:val="center"/>
          <w:ins w:id="10"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02FC6937" w:rsidR="00EB1059" w:rsidRDefault="00EB1059" w:rsidP="00EB1059">
            <w:pPr>
              <w:pStyle w:val="CellHeading"/>
              <w:jc w:val="left"/>
              <w:rPr>
                <w:ins w:id="11" w:author="Liwen Chu" w:date="2018-11-01T15:16:00Z"/>
                <w:b w:val="0"/>
                <w:bCs w:val="0"/>
                <w:w w:val="100"/>
              </w:rPr>
            </w:pPr>
            <w:ins w:id="12" w:author="Liwen Chu" w:date="2018-11-01T15:39:00Z">
              <w:r>
                <w:rPr>
                  <w:b w:val="0"/>
                  <w:bCs w:val="0"/>
                  <w:w w:val="100"/>
                </w:rPr>
                <w:t>Data Enabled Immediate Response</w:t>
              </w:r>
            </w:ins>
            <w:ins w:id="13" w:author="Liwen Chu" w:date="2018-11-02T07:46:00Z">
              <w:r w:rsidR="009124ED">
                <w:rPr>
                  <w:b w:val="0"/>
                  <w:bCs w:val="0"/>
                  <w:w w:val="100"/>
                </w:rPr>
                <w:t xml:space="preserve"> </w:t>
              </w:r>
              <w:proofErr w:type="gramStart"/>
              <w:r w:rsidR="009124ED">
                <w:rPr>
                  <w:b w:val="0"/>
                  <w:bCs w:val="0"/>
                  <w:w w:val="100"/>
                </w:rPr>
                <w:t xml:space="preserve">in </w:t>
              </w:r>
            </w:ins>
            <w:ins w:id="14" w:author="Liwen Chu" w:date="2018-11-11T14:55:00Z">
              <w:r w:rsidR="004627B4">
                <w:rPr>
                  <w:w w:val="100"/>
                  <w:u w:val="thick"/>
                </w:rPr>
                <w:t xml:space="preserve"> non</w:t>
              </w:r>
              <w:proofErr w:type="gramEnd"/>
              <w:r w:rsidR="004627B4">
                <w:rPr>
                  <w:w w:val="100"/>
                  <w:u w:val="thick"/>
                </w:rPr>
                <w:t xml:space="preserve">-ack-enabled single TID A-MPDU </w:t>
              </w:r>
            </w:ins>
            <w:ins w:id="15" w:author="Liwen Chu" w:date="2018-11-01T15:39:00Z">
              <w:r>
                <w:rPr>
                  <w:b w:val="0"/>
                  <w:bCs w:val="0"/>
                  <w:w w:val="100"/>
                </w:rPr>
                <w:t>in HE PPDU</w:t>
              </w:r>
            </w:ins>
            <w:ins w:id="16" w:author="Liwen Chu" w:date="2018-11-01T21:44:00Z">
              <w:r w:rsidR="00CC3F5D">
                <w:rPr>
                  <w:b w:val="0"/>
                  <w:bCs w:val="0"/>
                  <w:w w:val="100"/>
                </w:rPr>
                <w:t xml:space="preserve"> (#15162</w:t>
              </w:r>
            </w:ins>
            <w:ins w:id="17" w:author="Liwen Chu" w:date="2018-11-01T21:51:00Z">
              <w:r w:rsidR="00CC3F5D">
                <w:rPr>
                  <w:b w:val="0"/>
                  <w:bCs w:val="0"/>
                  <w:w w:val="100"/>
                </w:rPr>
                <w:t>, 16207</w:t>
              </w:r>
            </w:ins>
            <w:ins w:id="18" w:author="Liwen Chu" w:date="2018-11-02T07:47:00Z">
              <w:r w:rsidR="009124ED">
                <w:rPr>
                  <w:w w:val="100"/>
                  <w:u w:val="thick"/>
                </w:rPr>
                <w:t>, 16291, 16292</w:t>
              </w:r>
            </w:ins>
            <w:ins w:id="19"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20" w:author="Liwen Chu" w:date="2018-11-01T15:16:00Z"/>
                <w:b w:val="0"/>
                <w:bCs w:val="0"/>
                <w:w w:val="100"/>
              </w:rPr>
            </w:pPr>
            <w:ins w:id="21" w:author="Liwen Chu" w:date="2018-11-01T15:39:00Z">
              <w:r>
                <w:rPr>
                  <w:b w:val="0"/>
                  <w:bCs w:val="0"/>
                  <w:w w:val="100"/>
                </w:rPr>
                <w:t>The A-MPDU is transmitted by a TXOP holder</w:t>
              </w:r>
            </w:ins>
            <w:ins w:id="22" w:author="Liwen Chu" w:date="2018-11-01T15:41:00Z">
              <w:r w:rsidR="009470B1">
                <w:rPr>
                  <w:b w:val="0"/>
                  <w:bCs w:val="0"/>
                  <w:w w:val="100"/>
                  <w:u w:val="thick"/>
                </w:rPr>
                <w:t xml:space="preserve">, </w:t>
              </w:r>
            </w:ins>
            <w:ins w:id="23" w:author="Liwen Chu" w:date="2018-11-01T21:43:00Z">
              <w:r w:rsidR="00CC3F5D">
                <w:rPr>
                  <w:b w:val="0"/>
                  <w:bCs w:val="0"/>
                  <w:w w:val="100"/>
                  <w:u w:val="thick"/>
                </w:rPr>
                <w:t xml:space="preserve">or </w:t>
              </w:r>
            </w:ins>
            <w:ins w:id="24" w:author="Liwen Chu" w:date="2018-11-01T15:41:00Z">
              <w:r w:rsidR="009470B1">
                <w:rPr>
                  <w:b w:val="0"/>
                  <w:bCs w:val="0"/>
                  <w:w w:val="100"/>
                  <w:u w:val="thick"/>
                </w:rPr>
                <w:t>TXOP responder</w:t>
              </w:r>
            </w:ins>
            <w:ins w:id="25" w:author="Liwen Chu" w:date="2018-11-08T01:21:00Z">
              <w:r w:rsidR="008E4853">
                <w:rPr>
                  <w:b w:val="0"/>
                  <w:bCs w:val="0"/>
                  <w:w w:val="100"/>
                  <w:u w:val="thick"/>
                </w:rPr>
                <w:t xml:space="preserve"> in HE PPDU</w:t>
              </w:r>
            </w:ins>
            <w:ins w:id="26" w:author="Liwen Chu" w:date="2018-11-01T15:39:00Z">
              <w:r>
                <w:rPr>
                  <w:b w:val="0"/>
                  <w:bCs w:val="0"/>
                  <w:w w:val="100"/>
                </w:rPr>
                <w:t>.</w:t>
              </w:r>
            </w:ins>
            <w:ins w:id="27" w:author="Liwen Chu" w:date="2018-11-01T21:43:00Z">
              <w:r w:rsidR="00CC3F5D">
                <w:rPr>
                  <w:b w:val="0"/>
                  <w:bCs w:val="0"/>
                  <w:w w:val="100"/>
                </w:rPr>
                <w:t xml:space="preserve"> (#16118)</w:t>
              </w:r>
            </w:ins>
            <w:ins w:id="28"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285D1615" w:rsidR="00EB1059" w:rsidRDefault="00EB1059" w:rsidP="00EB1059">
            <w:pPr>
              <w:pStyle w:val="CellHeading"/>
              <w:rPr>
                <w:ins w:id="29" w:author="Liwen Chu" w:date="2018-11-01T15:16:00Z"/>
                <w:b w:val="0"/>
                <w:bCs w:val="0"/>
                <w:w w:val="100"/>
              </w:rPr>
            </w:pPr>
            <w:ins w:id="30" w:author="Liwen Chu" w:date="2018-11-01T15:39:00Z">
              <w:r>
                <w:rPr>
                  <w:b w:val="0"/>
                  <w:bCs w:val="0"/>
                  <w:w w:val="100"/>
                </w:rPr>
                <w:t>Table 9-</w:t>
              </w:r>
            </w:ins>
            <w:r w:rsidR="000F4C9E">
              <w:rPr>
                <w:b w:val="0"/>
                <w:bCs w:val="0"/>
                <w:w w:val="100"/>
              </w:rPr>
              <w:t>aa</w:t>
            </w:r>
            <w:ins w:id="31" w:author="Liwen Chu" w:date="2018-11-01T15:42:00Z">
              <w:r w:rsidR="009470B1">
                <w:rPr>
                  <w:b w:val="0"/>
                  <w:bCs w:val="0"/>
                  <w:w w:val="100"/>
                </w:rPr>
                <w:t>a</w:t>
              </w:r>
            </w:ins>
            <w:ins w:id="32" w:author="Liwen Chu" w:date="2018-11-02T07:46:00Z">
              <w:r w:rsidR="009124ED">
                <w:rPr>
                  <w:b w:val="0"/>
                  <w:bCs w:val="0"/>
                  <w:w w:val="100"/>
                </w:rPr>
                <w:t>1</w:t>
              </w:r>
            </w:ins>
            <w:ins w:id="33" w:author="Liwen Chu" w:date="2018-11-01T15:39:00Z">
              <w:r>
                <w:rPr>
                  <w:b w:val="0"/>
                  <w:bCs w:val="0"/>
                  <w:w w:val="100"/>
                </w:rPr>
                <w:t xml:space="preserve"> (A-MPDU contents in the </w:t>
              </w:r>
            </w:ins>
            <w:ins w:id="34" w:author="Liwen Chu" w:date="2018-11-11T14:54:00Z">
              <w:r w:rsidR="004627B4">
                <w:rPr>
                  <w:w w:val="100"/>
                  <w:u w:val="thick"/>
                </w:rPr>
                <w:t xml:space="preserve">non-ack-enabled single TID A-MPDU </w:t>
              </w:r>
            </w:ins>
            <w:ins w:id="35" w:author="Liwen Chu" w:date="2018-11-02T07:47:00Z">
              <w:r w:rsidR="009124ED">
                <w:rPr>
                  <w:b w:val="0"/>
                  <w:bCs w:val="0"/>
                  <w:w w:val="100"/>
                </w:rPr>
                <w:t>(</w:t>
              </w:r>
            </w:ins>
            <w:ins w:id="36" w:author="Liwen Chu" w:date="2018-11-01T15:39:00Z">
              <w:r>
                <w:rPr>
                  <w:b w:val="0"/>
                  <w:bCs w:val="0"/>
                  <w:w w:val="100"/>
                </w:rPr>
                <w:t>data enabled immediate response</w:t>
              </w:r>
            </w:ins>
            <w:ins w:id="37" w:author="Liwen Chu" w:date="2018-11-02T07:47:00Z">
              <w:r w:rsidR="009124ED">
                <w:rPr>
                  <w:b w:val="0"/>
                  <w:bCs w:val="0"/>
                  <w:w w:val="100"/>
                </w:rPr>
                <w:t>)</w:t>
              </w:r>
            </w:ins>
            <w:ins w:id="38" w:author="Liwen Chu" w:date="2018-11-01T15:39:00Z">
              <w:r>
                <w:rPr>
                  <w:b w:val="0"/>
                  <w:bCs w:val="0"/>
                  <w:w w:val="100"/>
                </w:rPr>
                <w:t xml:space="preserve"> context in HE PPDU)</w:t>
              </w:r>
            </w:ins>
          </w:p>
        </w:tc>
      </w:tr>
      <w:tr w:rsidR="009124ED" w14:paraId="1803FE4F" w14:textId="77777777" w:rsidTr="009124ED">
        <w:trPr>
          <w:trHeight w:val="840"/>
          <w:jc w:val="center"/>
          <w:ins w:id="39"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40" w:author="Liwen Chu" w:date="2018-11-02T07:48:00Z"/>
                <w:b w:val="0"/>
                <w:bCs w:val="0"/>
                <w:w w:val="100"/>
              </w:rPr>
            </w:pPr>
            <w:ins w:id="41"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42" w:author="Liwen Chu" w:date="2018-11-02T07:48:00Z"/>
                <w:b w:val="0"/>
                <w:bCs w:val="0"/>
                <w:w w:val="100"/>
              </w:rPr>
            </w:pPr>
            <w:ins w:id="43" w:author="Liwen Chu" w:date="2018-11-02T07:48:00Z">
              <w:r>
                <w:rPr>
                  <w:b w:val="0"/>
                  <w:bCs w:val="0"/>
                  <w:w w:val="100"/>
                </w:rPr>
                <w:t>The A-MPDU is transmitted by a TXOP holder</w:t>
              </w:r>
              <w:r>
                <w:rPr>
                  <w:b w:val="0"/>
                  <w:bCs w:val="0"/>
                  <w:w w:val="100"/>
                  <w:u w:val="thick"/>
                </w:rPr>
                <w:t>, or TXOP responder</w:t>
              </w:r>
            </w:ins>
            <w:ins w:id="44" w:author="Liwen Chu" w:date="2018-11-08T01:21:00Z">
              <w:r w:rsidR="008E4853">
                <w:rPr>
                  <w:b w:val="0"/>
                  <w:bCs w:val="0"/>
                  <w:w w:val="100"/>
                  <w:u w:val="thick"/>
                </w:rPr>
                <w:t xml:space="preserve"> in HE PPDU</w:t>
              </w:r>
            </w:ins>
            <w:ins w:id="45"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6" w:author="Liwen Chu" w:date="2018-11-02T07:48:00Z"/>
                <w:b w:val="0"/>
                <w:bCs w:val="0"/>
                <w:w w:val="100"/>
              </w:rPr>
            </w:pPr>
            <w:ins w:id="47" w:author="Liwen Chu" w:date="2018-11-02T07:48:00Z">
              <w:r>
                <w:rPr>
                  <w:b w:val="0"/>
                  <w:bCs w:val="0"/>
                  <w:w w:val="100"/>
                </w:rPr>
                <w:t>Table 9-</w:t>
              </w:r>
            </w:ins>
            <w:r w:rsidR="000F4C9E">
              <w:rPr>
                <w:b w:val="0"/>
                <w:bCs w:val="0"/>
                <w:w w:val="100"/>
              </w:rPr>
              <w:t>aa</w:t>
            </w:r>
            <w:ins w:id="48" w:author="Liwen Chu" w:date="2018-11-02T07:48:00Z">
              <w:r>
                <w:rPr>
                  <w:b w:val="0"/>
                  <w:bCs w:val="0"/>
                  <w:w w:val="100"/>
                </w:rPr>
                <w:t>a</w:t>
              </w:r>
            </w:ins>
            <w:ins w:id="49" w:author="Liwen Chu" w:date="2018-11-02T07:50:00Z">
              <w:r>
                <w:rPr>
                  <w:b w:val="0"/>
                  <w:bCs w:val="0"/>
                  <w:w w:val="100"/>
                </w:rPr>
                <w:t>2</w:t>
              </w:r>
            </w:ins>
            <w:ins w:id="50" w:author="Liwen Chu" w:date="2018-11-02T07:48:00Z">
              <w:r>
                <w:rPr>
                  <w:b w:val="0"/>
                  <w:bCs w:val="0"/>
                  <w:w w:val="100"/>
                </w:rPr>
                <w:t xml:space="preserve"> (A-MPDU contents in the </w:t>
              </w:r>
            </w:ins>
            <w:ins w:id="51" w:author="Liwen Chu" w:date="2018-11-02T07:49:00Z">
              <w:r>
                <w:rPr>
                  <w:w w:val="100"/>
                  <w:u w:val="thick"/>
                </w:rPr>
                <w:t>ack-enabled A-MPDU</w:t>
              </w:r>
              <w:r>
                <w:rPr>
                  <w:b w:val="0"/>
                  <w:bCs w:val="0"/>
                  <w:w w:val="100"/>
                </w:rPr>
                <w:t xml:space="preserve"> </w:t>
              </w:r>
            </w:ins>
            <w:ins w:id="52" w:author="Liwen Chu" w:date="2018-11-02T07:48:00Z">
              <w:r>
                <w:rPr>
                  <w:b w:val="0"/>
                  <w:bCs w:val="0"/>
                  <w:w w:val="100"/>
                </w:rPr>
                <w:t xml:space="preserve">(data enabled immediate response) </w:t>
              </w:r>
            </w:ins>
            <w:ins w:id="53" w:author="Liwen Chu" w:date="2018-11-02T07:59:00Z">
              <w:r w:rsidR="0047315C">
                <w:rPr>
                  <w:b w:val="0"/>
                  <w:bCs w:val="0"/>
                  <w:w w:val="100"/>
                </w:rPr>
                <w:t xml:space="preserve">in HE PPDU </w:t>
              </w:r>
            </w:ins>
            <w:ins w:id="54" w:author="Liwen Chu" w:date="2018-11-02T07:48:00Z">
              <w:r>
                <w:rPr>
                  <w:b w:val="0"/>
                  <w:bCs w:val="0"/>
                  <w:w w:val="100"/>
                </w:rPr>
                <w:t>context)</w:t>
              </w:r>
            </w:ins>
          </w:p>
        </w:tc>
      </w:tr>
      <w:tr w:rsidR="009124ED" w14:paraId="4A30EDEE" w14:textId="77777777" w:rsidTr="009124ED">
        <w:trPr>
          <w:trHeight w:val="840"/>
          <w:jc w:val="center"/>
          <w:ins w:id="55"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6" w:author="Liwen Chu" w:date="2018-11-02T07:49:00Z"/>
                <w:b w:val="0"/>
                <w:bCs w:val="0"/>
                <w:w w:val="100"/>
              </w:rPr>
            </w:pPr>
            <w:ins w:id="57"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8" w:author="Liwen Chu" w:date="2018-11-02T07:49:00Z"/>
                <w:b w:val="0"/>
                <w:bCs w:val="0"/>
                <w:w w:val="100"/>
              </w:rPr>
            </w:pPr>
            <w:ins w:id="59" w:author="Liwen Chu" w:date="2018-11-02T07:49:00Z">
              <w:r>
                <w:rPr>
                  <w:b w:val="0"/>
                  <w:bCs w:val="0"/>
                  <w:w w:val="100"/>
                </w:rPr>
                <w:t>The A-MPDU is transmitted by a TXOP holder</w:t>
              </w:r>
              <w:r>
                <w:rPr>
                  <w:b w:val="0"/>
                  <w:bCs w:val="0"/>
                  <w:w w:val="100"/>
                  <w:u w:val="thick"/>
                </w:rPr>
                <w:t>, or TXOP responder</w:t>
              </w:r>
            </w:ins>
            <w:ins w:id="60" w:author="Liwen Chu" w:date="2018-11-08T01:21:00Z">
              <w:r w:rsidR="008E4853">
                <w:rPr>
                  <w:b w:val="0"/>
                  <w:bCs w:val="0"/>
                  <w:w w:val="100"/>
                  <w:u w:val="thick"/>
                </w:rPr>
                <w:t xml:space="preserve"> in HE PPDU</w:t>
              </w:r>
            </w:ins>
            <w:ins w:id="61"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62" w:author="Liwen Chu" w:date="2018-11-02T07:49:00Z"/>
                <w:b w:val="0"/>
                <w:bCs w:val="0"/>
                <w:w w:val="100"/>
              </w:rPr>
            </w:pPr>
            <w:ins w:id="63" w:author="Liwen Chu" w:date="2018-11-02T07:49:00Z">
              <w:r>
                <w:rPr>
                  <w:b w:val="0"/>
                  <w:bCs w:val="0"/>
                  <w:w w:val="100"/>
                </w:rPr>
                <w:t>Table 9-</w:t>
              </w:r>
            </w:ins>
            <w:r w:rsidR="000F4C9E">
              <w:rPr>
                <w:b w:val="0"/>
                <w:bCs w:val="0"/>
                <w:w w:val="100"/>
              </w:rPr>
              <w:t>aa</w:t>
            </w:r>
            <w:ins w:id="64" w:author="Liwen Chu" w:date="2018-11-02T07:49:00Z">
              <w:r>
                <w:rPr>
                  <w:b w:val="0"/>
                  <w:bCs w:val="0"/>
                  <w:w w:val="100"/>
                </w:rPr>
                <w:t>a</w:t>
              </w:r>
            </w:ins>
            <w:ins w:id="65" w:author="Liwen Chu" w:date="2018-11-02T07:50:00Z">
              <w:r>
                <w:rPr>
                  <w:b w:val="0"/>
                  <w:bCs w:val="0"/>
                  <w:w w:val="100"/>
                </w:rPr>
                <w:t>3</w:t>
              </w:r>
            </w:ins>
            <w:ins w:id="66"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7" w:author="Liwen Chu" w:date="2018-11-02T07:59:00Z">
              <w:r w:rsidR="0047315C">
                <w:rPr>
                  <w:b w:val="0"/>
                  <w:bCs w:val="0"/>
                  <w:w w:val="100"/>
                </w:rPr>
                <w:t xml:space="preserve">in HE PPDU </w:t>
              </w:r>
            </w:ins>
            <w:ins w:id="68" w:author="Liwen Chu" w:date="2018-11-02T07:49:00Z">
              <w:r>
                <w:rPr>
                  <w:b w:val="0"/>
                  <w:bCs w:val="0"/>
                  <w:w w:val="100"/>
                </w:rPr>
                <w:t>context)</w:t>
              </w:r>
            </w:ins>
          </w:p>
        </w:tc>
      </w:tr>
      <w:tr w:rsidR="009124ED" w14:paraId="0DE03E5C" w14:textId="77777777" w:rsidTr="009124ED">
        <w:trPr>
          <w:trHeight w:val="840"/>
          <w:jc w:val="center"/>
          <w:ins w:id="69"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70" w:author="Liwen Chu" w:date="2018-11-02T07:49:00Z"/>
                <w:b w:val="0"/>
                <w:bCs w:val="0"/>
                <w:w w:val="100"/>
              </w:rPr>
            </w:pPr>
            <w:ins w:id="71"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72" w:author="Liwen Chu" w:date="2018-11-02T07:49:00Z"/>
                <w:b w:val="0"/>
                <w:bCs w:val="0"/>
                <w:w w:val="100"/>
              </w:rPr>
            </w:pPr>
            <w:ins w:id="73" w:author="Liwen Chu" w:date="2018-11-02T07:49:00Z">
              <w:r>
                <w:rPr>
                  <w:b w:val="0"/>
                  <w:bCs w:val="0"/>
                  <w:w w:val="100"/>
                </w:rPr>
                <w:t>The A-MPDU is transmitted by a TXOP holder</w:t>
              </w:r>
              <w:r>
                <w:rPr>
                  <w:b w:val="0"/>
                  <w:bCs w:val="0"/>
                  <w:w w:val="100"/>
                  <w:u w:val="thick"/>
                </w:rPr>
                <w:t>, or TXOP responder</w:t>
              </w:r>
            </w:ins>
            <w:ins w:id="74" w:author="Liwen Chu" w:date="2018-11-08T01:21:00Z">
              <w:r w:rsidR="008E4853">
                <w:rPr>
                  <w:b w:val="0"/>
                  <w:bCs w:val="0"/>
                  <w:w w:val="100"/>
                  <w:u w:val="thick"/>
                </w:rPr>
                <w:t xml:space="preserve"> in HE PPDU</w:t>
              </w:r>
            </w:ins>
            <w:ins w:id="75"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6" w:author="Liwen Chu" w:date="2018-11-02T07:49:00Z"/>
                <w:b w:val="0"/>
                <w:bCs w:val="0"/>
                <w:w w:val="100"/>
              </w:rPr>
            </w:pPr>
            <w:ins w:id="77" w:author="Liwen Chu" w:date="2018-11-02T07:49:00Z">
              <w:r>
                <w:rPr>
                  <w:b w:val="0"/>
                  <w:bCs w:val="0"/>
                  <w:w w:val="100"/>
                </w:rPr>
                <w:t>Table 9-</w:t>
              </w:r>
            </w:ins>
            <w:r w:rsidR="000F4C9E">
              <w:rPr>
                <w:b w:val="0"/>
                <w:bCs w:val="0"/>
                <w:w w:val="100"/>
              </w:rPr>
              <w:t>aa</w:t>
            </w:r>
            <w:ins w:id="78" w:author="Liwen Chu" w:date="2018-11-02T07:49:00Z">
              <w:r>
                <w:rPr>
                  <w:b w:val="0"/>
                  <w:bCs w:val="0"/>
                  <w:w w:val="100"/>
                </w:rPr>
                <w:t>a</w:t>
              </w:r>
            </w:ins>
            <w:ins w:id="79" w:author="Liwen Chu" w:date="2018-11-02T07:50:00Z">
              <w:r>
                <w:rPr>
                  <w:b w:val="0"/>
                  <w:bCs w:val="0"/>
                  <w:w w:val="100"/>
                </w:rPr>
                <w:t>4</w:t>
              </w:r>
            </w:ins>
            <w:ins w:id="80"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81" w:author="Liwen Chu" w:date="2018-11-02T07:59:00Z">
              <w:r w:rsidR="0047315C">
                <w:rPr>
                  <w:b w:val="0"/>
                  <w:bCs w:val="0"/>
                  <w:w w:val="100"/>
                </w:rPr>
                <w:t xml:space="preserve">in HE PPDU </w:t>
              </w:r>
            </w:ins>
            <w:ins w:id="82"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A776525" w:rsidR="009470B1" w:rsidRDefault="009470B1" w:rsidP="009470B1">
      <w:pPr>
        <w:pStyle w:val="EditiingInstruction"/>
        <w:jc w:val="left"/>
        <w:rPr>
          <w:b w:val="0"/>
          <w:i w:val="0"/>
          <w:w w:val="100"/>
        </w:rPr>
      </w:pPr>
      <w:r>
        <w:rPr>
          <w:b w:val="0"/>
          <w:i w:val="0"/>
          <w:w w:val="100"/>
        </w:rPr>
        <w:t>Table 9-</w:t>
      </w:r>
      <w:r w:rsidR="00044681">
        <w:rPr>
          <w:b w:val="0"/>
          <w:i w:val="0"/>
          <w:w w:val="100"/>
        </w:rPr>
        <w:t>529</w:t>
      </w:r>
      <w:r>
        <w:rPr>
          <w:b w:val="0"/>
          <w:i w:val="0"/>
          <w:w w:val="100"/>
        </w:rPr>
        <w:t xml:space="preserve"> </w:t>
      </w:r>
      <w:bookmarkStart w:id="83" w:name="RTF36383035383a205461626c65"/>
      <w:r w:rsidRPr="009470B1">
        <w:rPr>
          <w:b w:val="0"/>
          <w:i w:val="0"/>
          <w:w w:val="100"/>
        </w:rPr>
        <w:t xml:space="preserve">A-MPDU contents </w:t>
      </w:r>
      <w:ins w:id="84"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3"/>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5"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624F8D4" w:rsidR="009470B1" w:rsidRDefault="00E92E26" w:rsidP="00547248">
      <w:pPr>
        <w:pStyle w:val="EditiingInstruction"/>
        <w:jc w:val="left"/>
        <w:rPr>
          <w:b w:val="0"/>
          <w:i w:val="0"/>
          <w:w w:val="100"/>
        </w:rPr>
      </w:pPr>
      <w:ins w:id="86" w:author="Liwen Chu" w:date="2018-11-01T20:40:00Z">
        <w:r>
          <w:rPr>
            <w:b w:val="0"/>
            <w:i w:val="0"/>
            <w:w w:val="100"/>
          </w:rPr>
          <w:t>Table 9-</w:t>
        </w:r>
      </w:ins>
      <w:r w:rsidR="000F4C9E">
        <w:rPr>
          <w:b w:val="0"/>
          <w:i w:val="0"/>
          <w:w w:val="100"/>
        </w:rPr>
        <w:t>aa</w:t>
      </w:r>
      <w:ins w:id="87" w:author="Liwen Chu" w:date="2018-11-01T20:41:00Z">
        <w:r>
          <w:rPr>
            <w:b w:val="0"/>
            <w:i w:val="0"/>
            <w:w w:val="100"/>
          </w:rPr>
          <w:t>a</w:t>
        </w:r>
      </w:ins>
      <w:ins w:id="88" w:author="Liwen Chu" w:date="2018-11-02T07:54:00Z">
        <w:r w:rsidR="009124ED">
          <w:rPr>
            <w:b w:val="0"/>
            <w:i w:val="0"/>
            <w:w w:val="100"/>
          </w:rPr>
          <w:t>1</w:t>
        </w:r>
      </w:ins>
      <w:ins w:id="89" w:author="Liwen Chu" w:date="2018-11-01T20:40:00Z">
        <w:r>
          <w:rPr>
            <w:b w:val="0"/>
            <w:i w:val="0"/>
            <w:w w:val="100"/>
          </w:rPr>
          <w:t xml:space="preserve"> </w:t>
        </w:r>
      </w:ins>
      <w:ins w:id="90" w:author="Liwen Chu" w:date="2018-11-02T07:54:00Z">
        <w:r w:rsidR="009124ED">
          <w:rPr>
            <w:b w:val="0"/>
            <w:bCs w:val="0"/>
            <w:w w:val="100"/>
          </w:rPr>
          <w:t>A-MPDU contents in the</w:t>
        </w:r>
      </w:ins>
      <w:ins w:id="91" w:author="Liwen Chu" w:date="2018-11-11T14:54:00Z">
        <w:r w:rsidR="004627B4">
          <w:rPr>
            <w:w w:val="100"/>
            <w:u w:val="thick"/>
          </w:rPr>
          <w:t xml:space="preserve"> </w:t>
        </w:r>
        <w:r w:rsidR="004627B4" w:rsidRPr="00477DBA">
          <w:rPr>
            <w:w w:val="100"/>
            <w:highlight w:val="green"/>
            <w:u w:val="thick"/>
            <w:rPrChange w:id="92" w:author="Liwen Chu" w:date="2018-11-11T16:56:00Z">
              <w:rPr>
                <w:w w:val="100"/>
                <w:u w:val="thick"/>
              </w:rPr>
            </w:rPrChange>
          </w:rPr>
          <w:t>non-ack-enabled single TID</w:t>
        </w:r>
        <w:r w:rsidR="004627B4">
          <w:rPr>
            <w:w w:val="100"/>
            <w:u w:val="thick"/>
          </w:rPr>
          <w:t xml:space="preserve"> A-MPDU </w:t>
        </w:r>
      </w:ins>
      <w:ins w:id="93" w:author="Liwen Chu" w:date="2018-11-02T07:54:00Z">
        <w:r w:rsidR="009124ED">
          <w:rPr>
            <w:b w:val="0"/>
            <w:bCs w:val="0"/>
            <w:w w:val="100"/>
          </w:rPr>
          <w:t>(data enabled immediate response) in HE PPDU</w:t>
        </w:r>
        <w:r w:rsidR="009124ED">
          <w:rPr>
            <w:b w:val="0"/>
            <w:i w:val="0"/>
            <w:w w:val="100"/>
          </w:rPr>
          <w:t xml:space="preserve"> </w:t>
        </w:r>
        <w:r w:rsidR="009124ED">
          <w:rPr>
            <w:b w:val="0"/>
            <w:bCs w:val="0"/>
            <w:w w:val="100"/>
          </w:rPr>
          <w:t xml:space="preserve">context </w:t>
        </w:r>
      </w:ins>
      <w:ins w:id="94" w:author="Liwen Chu" w:date="2018-11-01T21:44:00Z">
        <w:r w:rsidR="00CC3F5D">
          <w:rPr>
            <w:b w:val="0"/>
            <w:i w:val="0"/>
            <w:w w:val="100"/>
          </w:rPr>
          <w:t>(#15162</w:t>
        </w:r>
      </w:ins>
      <w:ins w:id="95" w:author="Liwen Chu" w:date="2018-11-01T21:51:00Z">
        <w:r w:rsidR="00CC3F5D">
          <w:rPr>
            <w:b w:val="0"/>
            <w:i w:val="0"/>
            <w:w w:val="100"/>
          </w:rPr>
          <w:t>, 16207</w:t>
        </w:r>
      </w:ins>
      <w:r w:rsidR="00C73B8A">
        <w:rPr>
          <w:b w:val="0"/>
          <w:i w:val="0"/>
          <w:w w:val="100"/>
        </w:rPr>
        <w:t>,</w:t>
      </w:r>
      <w:ins w:id="96" w:author="Liwen Chu" w:date="2018-11-01T21:53:00Z">
        <w:r w:rsidR="00C73B8A">
          <w:rPr>
            <w:b w:val="0"/>
            <w:i w:val="0"/>
            <w:w w:val="100"/>
          </w:rPr>
          <w:t xml:space="preserve"> 16208</w:t>
        </w:r>
      </w:ins>
      <w:ins w:id="97"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8">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99"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100" w:author="Liwen Chu" w:date="2018-11-01T16:02:00Z"/>
              </w:rPr>
            </w:pPr>
            <w:ins w:id="101"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102" w:author="Liwen Chu" w:date="2018-11-01T16:02:00Z"/>
              </w:rPr>
            </w:pPr>
            <w:ins w:id="103" w:author="Liwen Chu" w:date="2018-11-01T16:02:00Z">
              <w:r>
                <w:rPr>
                  <w:w w:val="100"/>
                </w:rPr>
                <w:t>Conditions</w:t>
              </w:r>
            </w:ins>
          </w:p>
        </w:tc>
      </w:tr>
      <w:tr w:rsidR="00EE6332" w14:paraId="152E28AA" w14:textId="77777777" w:rsidTr="009124ED">
        <w:trPr>
          <w:trHeight w:val="599"/>
          <w:jc w:val="center"/>
          <w:ins w:id="104"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105" w:author="Liwen Chu" w:date="2018-11-01T16:02:00Z"/>
              </w:rPr>
            </w:pPr>
            <w:ins w:id="106"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7" w:author="Liwen Chu" w:date="2018-11-01T16:02:00Z"/>
              </w:rPr>
            </w:pPr>
            <w:ins w:id="108"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09" w:author="Liwen Chu" w:date="2018-11-02T10:28:00Z"/>
                <w:w w:val="100"/>
                <w:u w:val="thick"/>
              </w:rPr>
            </w:pPr>
            <w:ins w:id="110" w:author="Liwen Chu" w:date="2018-11-02T10:28:00Z">
              <w:r>
                <w:rPr>
                  <w:w w:val="100"/>
                </w:rPr>
                <w:t>A</w:t>
              </w:r>
              <w:r>
                <w:rPr>
                  <w:w w:val="100"/>
                  <w:u w:val="thick"/>
                </w:rPr>
                <w:t xml:space="preserve">t most one of </w:t>
              </w:r>
            </w:ins>
            <w:r w:rsidR="00A17631">
              <w:rPr>
                <w:w w:val="100"/>
                <w:u w:val="thick"/>
              </w:rPr>
              <w:t>non-</w:t>
            </w:r>
            <w:ins w:id="111" w:author="Liwen Chu" w:date="2018-11-02T10:28:00Z">
              <w:r>
                <w:t xml:space="preserve">EOF-MPDU that is </w:t>
              </w:r>
              <w:proofErr w:type="gramStart"/>
              <w:r>
                <w:t xml:space="preserve">Ack </w:t>
              </w:r>
            </w:ins>
            <w:ins w:id="112" w:author="Liwen Chu" w:date="2018-11-07T19:13:00Z">
              <w:r w:rsidR="00AC0148">
                <w:t>,</w:t>
              </w:r>
            </w:ins>
            <w:proofErr w:type="gramEnd"/>
            <w:ins w:id="113" w:author="Liwen Chu" w:date="2018-11-02T10:28:00Z">
              <w:r>
                <w:t xml:space="preserve"> </w:t>
              </w:r>
            </w:ins>
            <w:ins w:id="114" w:author="Liwen Chu" w:date="2018-11-07T19:13:00Z">
              <w:r w:rsidR="00AC0148">
                <w:rPr>
                  <w:w w:val="100"/>
                </w:rPr>
                <w:t>Compressed</w:t>
              </w:r>
            </w:ins>
            <w:ins w:id="115" w:author="Liwen Chu" w:date="2018-11-02T10:28:00Z">
              <w:r>
                <w:rPr>
                  <w:w w:val="100"/>
                </w:rPr>
                <w:t xml:space="preserve"> </w:t>
              </w:r>
              <w:proofErr w:type="spellStart"/>
              <w:r>
                <w:rPr>
                  <w:w w:val="100"/>
                </w:rPr>
                <w:t>BlockAck</w:t>
              </w:r>
            </w:ins>
            <w:proofErr w:type="spellEnd"/>
            <w:ins w:id="116" w:author="Liwen Chu" w:date="2018-11-07T19:13:00Z">
              <w:r w:rsidR="00AC0148">
                <w:rPr>
                  <w:w w:val="100"/>
                </w:rPr>
                <w:t>, or multi-TID Block Ack</w:t>
              </w:r>
            </w:ins>
            <w:ins w:id="117" w:author="Liwen Chu" w:date="2018-11-02T10:28:00Z">
              <w:r>
                <w:rPr>
                  <w:w w:val="100"/>
                  <w:u w:val="thick"/>
                </w:rPr>
                <w:t xml:space="preserve"> is present</w:t>
              </w:r>
            </w:ins>
          </w:p>
          <w:p w14:paraId="38C4BBDB" w14:textId="77777777" w:rsidR="00EE6332" w:rsidRDefault="00EE6332" w:rsidP="009124ED">
            <w:pPr>
              <w:pStyle w:val="CellBody"/>
              <w:rPr>
                <w:ins w:id="118" w:author="Liwen Chu" w:date="2018-11-01T16:02:00Z"/>
                <w:w w:val="100"/>
              </w:rPr>
            </w:pPr>
          </w:p>
          <w:p w14:paraId="6E678A36" w14:textId="38821C0D" w:rsidR="00EE6332" w:rsidRDefault="00EE6332" w:rsidP="009124ED">
            <w:pPr>
              <w:pStyle w:val="CellBody"/>
              <w:rPr>
                <w:ins w:id="119"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20"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21" w:author="Liwen Chu" w:date="2018-11-01T16:02:00Z"/>
          <w:trPrChange w:id="122"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23"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24" w:author="Liwen Chu" w:date="2018-11-01T16:02:00Z"/>
              </w:rPr>
            </w:pPr>
            <w:ins w:id="125"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6"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7" w:author="Liwen Chu" w:date="2018-11-02T09:47:00Z"/>
                <w:w w:val="100"/>
              </w:rPr>
            </w:pPr>
            <w:ins w:id="128" w:author="Liwen Chu" w:date="2018-11-01T16:02:00Z">
              <w:r>
                <w:rPr>
                  <w:w w:val="100"/>
                </w:rPr>
                <w:t xml:space="preserve">If the preceding PPDU contains an implicit or explicit block ack request for a TID for which an HT-immediate block ack agreement exists, at most one </w:t>
              </w:r>
            </w:ins>
            <w:ins w:id="129" w:author="Liwen Chu" w:date="2018-11-02T09:49:00Z">
              <w:r>
                <w:rPr>
                  <w:w w:val="100"/>
                </w:rPr>
                <w:t xml:space="preserve">Compressed </w:t>
              </w:r>
            </w:ins>
            <w:proofErr w:type="spellStart"/>
            <w:ins w:id="130"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31" w:author="Liwen Chu" w:date="2018-11-02T09:47:00Z"/>
              </w:rPr>
            </w:pPr>
          </w:p>
          <w:p w14:paraId="704CFA0C" w14:textId="617D1D3E" w:rsidR="00E91A87" w:rsidRDefault="00E91A87" w:rsidP="00EE6332">
            <w:pPr>
              <w:pStyle w:val="CellBody"/>
              <w:rPr>
                <w:ins w:id="132" w:author="Liwen Chu" w:date="2018-11-01T16:02:00Z"/>
              </w:rPr>
            </w:pPr>
            <w:ins w:id="133" w:author="Liwen Chu" w:date="2018-11-02T09:47:00Z">
              <w:r>
                <w:rPr>
                  <w:w w:val="100"/>
                  <w:u w:val="thick"/>
                </w:rPr>
                <w:t>If the preceding PPDU contains explicit block ack requests for multiple TIDs or a multi-TID A-MPDU, at most one Multi-STA BA frame, in which case it occurs at the start of the A-MPDU.</w:t>
              </w:r>
            </w:ins>
            <w:ins w:id="134"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35"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6" w:author="Liwen Chu" w:date="2018-11-01T16:02:00Z"/>
                <w:rFonts w:ascii="Courier" w:hAnsi="Courier" w:cstheme="minorBidi"/>
                <w:color w:val="auto"/>
                <w:w w:val="100"/>
              </w:rPr>
            </w:pPr>
          </w:p>
        </w:tc>
      </w:tr>
      <w:tr w:rsidR="00EE6332" w14:paraId="74C5E232" w14:textId="77777777" w:rsidTr="00547248">
        <w:trPr>
          <w:trHeight w:val="245"/>
          <w:jc w:val="center"/>
          <w:ins w:id="137"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8" w:author="Liwen Chu" w:date="2018-11-01T16:02:00Z"/>
              </w:rPr>
            </w:pPr>
            <w:ins w:id="139"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40" w:author="Liwen Chu" w:date="2018-11-01T16:02:00Z"/>
              </w:rPr>
            </w:pPr>
            <w:ins w:id="141" w:author="Liwen Chu" w:date="2018-11-07T19:13:00Z">
              <w:r>
                <w:t>Non-</w:t>
              </w:r>
            </w:ins>
            <w:ins w:id="142" w:author="Liwen Chu" w:date="2018-11-02T10:29:00Z">
              <w:r w:rsidR="009D37F3">
                <w:t xml:space="preserve">EOF-MPDUs that are </w:t>
              </w:r>
              <w:r w:rsidR="009D37F3">
                <w:rPr>
                  <w:w w:val="100"/>
                </w:rPr>
                <w:t>Action No Ack frames</w:t>
              </w:r>
            </w:ins>
            <w:ins w:id="143" w:author="Liwen Chu" w:date="2018-11-01T16:02:00Z">
              <w:r w:rsidR="00EE6332">
                <w:rPr>
                  <w:w w:val="100"/>
                </w:rPr>
                <w:t>.</w:t>
              </w:r>
            </w:ins>
          </w:p>
        </w:tc>
      </w:tr>
      <w:tr w:rsidR="009124ED" w14:paraId="7A03C663" w14:textId="77777777" w:rsidTr="009D37F3">
        <w:trPr>
          <w:trHeight w:val="1308"/>
          <w:jc w:val="center"/>
          <w:ins w:id="144"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45" w:author="Liwen Chu" w:date="2018-11-01T16:02:00Z"/>
                <w:strike/>
                <w:u w:val="thick"/>
              </w:rPr>
            </w:pPr>
            <w:ins w:id="146"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7" w:author="Liwen Chu" w:date="2018-11-02T08:20:00Z"/>
                <w:w w:val="100"/>
              </w:rPr>
            </w:pPr>
            <w:ins w:id="148"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49" w:author="Liwen Chu" w:date="2018-11-02T08:20:00Z"/>
                <w:w w:val="100"/>
              </w:rPr>
            </w:pPr>
          </w:p>
          <w:p w14:paraId="3AF14A14" w14:textId="3948152C" w:rsidR="009124ED" w:rsidRDefault="009124ED" w:rsidP="009124ED">
            <w:pPr>
              <w:pStyle w:val="CellBody"/>
              <w:rPr>
                <w:ins w:id="150" w:author="Liwen Chu" w:date="2018-11-01T16:02:00Z"/>
                <w:strike/>
                <w:u w:val="thick"/>
              </w:rPr>
            </w:pPr>
            <w:ins w:id="151"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52" w:author="Liwen Chu" w:date="2018-11-01T16:02:00Z"/>
                <w:w w:val="100"/>
              </w:rPr>
            </w:pPr>
          </w:p>
          <w:p w14:paraId="47AF84DC" w14:textId="32EAD282" w:rsidR="009124ED" w:rsidRDefault="009124ED" w:rsidP="009124ED">
            <w:pPr>
              <w:pStyle w:val="CellBody"/>
              <w:rPr>
                <w:ins w:id="153" w:author="Liwen Chu" w:date="2018-11-01T16:02:00Z"/>
                <w:w w:val="100"/>
                <w:u w:val="thick"/>
              </w:rPr>
            </w:pPr>
            <w:ins w:id="154" w:author="Liwen Chu" w:date="2018-11-01T16:02:00Z">
              <w:r>
                <w:rPr>
                  <w:vanish/>
                  <w:w w:val="100"/>
                  <w:u w:val="thick"/>
                </w:rPr>
                <w:t>(#4763)</w:t>
              </w:r>
            </w:ins>
            <w:ins w:id="155" w:author="Liwen Chu" w:date="2018-11-02T10:25:00Z">
              <w:r w:rsidR="009D37F3">
                <w:rPr>
                  <w:w w:val="100"/>
                  <w:u w:val="thick"/>
                </w:rPr>
                <w:t>A</w:t>
              </w:r>
            </w:ins>
            <w:ins w:id="156"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7" w:author="Liwen Chu" w:date="2018-11-02T09:41:00Z"/>
                <w:w w:val="100"/>
                <w:sz w:val="18"/>
                <w:szCs w:val="18"/>
                <w:u w:val="thick"/>
              </w:rPr>
            </w:pPr>
            <w:ins w:id="158"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59" w:author="Liwen Chu" w:date="2018-11-01T16:02:00Z"/>
                <w:w w:val="100"/>
                <w:sz w:val="18"/>
                <w:szCs w:val="18"/>
                <w:u w:val="thick"/>
              </w:rPr>
            </w:pPr>
            <w:ins w:id="160" w:author="Liwen Chu" w:date="2018-11-01T16:02:00Z">
              <w:r>
                <w:rPr>
                  <w:w w:val="100"/>
                  <w:sz w:val="18"/>
                  <w:szCs w:val="18"/>
                  <w:u w:val="thick"/>
                </w:rPr>
                <w:t xml:space="preserve">One </w:t>
              </w:r>
            </w:ins>
            <w:ins w:id="161" w:author="Liwen Chu" w:date="2018-11-02T09:42:00Z">
              <w:r w:rsidR="008A7179">
                <w:t>non-EOF-MPDU</w:t>
              </w:r>
            </w:ins>
            <w:ins w:id="162" w:author="Liwen Chu" w:date="2018-11-02T09:43:00Z">
              <w:r w:rsidR="008A7179">
                <w:t xml:space="preserve"> that is </w:t>
              </w:r>
            </w:ins>
            <w:ins w:id="163" w:author="Liwen Chu" w:date="2018-11-01T16:02:00Z">
              <w:r>
                <w:rPr>
                  <w:w w:val="100"/>
                  <w:sz w:val="18"/>
                  <w:szCs w:val="18"/>
                  <w:u w:val="thick"/>
                </w:rPr>
                <w:t>BlockAckReq</w:t>
              </w:r>
            </w:ins>
            <w:r w:rsidR="00A17631">
              <w:rPr>
                <w:w w:val="100"/>
                <w:sz w:val="18"/>
                <w:szCs w:val="18"/>
                <w:u w:val="thick"/>
              </w:rPr>
              <w:t xml:space="preserve">, </w:t>
            </w:r>
            <w:ins w:id="164" w:author="Liwen Chu" w:date="2018-11-07T19:32:00Z">
              <w:r w:rsidR="00623551">
                <w:rPr>
                  <w:w w:val="100"/>
                  <w:sz w:val="18"/>
                  <w:szCs w:val="18"/>
                  <w:u w:val="thick"/>
                </w:rPr>
                <w:t xml:space="preserve">zero or more </w:t>
              </w:r>
            </w:ins>
            <w:ins w:id="165" w:author="Liwen Chu" w:date="2018-11-07T19:14:00Z">
              <w:r w:rsidR="00435AEA">
                <w:t xml:space="preserve">non-EOF-MPDUs each of which is a </w:t>
              </w:r>
              <w:r w:rsidR="00435AEA">
                <w:rPr>
                  <w:w w:val="100"/>
                  <w:sz w:val="18"/>
                  <w:szCs w:val="18"/>
                  <w:u w:val="thick"/>
                </w:rPr>
                <w:t>QoS Null frame with Ack Policy set to No Ack.</w:t>
              </w:r>
            </w:ins>
            <w:r w:rsidR="00A17631">
              <w:rPr>
                <w:w w:val="100"/>
                <w:sz w:val="18"/>
                <w:szCs w:val="18"/>
                <w:u w:val="thick"/>
              </w:rPr>
              <w:t xml:space="preserve"> </w:t>
            </w:r>
          </w:p>
          <w:p w14:paraId="05BF0C05" w14:textId="696AD9E3" w:rsidR="009124ED" w:rsidRDefault="008A7179" w:rsidP="009124ED">
            <w:pPr>
              <w:pStyle w:val="DL"/>
              <w:numPr>
                <w:ilvl w:val="0"/>
                <w:numId w:val="17"/>
              </w:numPr>
              <w:tabs>
                <w:tab w:val="clear" w:pos="640"/>
                <w:tab w:val="left" w:pos="600"/>
              </w:tabs>
              <w:suppressAutoHyphens w:val="0"/>
              <w:spacing w:before="40" w:after="40" w:line="220" w:lineRule="atLeast"/>
              <w:rPr>
                <w:ins w:id="166" w:author="Liwen Chu" w:date="2018-11-07T19:14:00Z"/>
                <w:w w:val="100"/>
                <w:sz w:val="18"/>
                <w:szCs w:val="18"/>
                <w:u w:val="thick"/>
              </w:rPr>
            </w:pPr>
            <w:ins w:id="167"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BQRP Trigger, or BSRP Trigger frame</w:t>
              </w:r>
            </w:ins>
            <w:ins w:id="168" w:author="Liwen Chu" w:date="2018-11-01T16:02:00Z">
              <w:r w:rsidR="009124ED">
                <w:rPr>
                  <w:w w:val="100"/>
                  <w:sz w:val="18"/>
                  <w:szCs w:val="18"/>
                  <w:u w:val="thick"/>
                </w:rPr>
                <w:t>.</w:t>
              </w:r>
            </w:ins>
            <w:ins w:id="169" w:author="Liwen Chu" w:date="2018-11-11T18:09:00Z">
              <w:r w:rsidR="005176AE">
                <w:rPr>
                  <w:w w:val="100"/>
                  <w:sz w:val="18"/>
                  <w:szCs w:val="18"/>
                  <w:u w:val="thick"/>
                </w:rPr>
                <w:t xml:space="preserve"> </w:t>
              </w:r>
              <w:r w:rsidR="005176AE" w:rsidRPr="005176AE">
                <w:rPr>
                  <w:w w:val="100"/>
                  <w:sz w:val="18"/>
                  <w:szCs w:val="18"/>
                  <w:highlight w:val="green"/>
                  <w:u w:val="thick"/>
                  <w:rPrChange w:id="170" w:author="Liwen Chu" w:date="2018-11-11T18:09:00Z">
                    <w:rPr>
                      <w:w w:val="100"/>
                      <w:sz w:val="18"/>
                      <w:szCs w:val="18"/>
                      <w:u w:val="thick"/>
                    </w:rPr>
                  </w:rPrChange>
                </w:rPr>
                <w:t xml:space="preserve">The MU BAR Trigger frame solicits </w:t>
              </w:r>
              <w:proofErr w:type="spellStart"/>
              <w:r w:rsidR="005176AE" w:rsidRPr="005176AE">
                <w:rPr>
                  <w:w w:val="100"/>
                  <w:sz w:val="18"/>
                  <w:szCs w:val="18"/>
                  <w:highlight w:val="green"/>
                  <w:u w:val="thick"/>
                  <w:rPrChange w:id="171" w:author="Liwen Chu" w:date="2018-11-11T18:09:00Z">
                    <w:rPr>
                      <w:w w:val="100"/>
                      <w:sz w:val="18"/>
                      <w:szCs w:val="18"/>
                      <w:u w:val="thick"/>
                    </w:rPr>
                  </w:rPrChange>
                </w:rPr>
                <w:t>blockacknowledgment</w:t>
              </w:r>
              <w:proofErr w:type="spellEnd"/>
              <w:r w:rsidR="005176AE" w:rsidRPr="005176AE">
                <w:rPr>
                  <w:w w:val="100"/>
                  <w:sz w:val="18"/>
                  <w:szCs w:val="18"/>
                  <w:highlight w:val="green"/>
                  <w:u w:val="thick"/>
                  <w:rPrChange w:id="172" w:author="Liwen Chu" w:date="2018-11-11T18:09:00Z">
                    <w:rPr>
                      <w:w w:val="100"/>
                      <w:sz w:val="18"/>
                      <w:szCs w:val="18"/>
                      <w:u w:val="thick"/>
                    </w:rPr>
                  </w:rPrChange>
                </w:rPr>
                <w:t xml:space="preserve"> from one TID.</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73" w:author="Liwen Chu" w:date="2018-11-01T16:02:00Z"/>
                <w:strike/>
                <w:sz w:val="18"/>
                <w:szCs w:val="18"/>
                <w:u w:val="thick"/>
              </w:rPr>
            </w:pPr>
          </w:p>
        </w:tc>
      </w:tr>
      <w:tr w:rsidR="00EE6332" w14:paraId="4D7A16BF" w14:textId="77777777" w:rsidTr="009124ED">
        <w:trPr>
          <w:trHeight w:val="549"/>
          <w:jc w:val="center"/>
          <w:ins w:id="174"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75" w:author="Liwen Chu" w:date="2018-11-01T16:02:00Z"/>
              </w:rPr>
            </w:pPr>
            <w:ins w:id="176"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77" w:author="Liwen Chu" w:date="2018-11-01T16:02:00Z"/>
                <w:strike/>
                <w:u w:val="thick"/>
              </w:rPr>
            </w:pPr>
            <w:ins w:id="178"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79" w:author="Liwen Chu" w:date="2018-11-01T16:02:00Z"/>
                <w:rFonts w:ascii="Courier" w:hAnsi="Courier" w:cstheme="minorBidi"/>
                <w:color w:val="auto"/>
                <w:w w:val="100"/>
              </w:rPr>
            </w:pPr>
          </w:p>
        </w:tc>
      </w:tr>
      <w:tr w:rsidR="00EE6332" w14:paraId="62254A3B" w14:textId="77777777" w:rsidTr="009D37F3">
        <w:trPr>
          <w:trHeight w:val="2109"/>
          <w:jc w:val="center"/>
          <w:ins w:id="180"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81" w:author="Liwen Chu" w:date="2018-11-01T16:02:00Z"/>
              </w:rPr>
            </w:pPr>
            <w:ins w:id="182" w:author="Liwen Chu" w:date="2018-11-07T19:15:00Z">
              <w:r>
                <w:rPr>
                  <w:w w:val="100"/>
                </w:rPr>
                <w:t>C</w:t>
              </w:r>
            </w:ins>
            <w:ins w:id="183" w:author="Liwen Chu" w:date="2018-11-07T19:16:00Z">
              <w:r>
                <w:rPr>
                  <w:w w:val="100"/>
                </w:rPr>
                <w:t xml:space="preserve">ompressed </w:t>
              </w:r>
            </w:ins>
            <w:ins w:id="184"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85" w:author="Liwen Chu" w:date="2018-11-01T16:02:00Z"/>
                <w:w w:val="100"/>
              </w:rPr>
            </w:pPr>
            <w:ins w:id="186" w:author="Liwen Chu" w:date="2018-11-02T08:28:00Z">
              <w:r>
                <w:rPr>
                  <w:w w:val="100"/>
                  <w:u w:val="thick"/>
                </w:rPr>
                <w:t>A</w:t>
              </w:r>
            </w:ins>
            <w:ins w:id="187"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88" w:author="Liwen Chu" w:date="2018-11-01T16:02:00Z"/>
                <w:w w:val="100"/>
              </w:rPr>
            </w:pPr>
          </w:p>
          <w:p w14:paraId="6CF4E8A6" w14:textId="7B12A674" w:rsidR="00EE6332" w:rsidRDefault="00EE6332" w:rsidP="009124ED">
            <w:pPr>
              <w:pStyle w:val="CellBody"/>
              <w:rPr>
                <w:ins w:id="189" w:author="Liwen Chu" w:date="2018-11-01T16:02:00Z"/>
                <w:w w:val="100"/>
              </w:rPr>
            </w:pPr>
            <w:ins w:id="190"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91" w:author="Liwen Chu" w:date="2018-11-01T16:02:00Z"/>
                <w:w w:val="100"/>
              </w:rPr>
            </w:pPr>
          </w:p>
          <w:p w14:paraId="064B27E1" w14:textId="416D5E89" w:rsidR="00EE6332" w:rsidRDefault="00EE6332" w:rsidP="009124ED">
            <w:pPr>
              <w:pStyle w:val="CellBody"/>
              <w:rPr>
                <w:ins w:id="192" w:author="Liwen Chu" w:date="2018-11-01T16:02:00Z"/>
              </w:rPr>
            </w:pPr>
            <w:ins w:id="193" w:author="Liwen Chu" w:date="2018-11-01T16:02:00Z">
              <w:r>
                <w:rPr>
                  <w:w w:val="100"/>
                  <w:u w:val="thick"/>
                </w:rPr>
                <w:t>BlockAckReq is</w:t>
              </w:r>
            </w:ins>
            <w:ins w:id="194" w:author="Liwen Chu" w:date="2018-11-02T08:28:00Z">
              <w:r w:rsidR="008A4C28">
                <w:rPr>
                  <w:w w:val="100"/>
                  <w:u w:val="thick"/>
                </w:rPr>
                <w:t xml:space="preserve"> not</w:t>
              </w:r>
            </w:ins>
            <w:ins w:id="195"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96" w:author="Liwen Chu" w:date="2018-11-01T16:02:00Z"/>
                <w:rFonts w:ascii="Courier" w:hAnsi="Courier" w:cstheme="minorBidi"/>
                <w:color w:val="auto"/>
                <w:w w:val="100"/>
              </w:rPr>
            </w:pPr>
          </w:p>
        </w:tc>
      </w:tr>
      <w:tr w:rsidR="0047315C" w14:paraId="6432A7BF" w14:textId="77777777" w:rsidTr="009D37F3">
        <w:trPr>
          <w:trHeight w:val="1596"/>
          <w:jc w:val="center"/>
          <w:ins w:id="197"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98" w:author="Liwen Chu" w:date="2018-11-01T16:02:00Z"/>
                <w:strike/>
                <w:u w:val="thick"/>
              </w:rPr>
            </w:pPr>
            <w:ins w:id="199"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128DEA86" w:rsidR="0047315C" w:rsidRDefault="0047315C" w:rsidP="009124ED">
            <w:pPr>
              <w:pStyle w:val="CellBody"/>
              <w:rPr>
                <w:ins w:id="200" w:author="Liwen Chu" w:date="2018-11-01T16:02:00Z"/>
                <w:w w:val="100"/>
                <w:u w:val="thick"/>
              </w:rPr>
            </w:pPr>
            <w:ins w:id="201" w:author="Liwen Chu" w:date="2018-11-01T16:02:00Z">
              <w:r>
                <w:rPr>
                  <w:w w:val="100"/>
                  <w:u w:val="thick"/>
                </w:rPr>
                <w:t xml:space="preserve">Trigger frames where the Trigger Type field is Basic Trigger, MU-BAR, BQRP or BSRP. </w:t>
              </w:r>
            </w:ins>
            <w:ins w:id="202" w:author="Liwen Chu" w:date="2018-11-01T21:45:00Z">
              <w:r>
                <w:rPr>
                  <w:w w:val="100"/>
                  <w:u w:val="thick"/>
                </w:rPr>
                <w:t>(#15902)</w:t>
              </w:r>
            </w:ins>
          </w:p>
          <w:p w14:paraId="3D5689AB" w14:textId="77777777" w:rsidR="0047315C" w:rsidRDefault="0047315C" w:rsidP="009124ED">
            <w:pPr>
              <w:pStyle w:val="CellBody"/>
              <w:rPr>
                <w:ins w:id="203" w:author="Liwen Chu" w:date="2018-11-01T16:02:00Z"/>
                <w:w w:val="100"/>
                <w:u w:val="thick"/>
              </w:rPr>
            </w:pPr>
          </w:p>
          <w:p w14:paraId="7B57E5DC" w14:textId="3BEC2D81" w:rsidR="0047315C" w:rsidRDefault="0047315C" w:rsidP="009124ED">
            <w:pPr>
              <w:pStyle w:val="CellBody"/>
              <w:rPr>
                <w:ins w:id="204" w:author="Liwen Chu" w:date="2018-11-01T16:02:00Z"/>
                <w:strike/>
                <w:u w:val="thick"/>
              </w:rPr>
            </w:pPr>
            <w:ins w:id="205"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206" w:author="Liwen Chu" w:date="2018-11-01T16:02:00Z"/>
                <w:rFonts w:ascii="Courier" w:hAnsi="Courier" w:cstheme="minorBidi"/>
                <w:color w:val="auto"/>
                <w:w w:val="100"/>
              </w:rPr>
            </w:pPr>
          </w:p>
        </w:tc>
      </w:tr>
      <w:tr w:rsidR="00EE6332" w14:paraId="32A85DEB" w14:textId="77777777" w:rsidTr="00547248">
        <w:trPr>
          <w:trHeight w:val="423"/>
          <w:jc w:val="center"/>
          <w:ins w:id="207"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208" w:author="Liwen Chu" w:date="2018-11-01T16:02:00Z"/>
                <w:w w:val="100"/>
              </w:rPr>
            </w:pPr>
            <w:ins w:id="209"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10" w:author="Liwen Chu" w:date="2018-11-01T16:02:00Z"/>
                <w:w w:val="100"/>
                <w:u w:val="thick"/>
              </w:rPr>
            </w:pPr>
            <w:ins w:id="211" w:author="Liwen Chu" w:date="2018-11-01T16:02:00Z">
              <w:r>
                <w:rPr>
                  <w:w w:val="100"/>
                  <w:u w:val="thick"/>
                </w:rPr>
                <w:t xml:space="preserve">NOTE 2—Only an </w:t>
              </w:r>
            </w:ins>
            <w:ins w:id="212" w:author="Liwen Chu" w:date="2018-11-08T01:32:00Z">
              <w:r w:rsidR="0030580B">
                <w:rPr>
                  <w:w w:val="100"/>
                  <w:u w:val="thick"/>
                </w:rPr>
                <w:t xml:space="preserve">HE </w:t>
              </w:r>
            </w:ins>
            <w:ins w:id="213" w:author="Liwen Chu" w:date="2018-11-01T16:02:00Z">
              <w:r>
                <w:rPr>
                  <w:w w:val="100"/>
                  <w:u w:val="thick"/>
                </w:rPr>
                <w:t>AP is allowed to include a Trigger frame in the A-</w:t>
              </w:r>
              <w:proofErr w:type="gramStart"/>
              <w:r>
                <w:rPr>
                  <w:w w:val="100"/>
                  <w:u w:val="thick"/>
                </w:rPr>
                <w:t>MPDU</w:t>
              </w:r>
            </w:ins>
            <w:ins w:id="214" w:author="Liwen Chu" w:date="2018-11-01T21:56:00Z">
              <w:r w:rsidR="00C73B8A">
                <w:rPr>
                  <w:w w:val="100"/>
                  <w:u w:val="thick"/>
                </w:rPr>
                <w:t>(</w:t>
              </w:r>
              <w:proofErr w:type="gramEnd"/>
              <w:r w:rsidR="00C73B8A">
                <w:rPr>
                  <w:w w:val="100"/>
                  <w:u w:val="thick"/>
                </w:rPr>
                <w:t xml:space="preserve">#16209). </w:t>
              </w:r>
            </w:ins>
            <w:ins w:id="215" w:author="Liwen Chu" w:date="2018-11-08T01:29:00Z">
              <w:r w:rsidR="0030580B">
                <w:rPr>
                  <w:w w:val="100"/>
                  <w:u w:val="thick"/>
                </w:rPr>
                <w:t xml:space="preserve">The presence of </w:t>
              </w:r>
            </w:ins>
            <w:ins w:id="216" w:author="Liwen Chu" w:date="2018-11-08T01:34:00Z">
              <w:r w:rsidR="0030580B">
                <w:rPr>
                  <w:w w:val="100"/>
                  <w:u w:val="thick"/>
                </w:rPr>
                <w:t>more than one</w:t>
              </w:r>
            </w:ins>
            <w:ins w:id="217" w:author="Liwen Chu" w:date="2018-11-01T21:49:00Z">
              <w:r w:rsidR="00CC3F5D">
                <w:rPr>
                  <w:w w:val="100"/>
                  <w:u w:val="thick"/>
                </w:rPr>
                <w:t xml:space="preserve"> </w:t>
              </w:r>
            </w:ins>
            <w:ins w:id="218" w:author="Liwen Chu" w:date="2018-11-08T01:32:00Z">
              <w:r w:rsidR="0030580B">
                <w:rPr>
                  <w:w w:val="100"/>
                  <w:u w:val="thick"/>
                </w:rPr>
                <w:t>cop</w:t>
              </w:r>
            </w:ins>
            <w:ins w:id="219" w:author="Liwen Chu" w:date="2018-11-08T01:35:00Z">
              <w:r w:rsidR="00FB060B">
                <w:rPr>
                  <w:w w:val="100"/>
                  <w:u w:val="thick"/>
                </w:rPr>
                <w:t>y</w:t>
              </w:r>
            </w:ins>
            <w:ins w:id="220" w:author="Liwen Chu" w:date="2018-11-08T01:32:00Z">
              <w:r w:rsidR="0030580B">
                <w:rPr>
                  <w:w w:val="100"/>
                  <w:u w:val="thick"/>
                </w:rPr>
                <w:t xml:space="preserve"> of a </w:t>
              </w:r>
            </w:ins>
            <w:ins w:id="221" w:author="Liwen Chu" w:date="2018-11-01T21:49:00Z">
              <w:r w:rsidR="00CC3F5D">
                <w:rPr>
                  <w:w w:val="100"/>
                  <w:u w:val="thick"/>
                </w:rPr>
                <w:t xml:space="preserve">Trigger frame in </w:t>
              </w:r>
            </w:ins>
            <w:ins w:id="222" w:author="Liwen Chu" w:date="2018-11-08T01:31:00Z">
              <w:r w:rsidR="0030580B">
                <w:rPr>
                  <w:w w:val="100"/>
                  <w:u w:val="thick"/>
                </w:rPr>
                <w:t>an</w:t>
              </w:r>
            </w:ins>
            <w:ins w:id="223" w:author="Liwen Chu" w:date="2018-11-01T21:49:00Z">
              <w:r w:rsidR="00CC3F5D">
                <w:rPr>
                  <w:w w:val="100"/>
                  <w:u w:val="thick"/>
                </w:rPr>
                <w:t xml:space="preserve"> A-MPDU</w:t>
              </w:r>
            </w:ins>
            <w:ins w:id="224" w:author="Liwen Chu" w:date="2018-11-08T01:35:00Z">
              <w:r w:rsidR="00FB060B">
                <w:rPr>
                  <w:w w:val="100"/>
                  <w:u w:val="thick"/>
                </w:rPr>
                <w:t xml:space="preserve"> might</w:t>
              </w:r>
            </w:ins>
            <w:ins w:id="225" w:author="Liwen Chu" w:date="2018-11-01T21:49:00Z">
              <w:r w:rsidR="00CC3F5D">
                <w:rPr>
                  <w:w w:val="100"/>
                  <w:u w:val="thick"/>
                </w:rPr>
                <w:t xml:space="preserve"> increas</w:t>
              </w:r>
            </w:ins>
            <w:ins w:id="226" w:author="Liwen Chu" w:date="2018-11-08T01:30:00Z">
              <w:r w:rsidR="0030580B">
                <w:rPr>
                  <w:w w:val="100"/>
                  <w:u w:val="thick"/>
                </w:rPr>
                <w:t>e</w:t>
              </w:r>
            </w:ins>
            <w:ins w:id="227" w:author="Liwen Chu" w:date="2018-11-01T21:49:00Z">
              <w:r w:rsidR="00CC3F5D">
                <w:rPr>
                  <w:w w:val="100"/>
                  <w:u w:val="thick"/>
                </w:rPr>
                <w:t xml:space="preserve"> </w:t>
              </w:r>
            </w:ins>
            <w:ins w:id="228" w:author="Liwen Chu" w:date="2018-11-01T21:50:00Z">
              <w:r w:rsidR="00CC3F5D">
                <w:rPr>
                  <w:w w:val="100"/>
                  <w:u w:val="thick"/>
                </w:rPr>
                <w:t xml:space="preserve">the </w:t>
              </w:r>
            </w:ins>
            <w:ins w:id="229" w:author="Liwen Chu" w:date="2018-11-08T01:30:00Z">
              <w:r w:rsidR="0030580B">
                <w:rPr>
                  <w:w w:val="100"/>
                  <w:u w:val="thick"/>
                </w:rPr>
                <w:t xml:space="preserve">probability of the </w:t>
              </w:r>
            </w:ins>
            <w:ins w:id="230" w:author="Liwen Chu" w:date="2018-11-08T01:31:00Z">
              <w:r w:rsidR="0030580B">
                <w:rPr>
                  <w:w w:val="100"/>
                  <w:u w:val="thick"/>
                </w:rPr>
                <w:t>successful reception</w:t>
              </w:r>
            </w:ins>
            <w:ins w:id="231" w:author="Liwen Chu" w:date="2018-11-08T01:30:00Z">
              <w:r w:rsidR="0030580B">
                <w:rPr>
                  <w:w w:val="100"/>
                  <w:u w:val="thick"/>
                </w:rPr>
                <w:t xml:space="preserve"> of </w:t>
              </w:r>
            </w:ins>
            <w:ins w:id="232" w:author="Liwen Chu" w:date="2018-11-08T01:32:00Z">
              <w:r w:rsidR="0030580B">
                <w:rPr>
                  <w:w w:val="100"/>
                  <w:u w:val="thick"/>
                </w:rPr>
                <w:t xml:space="preserve">the </w:t>
              </w:r>
            </w:ins>
            <w:ins w:id="233" w:author="Liwen Chu" w:date="2018-11-08T01:30:00Z">
              <w:r w:rsidR="0030580B">
                <w:rPr>
                  <w:w w:val="100"/>
                  <w:u w:val="thick"/>
                </w:rPr>
                <w:t>Trigger</w:t>
              </w:r>
            </w:ins>
            <w:ins w:id="234" w:author="Liwen Chu" w:date="2018-11-08T01:32:00Z">
              <w:r w:rsidR="0030580B">
                <w:rPr>
                  <w:w w:val="100"/>
                  <w:u w:val="thick"/>
                </w:rPr>
                <w:t xml:space="preserve"> frame</w:t>
              </w:r>
            </w:ins>
            <w:ins w:id="235" w:author="Liwen Chu" w:date="2018-11-01T21:50:00Z">
              <w:r w:rsidR="00CC3F5D">
                <w:rPr>
                  <w:w w:val="100"/>
                  <w:u w:val="thick"/>
                </w:rPr>
                <w:t xml:space="preserve">. </w:t>
              </w:r>
            </w:ins>
            <w:ins w:id="236" w:author="Liwen Chu" w:date="2018-11-01T20:54:00Z">
              <w:r w:rsidR="00547248">
                <w:rPr>
                  <w:w w:val="100"/>
                  <w:u w:val="thick"/>
                </w:rPr>
                <w:t>The content of all Trigger frames in the A-MPDU is the same</w:t>
              </w:r>
            </w:ins>
            <w:ins w:id="237" w:author="Liwen Chu" w:date="2018-11-01T21:48:00Z">
              <w:r w:rsidR="00CC3F5D">
                <w:rPr>
                  <w:w w:val="100"/>
                  <w:u w:val="thick"/>
                </w:rPr>
                <w:t>.</w:t>
              </w:r>
            </w:ins>
            <w:ins w:id="238" w:author="Liwen Chu" w:date="2018-11-01T21:50:00Z">
              <w:r w:rsidR="00CC3F5D">
                <w:rPr>
                  <w:w w:val="100"/>
                  <w:u w:val="thick"/>
                </w:rPr>
                <w:t xml:space="preserve"> (#16164)</w:t>
              </w:r>
            </w:ins>
            <w:ins w:id="239" w:author="Liwen Chu" w:date="2018-11-01T21:48:00Z">
              <w:r w:rsidR="00CC3F5D">
                <w:rPr>
                  <w:w w:val="100"/>
                  <w:u w:val="thick"/>
                </w:rPr>
                <w:t xml:space="preserve"> </w:t>
              </w:r>
            </w:ins>
          </w:p>
          <w:p w14:paraId="516534D3" w14:textId="77777777" w:rsidR="00EE6332" w:rsidRDefault="00EE6332" w:rsidP="009124ED">
            <w:pPr>
              <w:pStyle w:val="CellBody"/>
              <w:rPr>
                <w:ins w:id="240" w:author="Liwen Chu" w:date="2018-11-01T16:02:00Z"/>
                <w:strike/>
                <w:u w:val="thick"/>
              </w:rPr>
            </w:pPr>
            <w:ins w:id="241"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42"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43" w:author="Liwen Chu" w:date="2018-11-02T08:00:00Z"/>
          <w:b w:val="0"/>
          <w:i w:val="0"/>
          <w:w w:val="100"/>
        </w:rPr>
      </w:pPr>
      <w:ins w:id="244" w:author="Liwen Chu" w:date="2018-11-02T08:00:00Z">
        <w:r>
          <w:rPr>
            <w:b w:val="0"/>
            <w:i w:val="0"/>
            <w:w w:val="100"/>
          </w:rPr>
          <w:t>Table 9-</w:t>
        </w:r>
      </w:ins>
      <w:r w:rsidR="000F4C9E">
        <w:rPr>
          <w:b w:val="0"/>
          <w:i w:val="0"/>
          <w:w w:val="100"/>
        </w:rPr>
        <w:t>aa</w:t>
      </w:r>
      <w:ins w:id="245" w:author="Liwen Chu" w:date="2018-11-02T08:00:00Z">
        <w:r>
          <w:rPr>
            <w:b w:val="0"/>
            <w:i w:val="0"/>
            <w:w w:val="100"/>
          </w:rPr>
          <w:t xml:space="preserve">a2 </w:t>
        </w:r>
      </w:ins>
      <w:ins w:id="246"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47"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48">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49"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50" w:author="Liwen Chu" w:date="2018-11-02T08:00:00Z"/>
              </w:rPr>
            </w:pPr>
            <w:ins w:id="251"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52" w:author="Liwen Chu" w:date="2018-11-02T08:00:00Z"/>
              </w:rPr>
            </w:pPr>
            <w:ins w:id="253" w:author="Liwen Chu" w:date="2018-11-02T08:00:00Z">
              <w:r>
                <w:rPr>
                  <w:w w:val="100"/>
                </w:rPr>
                <w:t>Conditions</w:t>
              </w:r>
            </w:ins>
          </w:p>
        </w:tc>
      </w:tr>
      <w:tr w:rsidR="0047315C" w14:paraId="4D78C42C" w14:textId="77777777" w:rsidTr="0047315C">
        <w:trPr>
          <w:trHeight w:val="599"/>
          <w:jc w:val="center"/>
          <w:ins w:id="254"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55" w:author="Liwen Chu" w:date="2018-11-02T08:00:00Z"/>
              </w:rPr>
            </w:pPr>
            <w:ins w:id="256"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57" w:author="Liwen Chu" w:date="2018-11-02T08:00:00Z"/>
              </w:rPr>
            </w:pPr>
            <w:ins w:id="258"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7759C043" w:rsidR="009D37F3" w:rsidRDefault="009D37F3" w:rsidP="009D37F3">
            <w:pPr>
              <w:pStyle w:val="CellBody"/>
              <w:rPr>
                <w:ins w:id="259" w:author="Liwen Chu" w:date="2018-11-02T10:28:00Z"/>
                <w:w w:val="100"/>
                <w:u w:val="thick"/>
              </w:rPr>
            </w:pPr>
            <w:ins w:id="260" w:author="Liwen Chu" w:date="2018-11-02T10:28:00Z">
              <w:r>
                <w:rPr>
                  <w:w w:val="100"/>
                </w:rPr>
                <w:t>A</w:t>
              </w:r>
              <w:r>
                <w:rPr>
                  <w:w w:val="100"/>
                  <w:u w:val="thick"/>
                </w:rPr>
                <w:t xml:space="preserve">t most one of </w:t>
              </w:r>
            </w:ins>
            <w:ins w:id="261" w:author="Liwen Chu" w:date="2018-11-07T19:19:00Z">
              <w:r w:rsidR="00FF57FA">
                <w:rPr>
                  <w:w w:val="100"/>
                  <w:u w:val="thick"/>
                </w:rPr>
                <w:t>non-</w:t>
              </w:r>
            </w:ins>
            <w:ins w:id="262" w:author="Liwen Chu" w:date="2018-11-02T10:28:00Z">
              <w:r>
                <w:t xml:space="preserve">EOF-MPDU that is </w:t>
              </w:r>
              <w:proofErr w:type="gramStart"/>
              <w:r>
                <w:t xml:space="preserve">Ack </w:t>
              </w:r>
            </w:ins>
            <w:ins w:id="263" w:author="Liwen Chu" w:date="2018-11-13T04:59:00Z">
              <w:r w:rsidR="001E326A">
                <w:t>,</w:t>
              </w:r>
              <w:proofErr w:type="gramEnd"/>
              <w:r w:rsidR="001E326A">
                <w:t xml:space="preserve"> </w:t>
              </w:r>
            </w:ins>
            <w:ins w:id="264" w:author="Liwen Chu" w:date="2018-11-13T04:57:00Z">
              <w:r w:rsidR="001E326A" w:rsidRPr="001E326A">
                <w:rPr>
                  <w:highlight w:val="green"/>
                  <w:rPrChange w:id="265" w:author="Liwen Chu" w:date="2018-11-13T04:57:00Z">
                    <w:rPr/>
                  </w:rPrChange>
                </w:rPr>
                <w:t xml:space="preserve">Compressed Block Ack </w:t>
              </w:r>
            </w:ins>
            <w:ins w:id="266" w:author="Liwen Chu" w:date="2018-11-02T10:28:00Z">
              <w:r w:rsidRPr="001E326A">
                <w:rPr>
                  <w:highlight w:val="green"/>
                  <w:rPrChange w:id="267" w:author="Liwen Chu" w:date="2018-11-13T04:57:00Z">
                    <w:rPr/>
                  </w:rPrChange>
                </w:rPr>
                <w:t>or</w:t>
              </w:r>
              <w:r>
                <w:t xml:space="preserve"> </w:t>
              </w:r>
            </w:ins>
            <w:ins w:id="268" w:author="Liwen Chu" w:date="2018-11-11T16:55:00Z">
              <w:r w:rsidR="00477DBA" w:rsidRPr="00477DBA">
                <w:rPr>
                  <w:w w:val="100"/>
                  <w:highlight w:val="green"/>
                  <w:rPrChange w:id="269" w:author="Liwen Chu" w:date="2018-11-11T16:56:00Z">
                    <w:rPr>
                      <w:w w:val="100"/>
                    </w:rPr>
                  </w:rPrChange>
                </w:rPr>
                <w:t>multi</w:t>
              </w:r>
            </w:ins>
            <w:ins w:id="270" w:author="Liwen Chu" w:date="2018-11-11T16:56:00Z">
              <w:r w:rsidR="00477DBA" w:rsidRPr="00477DBA">
                <w:rPr>
                  <w:w w:val="100"/>
                  <w:highlight w:val="green"/>
                  <w:rPrChange w:id="271" w:author="Liwen Chu" w:date="2018-11-11T16:56:00Z">
                    <w:rPr>
                      <w:w w:val="100"/>
                    </w:rPr>
                  </w:rPrChange>
                </w:rPr>
                <w:t>-STA BA</w:t>
              </w:r>
            </w:ins>
            <w:ins w:id="272" w:author="Liwen Chu" w:date="2018-11-02T10:28:00Z">
              <w:r>
                <w:rPr>
                  <w:w w:val="100"/>
                  <w:u w:val="thick"/>
                </w:rPr>
                <w:t xml:space="preserve"> is present</w:t>
              </w:r>
            </w:ins>
          </w:p>
          <w:p w14:paraId="46256F2A" w14:textId="77777777" w:rsidR="0047315C" w:rsidRDefault="0047315C" w:rsidP="00C7389B">
            <w:pPr>
              <w:pStyle w:val="CellBody"/>
              <w:rPr>
                <w:ins w:id="273" w:author="Liwen Chu" w:date="2018-11-02T08:00:00Z"/>
                <w:w w:val="100"/>
              </w:rPr>
            </w:pPr>
          </w:p>
          <w:p w14:paraId="25266837" w14:textId="77777777" w:rsidR="0047315C" w:rsidRDefault="0047315C" w:rsidP="00C7389B">
            <w:pPr>
              <w:pStyle w:val="CellBody"/>
              <w:rPr>
                <w:ins w:id="274" w:author="Liwen Chu" w:date="2018-11-02T08:00:00Z"/>
              </w:rPr>
            </w:pPr>
          </w:p>
        </w:tc>
      </w:tr>
      <w:tr w:rsidR="008949A0" w14:paraId="077A17FD" w14:textId="77777777" w:rsidTr="002A461E">
        <w:trPr>
          <w:trHeight w:val="2014"/>
          <w:jc w:val="center"/>
          <w:ins w:id="275"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76" w:author="Liwen Chu" w:date="2018-11-02T08:00:00Z"/>
              </w:rPr>
            </w:pPr>
            <w:ins w:id="277"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78" w:author="Liwen Chu" w:date="2018-11-02T09:47:00Z"/>
                <w:w w:val="100"/>
              </w:rPr>
            </w:pPr>
            <w:ins w:id="279" w:author="Liwen Chu" w:date="2018-11-01T16:02:00Z">
              <w:r>
                <w:rPr>
                  <w:w w:val="100"/>
                </w:rPr>
                <w:t xml:space="preserve">If the preceding PPDU contains an implicit or explicit block ack request for a TID for which an HT-immediate block ack agreement exists, at most one </w:t>
              </w:r>
            </w:ins>
            <w:ins w:id="280" w:author="Liwen Chu" w:date="2018-11-02T09:49:00Z">
              <w:r>
                <w:rPr>
                  <w:w w:val="100"/>
                </w:rPr>
                <w:t xml:space="preserve">Compressed </w:t>
              </w:r>
            </w:ins>
            <w:proofErr w:type="spellStart"/>
            <w:ins w:id="281"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82" w:author="Liwen Chu" w:date="2018-11-02T09:47:00Z"/>
              </w:rPr>
            </w:pPr>
          </w:p>
          <w:p w14:paraId="0B29B11B" w14:textId="2BCECBD0" w:rsidR="008949A0" w:rsidRDefault="008949A0" w:rsidP="008949A0">
            <w:pPr>
              <w:pStyle w:val="CellBody"/>
              <w:rPr>
                <w:ins w:id="283" w:author="Liwen Chu" w:date="2018-11-02T08:00:00Z"/>
              </w:rPr>
            </w:pPr>
            <w:ins w:id="284" w:author="Liwen Chu" w:date="2018-11-02T09:47:00Z">
              <w:r>
                <w:rPr>
                  <w:w w:val="100"/>
                  <w:u w:val="thick"/>
                </w:rPr>
                <w:t>If the preceding PPDU contains explicit block ack requests for multiple TIDs or a multi-TID A-MPD</w:t>
              </w:r>
            </w:ins>
            <w:ins w:id="285" w:author="Liwen Chu" w:date="2018-11-07T19:19:00Z">
              <w:r w:rsidR="00FF57FA">
                <w:rPr>
                  <w:w w:val="100"/>
                  <w:u w:val="thick"/>
                </w:rPr>
                <w:t>U</w:t>
              </w:r>
            </w:ins>
            <w:ins w:id="286" w:author="Liwen Chu" w:date="2018-11-02T09:47:00Z">
              <w:r>
                <w:rPr>
                  <w:w w:val="100"/>
                  <w:u w:val="thick"/>
                </w:rPr>
                <w:t>, at most one Multi-STA BA frame, in which case it occurs at the start of the A-MPDU.</w:t>
              </w:r>
            </w:ins>
            <w:ins w:id="287"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88" w:author="Liwen Chu" w:date="2018-11-02T08:00:00Z"/>
                <w:rFonts w:ascii="Courier" w:hAnsi="Courier" w:cstheme="minorBidi"/>
                <w:color w:val="auto"/>
                <w:w w:val="100"/>
              </w:rPr>
            </w:pPr>
          </w:p>
        </w:tc>
      </w:tr>
      <w:tr w:rsidR="0047315C" w14:paraId="0D382CA2" w14:textId="77777777" w:rsidTr="00C7389B">
        <w:trPr>
          <w:trHeight w:val="245"/>
          <w:jc w:val="center"/>
          <w:ins w:id="289"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90" w:author="Liwen Chu" w:date="2018-11-02T08:00:00Z"/>
              </w:rPr>
            </w:pPr>
            <w:ins w:id="291"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92" w:author="Liwen Chu" w:date="2018-11-02T08:00:00Z"/>
              </w:rPr>
            </w:pPr>
            <w:ins w:id="293" w:author="Liwen Chu" w:date="2018-11-07T19:19:00Z">
              <w:r>
                <w:t>Non-</w:t>
              </w:r>
            </w:ins>
            <w:ins w:id="294" w:author="Liwen Chu" w:date="2018-11-02T10:29:00Z">
              <w:r w:rsidR="009D37F3">
                <w:t xml:space="preserve">EOF-MPDUs that are </w:t>
              </w:r>
              <w:r w:rsidR="009D37F3">
                <w:rPr>
                  <w:w w:val="100"/>
                </w:rPr>
                <w:t>Action No Ack frames</w:t>
              </w:r>
            </w:ins>
            <w:ins w:id="295" w:author="Liwen Chu" w:date="2018-11-02T08:00:00Z">
              <w:r w:rsidR="0047315C">
                <w:rPr>
                  <w:w w:val="100"/>
                </w:rPr>
                <w:t>.</w:t>
              </w:r>
            </w:ins>
          </w:p>
        </w:tc>
      </w:tr>
      <w:tr w:rsidR="0047315C" w14:paraId="59E10C44" w14:textId="77777777" w:rsidTr="0047315C">
        <w:trPr>
          <w:trHeight w:val="765"/>
          <w:jc w:val="center"/>
          <w:ins w:id="296"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97" w:author="Liwen Chu" w:date="2018-11-02T08:00:00Z"/>
                <w:strike/>
                <w:u w:val="thick"/>
              </w:rPr>
            </w:pPr>
            <w:ins w:id="298"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12896799" w:rsidR="0047315C" w:rsidRDefault="00A32E1C" w:rsidP="00C7389B">
            <w:pPr>
              <w:pStyle w:val="CellBody"/>
              <w:rPr>
                <w:ins w:id="299" w:author="Liwen Chu" w:date="2018-11-02T08:00:00Z"/>
                <w:w w:val="100"/>
                <w:u w:val="thick"/>
              </w:rPr>
            </w:pPr>
            <w:ins w:id="300" w:author="Liwen Chu" w:date="2018-11-13T23:01:00Z">
              <w:r>
                <w:rPr>
                  <w:w w:val="100"/>
                  <w:u w:val="thick"/>
                </w:rPr>
                <w:t>At most o</w:t>
              </w:r>
            </w:ins>
            <w:ins w:id="301" w:author="Liwen Chu" w:date="2018-11-02T08:00:00Z">
              <w:r w:rsidR="0047315C">
                <w:rPr>
                  <w:w w:val="100"/>
                  <w:u w:val="thick"/>
                </w:rPr>
                <w:t xml:space="preserve">ne Data frame with </w:t>
              </w:r>
            </w:ins>
            <w:ins w:id="302" w:author="Liwen Chu" w:date="2018-11-02T08:02:00Z">
              <w:r w:rsidR="0047315C">
                <w:rPr>
                  <w:w w:val="100"/>
                  <w:u w:val="thick"/>
                </w:rPr>
                <w:t>a</w:t>
              </w:r>
            </w:ins>
            <w:ins w:id="303" w:author="Liwen Chu" w:date="2018-11-02T08:00:00Z">
              <w:r w:rsidR="0047315C">
                <w:rPr>
                  <w:w w:val="100"/>
                  <w:u w:val="thick"/>
                </w:rPr>
                <w:t xml:space="preserve"> TID </w:t>
              </w:r>
            </w:ins>
            <w:ins w:id="304" w:author="Liwen Chu" w:date="2018-11-02T08:02:00Z">
              <w:r w:rsidR="0047315C">
                <w:rPr>
                  <w:w w:val="100"/>
                  <w:u w:val="thick"/>
                </w:rPr>
                <w:t xml:space="preserve">without </w:t>
              </w:r>
            </w:ins>
            <w:ins w:id="305" w:author="Liwen Chu" w:date="2018-11-02T08:00:00Z">
              <w:r w:rsidR="0047315C">
                <w:rPr>
                  <w:w w:val="100"/>
                  <w:u w:val="thick"/>
                </w:rPr>
                <w:t xml:space="preserve">HT-immediate block ack agreement </w:t>
              </w:r>
            </w:ins>
          </w:p>
          <w:p w14:paraId="1D3D3DEB" w14:textId="0006EBDA" w:rsidR="0047315C" w:rsidRDefault="0047315C" w:rsidP="00C7389B">
            <w:pPr>
              <w:pStyle w:val="CellBody"/>
              <w:rPr>
                <w:ins w:id="306"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307" w:author="Liwen Chu" w:date="2018-11-02T08:00:00Z"/>
                <w:w w:val="100"/>
              </w:rPr>
            </w:pPr>
          </w:p>
          <w:p w14:paraId="6DDD27AA" w14:textId="44B324EE" w:rsidR="0047315C" w:rsidRDefault="009D37F3" w:rsidP="00C7389B">
            <w:pPr>
              <w:pStyle w:val="CellBody"/>
              <w:rPr>
                <w:ins w:id="308" w:author="Liwen Chu" w:date="2018-11-02T08:00:00Z"/>
                <w:w w:val="100"/>
                <w:u w:val="thick"/>
              </w:rPr>
            </w:pPr>
            <w:ins w:id="309" w:author="Liwen Chu" w:date="2018-11-02T10:25:00Z">
              <w:r>
                <w:rPr>
                  <w:w w:val="100"/>
                  <w:u w:val="thick"/>
                </w:rPr>
                <w:t>T</w:t>
              </w:r>
            </w:ins>
            <w:ins w:id="310" w:author="Liwen Chu" w:date="2018-11-02T08:00:00Z">
              <w:r w:rsidR="0047315C">
                <w:rPr>
                  <w:w w:val="100"/>
                  <w:u w:val="thick"/>
                </w:rPr>
                <w:t xml:space="preserve">he following is present: </w:t>
              </w:r>
            </w:ins>
          </w:p>
          <w:p w14:paraId="58479E5E" w14:textId="05A9E319" w:rsidR="0047315C" w:rsidRDefault="00EE2C83" w:rsidP="00C7389B">
            <w:pPr>
              <w:pStyle w:val="DL"/>
              <w:numPr>
                <w:ilvl w:val="0"/>
                <w:numId w:val="17"/>
              </w:numPr>
              <w:tabs>
                <w:tab w:val="clear" w:pos="640"/>
                <w:tab w:val="left" w:pos="600"/>
              </w:tabs>
              <w:suppressAutoHyphens w:val="0"/>
              <w:spacing w:before="40" w:after="40" w:line="220" w:lineRule="atLeast"/>
              <w:rPr>
                <w:ins w:id="311" w:author="Liwen Chu" w:date="2018-11-02T08:00:00Z"/>
                <w:w w:val="100"/>
                <w:sz w:val="18"/>
                <w:szCs w:val="18"/>
                <w:u w:val="thick"/>
              </w:rPr>
            </w:pPr>
            <w:ins w:id="312" w:author="Liwen Chu" w:date="2018-11-11T18:25:00Z">
              <w:r>
                <w:rPr>
                  <w:w w:val="100"/>
                  <w:sz w:val="18"/>
                  <w:szCs w:val="18"/>
                  <w:u w:val="thick"/>
                </w:rPr>
                <w:t xml:space="preserve">One </w:t>
              </w:r>
              <w:r>
                <w:t xml:space="preserve">EOF-MPDU that is either a </w:t>
              </w:r>
              <w:r>
                <w:rPr>
                  <w:w w:val="100"/>
                  <w:sz w:val="18"/>
                  <w:szCs w:val="18"/>
                  <w:u w:val="thick"/>
                </w:rPr>
                <w:t xml:space="preserve">QoS Data frame with Ack Policy field equal to Normal </w:t>
              </w:r>
              <w:proofErr w:type="gramStart"/>
              <w:r>
                <w:rPr>
                  <w:w w:val="100"/>
                  <w:sz w:val="18"/>
                  <w:szCs w:val="18"/>
                  <w:u w:val="thick"/>
                </w:rPr>
                <w:t>Ack</w:t>
              </w:r>
            </w:ins>
            <w:ins w:id="313" w:author="Liwen Chu" w:date="2018-11-11T18:26:00Z">
              <w:r>
                <w:rPr>
                  <w:w w:val="100"/>
                  <w:sz w:val="18"/>
                  <w:szCs w:val="18"/>
                  <w:u w:val="thick"/>
                </w:rPr>
                <w:t>(</w:t>
              </w:r>
            </w:ins>
            <w:proofErr w:type="gramEnd"/>
            <w:ins w:id="314" w:author="Liwen Chu" w:date="2018-11-11T18:25:00Z">
              <w:r>
                <w:rPr>
                  <w:w w:val="100"/>
                  <w:sz w:val="18"/>
                  <w:szCs w:val="18"/>
                  <w:u w:val="thick"/>
                </w:rPr>
                <w:t xml:space="preserve">, </w:t>
              </w:r>
              <w:r>
                <w:rPr>
                  <w:vanish/>
                  <w:w w:val="100"/>
                  <w:sz w:val="18"/>
                  <w:szCs w:val="18"/>
                  <w:u w:val="thick"/>
                </w:rPr>
                <w:t>(#8408, #9678)</w:t>
              </w:r>
              <w:r>
                <w:rPr>
                  <w:w w:val="100"/>
                  <w:sz w:val="18"/>
                  <w:szCs w:val="18"/>
                  <w:u w:val="thick"/>
                </w:rPr>
                <w:t>or HTP Ack</w:t>
              </w:r>
            </w:ins>
            <w:ins w:id="315" w:author="Liwen Chu" w:date="2018-11-11T18:26:00Z">
              <w:r>
                <w:rPr>
                  <w:w w:val="100"/>
                  <w:sz w:val="18"/>
                  <w:szCs w:val="18"/>
                  <w:u w:val="thick"/>
                </w:rPr>
                <w:t>)</w:t>
              </w:r>
            </w:ins>
            <w:ins w:id="316" w:author="Liwen Chu" w:date="2018-11-11T18:25:00Z">
              <w:r>
                <w:rPr>
                  <w:w w:val="100"/>
                  <w:sz w:val="18"/>
                  <w:szCs w:val="18"/>
                  <w:u w:val="thick"/>
                </w:rPr>
                <w:t xml:space="preserve">, or a Management frame that solicits an immediate response, one or more </w:t>
              </w:r>
              <w:r>
                <w:t xml:space="preserve">non-EOF-MPDUs, each of which is a </w:t>
              </w:r>
              <w:r>
                <w:rPr>
                  <w:w w:val="100"/>
                  <w:sz w:val="18"/>
                  <w:szCs w:val="18"/>
                  <w:u w:val="thick"/>
                </w:rPr>
                <w:t xml:space="preserve">QoS Null frame with Ack Policy set to No Ack, </w:t>
              </w:r>
            </w:ins>
            <w:ins w:id="317" w:author="Liwen Chu" w:date="2018-11-11T18:27:00Z">
              <w:r>
                <w:rPr>
                  <w:w w:val="100"/>
                  <w:sz w:val="18"/>
                  <w:szCs w:val="18"/>
                  <w:u w:val="thick"/>
                </w:rPr>
                <w:t>or</w:t>
              </w:r>
            </w:ins>
            <w:ins w:id="318" w:author="Liwen Chu" w:date="2018-11-11T18:25:00Z">
              <w:r>
                <w:rPr>
                  <w:w w:val="100"/>
                  <w:sz w:val="18"/>
                  <w:szCs w:val="18"/>
                  <w:u w:val="thick"/>
                </w:rPr>
                <w:t xml:space="preserve"> a Trigger frame. The Trigger frame is one of Basic Trigger frame, BSRP Trigger frame, or BQRP Trigger frame</w:t>
              </w:r>
            </w:ins>
            <w:ins w:id="319" w:author="Liwen Chu" w:date="2018-11-02T09:40:00Z">
              <w:r w:rsidR="008A7179">
                <w:rPr>
                  <w:w w:val="100"/>
                  <w:sz w:val="18"/>
                  <w:szCs w:val="18"/>
                  <w:u w:val="thick"/>
                </w:rPr>
                <w:t xml:space="preserve"> </w:t>
              </w:r>
            </w:ins>
            <w:ins w:id="320" w:author="Liwen Chu" w:date="2018-11-02T08:00:00Z">
              <w:r w:rsidR="0047315C">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321"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22"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23"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24" w:author="Liwen Chu" w:date="2018-11-02T08:00:00Z"/>
          <w:trPrChange w:id="325"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26"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27" w:author="Liwen Chu" w:date="2018-11-02T08:00:00Z"/>
              </w:rPr>
            </w:pPr>
            <w:ins w:id="328"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29"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4BEA1688" w:rsidR="0047315C" w:rsidRDefault="00A32E1C" w:rsidP="00C7389B">
            <w:pPr>
              <w:pStyle w:val="CellBody"/>
              <w:rPr>
                <w:ins w:id="330" w:author="Liwen Chu" w:date="2018-11-02T08:03:00Z"/>
                <w:w w:val="100"/>
              </w:rPr>
            </w:pPr>
            <w:ins w:id="331" w:author="Liwen Chu" w:date="2018-11-13T23:01:00Z">
              <w:r>
                <w:rPr>
                  <w:w w:val="100"/>
                </w:rPr>
                <w:t>At most o</w:t>
              </w:r>
            </w:ins>
            <w:ins w:id="332" w:author="Liwen Chu" w:date="2018-11-02T08:03:00Z">
              <w:r w:rsidR="0047315C" w:rsidRPr="00792C79">
                <w:rPr>
                  <w:w w:val="100"/>
                </w:rPr>
                <w:t xml:space="preserve">ne QoS Data frame with </w:t>
              </w:r>
            </w:ins>
            <w:ins w:id="333" w:author="Liwen Chu" w:date="2018-11-02T08:04:00Z">
              <w:r w:rsidR="0047315C">
                <w:rPr>
                  <w:w w:val="100"/>
                </w:rPr>
                <w:t>a TID</w:t>
              </w:r>
            </w:ins>
            <w:ins w:id="334" w:author="Liwen Chu" w:date="2018-11-02T08:03:00Z">
              <w:r w:rsidR="0047315C" w:rsidRPr="00792C79">
                <w:rPr>
                  <w:w w:val="100"/>
                </w:rPr>
                <w:t xml:space="preserve"> </w:t>
              </w:r>
            </w:ins>
            <w:ins w:id="335" w:author="Liwen Chu" w:date="2018-11-02T08:04:00Z">
              <w:r w:rsidR="0047315C">
                <w:rPr>
                  <w:w w:val="100"/>
                </w:rPr>
                <w:t>with</w:t>
              </w:r>
            </w:ins>
            <w:ins w:id="336" w:author="Liwen Chu" w:date="2018-11-02T08:03:00Z">
              <w:r w:rsidR="0047315C" w:rsidRPr="00792C79">
                <w:rPr>
                  <w:w w:val="100"/>
                </w:rPr>
                <w:t xml:space="preserve"> an HT-immediate block ack agreeme</w:t>
              </w:r>
              <w:r w:rsidR="0047315C">
                <w:rPr>
                  <w:w w:val="100"/>
                </w:rPr>
                <w:t>nt</w:t>
              </w:r>
            </w:ins>
          </w:p>
          <w:p w14:paraId="0A858E78" w14:textId="63B05DAF" w:rsidR="0047315C" w:rsidRDefault="0047315C" w:rsidP="00C7389B">
            <w:pPr>
              <w:pStyle w:val="CellBody"/>
              <w:rPr>
                <w:ins w:id="337"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38"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39" w:author="Liwen Chu" w:date="2018-11-02T08:00:00Z"/>
                <w:rFonts w:ascii="Courier" w:hAnsi="Courier" w:cstheme="minorBidi"/>
                <w:color w:val="auto"/>
                <w:w w:val="100"/>
              </w:rPr>
            </w:pPr>
          </w:p>
        </w:tc>
      </w:tr>
      <w:tr w:rsidR="0047315C" w14:paraId="1605D339" w14:textId="77777777" w:rsidTr="0047315C">
        <w:trPr>
          <w:trHeight w:val="549"/>
          <w:jc w:val="center"/>
          <w:ins w:id="340"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41" w:author="Liwen Chu" w:date="2018-11-02T08:00:00Z"/>
              </w:rPr>
            </w:pPr>
            <w:ins w:id="342"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43" w:author="Liwen Chu" w:date="2018-11-02T08:00:00Z"/>
                <w:strike/>
                <w:u w:val="thick"/>
              </w:rPr>
            </w:pPr>
            <w:ins w:id="344"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45"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46"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47" w:author="Liwen Chu" w:date="2018-11-02T08:00:00Z"/>
          <w:trPrChange w:id="348"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49"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50" w:author="Liwen Chu" w:date="2018-11-02T08:00:00Z"/>
              </w:rPr>
            </w:pPr>
            <w:ins w:id="351" w:author="Liwen Chu" w:date="2018-11-02T08:00:00Z">
              <w:r>
                <w:rPr>
                  <w:w w:val="100"/>
                  <w:u w:val="thick"/>
                </w:rPr>
                <w:t>Management frame (#15901</w:t>
              </w:r>
            </w:ins>
            <w:ins w:id="352" w:author="Liwen Chu" w:date="2018-11-02T09:54:00Z">
              <w:r w:rsidR="00095BD9">
                <w:rPr>
                  <w:w w:val="100"/>
                  <w:u w:val="thick"/>
                </w:rPr>
                <w:t>,</w:t>
              </w:r>
            </w:ins>
            <w:ins w:id="353" w:author="Liwen Chu" w:date="2018-11-02T10:01:00Z">
              <w:r w:rsidR="00CB56A3">
                <w:rPr>
                  <w:w w:val="100"/>
                  <w:u w:val="thick"/>
                </w:rPr>
                <w:t xml:space="preserve"> 16651, 17037</w:t>
              </w:r>
            </w:ins>
            <w:ins w:id="354"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55"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56" w:author="Liwen Chu" w:date="2018-11-02T08:00:00Z"/>
              </w:rPr>
            </w:pPr>
            <w:ins w:id="357" w:author="Liwen Chu" w:date="2018-11-02T08:00:00Z">
              <w:r>
                <w:rPr>
                  <w:w w:val="100"/>
                  <w:u w:val="thick"/>
                </w:rPr>
                <w:t xml:space="preserve">At most one Management frame </w:t>
              </w:r>
            </w:ins>
            <w:ins w:id="358"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59"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60" w:author="Liwen Chu" w:date="2018-11-02T08:00:00Z"/>
                <w:rFonts w:ascii="Courier" w:hAnsi="Courier" w:cstheme="minorBidi"/>
                <w:color w:val="auto"/>
                <w:w w:val="100"/>
              </w:rPr>
            </w:pPr>
          </w:p>
        </w:tc>
      </w:tr>
      <w:tr w:rsidR="0047315C" w14:paraId="759E2D50" w14:textId="77777777" w:rsidTr="0047315C">
        <w:trPr>
          <w:trHeight w:val="1182"/>
          <w:jc w:val="center"/>
          <w:ins w:id="361"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62" w:author="Liwen Chu" w:date="2018-11-02T08:00:00Z"/>
                <w:strike/>
                <w:u w:val="thick"/>
              </w:rPr>
            </w:pPr>
            <w:ins w:id="363"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64" w:author="Liwen Chu" w:date="2018-11-02T08:00:00Z"/>
                <w:w w:val="100"/>
                <w:u w:val="thick"/>
              </w:rPr>
            </w:pPr>
            <w:ins w:id="365"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66" w:author="Liwen Chu" w:date="2018-11-02T08:00:00Z"/>
                <w:w w:val="100"/>
                <w:u w:val="thick"/>
              </w:rPr>
            </w:pPr>
          </w:p>
          <w:p w14:paraId="2311CF43" w14:textId="77777777" w:rsidR="0047315C" w:rsidRDefault="0047315C" w:rsidP="00C7389B">
            <w:pPr>
              <w:pStyle w:val="CellBody"/>
              <w:rPr>
                <w:ins w:id="367" w:author="Liwen Chu" w:date="2018-11-02T08:00:00Z"/>
                <w:strike/>
                <w:u w:val="thick"/>
              </w:rPr>
            </w:pPr>
            <w:ins w:id="368"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69" w:author="Liwen Chu" w:date="2018-11-02T08:00:00Z"/>
                <w:rFonts w:ascii="Courier" w:hAnsi="Courier" w:cstheme="minorBidi"/>
                <w:color w:val="auto"/>
                <w:w w:val="100"/>
              </w:rPr>
            </w:pPr>
          </w:p>
        </w:tc>
      </w:tr>
      <w:tr w:rsidR="0047315C" w14:paraId="54E6C918" w14:textId="77777777" w:rsidTr="00C7389B">
        <w:trPr>
          <w:trHeight w:val="423"/>
          <w:jc w:val="center"/>
          <w:ins w:id="370"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71" w:author="Liwen Chu" w:date="2018-11-02T08:00:00Z"/>
                <w:w w:val="100"/>
                <w:u w:val="thick"/>
              </w:rPr>
            </w:pPr>
            <w:ins w:id="372" w:author="Liwen Chu" w:date="2018-11-02T08:00:00Z">
              <w:r>
                <w:rPr>
                  <w:w w:val="100"/>
                  <w:u w:val="thick"/>
                </w:rPr>
                <w:t xml:space="preserve">NOTE </w:t>
              </w:r>
            </w:ins>
            <w:ins w:id="373" w:author="Liwen Chu" w:date="2018-11-02T08:27:00Z">
              <w:r w:rsidR="001A5DE9">
                <w:rPr>
                  <w:w w:val="100"/>
                  <w:u w:val="thick"/>
                </w:rPr>
                <w:t>1</w:t>
              </w:r>
            </w:ins>
            <w:ins w:id="374"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75" w:author="Liwen Chu" w:date="2018-11-02T08:00:00Z"/>
                <w:strike/>
                <w:u w:val="thick"/>
              </w:rPr>
            </w:pPr>
            <w:ins w:id="376" w:author="Liwen Chu" w:date="2018-11-02T08:00:00Z">
              <w:r>
                <w:rPr>
                  <w:w w:val="100"/>
                  <w:u w:val="thick"/>
                </w:rPr>
                <w:t xml:space="preserve">NOTE </w:t>
              </w:r>
            </w:ins>
            <w:ins w:id="377" w:author="Liwen Chu" w:date="2018-11-02T08:27:00Z">
              <w:r w:rsidR="001A5DE9">
                <w:rPr>
                  <w:w w:val="100"/>
                  <w:u w:val="thick"/>
                </w:rPr>
                <w:t>2</w:t>
              </w:r>
            </w:ins>
            <w:ins w:id="378"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79" w:author="Liwen Chu" w:date="2018-11-02T07:55:00Z"/>
          <w:b w:val="0"/>
          <w:i w:val="0"/>
          <w:w w:val="100"/>
        </w:rPr>
      </w:pPr>
    </w:p>
    <w:p w14:paraId="2F7CD383" w14:textId="20381DED" w:rsidR="00FB6D5B" w:rsidRDefault="00FB6D5B" w:rsidP="00FB6D5B">
      <w:pPr>
        <w:pStyle w:val="EditiingInstruction"/>
        <w:jc w:val="left"/>
        <w:rPr>
          <w:ins w:id="380" w:author="Liwen Chu" w:date="2018-11-02T08:12:00Z"/>
          <w:b w:val="0"/>
          <w:i w:val="0"/>
          <w:w w:val="100"/>
        </w:rPr>
      </w:pPr>
      <w:ins w:id="381" w:author="Liwen Chu" w:date="2018-11-02T08:12:00Z">
        <w:r>
          <w:rPr>
            <w:b w:val="0"/>
            <w:i w:val="0"/>
            <w:w w:val="100"/>
          </w:rPr>
          <w:t>Table 9-</w:t>
        </w:r>
      </w:ins>
      <w:r w:rsidR="000F4C9E">
        <w:rPr>
          <w:b w:val="0"/>
          <w:i w:val="0"/>
          <w:w w:val="100"/>
        </w:rPr>
        <w:t>aa</w:t>
      </w:r>
      <w:ins w:id="382" w:author="Liwen Chu" w:date="2018-11-02T08:12:00Z">
        <w:r>
          <w:rPr>
            <w:b w:val="0"/>
            <w:i w:val="0"/>
            <w:w w:val="100"/>
          </w:rPr>
          <w:t>a</w:t>
        </w:r>
      </w:ins>
      <w:ins w:id="383" w:author="Liwen Chu" w:date="2018-11-02T08:13:00Z">
        <w:r>
          <w:rPr>
            <w:b w:val="0"/>
            <w:i w:val="0"/>
            <w:w w:val="100"/>
          </w:rPr>
          <w:t>3</w:t>
        </w:r>
      </w:ins>
      <w:ins w:id="384" w:author="Liwen Chu" w:date="2018-11-02T08:12:00Z">
        <w:r>
          <w:rPr>
            <w:b w:val="0"/>
            <w:i w:val="0"/>
            <w:w w:val="100"/>
          </w:rPr>
          <w:t xml:space="preserve"> </w:t>
        </w:r>
      </w:ins>
      <w:ins w:id="385"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86"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87">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88"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89" w:author="Liwen Chu" w:date="2018-11-02T08:12:00Z"/>
              </w:rPr>
            </w:pPr>
            <w:ins w:id="390"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91" w:author="Liwen Chu" w:date="2018-11-02T08:12:00Z"/>
              </w:rPr>
            </w:pPr>
            <w:ins w:id="392" w:author="Liwen Chu" w:date="2018-11-02T08:12:00Z">
              <w:r>
                <w:rPr>
                  <w:w w:val="100"/>
                </w:rPr>
                <w:t>Conditions</w:t>
              </w:r>
            </w:ins>
          </w:p>
        </w:tc>
      </w:tr>
      <w:tr w:rsidR="00FB6D5B" w14:paraId="7D787F1D" w14:textId="77777777" w:rsidTr="00FB6D5B">
        <w:trPr>
          <w:trHeight w:val="599"/>
          <w:jc w:val="center"/>
          <w:ins w:id="393"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94" w:author="Liwen Chu" w:date="2018-11-02T08:12:00Z"/>
              </w:rPr>
            </w:pPr>
            <w:ins w:id="395"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96" w:author="Liwen Chu" w:date="2018-11-02T08:12:00Z"/>
              </w:rPr>
            </w:pPr>
            <w:ins w:id="397"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20F580B" w:rsidR="009D37F3" w:rsidRDefault="009D37F3" w:rsidP="009D37F3">
            <w:pPr>
              <w:pStyle w:val="CellBody"/>
              <w:rPr>
                <w:ins w:id="398" w:author="Liwen Chu" w:date="2018-11-02T10:28:00Z"/>
                <w:w w:val="100"/>
                <w:u w:val="thick"/>
              </w:rPr>
            </w:pPr>
            <w:ins w:id="399" w:author="Liwen Chu" w:date="2018-11-02T10:28:00Z">
              <w:r>
                <w:rPr>
                  <w:w w:val="100"/>
                </w:rPr>
                <w:t>A</w:t>
              </w:r>
              <w:r>
                <w:rPr>
                  <w:w w:val="100"/>
                  <w:u w:val="thick"/>
                </w:rPr>
                <w:t xml:space="preserve">t most one of </w:t>
              </w:r>
            </w:ins>
            <w:ins w:id="400" w:author="Liwen Chu" w:date="2018-11-08T17:38:00Z">
              <w:r w:rsidR="00386A2B">
                <w:rPr>
                  <w:w w:val="100"/>
                  <w:u w:val="thick"/>
                </w:rPr>
                <w:t>non-</w:t>
              </w:r>
            </w:ins>
            <w:ins w:id="401" w:author="Liwen Chu" w:date="2018-11-02T10:28:00Z">
              <w:r>
                <w:t xml:space="preserve">EOF-MPDU that is Ack </w:t>
              </w:r>
              <w:r w:rsidRPr="001E326A">
                <w:rPr>
                  <w:strike/>
                  <w:rPrChange w:id="402" w:author="Liwen Chu" w:date="2018-11-13T04:59:00Z">
                    <w:rPr/>
                  </w:rPrChange>
                </w:rPr>
                <w:t xml:space="preserve">or </w:t>
              </w:r>
              <w:r w:rsidRPr="001E326A">
                <w:rPr>
                  <w:strike/>
                  <w:w w:val="100"/>
                  <w:rPrChange w:id="403" w:author="Liwen Chu" w:date="2018-11-13T04:59:00Z">
                    <w:rPr>
                      <w:w w:val="100"/>
                    </w:rPr>
                  </w:rPrChange>
                </w:rPr>
                <w:t xml:space="preserve">HT-immediate </w:t>
              </w:r>
              <w:proofErr w:type="spellStart"/>
              <w:r w:rsidRPr="001E326A">
                <w:rPr>
                  <w:strike/>
                  <w:w w:val="100"/>
                  <w:rPrChange w:id="404" w:author="Liwen Chu" w:date="2018-11-13T04:59:00Z">
                    <w:rPr>
                      <w:w w:val="100"/>
                    </w:rPr>
                  </w:rPrChange>
                </w:rPr>
                <w:t>BlockAck</w:t>
              </w:r>
            </w:ins>
            <w:proofErr w:type="spellEnd"/>
            <w:ins w:id="405" w:author="Liwen Chu" w:date="2018-11-13T04:59:00Z">
              <w:r w:rsidR="001E326A">
                <w:rPr>
                  <w:strike/>
                  <w:w w:val="100"/>
                </w:rPr>
                <w:t>,</w:t>
              </w:r>
            </w:ins>
            <w:ins w:id="406" w:author="Liwen Chu" w:date="2018-11-02T10:28:00Z">
              <w:r>
                <w:rPr>
                  <w:w w:val="100"/>
                  <w:u w:val="thick"/>
                </w:rPr>
                <w:t xml:space="preserve"> </w:t>
              </w:r>
            </w:ins>
            <w:ins w:id="407" w:author="Liwen Chu" w:date="2018-11-13T04:59:00Z">
              <w:r w:rsidR="001E326A" w:rsidRPr="00D14DAB">
                <w:rPr>
                  <w:highlight w:val="green"/>
                </w:rPr>
                <w:t xml:space="preserve">Compressed </w:t>
              </w:r>
              <w:r w:rsidR="001E326A" w:rsidRPr="00D14DAB">
                <w:rPr>
                  <w:highlight w:val="green"/>
                </w:rPr>
                <w:lastRenderedPageBreak/>
                <w:t>Block Ack or</w:t>
              </w:r>
              <w:r w:rsidR="001E326A">
                <w:t xml:space="preserve"> </w:t>
              </w:r>
              <w:r w:rsidR="001E326A" w:rsidRPr="00D14DAB">
                <w:rPr>
                  <w:w w:val="100"/>
                  <w:highlight w:val="green"/>
                </w:rPr>
                <w:t>multi-STA BA</w:t>
              </w:r>
              <w:r w:rsidR="001E326A">
                <w:rPr>
                  <w:w w:val="100"/>
                  <w:u w:val="thick"/>
                </w:rPr>
                <w:t xml:space="preserve"> </w:t>
              </w:r>
            </w:ins>
            <w:ins w:id="408" w:author="Liwen Chu" w:date="2018-11-02T10:28:00Z">
              <w:r>
                <w:rPr>
                  <w:w w:val="100"/>
                  <w:u w:val="thick"/>
                </w:rPr>
                <w:t>is present</w:t>
              </w:r>
            </w:ins>
          </w:p>
          <w:p w14:paraId="67D400B7" w14:textId="77777777" w:rsidR="00FB6D5B" w:rsidRDefault="00FB6D5B" w:rsidP="00C7389B">
            <w:pPr>
              <w:pStyle w:val="CellBody"/>
              <w:rPr>
                <w:ins w:id="409" w:author="Liwen Chu" w:date="2018-11-02T08:12:00Z"/>
                <w:w w:val="100"/>
              </w:rPr>
            </w:pPr>
          </w:p>
          <w:p w14:paraId="4B2C4C50" w14:textId="77777777" w:rsidR="00FB6D5B" w:rsidRDefault="00FB6D5B" w:rsidP="00C7389B">
            <w:pPr>
              <w:pStyle w:val="CellBody"/>
              <w:rPr>
                <w:ins w:id="410" w:author="Liwen Chu" w:date="2018-11-02T08:12:00Z"/>
              </w:rPr>
            </w:pPr>
          </w:p>
        </w:tc>
      </w:tr>
      <w:tr w:rsidR="008949A0" w14:paraId="24F49954" w14:textId="77777777" w:rsidTr="002A461E">
        <w:trPr>
          <w:trHeight w:val="2014"/>
          <w:jc w:val="center"/>
          <w:ins w:id="411"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412" w:author="Liwen Chu" w:date="2018-11-02T08:12:00Z"/>
              </w:rPr>
            </w:pPr>
            <w:ins w:id="413"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414" w:author="Liwen Chu" w:date="2018-11-02T09:47:00Z"/>
                <w:w w:val="100"/>
              </w:rPr>
            </w:pPr>
            <w:ins w:id="415" w:author="Liwen Chu" w:date="2018-11-01T16:02:00Z">
              <w:r>
                <w:rPr>
                  <w:w w:val="100"/>
                </w:rPr>
                <w:t xml:space="preserve">If the preceding PPDU contains an implicit or explicit block ack request for a TID for which an HT-immediate block ack agreement exists, at most one </w:t>
              </w:r>
            </w:ins>
            <w:ins w:id="416" w:author="Liwen Chu" w:date="2018-11-02T09:49:00Z">
              <w:r>
                <w:rPr>
                  <w:w w:val="100"/>
                </w:rPr>
                <w:t xml:space="preserve">Compressed </w:t>
              </w:r>
            </w:ins>
            <w:proofErr w:type="spellStart"/>
            <w:ins w:id="417"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418" w:author="Liwen Chu" w:date="2018-11-02T09:47:00Z"/>
              </w:rPr>
            </w:pPr>
          </w:p>
          <w:p w14:paraId="3A69BB80" w14:textId="616496B3" w:rsidR="008949A0" w:rsidRDefault="008949A0" w:rsidP="008949A0">
            <w:pPr>
              <w:pStyle w:val="CellBody"/>
              <w:rPr>
                <w:ins w:id="419" w:author="Liwen Chu" w:date="2018-11-02T08:12:00Z"/>
              </w:rPr>
            </w:pPr>
            <w:ins w:id="420"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21"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422" w:author="Liwen Chu" w:date="2018-11-02T08:12:00Z"/>
                <w:rFonts w:ascii="Courier" w:hAnsi="Courier" w:cstheme="minorBidi"/>
                <w:color w:val="auto"/>
                <w:w w:val="100"/>
              </w:rPr>
            </w:pPr>
          </w:p>
        </w:tc>
      </w:tr>
      <w:tr w:rsidR="00FB6D5B" w14:paraId="3EC976EE" w14:textId="77777777" w:rsidTr="00C7389B">
        <w:trPr>
          <w:trHeight w:val="245"/>
          <w:jc w:val="center"/>
          <w:ins w:id="423"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424" w:author="Liwen Chu" w:date="2018-11-02T08:12:00Z"/>
              </w:rPr>
            </w:pPr>
            <w:ins w:id="425"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426" w:author="Liwen Chu" w:date="2018-11-02T08:12:00Z"/>
              </w:rPr>
            </w:pPr>
            <w:ins w:id="427" w:author="Liwen Chu" w:date="2018-11-08T17:37:00Z">
              <w:r>
                <w:t>Non-</w:t>
              </w:r>
            </w:ins>
            <w:ins w:id="428" w:author="Liwen Chu" w:date="2018-11-02T10:29:00Z">
              <w:r w:rsidR="009D37F3">
                <w:t xml:space="preserve">EOF-MPDUs that are </w:t>
              </w:r>
              <w:r w:rsidR="009D37F3">
                <w:rPr>
                  <w:w w:val="100"/>
                </w:rPr>
                <w:t>Action No Ack frames</w:t>
              </w:r>
            </w:ins>
            <w:ins w:id="429"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30"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31" w:author="Liwen Chu" w:date="2018-11-02T08:12:00Z"/>
          <w:trPrChange w:id="432"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33"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34" w:author="Liwen Chu" w:date="2018-11-02T08:12:00Z"/>
                <w:strike/>
                <w:u w:val="thick"/>
              </w:rPr>
            </w:pPr>
            <w:ins w:id="435"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36"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37" w:author="Liwen Chu" w:date="2018-11-02T08:29:00Z"/>
                <w:w w:val="100"/>
                <w:u w:val="thick"/>
              </w:rPr>
            </w:pPr>
            <w:ins w:id="438"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39" w:author="Liwen Chu" w:date="2018-11-02T08:29:00Z"/>
                <w:w w:val="100"/>
              </w:rPr>
            </w:pPr>
          </w:p>
          <w:p w14:paraId="626E9654" w14:textId="0C5E4CC4" w:rsidR="00FB6D5B" w:rsidRDefault="00FB6D5B" w:rsidP="00C7389B">
            <w:pPr>
              <w:pStyle w:val="CellBody"/>
              <w:rPr>
                <w:ins w:id="440" w:author="Liwen Chu" w:date="2018-11-02T08:12:00Z"/>
                <w:strike/>
                <w:u w:val="thick"/>
              </w:rPr>
            </w:pPr>
            <w:ins w:id="441"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42"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43" w:author="Liwen Chu" w:date="2018-11-02T08:12:00Z"/>
                <w:w w:val="100"/>
                <w:u w:val="thick"/>
              </w:rPr>
            </w:pPr>
          </w:p>
          <w:p w14:paraId="5A05567E" w14:textId="77777777" w:rsidR="00FB6D5B" w:rsidRDefault="00FB6D5B" w:rsidP="00C7389B">
            <w:pPr>
              <w:pStyle w:val="CellBody"/>
              <w:rPr>
                <w:ins w:id="444" w:author="Liwen Chu" w:date="2018-11-02T08:12:00Z"/>
                <w:w w:val="100"/>
              </w:rPr>
            </w:pPr>
          </w:p>
          <w:p w14:paraId="19D3FD23" w14:textId="7EE19043" w:rsidR="00FB6D5B" w:rsidRDefault="00FB6D5B" w:rsidP="00C7389B">
            <w:pPr>
              <w:pStyle w:val="CellBody"/>
              <w:rPr>
                <w:ins w:id="445" w:author="Liwen Chu" w:date="2018-11-02T08:12:00Z"/>
                <w:w w:val="100"/>
                <w:u w:val="thick"/>
              </w:rPr>
            </w:pPr>
            <w:ins w:id="446" w:author="Liwen Chu" w:date="2018-11-02T08:15:00Z">
              <w:r>
                <w:rPr>
                  <w:w w:val="100"/>
                  <w:u w:val="thick"/>
                </w:rPr>
                <w:t>A</w:t>
              </w:r>
            </w:ins>
            <w:ins w:id="447" w:author="Liwen Chu" w:date="2018-11-02T08:12:00Z">
              <w:r>
                <w:rPr>
                  <w:w w:val="100"/>
                  <w:u w:val="thick"/>
                </w:rPr>
                <w:t>t most one of the following is present:</w:t>
              </w:r>
            </w:ins>
          </w:p>
          <w:p w14:paraId="750F8721" w14:textId="541C97D8"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48" w:author="Liwen Chu" w:date="2018-11-02T09:32:00Z"/>
                <w:w w:val="100"/>
                <w:sz w:val="18"/>
                <w:szCs w:val="18"/>
                <w:u w:val="thick"/>
              </w:rPr>
            </w:pPr>
            <w:ins w:id="449" w:author="Liwen Chu" w:date="2018-11-02T10:20:00Z">
              <w:r>
                <w:t xml:space="preserve">Two or more </w:t>
              </w:r>
            </w:ins>
            <w:ins w:id="450" w:author="Liwen Chu" w:date="2018-11-02T09:32:00Z">
              <w:r w:rsidR="00C7389B">
                <w:t xml:space="preserve">non-EOF MPDUs that are QoS Data frames that belong to two or more block ack agreements and that have the Ack Policy field set to Implicit Block Ack Request, HTP Ack, or Block Ack, </w:t>
              </w:r>
            </w:ins>
            <w:ins w:id="451"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w:t>
              </w:r>
            </w:ins>
            <w:ins w:id="452" w:author="Liwen Chu" w:date="2018-11-11T18:48:00Z">
              <w:r w:rsidR="00503EDF">
                <w:t xml:space="preserve">a Trigger frame. The Trigger frame </w:t>
              </w:r>
              <w:r w:rsidR="00605B0C">
                <w:t xml:space="preserve">is </w:t>
              </w:r>
            </w:ins>
            <w:ins w:id="453" w:author="Liwen Chu" w:date="2018-11-11T18:16:00Z">
              <w:r w:rsidR="00D80AFE">
                <w:t>one of</w:t>
              </w:r>
            </w:ins>
            <w:ins w:id="454" w:author="Liwen Chu" w:date="2018-11-02T09:35:00Z">
              <w:r w:rsidR="00C7389B">
                <w:t xml:space="preserve"> </w:t>
              </w:r>
              <w:r w:rsidR="00C7389B">
                <w:rPr>
                  <w:w w:val="100"/>
                  <w:sz w:val="18"/>
                  <w:szCs w:val="18"/>
                  <w:u w:val="thick"/>
                </w:rPr>
                <w:t>Basic Trigger frame, BSRP, or BQRP</w:t>
              </w:r>
            </w:ins>
          </w:p>
          <w:p w14:paraId="289CE302" w14:textId="4F2C0E96"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55" w:author="Liwen Chu" w:date="2018-11-02T08:12:00Z"/>
                <w:w w:val="100"/>
                <w:sz w:val="18"/>
                <w:szCs w:val="18"/>
                <w:u w:val="thick"/>
              </w:rPr>
            </w:pPr>
            <w:ins w:id="456" w:author="Liwen Chu" w:date="2018-11-02T08:12:00Z">
              <w:r>
                <w:rPr>
                  <w:w w:val="100"/>
                  <w:sz w:val="18"/>
                  <w:szCs w:val="18"/>
                  <w:u w:val="thick"/>
                </w:rPr>
                <w:t xml:space="preserve">One </w:t>
              </w:r>
            </w:ins>
            <w:ins w:id="457" w:author="Liwen Chu" w:date="2018-11-02T09:35:00Z">
              <w:r w:rsidR="008A7179">
                <w:t xml:space="preserve">non-EOF MPDU that is </w:t>
              </w:r>
            </w:ins>
            <w:ins w:id="458" w:author="Liwen Chu" w:date="2018-11-02T08:12:00Z">
              <w:r>
                <w:rPr>
                  <w:w w:val="100"/>
                  <w:sz w:val="18"/>
                  <w:szCs w:val="18"/>
                  <w:u w:val="thick"/>
                </w:rPr>
                <w:t>Multi-TID BlockAckReq frame</w:t>
              </w:r>
            </w:ins>
            <w:ins w:id="459" w:author="Liwen Chu" w:date="2018-11-11T18:53:00Z">
              <w:r w:rsidR="00EE0AAE">
                <w:rPr>
                  <w:w w:val="100"/>
                  <w:sz w:val="18"/>
                  <w:szCs w:val="18"/>
                  <w:u w:val="thick"/>
                </w:rPr>
                <w:t xml:space="preserve">, </w:t>
              </w:r>
              <w:r w:rsidR="00EE0AAE" w:rsidRPr="00EE0AAE">
                <w:rPr>
                  <w:w w:val="100"/>
                  <w:sz w:val="18"/>
                  <w:szCs w:val="18"/>
                  <w:highlight w:val="green"/>
                  <w:u w:val="thick"/>
                  <w:rPrChange w:id="460" w:author="Liwen Chu" w:date="2018-11-11T18:54:00Z">
                    <w:rPr>
                      <w:w w:val="100"/>
                      <w:sz w:val="18"/>
                      <w:szCs w:val="18"/>
                      <w:u w:val="thick"/>
                    </w:rPr>
                  </w:rPrChange>
                </w:rPr>
                <w:t xml:space="preserve">zero or more </w:t>
              </w:r>
              <w:r w:rsidR="00EE0AAE" w:rsidRPr="00EE0AAE">
                <w:rPr>
                  <w:highlight w:val="green"/>
                  <w:rPrChange w:id="461" w:author="Liwen Chu" w:date="2018-11-11T18:54:00Z">
                    <w:rPr/>
                  </w:rPrChange>
                </w:rPr>
                <w:t xml:space="preserve">non-EOF-MPDUs, each of which is a </w:t>
              </w:r>
              <w:r w:rsidR="00EE0AAE" w:rsidRPr="00EE0AAE">
                <w:rPr>
                  <w:w w:val="100"/>
                  <w:sz w:val="18"/>
                  <w:szCs w:val="18"/>
                  <w:highlight w:val="green"/>
                  <w:u w:val="thick"/>
                  <w:rPrChange w:id="462" w:author="Liwen Chu" w:date="2018-11-11T18:54:00Z">
                    <w:rPr>
                      <w:w w:val="100"/>
                      <w:sz w:val="18"/>
                      <w:szCs w:val="18"/>
                      <w:u w:val="thick"/>
                    </w:rPr>
                  </w:rPrChange>
                </w:rPr>
                <w:t>QoS Null frame with Ack Policy set to No Ack</w:t>
              </w:r>
              <w:r w:rsidR="00EE0AAE">
                <w:rPr>
                  <w:w w:val="100"/>
                  <w:sz w:val="18"/>
                  <w:szCs w:val="18"/>
                  <w:u w:val="thick"/>
                </w:rPr>
                <w:t>.</w:t>
              </w:r>
            </w:ins>
          </w:p>
          <w:p w14:paraId="25BD7D33" w14:textId="0A9813F8"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63" w:author="Liwen Chu" w:date="2018-11-02T08:12:00Z"/>
                <w:w w:val="100"/>
                <w:sz w:val="18"/>
                <w:szCs w:val="18"/>
                <w:u w:val="thick"/>
              </w:rPr>
            </w:pPr>
            <w:ins w:id="464" w:author="Liwen Chu" w:date="2018-11-02T09:36:00Z">
              <w:r>
                <w:rPr>
                  <w:w w:val="100"/>
                  <w:sz w:val="18"/>
                  <w:szCs w:val="18"/>
                  <w:u w:val="thick"/>
                </w:rPr>
                <w:t xml:space="preserve">One or more </w:t>
              </w:r>
              <w:r>
                <w:t xml:space="preserve">non-EOF-MPDUs each of which is </w:t>
              </w:r>
              <w:r>
                <w:rPr>
                  <w:w w:val="100"/>
                  <w:sz w:val="18"/>
                  <w:szCs w:val="18"/>
                  <w:u w:val="thick"/>
                </w:rPr>
                <w:t>Trigger frame. The Trigger frame is MU-BAR Trigger</w:t>
              </w:r>
            </w:ins>
            <w:ins w:id="465" w:author="Liwen Chu" w:date="2018-11-11T18:11:00Z">
              <w:r w:rsidR="00D80AFE">
                <w:rPr>
                  <w:w w:val="100"/>
                  <w:sz w:val="18"/>
                  <w:szCs w:val="18"/>
                  <w:u w:val="thick"/>
                </w:rPr>
                <w:t xml:space="preserve"> </w:t>
              </w:r>
              <w:r w:rsidR="00D80AFE" w:rsidRPr="00D80AFE">
                <w:rPr>
                  <w:w w:val="100"/>
                  <w:sz w:val="18"/>
                  <w:szCs w:val="18"/>
                  <w:highlight w:val="green"/>
                  <w:u w:val="thick"/>
                  <w:rPrChange w:id="466" w:author="Liwen Chu" w:date="2018-11-11T18:11:00Z">
                    <w:rPr>
                      <w:w w:val="100"/>
                      <w:sz w:val="18"/>
                      <w:szCs w:val="18"/>
                      <w:u w:val="thick"/>
                    </w:rPr>
                  </w:rPrChange>
                </w:rPr>
                <w:t>that solicits block acknowledgment from more than one TID</w:t>
              </w:r>
              <w:r w:rsidR="00D80AFE">
                <w:rPr>
                  <w:w w:val="100"/>
                  <w:sz w:val="18"/>
                  <w:szCs w:val="18"/>
                  <w:u w:val="thick"/>
                </w:rPr>
                <w:t>.</w:t>
              </w:r>
            </w:ins>
            <w:ins w:id="467" w:author="Liwen Chu" w:date="2018-11-02T08:12:00Z">
              <w:r w:rsidR="00FB6D5B">
                <w:rPr>
                  <w:w w:val="100"/>
                  <w:sz w:val="18"/>
                  <w:szCs w:val="18"/>
                  <w:u w:val="thick"/>
                </w:rPr>
                <w:t xml:space="preserv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68" w:author="Liwen Chu" w:date="2018-11-02T08:12:00Z"/>
                <w:strike/>
                <w:sz w:val="18"/>
                <w:szCs w:val="18"/>
                <w:u w:val="thick"/>
              </w:rPr>
            </w:pPr>
            <w:ins w:id="469" w:author="Liwen Chu" w:date="2018-11-02T08:12:00Z">
              <w:r>
                <w:rPr>
                  <w:w w:val="100"/>
                  <w:sz w:val="18"/>
                  <w:szCs w:val="18"/>
                  <w:u w:val="thick"/>
                </w:rPr>
                <w:t xml:space="preserve"> </w:t>
              </w:r>
            </w:ins>
          </w:p>
        </w:tc>
      </w:tr>
      <w:tr w:rsidR="00FB6D5B" w14:paraId="6E9289B6" w14:textId="77777777" w:rsidTr="00FB6D5B">
        <w:trPr>
          <w:trHeight w:val="549"/>
          <w:jc w:val="center"/>
          <w:ins w:id="470"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71" w:author="Liwen Chu" w:date="2018-11-02T08:12:00Z"/>
              </w:rPr>
            </w:pPr>
            <w:ins w:id="472"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73" w:author="Liwen Chu" w:date="2018-11-02T08:12:00Z"/>
                <w:strike/>
                <w:u w:val="thick"/>
              </w:rPr>
            </w:pPr>
            <w:ins w:id="474"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75"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76"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77" w:author="Liwen Chu" w:date="2018-11-02T08:12:00Z"/>
          <w:trPrChange w:id="478"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79"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80" w:author="Liwen Chu" w:date="2018-11-02T08:12:00Z"/>
              </w:rPr>
            </w:pPr>
            <w:ins w:id="481"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82"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83" w:author="Liwen Chu" w:date="2018-11-02T08:12:00Z"/>
                <w:w w:val="100"/>
                <w:u w:val="thick"/>
              </w:rPr>
            </w:pPr>
            <w:ins w:id="484" w:author="Liwen Chu" w:date="2018-11-02T08:29:00Z">
              <w:r>
                <w:rPr>
                  <w:w w:val="100"/>
                  <w:u w:val="thick"/>
                </w:rPr>
                <w:t>A</w:t>
              </w:r>
            </w:ins>
            <w:ins w:id="485"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86" w:author="Liwen Chu" w:date="2018-11-02T08:12:00Z"/>
                <w:w w:val="100"/>
              </w:rPr>
            </w:pPr>
          </w:p>
          <w:p w14:paraId="1A74A31A" w14:textId="77777777" w:rsidR="00FB6D5B" w:rsidRDefault="00FB6D5B" w:rsidP="00C7389B">
            <w:pPr>
              <w:pStyle w:val="CellBody"/>
              <w:rPr>
                <w:ins w:id="487" w:author="Liwen Chu" w:date="2018-11-02T08:12:00Z"/>
                <w:w w:val="100"/>
              </w:rPr>
            </w:pPr>
            <w:ins w:id="488"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89" w:author="Liwen Chu" w:date="2018-11-02T08:12:00Z"/>
                <w:w w:val="100"/>
              </w:rPr>
            </w:pPr>
          </w:p>
          <w:p w14:paraId="65F75F4D" w14:textId="19619D38" w:rsidR="00FB6D5B" w:rsidRDefault="00FB6D5B" w:rsidP="00C7389B">
            <w:pPr>
              <w:pStyle w:val="CellBody"/>
              <w:rPr>
                <w:ins w:id="490" w:author="Liwen Chu" w:date="2018-11-02T08:12:00Z"/>
              </w:rPr>
            </w:pPr>
            <w:ins w:id="491" w:author="Liwen Chu" w:date="2018-11-02T08:12:00Z">
              <w:r>
                <w:rPr>
                  <w:w w:val="100"/>
                  <w:u w:val="thick"/>
                </w:rPr>
                <w:t xml:space="preserve">Multi-TID BlockAckReq frame is </w:t>
              </w:r>
            </w:ins>
            <w:ins w:id="492" w:author="Liwen Chu" w:date="2018-11-02T08:29:00Z">
              <w:r w:rsidR="008A4C28">
                <w:rPr>
                  <w:w w:val="100"/>
                  <w:u w:val="thick"/>
                </w:rPr>
                <w:t xml:space="preserve">not </w:t>
              </w:r>
            </w:ins>
            <w:ins w:id="493"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94"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95"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96"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97" w:author="Liwen Chu" w:date="2018-11-02T08:12:00Z"/>
          <w:trPrChange w:id="498"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99"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500" w:author="Liwen Chu" w:date="2018-11-02T08:12:00Z"/>
                <w:strike/>
                <w:u w:val="thick"/>
              </w:rPr>
            </w:pPr>
            <w:ins w:id="501"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502"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0742D6C8" w:rsidR="00FB6D5B" w:rsidRDefault="00FB6D5B" w:rsidP="00C7389B">
            <w:pPr>
              <w:pStyle w:val="CellBody"/>
              <w:rPr>
                <w:ins w:id="503" w:author="Liwen Chu" w:date="2018-11-02T08:12:00Z"/>
                <w:w w:val="100"/>
                <w:u w:val="thick"/>
              </w:rPr>
            </w:pPr>
            <w:ins w:id="504" w:author="Liwen Chu" w:date="2018-11-02T08:12:00Z">
              <w:r>
                <w:rPr>
                  <w:w w:val="100"/>
                  <w:u w:val="thick"/>
                </w:rPr>
                <w:t>Trigger frames where the Trigger Type field is Basic Trigger, MU-BAR, BQRP or BSRP. (#15902)</w:t>
              </w:r>
            </w:ins>
          </w:p>
          <w:p w14:paraId="7339C7EB" w14:textId="77777777" w:rsidR="00FB6D5B" w:rsidRDefault="00FB6D5B" w:rsidP="00C7389B">
            <w:pPr>
              <w:pStyle w:val="CellBody"/>
              <w:rPr>
                <w:ins w:id="505" w:author="Liwen Chu" w:date="2018-11-02T08:12:00Z"/>
                <w:w w:val="100"/>
                <w:u w:val="thick"/>
              </w:rPr>
            </w:pPr>
          </w:p>
          <w:p w14:paraId="27E9F360" w14:textId="77777777" w:rsidR="00EE0AAE" w:rsidRDefault="00EE0AAE" w:rsidP="00EE0AAE">
            <w:pPr>
              <w:pStyle w:val="CellBody"/>
              <w:rPr>
                <w:ins w:id="506" w:author="Liwen Chu" w:date="2018-11-11T18:55:00Z"/>
                <w:w w:val="100"/>
              </w:rPr>
            </w:pPr>
            <w:ins w:id="507" w:author="Liwen Chu" w:date="2018-11-11T18:55:00Z">
              <w:r w:rsidRPr="00D14DAB">
                <w:rPr>
                  <w:w w:val="100"/>
                  <w:highlight w:val="green"/>
                  <w:u w:val="thick"/>
                </w:rPr>
                <w:t xml:space="preserve">MU BAR frame is not </w:t>
              </w:r>
              <w:proofErr w:type="spellStart"/>
              <w:r w:rsidRPr="00D14DAB">
                <w:rPr>
                  <w:w w:val="100"/>
                  <w:highlight w:val="green"/>
                  <w:u w:val="thick"/>
                </w:rPr>
                <w:t>not</w:t>
              </w:r>
              <w:proofErr w:type="spellEnd"/>
              <w:r w:rsidRPr="00D14DAB">
                <w:rPr>
                  <w:w w:val="100"/>
                  <w:highlight w:val="green"/>
                  <w:u w:val="thick"/>
                </w:rPr>
                <w:t xml:space="preserve"> </w:t>
              </w:r>
              <w:r w:rsidRPr="00D14DAB">
                <w:rPr>
                  <w:w w:val="100"/>
                  <w:highlight w:val="green"/>
                </w:rPr>
                <w:t>present if any QoS Data frames are present</w:t>
              </w:r>
            </w:ins>
          </w:p>
          <w:p w14:paraId="5779BE47" w14:textId="77777777" w:rsidR="00EE0AAE" w:rsidRDefault="00EE0AAE" w:rsidP="00C7389B">
            <w:pPr>
              <w:pStyle w:val="CellBody"/>
              <w:rPr>
                <w:ins w:id="508" w:author="Liwen Chu" w:date="2018-11-11T18:55:00Z"/>
                <w:w w:val="100"/>
                <w:u w:val="thick"/>
              </w:rPr>
            </w:pPr>
          </w:p>
          <w:p w14:paraId="4AD9083E" w14:textId="552A6BE3" w:rsidR="00FB6D5B" w:rsidRDefault="00FB6D5B" w:rsidP="00C7389B">
            <w:pPr>
              <w:pStyle w:val="CellBody"/>
              <w:rPr>
                <w:ins w:id="509" w:author="Liwen Chu" w:date="2018-11-02T08:12:00Z"/>
                <w:strike/>
                <w:u w:val="thick"/>
              </w:rPr>
            </w:pPr>
            <w:ins w:id="510"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511"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512" w:author="Liwen Chu" w:date="2018-11-02T08:12:00Z"/>
                <w:rFonts w:ascii="Courier" w:hAnsi="Courier" w:cstheme="minorBidi"/>
                <w:color w:val="auto"/>
                <w:w w:val="100"/>
              </w:rPr>
            </w:pPr>
          </w:p>
        </w:tc>
      </w:tr>
      <w:tr w:rsidR="00FB6D5B" w14:paraId="78F4DA5F" w14:textId="77777777" w:rsidTr="00C7389B">
        <w:trPr>
          <w:trHeight w:val="423"/>
          <w:jc w:val="center"/>
          <w:ins w:id="513"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514" w:author="Liwen Chu" w:date="2018-11-02T08:12:00Z"/>
                <w:w w:val="100"/>
              </w:rPr>
            </w:pPr>
            <w:ins w:id="515"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516" w:author="Liwen Chu" w:date="2018-11-02T08:12:00Z"/>
                <w:w w:val="100"/>
                <w:u w:val="thick"/>
              </w:rPr>
            </w:pPr>
            <w:ins w:id="517" w:author="Liwen Chu" w:date="2018-11-02T08:12:00Z">
              <w:r>
                <w:rPr>
                  <w:w w:val="100"/>
                  <w:u w:val="thick"/>
                </w:rPr>
                <w:t xml:space="preserve">NOTE 2—Only an </w:t>
              </w:r>
            </w:ins>
            <w:ins w:id="518" w:author="Liwen Chu" w:date="2018-11-08T01:40:00Z">
              <w:r w:rsidR="00FB060B">
                <w:rPr>
                  <w:w w:val="100"/>
                  <w:u w:val="thick"/>
                </w:rPr>
                <w:t xml:space="preserve">HE </w:t>
              </w:r>
            </w:ins>
            <w:ins w:id="519"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520" w:author="Liwen Chu" w:date="2018-11-02T08:12:00Z"/>
                <w:strike/>
                <w:u w:val="thick"/>
              </w:rPr>
            </w:pPr>
            <w:ins w:id="521"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522"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523" w:author="Liwen Chu" w:date="2018-11-02T08:12:00Z"/>
          <w:b w:val="0"/>
          <w:i w:val="0"/>
          <w:w w:val="100"/>
        </w:rPr>
      </w:pPr>
    </w:p>
    <w:p w14:paraId="43112A48" w14:textId="49BA4CD4" w:rsidR="009124ED" w:rsidRDefault="009124ED" w:rsidP="009124ED">
      <w:pPr>
        <w:pStyle w:val="EditiingInstruction"/>
        <w:jc w:val="left"/>
        <w:rPr>
          <w:ins w:id="524" w:author="Liwen Chu" w:date="2018-11-02T07:55:00Z"/>
          <w:b w:val="0"/>
          <w:i w:val="0"/>
          <w:w w:val="100"/>
        </w:rPr>
      </w:pPr>
      <w:ins w:id="525" w:author="Liwen Chu" w:date="2018-11-02T07:55:00Z">
        <w:r>
          <w:rPr>
            <w:b w:val="0"/>
            <w:i w:val="0"/>
            <w:w w:val="100"/>
          </w:rPr>
          <w:t>Table 9-</w:t>
        </w:r>
      </w:ins>
      <w:r w:rsidR="000F4C9E">
        <w:rPr>
          <w:b w:val="0"/>
          <w:i w:val="0"/>
          <w:w w:val="100"/>
        </w:rPr>
        <w:t>aa</w:t>
      </w:r>
      <w:ins w:id="526" w:author="Liwen Chu" w:date="2018-11-02T07:55:00Z">
        <w:r>
          <w:rPr>
            <w:b w:val="0"/>
            <w:i w:val="0"/>
            <w:w w:val="100"/>
          </w:rPr>
          <w:t>a</w:t>
        </w:r>
      </w:ins>
      <w:ins w:id="527" w:author="Liwen Chu" w:date="2018-11-02T08:13:00Z">
        <w:r w:rsidR="00FB6D5B">
          <w:rPr>
            <w:b w:val="0"/>
            <w:i w:val="0"/>
            <w:w w:val="100"/>
          </w:rPr>
          <w:t>4</w:t>
        </w:r>
      </w:ins>
      <w:ins w:id="528" w:author="Liwen Chu" w:date="2018-11-02T07:55:00Z">
        <w:r>
          <w:rPr>
            <w:b w:val="0"/>
            <w:i w:val="0"/>
            <w:w w:val="100"/>
          </w:rPr>
          <w:t xml:space="preserve"> </w:t>
        </w:r>
      </w:ins>
      <w:ins w:id="529"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530"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531">
          <w:tblGrid>
            <w:gridCol w:w="13"/>
            <w:gridCol w:w="1437"/>
            <w:gridCol w:w="13"/>
            <w:gridCol w:w="2692"/>
            <w:gridCol w:w="13"/>
            <w:gridCol w:w="2454"/>
            <w:gridCol w:w="3422"/>
            <w:gridCol w:w="13"/>
          </w:tblGrid>
        </w:tblGridChange>
      </w:tblGrid>
      <w:tr w:rsidR="009124ED" w14:paraId="420F85B5" w14:textId="77777777" w:rsidTr="009124ED">
        <w:trPr>
          <w:trHeight w:val="343"/>
          <w:jc w:val="center"/>
          <w:ins w:id="532"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533" w:author="Liwen Chu" w:date="2018-11-02T07:55:00Z"/>
              </w:rPr>
            </w:pPr>
            <w:ins w:id="534"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535" w:author="Liwen Chu" w:date="2018-11-02T07:55:00Z"/>
              </w:rPr>
            </w:pPr>
            <w:ins w:id="536" w:author="Liwen Chu" w:date="2018-11-02T07:55:00Z">
              <w:r>
                <w:rPr>
                  <w:w w:val="100"/>
                </w:rPr>
                <w:t>Conditions</w:t>
              </w:r>
            </w:ins>
          </w:p>
        </w:tc>
      </w:tr>
      <w:tr w:rsidR="009124ED" w14:paraId="72A4F44E" w14:textId="77777777" w:rsidTr="008949A0">
        <w:trPr>
          <w:trHeight w:val="599"/>
          <w:jc w:val="center"/>
          <w:ins w:id="537"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538" w:author="Liwen Chu" w:date="2018-11-02T07:55:00Z"/>
              </w:rPr>
            </w:pPr>
            <w:ins w:id="539" w:author="Liwen Chu" w:date="2018-11-02T07:55: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540" w:author="Liwen Chu" w:date="2018-11-02T07:55:00Z"/>
              </w:rPr>
            </w:pPr>
            <w:ins w:id="541"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021AC881" w:rsidR="009124ED" w:rsidRDefault="009124ED" w:rsidP="009124ED">
            <w:pPr>
              <w:pStyle w:val="CellBody"/>
              <w:rPr>
                <w:ins w:id="542" w:author="Liwen Chu" w:date="2018-11-02T07:55:00Z"/>
                <w:w w:val="100"/>
                <w:u w:val="thick"/>
              </w:rPr>
            </w:pPr>
            <w:ins w:id="543" w:author="Liwen Chu" w:date="2018-11-02T07:55:00Z">
              <w:r>
                <w:rPr>
                  <w:w w:val="100"/>
                </w:rPr>
                <w:t>A</w:t>
              </w:r>
              <w:r>
                <w:rPr>
                  <w:w w:val="100"/>
                  <w:u w:val="thick"/>
                </w:rPr>
                <w:t xml:space="preserve">t most one of </w:t>
              </w:r>
            </w:ins>
            <w:ins w:id="544" w:author="Liwen Chu" w:date="2018-11-08T17:51:00Z">
              <w:r w:rsidR="00C92452">
                <w:rPr>
                  <w:w w:val="100"/>
                  <w:u w:val="thick"/>
                </w:rPr>
                <w:t>non-</w:t>
              </w:r>
            </w:ins>
            <w:ins w:id="545" w:author="Liwen Chu" w:date="2018-11-02T10:28:00Z">
              <w:r w:rsidR="009D37F3">
                <w:t xml:space="preserve">EOF-MPDU that is Ack </w:t>
              </w:r>
              <w:r w:rsidR="009D37F3" w:rsidRPr="001E326A">
                <w:rPr>
                  <w:strike/>
                  <w:rPrChange w:id="546" w:author="Liwen Chu" w:date="2018-11-13T05:00:00Z">
                    <w:rPr/>
                  </w:rPrChange>
                </w:rPr>
                <w:t xml:space="preserve">or </w:t>
              </w:r>
              <w:r w:rsidR="009D37F3" w:rsidRPr="001E326A">
                <w:rPr>
                  <w:strike/>
                  <w:w w:val="100"/>
                  <w:rPrChange w:id="547" w:author="Liwen Chu" w:date="2018-11-13T05:00:00Z">
                    <w:rPr>
                      <w:w w:val="100"/>
                    </w:rPr>
                  </w:rPrChange>
                </w:rPr>
                <w:t xml:space="preserve">HT-immediate </w:t>
              </w:r>
              <w:proofErr w:type="spellStart"/>
              <w:r w:rsidR="009D37F3" w:rsidRPr="001E326A">
                <w:rPr>
                  <w:strike/>
                  <w:w w:val="100"/>
                  <w:rPrChange w:id="548" w:author="Liwen Chu" w:date="2018-11-13T05:00:00Z">
                    <w:rPr>
                      <w:w w:val="100"/>
                    </w:rPr>
                  </w:rPrChange>
                </w:rPr>
                <w:t>BlockAck</w:t>
              </w:r>
            </w:ins>
            <w:proofErr w:type="spellEnd"/>
            <w:ins w:id="549" w:author="Liwen Chu" w:date="2018-11-13T05:00:00Z">
              <w:r w:rsidR="001E326A">
                <w:rPr>
                  <w:w w:val="100"/>
                </w:rPr>
                <w:t>,</w:t>
              </w:r>
              <w:r w:rsidR="001E326A" w:rsidRPr="00D14DAB">
                <w:rPr>
                  <w:highlight w:val="green"/>
                </w:rPr>
                <w:t xml:space="preserve"> Compressed Block Ack or</w:t>
              </w:r>
              <w:r w:rsidR="001E326A">
                <w:t xml:space="preserve"> </w:t>
              </w:r>
              <w:r w:rsidR="001E326A" w:rsidRPr="00D14DAB">
                <w:rPr>
                  <w:w w:val="100"/>
                  <w:highlight w:val="green"/>
                </w:rPr>
                <w:t>multi-STA BA</w:t>
              </w:r>
            </w:ins>
            <w:ins w:id="550" w:author="Liwen Chu" w:date="2018-11-02T07:55:00Z">
              <w:r>
                <w:rPr>
                  <w:w w:val="100"/>
                  <w:u w:val="thick"/>
                </w:rPr>
                <w:t xml:space="preserve"> is present</w:t>
              </w:r>
            </w:ins>
          </w:p>
          <w:p w14:paraId="25E896D2" w14:textId="77777777" w:rsidR="009124ED" w:rsidRDefault="009124ED" w:rsidP="009124ED">
            <w:pPr>
              <w:pStyle w:val="CellBody"/>
              <w:rPr>
                <w:ins w:id="551" w:author="Liwen Chu" w:date="2018-11-02T07:55:00Z"/>
                <w:w w:val="100"/>
              </w:rPr>
            </w:pPr>
          </w:p>
          <w:p w14:paraId="66EECFC0" w14:textId="77777777" w:rsidR="009124ED" w:rsidRDefault="009124ED" w:rsidP="009124ED">
            <w:pPr>
              <w:pStyle w:val="CellBody"/>
              <w:rPr>
                <w:ins w:id="552" w:author="Liwen Chu" w:date="2018-11-02T07:55:00Z"/>
              </w:rPr>
            </w:pPr>
          </w:p>
        </w:tc>
      </w:tr>
      <w:tr w:rsidR="008949A0" w14:paraId="76B9912C" w14:textId="77777777" w:rsidTr="002A461E">
        <w:trPr>
          <w:trHeight w:val="2014"/>
          <w:jc w:val="center"/>
          <w:ins w:id="553"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54" w:author="Liwen Chu" w:date="2018-11-02T07:55:00Z"/>
              </w:rPr>
            </w:pPr>
            <w:ins w:id="555" w:author="Liwen Chu" w:date="2018-11-02T07:55: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56" w:author="Liwen Chu" w:date="2018-11-02T09:47:00Z"/>
                <w:w w:val="100"/>
              </w:rPr>
            </w:pPr>
            <w:ins w:id="557" w:author="Liwen Chu" w:date="2018-11-01T16:02:00Z">
              <w:r>
                <w:rPr>
                  <w:w w:val="100"/>
                </w:rPr>
                <w:t xml:space="preserve">If the preceding PPDU contains an implicit or explicit block ack request for a TID for which an HT-immediate block ack agreement exists, at most one </w:t>
              </w:r>
            </w:ins>
            <w:ins w:id="558" w:author="Liwen Chu" w:date="2018-11-02T09:49:00Z">
              <w:r>
                <w:rPr>
                  <w:w w:val="100"/>
                </w:rPr>
                <w:t xml:space="preserve">Compressed </w:t>
              </w:r>
            </w:ins>
            <w:proofErr w:type="spellStart"/>
            <w:ins w:id="559"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60" w:author="Liwen Chu" w:date="2018-11-02T09:47:00Z"/>
              </w:rPr>
            </w:pPr>
          </w:p>
          <w:p w14:paraId="7226833A" w14:textId="71452B96" w:rsidR="008949A0" w:rsidRDefault="008949A0" w:rsidP="008949A0">
            <w:pPr>
              <w:pStyle w:val="CellBody"/>
              <w:rPr>
                <w:ins w:id="561" w:author="Liwen Chu" w:date="2018-11-02T07:55:00Z"/>
              </w:rPr>
            </w:pPr>
            <w:ins w:id="562"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63"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64" w:author="Liwen Chu" w:date="2018-11-02T07:55:00Z"/>
                <w:rFonts w:ascii="Courier" w:hAnsi="Courier" w:cstheme="minorBidi"/>
                <w:color w:val="auto"/>
                <w:w w:val="100"/>
              </w:rPr>
            </w:pPr>
          </w:p>
        </w:tc>
      </w:tr>
      <w:tr w:rsidR="009124ED" w14:paraId="7B28589A" w14:textId="77777777" w:rsidTr="009124ED">
        <w:trPr>
          <w:trHeight w:val="245"/>
          <w:jc w:val="center"/>
          <w:ins w:id="565"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66" w:author="Liwen Chu" w:date="2018-11-02T07:55:00Z"/>
              </w:rPr>
            </w:pPr>
            <w:ins w:id="567"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68" w:author="Liwen Chu" w:date="2018-11-02T07:55:00Z"/>
              </w:rPr>
            </w:pPr>
            <w:ins w:id="569" w:author="Liwen Chu" w:date="2018-11-08T17:51:00Z">
              <w:r>
                <w:t>Non-</w:t>
              </w:r>
            </w:ins>
            <w:ins w:id="570" w:author="Liwen Chu" w:date="2018-11-02T10:27:00Z">
              <w:r w:rsidR="009D37F3">
                <w:t xml:space="preserve">EOF-MPDUs that are </w:t>
              </w:r>
            </w:ins>
            <w:ins w:id="571" w:author="Liwen Chu" w:date="2018-11-02T07:55:00Z">
              <w:r w:rsidR="009124ED">
                <w:rPr>
                  <w:w w:val="100"/>
                </w:rPr>
                <w:t>Action No Ack frames.</w:t>
              </w:r>
            </w:ins>
          </w:p>
        </w:tc>
      </w:tr>
      <w:tr w:rsidR="009124ED" w14:paraId="7C0EC702" w14:textId="77777777" w:rsidTr="008949A0">
        <w:trPr>
          <w:trHeight w:val="765"/>
          <w:jc w:val="center"/>
          <w:ins w:id="57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73" w:author="Liwen Chu" w:date="2018-11-02T07:55:00Z"/>
                <w:strike/>
                <w:u w:val="thick"/>
              </w:rPr>
            </w:pPr>
            <w:ins w:id="574"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75" w:author="Liwen Chu" w:date="2018-11-02T07:55:00Z"/>
                <w:w w:val="100"/>
                <w:u w:val="thick"/>
              </w:rPr>
            </w:pPr>
            <w:ins w:id="576"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77" w:author="Liwen Chu" w:date="2018-11-02T07:55:00Z"/>
                <w:w w:val="100"/>
                <w:u w:val="thick"/>
              </w:rPr>
            </w:pPr>
          </w:p>
          <w:p w14:paraId="708A1F2C" w14:textId="77777777" w:rsidR="009124ED" w:rsidRDefault="009124ED" w:rsidP="009124ED">
            <w:pPr>
              <w:pStyle w:val="CellBody"/>
              <w:rPr>
                <w:ins w:id="578" w:author="Liwen Chu" w:date="2018-11-02T07:55:00Z"/>
                <w:strike/>
                <w:u w:val="thick"/>
              </w:rPr>
            </w:pPr>
            <w:ins w:id="579"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80" w:author="Liwen Chu" w:date="2018-11-02T07:55:00Z"/>
                <w:w w:val="100"/>
              </w:rPr>
            </w:pPr>
          </w:p>
          <w:p w14:paraId="388AD5F2" w14:textId="77777777" w:rsidR="009124ED" w:rsidRDefault="009124ED" w:rsidP="009124ED">
            <w:pPr>
              <w:pStyle w:val="CellBody"/>
              <w:rPr>
                <w:ins w:id="581" w:author="Liwen Chu" w:date="2018-11-02T07:55:00Z"/>
                <w:w w:val="100"/>
              </w:rPr>
            </w:pPr>
          </w:p>
          <w:p w14:paraId="413E64C1" w14:textId="13FD31D8" w:rsidR="009124ED" w:rsidRDefault="00FB6D5B" w:rsidP="009124ED">
            <w:pPr>
              <w:pStyle w:val="CellBody"/>
              <w:rPr>
                <w:ins w:id="582" w:author="Liwen Chu" w:date="2018-11-02T07:55:00Z"/>
                <w:w w:val="100"/>
                <w:u w:val="thick"/>
              </w:rPr>
            </w:pPr>
            <w:ins w:id="583" w:author="Liwen Chu" w:date="2018-11-02T08:16:00Z">
              <w:r>
                <w:rPr>
                  <w:w w:val="100"/>
                  <w:u w:val="thick"/>
                </w:rPr>
                <w:t>At</w:t>
              </w:r>
            </w:ins>
            <w:ins w:id="584" w:author="Liwen Chu" w:date="2018-11-02T07:55:00Z">
              <w:r w:rsidR="009124ED">
                <w:rPr>
                  <w:w w:val="100"/>
                  <w:u w:val="thick"/>
                </w:rPr>
                <w:t xml:space="preserve"> most one of the following is present:</w:t>
              </w:r>
            </w:ins>
          </w:p>
          <w:p w14:paraId="581C468F" w14:textId="06C438F7"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85" w:author="Liwen Chu" w:date="2018-11-02T09:20:00Z"/>
                <w:w w:val="100"/>
                <w:sz w:val="18"/>
                <w:szCs w:val="18"/>
                <w:u w:val="thick"/>
              </w:rPr>
            </w:pPr>
            <w:ins w:id="586" w:author="Liwen Chu" w:date="2018-11-02T09:17:00Z">
              <w:r>
                <w:t xml:space="preserve">EOF-MPDUs each of which is a QoS Data frame with the Ack Policy field set to Normal Ack or HTP Ack and </w:t>
              </w:r>
            </w:ins>
            <w:ins w:id="587" w:author="Liwen Chu" w:date="2018-11-04T11:41:00Z">
              <w:r w:rsidR="00611441">
                <w:rPr>
                  <w:rFonts w:ascii="Arial" w:hAnsi="Arial" w:cs="Arial"/>
                </w:rPr>
                <w:t>where the TIDs of the EOF-MPDUs differ if there is more than one</w:t>
              </w:r>
            </w:ins>
            <w:ins w:id="588" w:author="Liwen Chu" w:date="2018-11-02T09:18:00Z">
              <w:r>
                <w:t xml:space="preserve">, </w:t>
              </w:r>
              <w:r>
                <w:rPr>
                  <w:w w:val="100"/>
                  <w:sz w:val="18"/>
                  <w:szCs w:val="18"/>
                  <w:u w:val="thick"/>
                </w:rPr>
                <w:t xml:space="preserve">zero or more </w:t>
              </w:r>
            </w:ins>
            <w:ins w:id="589" w:author="Liwen Chu" w:date="2018-11-02T09:19:00Z">
              <w:r>
                <w:t xml:space="preserve">non-EOF-MPDUs each of which is a </w:t>
              </w:r>
            </w:ins>
            <w:ins w:id="590" w:author="Liwen Chu" w:date="2018-11-02T09:18:00Z">
              <w:r>
                <w:rPr>
                  <w:w w:val="100"/>
                  <w:sz w:val="18"/>
                  <w:szCs w:val="18"/>
                  <w:u w:val="thick"/>
                </w:rPr>
                <w:t xml:space="preserve">QoS Null frame with Ack Policy set to No Ack, zero or more </w:t>
              </w:r>
            </w:ins>
            <w:ins w:id="591" w:author="Liwen Chu" w:date="2018-11-02T09:19:00Z">
              <w:r>
                <w:t xml:space="preserve">non-EOF-MPDUs each of which is a </w:t>
              </w:r>
            </w:ins>
            <w:ins w:id="592" w:author="Liwen Chu" w:date="2018-11-02T09:18:00Z">
              <w:r>
                <w:rPr>
                  <w:w w:val="100"/>
                  <w:sz w:val="18"/>
                  <w:szCs w:val="18"/>
                  <w:u w:val="thick"/>
                </w:rPr>
                <w:t>Basic Trigger frame</w:t>
              </w:r>
            </w:ins>
            <w:ins w:id="593"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4" w:author="Liwen Chu" w:date="2018-11-02T09:22:00Z"/>
                <w:w w:val="100"/>
                <w:sz w:val="18"/>
                <w:szCs w:val="18"/>
                <w:u w:val="thick"/>
              </w:rPr>
            </w:pPr>
            <w:ins w:id="595"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96" w:author="Liwen Chu" w:date="2018-11-04T11:43:00Z">
              <w:r w:rsidR="00611441">
                <w:rPr>
                  <w:rFonts w:ascii="Arial" w:hAnsi="Arial" w:cs="Arial"/>
                </w:rPr>
                <w:t>where the TIDs of the EOF-MPDUs differ if there is more than one</w:t>
              </w:r>
            </w:ins>
            <w:ins w:id="597" w:author="Liwen Chu" w:date="2018-11-02T09:20:00Z">
              <w:r>
                <w:t>, an EOF-MPDU that is a Management frame</w:t>
              </w:r>
            </w:ins>
            <w:ins w:id="598" w:author="Liwen Chu" w:date="2018-11-02T09:21:00Z">
              <w:r>
                <w:t xml:space="preserve">, </w:t>
              </w:r>
            </w:ins>
            <w:ins w:id="599"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600" w:author="Liwen Chu" w:date="2018-11-02T09:14:00Z"/>
                <w:w w:val="100"/>
                <w:sz w:val="18"/>
                <w:szCs w:val="18"/>
                <w:u w:val="thick"/>
              </w:rPr>
            </w:pPr>
            <w:ins w:id="601"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602" w:author="Liwen Chu" w:date="2018-11-04T11:43:00Z">
              <w:r w:rsidR="00611441">
                <w:rPr>
                  <w:rFonts w:ascii="Arial" w:hAnsi="Arial" w:cs="Arial"/>
                </w:rPr>
                <w:t>where the TIDs of the EOF-MPDUs differ if there is more than one</w:t>
              </w:r>
            </w:ins>
            <w:ins w:id="603" w:author="Liwen Chu" w:date="2018-11-02T09:22:00Z">
              <w:r>
                <w:t xml:space="preserve">, </w:t>
              </w:r>
            </w:ins>
            <w:ins w:id="604"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4E400A27" w:rsidR="009124ED" w:rsidRDefault="009124ED">
            <w:pPr>
              <w:pStyle w:val="DL"/>
              <w:tabs>
                <w:tab w:val="clear" w:pos="640"/>
                <w:tab w:val="left" w:pos="320"/>
                <w:tab w:val="left" w:pos="600"/>
              </w:tabs>
              <w:suppressAutoHyphens w:val="0"/>
              <w:spacing w:before="40" w:after="40" w:line="220" w:lineRule="atLeast"/>
              <w:ind w:left="720" w:firstLine="0"/>
              <w:rPr>
                <w:ins w:id="605" w:author="Liwen Chu" w:date="2018-11-02T07:55:00Z"/>
                <w:strike/>
                <w:sz w:val="18"/>
                <w:szCs w:val="18"/>
                <w:u w:val="thick"/>
              </w:rPr>
              <w:pPrChange w:id="606" w:author="Liwen Chu" w:date="2018-11-11T18:59:00Z">
                <w:pPr>
                  <w:pStyle w:val="DL"/>
                  <w:numPr>
                    <w:numId w:val="17"/>
                  </w:numPr>
                  <w:tabs>
                    <w:tab w:val="clear" w:pos="640"/>
                    <w:tab w:val="left" w:pos="320"/>
                    <w:tab w:val="left" w:pos="600"/>
                  </w:tabs>
                  <w:suppressAutoHyphens w:val="0"/>
                  <w:spacing w:before="40" w:after="40" w:line="220" w:lineRule="atLeast"/>
                  <w:ind w:left="720" w:hanging="360"/>
                </w:pPr>
              </w:pPrChange>
            </w:pPr>
          </w:p>
        </w:tc>
      </w:tr>
      <w:tr w:rsidR="009124ED" w14:paraId="0894D5DF" w14:textId="77777777" w:rsidTr="008949A0">
        <w:trPr>
          <w:trHeight w:val="2234"/>
          <w:jc w:val="center"/>
          <w:ins w:id="607"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608" w:author="Liwen Chu" w:date="2018-11-02T07:55:00Z"/>
              </w:rPr>
            </w:pPr>
            <w:ins w:id="609"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610" w:author="Liwen Chu" w:date="2018-11-02T07:55:00Z"/>
                <w:w w:val="100"/>
              </w:rPr>
            </w:pPr>
            <w:ins w:id="611"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612" w:author="Liwen Chu" w:date="2018-11-02T07:55:00Z"/>
                <w:w w:val="100"/>
              </w:rPr>
            </w:pPr>
            <w:ins w:id="613"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614" w:author="Liwen Chu" w:date="2018-11-02T07:55:00Z"/>
                <w:w w:val="100"/>
              </w:rPr>
            </w:pPr>
            <w:ins w:id="615"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616" w:author="Liwen Chu" w:date="2018-11-02T07:55:00Z"/>
              </w:rPr>
            </w:pPr>
            <w:ins w:id="617"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618" w:author="Liwen Chu" w:date="2018-11-02T07:55:00Z"/>
                <w:rFonts w:ascii="Courier" w:hAnsi="Courier" w:cstheme="minorBidi"/>
                <w:color w:val="auto"/>
                <w:w w:val="100"/>
              </w:rPr>
            </w:pPr>
          </w:p>
        </w:tc>
      </w:tr>
      <w:tr w:rsidR="009124ED" w14:paraId="172514D7" w14:textId="77777777" w:rsidTr="008949A0">
        <w:trPr>
          <w:trHeight w:val="549"/>
          <w:jc w:val="center"/>
          <w:ins w:id="619"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620" w:author="Liwen Chu" w:date="2018-11-02T07:55:00Z"/>
              </w:rPr>
            </w:pPr>
            <w:ins w:id="621"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622" w:author="Liwen Chu" w:date="2018-11-02T07:55:00Z"/>
                <w:strike/>
                <w:u w:val="thick"/>
              </w:rPr>
            </w:pPr>
            <w:ins w:id="623"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624" w:author="Liwen Chu" w:date="2018-11-02T07:55:00Z"/>
                <w:rFonts w:ascii="Courier" w:hAnsi="Courier" w:cstheme="minorBidi"/>
                <w:color w:val="auto"/>
                <w:w w:val="100"/>
              </w:rPr>
            </w:pPr>
          </w:p>
        </w:tc>
      </w:tr>
      <w:tr w:rsidR="00105861" w14:paraId="1C033140" w14:textId="77777777" w:rsidTr="00105861">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625" w:author="Liwen Chu" w:date="2018-11-11T19:0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065"/>
          <w:jc w:val="center"/>
          <w:ins w:id="626" w:author="Liwen Chu" w:date="2018-11-02T07:55:00Z"/>
          <w:trPrChange w:id="627" w:author="Liwen Chu" w:date="2018-11-11T19:00:00Z">
            <w:trPr>
              <w:gridAfter w:val="0"/>
              <w:trHeight w:val="283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628" w:author="Liwen Chu" w:date="2018-11-11T19:0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049D4850" w14:textId="0B220957" w:rsidR="00105861" w:rsidRDefault="00105861" w:rsidP="009124ED">
            <w:pPr>
              <w:pStyle w:val="CellBody"/>
              <w:rPr>
                <w:ins w:id="629" w:author="Liwen Chu" w:date="2018-11-02T07:55:00Z"/>
              </w:rPr>
            </w:pPr>
            <w:ins w:id="630" w:author="Liwen Chu" w:date="2018-11-02T07:55:00Z">
              <w:r>
                <w:rPr>
                  <w:w w:val="100"/>
                  <w:u w:val="thick"/>
                </w:rPr>
                <w:t xml:space="preserve">Management </w:t>
              </w:r>
              <w:proofErr w:type="gramStart"/>
              <w:r>
                <w:rPr>
                  <w:w w:val="100"/>
                  <w:u w:val="thick"/>
                </w:rPr>
                <w:t>frame(</w:t>
              </w:r>
              <w:proofErr w:type="gramEnd"/>
              <w:r>
                <w:rPr>
                  <w:w w:val="100"/>
                  <w:u w:val="thick"/>
                </w:rPr>
                <w:t>#15901</w:t>
              </w:r>
            </w:ins>
            <w:ins w:id="631" w:author="Liwen Chu" w:date="2018-11-02T09:54:00Z">
              <w:r>
                <w:rPr>
                  <w:w w:val="100"/>
                  <w:u w:val="thick"/>
                </w:rPr>
                <w:t xml:space="preserve">, </w:t>
              </w:r>
              <w:r>
                <w:rPr>
                  <w:rFonts w:ascii="Arial" w:hAnsi="Arial" w:cs="Arial"/>
                  <w:sz w:val="20"/>
                </w:rPr>
                <w:t>16651</w:t>
              </w:r>
            </w:ins>
            <w:ins w:id="632" w:author="Liwen Chu" w:date="2018-11-02T10:04:00Z">
              <w:r>
                <w:rPr>
                  <w:rFonts w:ascii="Arial" w:hAnsi="Arial" w:cs="Arial"/>
                  <w:sz w:val="20"/>
                </w:rPr>
                <w:t>, 17038</w:t>
              </w:r>
            </w:ins>
            <w:ins w:id="633" w:author="Liwen Chu" w:date="2018-11-02T07:55: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634" w:author="Liwen Chu" w:date="2018-11-11T19:00: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401B67AC" w14:textId="369CF071" w:rsidR="00105861" w:rsidRDefault="00105861" w:rsidP="009124ED">
            <w:pPr>
              <w:pStyle w:val="CellBody"/>
              <w:rPr>
                <w:ins w:id="635" w:author="Liwen Chu" w:date="2018-11-02T07:55:00Z"/>
              </w:rPr>
            </w:pPr>
            <w:ins w:id="636" w:author="Liwen Chu" w:date="2018-11-02T07:55:00Z">
              <w:r>
                <w:rPr>
                  <w:w w:val="100"/>
                  <w:u w:val="thick"/>
                </w:rPr>
                <w:t xml:space="preserve">At most one Management frame </w:t>
              </w:r>
            </w:ins>
            <w:ins w:id="637" w:author="Liwen Chu" w:date="2018-11-07T22:20:00Z">
              <w:r>
                <w:rPr>
                  <w:w w:val="100"/>
                  <w:u w:val="thick"/>
                </w:rPr>
                <w:t>that is not</w:t>
              </w:r>
            </w:ins>
            <w:ins w:id="638"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639" w:author="Liwen Chu" w:date="2018-11-11T19:0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766501CE" w14:textId="77777777" w:rsidR="00105861" w:rsidRDefault="00105861" w:rsidP="009124ED">
            <w:pPr>
              <w:pStyle w:val="Bulleted"/>
              <w:widowControl w:val="0"/>
              <w:tabs>
                <w:tab w:val="clear" w:pos="360"/>
              </w:tabs>
              <w:spacing w:line="240" w:lineRule="auto"/>
              <w:ind w:left="0" w:firstLine="0"/>
              <w:rPr>
                <w:ins w:id="640" w:author="Liwen Chu" w:date="2018-11-02T07:55:00Z"/>
                <w:rFonts w:ascii="Courier" w:hAnsi="Courier" w:cstheme="minorBidi"/>
                <w:color w:val="auto"/>
                <w:w w:val="100"/>
              </w:rPr>
            </w:pPr>
          </w:p>
        </w:tc>
      </w:tr>
      <w:tr w:rsidR="009124ED" w14:paraId="4EDE249A" w14:textId="77777777" w:rsidTr="008949A0">
        <w:trPr>
          <w:trHeight w:val="1182"/>
          <w:jc w:val="center"/>
          <w:ins w:id="641"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42" w:author="Liwen Chu" w:date="2018-11-02T07:55:00Z"/>
                <w:strike/>
                <w:u w:val="thick"/>
              </w:rPr>
            </w:pPr>
            <w:commentRangeStart w:id="643"/>
            <w:ins w:id="644"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09D2495F" w:rsidR="009124ED" w:rsidRDefault="009124ED" w:rsidP="009124ED">
            <w:pPr>
              <w:pStyle w:val="CellBody"/>
              <w:rPr>
                <w:ins w:id="645" w:author="Liwen Chu" w:date="2018-11-11T18:51:00Z"/>
                <w:w w:val="100"/>
                <w:u w:val="thick"/>
              </w:rPr>
            </w:pPr>
            <w:ins w:id="646" w:author="Liwen Chu" w:date="2018-11-02T07:55:00Z">
              <w:r>
                <w:rPr>
                  <w:w w:val="100"/>
                  <w:u w:val="thick"/>
                </w:rPr>
                <w:t>One or more Trigger frames where the Trigger Type field is Basic Trigger, BQRP or BSRP. (#15902)</w:t>
              </w:r>
            </w:ins>
          </w:p>
          <w:p w14:paraId="47B06D41" w14:textId="77777777" w:rsidR="00605B0C" w:rsidRDefault="00605B0C" w:rsidP="009124ED">
            <w:pPr>
              <w:pStyle w:val="CellBody"/>
              <w:rPr>
                <w:ins w:id="647" w:author="Liwen Chu" w:date="2018-11-02T07:55:00Z"/>
                <w:w w:val="100"/>
                <w:u w:val="thick"/>
              </w:rPr>
            </w:pPr>
          </w:p>
          <w:p w14:paraId="06FEAB75" w14:textId="77777777" w:rsidR="009124ED" w:rsidRDefault="009124ED" w:rsidP="009124ED">
            <w:pPr>
              <w:pStyle w:val="CellBody"/>
              <w:rPr>
                <w:ins w:id="648" w:author="Liwen Chu" w:date="2018-11-02T07:55:00Z"/>
                <w:w w:val="100"/>
                <w:u w:val="thick"/>
              </w:rPr>
            </w:pPr>
          </w:p>
          <w:p w14:paraId="730460BF" w14:textId="77777777" w:rsidR="009124ED" w:rsidRDefault="009124ED" w:rsidP="009124ED">
            <w:pPr>
              <w:pStyle w:val="CellBody"/>
              <w:rPr>
                <w:ins w:id="649" w:author="Liwen Chu" w:date="2018-11-02T07:55:00Z"/>
                <w:strike/>
                <w:u w:val="thick"/>
              </w:rPr>
            </w:pPr>
            <w:ins w:id="650" w:author="Liwen Chu" w:date="2018-11-02T07:55:00Z">
              <w:r>
                <w:rPr>
                  <w:w w:val="100"/>
                  <w:u w:val="thick"/>
                </w:rPr>
                <w:t>See NOTE 2 and NOTE 3.</w:t>
              </w:r>
            </w:ins>
            <w:commentRangeEnd w:id="643"/>
            <w:ins w:id="651" w:author="Liwen Chu" w:date="2018-11-11T19:01:00Z">
              <w:r w:rsidR="00AD3E71">
                <w:rPr>
                  <w:rStyle w:val="CommentReference"/>
                  <w:rFonts w:ascii="Calibri" w:hAnsi="Calibri"/>
                  <w:color w:val="auto"/>
                  <w:w w:val="100"/>
                  <w:lang w:val="en-GB"/>
                </w:rPr>
                <w:commentReference w:id="643"/>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52" w:author="Liwen Chu" w:date="2018-11-02T07:55:00Z"/>
                <w:rFonts w:ascii="Courier" w:hAnsi="Courier" w:cstheme="minorBidi"/>
                <w:color w:val="auto"/>
                <w:w w:val="100"/>
              </w:rPr>
            </w:pPr>
          </w:p>
        </w:tc>
      </w:tr>
      <w:tr w:rsidR="009124ED" w14:paraId="45717E05" w14:textId="77777777" w:rsidTr="009124ED">
        <w:trPr>
          <w:trHeight w:val="423"/>
          <w:jc w:val="center"/>
          <w:ins w:id="653"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54" w:author="Liwen Chu" w:date="2018-11-02T07:55:00Z"/>
                <w:w w:val="100"/>
              </w:rPr>
            </w:pPr>
            <w:ins w:id="655"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56" w:author="Liwen Chu" w:date="2018-11-02T07:55:00Z"/>
                <w:w w:val="100"/>
                <w:u w:val="thick"/>
              </w:rPr>
            </w:pPr>
            <w:ins w:id="657" w:author="Liwen Chu" w:date="2018-11-02T07:55:00Z">
              <w:r>
                <w:rPr>
                  <w:w w:val="100"/>
                  <w:u w:val="thick"/>
                </w:rPr>
                <w:t xml:space="preserve">NOTE 2—Only an </w:t>
              </w:r>
            </w:ins>
            <w:ins w:id="658" w:author="Liwen Chu" w:date="2018-11-08T01:40:00Z">
              <w:r w:rsidR="00FB060B">
                <w:rPr>
                  <w:w w:val="100"/>
                  <w:u w:val="thick"/>
                </w:rPr>
                <w:t xml:space="preserve">HE </w:t>
              </w:r>
            </w:ins>
            <w:ins w:id="659"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660" w:author="Liwen Chu" w:date="2018-11-02T07:55:00Z"/>
                <w:strike/>
                <w:u w:val="thick"/>
              </w:rPr>
            </w:pPr>
            <w:ins w:id="661"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62" w:author="Liwen Chu" w:date="2018-11-02T07:55:00Z"/>
          <w:rFonts w:ascii="Arial-BoldMT" w:hAnsi="Arial-BoldMT" w:cs="Arial-BoldMT"/>
          <w:b/>
          <w:bCs/>
          <w:sz w:val="24"/>
          <w:szCs w:val="24"/>
          <w:lang w:val="en-US" w:eastAsia="ko-KR"/>
        </w:rPr>
      </w:pPr>
    </w:p>
    <w:p w14:paraId="73D81100" w14:textId="62567704"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w:t>
      </w:r>
      <w:r w:rsidR="00044681">
        <w:rPr>
          <w:w w:val="100"/>
          <w:highlight w:val="yellow"/>
        </w:rPr>
        <w:t>532</w:t>
      </w:r>
      <w:r w:rsidRPr="000F4C9E">
        <w:rPr>
          <w:w w:val="100"/>
          <w:highlight w:val="yellow"/>
        </w:rPr>
        <w:t xml:space="preserve"> as follows:</w:t>
      </w:r>
    </w:p>
    <w:p w14:paraId="11EB9337" w14:textId="091FE149" w:rsidR="000F4C9E" w:rsidRDefault="000F4C9E" w:rsidP="00AC2344">
      <w:pPr>
        <w:pStyle w:val="EditiingInstruction"/>
        <w:rPr>
          <w:b w:val="0"/>
          <w:bCs w:val="0"/>
        </w:rPr>
      </w:pPr>
      <w:r>
        <w:rPr>
          <w:b w:val="0"/>
          <w:i w:val="0"/>
          <w:w w:val="100"/>
        </w:rPr>
        <w:lastRenderedPageBreak/>
        <w:t>Table 9-</w:t>
      </w:r>
      <w:r w:rsidR="00044681">
        <w:rPr>
          <w:b w:val="0"/>
          <w:i w:val="0"/>
          <w:w w:val="100"/>
        </w:rPr>
        <w:t>532</w:t>
      </w:r>
      <w:r>
        <w:rPr>
          <w:b w:val="0"/>
          <w:i w:val="0"/>
          <w:w w:val="100"/>
        </w:rPr>
        <w:t xml:space="preserve"> </w:t>
      </w:r>
      <w:r>
        <w:rPr>
          <w:b w:val="0"/>
          <w:bCs w:val="0"/>
        </w:rPr>
        <w:t xml:space="preserve">A-MPDU contents </w:t>
      </w:r>
      <w:del w:id="663" w:author="Liwen Chu" w:date="2018-11-13T22:51:00Z">
        <w:r w:rsidDel="00082FF8">
          <w:rPr>
            <w:b w:val="0"/>
            <w:bCs w:val="0"/>
          </w:rPr>
          <w:delText xml:space="preserve">MPDUs </w:delText>
        </w:r>
      </w:del>
      <w:r>
        <w:rPr>
          <w:b w:val="0"/>
          <w:bCs w:val="0"/>
        </w:rPr>
        <w:t>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64">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B2CF769" w:rsidR="00414E05" w:rsidRDefault="006646D4" w:rsidP="002A461E">
            <w:pPr>
              <w:pStyle w:val="CellBody"/>
              <w:rPr>
                <w:w w:val="100"/>
                <w:u w:val="thick"/>
              </w:rPr>
            </w:pPr>
            <w:ins w:id="665" w:author="Liwen Chu" w:date="2018-11-13T20:54:00Z">
              <w:r w:rsidRPr="006646D4">
                <w:rPr>
                  <w:w w:val="100"/>
                  <w:highlight w:val="green"/>
                  <w:u w:val="thick"/>
                  <w:rPrChange w:id="666" w:author="Liwen Chu" w:date="2018-11-13T20:54:00Z">
                    <w:rPr>
                      <w:w w:val="100"/>
                      <w:u w:val="thick"/>
                    </w:rPr>
                  </w:rPrChange>
                </w:rPr>
                <w:t>Zero or</w:t>
              </w:r>
              <w:r>
                <w:rPr>
                  <w:w w:val="100"/>
                  <w:u w:val="thick"/>
                </w:rPr>
                <w:t xml:space="preserve"> </w:t>
              </w:r>
            </w:ins>
            <w:r w:rsidR="00414E05">
              <w:rPr>
                <w:w w:val="100"/>
                <w:u w:val="thick"/>
              </w:rPr>
              <w:t xml:space="preserve">One Ack or </w:t>
            </w:r>
            <w:proofErr w:type="spellStart"/>
            <w:r w:rsidR="00414E05">
              <w:rPr>
                <w:w w:val="100"/>
                <w:u w:val="thick"/>
              </w:rPr>
              <w:t>BlockAck</w:t>
            </w:r>
            <w:proofErr w:type="spellEnd"/>
            <w:r w:rsidR="00414E05">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4932EADC" w:rsidR="00414E05" w:rsidRDefault="006646D4" w:rsidP="002A461E">
            <w:pPr>
              <w:pStyle w:val="CellBody"/>
            </w:pPr>
            <w:ins w:id="667" w:author="Liwen Chu" w:date="2018-11-13T20:54:00Z">
              <w:r w:rsidRPr="006646D4">
                <w:rPr>
                  <w:w w:val="100"/>
                  <w:highlight w:val="green"/>
                  <w:rPrChange w:id="668" w:author="Liwen Chu" w:date="2018-11-13T20:54:00Z">
                    <w:rPr>
                      <w:w w:val="100"/>
                    </w:rPr>
                  </w:rPrChange>
                </w:rPr>
                <w:t>Zero or</w:t>
              </w:r>
              <w:r>
                <w:rPr>
                  <w:w w:val="100"/>
                </w:rPr>
                <w:t xml:space="preserve"> </w:t>
              </w:r>
            </w:ins>
            <w:r w:rsidR="00414E05">
              <w:rPr>
                <w:w w:val="100"/>
              </w:rPr>
              <w:t xml:space="preserve">One </w:t>
            </w:r>
            <w:r w:rsidR="00414E05">
              <w:rPr>
                <w:strike/>
                <w:w w:val="100"/>
              </w:rPr>
              <w:t>of these</w:t>
            </w:r>
            <w:r w:rsidR="00414E05">
              <w:rPr>
                <w:w w:val="100"/>
                <w:u w:val="thick"/>
              </w:rPr>
              <w:t xml:space="preserve"> Ack, </w:t>
            </w:r>
            <w:ins w:id="669" w:author="Liwen Chu" w:date="2018-11-02T12:03:00Z">
              <w:r w:rsidR="00414E05">
                <w:rPr>
                  <w:w w:val="100"/>
                  <w:u w:val="thick"/>
                </w:rPr>
                <w:t>compre</w:t>
              </w:r>
            </w:ins>
            <w:ins w:id="670" w:author="Liwen Chu" w:date="2018-11-08T17:15:00Z">
              <w:r w:rsidR="006B22FF">
                <w:rPr>
                  <w:w w:val="100"/>
                  <w:u w:val="thick"/>
                </w:rPr>
                <w:t xml:space="preserve">ssed </w:t>
              </w:r>
            </w:ins>
            <w:proofErr w:type="spellStart"/>
            <w:r w:rsidR="00414E05">
              <w:rPr>
                <w:w w:val="100"/>
                <w:u w:val="thick"/>
              </w:rPr>
              <w:t>BlockAck</w:t>
            </w:r>
            <w:proofErr w:type="spellEnd"/>
            <w:r w:rsidR="00414E05">
              <w:rPr>
                <w:w w:val="100"/>
                <w:u w:val="thick"/>
              </w:rPr>
              <w:t xml:space="preserve">, or Multi-STA </w:t>
            </w:r>
            <w:proofErr w:type="spellStart"/>
            <w:r w:rsidR="00414E05">
              <w:rPr>
                <w:w w:val="100"/>
                <w:u w:val="thick"/>
              </w:rPr>
              <w:t>BlockAck</w:t>
            </w:r>
            <w:proofErr w:type="spellEnd"/>
            <w:r w:rsidR="00414E05">
              <w:rPr>
                <w:w w:val="100"/>
                <w:u w:val="thick"/>
              </w:rPr>
              <w:t xml:space="preserve"> frame </w:t>
            </w:r>
            <w:r w:rsidR="00414E05">
              <w:rPr>
                <w:w w:val="100"/>
              </w:rPr>
              <w:t>is present at the start of the A-MPDU</w:t>
            </w:r>
            <w:r w:rsidR="00414E05">
              <w:rPr>
                <w:w w:val="100"/>
                <w:u w:val="thick"/>
              </w:rPr>
              <w:t xml:space="preserve"> between two HE STAs</w:t>
            </w:r>
            <w:r w:rsidR="00414E05">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71" w:author="Liwen Chu" w:date="2018-11-02T12:01:00Z"/>
                <w:w w:val="100"/>
              </w:rPr>
            </w:pPr>
            <w:ins w:id="672"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73" w:author="Liwen Chu" w:date="2018-11-02T12:01:00Z"/>
              </w:rPr>
            </w:pPr>
          </w:p>
          <w:p w14:paraId="2DE0A8EF" w14:textId="7F8759CC" w:rsidR="00414E05" w:rsidRDefault="00414E05" w:rsidP="002A461E">
            <w:pPr>
              <w:pStyle w:val="CellBody"/>
            </w:pPr>
            <w:ins w:id="674"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75" w:author="Liwen Chu" w:date="2018-11-02T12:48:00Z">
              <w:r w:rsidR="00BD0C44">
                <w:rPr>
                  <w:w w:val="100"/>
                  <w:u w:val="thick"/>
                </w:rPr>
                <w:t xml:space="preserve"> (</w:t>
              </w:r>
            </w:ins>
            <w:ins w:id="676" w:author="Liwen Chu" w:date="2018-11-02T12:49:00Z">
              <w:r w:rsidR="00BD0C44">
                <w:rPr>
                  <w:w w:val="100"/>
                  <w:u w:val="thick"/>
                </w:rPr>
                <w:t>16648</w:t>
              </w:r>
            </w:ins>
            <w:ins w:id="677"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78"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79"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80"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81" w:author="Liwen Chu" w:date="2018-11-02T12:00:00Z"/>
          <w:trPrChange w:id="682"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83"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84" w:author="Liwen Chu" w:date="2018-11-02T12:00:00Z"/>
                <w:w w:val="100"/>
                <w:u w:val="thick"/>
              </w:rPr>
            </w:pPr>
            <w:ins w:id="685"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86"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87" w:author="Liwen Chu" w:date="2018-11-02T12:00:00Z"/>
                <w:w w:val="100"/>
                <w:u w:val="thick"/>
              </w:rPr>
            </w:pPr>
            <w:ins w:id="688"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89"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90" w:author="Liwen Chu" w:date="2018-11-02T12:00:00Z"/>
                <w:rFonts w:ascii="Symbol" w:hAnsi="Symbol" w:cstheme="minorBidi"/>
                <w:b w:val="0"/>
                <w:bCs w:val="0"/>
                <w:color w:val="auto"/>
                <w:w w:val="100"/>
                <w:sz w:val="24"/>
                <w:szCs w:val="24"/>
              </w:rPr>
            </w:pPr>
            <w:ins w:id="691"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For an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3" w:author="Liwen Chu" w:date="2018-11-11T19:01:00Z" w:initials="LC">
    <w:p w14:paraId="552A0166" w14:textId="77777777" w:rsidR="00082FF8" w:rsidRDefault="00082FF8">
      <w:pPr>
        <w:pStyle w:val="CommentText"/>
      </w:pPr>
      <w:r>
        <w:rPr>
          <w:rStyle w:val="CommentReference"/>
        </w:rPr>
        <w:annotationRef/>
      </w:r>
      <w:r>
        <w:t>I deleted MU-BAR since Table 9-aaa3 already cover it.</w:t>
      </w:r>
    </w:p>
    <w:p w14:paraId="4033CEDA" w14:textId="4D71B311" w:rsidR="00082FF8" w:rsidRDefault="00082FF8">
      <w:pPr>
        <w:pStyle w:val="CommentText"/>
      </w:pPr>
      <w:r>
        <w:t>I deleted BlockAckReq since Table 9-xxxa3 already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C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CEDA" w16cid:durableId="1F92F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53DB" w14:textId="77777777" w:rsidR="005A6DAD" w:rsidRDefault="005A6DAD">
      <w:r>
        <w:separator/>
      </w:r>
    </w:p>
  </w:endnote>
  <w:endnote w:type="continuationSeparator" w:id="0">
    <w:p w14:paraId="204BF9D3" w14:textId="77777777" w:rsidR="005A6DAD" w:rsidRDefault="005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DE07" w14:textId="77777777" w:rsidR="00334F41" w:rsidRDefault="0033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082FF8" w:rsidRDefault="00082FF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082FF8" w:rsidRDefault="00082F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43E0" w14:textId="77777777" w:rsidR="00334F41" w:rsidRDefault="0033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1426" w14:textId="77777777" w:rsidR="005A6DAD" w:rsidRDefault="005A6DAD">
      <w:r>
        <w:separator/>
      </w:r>
    </w:p>
  </w:footnote>
  <w:footnote w:type="continuationSeparator" w:id="0">
    <w:p w14:paraId="31757D52" w14:textId="77777777" w:rsidR="005A6DAD" w:rsidRDefault="005A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3E9A" w14:textId="77777777" w:rsidR="00334F41" w:rsidRDefault="0033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2221DD92" w:rsidR="00082FF8" w:rsidRDefault="00082FF8">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1858r</w:t>
      </w:r>
    </w:fldSimple>
    <w:r w:rsidR="00334F41">
      <w:rPr>
        <w:lang w:eastAsia="ko-KR"/>
      </w:rPr>
      <w:t>6</w:t>
    </w:r>
    <w:bookmarkStart w:id="692" w:name="_GoBack"/>
    <w:bookmarkEnd w:id="6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0C77" w14:textId="77777777" w:rsidR="00334F41" w:rsidRDefault="0033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659"/>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5A7"/>
    <w:rsid w:val="00042FB6"/>
    <w:rsid w:val="00044681"/>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FF8"/>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861"/>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8BC"/>
    <w:rsid w:val="001E326A"/>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580"/>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0258"/>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4F41"/>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0A85"/>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38D9"/>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CC8"/>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B4"/>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DBA"/>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3EDF"/>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6AE"/>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DAD"/>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0C"/>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6D4"/>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3A97"/>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2E1C"/>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E71"/>
    <w:rsid w:val="00AD3F85"/>
    <w:rsid w:val="00AD5484"/>
    <w:rsid w:val="00AD5ED0"/>
    <w:rsid w:val="00AD616D"/>
    <w:rsid w:val="00AD6670"/>
    <w:rsid w:val="00AD6723"/>
    <w:rsid w:val="00AD6790"/>
    <w:rsid w:val="00AD699B"/>
    <w:rsid w:val="00AD6AE6"/>
    <w:rsid w:val="00AD6B5E"/>
    <w:rsid w:val="00AD741C"/>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025"/>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0AF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AE"/>
    <w:rsid w:val="00EE0B21"/>
    <w:rsid w:val="00EE13AE"/>
    <w:rsid w:val="00EE1559"/>
    <w:rsid w:val="00EE21E2"/>
    <w:rsid w:val="00EE23F7"/>
    <w:rsid w:val="00EE25EA"/>
    <w:rsid w:val="00EE276D"/>
    <w:rsid w:val="00EE2AF3"/>
    <w:rsid w:val="00EE2C8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8AC2-0119-4ACC-80DA-4825FD32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5237</Words>
  <Characters>24983</Characters>
  <Application>Microsoft Office Word</Application>
  <DocSecurity>0</DocSecurity>
  <Lines>1469</Lines>
  <Paragraphs>495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29725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2018-11-14T07:02:00Z</dcterms:created>
  <dcterms:modified xsi:type="dcterms:W3CDTF">2018-11-14T07:03:00Z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