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215FB630" w:rsidR="005E768D" w:rsidRPr="004D2D75" w:rsidRDefault="005E768D">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21DD0DB2"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9E4C8F">
              <w:rPr>
                <w:lang w:eastAsia="ko-KR"/>
              </w:rPr>
              <w:t>9.7.</w:t>
            </w:r>
            <w:r w:rsidR="00AB0DA8">
              <w:rPr>
                <w:lang w:eastAsia="ko-KR"/>
              </w:rPr>
              <w:t>3</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86F14E4" w14:textId="2F9106F3" w:rsidR="00CB0017" w:rsidRDefault="00CB0017" w:rsidP="003D6A51">
      <w:pPr>
        <w:pStyle w:val="ListParagraph"/>
        <w:numPr>
          <w:ilvl w:val="0"/>
          <w:numId w:val="2"/>
        </w:numPr>
        <w:ind w:leftChars="0"/>
        <w:jc w:val="both"/>
      </w:pPr>
      <w:r>
        <w:t>15162, 15901, 15902, 16118, 16164, 16207, 16208, 16209, 16210, 16212,</w:t>
      </w:r>
    </w:p>
    <w:p w14:paraId="441EE581" w14:textId="77777777" w:rsidR="00CB0017" w:rsidRDefault="00CB0017" w:rsidP="003D6A51">
      <w:pPr>
        <w:pStyle w:val="ListParagraph"/>
        <w:numPr>
          <w:ilvl w:val="0"/>
          <w:numId w:val="2"/>
        </w:numPr>
        <w:ind w:leftChars="0"/>
        <w:jc w:val="both"/>
      </w:pPr>
      <w:r>
        <w:t>16228, 16253, 16271, 16290, 16291, 16292, 16648, 16649, 16650, 16651,</w:t>
      </w:r>
    </w:p>
    <w:p w14:paraId="3A4EEAA5" w14:textId="35E2F1CB" w:rsidR="00FE3E6D" w:rsidRDefault="00CB0017" w:rsidP="003D6A51">
      <w:pPr>
        <w:pStyle w:val="ListParagraph"/>
        <w:numPr>
          <w:ilvl w:val="0"/>
          <w:numId w:val="2"/>
        </w:numPr>
        <w:ind w:leftChars="0"/>
        <w:jc w:val="both"/>
      </w:pPr>
      <w:r>
        <w:t>17037, 17038</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E4C8F" w:rsidRPr="00A5472C" w14:paraId="1B92C985" w14:textId="77777777" w:rsidTr="009124ED">
        <w:trPr>
          <w:trHeight w:val="220"/>
        </w:trPr>
        <w:tc>
          <w:tcPr>
            <w:tcW w:w="787" w:type="dxa"/>
            <w:shd w:val="clear" w:color="auto" w:fill="auto"/>
            <w:noWrap/>
          </w:tcPr>
          <w:p w14:paraId="16DE9E58" w14:textId="47751D05"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15157</w:t>
            </w:r>
          </w:p>
        </w:tc>
        <w:tc>
          <w:tcPr>
            <w:tcW w:w="833" w:type="dxa"/>
            <w:shd w:val="clear" w:color="auto" w:fill="auto"/>
            <w:noWrap/>
          </w:tcPr>
          <w:p w14:paraId="756D5162" w14:textId="1DA9DA5C"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195</w:t>
            </w:r>
          </w:p>
        </w:tc>
        <w:tc>
          <w:tcPr>
            <w:tcW w:w="697" w:type="dxa"/>
            <w:shd w:val="clear" w:color="auto" w:fill="auto"/>
            <w:noWrap/>
          </w:tcPr>
          <w:p w14:paraId="7DD81E60" w14:textId="182AB439"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21</w:t>
            </w:r>
          </w:p>
        </w:tc>
        <w:tc>
          <w:tcPr>
            <w:tcW w:w="2970" w:type="dxa"/>
            <w:shd w:val="clear" w:color="auto" w:fill="auto"/>
            <w:noWrap/>
          </w:tcPr>
          <w:p w14:paraId="671239CA" w14:textId="70A90176"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The HT-immediate </w:t>
            </w:r>
            <w:proofErr w:type="spellStart"/>
            <w:r w:rsidRPr="00A5472C">
              <w:rPr>
                <w:rFonts w:ascii="Arial" w:hAnsi="Arial" w:cs="Arial"/>
                <w:strike/>
                <w:sz w:val="20"/>
              </w:rPr>
              <w:t>BlockAck</w:t>
            </w:r>
            <w:proofErr w:type="spellEnd"/>
            <w:r w:rsidRPr="00A5472C">
              <w:rPr>
                <w:rFonts w:ascii="Arial" w:hAnsi="Arial" w:cs="Arial"/>
                <w:strike/>
                <w:sz w:val="20"/>
              </w:rPr>
              <w:t xml:space="preserve"> in Table 9-425 calls out a </w:t>
            </w:r>
            <w:proofErr w:type="spellStart"/>
            <w:r w:rsidRPr="00A5472C">
              <w:rPr>
                <w:rFonts w:ascii="Arial" w:hAnsi="Arial" w:cs="Arial"/>
                <w:strike/>
                <w:sz w:val="20"/>
              </w:rPr>
              <w:t>BlockAck</w:t>
            </w:r>
            <w:proofErr w:type="spellEnd"/>
            <w:r w:rsidRPr="00A5472C">
              <w:rPr>
                <w:rFonts w:ascii="Arial" w:hAnsi="Arial" w:cs="Arial"/>
                <w:strike/>
                <w:sz w:val="20"/>
              </w:rPr>
              <w:t xml:space="preserve"> for DMG STA.  Type of </w:t>
            </w:r>
            <w:proofErr w:type="spellStart"/>
            <w:r w:rsidRPr="00A5472C">
              <w:rPr>
                <w:rFonts w:ascii="Arial" w:hAnsi="Arial" w:cs="Arial"/>
                <w:strike/>
                <w:sz w:val="20"/>
              </w:rPr>
              <w:t>BlockAck</w:t>
            </w:r>
            <w:proofErr w:type="spellEnd"/>
            <w:r w:rsidRPr="00A5472C">
              <w:rPr>
                <w:rFonts w:ascii="Arial" w:hAnsi="Arial" w:cs="Arial"/>
                <w:strike/>
                <w:sz w:val="20"/>
              </w:rPr>
              <w:t xml:space="preserve"> is missing.</w:t>
            </w:r>
          </w:p>
        </w:tc>
        <w:tc>
          <w:tcPr>
            <w:tcW w:w="2520" w:type="dxa"/>
            <w:shd w:val="clear" w:color="auto" w:fill="auto"/>
            <w:noWrap/>
          </w:tcPr>
          <w:p w14:paraId="413FF065" w14:textId="1EAA0268"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Change "same </w:t>
            </w:r>
            <w:proofErr w:type="spellStart"/>
            <w:r w:rsidRPr="00A5472C">
              <w:rPr>
                <w:rFonts w:ascii="Arial" w:hAnsi="Arial" w:cs="Arial"/>
                <w:strike/>
                <w:sz w:val="20"/>
              </w:rPr>
              <w:t>BlockAck</w:t>
            </w:r>
            <w:proofErr w:type="spellEnd"/>
            <w:r w:rsidRPr="00A5472C">
              <w:rPr>
                <w:rFonts w:ascii="Arial" w:hAnsi="Arial" w:cs="Arial"/>
                <w:strike/>
                <w:sz w:val="20"/>
              </w:rPr>
              <w:t xml:space="preserve">" to "same </w:t>
            </w:r>
            <w:proofErr w:type="spellStart"/>
            <w:r w:rsidRPr="00A5472C">
              <w:rPr>
                <w:rFonts w:ascii="Arial" w:hAnsi="Arial" w:cs="Arial"/>
                <w:strike/>
                <w:sz w:val="20"/>
              </w:rPr>
              <w:t>BlockAck</w:t>
            </w:r>
            <w:proofErr w:type="spellEnd"/>
            <w:r w:rsidRPr="00A5472C">
              <w:rPr>
                <w:rFonts w:ascii="Arial" w:hAnsi="Arial" w:cs="Arial"/>
                <w:strike/>
                <w:sz w:val="20"/>
              </w:rPr>
              <w:t xml:space="preserve"> frame"</w:t>
            </w:r>
          </w:p>
        </w:tc>
        <w:tc>
          <w:tcPr>
            <w:tcW w:w="3420" w:type="dxa"/>
            <w:shd w:val="clear" w:color="auto" w:fill="auto"/>
            <w:vAlign w:val="center"/>
          </w:tcPr>
          <w:p w14:paraId="4CF62FC0" w14:textId="77777777" w:rsidR="009E4C8F" w:rsidRPr="00A5472C" w:rsidRDefault="009E4C8F" w:rsidP="009E4C8F">
            <w:pPr>
              <w:jc w:val="center"/>
              <w:rPr>
                <w:rFonts w:eastAsia="Times New Roman"/>
                <w:b/>
                <w:bCs/>
                <w:strike/>
                <w:color w:val="000000"/>
                <w:sz w:val="16"/>
                <w:lang w:val="en-US"/>
              </w:rPr>
            </w:pPr>
          </w:p>
        </w:tc>
      </w:tr>
      <w:tr w:rsidR="009E4C8F" w:rsidRPr="009901C9" w14:paraId="2571990E" w14:textId="77777777" w:rsidTr="009124ED">
        <w:trPr>
          <w:trHeight w:val="220"/>
        </w:trPr>
        <w:tc>
          <w:tcPr>
            <w:tcW w:w="787" w:type="dxa"/>
            <w:shd w:val="clear" w:color="auto" w:fill="auto"/>
            <w:noWrap/>
          </w:tcPr>
          <w:p w14:paraId="1D3A3B88" w14:textId="72E71F95" w:rsidR="009E4C8F" w:rsidRPr="009901C9" w:rsidRDefault="009E4C8F" w:rsidP="009E4C8F">
            <w:pPr>
              <w:jc w:val="center"/>
              <w:rPr>
                <w:rFonts w:eastAsia="Times New Roman"/>
                <w:b/>
                <w:bCs/>
                <w:color w:val="000000"/>
                <w:szCs w:val="18"/>
                <w:lang w:val="en-US"/>
              </w:rPr>
            </w:pPr>
            <w:r w:rsidRPr="009901C9">
              <w:rPr>
                <w:rFonts w:ascii="Arial" w:hAnsi="Arial" w:cs="Arial"/>
                <w:sz w:val="20"/>
              </w:rPr>
              <w:t>15162</w:t>
            </w:r>
          </w:p>
        </w:tc>
        <w:tc>
          <w:tcPr>
            <w:tcW w:w="833" w:type="dxa"/>
            <w:shd w:val="clear" w:color="auto" w:fill="auto"/>
            <w:noWrap/>
          </w:tcPr>
          <w:p w14:paraId="5E0A933E" w14:textId="3950AD0C" w:rsidR="009E4C8F" w:rsidRPr="009901C9" w:rsidRDefault="009E4C8F" w:rsidP="009E4C8F">
            <w:pPr>
              <w:jc w:val="center"/>
              <w:rPr>
                <w:rFonts w:eastAsia="Times New Roman"/>
                <w:b/>
                <w:bCs/>
                <w:color w:val="000000"/>
                <w:szCs w:val="18"/>
                <w:lang w:val="en-US"/>
              </w:rPr>
            </w:pPr>
            <w:r w:rsidRPr="009901C9">
              <w:rPr>
                <w:rFonts w:ascii="Arial" w:hAnsi="Arial" w:cs="Arial"/>
                <w:sz w:val="20"/>
              </w:rPr>
              <w:t>196</w:t>
            </w:r>
          </w:p>
        </w:tc>
        <w:tc>
          <w:tcPr>
            <w:tcW w:w="697" w:type="dxa"/>
            <w:shd w:val="clear" w:color="auto" w:fill="auto"/>
            <w:noWrap/>
          </w:tcPr>
          <w:p w14:paraId="56BF8C43" w14:textId="670B83FE" w:rsidR="009E4C8F" w:rsidRPr="009901C9" w:rsidRDefault="009E4C8F" w:rsidP="009E4C8F">
            <w:pPr>
              <w:jc w:val="center"/>
              <w:rPr>
                <w:rFonts w:eastAsia="Times New Roman"/>
                <w:b/>
                <w:bCs/>
                <w:color w:val="000000"/>
                <w:szCs w:val="18"/>
                <w:lang w:val="en-US"/>
              </w:rPr>
            </w:pPr>
            <w:r w:rsidRPr="009901C9">
              <w:rPr>
                <w:rFonts w:ascii="Arial" w:hAnsi="Arial" w:cs="Arial"/>
                <w:sz w:val="20"/>
              </w:rPr>
              <w:t>1</w:t>
            </w:r>
          </w:p>
        </w:tc>
        <w:tc>
          <w:tcPr>
            <w:tcW w:w="2970" w:type="dxa"/>
            <w:shd w:val="clear" w:color="auto" w:fill="auto"/>
            <w:noWrap/>
          </w:tcPr>
          <w:p w14:paraId="0D74BEE9" w14:textId="7B2B110A" w:rsidR="009E4C8F" w:rsidRPr="009901C9" w:rsidRDefault="009E4C8F" w:rsidP="009A422D">
            <w:pPr>
              <w:rPr>
                <w:rFonts w:eastAsia="Times New Roman"/>
                <w:b/>
                <w:bCs/>
                <w:color w:val="000000"/>
                <w:szCs w:val="18"/>
                <w:lang w:val="en-US"/>
              </w:rPr>
            </w:pPr>
            <w:r w:rsidRPr="009901C9">
              <w:rPr>
                <w:rFonts w:ascii="Arial" w:hAnsi="Arial" w:cs="Arial"/>
                <w:sz w:val="20"/>
              </w:rPr>
              <w:t xml:space="preserve">I am </w:t>
            </w:r>
            <w:proofErr w:type="gramStart"/>
            <w:r w:rsidRPr="009901C9">
              <w:rPr>
                <w:rFonts w:ascii="Arial" w:hAnsi="Arial" w:cs="Arial"/>
                <w:sz w:val="20"/>
              </w:rPr>
              <w:t>pretty confident</w:t>
            </w:r>
            <w:proofErr w:type="gramEnd"/>
            <w:r w:rsidRPr="009901C9">
              <w:rPr>
                <w:rFonts w:ascii="Arial" w:hAnsi="Arial" w:cs="Arial"/>
                <w:sz w:val="20"/>
              </w:rPr>
              <w:t xml:space="preserve"> that we can simplify these tables. The normative </w:t>
            </w:r>
            <w:proofErr w:type="spellStart"/>
            <w:r w:rsidRPr="009901C9">
              <w:rPr>
                <w:rFonts w:ascii="Arial" w:hAnsi="Arial" w:cs="Arial"/>
                <w:sz w:val="20"/>
              </w:rPr>
              <w:t>behavior</w:t>
            </w:r>
            <w:proofErr w:type="spellEnd"/>
            <w:r w:rsidRPr="009901C9">
              <w:rPr>
                <w:rFonts w:ascii="Arial" w:hAnsi="Arial" w:cs="Arial"/>
                <w:sz w:val="20"/>
              </w:rPr>
              <w:t xml:space="preserve"> in clause 27 already covers all these combinations so it could be as simple as adding a reference to subclauses in 27 instead of replications.</w:t>
            </w:r>
          </w:p>
        </w:tc>
        <w:tc>
          <w:tcPr>
            <w:tcW w:w="2520" w:type="dxa"/>
            <w:shd w:val="clear" w:color="auto" w:fill="auto"/>
            <w:noWrap/>
          </w:tcPr>
          <w:p w14:paraId="52CC9895" w14:textId="3E39B4DA" w:rsidR="009E4C8F" w:rsidRPr="009901C9" w:rsidRDefault="009E4C8F" w:rsidP="009A422D">
            <w:pPr>
              <w:rPr>
                <w:rFonts w:eastAsia="Times New Roman"/>
                <w:b/>
                <w:bCs/>
                <w:color w:val="000000"/>
                <w:szCs w:val="18"/>
                <w:lang w:val="en-US"/>
              </w:rPr>
            </w:pPr>
            <w:r w:rsidRPr="009901C9">
              <w:rPr>
                <w:rFonts w:ascii="Arial" w:hAnsi="Arial" w:cs="Arial"/>
                <w:sz w:val="20"/>
              </w:rPr>
              <w:t>As in comment. For all these tables.</w:t>
            </w:r>
          </w:p>
        </w:tc>
        <w:tc>
          <w:tcPr>
            <w:tcW w:w="3420" w:type="dxa"/>
            <w:shd w:val="clear" w:color="auto" w:fill="auto"/>
            <w:vAlign w:val="center"/>
          </w:tcPr>
          <w:p w14:paraId="58A0DDDA" w14:textId="77777777" w:rsidR="009E4C8F" w:rsidRPr="00875649" w:rsidRDefault="00875649" w:rsidP="009A422D">
            <w:pPr>
              <w:rPr>
                <w:rFonts w:eastAsia="Times New Roman"/>
                <w:bCs/>
                <w:color w:val="000000"/>
                <w:sz w:val="16"/>
                <w:lang w:val="en-US"/>
              </w:rPr>
            </w:pPr>
            <w:r w:rsidRPr="00875649">
              <w:rPr>
                <w:rFonts w:eastAsia="Times New Roman"/>
                <w:bCs/>
                <w:color w:val="000000"/>
                <w:sz w:val="16"/>
                <w:lang w:val="en-US"/>
              </w:rPr>
              <w:t>Revised.</w:t>
            </w:r>
          </w:p>
          <w:p w14:paraId="7CA5F494" w14:textId="77777777" w:rsidR="00875649" w:rsidRPr="00875649" w:rsidRDefault="00875649" w:rsidP="009A422D">
            <w:pPr>
              <w:rPr>
                <w:rFonts w:eastAsia="Times New Roman"/>
                <w:bCs/>
                <w:color w:val="000000"/>
                <w:sz w:val="16"/>
                <w:lang w:val="en-US"/>
              </w:rPr>
            </w:pPr>
          </w:p>
          <w:p w14:paraId="628FE657" w14:textId="68D9ED9B" w:rsidR="00875649" w:rsidRDefault="009C7158" w:rsidP="009A422D">
            <w:r>
              <w:rPr>
                <w:rFonts w:eastAsia="Times New Roman"/>
                <w:bCs/>
                <w:color w:val="000000"/>
                <w:sz w:val="16"/>
                <w:lang w:val="en-US"/>
              </w:rPr>
              <w:t>I</w:t>
            </w:r>
            <w:r w:rsidR="00875649">
              <w:rPr>
                <w:rFonts w:eastAsia="Times New Roman"/>
                <w:bCs/>
                <w:color w:val="000000"/>
                <w:sz w:val="16"/>
                <w:lang w:val="en-US"/>
              </w:rPr>
              <w:t>f we go with want commenter is proposed, the contents for HE SU PPDU, DL/UL HE MU PPDU should be separately described in subclause 27</w:t>
            </w:r>
            <w:r w:rsidR="002E1DF6">
              <w:rPr>
                <w:rFonts w:eastAsia="Times New Roman"/>
                <w:bCs/>
                <w:color w:val="000000"/>
                <w:sz w:val="16"/>
                <w:lang w:val="en-US"/>
              </w:rPr>
              <w:t xml:space="preserve"> where most them are missing</w:t>
            </w:r>
            <w:r w:rsidR="00875649">
              <w:rPr>
                <w:rFonts w:eastAsia="Times New Roman"/>
                <w:bCs/>
                <w:color w:val="000000"/>
                <w:sz w:val="16"/>
                <w:lang w:val="en-US"/>
              </w:rPr>
              <w:t>.</w:t>
            </w:r>
            <w:r>
              <w:rPr>
                <w:rFonts w:eastAsia="Times New Roman"/>
                <w:bCs/>
                <w:color w:val="000000"/>
                <w:sz w:val="16"/>
                <w:lang w:val="en-US"/>
              </w:rPr>
              <w:t xml:space="preserve"> It is true that Table 9-529 is complicated.</w:t>
            </w:r>
            <w:r w:rsidR="00875649" w:rsidRPr="00875649">
              <w:rPr>
                <w:rFonts w:eastAsia="Times New Roman"/>
                <w:bCs/>
                <w:color w:val="000000"/>
                <w:sz w:val="16"/>
                <w:lang w:val="en-US"/>
              </w:rPr>
              <w:t xml:space="preserve"> To simplify the Table </w:t>
            </w:r>
            <w:r w:rsidR="00875649">
              <w:rPr>
                <w:rFonts w:eastAsia="Times New Roman"/>
                <w:bCs/>
                <w:color w:val="000000"/>
                <w:sz w:val="16"/>
                <w:lang w:val="en-US"/>
              </w:rPr>
              <w:t xml:space="preserve">9-529, </w:t>
            </w:r>
            <w:r w:rsidR="002E1DF6">
              <w:rPr>
                <w:rFonts w:eastAsia="Times New Roman"/>
                <w:bCs/>
                <w:color w:val="000000"/>
                <w:sz w:val="16"/>
                <w:lang w:val="en-US"/>
              </w:rPr>
              <w:t xml:space="preserve">several </w:t>
            </w:r>
            <w:r w:rsidR="00875649">
              <w:rPr>
                <w:rFonts w:eastAsia="Times New Roman"/>
                <w:bCs/>
                <w:color w:val="000000"/>
                <w:sz w:val="16"/>
                <w:lang w:val="en-US"/>
              </w:rPr>
              <w:t>new table</w:t>
            </w:r>
            <w:r w:rsidR="002E1DF6">
              <w:rPr>
                <w:rFonts w:eastAsia="Times New Roman"/>
                <w:bCs/>
                <w:color w:val="000000"/>
                <w:sz w:val="16"/>
                <w:lang w:val="en-US"/>
              </w:rPr>
              <w:t>s</w:t>
            </w:r>
            <w:r w:rsidR="00875649">
              <w:rPr>
                <w:rFonts w:eastAsia="Times New Roman"/>
                <w:bCs/>
                <w:color w:val="000000"/>
                <w:sz w:val="16"/>
                <w:lang w:val="en-US"/>
              </w:rPr>
              <w:t xml:space="preserve"> for </w:t>
            </w:r>
            <w:r w:rsidR="00875649" w:rsidRPr="00875649">
              <w:t xml:space="preserve">A-MPDU contents </w:t>
            </w:r>
            <w:r w:rsidR="002E1DF6">
              <w:t xml:space="preserve">in </w:t>
            </w:r>
            <w:r w:rsidR="00875649" w:rsidRPr="00875649">
              <w:t>HE PPDU in the data enabled immediate response context</w:t>
            </w:r>
            <w:r w:rsidR="00875649">
              <w:t xml:space="preserve"> </w:t>
            </w:r>
            <w:r w:rsidR="002E1DF6">
              <w:t>are</w:t>
            </w:r>
            <w:r w:rsidR="00875649">
              <w:t xml:space="preserve"> defined.</w:t>
            </w:r>
          </w:p>
          <w:p w14:paraId="069641DB" w14:textId="77777777" w:rsidR="00875649" w:rsidRDefault="00875649" w:rsidP="009A422D">
            <w:pPr>
              <w:rPr>
                <w:rFonts w:eastAsia="Times New Roman"/>
                <w:bCs/>
                <w:color w:val="000000"/>
                <w:sz w:val="16"/>
                <w:lang w:val="en-US"/>
              </w:rPr>
            </w:pPr>
          </w:p>
          <w:p w14:paraId="0E065EDA" w14:textId="052EE0A2" w:rsidR="00875649" w:rsidRPr="00875649" w:rsidRDefault="00875649" w:rsidP="009A422D">
            <w:pPr>
              <w:rPr>
                <w:rFonts w:eastAsia="Times New Roman"/>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15162</w:t>
            </w:r>
          </w:p>
        </w:tc>
      </w:tr>
      <w:tr w:rsidR="009901C9" w:rsidRPr="009901C9" w14:paraId="3A08D635" w14:textId="77777777" w:rsidTr="009124ED">
        <w:trPr>
          <w:trHeight w:val="220"/>
        </w:trPr>
        <w:tc>
          <w:tcPr>
            <w:tcW w:w="787" w:type="dxa"/>
            <w:shd w:val="clear" w:color="auto" w:fill="auto"/>
            <w:noWrap/>
          </w:tcPr>
          <w:p w14:paraId="46F2E754" w14:textId="5993E20F" w:rsidR="009901C9" w:rsidRPr="009901C9" w:rsidRDefault="009901C9" w:rsidP="009901C9">
            <w:pPr>
              <w:jc w:val="center"/>
              <w:rPr>
                <w:rFonts w:ascii="Arial" w:hAnsi="Arial" w:cs="Arial"/>
                <w:sz w:val="20"/>
              </w:rPr>
            </w:pPr>
            <w:r>
              <w:rPr>
                <w:rFonts w:ascii="Arial" w:hAnsi="Arial" w:cs="Arial"/>
                <w:sz w:val="20"/>
              </w:rPr>
              <w:t>15901</w:t>
            </w:r>
          </w:p>
        </w:tc>
        <w:tc>
          <w:tcPr>
            <w:tcW w:w="833" w:type="dxa"/>
            <w:shd w:val="clear" w:color="auto" w:fill="auto"/>
            <w:noWrap/>
          </w:tcPr>
          <w:p w14:paraId="6FA161CC" w14:textId="0A26F697"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1D31B89C" w14:textId="13CEB2A2" w:rsidR="009901C9" w:rsidRPr="009901C9" w:rsidRDefault="009901C9" w:rsidP="009901C9">
            <w:pPr>
              <w:jc w:val="center"/>
              <w:rPr>
                <w:rFonts w:ascii="Arial" w:hAnsi="Arial" w:cs="Arial"/>
                <w:sz w:val="20"/>
              </w:rPr>
            </w:pPr>
            <w:r>
              <w:rPr>
                <w:rFonts w:ascii="Arial" w:hAnsi="Arial" w:cs="Arial"/>
                <w:sz w:val="20"/>
              </w:rPr>
              <w:t>7</w:t>
            </w:r>
          </w:p>
        </w:tc>
        <w:tc>
          <w:tcPr>
            <w:tcW w:w="2970" w:type="dxa"/>
            <w:shd w:val="clear" w:color="auto" w:fill="auto"/>
            <w:noWrap/>
          </w:tcPr>
          <w:p w14:paraId="178408EC" w14:textId="5427CD39" w:rsidR="009901C9" w:rsidRPr="009901C9" w:rsidRDefault="009901C9" w:rsidP="009A422D">
            <w:pPr>
              <w:rPr>
                <w:rFonts w:ascii="Arial" w:hAnsi="Arial" w:cs="Arial"/>
                <w:sz w:val="20"/>
              </w:rPr>
            </w:pPr>
            <w:r>
              <w:rPr>
                <w:rFonts w:ascii="Arial" w:hAnsi="Arial" w:cs="Arial"/>
                <w:sz w:val="20"/>
              </w:rPr>
              <w:t>Change "Action" to "Management frame except Action no Ack"</w:t>
            </w:r>
          </w:p>
        </w:tc>
        <w:tc>
          <w:tcPr>
            <w:tcW w:w="2520" w:type="dxa"/>
            <w:shd w:val="clear" w:color="auto" w:fill="auto"/>
            <w:noWrap/>
          </w:tcPr>
          <w:p w14:paraId="3F570DD1" w14:textId="15F8D874"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75AB9063" w14:textId="77777777" w:rsidR="009901C9" w:rsidRPr="00EE69CC" w:rsidRDefault="00EE69CC" w:rsidP="009A422D">
            <w:pPr>
              <w:rPr>
                <w:rFonts w:eastAsia="Times New Roman"/>
                <w:bCs/>
                <w:color w:val="000000"/>
                <w:sz w:val="16"/>
                <w:lang w:val="en-US"/>
              </w:rPr>
            </w:pPr>
            <w:r w:rsidRPr="00EE69CC">
              <w:rPr>
                <w:rFonts w:eastAsia="Times New Roman"/>
                <w:bCs/>
                <w:color w:val="000000"/>
                <w:sz w:val="16"/>
                <w:lang w:val="en-US"/>
              </w:rPr>
              <w:t>Revised</w:t>
            </w:r>
          </w:p>
          <w:p w14:paraId="14178470" w14:textId="77777777" w:rsidR="00EE69CC" w:rsidRPr="00EE69CC" w:rsidRDefault="00EE69CC" w:rsidP="009A422D">
            <w:pPr>
              <w:rPr>
                <w:rFonts w:eastAsia="Times New Roman"/>
                <w:bCs/>
                <w:color w:val="000000"/>
                <w:sz w:val="16"/>
                <w:lang w:val="en-US"/>
              </w:rPr>
            </w:pPr>
          </w:p>
          <w:p w14:paraId="4C8A0A77" w14:textId="77777777" w:rsidR="00EE69CC" w:rsidRPr="00EE69CC" w:rsidRDefault="00EE69CC" w:rsidP="009A422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D1AD860" w14:textId="77777777" w:rsidR="00EE69CC" w:rsidRPr="00EE69CC" w:rsidRDefault="00EE69CC" w:rsidP="009A422D">
            <w:pPr>
              <w:rPr>
                <w:rFonts w:eastAsia="Times New Roman"/>
                <w:bCs/>
                <w:color w:val="000000"/>
                <w:sz w:val="16"/>
                <w:lang w:val="en-US"/>
              </w:rPr>
            </w:pPr>
          </w:p>
          <w:p w14:paraId="09B9DABA" w14:textId="4389E667" w:rsidR="00EE69CC" w:rsidRPr="00EE69CC" w:rsidRDefault="00EE69CC" w:rsidP="009A422D">
            <w:pPr>
              <w:rPr>
                <w:rFonts w:eastAsia="Times New Roman"/>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15901.</w:t>
            </w:r>
          </w:p>
        </w:tc>
      </w:tr>
      <w:tr w:rsidR="009901C9" w:rsidRPr="009901C9" w14:paraId="19AD0023" w14:textId="77777777" w:rsidTr="009124ED">
        <w:trPr>
          <w:trHeight w:val="220"/>
        </w:trPr>
        <w:tc>
          <w:tcPr>
            <w:tcW w:w="787" w:type="dxa"/>
            <w:shd w:val="clear" w:color="auto" w:fill="auto"/>
            <w:noWrap/>
          </w:tcPr>
          <w:p w14:paraId="44AFEB7F" w14:textId="19545250" w:rsidR="009901C9" w:rsidRPr="009901C9" w:rsidRDefault="009901C9" w:rsidP="009901C9">
            <w:pPr>
              <w:jc w:val="center"/>
              <w:rPr>
                <w:rFonts w:ascii="Arial" w:hAnsi="Arial" w:cs="Arial"/>
                <w:sz w:val="20"/>
              </w:rPr>
            </w:pPr>
            <w:r>
              <w:rPr>
                <w:rFonts w:ascii="Arial" w:hAnsi="Arial" w:cs="Arial"/>
                <w:sz w:val="20"/>
              </w:rPr>
              <w:t>15902</w:t>
            </w:r>
          </w:p>
        </w:tc>
        <w:tc>
          <w:tcPr>
            <w:tcW w:w="833" w:type="dxa"/>
            <w:shd w:val="clear" w:color="auto" w:fill="auto"/>
            <w:noWrap/>
          </w:tcPr>
          <w:p w14:paraId="2BEA3FA1" w14:textId="7BA7B808"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5497CAD2" w14:textId="6C4BFA2C"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5E4CB121" w14:textId="06949E54" w:rsidR="009901C9" w:rsidRPr="009901C9" w:rsidRDefault="009901C9" w:rsidP="009A422D">
            <w:pPr>
              <w:rPr>
                <w:rFonts w:ascii="Arial" w:hAnsi="Arial" w:cs="Arial"/>
                <w:sz w:val="20"/>
              </w:rPr>
            </w:pPr>
            <w:r>
              <w:rPr>
                <w:rFonts w:ascii="Arial" w:hAnsi="Arial" w:cs="Arial"/>
                <w:sz w:val="20"/>
              </w:rPr>
              <w:t>Add "BQRP" after "or BSRP"</w:t>
            </w:r>
          </w:p>
        </w:tc>
        <w:tc>
          <w:tcPr>
            <w:tcW w:w="2520" w:type="dxa"/>
            <w:shd w:val="clear" w:color="auto" w:fill="auto"/>
            <w:noWrap/>
          </w:tcPr>
          <w:p w14:paraId="3F342CD5" w14:textId="0E8ABB3C"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2F8952E1"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423D4D6B" w14:textId="77777777" w:rsidR="00EE69CC" w:rsidRPr="00EE69CC" w:rsidRDefault="00EE69CC" w:rsidP="00EE69CC">
            <w:pPr>
              <w:rPr>
                <w:rFonts w:eastAsia="Times New Roman"/>
                <w:bCs/>
                <w:color w:val="000000"/>
                <w:sz w:val="16"/>
                <w:lang w:val="en-US"/>
              </w:rPr>
            </w:pPr>
          </w:p>
          <w:p w14:paraId="44CFC6E1"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20D8ABD" w14:textId="77777777" w:rsidR="00EE69CC" w:rsidRPr="00EE69CC" w:rsidRDefault="00EE69CC" w:rsidP="00EE69CC">
            <w:pPr>
              <w:rPr>
                <w:rFonts w:eastAsia="Times New Roman"/>
                <w:bCs/>
                <w:color w:val="000000"/>
                <w:sz w:val="16"/>
                <w:lang w:val="en-US"/>
              </w:rPr>
            </w:pPr>
          </w:p>
          <w:p w14:paraId="4FA8CC28" w14:textId="14B76E23"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w:t>
            </w:r>
            <w:r>
              <w:rPr>
                <w:rFonts w:eastAsia="Times New Roman"/>
                <w:bCs/>
                <w:color w:val="000000"/>
                <w:sz w:val="16"/>
                <w:lang w:val="en-US"/>
              </w:rPr>
              <w:t>2</w:t>
            </w:r>
            <w:r w:rsidRPr="00EE69CC">
              <w:rPr>
                <w:rFonts w:eastAsia="Times New Roman"/>
                <w:bCs/>
                <w:color w:val="000000"/>
                <w:sz w:val="16"/>
                <w:lang w:val="en-US"/>
              </w:rPr>
              <w:t>.</w:t>
            </w:r>
          </w:p>
        </w:tc>
      </w:tr>
      <w:tr w:rsidR="009901C9" w:rsidRPr="009901C9" w14:paraId="30325A81" w14:textId="77777777" w:rsidTr="009124ED">
        <w:trPr>
          <w:trHeight w:val="220"/>
        </w:trPr>
        <w:tc>
          <w:tcPr>
            <w:tcW w:w="787" w:type="dxa"/>
            <w:shd w:val="clear" w:color="auto" w:fill="auto"/>
            <w:noWrap/>
          </w:tcPr>
          <w:p w14:paraId="2B1813D7" w14:textId="52E67A03" w:rsidR="009901C9" w:rsidRPr="009901C9" w:rsidRDefault="009901C9" w:rsidP="009901C9">
            <w:pPr>
              <w:jc w:val="center"/>
              <w:rPr>
                <w:rFonts w:ascii="Arial" w:hAnsi="Arial" w:cs="Arial"/>
                <w:sz w:val="20"/>
              </w:rPr>
            </w:pPr>
            <w:r>
              <w:rPr>
                <w:rFonts w:ascii="Arial" w:hAnsi="Arial" w:cs="Arial"/>
                <w:sz w:val="20"/>
              </w:rPr>
              <w:t>16118</w:t>
            </w:r>
          </w:p>
        </w:tc>
        <w:tc>
          <w:tcPr>
            <w:tcW w:w="833" w:type="dxa"/>
            <w:shd w:val="clear" w:color="auto" w:fill="auto"/>
            <w:noWrap/>
          </w:tcPr>
          <w:p w14:paraId="55BDFAE4" w14:textId="39C96026" w:rsidR="009901C9" w:rsidRPr="009901C9" w:rsidRDefault="009901C9" w:rsidP="009901C9">
            <w:pPr>
              <w:jc w:val="center"/>
              <w:rPr>
                <w:rFonts w:ascii="Arial" w:hAnsi="Arial" w:cs="Arial"/>
                <w:sz w:val="20"/>
              </w:rPr>
            </w:pPr>
            <w:r>
              <w:rPr>
                <w:rFonts w:ascii="Arial" w:hAnsi="Arial" w:cs="Arial"/>
                <w:sz w:val="20"/>
              </w:rPr>
              <w:t>194</w:t>
            </w:r>
          </w:p>
        </w:tc>
        <w:tc>
          <w:tcPr>
            <w:tcW w:w="697" w:type="dxa"/>
            <w:shd w:val="clear" w:color="auto" w:fill="auto"/>
            <w:noWrap/>
          </w:tcPr>
          <w:p w14:paraId="744EEA38" w14:textId="7D7A5683" w:rsidR="009901C9" w:rsidRPr="009901C9" w:rsidRDefault="009901C9" w:rsidP="009901C9">
            <w:pPr>
              <w:jc w:val="center"/>
              <w:rPr>
                <w:rFonts w:ascii="Arial" w:hAnsi="Arial" w:cs="Arial"/>
                <w:sz w:val="20"/>
              </w:rPr>
            </w:pPr>
            <w:r>
              <w:rPr>
                <w:rFonts w:ascii="Arial" w:hAnsi="Arial" w:cs="Arial"/>
                <w:sz w:val="20"/>
              </w:rPr>
              <w:t>28</w:t>
            </w:r>
          </w:p>
        </w:tc>
        <w:tc>
          <w:tcPr>
            <w:tcW w:w="2970" w:type="dxa"/>
            <w:shd w:val="clear" w:color="auto" w:fill="auto"/>
            <w:noWrap/>
          </w:tcPr>
          <w:p w14:paraId="127C6E0B" w14:textId="7B3DA18B" w:rsidR="009901C9" w:rsidRPr="009901C9" w:rsidRDefault="009901C9" w:rsidP="009A422D">
            <w:pPr>
              <w:rPr>
                <w:rFonts w:ascii="Arial" w:hAnsi="Arial" w:cs="Arial"/>
                <w:sz w:val="20"/>
              </w:rPr>
            </w:pPr>
            <w:r>
              <w:rPr>
                <w:rFonts w:ascii="Arial" w:hAnsi="Arial" w:cs="Arial"/>
                <w:sz w:val="20"/>
              </w:rPr>
              <w:t>"The A-MPDU is transmitted by a STA that is</w:t>
            </w:r>
            <w:r>
              <w:rPr>
                <w:rFonts w:ascii="Arial" w:hAnsi="Arial" w:cs="Arial"/>
                <w:sz w:val="20"/>
              </w:rPr>
              <w:br/>
              <w:t>neither a TXOP holder nor an RD responder</w:t>
            </w:r>
            <w:r>
              <w:rPr>
                <w:rFonts w:ascii="Arial" w:hAnsi="Arial" w:cs="Arial"/>
                <w:sz w:val="20"/>
              </w:rPr>
              <w:br/>
              <w:t>or the A-MPDU is transmitted by an HE AP</w:t>
            </w:r>
            <w:r>
              <w:rPr>
                <w:rFonts w:ascii="Arial" w:hAnsi="Arial" w:cs="Arial"/>
                <w:sz w:val="20"/>
              </w:rPr>
              <w:br/>
              <w:t>in response to an HE TB PPDU and the</w:t>
            </w:r>
            <w:r>
              <w:rPr>
                <w:rFonts w:ascii="Arial" w:hAnsi="Arial" w:cs="Arial"/>
                <w:sz w:val="20"/>
              </w:rPr>
              <w:br/>
              <w:t>transmitter also needs to transmit one of</w:t>
            </w:r>
            <w:r>
              <w:rPr>
                <w:rFonts w:ascii="Arial" w:hAnsi="Arial" w:cs="Arial"/>
                <w:sz w:val="20"/>
              </w:rPr>
              <w:br/>
              <w:t>the following immediate response frames:" has a precedence ambiguity</w:t>
            </w:r>
          </w:p>
        </w:tc>
        <w:tc>
          <w:tcPr>
            <w:tcW w:w="2520" w:type="dxa"/>
            <w:shd w:val="clear" w:color="auto" w:fill="auto"/>
            <w:noWrap/>
          </w:tcPr>
          <w:p w14:paraId="4A964DAC" w14:textId="066B4CE8" w:rsidR="009901C9" w:rsidRPr="009901C9" w:rsidRDefault="009901C9" w:rsidP="009A422D">
            <w:pPr>
              <w:rPr>
                <w:rFonts w:ascii="Arial" w:hAnsi="Arial" w:cs="Arial"/>
                <w:sz w:val="20"/>
              </w:rPr>
            </w:pPr>
            <w:r>
              <w:rPr>
                <w:rFonts w:ascii="Arial" w:hAnsi="Arial" w:cs="Arial"/>
                <w:sz w:val="20"/>
              </w:rPr>
              <w:t>Add a comma before " and the transmitter"</w:t>
            </w:r>
          </w:p>
        </w:tc>
        <w:tc>
          <w:tcPr>
            <w:tcW w:w="3420" w:type="dxa"/>
            <w:shd w:val="clear" w:color="auto" w:fill="auto"/>
            <w:vAlign w:val="center"/>
          </w:tcPr>
          <w:p w14:paraId="6965CE40"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01A6607E" w14:textId="77777777" w:rsidR="00EE69CC" w:rsidRPr="00EE69CC" w:rsidRDefault="00EE69CC" w:rsidP="00EE69CC">
            <w:pPr>
              <w:rPr>
                <w:rFonts w:eastAsia="Times New Roman"/>
                <w:bCs/>
                <w:color w:val="000000"/>
                <w:sz w:val="16"/>
                <w:lang w:val="en-US"/>
              </w:rPr>
            </w:pPr>
          </w:p>
          <w:p w14:paraId="66D0832F"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84591DE" w14:textId="77777777" w:rsidR="00EE69CC" w:rsidRPr="00EE69CC" w:rsidRDefault="00EE69CC" w:rsidP="00EE69CC">
            <w:pPr>
              <w:rPr>
                <w:rFonts w:eastAsia="Times New Roman"/>
                <w:bCs/>
                <w:color w:val="000000"/>
                <w:sz w:val="16"/>
                <w:lang w:val="en-US"/>
              </w:rPr>
            </w:pPr>
          </w:p>
          <w:p w14:paraId="032EA9BD" w14:textId="5F8391A8"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16118</w:t>
            </w:r>
          </w:p>
        </w:tc>
      </w:tr>
      <w:tr w:rsidR="009901C9" w:rsidRPr="009901C9" w14:paraId="1416E701" w14:textId="77777777" w:rsidTr="009124ED">
        <w:trPr>
          <w:trHeight w:val="220"/>
        </w:trPr>
        <w:tc>
          <w:tcPr>
            <w:tcW w:w="787" w:type="dxa"/>
            <w:shd w:val="clear" w:color="auto" w:fill="auto"/>
            <w:noWrap/>
          </w:tcPr>
          <w:p w14:paraId="1E4AA7AB" w14:textId="6EE3B2B5" w:rsidR="009901C9" w:rsidRPr="009901C9" w:rsidRDefault="009901C9" w:rsidP="009901C9">
            <w:pPr>
              <w:jc w:val="center"/>
              <w:rPr>
                <w:rFonts w:ascii="Arial" w:hAnsi="Arial" w:cs="Arial"/>
                <w:sz w:val="20"/>
              </w:rPr>
            </w:pPr>
            <w:r>
              <w:rPr>
                <w:rFonts w:ascii="Arial" w:hAnsi="Arial" w:cs="Arial"/>
                <w:sz w:val="20"/>
              </w:rPr>
              <w:t>16164</w:t>
            </w:r>
          </w:p>
        </w:tc>
        <w:tc>
          <w:tcPr>
            <w:tcW w:w="833" w:type="dxa"/>
            <w:shd w:val="clear" w:color="auto" w:fill="auto"/>
            <w:noWrap/>
          </w:tcPr>
          <w:p w14:paraId="310F0E55" w14:textId="5955CF15"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29A5AA19" w14:textId="4BF63D42" w:rsidR="009901C9" w:rsidRPr="009901C9" w:rsidRDefault="009901C9" w:rsidP="009901C9">
            <w:pPr>
              <w:jc w:val="center"/>
              <w:rPr>
                <w:rFonts w:ascii="Arial" w:hAnsi="Arial" w:cs="Arial"/>
                <w:sz w:val="20"/>
              </w:rPr>
            </w:pPr>
            <w:r>
              <w:rPr>
                <w:rFonts w:ascii="Arial" w:hAnsi="Arial" w:cs="Arial"/>
                <w:sz w:val="20"/>
              </w:rPr>
              <w:t>54</w:t>
            </w:r>
          </w:p>
        </w:tc>
        <w:tc>
          <w:tcPr>
            <w:tcW w:w="2970" w:type="dxa"/>
            <w:shd w:val="clear" w:color="auto" w:fill="auto"/>
            <w:noWrap/>
          </w:tcPr>
          <w:p w14:paraId="537B450B" w14:textId="5D721A0D" w:rsidR="009901C9" w:rsidRPr="009901C9" w:rsidRDefault="009901C9" w:rsidP="009A422D">
            <w:pPr>
              <w:rPr>
                <w:rFonts w:ascii="Arial" w:hAnsi="Arial" w:cs="Arial"/>
                <w:sz w:val="20"/>
              </w:rPr>
            </w:pPr>
            <w:r>
              <w:rPr>
                <w:rFonts w:ascii="Arial" w:hAnsi="Arial" w:cs="Arial"/>
                <w:sz w:val="20"/>
              </w:rPr>
              <w:t>Per the resolution of CID 12743, the claim that multiple Trigger frames are beneficial is not clear</w:t>
            </w:r>
          </w:p>
        </w:tc>
        <w:tc>
          <w:tcPr>
            <w:tcW w:w="2520" w:type="dxa"/>
            <w:shd w:val="clear" w:color="auto" w:fill="auto"/>
            <w:noWrap/>
          </w:tcPr>
          <w:p w14:paraId="3B14872C" w14:textId="7D5E4048" w:rsidR="009901C9" w:rsidRPr="009901C9" w:rsidRDefault="009901C9" w:rsidP="009A422D">
            <w:pPr>
              <w:rPr>
                <w:rFonts w:ascii="Arial" w:hAnsi="Arial" w:cs="Arial"/>
                <w:sz w:val="20"/>
              </w:rPr>
            </w:pPr>
            <w:r>
              <w:rPr>
                <w:rFonts w:ascii="Arial" w:hAnsi="Arial" w:cs="Arial"/>
                <w:sz w:val="20"/>
              </w:rPr>
              <w:t>At the end of Table 9-426 add a "NOTE---The inclusion of multiple Trigger frames in an A-MPDU can increase robustness."</w:t>
            </w:r>
          </w:p>
        </w:tc>
        <w:tc>
          <w:tcPr>
            <w:tcW w:w="3420" w:type="dxa"/>
            <w:shd w:val="clear" w:color="auto" w:fill="auto"/>
            <w:vAlign w:val="center"/>
          </w:tcPr>
          <w:p w14:paraId="17E7701C" w14:textId="77777777" w:rsidR="00CC3F5D" w:rsidRPr="00EE69CC" w:rsidRDefault="00CC3F5D" w:rsidP="00CC3F5D">
            <w:pPr>
              <w:rPr>
                <w:rFonts w:eastAsia="Times New Roman"/>
                <w:bCs/>
                <w:color w:val="000000"/>
                <w:sz w:val="16"/>
                <w:lang w:val="en-US"/>
              </w:rPr>
            </w:pPr>
            <w:r w:rsidRPr="00EE69CC">
              <w:rPr>
                <w:rFonts w:eastAsia="Times New Roman"/>
                <w:bCs/>
                <w:color w:val="000000"/>
                <w:sz w:val="16"/>
                <w:lang w:val="en-US"/>
              </w:rPr>
              <w:t>Revised</w:t>
            </w:r>
          </w:p>
          <w:p w14:paraId="24C48D8F" w14:textId="77777777" w:rsidR="00CC3F5D" w:rsidRPr="00EE69CC" w:rsidRDefault="00CC3F5D" w:rsidP="00CC3F5D">
            <w:pPr>
              <w:rPr>
                <w:rFonts w:eastAsia="Times New Roman"/>
                <w:bCs/>
                <w:color w:val="000000"/>
                <w:sz w:val="16"/>
                <w:lang w:val="en-US"/>
              </w:rPr>
            </w:pPr>
          </w:p>
          <w:p w14:paraId="237760F2" w14:textId="77777777" w:rsidR="00CC3F5D" w:rsidRPr="00EE69CC" w:rsidRDefault="00CC3F5D" w:rsidP="00CC3F5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35CEEE05" w14:textId="77777777" w:rsidR="00CC3F5D" w:rsidRPr="00EE69CC" w:rsidRDefault="00CC3F5D" w:rsidP="00CC3F5D">
            <w:pPr>
              <w:rPr>
                <w:rFonts w:eastAsia="Times New Roman"/>
                <w:bCs/>
                <w:color w:val="000000"/>
                <w:sz w:val="16"/>
                <w:lang w:val="en-US"/>
              </w:rPr>
            </w:pPr>
          </w:p>
          <w:p w14:paraId="1D926419" w14:textId="6F781E6F" w:rsidR="009901C9" w:rsidRPr="009901C9" w:rsidRDefault="00CC3F5D" w:rsidP="00CC3F5D">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16164</w:t>
            </w:r>
          </w:p>
        </w:tc>
      </w:tr>
      <w:tr w:rsidR="009901C9" w:rsidRPr="009901C9" w14:paraId="2B972BBC" w14:textId="77777777" w:rsidTr="009124ED">
        <w:trPr>
          <w:trHeight w:val="220"/>
        </w:trPr>
        <w:tc>
          <w:tcPr>
            <w:tcW w:w="787" w:type="dxa"/>
            <w:shd w:val="clear" w:color="auto" w:fill="auto"/>
            <w:noWrap/>
          </w:tcPr>
          <w:p w14:paraId="2C323012" w14:textId="304BBFFE" w:rsidR="009901C9" w:rsidRPr="009901C9" w:rsidRDefault="009901C9" w:rsidP="009901C9">
            <w:pPr>
              <w:jc w:val="center"/>
              <w:rPr>
                <w:rFonts w:ascii="Arial" w:hAnsi="Arial" w:cs="Arial"/>
                <w:sz w:val="20"/>
              </w:rPr>
            </w:pPr>
            <w:r>
              <w:rPr>
                <w:rFonts w:ascii="Arial" w:hAnsi="Arial" w:cs="Arial"/>
                <w:sz w:val="20"/>
              </w:rPr>
              <w:t>16207</w:t>
            </w:r>
          </w:p>
        </w:tc>
        <w:tc>
          <w:tcPr>
            <w:tcW w:w="833" w:type="dxa"/>
            <w:shd w:val="clear" w:color="auto" w:fill="auto"/>
            <w:noWrap/>
          </w:tcPr>
          <w:p w14:paraId="1C6AEC6C" w14:textId="77777777" w:rsidR="009901C9" w:rsidRPr="009901C9" w:rsidRDefault="009901C9" w:rsidP="009901C9">
            <w:pPr>
              <w:jc w:val="center"/>
              <w:rPr>
                <w:rFonts w:ascii="Arial" w:hAnsi="Arial" w:cs="Arial"/>
                <w:sz w:val="20"/>
              </w:rPr>
            </w:pPr>
          </w:p>
        </w:tc>
        <w:tc>
          <w:tcPr>
            <w:tcW w:w="697" w:type="dxa"/>
            <w:shd w:val="clear" w:color="auto" w:fill="auto"/>
            <w:noWrap/>
          </w:tcPr>
          <w:p w14:paraId="4CFCA275" w14:textId="77777777" w:rsidR="009901C9" w:rsidRPr="009901C9" w:rsidRDefault="009901C9" w:rsidP="009901C9">
            <w:pPr>
              <w:jc w:val="center"/>
              <w:rPr>
                <w:rFonts w:ascii="Arial" w:hAnsi="Arial" w:cs="Arial"/>
                <w:sz w:val="20"/>
              </w:rPr>
            </w:pPr>
          </w:p>
        </w:tc>
        <w:tc>
          <w:tcPr>
            <w:tcW w:w="2970" w:type="dxa"/>
            <w:shd w:val="clear" w:color="auto" w:fill="auto"/>
            <w:noWrap/>
          </w:tcPr>
          <w:p w14:paraId="12F13753" w14:textId="23D50903" w:rsidR="009901C9" w:rsidRPr="009901C9" w:rsidRDefault="009901C9" w:rsidP="009A422D">
            <w:pPr>
              <w:rPr>
                <w:rFonts w:ascii="Arial" w:hAnsi="Arial" w:cs="Arial"/>
                <w:sz w:val="20"/>
              </w:rPr>
            </w:pPr>
            <w:r>
              <w:rPr>
                <w:rFonts w:ascii="Arial" w:hAnsi="Arial" w:cs="Arial"/>
                <w:sz w:val="20"/>
              </w:rPr>
              <w:t xml:space="preserve">The A-MPDU context tables, especially Table 9-425, have turned into an incomprehensible mess </w:t>
            </w:r>
            <w:proofErr w:type="gramStart"/>
            <w:r>
              <w:rPr>
                <w:rFonts w:ascii="Arial" w:hAnsi="Arial" w:cs="Arial"/>
                <w:sz w:val="20"/>
              </w:rPr>
              <w:t>similar to</w:t>
            </w:r>
            <w:proofErr w:type="gramEnd"/>
            <w:r>
              <w:rPr>
                <w:rFonts w:ascii="Arial" w:hAnsi="Arial" w:cs="Arial"/>
                <w:sz w:val="20"/>
              </w:rPr>
              <w:t xml:space="preserve">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4AE4364E" w14:textId="3EC77F7F" w:rsidR="009901C9" w:rsidRPr="009901C9" w:rsidRDefault="009901C9" w:rsidP="009A422D">
            <w:pPr>
              <w:rPr>
                <w:rFonts w:ascii="Arial" w:hAnsi="Arial" w:cs="Arial"/>
                <w:sz w:val="20"/>
              </w:rPr>
            </w:pPr>
            <w:r>
              <w:rPr>
                <w:rFonts w:ascii="Arial" w:hAnsi="Arial" w:cs="Arial"/>
                <w:sz w:val="20"/>
              </w:rPr>
              <w:t>Restructure the tables so that the per-PHY/per-role (AP/STA) etc. caveats are clearer</w:t>
            </w:r>
          </w:p>
        </w:tc>
        <w:tc>
          <w:tcPr>
            <w:tcW w:w="3420" w:type="dxa"/>
            <w:shd w:val="clear" w:color="auto" w:fill="auto"/>
            <w:vAlign w:val="center"/>
          </w:tcPr>
          <w:p w14:paraId="6D09C7A7" w14:textId="77777777" w:rsidR="00CC3F5D" w:rsidRPr="00875649" w:rsidRDefault="00CC3F5D" w:rsidP="00CC3F5D">
            <w:pPr>
              <w:rPr>
                <w:rFonts w:eastAsia="Times New Roman"/>
                <w:bCs/>
                <w:color w:val="000000"/>
                <w:sz w:val="16"/>
                <w:lang w:val="en-US"/>
              </w:rPr>
            </w:pPr>
            <w:r w:rsidRPr="00875649">
              <w:rPr>
                <w:rFonts w:eastAsia="Times New Roman"/>
                <w:bCs/>
                <w:color w:val="000000"/>
                <w:sz w:val="16"/>
                <w:lang w:val="en-US"/>
              </w:rPr>
              <w:t>Revised.</w:t>
            </w:r>
          </w:p>
          <w:p w14:paraId="2B3D333A" w14:textId="77777777" w:rsidR="00CC3F5D" w:rsidRPr="00875649" w:rsidRDefault="00CC3F5D" w:rsidP="00CC3F5D">
            <w:pPr>
              <w:rPr>
                <w:rFonts w:eastAsia="Times New Roman"/>
                <w:bCs/>
                <w:color w:val="000000"/>
                <w:sz w:val="16"/>
                <w:lang w:val="en-US"/>
              </w:rPr>
            </w:pPr>
          </w:p>
          <w:p w14:paraId="65E2FEBA" w14:textId="0D43F574" w:rsidR="00CC3F5D" w:rsidRDefault="00CC3F5D" w:rsidP="00CC3F5D">
            <w:r>
              <w:rPr>
                <w:rFonts w:eastAsia="Times New Roman"/>
                <w:bCs/>
                <w:color w:val="000000"/>
                <w:sz w:val="16"/>
                <w:lang w:val="en-US"/>
              </w:rPr>
              <w:t>Table 9-</w:t>
            </w:r>
            <w:r w:rsidR="00FB060B">
              <w:rPr>
                <w:rFonts w:eastAsia="Times New Roman"/>
                <w:bCs/>
                <w:color w:val="000000"/>
                <w:sz w:val="16"/>
                <w:lang w:val="en-US"/>
              </w:rPr>
              <w:t>425</w:t>
            </w:r>
            <w:r>
              <w:rPr>
                <w:rFonts w:eastAsia="Times New Roman"/>
                <w:bCs/>
                <w:color w:val="000000"/>
                <w:sz w:val="16"/>
                <w:lang w:val="en-US"/>
              </w:rPr>
              <w:t xml:space="preserve"> is complicated</w:t>
            </w:r>
            <w:r w:rsidRPr="00875649">
              <w:rPr>
                <w:rFonts w:eastAsia="Times New Roman"/>
                <w:bCs/>
                <w:color w:val="000000"/>
                <w:sz w:val="16"/>
                <w:lang w:val="en-US"/>
              </w:rPr>
              <w:t>.</w:t>
            </w:r>
            <w:r>
              <w:rPr>
                <w:rFonts w:eastAsia="Times New Roman"/>
                <w:bCs/>
                <w:color w:val="000000"/>
                <w:sz w:val="16"/>
                <w:lang w:val="en-US"/>
              </w:rPr>
              <w:t xml:space="preserve"> </w:t>
            </w:r>
            <w:r w:rsidRPr="00875649">
              <w:rPr>
                <w:rFonts w:eastAsia="Times New Roman"/>
                <w:bCs/>
                <w:color w:val="000000"/>
                <w:sz w:val="16"/>
                <w:lang w:val="en-US"/>
              </w:rPr>
              <w:t xml:space="preserve">To simplify the Table </w:t>
            </w:r>
            <w:r>
              <w:rPr>
                <w:rFonts w:eastAsia="Times New Roman"/>
                <w:bCs/>
                <w:color w:val="000000"/>
                <w:sz w:val="16"/>
                <w:lang w:val="en-US"/>
              </w:rPr>
              <w:t>9-</w:t>
            </w:r>
            <w:r w:rsidR="00FB060B">
              <w:rPr>
                <w:rFonts w:eastAsia="Times New Roman"/>
                <w:bCs/>
                <w:color w:val="000000"/>
                <w:sz w:val="16"/>
                <w:lang w:val="en-US"/>
              </w:rPr>
              <w:t>425</w:t>
            </w:r>
            <w:r>
              <w:rPr>
                <w:rFonts w:eastAsia="Times New Roman"/>
                <w:bCs/>
                <w:color w:val="000000"/>
                <w:sz w:val="16"/>
                <w:lang w:val="en-US"/>
              </w:rPr>
              <w:t xml:space="preserve">, a new table for </w:t>
            </w:r>
            <w:r w:rsidRPr="00875649">
              <w:t>A-MPDU contents HE PPDU in the data enabled immediate response context</w:t>
            </w:r>
            <w:r>
              <w:t xml:space="preserve"> is defined.</w:t>
            </w:r>
          </w:p>
          <w:p w14:paraId="50530A6C" w14:textId="77777777" w:rsidR="00CC3F5D" w:rsidRDefault="00CC3F5D" w:rsidP="00CC3F5D">
            <w:pPr>
              <w:rPr>
                <w:rFonts w:eastAsia="Times New Roman"/>
                <w:bCs/>
                <w:color w:val="000000"/>
                <w:sz w:val="16"/>
                <w:lang w:val="en-US"/>
              </w:rPr>
            </w:pPr>
          </w:p>
          <w:p w14:paraId="30042F4B" w14:textId="70B1316D" w:rsidR="009901C9" w:rsidRPr="009901C9" w:rsidRDefault="00CC3F5D" w:rsidP="00CC3F5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16207</w:t>
            </w:r>
          </w:p>
        </w:tc>
      </w:tr>
      <w:tr w:rsidR="009901C9" w:rsidRPr="009901C9" w14:paraId="20A15976" w14:textId="77777777" w:rsidTr="009124ED">
        <w:trPr>
          <w:trHeight w:val="220"/>
        </w:trPr>
        <w:tc>
          <w:tcPr>
            <w:tcW w:w="787" w:type="dxa"/>
            <w:shd w:val="clear" w:color="auto" w:fill="auto"/>
            <w:noWrap/>
          </w:tcPr>
          <w:p w14:paraId="57F6AD5B" w14:textId="50D4D006" w:rsidR="009901C9" w:rsidRPr="009901C9" w:rsidRDefault="009901C9" w:rsidP="009901C9">
            <w:pPr>
              <w:jc w:val="center"/>
              <w:rPr>
                <w:rFonts w:ascii="Arial" w:hAnsi="Arial" w:cs="Arial"/>
                <w:sz w:val="20"/>
              </w:rPr>
            </w:pPr>
            <w:r>
              <w:rPr>
                <w:rFonts w:ascii="Arial" w:hAnsi="Arial" w:cs="Arial"/>
                <w:sz w:val="20"/>
              </w:rPr>
              <w:t>16208</w:t>
            </w:r>
          </w:p>
        </w:tc>
        <w:tc>
          <w:tcPr>
            <w:tcW w:w="833" w:type="dxa"/>
            <w:shd w:val="clear" w:color="auto" w:fill="auto"/>
            <w:noWrap/>
          </w:tcPr>
          <w:p w14:paraId="2D656B1B" w14:textId="77777777" w:rsidR="009901C9" w:rsidRPr="009901C9" w:rsidRDefault="009901C9" w:rsidP="009901C9">
            <w:pPr>
              <w:jc w:val="center"/>
              <w:rPr>
                <w:rFonts w:ascii="Arial" w:hAnsi="Arial" w:cs="Arial"/>
                <w:sz w:val="20"/>
              </w:rPr>
            </w:pPr>
          </w:p>
        </w:tc>
        <w:tc>
          <w:tcPr>
            <w:tcW w:w="697" w:type="dxa"/>
            <w:shd w:val="clear" w:color="auto" w:fill="auto"/>
            <w:noWrap/>
          </w:tcPr>
          <w:p w14:paraId="26CAA5A1" w14:textId="77777777" w:rsidR="009901C9" w:rsidRPr="009901C9" w:rsidRDefault="009901C9" w:rsidP="009901C9">
            <w:pPr>
              <w:jc w:val="center"/>
              <w:rPr>
                <w:rFonts w:ascii="Arial" w:hAnsi="Arial" w:cs="Arial"/>
                <w:sz w:val="20"/>
              </w:rPr>
            </w:pPr>
          </w:p>
        </w:tc>
        <w:tc>
          <w:tcPr>
            <w:tcW w:w="2970" w:type="dxa"/>
            <w:shd w:val="clear" w:color="auto" w:fill="auto"/>
            <w:noWrap/>
          </w:tcPr>
          <w:p w14:paraId="4740DB84" w14:textId="09A5CD47" w:rsidR="009901C9" w:rsidRPr="009901C9" w:rsidRDefault="009901C9" w:rsidP="009A422D">
            <w:pPr>
              <w:rPr>
                <w:rFonts w:ascii="Arial" w:hAnsi="Arial" w:cs="Arial"/>
                <w:sz w:val="20"/>
              </w:rPr>
            </w:pPr>
            <w:r>
              <w:rPr>
                <w:rFonts w:ascii="Arial" w:hAnsi="Arial" w:cs="Arial"/>
                <w:sz w:val="20"/>
              </w:rPr>
              <w:t>The rules for multi-TID A-MPDUs should not both be in 9.7.3 and in Clause 27</w:t>
            </w:r>
          </w:p>
        </w:tc>
        <w:tc>
          <w:tcPr>
            <w:tcW w:w="2520" w:type="dxa"/>
            <w:shd w:val="clear" w:color="auto" w:fill="auto"/>
            <w:noWrap/>
          </w:tcPr>
          <w:p w14:paraId="1E32427A" w14:textId="38C0D763" w:rsidR="009901C9" w:rsidRPr="009901C9" w:rsidRDefault="009901C9" w:rsidP="009A422D">
            <w:pPr>
              <w:rPr>
                <w:rFonts w:ascii="Arial" w:hAnsi="Arial" w:cs="Arial"/>
                <w:sz w:val="20"/>
              </w:rPr>
            </w:pPr>
            <w:r>
              <w:rPr>
                <w:rFonts w:ascii="Arial" w:hAnsi="Arial" w:cs="Arial"/>
                <w:sz w:val="20"/>
              </w:rPr>
              <w:t>Delete the stuff that is already covered in Clause 27 from 9.7.3 (making sure what's left is not wrong/misleading)</w:t>
            </w:r>
          </w:p>
        </w:tc>
        <w:tc>
          <w:tcPr>
            <w:tcW w:w="3420" w:type="dxa"/>
            <w:shd w:val="clear" w:color="auto" w:fill="auto"/>
            <w:vAlign w:val="center"/>
          </w:tcPr>
          <w:p w14:paraId="2917B6B2" w14:textId="77777777" w:rsidR="009901C9" w:rsidRDefault="00C73B8A" w:rsidP="009A422D">
            <w:pPr>
              <w:rPr>
                <w:rFonts w:eastAsia="Times New Roman"/>
                <w:b/>
                <w:bCs/>
                <w:color w:val="000000"/>
                <w:sz w:val="16"/>
                <w:lang w:val="en-US"/>
              </w:rPr>
            </w:pPr>
            <w:r>
              <w:rPr>
                <w:rFonts w:eastAsia="Times New Roman"/>
                <w:b/>
                <w:bCs/>
                <w:color w:val="000000"/>
                <w:sz w:val="16"/>
                <w:lang w:val="en-US"/>
              </w:rPr>
              <w:t>Revised</w:t>
            </w:r>
          </w:p>
          <w:p w14:paraId="6555FACB" w14:textId="77777777" w:rsidR="00C73B8A" w:rsidRDefault="00C73B8A" w:rsidP="009A422D">
            <w:pPr>
              <w:rPr>
                <w:rFonts w:eastAsia="Times New Roman"/>
                <w:b/>
                <w:bCs/>
                <w:color w:val="000000"/>
                <w:sz w:val="16"/>
                <w:lang w:val="en-US"/>
              </w:rPr>
            </w:pPr>
          </w:p>
          <w:p w14:paraId="335EDFF1" w14:textId="77777777" w:rsidR="00C73B8A" w:rsidRDefault="00C73B8A" w:rsidP="009A422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0650EE0" w14:textId="77777777" w:rsidR="00C73B8A" w:rsidRDefault="00C73B8A" w:rsidP="009A422D">
            <w:pPr>
              <w:rPr>
                <w:rFonts w:eastAsia="Times New Roman"/>
                <w:b/>
                <w:bCs/>
                <w:color w:val="000000"/>
                <w:sz w:val="16"/>
                <w:lang w:val="en-US"/>
              </w:rPr>
            </w:pPr>
          </w:p>
          <w:p w14:paraId="092D0EE7" w14:textId="272BCD59" w:rsidR="00C73B8A" w:rsidRPr="009901C9" w:rsidRDefault="00C73B8A" w:rsidP="009A422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16208</w:t>
            </w:r>
          </w:p>
        </w:tc>
      </w:tr>
      <w:tr w:rsidR="009901C9" w:rsidRPr="009901C9" w14:paraId="256C221C" w14:textId="77777777" w:rsidTr="009124ED">
        <w:trPr>
          <w:trHeight w:val="220"/>
        </w:trPr>
        <w:tc>
          <w:tcPr>
            <w:tcW w:w="787" w:type="dxa"/>
            <w:shd w:val="clear" w:color="auto" w:fill="auto"/>
            <w:noWrap/>
          </w:tcPr>
          <w:p w14:paraId="60578EFD" w14:textId="0F3D6740" w:rsidR="009901C9" w:rsidRPr="009901C9" w:rsidRDefault="009901C9" w:rsidP="009901C9">
            <w:pPr>
              <w:jc w:val="center"/>
              <w:rPr>
                <w:rFonts w:ascii="Arial" w:hAnsi="Arial" w:cs="Arial"/>
                <w:sz w:val="20"/>
              </w:rPr>
            </w:pPr>
            <w:r>
              <w:rPr>
                <w:rFonts w:ascii="Arial" w:hAnsi="Arial" w:cs="Arial"/>
                <w:sz w:val="20"/>
              </w:rPr>
              <w:lastRenderedPageBreak/>
              <w:t>16209</w:t>
            </w:r>
          </w:p>
        </w:tc>
        <w:tc>
          <w:tcPr>
            <w:tcW w:w="833" w:type="dxa"/>
            <w:shd w:val="clear" w:color="auto" w:fill="auto"/>
            <w:noWrap/>
          </w:tcPr>
          <w:p w14:paraId="1A156C7C" w14:textId="11829F8A"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42EF8C17" w14:textId="5B2F3803"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7ADE2D49" w14:textId="5913CC73" w:rsidR="009901C9" w:rsidRPr="009901C9" w:rsidRDefault="009901C9" w:rsidP="009A422D">
            <w:pPr>
              <w:rPr>
                <w:rFonts w:ascii="Arial" w:hAnsi="Arial" w:cs="Arial"/>
                <w:sz w:val="20"/>
              </w:rPr>
            </w:pPr>
            <w:r>
              <w:rPr>
                <w:rFonts w:ascii="Arial" w:hAnsi="Arial" w:cs="Arial"/>
                <w:sz w:val="20"/>
              </w:rPr>
              <w:t>"In an ack-enabled multi-TID A-MPDU context between two HE STAs</w:t>
            </w:r>
            <w:r>
              <w:rPr>
                <w:rFonts w:ascii="Arial" w:hAnsi="Arial" w:cs="Arial"/>
                <w:sz w:val="20"/>
              </w:rPr>
              <w:br/>
              <w:t xml:space="preserve">at most one of the following is present: [...] </w:t>
            </w:r>
            <w:proofErr w:type="gramStart"/>
            <w:r>
              <w:rPr>
                <w:rFonts w:ascii="Arial" w:hAnsi="Arial" w:cs="Arial"/>
                <w:sz w:val="20"/>
              </w:rPr>
              <w:t>One  or</w:t>
            </w:r>
            <w:proofErr w:type="gramEnd"/>
            <w:r>
              <w:rPr>
                <w:rFonts w:ascii="Arial" w:hAnsi="Arial" w:cs="Arial"/>
                <w:sz w:val="20"/>
              </w:rPr>
              <w:t xml:space="preserve">  more  Trigger  frames" -- this needs to be restricted to a transmission from an AP</w:t>
            </w:r>
          </w:p>
        </w:tc>
        <w:tc>
          <w:tcPr>
            <w:tcW w:w="2520" w:type="dxa"/>
            <w:shd w:val="clear" w:color="auto" w:fill="auto"/>
            <w:noWrap/>
          </w:tcPr>
          <w:p w14:paraId="387C4F0B" w14:textId="67974FA9" w:rsidR="009901C9" w:rsidRPr="009901C9" w:rsidRDefault="009901C9" w:rsidP="009A422D">
            <w:pPr>
              <w:rPr>
                <w:rFonts w:ascii="Arial" w:hAnsi="Arial" w:cs="Arial"/>
                <w:sz w:val="20"/>
              </w:rPr>
            </w:pPr>
            <w:r>
              <w:rPr>
                <w:rFonts w:ascii="Arial" w:hAnsi="Arial" w:cs="Arial"/>
                <w:sz w:val="20"/>
              </w:rPr>
              <w:t>Restore the "If transmitted by an AP" the resolution for CID 12921 indicated would be kept</w:t>
            </w:r>
          </w:p>
        </w:tc>
        <w:tc>
          <w:tcPr>
            <w:tcW w:w="3420" w:type="dxa"/>
            <w:shd w:val="clear" w:color="auto" w:fill="auto"/>
            <w:vAlign w:val="center"/>
          </w:tcPr>
          <w:p w14:paraId="1D06B57B" w14:textId="77777777" w:rsidR="00C73B8A" w:rsidRDefault="00C73B8A" w:rsidP="00C73B8A">
            <w:pPr>
              <w:rPr>
                <w:rFonts w:eastAsia="Times New Roman"/>
                <w:b/>
                <w:bCs/>
                <w:color w:val="000000"/>
                <w:sz w:val="16"/>
                <w:lang w:val="en-US"/>
              </w:rPr>
            </w:pPr>
            <w:r>
              <w:rPr>
                <w:rFonts w:eastAsia="Times New Roman"/>
                <w:b/>
                <w:bCs/>
                <w:color w:val="000000"/>
                <w:sz w:val="16"/>
                <w:lang w:val="en-US"/>
              </w:rPr>
              <w:t>Revised</w:t>
            </w:r>
          </w:p>
          <w:p w14:paraId="256CF30C" w14:textId="77777777" w:rsidR="00C73B8A" w:rsidRDefault="00C73B8A" w:rsidP="00C73B8A">
            <w:pPr>
              <w:rPr>
                <w:rFonts w:eastAsia="Times New Roman"/>
                <w:b/>
                <w:bCs/>
                <w:color w:val="000000"/>
                <w:sz w:val="16"/>
                <w:lang w:val="en-US"/>
              </w:rPr>
            </w:pPr>
          </w:p>
          <w:p w14:paraId="5FB4D226" w14:textId="4790BDD3" w:rsidR="00C73B8A" w:rsidRDefault="00C73B8A" w:rsidP="00C73B8A">
            <w:pPr>
              <w:rPr>
                <w:rFonts w:eastAsia="Times New Roman"/>
                <w:b/>
                <w:bCs/>
                <w:color w:val="000000"/>
                <w:sz w:val="16"/>
                <w:lang w:val="en-US"/>
              </w:rPr>
            </w:pPr>
            <w:r>
              <w:rPr>
                <w:rFonts w:eastAsia="Times New Roman"/>
                <w:b/>
                <w:bCs/>
                <w:color w:val="000000"/>
                <w:sz w:val="16"/>
                <w:lang w:val="en-US"/>
              </w:rPr>
              <w:t>Note 2 in Table 9-</w:t>
            </w:r>
            <w:r w:rsidR="00FB060B">
              <w:rPr>
                <w:rFonts w:eastAsia="Times New Roman"/>
                <w:b/>
                <w:bCs/>
                <w:color w:val="000000"/>
                <w:sz w:val="16"/>
                <w:lang w:val="en-US"/>
              </w:rPr>
              <w:t>aaax</w:t>
            </w:r>
            <w:r>
              <w:rPr>
                <w:rFonts w:eastAsia="Times New Roman"/>
                <w:b/>
                <w:bCs/>
                <w:color w:val="000000"/>
                <w:sz w:val="16"/>
                <w:lang w:val="en-US"/>
              </w:rPr>
              <w:t xml:space="preserve"> make it clear that Trigger frame is </w:t>
            </w:r>
            <w:proofErr w:type="spellStart"/>
            <w:r>
              <w:rPr>
                <w:rFonts w:eastAsia="Times New Roman"/>
                <w:b/>
                <w:bCs/>
                <w:color w:val="000000"/>
                <w:sz w:val="16"/>
                <w:lang w:val="en-US"/>
              </w:rPr>
              <w:t>wlays</w:t>
            </w:r>
            <w:proofErr w:type="spellEnd"/>
            <w:r>
              <w:rPr>
                <w:rFonts w:eastAsia="Times New Roman"/>
                <w:b/>
                <w:bCs/>
                <w:color w:val="000000"/>
                <w:sz w:val="16"/>
                <w:lang w:val="en-US"/>
              </w:rPr>
              <w:t xml:space="preserve"> in A-MPDU transmitted by AP.</w:t>
            </w:r>
          </w:p>
          <w:p w14:paraId="36EEDDE3" w14:textId="77777777" w:rsidR="00C73B8A" w:rsidRDefault="00C73B8A" w:rsidP="00C73B8A">
            <w:pPr>
              <w:rPr>
                <w:rFonts w:eastAsia="Times New Roman"/>
                <w:b/>
                <w:bCs/>
                <w:color w:val="000000"/>
                <w:sz w:val="16"/>
                <w:lang w:val="en-US"/>
              </w:rPr>
            </w:pPr>
          </w:p>
          <w:p w14:paraId="13F126D9" w14:textId="5D99DB03" w:rsidR="009901C9" w:rsidRPr="009901C9" w:rsidRDefault="00C73B8A" w:rsidP="00C73B8A">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16209</w:t>
            </w:r>
          </w:p>
        </w:tc>
      </w:tr>
      <w:tr w:rsidR="002D2620" w:rsidRPr="009901C9" w14:paraId="014AFF0D" w14:textId="77777777" w:rsidTr="009124ED">
        <w:trPr>
          <w:trHeight w:val="220"/>
        </w:trPr>
        <w:tc>
          <w:tcPr>
            <w:tcW w:w="787" w:type="dxa"/>
            <w:shd w:val="clear" w:color="auto" w:fill="auto"/>
            <w:noWrap/>
          </w:tcPr>
          <w:p w14:paraId="534DBFF5" w14:textId="41AEB966" w:rsidR="002D2620" w:rsidRPr="009901C9" w:rsidRDefault="002D2620" w:rsidP="002D2620">
            <w:pPr>
              <w:jc w:val="center"/>
              <w:rPr>
                <w:rFonts w:ascii="Arial" w:hAnsi="Arial" w:cs="Arial"/>
                <w:sz w:val="20"/>
              </w:rPr>
            </w:pPr>
            <w:r>
              <w:rPr>
                <w:rFonts w:ascii="Arial" w:hAnsi="Arial" w:cs="Arial"/>
                <w:sz w:val="20"/>
              </w:rPr>
              <w:t>16210</w:t>
            </w:r>
          </w:p>
        </w:tc>
        <w:tc>
          <w:tcPr>
            <w:tcW w:w="833" w:type="dxa"/>
            <w:shd w:val="clear" w:color="auto" w:fill="auto"/>
            <w:noWrap/>
          </w:tcPr>
          <w:p w14:paraId="68CA03CD" w14:textId="3D84C4D9" w:rsidR="002D2620" w:rsidRPr="009901C9" w:rsidRDefault="002D2620" w:rsidP="002D2620">
            <w:pPr>
              <w:jc w:val="center"/>
              <w:rPr>
                <w:rFonts w:ascii="Arial" w:hAnsi="Arial" w:cs="Arial"/>
                <w:sz w:val="20"/>
              </w:rPr>
            </w:pPr>
            <w:r>
              <w:rPr>
                <w:rFonts w:ascii="Arial" w:hAnsi="Arial" w:cs="Arial"/>
                <w:sz w:val="20"/>
              </w:rPr>
              <w:t>194</w:t>
            </w:r>
          </w:p>
        </w:tc>
        <w:tc>
          <w:tcPr>
            <w:tcW w:w="697" w:type="dxa"/>
            <w:shd w:val="clear" w:color="auto" w:fill="auto"/>
            <w:noWrap/>
          </w:tcPr>
          <w:p w14:paraId="2900BB99" w14:textId="2980990B" w:rsidR="002D2620" w:rsidRPr="009901C9" w:rsidRDefault="002D2620" w:rsidP="002D2620">
            <w:pPr>
              <w:jc w:val="center"/>
              <w:rPr>
                <w:rFonts w:ascii="Arial" w:hAnsi="Arial" w:cs="Arial"/>
                <w:sz w:val="20"/>
              </w:rPr>
            </w:pPr>
            <w:r>
              <w:rPr>
                <w:rFonts w:ascii="Arial" w:hAnsi="Arial" w:cs="Arial"/>
                <w:sz w:val="20"/>
              </w:rPr>
              <w:t>4</w:t>
            </w:r>
          </w:p>
        </w:tc>
        <w:tc>
          <w:tcPr>
            <w:tcW w:w="2970" w:type="dxa"/>
            <w:shd w:val="clear" w:color="auto" w:fill="auto"/>
            <w:noWrap/>
          </w:tcPr>
          <w:p w14:paraId="1C29942E" w14:textId="32D7F836" w:rsidR="002D2620" w:rsidRPr="009901C9" w:rsidRDefault="002D2620" w:rsidP="002D2620">
            <w:pPr>
              <w:rPr>
                <w:rFonts w:ascii="Arial" w:hAnsi="Arial" w:cs="Arial"/>
                <w:sz w:val="20"/>
              </w:rPr>
            </w:pPr>
            <w:r>
              <w:rPr>
                <w:rFonts w:ascii="Arial" w:hAnsi="Arial" w:cs="Arial"/>
                <w:sz w:val="20"/>
              </w:rPr>
              <w:t>There are references to A-MPDU contexts that are not listed in Table 9-424: data enabled A-MPDU context, non-ack-enabled A-MPDU context, multi-TID A-MPDU context, single TID A-MPDU context (3x)</w:t>
            </w:r>
          </w:p>
        </w:tc>
        <w:tc>
          <w:tcPr>
            <w:tcW w:w="2520" w:type="dxa"/>
            <w:shd w:val="clear" w:color="auto" w:fill="auto"/>
            <w:noWrap/>
          </w:tcPr>
          <w:p w14:paraId="02267A03" w14:textId="225A0616" w:rsidR="002D2620" w:rsidRPr="009901C9" w:rsidRDefault="002D2620" w:rsidP="002D2620">
            <w:pPr>
              <w:rPr>
                <w:rFonts w:ascii="Arial" w:hAnsi="Arial" w:cs="Arial"/>
                <w:sz w:val="20"/>
              </w:rPr>
            </w:pPr>
            <w:r>
              <w:rPr>
                <w:rFonts w:ascii="Arial" w:hAnsi="Arial" w:cs="Arial"/>
                <w:sz w:val="20"/>
              </w:rPr>
              <w:t>Add a description of these contexts</w:t>
            </w:r>
          </w:p>
        </w:tc>
        <w:tc>
          <w:tcPr>
            <w:tcW w:w="3420" w:type="dxa"/>
            <w:shd w:val="clear" w:color="auto" w:fill="auto"/>
            <w:vAlign w:val="center"/>
          </w:tcPr>
          <w:p w14:paraId="7609C66C" w14:textId="77777777" w:rsidR="002D2620" w:rsidRDefault="002D2620" w:rsidP="002D2620">
            <w:pPr>
              <w:rPr>
                <w:rFonts w:eastAsia="Times New Roman"/>
                <w:b/>
                <w:bCs/>
                <w:color w:val="000000"/>
                <w:sz w:val="16"/>
                <w:lang w:val="en-US"/>
              </w:rPr>
            </w:pPr>
            <w:r>
              <w:rPr>
                <w:rFonts w:eastAsia="Times New Roman"/>
                <w:b/>
                <w:bCs/>
                <w:color w:val="000000"/>
                <w:sz w:val="16"/>
                <w:lang w:val="en-US"/>
              </w:rPr>
              <w:t>Revised</w:t>
            </w:r>
          </w:p>
          <w:p w14:paraId="700E2706" w14:textId="77777777" w:rsidR="002D2620" w:rsidRDefault="002D2620" w:rsidP="002D2620">
            <w:pPr>
              <w:rPr>
                <w:rFonts w:eastAsia="Times New Roman"/>
                <w:b/>
                <w:bCs/>
                <w:color w:val="000000"/>
                <w:sz w:val="16"/>
                <w:lang w:val="en-US"/>
              </w:rPr>
            </w:pPr>
          </w:p>
          <w:p w14:paraId="69FC12E1" w14:textId="77777777" w:rsidR="002D2620" w:rsidRDefault="002D2620"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66D2BC4" w14:textId="77777777" w:rsidR="002D2620" w:rsidRDefault="002D2620" w:rsidP="002D2620">
            <w:pPr>
              <w:rPr>
                <w:rFonts w:eastAsia="Times New Roman"/>
                <w:b/>
                <w:bCs/>
                <w:color w:val="000000"/>
                <w:sz w:val="16"/>
                <w:lang w:val="en-US"/>
              </w:rPr>
            </w:pPr>
          </w:p>
          <w:p w14:paraId="19237BA4" w14:textId="669473E9" w:rsidR="002D2620" w:rsidRPr="009901C9" w:rsidRDefault="002D2620" w:rsidP="002D2620">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16210</w:t>
            </w:r>
          </w:p>
        </w:tc>
      </w:tr>
      <w:tr w:rsidR="002D2620" w:rsidRPr="009901C9" w14:paraId="431F482D" w14:textId="77777777" w:rsidTr="009124ED">
        <w:trPr>
          <w:trHeight w:val="220"/>
        </w:trPr>
        <w:tc>
          <w:tcPr>
            <w:tcW w:w="787" w:type="dxa"/>
            <w:shd w:val="clear" w:color="auto" w:fill="auto"/>
            <w:noWrap/>
          </w:tcPr>
          <w:p w14:paraId="4FF8578F" w14:textId="670B4BE7" w:rsidR="002D2620" w:rsidRPr="009901C9" w:rsidRDefault="002D2620" w:rsidP="002D2620">
            <w:pPr>
              <w:jc w:val="center"/>
              <w:rPr>
                <w:rFonts w:ascii="Arial" w:hAnsi="Arial" w:cs="Arial"/>
                <w:sz w:val="20"/>
              </w:rPr>
            </w:pPr>
            <w:r>
              <w:rPr>
                <w:rFonts w:ascii="Arial" w:hAnsi="Arial" w:cs="Arial"/>
                <w:sz w:val="20"/>
              </w:rPr>
              <w:t>16212</w:t>
            </w:r>
          </w:p>
        </w:tc>
        <w:tc>
          <w:tcPr>
            <w:tcW w:w="833" w:type="dxa"/>
            <w:shd w:val="clear" w:color="auto" w:fill="auto"/>
            <w:noWrap/>
          </w:tcPr>
          <w:p w14:paraId="0543D90D" w14:textId="77777777" w:rsidR="002D2620" w:rsidRPr="009901C9" w:rsidRDefault="002D2620" w:rsidP="002D2620">
            <w:pPr>
              <w:jc w:val="center"/>
              <w:rPr>
                <w:rFonts w:ascii="Arial" w:hAnsi="Arial" w:cs="Arial"/>
                <w:sz w:val="20"/>
              </w:rPr>
            </w:pPr>
          </w:p>
        </w:tc>
        <w:tc>
          <w:tcPr>
            <w:tcW w:w="697" w:type="dxa"/>
            <w:shd w:val="clear" w:color="auto" w:fill="auto"/>
            <w:noWrap/>
          </w:tcPr>
          <w:p w14:paraId="16EA81DF" w14:textId="77777777" w:rsidR="002D2620" w:rsidRPr="009901C9" w:rsidRDefault="002D2620" w:rsidP="002D2620">
            <w:pPr>
              <w:jc w:val="center"/>
              <w:rPr>
                <w:rFonts w:ascii="Arial" w:hAnsi="Arial" w:cs="Arial"/>
                <w:sz w:val="20"/>
              </w:rPr>
            </w:pPr>
          </w:p>
        </w:tc>
        <w:tc>
          <w:tcPr>
            <w:tcW w:w="2970" w:type="dxa"/>
            <w:shd w:val="clear" w:color="auto" w:fill="auto"/>
            <w:noWrap/>
          </w:tcPr>
          <w:p w14:paraId="3D84F9B1" w14:textId="72A844FE" w:rsidR="002D2620" w:rsidRPr="009901C9" w:rsidRDefault="002D2620" w:rsidP="002D2620">
            <w:pPr>
              <w:rPr>
                <w:rFonts w:ascii="Arial" w:hAnsi="Arial" w:cs="Arial"/>
                <w:sz w:val="20"/>
              </w:rPr>
            </w:pPr>
            <w:r>
              <w:rPr>
                <w:rFonts w:ascii="Arial" w:hAnsi="Arial" w:cs="Arial"/>
                <w:sz w:val="20"/>
              </w:rPr>
              <w:t xml:space="preserve">"at most one of the following is present: x, y, z" is not clear.  Does it mean that only what is specified in x or y or z can be present, or can e.g. you have stuff in x plus other stuff </w:t>
            </w:r>
            <w:proofErr w:type="gramStart"/>
            <w:r>
              <w:rPr>
                <w:rFonts w:ascii="Arial" w:hAnsi="Arial" w:cs="Arial"/>
                <w:sz w:val="20"/>
              </w:rPr>
              <w:t>as long as</w:t>
            </w:r>
            <w:proofErr w:type="gramEnd"/>
            <w:r>
              <w:rPr>
                <w:rFonts w:ascii="Arial" w:hAnsi="Arial" w:cs="Arial"/>
                <w:sz w:val="20"/>
              </w:rPr>
              <w:t xml:space="preserve"> it is not in y or z?</w:t>
            </w:r>
          </w:p>
        </w:tc>
        <w:tc>
          <w:tcPr>
            <w:tcW w:w="2520" w:type="dxa"/>
            <w:shd w:val="clear" w:color="auto" w:fill="auto"/>
            <w:noWrap/>
          </w:tcPr>
          <w:p w14:paraId="316BBF30" w14:textId="3C6BBDA8" w:rsidR="002D2620" w:rsidRPr="009901C9" w:rsidRDefault="002D2620" w:rsidP="002D2620">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14:paraId="7C051E65"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28CF3FD6" w14:textId="77777777" w:rsidR="002D2620" w:rsidRDefault="002D2620" w:rsidP="002D2620">
            <w:pPr>
              <w:rPr>
                <w:rFonts w:eastAsia="Times New Roman"/>
                <w:b/>
                <w:bCs/>
                <w:color w:val="000000"/>
                <w:sz w:val="16"/>
                <w:lang w:val="en-US"/>
              </w:rPr>
            </w:pPr>
          </w:p>
          <w:p w14:paraId="0D925DA5" w14:textId="2A797220"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“at most one of the following is present” is used 11 baseline spec.</w:t>
            </w:r>
          </w:p>
        </w:tc>
      </w:tr>
      <w:tr w:rsidR="002D2620" w:rsidRPr="009901C9" w14:paraId="0D9C259B" w14:textId="77777777" w:rsidTr="009124ED">
        <w:trPr>
          <w:trHeight w:val="220"/>
        </w:trPr>
        <w:tc>
          <w:tcPr>
            <w:tcW w:w="787" w:type="dxa"/>
            <w:shd w:val="clear" w:color="auto" w:fill="auto"/>
            <w:noWrap/>
          </w:tcPr>
          <w:p w14:paraId="50505605" w14:textId="06CD64D6" w:rsidR="002D2620" w:rsidRPr="009901C9" w:rsidRDefault="002D2620" w:rsidP="002D2620">
            <w:pPr>
              <w:jc w:val="center"/>
              <w:rPr>
                <w:rFonts w:ascii="Arial" w:hAnsi="Arial" w:cs="Arial"/>
                <w:sz w:val="20"/>
              </w:rPr>
            </w:pPr>
            <w:r>
              <w:rPr>
                <w:rFonts w:ascii="Arial" w:hAnsi="Arial" w:cs="Arial"/>
                <w:sz w:val="20"/>
              </w:rPr>
              <w:t>16228</w:t>
            </w:r>
          </w:p>
        </w:tc>
        <w:tc>
          <w:tcPr>
            <w:tcW w:w="833" w:type="dxa"/>
            <w:shd w:val="clear" w:color="auto" w:fill="auto"/>
            <w:noWrap/>
          </w:tcPr>
          <w:p w14:paraId="3500D2B6" w14:textId="2C37EE08" w:rsidR="002D2620" w:rsidRPr="009901C9" w:rsidRDefault="002D2620" w:rsidP="002D2620">
            <w:pPr>
              <w:jc w:val="center"/>
              <w:rPr>
                <w:rFonts w:ascii="Arial" w:hAnsi="Arial" w:cs="Arial"/>
                <w:sz w:val="20"/>
              </w:rPr>
            </w:pPr>
          </w:p>
        </w:tc>
        <w:tc>
          <w:tcPr>
            <w:tcW w:w="697" w:type="dxa"/>
            <w:shd w:val="clear" w:color="auto" w:fill="auto"/>
            <w:noWrap/>
          </w:tcPr>
          <w:p w14:paraId="7BA0623C" w14:textId="77777777" w:rsidR="002D2620" w:rsidRPr="009901C9" w:rsidRDefault="002D2620" w:rsidP="002D2620">
            <w:pPr>
              <w:jc w:val="center"/>
              <w:rPr>
                <w:rFonts w:ascii="Arial" w:hAnsi="Arial" w:cs="Arial"/>
                <w:sz w:val="20"/>
              </w:rPr>
            </w:pPr>
          </w:p>
        </w:tc>
        <w:tc>
          <w:tcPr>
            <w:tcW w:w="2970" w:type="dxa"/>
            <w:shd w:val="clear" w:color="auto" w:fill="auto"/>
            <w:noWrap/>
          </w:tcPr>
          <w:p w14:paraId="52E59AFF" w14:textId="24E19890" w:rsidR="002D2620" w:rsidRPr="009901C9" w:rsidRDefault="002D2620" w:rsidP="002D2620">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14:paraId="4D780493" w14:textId="7DA680C2" w:rsidR="002D2620" w:rsidRPr="009901C9" w:rsidRDefault="002D2620" w:rsidP="002D2620">
            <w:pPr>
              <w:rPr>
                <w:rFonts w:ascii="Arial" w:hAnsi="Arial" w:cs="Arial"/>
                <w:sz w:val="20"/>
              </w:rPr>
            </w:pPr>
            <w:r>
              <w:rPr>
                <w:rFonts w:ascii="Arial" w:hAnsi="Arial" w:cs="Arial"/>
                <w:sz w:val="20"/>
              </w:rPr>
              <w:t>Delete the cited text</w:t>
            </w:r>
          </w:p>
        </w:tc>
        <w:tc>
          <w:tcPr>
            <w:tcW w:w="3420" w:type="dxa"/>
            <w:shd w:val="clear" w:color="auto" w:fill="auto"/>
            <w:vAlign w:val="center"/>
          </w:tcPr>
          <w:p w14:paraId="493384CA"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5C6BB875" w14:textId="77777777" w:rsidR="002D2620" w:rsidRDefault="002D2620" w:rsidP="002D2620">
            <w:pPr>
              <w:rPr>
                <w:rFonts w:eastAsia="Times New Roman"/>
                <w:b/>
                <w:bCs/>
                <w:color w:val="000000"/>
                <w:sz w:val="16"/>
                <w:lang w:val="en-US"/>
              </w:rPr>
            </w:pPr>
          </w:p>
          <w:p w14:paraId="10545060" w14:textId="695BF2AE"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with zero or more description, the A-MPDU content is clear</w:t>
            </w:r>
          </w:p>
        </w:tc>
      </w:tr>
      <w:tr w:rsidR="002D2620" w:rsidRPr="009901C9" w14:paraId="6096C8BF" w14:textId="77777777" w:rsidTr="009124ED">
        <w:trPr>
          <w:trHeight w:val="220"/>
        </w:trPr>
        <w:tc>
          <w:tcPr>
            <w:tcW w:w="787" w:type="dxa"/>
            <w:shd w:val="clear" w:color="auto" w:fill="auto"/>
            <w:noWrap/>
          </w:tcPr>
          <w:p w14:paraId="0AADAB6F" w14:textId="10A21121" w:rsidR="002D2620" w:rsidRPr="009901C9" w:rsidRDefault="002D2620" w:rsidP="002D2620">
            <w:pPr>
              <w:jc w:val="center"/>
              <w:rPr>
                <w:rFonts w:ascii="Arial" w:hAnsi="Arial" w:cs="Arial"/>
                <w:sz w:val="20"/>
              </w:rPr>
            </w:pPr>
            <w:r>
              <w:rPr>
                <w:rFonts w:ascii="Arial" w:hAnsi="Arial" w:cs="Arial"/>
                <w:sz w:val="20"/>
              </w:rPr>
              <w:t>16253</w:t>
            </w:r>
          </w:p>
        </w:tc>
        <w:tc>
          <w:tcPr>
            <w:tcW w:w="833" w:type="dxa"/>
            <w:shd w:val="clear" w:color="auto" w:fill="auto"/>
            <w:noWrap/>
          </w:tcPr>
          <w:p w14:paraId="439670D4" w14:textId="18895820" w:rsidR="002D2620" w:rsidRPr="009901C9" w:rsidRDefault="002D2620" w:rsidP="002D2620">
            <w:pPr>
              <w:jc w:val="center"/>
              <w:rPr>
                <w:rFonts w:ascii="Arial" w:hAnsi="Arial" w:cs="Arial"/>
                <w:sz w:val="20"/>
              </w:rPr>
            </w:pPr>
            <w:r>
              <w:rPr>
                <w:rFonts w:ascii="Arial" w:hAnsi="Arial" w:cs="Arial"/>
                <w:sz w:val="20"/>
              </w:rPr>
              <w:t>170</w:t>
            </w:r>
          </w:p>
        </w:tc>
        <w:tc>
          <w:tcPr>
            <w:tcW w:w="697" w:type="dxa"/>
            <w:shd w:val="clear" w:color="auto" w:fill="auto"/>
            <w:noWrap/>
          </w:tcPr>
          <w:p w14:paraId="7D7354FF" w14:textId="5A283CB8" w:rsidR="002D2620" w:rsidRPr="009901C9" w:rsidRDefault="002D2620" w:rsidP="002D2620">
            <w:pPr>
              <w:jc w:val="center"/>
              <w:rPr>
                <w:rFonts w:ascii="Arial" w:hAnsi="Arial" w:cs="Arial"/>
                <w:sz w:val="20"/>
              </w:rPr>
            </w:pPr>
            <w:r>
              <w:rPr>
                <w:rFonts w:ascii="Arial" w:hAnsi="Arial" w:cs="Arial"/>
                <w:sz w:val="20"/>
              </w:rPr>
              <w:t>3</w:t>
            </w:r>
          </w:p>
        </w:tc>
        <w:tc>
          <w:tcPr>
            <w:tcW w:w="2970" w:type="dxa"/>
            <w:shd w:val="clear" w:color="auto" w:fill="auto"/>
            <w:noWrap/>
          </w:tcPr>
          <w:p w14:paraId="4C90AEA0" w14:textId="77A6985F" w:rsidR="002D2620" w:rsidRPr="009901C9" w:rsidRDefault="002D2620" w:rsidP="002D2620">
            <w:pPr>
              <w:rPr>
                <w:rFonts w:ascii="Arial" w:hAnsi="Arial" w:cs="Arial"/>
                <w:sz w:val="20"/>
              </w:rPr>
            </w:pPr>
            <w:r>
              <w:rPr>
                <w:rFonts w:ascii="Arial" w:hAnsi="Arial" w:cs="Arial"/>
                <w:sz w:val="20"/>
              </w:rPr>
              <w:t>"All of the MPDUs within an A-MPDU have the same TA." -- a new requirement cannot be imposed on existing non-HE STAs</w:t>
            </w:r>
          </w:p>
        </w:tc>
        <w:tc>
          <w:tcPr>
            <w:tcW w:w="2520" w:type="dxa"/>
            <w:shd w:val="clear" w:color="auto" w:fill="auto"/>
            <w:noWrap/>
          </w:tcPr>
          <w:p w14:paraId="658810DB" w14:textId="4D306521" w:rsidR="002D2620" w:rsidRPr="009901C9" w:rsidRDefault="002D2620" w:rsidP="002D2620">
            <w:pPr>
              <w:rPr>
                <w:rFonts w:ascii="Arial" w:hAnsi="Arial" w:cs="Arial"/>
                <w:sz w:val="20"/>
              </w:rPr>
            </w:pPr>
            <w:r>
              <w:rPr>
                <w:rFonts w:ascii="Arial" w:hAnsi="Arial" w:cs="Arial"/>
                <w:sz w:val="20"/>
              </w:rPr>
              <w:t>Change the cited text to "All of the MPDUs within an A-MPDU transmitted by an HE STA have the same TA. "</w:t>
            </w:r>
          </w:p>
        </w:tc>
        <w:tc>
          <w:tcPr>
            <w:tcW w:w="3420" w:type="dxa"/>
            <w:shd w:val="clear" w:color="auto" w:fill="auto"/>
            <w:vAlign w:val="center"/>
          </w:tcPr>
          <w:p w14:paraId="430CEA13" w14:textId="77777777" w:rsidR="002D2620" w:rsidRDefault="001D1660" w:rsidP="002D2620">
            <w:pPr>
              <w:rPr>
                <w:rFonts w:eastAsia="Times New Roman"/>
                <w:b/>
                <w:bCs/>
                <w:color w:val="000000"/>
                <w:sz w:val="16"/>
                <w:lang w:val="en-US"/>
              </w:rPr>
            </w:pPr>
            <w:r>
              <w:rPr>
                <w:rFonts w:eastAsia="Times New Roman"/>
                <w:b/>
                <w:bCs/>
                <w:color w:val="000000"/>
                <w:sz w:val="16"/>
                <w:lang w:val="en-US"/>
              </w:rPr>
              <w:t>Rejected</w:t>
            </w:r>
          </w:p>
          <w:p w14:paraId="0914A45A" w14:textId="77777777" w:rsidR="001D1660" w:rsidRDefault="001D1660" w:rsidP="002D2620">
            <w:pPr>
              <w:rPr>
                <w:rFonts w:eastAsia="Times New Roman"/>
                <w:b/>
                <w:bCs/>
                <w:color w:val="000000"/>
                <w:sz w:val="16"/>
                <w:lang w:val="en-US"/>
              </w:rPr>
            </w:pPr>
          </w:p>
          <w:p w14:paraId="2FFB8E81" w14:textId="16606AD4" w:rsidR="001D1660" w:rsidRPr="009901C9" w:rsidRDefault="001D1660" w:rsidP="002D2620">
            <w:pPr>
              <w:rPr>
                <w:rFonts w:eastAsia="Times New Roman"/>
                <w:b/>
                <w:bCs/>
                <w:color w:val="000000"/>
                <w:sz w:val="16"/>
                <w:lang w:val="en-US"/>
              </w:rPr>
            </w:pPr>
            <w:r>
              <w:rPr>
                <w:rFonts w:eastAsia="Times New Roman"/>
                <w:b/>
                <w:bCs/>
                <w:color w:val="000000"/>
                <w:sz w:val="16"/>
                <w:lang w:val="en-US"/>
              </w:rPr>
              <w:t xml:space="preserve">Discussion: 802.11 baseline requires that a STA associates with a single AP and the A-MPDU is from </w:t>
            </w:r>
            <w:r w:rsidR="00963B2E">
              <w:rPr>
                <w:rFonts w:eastAsia="Times New Roman"/>
                <w:b/>
                <w:bCs/>
                <w:color w:val="000000"/>
                <w:sz w:val="16"/>
                <w:lang w:val="en-US"/>
              </w:rPr>
              <w:t>its associated AP</w:t>
            </w:r>
            <w:r>
              <w:rPr>
                <w:rFonts w:eastAsia="Times New Roman"/>
                <w:b/>
                <w:bCs/>
                <w:color w:val="000000"/>
                <w:sz w:val="16"/>
                <w:lang w:val="en-US"/>
              </w:rPr>
              <w:t xml:space="preserve">. </w:t>
            </w:r>
            <w:proofErr w:type="gramStart"/>
            <w:r>
              <w:rPr>
                <w:rFonts w:eastAsia="Times New Roman"/>
                <w:b/>
                <w:bCs/>
                <w:color w:val="000000"/>
                <w:sz w:val="16"/>
                <w:lang w:val="en-US"/>
              </w:rPr>
              <w:t>So</w:t>
            </w:r>
            <w:proofErr w:type="gramEnd"/>
            <w:r>
              <w:rPr>
                <w:rFonts w:eastAsia="Times New Roman"/>
                <w:b/>
                <w:bCs/>
                <w:color w:val="000000"/>
                <w:sz w:val="16"/>
                <w:lang w:val="en-US"/>
              </w:rPr>
              <w:t xml:space="preserve"> the TA in one A-MPDU is same.</w:t>
            </w:r>
          </w:p>
        </w:tc>
      </w:tr>
      <w:tr w:rsidR="002D2620" w:rsidRPr="009901C9" w14:paraId="07431B3B" w14:textId="77777777" w:rsidTr="009124ED">
        <w:trPr>
          <w:trHeight w:val="220"/>
        </w:trPr>
        <w:tc>
          <w:tcPr>
            <w:tcW w:w="787" w:type="dxa"/>
            <w:shd w:val="clear" w:color="auto" w:fill="auto"/>
            <w:noWrap/>
          </w:tcPr>
          <w:p w14:paraId="1D5C29A7" w14:textId="3477D8FC" w:rsidR="002D2620" w:rsidRPr="009901C9" w:rsidRDefault="002D2620" w:rsidP="002D2620">
            <w:pPr>
              <w:jc w:val="center"/>
              <w:rPr>
                <w:rFonts w:ascii="Arial" w:hAnsi="Arial" w:cs="Arial"/>
                <w:sz w:val="20"/>
              </w:rPr>
            </w:pPr>
            <w:r>
              <w:rPr>
                <w:rFonts w:ascii="Arial" w:hAnsi="Arial" w:cs="Arial"/>
                <w:sz w:val="20"/>
              </w:rPr>
              <w:t>16271</w:t>
            </w:r>
          </w:p>
        </w:tc>
        <w:tc>
          <w:tcPr>
            <w:tcW w:w="833" w:type="dxa"/>
            <w:shd w:val="clear" w:color="auto" w:fill="auto"/>
            <w:noWrap/>
          </w:tcPr>
          <w:p w14:paraId="73B6BB50" w14:textId="54AE5741" w:rsidR="002D2620" w:rsidRPr="009901C9" w:rsidRDefault="002D2620" w:rsidP="002D2620">
            <w:pPr>
              <w:jc w:val="center"/>
              <w:rPr>
                <w:rFonts w:ascii="Arial" w:hAnsi="Arial" w:cs="Arial"/>
                <w:sz w:val="20"/>
              </w:rPr>
            </w:pPr>
          </w:p>
        </w:tc>
        <w:tc>
          <w:tcPr>
            <w:tcW w:w="697" w:type="dxa"/>
            <w:shd w:val="clear" w:color="auto" w:fill="auto"/>
            <w:noWrap/>
          </w:tcPr>
          <w:p w14:paraId="443CEF7D" w14:textId="77777777" w:rsidR="002D2620" w:rsidRPr="009901C9" w:rsidRDefault="002D2620" w:rsidP="002D2620">
            <w:pPr>
              <w:jc w:val="center"/>
              <w:rPr>
                <w:rFonts w:ascii="Arial" w:hAnsi="Arial" w:cs="Arial"/>
                <w:sz w:val="20"/>
              </w:rPr>
            </w:pPr>
          </w:p>
        </w:tc>
        <w:tc>
          <w:tcPr>
            <w:tcW w:w="2970" w:type="dxa"/>
            <w:shd w:val="clear" w:color="auto" w:fill="auto"/>
            <w:noWrap/>
          </w:tcPr>
          <w:p w14:paraId="70BC58F6" w14:textId="54A47D20" w:rsidR="002D2620" w:rsidRPr="009901C9" w:rsidRDefault="002D2620" w:rsidP="002D2620">
            <w:pPr>
              <w:rPr>
                <w:rFonts w:ascii="Arial" w:hAnsi="Arial" w:cs="Arial"/>
                <w:sz w:val="20"/>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14:paraId="04ADCB4F" w14:textId="4561222C" w:rsidR="002D2620" w:rsidRPr="009901C9" w:rsidRDefault="002D2620" w:rsidP="002D262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14:paraId="42167148" w14:textId="77777777" w:rsidR="00474EAB" w:rsidRPr="00EE69CC" w:rsidRDefault="00474EAB" w:rsidP="00474EAB">
            <w:pPr>
              <w:rPr>
                <w:rFonts w:eastAsia="Times New Roman"/>
                <w:bCs/>
                <w:color w:val="000000"/>
                <w:sz w:val="16"/>
                <w:lang w:val="en-US"/>
              </w:rPr>
            </w:pPr>
            <w:r w:rsidRPr="00EE69CC">
              <w:rPr>
                <w:rFonts w:eastAsia="Times New Roman"/>
                <w:bCs/>
                <w:color w:val="000000"/>
                <w:sz w:val="16"/>
                <w:lang w:val="en-US"/>
              </w:rPr>
              <w:t>Rejected.</w:t>
            </w:r>
          </w:p>
          <w:p w14:paraId="7204AF7E" w14:textId="77777777" w:rsidR="00474EAB" w:rsidRPr="00EE69CC" w:rsidRDefault="00474EAB" w:rsidP="00474EAB">
            <w:pPr>
              <w:rPr>
                <w:rFonts w:eastAsia="Times New Roman"/>
                <w:bCs/>
                <w:color w:val="000000"/>
                <w:sz w:val="16"/>
                <w:lang w:val="en-US"/>
              </w:rPr>
            </w:pPr>
          </w:p>
          <w:p w14:paraId="1A5D4595" w14:textId="72E50516" w:rsidR="002D2620" w:rsidRPr="009901C9" w:rsidRDefault="00474EAB" w:rsidP="00474EAB">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w:t>
            </w:r>
            <w:r w:rsidR="00D46215">
              <w:rPr>
                <w:rFonts w:eastAsia="Times New Roman"/>
                <w:bCs/>
                <w:color w:val="000000"/>
                <w:sz w:val="16"/>
                <w:lang w:val="en-US"/>
              </w:rPr>
              <w:t>f the transmitter wants the Ack of QoS Null</w:t>
            </w:r>
            <w:r w:rsidR="00EF58FF">
              <w:rPr>
                <w:rFonts w:eastAsia="Times New Roman"/>
                <w:bCs/>
                <w:color w:val="000000"/>
                <w:sz w:val="16"/>
                <w:lang w:val="en-US"/>
              </w:rPr>
              <w:t xml:space="preserve">, </w:t>
            </w:r>
            <w:r w:rsidRPr="00EE69CC">
              <w:rPr>
                <w:rFonts w:eastAsia="Times New Roman"/>
                <w:bCs/>
                <w:color w:val="000000"/>
                <w:sz w:val="16"/>
                <w:lang w:val="en-US"/>
              </w:rPr>
              <w:t xml:space="preserve">a </w:t>
            </w:r>
            <w:r w:rsidR="00D46215">
              <w:rPr>
                <w:rFonts w:eastAsia="Times New Roman"/>
                <w:bCs/>
                <w:color w:val="000000"/>
                <w:sz w:val="16"/>
                <w:lang w:val="en-US"/>
              </w:rPr>
              <w:t>S-MPDU can be used</w:t>
            </w:r>
            <w:r w:rsidRPr="00EE69CC">
              <w:rPr>
                <w:rFonts w:eastAsia="Times New Roman"/>
                <w:bCs/>
                <w:color w:val="000000"/>
                <w:sz w:val="16"/>
                <w:lang w:val="en-US"/>
              </w:rPr>
              <w:t>.</w:t>
            </w:r>
          </w:p>
        </w:tc>
      </w:tr>
      <w:tr w:rsidR="002D2620" w:rsidRPr="009901C9" w14:paraId="58F82DB9" w14:textId="77777777" w:rsidTr="009124ED">
        <w:trPr>
          <w:trHeight w:val="220"/>
        </w:trPr>
        <w:tc>
          <w:tcPr>
            <w:tcW w:w="787" w:type="dxa"/>
            <w:shd w:val="clear" w:color="auto" w:fill="auto"/>
            <w:noWrap/>
          </w:tcPr>
          <w:p w14:paraId="7407C6BD" w14:textId="74CC05A6" w:rsidR="002D2620" w:rsidRPr="009901C9" w:rsidRDefault="002D2620" w:rsidP="002D2620">
            <w:pPr>
              <w:jc w:val="center"/>
              <w:rPr>
                <w:rFonts w:ascii="Arial" w:hAnsi="Arial" w:cs="Arial"/>
                <w:sz w:val="20"/>
              </w:rPr>
            </w:pPr>
            <w:r>
              <w:rPr>
                <w:rFonts w:ascii="Arial" w:hAnsi="Arial" w:cs="Arial"/>
                <w:sz w:val="20"/>
              </w:rPr>
              <w:t>16290</w:t>
            </w:r>
          </w:p>
        </w:tc>
        <w:tc>
          <w:tcPr>
            <w:tcW w:w="833" w:type="dxa"/>
            <w:shd w:val="clear" w:color="auto" w:fill="auto"/>
            <w:noWrap/>
          </w:tcPr>
          <w:p w14:paraId="69603E9D" w14:textId="631F730F"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2C4EF3EA" w14:textId="09E19A85" w:rsidR="002D2620" w:rsidRPr="009901C9" w:rsidRDefault="002D2620" w:rsidP="002D2620">
            <w:pPr>
              <w:jc w:val="center"/>
              <w:rPr>
                <w:rFonts w:ascii="Arial" w:hAnsi="Arial" w:cs="Arial"/>
                <w:sz w:val="20"/>
              </w:rPr>
            </w:pPr>
            <w:r>
              <w:rPr>
                <w:rFonts w:ascii="Arial" w:hAnsi="Arial" w:cs="Arial"/>
                <w:sz w:val="20"/>
              </w:rPr>
              <w:t>41</w:t>
            </w:r>
          </w:p>
        </w:tc>
        <w:tc>
          <w:tcPr>
            <w:tcW w:w="2970" w:type="dxa"/>
            <w:shd w:val="clear" w:color="auto" w:fill="auto"/>
            <w:noWrap/>
          </w:tcPr>
          <w:p w14:paraId="6BF01A8B" w14:textId="3A68BAE4" w:rsidR="002D2620" w:rsidRPr="009901C9" w:rsidRDefault="002D2620" w:rsidP="002D2620">
            <w:pPr>
              <w:rPr>
                <w:rFonts w:ascii="Arial" w:hAnsi="Arial" w:cs="Arial"/>
                <w:sz w:val="20"/>
              </w:rPr>
            </w:pPr>
            <w:r>
              <w:rPr>
                <w:rFonts w:ascii="Arial" w:hAnsi="Arial" w:cs="Arial"/>
                <w:sz w:val="20"/>
              </w:rPr>
              <w:t>Frames can only have a single TID at most</w:t>
            </w:r>
          </w:p>
        </w:tc>
        <w:tc>
          <w:tcPr>
            <w:tcW w:w="2520" w:type="dxa"/>
            <w:shd w:val="clear" w:color="auto" w:fill="auto"/>
            <w:noWrap/>
          </w:tcPr>
          <w:p w14:paraId="75372BB9" w14:textId="5ED68C8D" w:rsidR="002D2620" w:rsidRPr="009901C9" w:rsidRDefault="002D2620" w:rsidP="002D2620">
            <w:pPr>
              <w:rPr>
                <w:rFonts w:ascii="Arial" w:hAnsi="Arial" w:cs="Arial"/>
                <w:sz w:val="20"/>
              </w:rPr>
            </w:pPr>
            <w:r>
              <w:rPr>
                <w:rFonts w:ascii="Arial" w:hAnsi="Arial" w:cs="Arial"/>
                <w:sz w:val="20"/>
              </w:rPr>
              <w:t>In T9-425 change "One frame with a single TID value" to "One QoS Data frame"</w:t>
            </w:r>
          </w:p>
        </w:tc>
        <w:tc>
          <w:tcPr>
            <w:tcW w:w="3420" w:type="dxa"/>
            <w:shd w:val="clear" w:color="auto" w:fill="auto"/>
            <w:vAlign w:val="center"/>
          </w:tcPr>
          <w:p w14:paraId="62B4B31D" w14:textId="74266AE6" w:rsidR="002D2620" w:rsidRDefault="00062E6A" w:rsidP="002D2620">
            <w:pPr>
              <w:rPr>
                <w:rFonts w:eastAsia="Times New Roman"/>
                <w:b/>
                <w:bCs/>
                <w:color w:val="000000"/>
                <w:sz w:val="16"/>
                <w:lang w:val="en-US"/>
              </w:rPr>
            </w:pPr>
            <w:r>
              <w:rPr>
                <w:rFonts w:eastAsia="Times New Roman"/>
                <w:b/>
                <w:bCs/>
                <w:color w:val="000000"/>
                <w:sz w:val="16"/>
                <w:lang w:val="en-US"/>
              </w:rPr>
              <w:t>Revised</w:t>
            </w:r>
          </w:p>
          <w:p w14:paraId="7537EDBD" w14:textId="77777777" w:rsidR="00062E6A" w:rsidRDefault="00062E6A" w:rsidP="002D2620">
            <w:pPr>
              <w:rPr>
                <w:rFonts w:eastAsia="Times New Roman"/>
                <w:b/>
                <w:bCs/>
                <w:color w:val="000000"/>
                <w:sz w:val="16"/>
                <w:lang w:val="en-US"/>
              </w:rPr>
            </w:pPr>
          </w:p>
          <w:p w14:paraId="60954154" w14:textId="71E187DF" w:rsidR="00062E6A" w:rsidRPr="009901C9" w:rsidRDefault="00062E6A" w:rsidP="002D2620">
            <w:pPr>
              <w:rPr>
                <w:rFonts w:eastAsia="Times New Roman"/>
                <w:b/>
                <w:bCs/>
                <w:color w:val="000000"/>
                <w:sz w:val="16"/>
                <w:lang w:val="en-US"/>
              </w:rPr>
            </w:pPr>
            <w:r>
              <w:rPr>
                <w:rFonts w:eastAsia="Times New Roman"/>
                <w:b/>
                <w:bCs/>
                <w:color w:val="000000"/>
                <w:sz w:val="16"/>
                <w:lang w:val="en-US"/>
              </w:rPr>
              <w:t>Table 9-425 is resumed to the baseline content. No further change is needed.</w:t>
            </w:r>
          </w:p>
        </w:tc>
      </w:tr>
      <w:tr w:rsidR="002D2620" w:rsidRPr="009901C9" w14:paraId="6FA59474" w14:textId="77777777" w:rsidTr="009124ED">
        <w:trPr>
          <w:trHeight w:val="220"/>
        </w:trPr>
        <w:tc>
          <w:tcPr>
            <w:tcW w:w="787" w:type="dxa"/>
            <w:shd w:val="clear" w:color="auto" w:fill="auto"/>
            <w:noWrap/>
          </w:tcPr>
          <w:p w14:paraId="36666E7A" w14:textId="6DBDCF01" w:rsidR="002D2620" w:rsidRPr="009901C9" w:rsidRDefault="002D2620" w:rsidP="002D2620">
            <w:pPr>
              <w:jc w:val="center"/>
              <w:rPr>
                <w:rFonts w:ascii="Arial" w:hAnsi="Arial" w:cs="Arial"/>
                <w:sz w:val="20"/>
              </w:rPr>
            </w:pPr>
            <w:r>
              <w:rPr>
                <w:rFonts w:ascii="Arial" w:hAnsi="Arial" w:cs="Arial"/>
                <w:sz w:val="20"/>
              </w:rPr>
              <w:t>16291</w:t>
            </w:r>
          </w:p>
        </w:tc>
        <w:tc>
          <w:tcPr>
            <w:tcW w:w="833" w:type="dxa"/>
            <w:shd w:val="clear" w:color="auto" w:fill="auto"/>
            <w:noWrap/>
          </w:tcPr>
          <w:p w14:paraId="12A92161" w14:textId="0260E4C9"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7D723EA8" w14:textId="5A3591E4" w:rsidR="002D2620" w:rsidRPr="009901C9" w:rsidRDefault="002D2620" w:rsidP="002D2620">
            <w:pPr>
              <w:jc w:val="center"/>
              <w:rPr>
                <w:rFonts w:ascii="Arial" w:hAnsi="Arial" w:cs="Arial"/>
                <w:sz w:val="20"/>
              </w:rPr>
            </w:pPr>
            <w:r>
              <w:rPr>
                <w:rFonts w:ascii="Arial" w:hAnsi="Arial" w:cs="Arial"/>
                <w:sz w:val="20"/>
              </w:rPr>
              <w:t>21</w:t>
            </w:r>
          </w:p>
        </w:tc>
        <w:tc>
          <w:tcPr>
            <w:tcW w:w="2970" w:type="dxa"/>
            <w:shd w:val="clear" w:color="auto" w:fill="auto"/>
            <w:noWrap/>
          </w:tcPr>
          <w:p w14:paraId="22DAAA9E" w14:textId="150DD519" w:rsidR="002D2620" w:rsidRPr="009901C9" w:rsidRDefault="002D2620" w:rsidP="002D2620">
            <w:pPr>
              <w:rPr>
                <w:rFonts w:ascii="Arial" w:hAnsi="Arial" w:cs="Arial"/>
                <w:sz w:val="20"/>
              </w:rPr>
            </w:pPr>
            <w:r>
              <w:rPr>
                <w:rFonts w:ascii="Arial" w:hAnsi="Arial" w:cs="Arial"/>
                <w:sz w:val="20"/>
              </w:rPr>
              <w:t>"single TID non-ack-enabled A-MPDU" is not a defined term</w:t>
            </w:r>
          </w:p>
        </w:tc>
        <w:tc>
          <w:tcPr>
            <w:tcW w:w="2520" w:type="dxa"/>
            <w:shd w:val="clear" w:color="auto" w:fill="auto"/>
            <w:noWrap/>
          </w:tcPr>
          <w:p w14:paraId="39D04558" w14:textId="4EB4E2D8" w:rsidR="002D2620" w:rsidRPr="009901C9" w:rsidRDefault="002D2620" w:rsidP="002D2620">
            <w:pPr>
              <w:rPr>
                <w:rFonts w:ascii="Arial" w:hAnsi="Arial" w:cs="Arial"/>
                <w:sz w:val="20"/>
              </w:rPr>
            </w:pPr>
            <w:r>
              <w:rPr>
                <w:rFonts w:ascii="Arial" w:hAnsi="Arial" w:cs="Arial"/>
                <w:sz w:val="20"/>
              </w:rPr>
              <w:t>Delete "single TID" at the referenced location, and at line 38 change "In a single TID A-MPDU</w:t>
            </w:r>
            <w:r>
              <w:rPr>
                <w:rFonts w:ascii="Arial" w:hAnsi="Arial" w:cs="Arial"/>
                <w:sz w:val="20"/>
              </w:rPr>
              <w:br/>
              <w:t>context" to "In an A-MPDU that is not a multi-TID A-MPDU"</w:t>
            </w:r>
          </w:p>
        </w:tc>
        <w:tc>
          <w:tcPr>
            <w:tcW w:w="3420" w:type="dxa"/>
            <w:shd w:val="clear" w:color="auto" w:fill="auto"/>
            <w:vAlign w:val="center"/>
          </w:tcPr>
          <w:p w14:paraId="4C02CB08"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233D676" w14:textId="77777777" w:rsidR="00841199" w:rsidRDefault="00841199" w:rsidP="00841199">
            <w:pPr>
              <w:rPr>
                <w:rFonts w:eastAsia="Times New Roman"/>
                <w:b/>
                <w:bCs/>
                <w:color w:val="000000"/>
                <w:sz w:val="16"/>
                <w:lang w:val="en-US"/>
              </w:rPr>
            </w:pPr>
          </w:p>
          <w:p w14:paraId="39B73D91"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45C1AF34" w14:textId="77777777" w:rsidR="00841199" w:rsidRDefault="00841199" w:rsidP="00841199">
            <w:pPr>
              <w:rPr>
                <w:rFonts w:eastAsia="Times New Roman"/>
                <w:b/>
                <w:bCs/>
                <w:color w:val="000000"/>
                <w:sz w:val="16"/>
                <w:lang w:val="en-US"/>
              </w:rPr>
            </w:pPr>
          </w:p>
          <w:p w14:paraId="06010190" w14:textId="03B91DB4" w:rsidR="00EF58FF"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16291</w:t>
            </w:r>
          </w:p>
        </w:tc>
      </w:tr>
      <w:tr w:rsidR="002D2620" w:rsidRPr="009901C9" w14:paraId="61BF6F5F" w14:textId="77777777" w:rsidTr="009124ED">
        <w:trPr>
          <w:trHeight w:val="220"/>
        </w:trPr>
        <w:tc>
          <w:tcPr>
            <w:tcW w:w="787" w:type="dxa"/>
            <w:shd w:val="clear" w:color="auto" w:fill="auto"/>
            <w:noWrap/>
          </w:tcPr>
          <w:p w14:paraId="46603187" w14:textId="25BB579F" w:rsidR="002D2620" w:rsidRPr="009901C9" w:rsidRDefault="002D2620" w:rsidP="002D2620">
            <w:pPr>
              <w:jc w:val="center"/>
              <w:rPr>
                <w:rFonts w:ascii="Arial" w:hAnsi="Arial" w:cs="Arial"/>
                <w:sz w:val="20"/>
              </w:rPr>
            </w:pPr>
            <w:r>
              <w:rPr>
                <w:rFonts w:ascii="Arial" w:hAnsi="Arial" w:cs="Arial"/>
                <w:sz w:val="20"/>
              </w:rPr>
              <w:t>16292</w:t>
            </w:r>
          </w:p>
        </w:tc>
        <w:tc>
          <w:tcPr>
            <w:tcW w:w="833" w:type="dxa"/>
            <w:shd w:val="clear" w:color="auto" w:fill="auto"/>
            <w:noWrap/>
          </w:tcPr>
          <w:p w14:paraId="7358EDF1" w14:textId="542AAB60"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35AD37F4" w14:textId="77777777" w:rsidR="002D2620" w:rsidRPr="009901C9" w:rsidRDefault="002D2620" w:rsidP="002D2620">
            <w:pPr>
              <w:jc w:val="center"/>
              <w:rPr>
                <w:rFonts w:ascii="Arial" w:hAnsi="Arial" w:cs="Arial"/>
                <w:sz w:val="20"/>
              </w:rPr>
            </w:pPr>
          </w:p>
        </w:tc>
        <w:tc>
          <w:tcPr>
            <w:tcW w:w="2970" w:type="dxa"/>
            <w:shd w:val="clear" w:color="auto" w:fill="auto"/>
            <w:noWrap/>
          </w:tcPr>
          <w:p w14:paraId="514859CA" w14:textId="0C6F57BE" w:rsidR="002D2620" w:rsidRPr="009901C9" w:rsidRDefault="002D2620" w:rsidP="002D2620">
            <w:pPr>
              <w:rPr>
                <w:rFonts w:ascii="Arial" w:hAnsi="Arial" w:cs="Arial"/>
                <w:sz w:val="20"/>
              </w:rPr>
            </w:pPr>
            <w:r>
              <w:rPr>
                <w:rFonts w:ascii="Arial" w:hAnsi="Arial" w:cs="Arial"/>
                <w:sz w:val="20"/>
              </w:rPr>
              <w:t>The contexts are defined in a table; other things are not contexts</w:t>
            </w:r>
          </w:p>
        </w:tc>
        <w:tc>
          <w:tcPr>
            <w:tcW w:w="2520" w:type="dxa"/>
            <w:shd w:val="clear" w:color="auto" w:fill="auto"/>
            <w:noWrap/>
          </w:tcPr>
          <w:p w14:paraId="5FA98587" w14:textId="2685D8F6" w:rsidR="002D2620" w:rsidRPr="009901C9" w:rsidRDefault="002D2620" w:rsidP="002D2620">
            <w:pPr>
              <w:rPr>
                <w:rFonts w:ascii="Arial" w:hAnsi="Arial" w:cs="Arial"/>
                <w:sz w:val="20"/>
              </w:rPr>
            </w:pPr>
            <w:r>
              <w:rPr>
                <w:rFonts w:ascii="Arial" w:hAnsi="Arial" w:cs="Arial"/>
                <w:sz w:val="20"/>
              </w:rPr>
              <w:t>Delete "context" at lines 22, 50, 38, 45 on page 196 and at 197.6</w:t>
            </w:r>
          </w:p>
        </w:tc>
        <w:tc>
          <w:tcPr>
            <w:tcW w:w="3420" w:type="dxa"/>
            <w:shd w:val="clear" w:color="auto" w:fill="auto"/>
            <w:vAlign w:val="center"/>
          </w:tcPr>
          <w:p w14:paraId="3F953345" w14:textId="77777777" w:rsidR="002D2620" w:rsidRDefault="00EF58FF" w:rsidP="002D2620">
            <w:pPr>
              <w:rPr>
                <w:rFonts w:eastAsia="Times New Roman"/>
                <w:b/>
                <w:bCs/>
                <w:color w:val="000000"/>
                <w:sz w:val="16"/>
                <w:lang w:val="en-US"/>
              </w:rPr>
            </w:pPr>
            <w:r>
              <w:rPr>
                <w:rFonts w:eastAsia="Times New Roman"/>
                <w:b/>
                <w:bCs/>
                <w:color w:val="000000"/>
                <w:sz w:val="16"/>
                <w:lang w:val="en-US"/>
              </w:rPr>
              <w:t>Revised</w:t>
            </w:r>
          </w:p>
          <w:p w14:paraId="030F5664" w14:textId="77777777" w:rsidR="00EF58FF" w:rsidRDefault="00EF58FF" w:rsidP="002D2620">
            <w:pPr>
              <w:rPr>
                <w:rFonts w:eastAsia="Times New Roman"/>
                <w:b/>
                <w:bCs/>
                <w:color w:val="000000"/>
                <w:sz w:val="16"/>
                <w:lang w:val="en-US"/>
              </w:rPr>
            </w:pPr>
          </w:p>
          <w:p w14:paraId="1C7F973E" w14:textId="77777777" w:rsidR="00EF58FF" w:rsidRDefault="00EF58FF"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5D9E1FD" w14:textId="77777777" w:rsidR="00EF58FF" w:rsidRDefault="00EF58FF" w:rsidP="00EF58FF">
            <w:pPr>
              <w:rPr>
                <w:rFonts w:eastAsia="Times New Roman"/>
                <w:b/>
                <w:bCs/>
                <w:color w:val="000000"/>
                <w:sz w:val="16"/>
                <w:lang w:val="en-US"/>
              </w:rPr>
            </w:pPr>
          </w:p>
          <w:p w14:paraId="05748282" w14:textId="17C34199" w:rsidR="00EF58FF" w:rsidRPr="009901C9" w:rsidRDefault="00EF58FF" w:rsidP="00EF58FF">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16292</w:t>
            </w:r>
          </w:p>
        </w:tc>
      </w:tr>
      <w:tr w:rsidR="002D2620" w:rsidRPr="009901C9" w14:paraId="1D8EC7B2" w14:textId="77777777" w:rsidTr="009124ED">
        <w:trPr>
          <w:trHeight w:val="220"/>
        </w:trPr>
        <w:tc>
          <w:tcPr>
            <w:tcW w:w="787" w:type="dxa"/>
            <w:shd w:val="clear" w:color="auto" w:fill="auto"/>
            <w:noWrap/>
          </w:tcPr>
          <w:p w14:paraId="06F7DC5B" w14:textId="1F1D24CA" w:rsidR="002D2620" w:rsidRPr="009901C9" w:rsidRDefault="002D2620" w:rsidP="002D2620">
            <w:pPr>
              <w:jc w:val="center"/>
              <w:rPr>
                <w:rFonts w:ascii="Arial" w:hAnsi="Arial" w:cs="Arial"/>
                <w:sz w:val="20"/>
              </w:rPr>
            </w:pPr>
            <w:r>
              <w:rPr>
                <w:rFonts w:ascii="Arial" w:hAnsi="Arial" w:cs="Arial"/>
                <w:sz w:val="20"/>
              </w:rPr>
              <w:lastRenderedPageBreak/>
              <w:t>16648</w:t>
            </w:r>
          </w:p>
        </w:tc>
        <w:tc>
          <w:tcPr>
            <w:tcW w:w="833" w:type="dxa"/>
            <w:shd w:val="clear" w:color="auto" w:fill="auto"/>
            <w:noWrap/>
          </w:tcPr>
          <w:p w14:paraId="6DCD4DC5" w14:textId="03FD60AA" w:rsidR="002D2620" w:rsidRPr="009901C9" w:rsidRDefault="002D2620" w:rsidP="002D2620">
            <w:pPr>
              <w:jc w:val="center"/>
              <w:rPr>
                <w:rFonts w:ascii="Arial" w:hAnsi="Arial" w:cs="Arial"/>
                <w:sz w:val="20"/>
              </w:rPr>
            </w:pPr>
            <w:r>
              <w:rPr>
                <w:rFonts w:ascii="Arial" w:hAnsi="Arial" w:cs="Arial"/>
                <w:sz w:val="20"/>
              </w:rPr>
              <w:t>195</w:t>
            </w:r>
          </w:p>
        </w:tc>
        <w:tc>
          <w:tcPr>
            <w:tcW w:w="697" w:type="dxa"/>
            <w:shd w:val="clear" w:color="auto" w:fill="auto"/>
            <w:noWrap/>
          </w:tcPr>
          <w:p w14:paraId="782D800A" w14:textId="2A72049E" w:rsidR="002D2620" w:rsidRPr="009901C9" w:rsidRDefault="002D2620" w:rsidP="002D2620">
            <w:pPr>
              <w:jc w:val="center"/>
              <w:rPr>
                <w:rFonts w:ascii="Arial" w:hAnsi="Arial" w:cs="Arial"/>
                <w:sz w:val="20"/>
              </w:rPr>
            </w:pPr>
            <w:r>
              <w:rPr>
                <w:rFonts w:ascii="Arial" w:hAnsi="Arial" w:cs="Arial"/>
                <w:sz w:val="20"/>
              </w:rPr>
              <w:t>23</w:t>
            </w:r>
          </w:p>
        </w:tc>
        <w:tc>
          <w:tcPr>
            <w:tcW w:w="2970" w:type="dxa"/>
            <w:shd w:val="clear" w:color="auto" w:fill="auto"/>
            <w:noWrap/>
          </w:tcPr>
          <w:p w14:paraId="0495FB0B" w14:textId="77E10D09" w:rsidR="002D2620" w:rsidRPr="009901C9" w:rsidRDefault="002D2620" w:rsidP="002D2620">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Either the "HT immediate </w:t>
            </w:r>
            <w:proofErr w:type="spellStart"/>
            <w:r>
              <w:rPr>
                <w:rFonts w:ascii="Arial" w:hAnsi="Arial" w:cs="Arial"/>
                <w:sz w:val="20"/>
              </w:rPr>
              <w:t>BlockAck</w:t>
            </w:r>
            <w:proofErr w:type="spellEnd"/>
            <w:r>
              <w:rPr>
                <w:rFonts w:ascii="Arial" w:hAnsi="Arial" w:cs="Arial"/>
                <w:sz w:val="20"/>
              </w:rPr>
              <w:t xml:space="preserve">" (which is not defined) needs to become "Compressed </w:t>
            </w:r>
            <w:proofErr w:type="spellStart"/>
            <w:r>
              <w:rPr>
                <w:rFonts w:ascii="Arial" w:hAnsi="Arial" w:cs="Arial"/>
                <w:sz w:val="20"/>
              </w:rPr>
              <w:t>BlockAck</w:t>
            </w:r>
            <w:proofErr w:type="spellEnd"/>
            <w:r>
              <w:rPr>
                <w:rFonts w:ascii="Arial" w:hAnsi="Arial" w:cs="Arial"/>
                <w:sz w:val="20"/>
              </w:rPr>
              <w:t>" or the two rows need to be combined as a more general "</w:t>
            </w:r>
            <w:proofErr w:type="spellStart"/>
            <w:r>
              <w:rPr>
                <w:rFonts w:ascii="Arial" w:hAnsi="Arial" w:cs="Arial"/>
                <w:sz w:val="20"/>
              </w:rPr>
              <w:t>BlockAck</w:t>
            </w:r>
            <w:proofErr w:type="spellEnd"/>
            <w:r>
              <w:rPr>
                <w:rFonts w:ascii="Arial" w:hAnsi="Arial" w:cs="Arial"/>
                <w:sz w:val="20"/>
              </w:rPr>
              <w:t xml:space="preserve"> frame"</w:t>
            </w:r>
          </w:p>
        </w:tc>
        <w:tc>
          <w:tcPr>
            <w:tcW w:w="2520" w:type="dxa"/>
            <w:shd w:val="clear" w:color="auto" w:fill="auto"/>
            <w:noWrap/>
          </w:tcPr>
          <w:p w14:paraId="08CC8EC5" w14:textId="0FBE10E7" w:rsidR="002D2620" w:rsidRPr="009901C9" w:rsidRDefault="002D2620" w:rsidP="002D2620">
            <w:pPr>
              <w:rPr>
                <w:rFonts w:ascii="Arial" w:hAnsi="Arial" w:cs="Arial"/>
                <w:sz w:val="20"/>
              </w:rPr>
            </w:pPr>
            <w:r>
              <w:rPr>
                <w:rFonts w:ascii="Arial" w:hAnsi="Arial" w:cs="Arial"/>
                <w:sz w:val="20"/>
              </w:rPr>
              <w:t>Either combine this row and the previous row as "</w:t>
            </w:r>
            <w:proofErr w:type="spellStart"/>
            <w:r>
              <w:rPr>
                <w:rFonts w:ascii="Arial" w:hAnsi="Arial" w:cs="Arial"/>
                <w:sz w:val="20"/>
              </w:rPr>
              <w:t>BlockAck</w:t>
            </w:r>
            <w:proofErr w:type="spellEnd"/>
            <w:r>
              <w:rPr>
                <w:rFonts w:ascii="Arial" w:hAnsi="Arial" w:cs="Arial"/>
                <w:sz w:val="20"/>
              </w:rPr>
              <w:t xml:space="preserve">" or change "HT-immediate </w:t>
            </w:r>
            <w:proofErr w:type="spellStart"/>
            <w:r>
              <w:rPr>
                <w:rFonts w:ascii="Arial" w:hAnsi="Arial" w:cs="Arial"/>
                <w:sz w:val="20"/>
              </w:rPr>
              <w:t>BlockAck</w:t>
            </w:r>
            <w:proofErr w:type="spellEnd"/>
            <w:r>
              <w:rPr>
                <w:rFonts w:ascii="Arial" w:hAnsi="Arial" w:cs="Arial"/>
                <w:sz w:val="20"/>
              </w:rPr>
              <w:t xml:space="preserve">" to "Compressed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7A37EB21" w14:textId="77777777" w:rsidR="00E91A87" w:rsidRDefault="00E91A87" w:rsidP="00E91A87">
            <w:pPr>
              <w:rPr>
                <w:rFonts w:eastAsia="Times New Roman"/>
                <w:b/>
                <w:bCs/>
                <w:color w:val="000000"/>
                <w:sz w:val="16"/>
                <w:lang w:val="en-US"/>
              </w:rPr>
            </w:pPr>
            <w:r>
              <w:rPr>
                <w:rFonts w:eastAsia="Times New Roman"/>
                <w:b/>
                <w:bCs/>
                <w:color w:val="000000"/>
                <w:sz w:val="16"/>
                <w:lang w:val="en-US"/>
              </w:rPr>
              <w:t>Revised</w:t>
            </w:r>
          </w:p>
          <w:p w14:paraId="4E44547D" w14:textId="77777777" w:rsidR="00E91A87" w:rsidRDefault="00E91A87" w:rsidP="00E91A87">
            <w:pPr>
              <w:rPr>
                <w:rFonts w:eastAsia="Times New Roman"/>
                <w:b/>
                <w:bCs/>
                <w:color w:val="000000"/>
                <w:sz w:val="16"/>
                <w:lang w:val="en-US"/>
              </w:rPr>
            </w:pPr>
          </w:p>
          <w:p w14:paraId="2E6A10DC" w14:textId="77777777" w:rsidR="00E91A87" w:rsidRDefault="00E91A87" w:rsidP="00E91A8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6158C68" w14:textId="77777777" w:rsidR="00E91A87" w:rsidRDefault="00E91A87" w:rsidP="00E91A87">
            <w:pPr>
              <w:rPr>
                <w:rFonts w:eastAsia="Times New Roman"/>
                <w:b/>
                <w:bCs/>
                <w:color w:val="000000"/>
                <w:sz w:val="16"/>
                <w:lang w:val="en-US"/>
              </w:rPr>
            </w:pPr>
          </w:p>
          <w:p w14:paraId="2A8DD0C4" w14:textId="0EE11ABF" w:rsidR="002D2620" w:rsidRPr="009901C9" w:rsidRDefault="00E91A87" w:rsidP="00E91A87">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16648</w:t>
            </w:r>
          </w:p>
        </w:tc>
      </w:tr>
      <w:tr w:rsidR="00841199" w:rsidRPr="009901C9" w14:paraId="57A9B751" w14:textId="77777777" w:rsidTr="009124ED">
        <w:trPr>
          <w:trHeight w:val="220"/>
        </w:trPr>
        <w:tc>
          <w:tcPr>
            <w:tcW w:w="787" w:type="dxa"/>
            <w:shd w:val="clear" w:color="auto" w:fill="auto"/>
            <w:noWrap/>
          </w:tcPr>
          <w:p w14:paraId="6DD97E01" w14:textId="3C190B6F" w:rsidR="00841199" w:rsidRPr="009901C9" w:rsidRDefault="00841199" w:rsidP="00841199">
            <w:pPr>
              <w:jc w:val="center"/>
              <w:rPr>
                <w:rFonts w:ascii="Arial" w:hAnsi="Arial" w:cs="Arial"/>
                <w:sz w:val="20"/>
              </w:rPr>
            </w:pPr>
            <w:r>
              <w:rPr>
                <w:rFonts w:ascii="Arial" w:hAnsi="Arial" w:cs="Arial"/>
                <w:sz w:val="20"/>
              </w:rPr>
              <w:t>16649</w:t>
            </w:r>
          </w:p>
        </w:tc>
        <w:tc>
          <w:tcPr>
            <w:tcW w:w="833" w:type="dxa"/>
            <w:shd w:val="clear" w:color="auto" w:fill="auto"/>
            <w:noWrap/>
          </w:tcPr>
          <w:p w14:paraId="4BC3CBAC" w14:textId="7327F757"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3169611F" w14:textId="5F48AB8E" w:rsidR="00841199" w:rsidRPr="009901C9" w:rsidRDefault="00841199" w:rsidP="00841199">
            <w:pPr>
              <w:jc w:val="center"/>
              <w:rPr>
                <w:rFonts w:ascii="Arial" w:hAnsi="Arial" w:cs="Arial"/>
                <w:sz w:val="20"/>
              </w:rPr>
            </w:pPr>
            <w:r>
              <w:rPr>
                <w:rFonts w:ascii="Arial" w:hAnsi="Arial" w:cs="Arial"/>
                <w:sz w:val="20"/>
              </w:rPr>
              <w:t>41</w:t>
            </w:r>
          </w:p>
        </w:tc>
        <w:tc>
          <w:tcPr>
            <w:tcW w:w="2970" w:type="dxa"/>
            <w:shd w:val="clear" w:color="auto" w:fill="auto"/>
            <w:noWrap/>
          </w:tcPr>
          <w:p w14:paraId="32BFC1B9" w14:textId="099B2080" w:rsidR="00841199" w:rsidRPr="009901C9" w:rsidRDefault="00841199" w:rsidP="00841199">
            <w:pPr>
              <w:rPr>
                <w:rFonts w:ascii="Arial" w:hAnsi="Arial" w:cs="Arial"/>
                <w:sz w:val="20"/>
              </w:rPr>
            </w:pPr>
            <w:r>
              <w:rPr>
                <w:rFonts w:ascii="Arial" w:hAnsi="Arial" w:cs="Arial"/>
                <w:sz w:val="20"/>
              </w:rPr>
              <w:t xml:space="preserve">"One frame with a single TID" -- what does that mean? A </w:t>
            </w:r>
            <w:proofErr w:type="spellStart"/>
            <w:r>
              <w:rPr>
                <w:rFonts w:ascii="Arial" w:hAnsi="Arial" w:cs="Arial"/>
                <w:sz w:val="20"/>
              </w:rPr>
              <w:t>BlockAck</w:t>
            </w:r>
            <w:proofErr w:type="spellEnd"/>
            <w:r>
              <w:rPr>
                <w:rFonts w:ascii="Arial" w:hAnsi="Arial" w:cs="Arial"/>
                <w:sz w:val="20"/>
              </w:rPr>
              <w:t xml:space="preserve"> frame has a single TID. Some management frames (ADDBA for example) carry TIDs. Was the intention here to include both QoS Data and QoS Null frames? Clarify.</w:t>
            </w:r>
          </w:p>
        </w:tc>
        <w:tc>
          <w:tcPr>
            <w:tcW w:w="2520" w:type="dxa"/>
            <w:shd w:val="clear" w:color="auto" w:fill="auto"/>
            <w:noWrap/>
          </w:tcPr>
          <w:p w14:paraId="0177996C" w14:textId="1F3A72EB" w:rsidR="00841199" w:rsidRPr="009901C9" w:rsidRDefault="00841199" w:rsidP="00841199">
            <w:pPr>
              <w:rPr>
                <w:rFonts w:ascii="Arial" w:hAnsi="Arial" w:cs="Arial"/>
                <w:sz w:val="20"/>
              </w:rPr>
            </w:pPr>
            <w:r>
              <w:rPr>
                <w:rFonts w:ascii="Arial" w:hAnsi="Arial" w:cs="Arial"/>
                <w:sz w:val="20"/>
              </w:rPr>
              <w:t>Explicitly state the frame types.</w:t>
            </w:r>
          </w:p>
        </w:tc>
        <w:tc>
          <w:tcPr>
            <w:tcW w:w="3420" w:type="dxa"/>
            <w:shd w:val="clear" w:color="auto" w:fill="auto"/>
            <w:vAlign w:val="center"/>
          </w:tcPr>
          <w:p w14:paraId="0C1F777F"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E380560" w14:textId="77777777" w:rsidR="00841199" w:rsidRDefault="00841199" w:rsidP="00841199">
            <w:pPr>
              <w:rPr>
                <w:rFonts w:eastAsia="Times New Roman"/>
                <w:b/>
                <w:bCs/>
                <w:color w:val="000000"/>
                <w:sz w:val="16"/>
                <w:lang w:val="en-US"/>
              </w:rPr>
            </w:pPr>
          </w:p>
          <w:p w14:paraId="3632FD3B"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29939A" w14:textId="77777777" w:rsidR="00841199" w:rsidRDefault="00841199" w:rsidP="00841199">
            <w:pPr>
              <w:rPr>
                <w:rFonts w:eastAsia="Times New Roman"/>
                <w:b/>
                <w:bCs/>
                <w:color w:val="000000"/>
                <w:sz w:val="16"/>
                <w:lang w:val="en-US"/>
              </w:rPr>
            </w:pPr>
          </w:p>
          <w:p w14:paraId="64457516" w14:textId="60466437" w:rsidR="00841199"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16649</w:t>
            </w:r>
          </w:p>
        </w:tc>
      </w:tr>
      <w:tr w:rsidR="00841199" w:rsidRPr="009901C9" w14:paraId="27124503" w14:textId="77777777" w:rsidTr="009124ED">
        <w:trPr>
          <w:trHeight w:val="220"/>
        </w:trPr>
        <w:tc>
          <w:tcPr>
            <w:tcW w:w="787" w:type="dxa"/>
            <w:shd w:val="clear" w:color="auto" w:fill="auto"/>
            <w:noWrap/>
          </w:tcPr>
          <w:p w14:paraId="263BB528" w14:textId="40BADCD6" w:rsidR="00841199" w:rsidRPr="009901C9" w:rsidRDefault="00841199" w:rsidP="00841199">
            <w:pPr>
              <w:jc w:val="center"/>
              <w:rPr>
                <w:rFonts w:ascii="Arial" w:hAnsi="Arial" w:cs="Arial"/>
                <w:sz w:val="20"/>
              </w:rPr>
            </w:pPr>
            <w:r>
              <w:rPr>
                <w:rFonts w:ascii="Arial" w:hAnsi="Arial" w:cs="Arial"/>
                <w:sz w:val="20"/>
              </w:rPr>
              <w:t>16650</w:t>
            </w:r>
          </w:p>
        </w:tc>
        <w:tc>
          <w:tcPr>
            <w:tcW w:w="833" w:type="dxa"/>
            <w:shd w:val="clear" w:color="auto" w:fill="auto"/>
            <w:noWrap/>
          </w:tcPr>
          <w:p w14:paraId="5BA18AE8" w14:textId="468C3E10"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5F5ADC24" w14:textId="77777777" w:rsidR="00841199" w:rsidRPr="009901C9" w:rsidRDefault="00841199" w:rsidP="00841199">
            <w:pPr>
              <w:jc w:val="center"/>
              <w:rPr>
                <w:rFonts w:ascii="Arial" w:hAnsi="Arial" w:cs="Arial"/>
                <w:sz w:val="20"/>
              </w:rPr>
            </w:pPr>
          </w:p>
        </w:tc>
        <w:tc>
          <w:tcPr>
            <w:tcW w:w="2970" w:type="dxa"/>
            <w:shd w:val="clear" w:color="auto" w:fill="auto"/>
            <w:noWrap/>
          </w:tcPr>
          <w:p w14:paraId="3BBC4691" w14:textId="4C3CB2B9" w:rsidR="00841199" w:rsidRPr="009901C9" w:rsidRDefault="00841199" w:rsidP="00841199">
            <w:pPr>
              <w:rPr>
                <w:rFonts w:ascii="Arial" w:hAnsi="Arial" w:cs="Arial"/>
                <w:sz w:val="20"/>
              </w:rPr>
            </w:pPr>
            <w:r>
              <w:rPr>
                <w:rFonts w:ascii="Arial" w:hAnsi="Arial" w:cs="Arial"/>
                <w:sz w:val="20"/>
              </w:rPr>
              <w:t xml:space="preserve">Not only QoS Data frames can be sent with ACK Policy="Normal ACK", "HTP </w:t>
            </w:r>
            <w:proofErr w:type="spellStart"/>
            <w:r>
              <w:rPr>
                <w:rFonts w:ascii="Arial" w:hAnsi="Arial" w:cs="Arial"/>
                <w:sz w:val="20"/>
              </w:rPr>
              <w:t>ACK","Block</w:t>
            </w:r>
            <w:proofErr w:type="spellEnd"/>
            <w:r>
              <w:rPr>
                <w:rFonts w:ascii="Arial" w:hAnsi="Arial" w:cs="Arial"/>
                <w:sz w:val="20"/>
              </w:rPr>
              <w:t xml:space="preserve"> ACK" but also QoS Null frames as well.</w:t>
            </w:r>
            <w:r>
              <w:rPr>
                <w:rFonts w:ascii="Arial" w:hAnsi="Arial" w:cs="Arial"/>
                <w:sz w:val="20"/>
              </w:rPr>
              <w:br/>
              <w:t xml:space="preserve">From the current spec, it implies that QoS Null frames are sent only with ACK </w:t>
            </w:r>
            <w:proofErr w:type="spellStart"/>
            <w:r>
              <w:rPr>
                <w:rFonts w:ascii="Arial" w:hAnsi="Arial" w:cs="Arial"/>
                <w:sz w:val="20"/>
              </w:rPr>
              <w:t>Polcy</w:t>
            </w:r>
            <w:proofErr w:type="spellEnd"/>
            <w:r>
              <w:rPr>
                <w:rFonts w:ascii="Arial" w:hAnsi="Arial" w:cs="Arial"/>
                <w:sz w:val="20"/>
              </w:rPr>
              <w:t>= No ACK.</w:t>
            </w:r>
          </w:p>
        </w:tc>
        <w:tc>
          <w:tcPr>
            <w:tcW w:w="2520" w:type="dxa"/>
            <w:shd w:val="clear" w:color="auto" w:fill="auto"/>
            <w:noWrap/>
          </w:tcPr>
          <w:p w14:paraId="40EBFB52" w14:textId="4FA14630" w:rsidR="00841199" w:rsidRPr="009901C9" w:rsidRDefault="00841199" w:rsidP="00841199">
            <w:pPr>
              <w:rPr>
                <w:rFonts w:ascii="Arial" w:hAnsi="Arial" w:cs="Arial"/>
                <w:sz w:val="20"/>
              </w:rPr>
            </w:pPr>
            <w:r>
              <w:rPr>
                <w:rFonts w:ascii="Arial" w:hAnsi="Arial" w:cs="Arial"/>
                <w:sz w:val="20"/>
              </w:rPr>
              <w:t>In a single TID non-ack-enabled A-MPDU context between two HE STAs at most one of the following is present:</w:t>
            </w:r>
            <w:r>
              <w:rPr>
                <w:rFonts w:ascii="Arial" w:hAnsi="Arial" w:cs="Arial"/>
                <w:sz w:val="20"/>
              </w:rPr>
              <w:br/>
              <w:t>-- One or more QoS Data frames or QoS Null frames with a single TID value with the Ack Policy field equal to Implicit Block Ack Request or HTP Ack or Block Ack, zero or more QoS Null frames with Ack Policy set to No Ack, and zero or more Trigger frames. The Trigger frame is one of Basic Trigger, BQRP Trigger or BSRP Trigger, where the content of all Trigger frames in the A-MPDU is the same</w:t>
            </w:r>
          </w:p>
        </w:tc>
        <w:tc>
          <w:tcPr>
            <w:tcW w:w="3420" w:type="dxa"/>
            <w:shd w:val="clear" w:color="auto" w:fill="auto"/>
            <w:vAlign w:val="center"/>
          </w:tcPr>
          <w:p w14:paraId="33176FE7" w14:textId="77777777" w:rsidR="00841199" w:rsidRPr="00EE69CC" w:rsidRDefault="00841199" w:rsidP="00841199">
            <w:pPr>
              <w:rPr>
                <w:rFonts w:eastAsia="Times New Roman"/>
                <w:bCs/>
                <w:color w:val="000000"/>
                <w:sz w:val="16"/>
                <w:lang w:val="en-US"/>
              </w:rPr>
            </w:pPr>
            <w:r w:rsidRPr="00EE69CC">
              <w:rPr>
                <w:rFonts w:eastAsia="Times New Roman"/>
                <w:bCs/>
                <w:color w:val="000000"/>
                <w:sz w:val="16"/>
                <w:lang w:val="en-US"/>
              </w:rPr>
              <w:t>Rejected.</w:t>
            </w:r>
          </w:p>
          <w:p w14:paraId="3DF6197E" w14:textId="77777777" w:rsidR="00841199" w:rsidRPr="00EE69CC" w:rsidRDefault="00841199" w:rsidP="00841199">
            <w:pPr>
              <w:rPr>
                <w:rFonts w:eastAsia="Times New Roman"/>
                <w:bCs/>
                <w:color w:val="000000"/>
                <w:sz w:val="16"/>
                <w:lang w:val="en-US"/>
              </w:rPr>
            </w:pPr>
          </w:p>
          <w:p w14:paraId="3815600B" w14:textId="65A5AA0B" w:rsidR="00841199" w:rsidRPr="009901C9" w:rsidRDefault="00841199" w:rsidP="00841199">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in a single non-ack-enabled A-MPDU context, a frame is not allowed to solicit Ack.</w:t>
            </w:r>
          </w:p>
        </w:tc>
      </w:tr>
      <w:tr w:rsidR="00841199" w:rsidRPr="009901C9" w14:paraId="2EAA1CB5" w14:textId="77777777" w:rsidTr="009124ED">
        <w:trPr>
          <w:trHeight w:val="220"/>
        </w:trPr>
        <w:tc>
          <w:tcPr>
            <w:tcW w:w="787" w:type="dxa"/>
            <w:shd w:val="clear" w:color="auto" w:fill="auto"/>
            <w:noWrap/>
          </w:tcPr>
          <w:p w14:paraId="502781D1" w14:textId="5BB6DF39" w:rsidR="00841199" w:rsidRPr="009901C9" w:rsidRDefault="00841199" w:rsidP="00841199">
            <w:pPr>
              <w:jc w:val="center"/>
              <w:rPr>
                <w:rFonts w:ascii="Arial" w:hAnsi="Arial" w:cs="Arial"/>
                <w:sz w:val="20"/>
              </w:rPr>
            </w:pPr>
            <w:r>
              <w:rPr>
                <w:rFonts w:ascii="Arial" w:hAnsi="Arial" w:cs="Arial"/>
                <w:sz w:val="20"/>
              </w:rPr>
              <w:t>16651</w:t>
            </w:r>
          </w:p>
        </w:tc>
        <w:tc>
          <w:tcPr>
            <w:tcW w:w="833" w:type="dxa"/>
            <w:shd w:val="clear" w:color="auto" w:fill="auto"/>
            <w:noWrap/>
          </w:tcPr>
          <w:p w14:paraId="16AC0B17" w14:textId="0D35B984" w:rsidR="00841199" w:rsidRPr="009901C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613234DD" w14:textId="611ABE4A" w:rsidR="00841199" w:rsidRPr="009901C9" w:rsidRDefault="00841199" w:rsidP="00841199">
            <w:pPr>
              <w:jc w:val="center"/>
              <w:rPr>
                <w:rFonts w:ascii="Arial" w:hAnsi="Arial" w:cs="Arial"/>
                <w:sz w:val="20"/>
              </w:rPr>
            </w:pPr>
            <w:r>
              <w:rPr>
                <w:rFonts w:ascii="Arial" w:hAnsi="Arial" w:cs="Arial"/>
                <w:sz w:val="20"/>
              </w:rPr>
              <w:t>7</w:t>
            </w:r>
          </w:p>
        </w:tc>
        <w:tc>
          <w:tcPr>
            <w:tcW w:w="2970" w:type="dxa"/>
            <w:shd w:val="clear" w:color="auto" w:fill="auto"/>
            <w:noWrap/>
          </w:tcPr>
          <w:p w14:paraId="5E22F560" w14:textId="790E82B7" w:rsidR="00841199" w:rsidRPr="009901C9" w:rsidRDefault="00841199" w:rsidP="00841199">
            <w:pPr>
              <w:rPr>
                <w:rFonts w:ascii="Arial" w:hAnsi="Arial" w:cs="Arial"/>
                <w:sz w:val="20"/>
              </w:rPr>
            </w:pPr>
            <w:r>
              <w:rPr>
                <w:rFonts w:ascii="Arial" w:hAnsi="Arial" w:cs="Arial"/>
                <w:sz w:val="20"/>
              </w:rPr>
              <w:t>The 3rd column refers to "Management frame that solicits an Ack frame" but the 1st column only lists "Action frame"</w:t>
            </w:r>
          </w:p>
        </w:tc>
        <w:tc>
          <w:tcPr>
            <w:tcW w:w="2520" w:type="dxa"/>
            <w:shd w:val="clear" w:color="auto" w:fill="auto"/>
            <w:noWrap/>
          </w:tcPr>
          <w:p w14:paraId="7E2C3DB6" w14:textId="3CB99A2C" w:rsidR="00841199" w:rsidRPr="009901C9" w:rsidRDefault="00841199" w:rsidP="00841199">
            <w:pPr>
              <w:rPr>
                <w:rFonts w:ascii="Arial" w:hAnsi="Arial" w:cs="Arial"/>
                <w:sz w:val="20"/>
              </w:rPr>
            </w:pPr>
            <w:r>
              <w:rPr>
                <w:rFonts w:ascii="Arial" w:hAnsi="Arial" w:cs="Arial"/>
                <w:sz w:val="20"/>
              </w:rPr>
              <w:t>Change "Action" in first column to "Management frame that solicits acknowledgment"</w:t>
            </w:r>
          </w:p>
        </w:tc>
        <w:tc>
          <w:tcPr>
            <w:tcW w:w="3420" w:type="dxa"/>
            <w:shd w:val="clear" w:color="auto" w:fill="auto"/>
            <w:vAlign w:val="center"/>
          </w:tcPr>
          <w:p w14:paraId="6EF1E65F" w14:textId="77777777" w:rsidR="00095BD9" w:rsidRPr="00EE69CC" w:rsidRDefault="00095BD9" w:rsidP="00095BD9">
            <w:pPr>
              <w:rPr>
                <w:rFonts w:eastAsia="Times New Roman"/>
                <w:bCs/>
                <w:color w:val="000000"/>
                <w:sz w:val="16"/>
                <w:lang w:val="en-US"/>
              </w:rPr>
            </w:pPr>
            <w:r w:rsidRPr="00EE69CC">
              <w:rPr>
                <w:rFonts w:eastAsia="Times New Roman"/>
                <w:bCs/>
                <w:color w:val="000000"/>
                <w:sz w:val="16"/>
                <w:lang w:val="en-US"/>
              </w:rPr>
              <w:t>Revised</w:t>
            </w:r>
          </w:p>
          <w:p w14:paraId="511FB895" w14:textId="77777777" w:rsidR="00095BD9" w:rsidRPr="00EE69CC" w:rsidRDefault="00095BD9" w:rsidP="00095BD9">
            <w:pPr>
              <w:rPr>
                <w:rFonts w:eastAsia="Times New Roman"/>
                <w:bCs/>
                <w:color w:val="000000"/>
                <w:sz w:val="16"/>
                <w:lang w:val="en-US"/>
              </w:rPr>
            </w:pPr>
          </w:p>
          <w:p w14:paraId="48F8FF86" w14:textId="77777777" w:rsidR="00095BD9" w:rsidRPr="00EE69CC" w:rsidRDefault="00095BD9" w:rsidP="00095BD9">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6F97E4" w14:textId="77777777" w:rsidR="00095BD9" w:rsidRPr="00EE69CC" w:rsidRDefault="00095BD9" w:rsidP="00095BD9">
            <w:pPr>
              <w:rPr>
                <w:rFonts w:eastAsia="Times New Roman"/>
                <w:bCs/>
                <w:color w:val="000000"/>
                <w:sz w:val="16"/>
                <w:lang w:val="en-US"/>
              </w:rPr>
            </w:pPr>
          </w:p>
          <w:p w14:paraId="02486728" w14:textId="3F831B83" w:rsidR="00841199" w:rsidRPr="009901C9" w:rsidRDefault="00095BD9" w:rsidP="00095BD9">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6651</w:t>
            </w:r>
          </w:p>
        </w:tc>
      </w:tr>
      <w:tr w:rsidR="00841199" w:rsidRPr="009901C9" w14:paraId="114E5696" w14:textId="77777777" w:rsidTr="009124ED">
        <w:trPr>
          <w:trHeight w:val="220"/>
        </w:trPr>
        <w:tc>
          <w:tcPr>
            <w:tcW w:w="787" w:type="dxa"/>
            <w:shd w:val="clear" w:color="auto" w:fill="auto"/>
            <w:noWrap/>
          </w:tcPr>
          <w:p w14:paraId="7D451DD0" w14:textId="119E739D" w:rsidR="00841199" w:rsidRPr="009901C9" w:rsidRDefault="00841199" w:rsidP="00841199">
            <w:pPr>
              <w:jc w:val="center"/>
              <w:rPr>
                <w:rFonts w:ascii="Arial" w:hAnsi="Arial" w:cs="Arial"/>
                <w:sz w:val="20"/>
              </w:rPr>
            </w:pPr>
            <w:r>
              <w:rPr>
                <w:rFonts w:ascii="Arial" w:hAnsi="Arial" w:cs="Arial"/>
                <w:sz w:val="20"/>
              </w:rPr>
              <w:t>17037</w:t>
            </w:r>
          </w:p>
        </w:tc>
        <w:tc>
          <w:tcPr>
            <w:tcW w:w="833" w:type="dxa"/>
            <w:shd w:val="clear" w:color="auto" w:fill="auto"/>
            <w:noWrap/>
          </w:tcPr>
          <w:p w14:paraId="5F959F55" w14:textId="5A0305B5"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0A0E79F1" w14:textId="40FECF04" w:rsidR="00841199" w:rsidRPr="009901C9" w:rsidRDefault="00841199" w:rsidP="00841199">
            <w:pPr>
              <w:jc w:val="center"/>
              <w:rPr>
                <w:rFonts w:ascii="Arial" w:hAnsi="Arial" w:cs="Arial"/>
                <w:sz w:val="20"/>
              </w:rPr>
            </w:pPr>
            <w:r>
              <w:rPr>
                <w:rFonts w:ascii="Arial" w:hAnsi="Arial" w:cs="Arial"/>
                <w:sz w:val="20"/>
              </w:rPr>
              <w:t>42</w:t>
            </w:r>
          </w:p>
        </w:tc>
        <w:tc>
          <w:tcPr>
            <w:tcW w:w="2970" w:type="dxa"/>
            <w:shd w:val="clear" w:color="auto" w:fill="auto"/>
            <w:noWrap/>
          </w:tcPr>
          <w:p w14:paraId="6868C1E7" w14:textId="375C4ED8" w:rsidR="00841199" w:rsidRPr="009901C9" w:rsidRDefault="00841199" w:rsidP="00841199">
            <w:pPr>
              <w:rPr>
                <w:rFonts w:ascii="Arial" w:hAnsi="Arial" w:cs="Arial"/>
                <w:sz w:val="20"/>
              </w:rPr>
            </w:pPr>
            <w:r>
              <w:rPr>
                <w:rFonts w:ascii="Arial" w:hAnsi="Arial" w:cs="Arial"/>
                <w:sz w:val="20"/>
              </w:rPr>
              <w:t>"...equal to Normal Ack or HTP Ack, or one Management frame that solicits an Ack frame..."</w:t>
            </w:r>
            <w:r>
              <w:rPr>
                <w:rFonts w:ascii="Arial" w:hAnsi="Arial" w:cs="Arial"/>
                <w:sz w:val="20"/>
              </w:rPr>
              <w:br/>
              <w:t>Are you sure that any management frame can be aggregated in an ack-enabled A-MPDU?</w:t>
            </w:r>
            <w:r>
              <w:rPr>
                <w:rFonts w:ascii="Arial" w:hAnsi="Arial" w:cs="Arial"/>
                <w:sz w:val="20"/>
              </w:rPr>
              <w:br/>
              <w:t xml:space="preserve">If it is yes, add a new row for a management frame to MPDU Description column of Table 9-425 (A-MPDU contents in the </w:t>
            </w:r>
            <w:r>
              <w:rPr>
                <w:rFonts w:ascii="Arial" w:hAnsi="Arial" w:cs="Arial"/>
                <w:sz w:val="20"/>
              </w:rPr>
              <w:lastRenderedPageBreak/>
              <w:t>data enabled immediate response context).</w:t>
            </w:r>
          </w:p>
        </w:tc>
        <w:tc>
          <w:tcPr>
            <w:tcW w:w="2520" w:type="dxa"/>
            <w:shd w:val="clear" w:color="auto" w:fill="auto"/>
            <w:noWrap/>
          </w:tcPr>
          <w:p w14:paraId="15E3B355" w14:textId="6B498B88" w:rsidR="00841199" w:rsidRPr="009901C9" w:rsidRDefault="00841199" w:rsidP="0084119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28C8A5B6" w14:textId="209171E1" w:rsidR="00841199" w:rsidRDefault="00CB56A3" w:rsidP="00841199">
            <w:pPr>
              <w:rPr>
                <w:rFonts w:eastAsia="Times New Roman"/>
                <w:b/>
                <w:bCs/>
                <w:color w:val="000000"/>
                <w:sz w:val="16"/>
                <w:lang w:val="en-US"/>
              </w:rPr>
            </w:pPr>
            <w:r>
              <w:rPr>
                <w:rFonts w:eastAsia="Times New Roman"/>
                <w:b/>
                <w:bCs/>
                <w:color w:val="000000"/>
                <w:sz w:val="16"/>
                <w:lang w:val="en-US"/>
              </w:rPr>
              <w:t>Revised</w:t>
            </w:r>
          </w:p>
          <w:p w14:paraId="2EF3019A" w14:textId="77777777" w:rsidR="00CB56A3" w:rsidRDefault="00CB56A3" w:rsidP="00841199">
            <w:pPr>
              <w:rPr>
                <w:rFonts w:eastAsia="Times New Roman"/>
                <w:b/>
                <w:bCs/>
                <w:color w:val="000000"/>
                <w:sz w:val="16"/>
                <w:lang w:val="en-US"/>
              </w:rPr>
            </w:pPr>
          </w:p>
          <w:p w14:paraId="5029D1F5"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F689345" w14:textId="77777777" w:rsidR="00CB56A3" w:rsidRPr="00EE69CC" w:rsidRDefault="00CB56A3" w:rsidP="00CB56A3">
            <w:pPr>
              <w:rPr>
                <w:rFonts w:eastAsia="Times New Roman"/>
                <w:bCs/>
                <w:color w:val="000000"/>
                <w:sz w:val="16"/>
                <w:lang w:val="en-US"/>
              </w:rPr>
            </w:pPr>
          </w:p>
          <w:p w14:paraId="5B637362" w14:textId="14FCFBCB" w:rsidR="00CB56A3"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7037</w:t>
            </w:r>
          </w:p>
        </w:tc>
      </w:tr>
      <w:tr w:rsidR="00841199" w:rsidRPr="009901C9" w14:paraId="32780AB0" w14:textId="77777777" w:rsidTr="009124ED">
        <w:trPr>
          <w:trHeight w:val="220"/>
        </w:trPr>
        <w:tc>
          <w:tcPr>
            <w:tcW w:w="787" w:type="dxa"/>
            <w:shd w:val="clear" w:color="auto" w:fill="auto"/>
            <w:noWrap/>
          </w:tcPr>
          <w:p w14:paraId="63787E2B" w14:textId="77777777" w:rsidR="00841199" w:rsidRDefault="00841199" w:rsidP="00841199">
            <w:pPr>
              <w:jc w:val="center"/>
              <w:rPr>
                <w:rFonts w:ascii="Arial" w:hAnsi="Arial" w:cs="Arial"/>
                <w:sz w:val="20"/>
                <w:lang w:val="en-US"/>
              </w:rPr>
            </w:pPr>
            <w:r>
              <w:rPr>
                <w:rFonts w:ascii="Arial" w:hAnsi="Arial" w:cs="Arial"/>
                <w:sz w:val="20"/>
              </w:rPr>
              <w:t>17038</w:t>
            </w:r>
          </w:p>
          <w:p w14:paraId="1E265729" w14:textId="77777777" w:rsidR="00841199" w:rsidRDefault="00841199" w:rsidP="00841199">
            <w:pPr>
              <w:rPr>
                <w:rFonts w:ascii="Arial" w:hAnsi="Arial" w:cs="Arial"/>
                <w:sz w:val="20"/>
              </w:rPr>
            </w:pPr>
          </w:p>
        </w:tc>
        <w:tc>
          <w:tcPr>
            <w:tcW w:w="833" w:type="dxa"/>
            <w:shd w:val="clear" w:color="auto" w:fill="auto"/>
            <w:noWrap/>
          </w:tcPr>
          <w:p w14:paraId="3FEA7864" w14:textId="2C452D09" w:rsidR="0084119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21196C85" w14:textId="74DD86A3" w:rsidR="00841199" w:rsidRDefault="00841199" w:rsidP="00841199">
            <w:pPr>
              <w:jc w:val="center"/>
              <w:rPr>
                <w:rFonts w:ascii="Arial" w:hAnsi="Arial" w:cs="Arial"/>
                <w:sz w:val="20"/>
              </w:rPr>
            </w:pPr>
            <w:r>
              <w:rPr>
                <w:rFonts w:ascii="Arial" w:hAnsi="Arial" w:cs="Arial"/>
                <w:sz w:val="20"/>
              </w:rPr>
              <w:t>12</w:t>
            </w:r>
          </w:p>
        </w:tc>
        <w:tc>
          <w:tcPr>
            <w:tcW w:w="2970" w:type="dxa"/>
            <w:shd w:val="clear" w:color="auto" w:fill="auto"/>
            <w:noWrap/>
          </w:tcPr>
          <w:p w14:paraId="6764FC23" w14:textId="3A8FBE5F" w:rsidR="00841199" w:rsidRDefault="00841199" w:rsidP="00841199">
            <w:pPr>
              <w:rPr>
                <w:rFonts w:ascii="Arial" w:hAnsi="Arial" w:cs="Arial"/>
                <w:sz w:val="20"/>
              </w:rPr>
            </w:pPr>
            <w:r>
              <w:rPr>
                <w:rFonts w:ascii="Arial" w:hAnsi="Arial" w:cs="Arial"/>
                <w:sz w:val="20"/>
              </w:rPr>
              <w:t>"...Policy set to No Ack, up to one Action frame, and zero or more..."</w:t>
            </w:r>
            <w:r>
              <w:rPr>
                <w:rFonts w:ascii="Arial" w:hAnsi="Arial" w:cs="Arial"/>
                <w:sz w:val="20"/>
              </w:rPr>
              <w:br/>
              <w:t>Up to one Action frame is right? Or, up to one management frame that solicits an Ack frame is right?</w:t>
            </w:r>
            <w:r>
              <w:rPr>
                <w:rFonts w:ascii="Arial" w:hAnsi="Arial" w:cs="Arial"/>
                <w:sz w:val="20"/>
              </w:rPr>
              <w:br/>
              <w:t>Based on 27.10.4.3 (Ack-enabled multi-TID A-MPDU operation), up to one management frame is right.</w:t>
            </w:r>
          </w:p>
        </w:tc>
        <w:tc>
          <w:tcPr>
            <w:tcW w:w="2520" w:type="dxa"/>
            <w:shd w:val="clear" w:color="auto" w:fill="auto"/>
            <w:noWrap/>
          </w:tcPr>
          <w:p w14:paraId="2829B20B" w14:textId="3787214C" w:rsidR="00841199" w:rsidRDefault="00841199" w:rsidP="00841199">
            <w:pPr>
              <w:rPr>
                <w:rFonts w:ascii="Arial" w:hAnsi="Arial" w:cs="Arial"/>
                <w:sz w:val="20"/>
              </w:rPr>
            </w:pPr>
            <w:r>
              <w:rPr>
                <w:rFonts w:ascii="Arial" w:hAnsi="Arial" w:cs="Arial"/>
                <w:sz w:val="20"/>
              </w:rPr>
              <w:t>As in comment.</w:t>
            </w:r>
          </w:p>
        </w:tc>
        <w:tc>
          <w:tcPr>
            <w:tcW w:w="3420" w:type="dxa"/>
            <w:shd w:val="clear" w:color="auto" w:fill="auto"/>
            <w:vAlign w:val="center"/>
          </w:tcPr>
          <w:p w14:paraId="3D0F22D3" w14:textId="77777777" w:rsidR="00CB56A3" w:rsidRDefault="00CB56A3" w:rsidP="00CB56A3">
            <w:pPr>
              <w:rPr>
                <w:rFonts w:eastAsia="Times New Roman"/>
                <w:b/>
                <w:bCs/>
                <w:color w:val="000000"/>
                <w:sz w:val="16"/>
                <w:lang w:val="en-US"/>
              </w:rPr>
            </w:pPr>
            <w:r>
              <w:rPr>
                <w:rFonts w:eastAsia="Times New Roman"/>
                <w:b/>
                <w:bCs/>
                <w:color w:val="000000"/>
                <w:sz w:val="16"/>
                <w:lang w:val="en-US"/>
              </w:rPr>
              <w:t>Revised</w:t>
            </w:r>
          </w:p>
          <w:p w14:paraId="08B7DFD5" w14:textId="77777777" w:rsidR="00CB56A3" w:rsidRDefault="00CB56A3" w:rsidP="00CB56A3">
            <w:pPr>
              <w:rPr>
                <w:rFonts w:eastAsia="Times New Roman"/>
                <w:b/>
                <w:bCs/>
                <w:color w:val="000000"/>
                <w:sz w:val="16"/>
                <w:lang w:val="en-US"/>
              </w:rPr>
            </w:pPr>
          </w:p>
          <w:p w14:paraId="1112A66E"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877858" w14:textId="77777777" w:rsidR="00CB56A3" w:rsidRPr="00EE69CC" w:rsidRDefault="00CB56A3" w:rsidP="00CB56A3">
            <w:pPr>
              <w:rPr>
                <w:rFonts w:eastAsia="Times New Roman"/>
                <w:bCs/>
                <w:color w:val="000000"/>
                <w:sz w:val="16"/>
                <w:lang w:val="en-US"/>
              </w:rPr>
            </w:pPr>
          </w:p>
          <w:p w14:paraId="62A015FA" w14:textId="0747B47B" w:rsidR="00841199"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7038</w:t>
            </w:r>
          </w:p>
        </w:tc>
      </w:tr>
    </w:tbl>
    <w:p w14:paraId="65ED73D4" w14:textId="77777777"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62DBB517" w14:textId="5F0BE217" w:rsidR="00197F56" w:rsidRDefault="00197F56" w:rsidP="00F13197">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 xml:space="preserve">9.7 </w:t>
      </w:r>
      <w:r>
        <w:rPr>
          <w:b/>
          <w:bCs/>
          <w:sz w:val="22"/>
          <w:szCs w:val="22"/>
        </w:rPr>
        <w:t>Aggregate MPDU (A-MPDU)</w:t>
      </w:r>
    </w:p>
    <w:p w14:paraId="54FD7F8B" w14:textId="7D4BF3A4" w:rsidR="00651826" w:rsidRDefault="00197F56" w:rsidP="00F13197">
      <w:pPr>
        <w:tabs>
          <w:tab w:val="left" w:pos="2547"/>
        </w:tabs>
        <w:autoSpaceDE w:val="0"/>
        <w:autoSpaceDN w:val="0"/>
        <w:adjustRightInd w:val="0"/>
        <w:rPr>
          <w:b/>
          <w:bCs/>
          <w:sz w:val="20"/>
        </w:rPr>
      </w:pPr>
      <w:r>
        <w:rPr>
          <w:rFonts w:ascii="Arial-BoldMT" w:hAnsi="Arial-BoldMT" w:cs="Arial-BoldMT"/>
          <w:b/>
          <w:bCs/>
          <w:sz w:val="24"/>
          <w:szCs w:val="24"/>
          <w:lang w:val="en-US" w:eastAsia="ko-KR"/>
        </w:rPr>
        <w:t>9.7.</w:t>
      </w:r>
      <w:r w:rsidR="009901C9">
        <w:rPr>
          <w:rFonts w:ascii="Arial-BoldMT" w:hAnsi="Arial-BoldMT" w:cs="Arial-BoldMT"/>
          <w:b/>
          <w:bCs/>
          <w:sz w:val="24"/>
          <w:szCs w:val="24"/>
          <w:lang w:val="en-US" w:eastAsia="ko-KR"/>
        </w:rPr>
        <w:t>3</w:t>
      </w:r>
      <w:r>
        <w:rPr>
          <w:rFonts w:ascii="Arial-BoldMT" w:hAnsi="Arial-BoldMT" w:cs="Arial-BoldMT"/>
          <w:b/>
          <w:bCs/>
          <w:sz w:val="24"/>
          <w:szCs w:val="24"/>
          <w:lang w:val="en-US" w:eastAsia="ko-KR"/>
        </w:rPr>
        <w:t xml:space="preserve"> </w:t>
      </w:r>
      <w:r>
        <w:rPr>
          <w:b/>
          <w:bCs/>
          <w:sz w:val="20"/>
        </w:rPr>
        <w:t xml:space="preserve">A-MPDU </w:t>
      </w:r>
      <w:r w:rsidR="009901C9">
        <w:rPr>
          <w:b/>
          <w:bCs/>
          <w:sz w:val="20"/>
        </w:rPr>
        <w:t>contents</w:t>
      </w:r>
    </w:p>
    <w:p w14:paraId="65CEE0B3" w14:textId="4C8F1243" w:rsidR="00D033D3" w:rsidRDefault="00D033D3" w:rsidP="00F13197">
      <w:pPr>
        <w:tabs>
          <w:tab w:val="left" w:pos="2547"/>
        </w:tabs>
        <w:autoSpaceDE w:val="0"/>
        <w:autoSpaceDN w:val="0"/>
        <w:adjustRightInd w:val="0"/>
        <w:rPr>
          <w:b/>
          <w:bCs/>
          <w:sz w:val="20"/>
        </w:rPr>
      </w:pPr>
    </w:p>
    <w:p w14:paraId="27BC6903" w14:textId="3B721682" w:rsidR="00D033D3" w:rsidRPr="0098420C" w:rsidRDefault="00D033D3" w:rsidP="00F13197">
      <w:pPr>
        <w:tabs>
          <w:tab w:val="left" w:pos="2547"/>
        </w:tabs>
        <w:autoSpaceDE w:val="0"/>
        <w:autoSpaceDN w:val="0"/>
        <w:adjustRightInd w:val="0"/>
        <w:rPr>
          <w:b/>
          <w:bCs/>
          <w:i/>
          <w:sz w:val="20"/>
        </w:rPr>
      </w:pPr>
      <w:proofErr w:type="spellStart"/>
      <w:r w:rsidRPr="0098420C">
        <w:rPr>
          <w:b/>
          <w:bCs/>
          <w:i/>
          <w:sz w:val="20"/>
          <w:highlight w:val="yellow"/>
        </w:rPr>
        <w:t>TGax</w:t>
      </w:r>
      <w:proofErr w:type="spellEnd"/>
      <w:r w:rsidRPr="0098420C">
        <w:rPr>
          <w:b/>
          <w:bCs/>
          <w:i/>
          <w:sz w:val="20"/>
          <w:highlight w:val="yellow"/>
        </w:rPr>
        <w:t xml:space="preserve"> editor</w:t>
      </w:r>
      <w:r w:rsidR="0098420C" w:rsidRPr="0098420C">
        <w:rPr>
          <w:b/>
          <w:bCs/>
          <w:i/>
          <w:sz w:val="20"/>
          <w:highlight w:val="yellow"/>
        </w:rPr>
        <w:t>: change table 9-</w:t>
      </w:r>
      <w:r w:rsidR="00044681">
        <w:rPr>
          <w:b/>
          <w:bCs/>
          <w:i/>
          <w:sz w:val="20"/>
          <w:highlight w:val="yellow"/>
        </w:rPr>
        <w:t>528</w:t>
      </w:r>
      <w:r w:rsidR="0098420C" w:rsidRPr="0098420C">
        <w:rPr>
          <w:b/>
          <w:bCs/>
          <w:i/>
          <w:sz w:val="20"/>
          <w:highlight w:val="yellow"/>
        </w:rPr>
        <w:t xml:space="preserve"> as follows:</w:t>
      </w:r>
    </w:p>
    <w:p w14:paraId="05A92D00" w14:textId="77777777" w:rsidR="0098420C" w:rsidRDefault="0098420C" w:rsidP="00F13197">
      <w:pPr>
        <w:tabs>
          <w:tab w:val="left" w:pos="2547"/>
        </w:tabs>
        <w:autoSpaceDE w:val="0"/>
        <w:autoSpaceDN w:val="0"/>
        <w:adjustRightInd w:val="0"/>
        <w:rPr>
          <w:b/>
          <w:bCs/>
          <w:sz w:val="20"/>
        </w:rPr>
      </w:pPr>
    </w:p>
    <w:p w14:paraId="3B02F1D9" w14:textId="43253811" w:rsidR="00197F56" w:rsidRPr="00D033D3" w:rsidRDefault="0098420C" w:rsidP="0098420C">
      <w:pPr>
        <w:tabs>
          <w:tab w:val="left" w:pos="2547"/>
        </w:tabs>
        <w:autoSpaceDE w:val="0"/>
        <w:autoSpaceDN w:val="0"/>
        <w:adjustRightInd w:val="0"/>
        <w:jc w:val="center"/>
        <w:rPr>
          <w:rFonts w:ascii="Arial-BoldMT" w:hAnsi="Arial-BoldMT" w:cs="Arial-BoldMT"/>
          <w:bCs/>
          <w:sz w:val="24"/>
          <w:szCs w:val="24"/>
          <w:lang w:val="en-US" w:eastAsia="ko-KR"/>
        </w:rPr>
      </w:pPr>
      <w:r>
        <w:rPr>
          <w:rFonts w:ascii="Arial-BoldMT" w:hAnsi="Arial-BoldMT" w:cs="Arial-BoldMT"/>
          <w:bCs/>
          <w:sz w:val="24"/>
          <w:szCs w:val="24"/>
          <w:lang w:val="en-US" w:eastAsia="ko-KR"/>
        </w:rPr>
        <w:t>Table 9-</w:t>
      </w:r>
      <w:r w:rsidR="00044681">
        <w:rPr>
          <w:rFonts w:ascii="Arial-BoldMT" w:hAnsi="Arial-BoldMT" w:cs="Arial-BoldMT"/>
          <w:bCs/>
          <w:sz w:val="24"/>
          <w:szCs w:val="24"/>
          <w:lang w:val="en-US" w:eastAsia="ko-KR"/>
        </w:rPr>
        <w:t>528</w:t>
      </w:r>
      <w:r>
        <w:rPr>
          <w:rFonts w:ascii="Arial-BoldMT" w:hAnsi="Arial-BoldMT" w:cs="Arial-BoldMT"/>
          <w:bCs/>
          <w:sz w:val="24"/>
          <w:szCs w:val="24"/>
          <w:lang w:val="en-US" w:eastAsia="ko-KR"/>
        </w:rPr>
        <w:t xml:space="preserve"> A-MPDU Contexts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4E72FB" w14:paraId="6DC51B5E" w14:textId="77777777" w:rsidTr="009124ED">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6860D2" w14:textId="77777777" w:rsidR="004E72FB" w:rsidRDefault="004E72FB" w:rsidP="009124ED">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570D90" w14:textId="77777777" w:rsidR="004E72FB" w:rsidRDefault="004E72FB" w:rsidP="009124ED">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B02CC5" w14:textId="77777777" w:rsidR="004E72FB" w:rsidRDefault="004E72FB" w:rsidP="009124ED">
            <w:pPr>
              <w:pStyle w:val="CellHeading"/>
              <w:rPr>
                <w:w w:val="100"/>
              </w:rPr>
            </w:pPr>
            <w:r>
              <w:rPr>
                <w:w w:val="100"/>
              </w:rPr>
              <w:t>Table defining</w:t>
            </w:r>
          </w:p>
          <w:p w14:paraId="0EB26B25" w14:textId="77777777" w:rsidR="004E72FB" w:rsidRDefault="004E72FB" w:rsidP="009124ED">
            <w:pPr>
              <w:pStyle w:val="CellHeading"/>
            </w:pPr>
            <w:r>
              <w:rPr>
                <w:w w:val="100"/>
              </w:rPr>
              <w:t>permitted contents</w:t>
            </w:r>
          </w:p>
        </w:tc>
      </w:tr>
      <w:tr w:rsidR="004E72FB" w14:paraId="66CEAE01" w14:textId="77777777" w:rsidTr="009124ED">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B7D671" w14:textId="7F5DFE5D" w:rsidR="004E72FB" w:rsidRDefault="004E72FB" w:rsidP="009124ED">
            <w:pPr>
              <w:pStyle w:val="CellHeading"/>
              <w:jc w:val="left"/>
            </w:pPr>
            <w:r>
              <w:rPr>
                <w:b w:val="0"/>
                <w:bCs w:val="0"/>
                <w:w w:val="100"/>
              </w:rPr>
              <w:t>Data Enabled Immediate Response</w:t>
            </w:r>
            <w:ins w:id="5" w:author="Liwen Chu" w:date="2018-11-01T15:38:00Z">
              <w:r w:rsidR="00EB1059">
                <w:rPr>
                  <w:b w:val="0"/>
                  <w:bCs w:val="0"/>
                  <w:w w:val="100"/>
                </w:rPr>
                <w:t xml:space="preserve"> in non-HE PPDU</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A791A" w14:textId="602599D3" w:rsidR="004E72FB" w:rsidRDefault="004E72FB" w:rsidP="009124ED">
            <w:pPr>
              <w:pStyle w:val="CellHeading"/>
              <w:jc w:val="left"/>
            </w:pPr>
            <w:r>
              <w:rPr>
                <w:b w:val="0"/>
                <w:bCs w:val="0"/>
                <w:w w:val="100"/>
              </w:rPr>
              <w:t>The A-MPDU is transmitted outside a PSMP sequence by a TXOP holder</w:t>
            </w:r>
            <w:r>
              <w:rPr>
                <w:b w:val="0"/>
                <w:bCs w:val="0"/>
                <w:w w:val="100"/>
                <w:u w:val="thick"/>
              </w:rPr>
              <w:t xml:space="preserve">, </w:t>
            </w:r>
            <w:del w:id="6" w:author="Liwen Chu" w:date="2018-11-01T15:38:00Z">
              <w:r w:rsidDel="00EB1059">
                <w:rPr>
                  <w:b w:val="0"/>
                  <w:bCs w:val="0"/>
                  <w:w w:val="100"/>
                  <w:u w:val="thick"/>
                </w:rPr>
                <w:delText>TXOP responder when transmitted by an HE STA to another HE STA</w:delText>
              </w:r>
            </w:del>
            <w:r>
              <w:rPr>
                <w:b w:val="0"/>
                <w:bCs w:val="0"/>
                <w:w w:val="100"/>
              </w:rPr>
              <w:t xml:space="preserve">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6F4C24C" w14:textId="4EBB1C71" w:rsidR="004E72FB" w:rsidRDefault="004E72FB" w:rsidP="009124ED">
            <w:pPr>
              <w:pStyle w:val="CellHeading"/>
            </w:pPr>
            <w:r>
              <w:rPr>
                <w:b w:val="0"/>
                <w:bCs w:val="0"/>
                <w:w w:val="100"/>
              </w:rPr>
              <w:t>Table 9-</w:t>
            </w:r>
            <w:r w:rsidR="00044681">
              <w:rPr>
                <w:b w:val="0"/>
                <w:bCs w:val="0"/>
                <w:w w:val="100"/>
              </w:rPr>
              <w:t>529</w:t>
            </w:r>
            <w:r>
              <w:rPr>
                <w:b w:val="0"/>
                <w:bCs w:val="0"/>
                <w:w w:val="100"/>
              </w:rPr>
              <w:t xml:space="preserve"> (A-MPDU contents in the data enabled immediate response context</w:t>
            </w:r>
            <w:ins w:id="7" w:author="Liwen Chu" w:date="2018-11-01T15:38:00Z">
              <w:r w:rsidR="00EB1059">
                <w:rPr>
                  <w:b w:val="0"/>
                  <w:bCs w:val="0"/>
                  <w:w w:val="100"/>
                </w:rPr>
                <w:t xml:space="preserve"> in non-HE PPDU</w:t>
              </w:r>
            </w:ins>
            <w:r>
              <w:rPr>
                <w:b w:val="0"/>
                <w:bCs w:val="0"/>
                <w:w w:val="100"/>
              </w:rPr>
              <w:t>)</w:t>
            </w:r>
          </w:p>
        </w:tc>
      </w:tr>
      <w:tr w:rsidR="004E72FB" w14:paraId="1A496743" w14:textId="77777777" w:rsidTr="009124ED">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F658BF" w14:textId="77777777" w:rsidR="004E72FB" w:rsidRDefault="004E72FB" w:rsidP="009124ED">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B75EF3" w14:textId="77777777" w:rsidR="004E72FB" w:rsidRDefault="004E72FB" w:rsidP="009124ED">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4FC22F4C" w14:textId="77777777" w:rsidR="004E72FB" w:rsidRDefault="004E72FB" w:rsidP="009124ED">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79D5817" w14:textId="38B75F01" w:rsidR="004E72FB" w:rsidRDefault="004E72FB" w:rsidP="009124ED">
            <w:pPr>
              <w:pStyle w:val="CellHeading"/>
            </w:pPr>
            <w:r>
              <w:rPr>
                <w:b w:val="0"/>
                <w:bCs w:val="0"/>
                <w:w w:val="100"/>
              </w:rPr>
              <w:t>Table 9-</w:t>
            </w:r>
            <w:r w:rsidR="00044681">
              <w:rPr>
                <w:b w:val="0"/>
                <w:bCs w:val="0"/>
                <w:w w:val="100"/>
              </w:rPr>
              <w:t>530</w:t>
            </w:r>
            <w:r>
              <w:rPr>
                <w:b w:val="0"/>
                <w:bCs w:val="0"/>
                <w:w w:val="100"/>
              </w:rPr>
              <w:t xml:space="preserve"> (A-MPDU contents in the data enabled no immediate response context)</w:t>
            </w:r>
          </w:p>
        </w:tc>
      </w:tr>
      <w:tr w:rsidR="004E72FB" w14:paraId="7DDED234" w14:textId="77777777" w:rsidTr="009124ED">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0B4751" w14:textId="77777777" w:rsidR="004E72FB" w:rsidRDefault="004E72FB" w:rsidP="009124ED">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B96F7" w14:textId="77777777" w:rsidR="004E72FB" w:rsidRDefault="004E72FB" w:rsidP="009124ED">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9B3F79" w14:textId="085A6379" w:rsidR="004E72FB" w:rsidRDefault="004E72FB" w:rsidP="009124ED">
            <w:pPr>
              <w:pStyle w:val="CellHeading"/>
            </w:pPr>
            <w:r>
              <w:rPr>
                <w:b w:val="0"/>
                <w:bCs w:val="0"/>
                <w:w w:val="100"/>
              </w:rPr>
              <w:t>Table 9-</w:t>
            </w:r>
            <w:r w:rsidR="00044681">
              <w:rPr>
                <w:b w:val="0"/>
                <w:bCs w:val="0"/>
                <w:w w:val="100"/>
              </w:rPr>
              <w:t>531</w:t>
            </w:r>
            <w:r>
              <w:rPr>
                <w:b w:val="0"/>
                <w:bCs w:val="0"/>
                <w:w w:val="100"/>
              </w:rPr>
              <w:t xml:space="preserve"> (A-MPDU contents in the PSMP context)</w:t>
            </w:r>
          </w:p>
        </w:tc>
      </w:tr>
      <w:tr w:rsidR="004E72FB" w14:paraId="42C5BCA2" w14:textId="77777777" w:rsidTr="009124ED">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331F81" w14:textId="77777777" w:rsidR="004E72FB" w:rsidRDefault="004E72FB" w:rsidP="009124ED">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C9991" w14:textId="77777777" w:rsidR="004E72FB" w:rsidRDefault="004E72FB" w:rsidP="009124ED">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1AC1342"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716BC508"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4E72C010" w14:textId="77777777" w:rsidR="004E72FB" w:rsidRDefault="004E72FB" w:rsidP="004E72FB">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3EFEE8" w14:textId="5F6C3DE5" w:rsidR="004E72FB" w:rsidRDefault="004E72FB" w:rsidP="009124ED">
            <w:pPr>
              <w:pStyle w:val="CellHeading"/>
            </w:pPr>
            <w:r>
              <w:rPr>
                <w:b w:val="0"/>
                <w:bCs w:val="0"/>
                <w:w w:val="100"/>
              </w:rPr>
              <w:t>Table 9-</w:t>
            </w:r>
            <w:r w:rsidR="00044681">
              <w:rPr>
                <w:b w:val="0"/>
                <w:bCs w:val="0"/>
                <w:w w:val="100"/>
              </w:rPr>
              <w:t>532</w:t>
            </w:r>
            <w:r>
              <w:rPr>
                <w:b w:val="0"/>
                <w:bCs w:val="0"/>
                <w:w w:val="100"/>
              </w:rPr>
              <w:t xml:space="preserve"> (A-MPDU contents MPDUs in the control response context)</w:t>
            </w:r>
          </w:p>
        </w:tc>
      </w:tr>
      <w:tr w:rsidR="004E72FB" w14:paraId="18F0A98C" w14:textId="77777777" w:rsidTr="009124ED">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26F17" w14:textId="77777777" w:rsidR="004E72FB" w:rsidRDefault="004E72FB" w:rsidP="009124ED">
            <w:pPr>
              <w:pStyle w:val="CellHeading"/>
              <w:jc w:val="left"/>
            </w:pPr>
            <w:r>
              <w:rPr>
                <w:b w:val="0"/>
                <w:bCs w:val="0"/>
                <w:w w:val="100"/>
              </w:rPr>
              <w:lastRenderedPageBreak/>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CC8FD6" w14:textId="77777777" w:rsidR="004E72FB" w:rsidRDefault="004E72FB" w:rsidP="009124ED">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B6CD58" w14:textId="4FCDA174" w:rsidR="004E72FB" w:rsidRDefault="004E72FB" w:rsidP="009124ED">
            <w:pPr>
              <w:pStyle w:val="CellHeading"/>
            </w:pPr>
            <w:r>
              <w:rPr>
                <w:b w:val="0"/>
                <w:bCs w:val="0"/>
                <w:w w:val="100"/>
              </w:rPr>
              <w:t>Table 9-</w:t>
            </w:r>
            <w:r w:rsidR="00044681">
              <w:rPr>
                <w:b w:val="0"/>
                <w:bCs w:val="0"/>
                <w:w w:val="100"/>
              </w:rPr>
              <w:t>533</w:t>
            </w:r>
            <w:r>
              <w:rPr>
                <w:b w:val="0"/>
                <w:bCs w:val="0"/>
                <w:w w:val="100"/>
              </w:rPr>
              <w:t xml:space="preserve"> (A-MPDU contents in the S-MPDU context)</w:t>
            </w:r>
          </w:p>
        </w:tc>
      </w:tr>
      <w:tr w:rsidR="00EB1059" w14:paraId="1D2ED13B" w14:textId="77777777" w:rsidTr="009124ED">
        <w:trPr>
          <w:trHeight w:val="840"/>
          <w:jc w:val="center"/>
          <w:ins w:id="8" w:author="Liwen Chu" w:date="2018-11-01T15:16: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F1ED91" w14:textId="02FC6937" w:rsidR="00EB1059" w:rsidRDefault="00EB1059" w:rsidP="00EB1059">
            <w:pPr>
              <w:pStyle w:val="CellHeading"/>
              <w:jc w:val="left"/>
              <w:rPr>
                <w:ins w:id="9" w:author="Liwen Chu" w:date="2018-11-01T15:16:00Z"/>
                <w:b w:val="0"/>
                <w:bCs w:val="0"/>
                <w:w w:val="100"/>
              </w:rPr>
            </w:pPr>
            <w:ins w:id="10" w:author="Liwen Chu" w:date="2018-11-01T15:39:00Z">
              <w:r>
                <w:rPr>
                  <w:b w:val="0"/>
                  <w:bCs w:val="0"/>
                  <w:w w:val="100"/>
                </w:rPr>
                <w:t>Data Enabled Immediate Response</w:t>
              </w:r>
            </w:ins>
            <w:ins w:id="11" w:author="Liwen Chu" w:date="2018-11-02T07:46:00Z">
              <w:r w:rsidR="009124ED">
                <w:rPr>
                  <w:b w:val="0"/>
                  <w:bCs w:val="0"/>
                  <w:w w:val="100"/>
                </w:rPr>
                <w:t xml:space="preserve"> </w:t>
              </w:r>
              <w:proofErr w:type="gramStart"/>
              <w:r w:rsidR="009124ED">
                <w:rPr>
                  <w:b w:val="0"/>
                  <w:bCs w:val="0"/>
                  <w:w w:val="100"/>
                </w:rPr>
                <w:t xml:space="preserve">in </w:t>
              </w:r>
            </w:ins>
            <w:ins w:id="12" w:author="Liwen Chu" w:date="2018-11-11T14:55:00Z">
              <w:r w:rsidR="004627B4">
                <w:rPr>
                  <w:w w:val="100"/>
                  <w:u w:val="thick"/>
                </w:rPr>
                <w:t xml:space="preserve"> non</w:t>
              </w:r>
              <w:proofErr w:type="gramEnd"/>
              <w:r w:rsidR="004627B4">
                <w:rPr>
                  <w:w w:val="100"/>
                  <w:u w:val="thick"/>
                </w:rPr>
                <w:t xml:space="preserve">-ack-enabled single TID A-MPDU </w:t>
              </w:r>
            </w:ins>
            <w:ins w:id="13" w:author="Liwen Chu" w:date="2018-11-01T15:39:00Z">
              <w:r>
                <w:rPr>
                  <w:b w:val="0"/>
                  <w:bCs w:val="0"/>
                  <w:w w:val="100"/>
                </w:rPr>
                <w:t>in HE PPDU</w:t>
              </w:r>
            </w:ins>
            <w:ins w:id="14" w:author="Liwen Chu" w:date="2018-11-01T21:44:00Z">
              <w:r w:rsidR="00CC3F5D">
                <w:rPr>
                  <w:b w:val="0"/>
                  <w:bCs w:val="0"/>
                  <w:w w:val="100"/>
                </w:rPr>
                <w:t xml:space="preserve"> (#15162</w:t>
              </w:r>
            </w:ins>
            <w:ins w:id="15" w:author="Liwen Chu" w:date="2018-11-01T21:51:00Z">
              <w:r w:rsidR="00CC3F5D">
                <w:rPr>
                  <w:b w:val="0"/>
                  <w:bCs w:val="0"/>
                  <w:w w:val="100"/>
                </w:rPr>
                <w:t>, 16207</w:t>
              </w:r>
            </w:ins>
            <w:ins w:id="16" w:author="Liwen Chu" w:date="2018-11-02T07:47:00Z">
              <w:r w:rsidR="009124ED">
                <w:rPr>
                  <w:w w:val="100"/>
                  <w:u w:val="thick"/>
                </w:rPr>
                <w:t>, 16291, 16292</w:t>
              </w:r>
            </w:ins>
            <w:ins w:id="17" w:author="Liwen Chu" w:date="2018-11-01T21:44:00Z">
              <w:r w:rsidR="00CC3F5D">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33C245" w14:textId="36F0FA32" w:rsidR="00EB1059" w:rsidRDefault="00EB1059" w:rsidP="00EB1059">
            <w:pPr>
              <w:pStyle w:val="CellHeading"/>
              <w:jc w:val="left"/>
              <w:rPr>
                <w:ins w:id="18" w:author="Liwen Chu" w:date="2018-11-01T15:16:00Z"/>
                <w:b w:val="0"/>
                <w:bCs w:val="0"/>
                <w:w w:val="100"/>
              </w:rPr>
            </w:pPr>
            <w:ins w:id="19" w:author="Liwen Chu" w:date="2018-11-01T15:39:00Z">
              <w:r>
                <w:rPr>
                  <w:b w:val="0"/>
                  <w:bCs w:val="0"/>
                  <w:w w:val="100"/>
                </w:rPr>
                <w:t>The A-MPDU is transmitted by a TXOP holder</w:t>
              </w:r>
            </w:ins>
            <w:ins w:id="20" w:author="Liwen Chu" w:date="2018-11-01T15:41:00Z">
              <w:r w:rsidR="009470B1">
                <w:rPr>
                  <w:b w:val="0"/>
                  <w:bCs w:val="0"/>
                  <w:w w:val="100"/>
                  <w:u w:val="thick"/>
                </w:rPr>
                <w:t xml:space="preserve">, </w:t>
              </w:r>
            </w:ins>
            <w:ins w:id="21" w:author="Liwen Chu" w:date="2018-11-01T21:43:00Z">
              <w:r w:rsidR="00CC3F5D">
                <w:rPr>
                  <w:b w:val="0"/>
                  <w:bCs w:val="0"/>
                  <w:w w:val="100"/>
                  <w:u w:val="thick"/>
                </w:rPr>
                <w:t xml:space="preserve">or </w:t>
              </w:r>
            </w:ins>
            <w:ins w:id="22" w:author="Liwen Chu" w:date="2018-11-01T15:41:00Z">
              <w:r w:rsidR="009470B1">
                <w:rPr>
                  <w:b w:val="0"/>
                  <w:bCs w:val="0"/>
                  <w:w w:val="100"/>
                  <w:u w:val="thick"/>
                </w:rPr>
                <w:t>TXOP responder</w:t>
              </w:r>
            </w:ins>
            <w:ins w:id="23" w:author="Liwen Chu" w:date="2018-11-08T01:21:00Z">
              <w:r w:rsidR="008E4853">
                <w:rPr>
                  <w:b w:val="0"/>
                  <w:bCs w:val="0"/>
                  <w:w w:val="100"/>
                  <w:u w:val="thick"/>
                </w:rPr>
                <w:t xml:space="preserve"> in HE PPDU</w:t>
              </w:r>
            </w:ins>
            <w:ins w:id="24" w:author="Liwen Chu" w:date="2018-11-01T15:39:00Z">
              <w:r>
                <w:rPr>
                  <w:b w:val="0"/>
                  <w:bCs w:val="0"/>
                  <w:w w:val="100"/>
                </w:rPr>
                <w:t>.</w:t>
              </w:r>
            </w:ins>
            <w:ins w:id="25" w:author="Liwen Chu" w:date="2018-11-01T21:43:00Z">
              <w:r w:rsidR="00CC3F5D">
                <w:rPr>
                  <w:b w:val="0"/>
                  <w:bCs w:val="0"/>
                  <w:w w:val="100"/>
                </w:rPr>
                <w:t xml:space="preserve"> (#16118)</w:t>
              </w:r>
            </w:ins>
            <w:ins w:id="26" w:author="Liwen Chu" w:date="2018-11-01T21:59:00Z">
              <w:r w:rsidR="00C73B8A">
                <w:rPr>
                  <w:b w:val="0"/>
                  <w:bCs w:val="0"/>
                  <w:w w:val="100"/>
                </w:rPr>
                <w:t xml:space="preserve">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B0AECE" w14:textId="285D1615" w:rsidR="00EB1059" w:rsidRDefault="00EB1059" w:rsidP="00EB1059">
            <w:pPr>
              <w:pStyle w:val="CellHeading"/>
              <w:rPr>
                <w:ins w:id="27" w:author="Liwen Chu" w:date="2018-11-01T15:16:00Z"/>
                <w:b w:val="0"/>
                <w:bCs w:val="0"/>
                <w:w w:val="100"/>
              </w:rPr>
            </w:pPr>
            <w:ins w:id="28" w:author="Liwen Chu" w:date="2018-11-01T15:39:00Z">
              <w:r>
                <w:rPr>
                  <w:b w:val="0"/>
                  <w:bCs w:val="0"/>
                  <w:w w:val="100"/>
                </w:rPr>
                <w:t>Table 9-</w:t>
              </w:r>
            </w:ins>
            <w:r w:rsidR="000F4C9E">
              <w:rPr>
                <w:b w:val="0"/>
                <w:bCs w:val="0"/>
                <w:w w:val="100"/>
              </w:rPr>
              <w:t>aa</w:t>
            </w:r>
            <w:ins w:id="29" w:author="Liwen Chu" w:date="2018-11-01T15:42:00Z">
              <w:r w:rsidR="009470B1">
                <w:rPr>
                  <w:b w:val="0"/>
                  <w:bCs w:val="0"/>
                  <w:w w:val="100"/>
                </w:rPr>
                <w:t>a</w:t>
              </w:r>
            </w:ins>
            <w:ins w:id="30" w:author="Liwen Chu" w:date="2018-11-02T07:46:00Z">
              <w:r w:rsidR="009124ED">
                <w:rPr>
                  <w:b w:val="0"/>
                  <w:bCs w:val="0"/>
                  <w:w w:val="100"/>
                </w:rPr>
                <w:t>1</w:t>
              </w:r>
            </w:ins>
            <w:ins w:id="31" w:author="Liwen Chu" w:date="2018-11-01T15:39:00Z">
              <w:r>
                <w:rPr>
                  <w:b w:val="0"/>
                  <w:bCs w:val="0"/>
                  <w:w w:val="100"/>
                </w:rPr>
                <w:t xml:space="preserve"> (A-MPDU contents in the </w:t>
              </w:r>
            </w:ins>
            <w:ins w:id="32" w:author="Liwen Chu" w:date="2018-11-11T14:54:00Z">
              <w:r w:rsidR="004627B4">
                <w:rPr>
                  <w:w w:val="100"/>
                  <w:u w:val="thick"/>
                </w:rPr>
                <w:t xml:space="preserve">non-ack-enabled single TID A-MPDU </w:t>
              </w:r>
            </w:ins>
            <w:ins w:id="33" w:author="Liwen Chu" w:date="2018-11-02T07:47:00Z">
              <w:r w:rsidR="009124ED">
                <w:rPr>
                  <w:b w:val="0"/>
                  <w:bCs w:val="0"/>
                  <w:w w:val="100"/>
                </w:rPr>
                <w:t>(</w:t>
              </w:r>
            </w:ins>
            <w:ins w:id="34" w:author="Liwen Chu" w:date="2018-11-01T15:39:00Z">
              <w:r>
                <w:rPr>
                  <w:b w:val="0"/>
                  <w:bCs w:val="0"/>
                  <w:w w:val="100"/>
                </w:rPr>
                <w:t>data enabled immediate response</w:t>
              </w:r>
            </w:ins>
            <w:ins w:id="35" w:author="Liwen Chu" w:date="2018-11-02T07:47:00Z">
              <w:r w:rsidR="009124ED">
                <w:rPr>
                  <w:b w:val="0"/>
                  <w:bCs w:val="0"/>
                  <w:w w:val="100"/>
                </w:rPr>
                <w:t>)</w:t>
              </w:r>
            </w:ins>
            <w:ins w:id="36" w:author="Liwen Chu" w:date="2018-11-01T15:39:00Z">
              <w:r>
                <w:rPr>
                  <w:b w:val="0"/>
                  <w:bCs w:val="0"/>
                  <w:w w:val="100"/>
                </w:rPr>
                <w:t xml:space="preserve"> context in HE PPDU)</w:t>
              </w:r>
            </w:ins>
          </w:p>
        </w:tc>
      </w:tr>
      <w:tr w:rsidR="009124ED" w14:paraId="1803FE4F" w14:textId="77777777" w:rsidTr="009124ED">
        <w:trPr>
          <w:trHeight w:val="840"/>
          <w:jc w:val="center"/>
          <w:ins w:id="37" w:author="Liwen Chu" w:date="2018-11-02T07:48: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77A5B" w14:textId="197DE884" w:rsidR="009124ED" w:rsidRDefault="009124ED" w:rsidP="009124ED">
            <w:pPr>
              <w:pStyle w:val="CellHeading"/>
              <w:jc w:val="left"/>
              <w:rPr>
                <w:ins w:id="38" w:author="Liwen Chu" w:date="2018-11-02T07:48:00Z"/>
                <w:b w:val="0"/>
                <w:bCs w:val="0"/>
                <w:w w:val="100"/>
              </w:rPr>
            </w:pPr>
            <w:ins w:id="39" w:author="Liwen Chu" w:date="2018-11-02T07:48:00Z">
              <w:r>
                <w:rPr>
                  <w:b w:val="0"/>
                  <w:bCs w:val="0"/>
                  <w:w w:val="100"/>
                </w:rPr>
                <w:t xml:space="preserve">Data Enabled Immediate Response in </w:t>
              </w:r>
              <w:r>
                <w:rPr>
                  <w:w w:val="100"/>
                  <w:u w:val="thick"/>
                </w:rPr>
                <w:t xml:space="preserve">ack-enabled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7DD68B" w14:textId="02E086D7" w:rsidR="009124ED" w:rsidRDefault="009124ED" w:rsidP="009124ED">
            <w:pPr>
              <w:pStyle w:val="CellHeading"/>
              <w:jc w:val="left"/>
              <w:rPr>
                <w:ins w:id="40" w:author="Liwen Chu" w:date="2018-11-02T07:48:00Z"/>
                <w:b w:val="0"/>
                <w:bCs w:val="0"/>
                <w:w w:val="100"/>
              </w:rPr>
            </w:pPr>
            <w:ins w:id="41" w:author="Liwen Chu" w:date="2018-11-02T07:48:00Z">
              <w:r>
                <w:rPr>
                  <w:b w:val="0"/>
                  <w:bCs w:val="0"/>
                  <w:w w:val="100"/>
                </w:rPr>
                <w:t>The A-MPDU is transmitted by a TXOP holder</w:t>
              </w:r>
              <w:r>
                <w:rPr>
                  <w:b w:val="0"/>
                  <w:bCs w:val="0"/>
                  <w:w w:val="100"/>
                  <w:u w:val="thick"/>
                </w:rPr>
                <w:t>, or TXOP responder</w:t>
              </w:r>
            </w:ins>
            <w:ins w:id="42" w:author="Liwen Chu" w:date="2018-11-08T01:21:00Z">
              <w:r w:rsidR="008E4853">
                <w:rPr>
                  <w:b w:val="0"/>
                  <w:bCs w:val="0"/>
                  <w:w w:val="100"/>
                  <w:u w:val="thick"/>
                </w:rPr>
                <w:t xml:space="preserve"> in HE PPDU</w:t>
              </w:r>
            </w:ins>
            <w:ins w:id="43" w:author="Liwen Chu" w:date="2018-11-02T07:48: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9C5209" w14:textId="2587A24C" w:rsidR="009124ED" w:rsidRDefault="009124ED" w:rsidP="009124ED">
            <w:pPr>
              <w:pStyle w:val="CellHeading"/>
              <w:rPr>
                <w:ins w:id="44" w:author="Liwen Chu" w:date="2018-11-02T07:48:00Z"/>
                <w:b w:val="0"/>
                <w:bCs w:val="0"/>
                <w:w w:val="100"/>
              </w:rPr>
            </w:pPr>
            <w:ins w:id="45" w:author="Liwen Chu" w:date="2018-11-02T07:48:00Z">
              <w:r>
                <w:rPr>
                  <w:b w:val="0"/>
                  <w:bCs w:val="0"/>
                  <w:w w:val="100"/>
                </w:rPr>
                <w:t>Table 9-</w:t>
              </w:r>
            </w:ins>
            <w:r w:rsidR="000F4C9E">
              <w:rPr>
                <w:b w:val="0"/>
                <w:bCs w:val="0"/>
                <w:w w:val="100"/>
              </w:rPr>
              <w:t>aa</w:t>
            </w:r>
            <w:ins w:id="46" w:author="Liwen Chu" w:date="2018-11-02T07:48:00Z">
              <w:r>
                <w:rPr>
                  <w:b w:val="0"/>
                  <w:bCs w:val="0"/>
                  <w:w w:val="100"/>
                </w:rPr>
                <w:t>a</w:t>
              </w:r>
            </w:ins>
            <w:ins w:id="47" w:author="Liwen Chu" w:date="2018-11-02T07:50:00Z">
              <w:r>
                <w:rPr>
                  <w:b w:val="0"/>
                  <w:bCs w:val="0"/>
                  <w:w w:val="100"/>
                </w:rPr>
                <w:t>2</w:t>
              </w:r>
            </w:ins>
            <w:ins w:id="48" w:author="Liwen Chu" w:date="2018-11-02T07:48:00Z">
              <w:r>
                <w:rPr>
                  <w:b w:val="0"/>
                  <w:bCs w:val="0"/>
                  <w:w w:val="100"/>
                </w:rPr>
                <w:t xml:space="preserve"> (A-MPDU contents in the </w:t>
              </w:r>
            </w:ins>
            <w:ins w:id="49" w:author="Liwen Chu" w:date="2018-11-02T07:49:00Z">
              <w:r>
                <w:rPr>
                  <w:w w:val="100"/>
                  <w:u w:val="thick"/>
                </w:rPr>
                <w:t>ack-enabled A-MPDU</w:t>
              </w:r>
              <w:r>
                <w:rPr>
                  <w:b w:val="0"/>
                  <w:bCs w:val="0"/>
                  <w:w w:val="100"/>
                </w:rPr>
                <w:t xml:space="preserve"> </w:t>
              </w:r>
            </w:ins>
            <w:ins w:id="50" w:author="Liwen Chu" w:date="2018-11-02T07:48:00Z">
              <w:r>
                <w:rPr>
                  <w:b w:val="0"/>
                  <w:bCs w:val="0"/>
                  <w:w w:val="100"/>
                </w:rPr>
                <w:t xml:space="preserve">(data enabled immediate response) </w:t>
              </w:r>
            </w:ins>
            <w:ins w:id="51" w:author="Liwen Chu" w:date="2018-11-02T07:59:00Z">
              <w:r w:rsidR="0047315C">
                <w:rPr>
                  <w:b w:val="0"/>
                  <w:bCs w:val="0"/>
                  <w:w w:val="100"/>
                </w:rPr>
                <w:t xml:space="preserve">in HE PPDU </w:t>
              </w:r>
            </w:ins>
            <w:ins w:id="52" w:author="Liwen Chu" w:date="2018-11-02T07:48:00Z">
              <w:r>
                <w:rPr>
                  <w:b w:val="0"/>
                  <w:bCs w:val="0"/>
                  <w:w w:val="100"/>
                </w:rPr>
                <w:t>context)</w:t>
              </w:r>
            </w:ins>
          </w:p>
        </w:tc>
      </w:tr>
      <w:tr w:rsidR="009124ED" w14:paraId="4A30EDEE" w14:textId="77777777" w:rsidTr="009124ED">
        <w:trPr>
          <w:trHeight w:val="840"/>
          <w:jc w:val="center"/>
          <w:ins w:id="53"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514754" w14:textId="26C2D76D" w:rsidR="009124ED" w:rsidRDefault="009124ED" w:rsidP="009124ED">
            <w:pPr>
              <w:pStyle w:val="CellHeading"/>
              <w:jc w:val="left"/>
              <w:rPr>
                <w:ins w:id="54" w:author="Liwen Chu" w:date="2018-11-02T07:49:00Z"/>
                <w:b w:val="0"/>
                <w:bCs w:val="0"/>
                <w:w w:val="100"/>
              </w:rPr>
            </w:pPr>
            <w:ins w:id="55"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2A5F2C" w14:textId="78D42283" w:rsidR="009124ED" w:rsidRDefault="009124ED" w:rsidP="009124ED">
            <w:pPr>
              <w:pStyle w:val="CellHeading"/>
              <w:jc w:val="left"/>
              <w:rPr>
                <w:ins w:id="56" w:author="Liwen Chu" w:date="2018-11-02T07:49:00Z"/>
                <w:b w:val="0"/>
                <w:bCs w:val="0"/>
                <w:w w:val="100"/>
              </w:rPr>
            </w:pPr>
            <w:ins w:id="57" w:author="Liwen Chu" w:date="2018-11-02T07:49:00Z">
              <w:r>
                <w:rPr>
                  <w:b w:val="0"/>
                  <w:bCs w:val="0"/>
                  <w:w w:val="100"/>
                </w:rPr>
                <w:t>The A-MPDU is transmitted by a TXOP holder</w:t>
              </w:r>
              <w:r>
                <w:rPr>
                  <w:b w:val="0"/>
                  <w:bCs w:val="0"/>
                  <w:w w:val="100"/>
                  <w:u w:val="thick"/>
                </w:rPr>
                <w:t>, or TXOP responder</w:t>
              </w:r>
            </w:ins>
            <w:ins w:id="58" w:author="Liwen Chu" w:date="2018-11-08T01:21:00Z">
              <w:r w:rsidR="008E4853">
                <w:rPr>
                  <w:b w:val="0"/>
                  <w:bCs w:val="0"/>
                  <w:w w:val="100"/>
                  <w:u w:val="thick"/>
                </w:rPr>
                <w:t xml:space="preserve"> in HE PPDU</w:t>
              </w:r>
            </w:ins>
            <w:ins w:id="59"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A91E5FC" w14:textId="23011FB4" w:rsidR="009124ED" w:rsidRDefault="009124ED" w:rsidP="009124ED">
            <w:pPr>
              <w:pStyle w:val="CellHeading"/>
              <w:rPr>
                <w:ins w:id="60" w:author="Liwen Chu" w:date="2018-11-02T07:49:00Z"/>
                <w:b w:val="0"/>
                <w:bCs w:val="0"/>
                <w:w w:val="100"/>
              </w:rPr>
            </w:pPr>
            <w:ins w:id="61" w:author="Liwen Chu" w:date="2018-11-02T07:49:00Z">
              <w:r>
                <w:rPr>
                  <w:b w:val="0"/>
                  <w:bCs w:val="0"/>
                  <w:w w:val="100"/>
                </w:rPr>
                <w:t>Table 9-</w:t>
              </w:r>
            </w:ins>
            <w:r w:rsidR="000F4C9E">
              <w:rPr>
                <w:b w:val="0"/>
                <w:bCs w:val="0"/>
                <w:w w:val="100"/>
              </w:rPr>
              <w:t>aa</w:t>
            </w:r>
            <w:ins w:id="62" w:author="Liwen Chu" w:date="2018-11-02T07:49:00Z">
              <w:r>
                <w:rPr>
                  <w:b w:val="0"/>
                  <w:bCs w:val="0"/>
                  <w:w w:val="100"/>
                </w:rPr>
                <w:t>a</w:t>
              </w:r>
            </w:ins>
            <w:ins w:id="63" w:author="Liwen Chu" w:date="2018-11-02T07:50:00Z">
              <w:r>
                <w:rPr>
                  <w:b w:val="0"/>
                  <w:bCs w:val="0"/>
                  <w:w w:val="100"/>
                </w:rPr>
                <w:t>3</w:t>
              </w:r>
            </w:ins>
            <w:ins w:id="64" w:author="Liwen Chu" w:date="2018-11-02T07:49:00Z">
              <w:r>
                <w:rPr>
                  <w:b w:val="0"/>
                  <w:bCs w:val="0"/>
                  <w:w w:val="100"/>
                </w:rPr>
                <w:t xml:space="preserve"> (A-MPDU contents in the </w:t>
              </w:r>
              <w:r>
                <w:rPr>
                  <w:w w:val="100"/>
                  <w:u w:val="thick"/>
                </w:rPr>
                <w:t>non-ack-enabled multi-TID A-MPDU</w:t>
              </w:r>
              <w:r>
                <w:rPr>
                  <w:b w:val="0"/>
                  <w:bCs w:val="0"/>
                  <w:w w:val="100"/>
                </w:rPr>
                <w:t xml:space="preserve"> (data enabled immediate response) </w:t>
              </w:r>
            </w:ins>
            <w:ins w:id="65" w:author="Liwen Chu" w:date="2018-11-02T07:59:00Z">
              <w:r w:rsidR="0047315C">
                <w:rPr>
                  <w:b w:val="0"/>
                  <w:bCs w:val="0"/>
                  <w:w w:val="100"/>
                </w:rPr>
                <w:t xml:space="preserve">in HE PPDU </w:t>
              </w:r>
            </w:ins>
            <w:ins w:id="66" w:author="Liwen Chu" w:date="2018-11-02T07:49:00Z">
              <w:r>
                <w:rPr>
                  <w:b w:val="0"/>
                  <w:bCs w:val="0"/>
                  <w:w w:val="100"/>
                </w:rPr>
                <w:t>context)</w:t>
              </w:r>
            </w:ins>
          </w:p>
        </w:tc>
      </w:tr>
      <w:tr w:rsidR="009124ED" w14:paraId="0DE03E5C" w14:textId="77777777" w:rsidTr="009124ED">
        <w:trPr>
          <w:trHeight w:val="840"/>
          <w:jc w:val="center"/>
          <w:ins w:id="67"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FCC33D" w14:textId="6FF46D26" w:rsidR="009124ED" w:rsidRDefault="009124ED" w:rsidP="009124ED">
            <w:pPr>
              <w:pStyle w:val="CellHeading"/>
              <w:jc w:val="left"/>
              <w:rPr>
                <w:ins w:id="68" w:author="Liwen Chu" w:date="2018-11-02T07:49:00Z"/>
                <w:b w:val="0"/>
                <w:bCs w:val="0"/>
                <w:w w:val="100"/>
              </w:rPr>
            </w:pPr>
            <w:ins w:id="69" w:author="Liwen Chu" w:date="2018-11-02T07:49:00Z">
              <w:r>
                <w:rPr>
                  <w:b w:val="0"/>
                  <w:bCs w:val="0"/>
                  <w:w w:val="100"/>
                </w:rPr>
                <w:t xml:space="preserve">Data Enabled Immediate Response in </w:t>
              </w:r>
              <w:r>
                <w:rPr>
                  <w:w w:val="100"/>
                  <w:u w:val="thick"/>
                </w:rPr>
                <w:t xml:space="preserve">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DAB109" w14:textId="70C142A2" w:rsidR="009124ED" w:rsidRDefault="009124ED" w:rsidP="009124ED">
            <w:pPr>
              <w:pStyle w:val="CellHeading"/>
              <w:jc w:val="left"/>
              <w:rPr>
                <w:ins w:id="70" w:author="Liwen Chu" w:date="2018-11-02T07:49:00Z"/>
                <w:b w:val="0"/>
                <w:bCs w:val="0"/>
                <w:w w:val="100"/>
              </w:rPr>
            </w:pPr>
            <w:ins w:id="71" w:author="Liwen Chu" w:date="2018-11-02T07:49:00Z">
              <w:r>
                <w:rPr>
                  <w:b w:val="0"/>
                  <w:bCs w:val="0"/>
                  <w:w w:val="100"/>
                </w:rPr>
                <w:t>The A-MPDU is transmitted by a TXOP holder</w:t>
              </w:r>
              <w:r>
                <w:rPr>
                  <w:b w:val="0"/>
                  <w:bCs w:val="0"/>
                  <w:w w:val="100"/>
                  <w:u w:val="thick"/>
                </w:rPr>
                <w:t>, or TXOP responder</w:t>
              </w:r>
            </w:ins>
            <w:ins w:id="72" w:author="Liwen Chu" w:date="2018-11-08T01:21:00Z">
              <w:r w:rsidR="008E4853">
                <w:rPr>
                  <w:b w:val="0"/>
                  <w:bCs w:val="0"/>
                  <w:w w:val="100"/>
                  <w:u w:val="thick"/>
                </w:rPr>
                <w:t xml:space="preserve"> in HE PPDU</w:t>
              </w:r>
            </w:ins>
            <w:ins w:id="73"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EC670C0" w14:textId="293FF025" w:rsidR="009124ED" w:rsidRDefault="009124ED" w:rsidP="009124ED">
            <w:pPr>
              <w:pStyle w:val="CellHeading"/>
              <w:rPr>
                <w:ins w:id="74" w:author="Liwen Chu" w:date="2018-11-02T07:49:00Z"/>
                <w:b w:val="0"/>
                <w:bCs w:val="0"/>
                <w:w w:val="100"/>
              </w:rPr>
            </w:pPr>
            <w:ins w:id="75" w:author="Liwen Chu" w:date="2018-11-02T07:49:00Z">
              <w:r>
                <w:rPr>
                  <w:b w:val="0"/>
                  <w:bCs w:val="0"/>
                  <w:w w:val="100"/>
                </w:rPr>
                <w:t>Table 9-</w:t>
              </w:r>
            </w:ins>
            <w:r w:rsidR="000F4C9E">
              <w:rPr>
                <w:b w:val="0"/>
                <w:bCs w:val="0"/>
                <w:w w:val="100"/>
              </w:rPr>
              <w:t>aa</w:t>
            </w:r>
            <w:ins w:id="76" w:author="Liwen Chu" w:date="2018-11-02T07:49:00Z">
              <w:r>
                <w:rPr>
                  <w:b w:val="0"/>
                  <w:bCs w:val="0"/>
                  <w:w w:val="100"/>
                </w:rPr>
                <w:t>a</w:t>
              </w:r>
            </w:ins>
            <w:ins w:id="77" w:author="Liwen Chu" w:date="2018-11-02T07:50:00Z">
              <w:r>
                <w:rPr>
                  <w:b w:val="0"/>
                  <w:bCs w:val="0"/>
                  <w:w w:val="100"/>
                </w:rPr>
                <w:t>4</w:t>
              </w:r>
            </w:ins>
            <w:ins w:id="78" w:author="Liwen Chu" w:date="2018-11-02T07:49:00Z">
              <w:r>
                <w:rPr>
                  <w:b w:val="0"/>
                  <w:bCs w:val="0"/>
                  <w:w w:val="100"/>
                </w:rPr>
                <w:t xml:space="preserve"> (A-MPDU contents in the </w:t>
              </w:r>
              <w:r>
                <w:rPr>
                  <w:w w:val="100"/>
                  <w:u w:val="thick"/>
                </w:rPr>
                <w:t>ack-enabled multi-TID A-MPDU</w:t>
              </w:r>
              <w:r>
                <w:rPr>
                  <w:b w:val="0"/>
                  <w:bCs w:val="0"/>
                  <w:w w:val="100"/>
                </w:rPr>
                <w:t xml:space="preserve"> (data enabled immediate response) </w:t>
              </w:r>
            </w:ins>
            <w:ins w:id="79" w:author="Liwen Chu" w:date="2018-11-02T07:59:00Z">
              <w:r w:rsidR="0047315C">
                <w:rPr>
                  <w:b w:val="0"/>
                  <w:bCs w:val="0"/>
                  <w:w w:val="100"/>
                </w:rPr>
                <w:t xml:space="preserve">in HE PPDU </w:t>
              </w:r>
            </w:ins>
            <w:ins w:id="80" w:author="Liwen Chu" w:date="2018-11-02T07:49:00Z">
              <w:r>
                <w:rPr>
                  <w:b w:val="0"/>
                  <w:bCs w:val="0"/>
                  <w:w w:val="100"/>
                </w:rPr>
                <w:t>context)</w:t>
              </w:r>
            </w:ins>
          </w:p>
        </w:tc>
      </w:tr>
      <w:tr w:rsidR="004E72FB" w14:paraId="52E2EDE0" w14:textId="77777777" w:rsidTr="009124ED">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A52E02" w14:textId="77777777" w:rsidR="004E72FB" w:rsidRDefault="004E72FB" w:rsidP="009124ED">
            <w:pPr>
              <w:pStyle w:val="CellHeading"/>
              <w:jc w:val="left"/>
            </w:pPr>
            <w:r>
              <w:rPr>
                <w:b w:val="0"/>
                <w:bCs w:val="0"/>
                <w:w w:val="100"/>
              </w:rPr>
              <w:t>NOTE—This context includes cases when no response is generated or when a response is generated later by the operation of the delayed block ack rules.</w:t>
            </w:r>
          </w:p>
        </w:tc>
      </w:tr>
    </w:tbl>
    <w:p w14:paraId="3E6EFCB5" w14:textId="6E988685" w:rsidR="009470B1" w:rsidRDefault="009470B1" w:rsidP="00AC2344">
      <w:pPr>
        <w:pStyle w:val="EditiingInstruction"/>
        <w:rPr>
          <w:b w:val="0"/>
          <w:i w:val="0"/>
          <w:w w:val="100"/>
        </w:rPr>
      </w:pPr>
    </w:p>
    <w:p w14:paraId="6C6D9B78" w14:textId="003BB365" w:rsidR="009470B1" w:rsidRPr="009470B1" w:rsidRDefault="009470B1" w:rsidP="00AC2344">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sidR="000F4C9E">
        <w:rPr>
          <w:w w:val="100"/>
          <w:highlight w:val="yellow"/>
        </w:rPr>
        <w:t>4</w:t>
      </w:r>
      <w:r w:rsidRPr="009470B1">
        <w:rPr>
          <w:w w:val="100"/>
          <w:highlight w:val="yellow"/>
        </w:rPr>
        <w:t>2</w:t>
      </w:r>
      <w:r w:rsidR="000F4C9E">
        <w:rPr>
          <w:w w:val="100"/>
          <w:highlight w:val="yellow"/>
        </w:rPr>
        <w:t>5</w:t>
      </w:r>
      <w:r w:rsidRPr="009470B1">
        <w:rPr>
          <w:w w:val="100"/>
          <w:highlight w:val="yellow"/>
        </w:rPr>
        <w:t xml:space="preserve"> as follows:</w:t>
      </w:r>
    </w:p>
    <w:p w14:paraId="3CD6B7C7" w14:textId="7A776525" w:rsidR="009470B1" w:rsidRDefault="009470B1" w:rsidP="009470B1">
      <w:pPr>
        <w:pStyle w:val="EditiingInstruction"/>
        <w:jc w:val="left"/>
        <w:rPr>
          <w:b w:val="0"/>
          <w:i w:val="0"/>
          <w:w w:val="100"/>
        </w:rPr>
      </w:pPr>
      <w:r>
        <w:rPr>
          <w:b w:val="0"/>
          <w:i w:val="0"/>
          <w:w w:val="100"/>
        </w:rPr>
        <w:t>Table 9-</w:t>
      </w:r>
      <w:r w:rsidR="00044681">
        <w:rPr>
          <w:b w:val="0"/>
          <w:i w:val="0"/>
          <w:w w:val="100"/>
        </w:rPr>
        <w:t>529</w:t>
      </w:r>
      <w:r>
        <w:rPr>
          <w:b w:val="0"/>
          <w:i w:val="0"/>
          <w:w w:val="100"/>
        </w:rPr>
        <w:t xml:space="preserve"> </w:t>
      </w:r>
      <w:bookmarkStart w:id="81" w:name="RTF36383035383a205461626c65"/>
      <w:r w:rsidRPr="009470B1">
        <w:rPr>
          <w:b w:val="0"/>
          <w:i w:val="0"/>
          <w:w w:val="100"/>
        </w:rPr>
        <w:t xml:space="preserve">A-MPDU contents </w:t>
      </w:r>
      <w:ins w:id="82" w:author="Liwen Chu" w:date="2018-11-01T15:45:00Z">
        <w:r>
          <w:rPr>
            <w:b w:val="0"/>
            <w:i w:val="0"/>
            <w:w w:val="100"/>
          </w:rPr>
          <w:t xml:space="preserve">in non-HE PPDU </w:t>
        </w:r>
      </w:ins>
      <w:r w:rsidRPr="009470B1">
        <w:rPr>
          <w:b w:val="0"/>
          <w:i w:val="0"/>
          <w:w w:val="100"/>
        </w:rPr>
        <w:t>in the data enabled</w:t>
      </w:r>
      <w:r>
        <w:rPr>
          <w:b w:val="0"/>
          <w:i w:val="0"/>
          <w:w w:val="100"/>
        </w:rPr>
        <w:t xml:space="preserve"> </w:t>
      </w:r>
      <w:r w:rsidRPr="009470B1">
        <w:rPr>
          <w:b w:val="0"/>
          <w:i w:val="0"/>
          <w:w w:val="100"/>
        </w:rPr>
        <w:t>im</w:t>
      </w:r>
      <w:bookmarkEnd w:id="81"/>
      <w:r w:rsidRPr="009470B1">
        <w:rPr>
          <w:b w:val="0"/>
          <w:i w:val="0"/>
          <w:w w:val="100"/>
        </w:rPr>
        <w:t>mediate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20"/>
        <w:gridCol w:w="3120"/>
        <w:gridCol w:w="1120"/>
        <w:gridCol w:w="1940"/>
      </w:tblGrid>
      <w:tr w:rsidR="009470B1" w14:paraId="37D1C061" w14:textId="77777777" w:rsidTr="009124ED">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C1CFA3" w14:textId="77777777" w:rsidR="009470B1" w:rsidRDefault="009470B1" w:rsidP="009124ED">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34777F5" w14:textId="77777777" w:rsidR="009470B1" w:rsidRDefault="009470B1" w:rsidP="009124ED">
            <w:pPr>
              <w:pStyle w:val="CellHeading"/>
            </w:pPr>
            <w:r>
              <w:rPr>
                <w:w w:val="100"/>
              </w:rPr>
              <w:t>Conditions</w:t>
            </w:r>
          </w:p>
        </w:tc>
      </w:tr>
      <w:tr w:rsidR="009470B1" w14:paraId="7B09E277"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CE22EE" w14:textId="77777777" w:rsidR="009470B1" w:rsidRDefault="009470B1" w:rsidP="009124ED">
            <w:pPr>
              <w:pStyle w:val="CellBody"/>
            </w:pPr>
            <w:r>
              <w:rPr>
                <w:w w:val="100"/>
              </w:rPr>
              <w:t>Ack</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1EC831" w14:textId="77777777" w:rsidR="009470B1" w:rsidRDefault="009470B1" w:rsidP="009124ED">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EF307CB" w14:textId="77777777" w:rsidR="009470B1" w:rsidRDefault="009470B1" w:rsidP="009124ED">
            <w:pPr>
              <w:pStyle w:val="CellBody"/>
              <w:rPr>
                <w:w w:val="100"/>
              </w:rPr>
            </w:pPr>
            <w:r>
              <w:rPr>
                <w:w w:val="100"/>
              </w:rPr>
              <w:t>In a non-DMG STA: at most one of these MPDUs is present.</w:t>
            </w:r>
          </w:p>
          <w:p w14:paraId="4C7EEAA9" w14:textId="77777777" w:rsidR="009470B1" w:rsidRDefault="009470B1" w:rsidP="009124ED">
            <w:pPr>
              <w:pStyle w:val="CellBody"/>
              <w:rPr>
                <w:w w:val="100"/>
              </w:rPr>
            </w:pPr>
          </w:p>
          <w:p w14:paraId="3BFD2F3C" w14:textId="77777777" w:rsidR="009470B1" w:rsidRDefault="009470B1" w:rsidP="009124ED">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9470B1" w14:paraId="27E968B3" w14:textId="77777777" w:rsidTr="009124ED">
        <w:trPr>
          <w:trHeight w:val="21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41EEFC" w14:textId="77777777" w:rsidR="009470B1" w:rsidRDefault="009470B1" w:rsidP="009124ED">
            <w:pPr>
              <w:pStyle w:val="CellBody"/>
            </w:pPr>
            <w:r>
              <w:rPr>
                <w:w w:val="100"/>
              </w:rPr>
              <w:lastRenderedPageBreak/>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7A07DA" w14:textId="77777777" w:rsidR="009470B1" w:rsidRDefault="009470B1" w:rsidP="009124ED">
            <w:pPr>
              <w:pStyle w:val="CellBody"/>
              <w:rPr>
                <w:w w:val="100"/>
              </w:rPr>
            </w:pPr>
            <w:r>
              <w:rPr>
                <w:w w:val="100"/>
              </w:rPr>
              <w:t xml:space="preserve">In a non-DMG STA: if the preceding PPDU contains an implicit or explicit block ack request for a TID for which an HT-immediate block ack agreement exists, at most one </w:t>
            </w:r>
            <w:proofErr w:type="spellStart"/>
            <w:r>
              <w:rPr>
                <w:w w:val="100"/>
              </w:rPr>
              <w:t>BlockAck</w:t>
            </w:r>
            <w:proofErr w:type="spellEnd"/>
            <w:r>
              <w:rPr>
                <w:w w:val="100"/>
              </w:rPr>
              <w:t xml:space="preserve"> frame for this TID, in which case it occurs at the start of the A-MPDU.</w:t>
            </w:r>
          </w:p>
          <w:p w14:paraId="1D8BE28E" w14:textId="77777777" w:rsidR="009470B1" w:rsidRDefault="009470B1" w:rsidP="009124ED">
            <w:pPr>
              <w:pStyle w:val="CellBody"/>
              <w:rPr>
                <w:w w:val="100"/>
              </w:rPr>
            </w:pPr>
          </w:p>
          <w:p w14:paraId="1A7F2972" w14:textId="77777777" w:rsidR="009470B1" w:rsidRDefault="009470B1" w:rsidP="009124ED">
            <w:pPr>
              <w:pStyle w:val="CellBody"/>
            </w:pPr>
            <w:r>
              <w:rPr>
                <w:w w:val="100"/>
              </w:rPr>
              <w:t xml:space="preserve">In a DMG STA: if the preceding PPDU contains an implicit or explicit block ack request for a TID for which an HT-immediate block ack agreement exists, one or more copies of the same </w:t>
            </w:r>
            <w:proofErr w:type="spellStart"/>
            <w:r>
              <w:rPr>
                <w:w w:val="100"/>
              </w:rPr>
              <w:t>BlockAck</w:t>
            </w:r>
            <w:proofErr w:type="spellEnd"/>
            <w:r>
              <w:rPr>
                <w:w w:val="100"/>
              </w:rPr>
              <w:t xml:space="preserve"> for this TID.</w:t>
            </w:r>
          </w:p>
        </w:tc>
        <w:tc>
          <w:tcPr>
            <w:tcW w:w="1940" w:type="dxa"/>
            <w:vMerge/>
            <w:tcBorders>
              <w:top w:val="nil"/>
              <w:left w:val="single" w:sz="2" w:space="0" w:color="000000"/>
              <w:bottom w:val="single" w:sz="2" w:space="0" w:color="000000"/>
              <w:right w:val="single" w:sz="10" w:space="0" w:color="000000"/>
            </w:tcBorders>
          </w:tcPr>
          <w:p w14:paraId="1B65B54F"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06014B5F" w14:textId="77777777" w:rsidTr="009124ED">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25C11" w14:textId="77777777" w:rsidR="009470B1" w:rsidRDefault="009470B1" w:rsidP="009124ED">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72C521" w14:textId="77777777" w:rsidR="009470B1" w:rsidRDefault="009470B1" w:rsidP="009124ED">
            <w:pPr>
              <w:pStyle w:val="CellBody"/>
            </w:pPr>
            <w:proofErr w:type="spellStart"/>
            <w:r>
              <w:rPr>
                <w:w w:val="100"/>
              </w:rPr>
              <w:t>BlockAck</w:t>
            </w:r>
            <w:proofErr w:type="spellEnd"/>
            <w:r>
              <w:rPr>
                <w:w w:val="100"/>
              </w:rPr>
              <w:t xml:space="preserve"> frames with the BA Ack Policy subfield equal to No Acknowledgment with a TID for which an HT-delayed block ack agreement exists.</w:t>
            </w:r>
          </w:p>
        </w:tc>
      </w:tr>
      <w:tr w:rsidR="009470B1" w14:paraId="6FE65ECC"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540D1" w14:textId="77777777" w:rsidR="009470B1" w:rsidRDefault="009470B1" w:rsidP="009124ED">
            <w:pPr>
              <w:pStyle w:val="CellBody"/>
            </w:pPr>
            <w:r>
              <w:rPr>
                <w:w w:val="100"/>
              </w:rPr>
              <w:t>Delayed block ack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8492CE" w14:textId="77777777" w:rsidR="009470B1" w:rsidRDefault="009470B1" w:rsidP="009124ED">
            <w:pPr>
              <w:pStyle w:val="CellBody"/>
              <w:rPr>
                <w:w w:val="100"/>
              </w:rPr>
            </w:pPr>
            <w:r>
              <w:rPr>
                <w:w w:val="100"/>
              </w:rPr>
              <w:t>QoS Data frames with a TID that corresponds to (#</w:t>
            </w:r>
            <w:proofErr w:type="gramStart"/>
            <w:r>
              <w:rPr>
                <w:w w:val="100"/>
              </w:rPr>
              <w:t>57)an</w:t>
            </w:r>
            <w:proofErr w:type="gramEnd"/>
            <w:r>
              <w:rPr>
                <w:w w:val="100"/>
              </w:rPr>
              <w:t xml:space="preserve"> HT-delayed block ack agreement.</w:t>
            </w:r>
          </w:p>
          <w:p w14:paraId="7700AC7E" w14:textId="77777777" w:rsidR="009470B1" w:rsidRDefault="009470B1" w:rsidP="009124ED">
            <w:pPr>
              <w:pStyle w:val="CellBody"/>
            </w:pPr>
            <w:r>
              <w:rPr>
                <w:w w:val="100"/>
              </w:rPr>
              <w:t>These have the Ack Policy field equal to Block Ack.</w:t>
            </w:r>
          </w:p>
        </w:tc>
      </w:tr>
      <w:tr w:rsidR="009470B1" w14:paraId="2CFD8771" w14:textId="77777777" w:rsidTr="009124ED">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CFB037" w14:textId="77777777" w:rsidR="009470B1" w:rsidRDefault="009470B1" w:rsidP="009124ED">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A834C8" w14:textId="77777777" w:rsidR="009470B1" w:rsidRDefault="009470B1" w:rsidP="009124ED">
            <w:pPr>
              <w:pStyle w:val="CellBody"/>
            </w:pPr>
            <w:r>
              <w:rPr>
                <w:w w:val="100"/>
              </w:rPr>
              <w:t>Action No Ack frames.</w:t>
            </w:r>
          </w:p>
        </w:tc>
      </w:tr>
      <w:tr w:rsidR="009470B1" w14:paraId="36E680E5"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41C908" w14:textId="77777777" w:rsidR="009470B1" w:rsidRDefault="009470B1" w:rsidP="009124ED">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C9E1C2" w14:textId="77777777" w:rsidR="009470B1" w:rsidRDefault="009470B1" w:rsidP="009124ED">
            <w:pPr>
              <w:pStyle w:val="CellBody"/>
            </w:pPr>
            <w:r>
              <w:rPr>
                <w:w w:val="100"/>
              </w:rPr>
              <w:t xml:space="preserve">BlockAckReq frames with a TID that corresponds to an HT-delayed block ack agreement, and in which the </w:t>
            </w:r>
            <w:proofErr w:type="gramStart"/>
            <w:r>
              <w:rPr>
                <w:w w:val="100"/>
              </w:rPr>
              <w:t>BAR(</w:t>
            </w:r>
            <w:proofErr w:type="gramEnd"/>
            <w:r>
              <w:rPr>
                <w:w w:val="100"/>
              </w:rPr>
              <w:t>#1490) Ack Policy subfield is equal to No Acknowledgment.(#1392)</w:t>
            </w:r>
          </w:p>
        </w:tc>
      </w:tr>
      <w:tr w:rsidR="009470B1" w14:paraId="02F70A81" w14:textId="77777777" w:rsidTr="009124ED">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EB8FDE" w14:textId="77777777" w:rsidR="009470B1" w:rsidRDefault="009470B1" w:rsidP="009124ED">
            <w:pPr>
              <w:pStyle w:val="CellBody"/>
            </w:pPr>
            <w:r>
              <w:rPr>
                <w:w w:val="100"/>
              </w:rPr>
              <w:t xml:space="preserve">Data frames sent under an HT-immediate block ack agreement </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FB227F" w14:textId="77777777" w:rsidR="009470B1" w:rsidRDefault="009470B1" w:rsidP="009124ED">
            <w:pPr>
              <w:pStyle w:val="CellBody"/>
              <w:rPr>
                <w:w w:val="100"/>
              </w:rPr>
            </w:pPr>
            <w:r>
              <w:rPr>
                <w:w w:val="100"/>
              </w:rPr>
              <w:t>QoS Data frames with the same TID, which corresponds to an HT-immediate block ack agreement.</w:t>
            </w:r>
          </w:p>
          <w:p w14:paraId="43673CBA" w14:textId="77777777" w:rsidR="009470B1" w:rsidRDefault="009470B1" w:rsidP="009124ED">
            <w:pPr>
              <w:pStyle w:val="CellBody"/>
            </w:pPr>
            <w:r>
              <w:rPr>
                <w:w w:val="100"/>
              </w:rPr>
              <w:t>See NOTE.</w:t>
            </w:r>
          </w:p>
        </w:tc>
        <w:tc>
          <w:tcPr>
            <w:tcW w:w="3060" w:type="dxa"/>
            <w:gridSpan w:val="2"/>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A917632" w14:textId="77777777" w:rsidR="009470B1" w:rsidRDefault="009470B1" w:rsidP="009124ED">
            <w:pPr>
              <w:pStyle w:val="CellBody"/>
              <w:rPr>
                <w:w w:val="100"/>
              </w:rPr>
            </w:pPr>
            <w:r>
              <w:rPr>
                <w:w w:val="100"/>
              </w:rPr>
              <w:t>Of these, at most one of the following is present in a non-DMG BSS:</w:t>
            </w:r>
          </w:p>
          <w:p w14:paraId="69705911"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1615D983"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A BlockAckReq frame</w:t>
            </w:r>
          </w:p>
          <w:p w14:paraId="5F46457D" w14:textId="77777777" w:rsidR="009470B1" w:rsidRDefault="009470B1" w:rsidP="009124ED">
            <w:pPr>
              <w:pStyle w:val="CellBody"/>
              <w:rPr>
                <w:w w:val="100"/>
              </w:rPr>
            </w:pPr>
          </w:p>
          <w:p w14:paraId="25E4B084" w14:textId="77777777" w:rsidR="009470B1" w:rsidRDefault="009470B1" w:rsidP="009124ED">
            <w:pPr>
              <w:pStyle w:val="CellBody"/>
              <w:rPr>
                <w:w w:val="100"/>
              </w:rPr>
            </w:pPr>
            <w:r>
              <w:rPr>
                <w:w w:val="100"/>
              </w:rPr>
              <w:t>Of these, at most one of the following is present in a DMG BSS:</w:t>
            </w:r>
          </w:p>
          <w:p w14:paraId="51548534"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32870025"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 xml:space="preserve">QoS Null MPDU with the Ack Policy </w:t>
            </w:r>
            <w:proofErr w:type="gramStart"/>
            <w:r>
              <w:rPr>
                <w:w w:val="100"/>
                <w:sz w:val="18"/>
                <w:szCs w:val="18"/>
              </w:rPr>
              <w:t>subfield(</w:t>
            </w:r>
            <w:proofErr w:type="gramEnd"/>
            <w:r>
              <w:rPr>
                <w:w w:val="100"/>
                <w:sz w:val="18"/>
                <w:szCs w:val="18"/>
              </w:rPr>
              <w:t>#1489) set to No Ack</w:t>
            </w:r>
          </w:p>
          <w:p w14:paraId="001D66A2" w14:textId="77777777" w:rsidR="009470B1" w:rsidRDefault="009470B1" w:rsidP="009470B1">
            <w:pPr>
              <w:pStyle w:val="DL"/>
              <w:numPr>
                <w:ilvl w:val="0"/>
                <w:numId w:val="22"/>
              </w:numPr>
              <w:tabs>
                <w:tab w:val="clear" w:pos="640"/>
                <w:tab w:val="left" w:pos="320"/>
              </w:tabs>
              <w:spacing w:before="40" w:after="40" w:line="220" w:lineRule="atLeast"/>
              <w:ind w:left="320" w:hanging="300"/>
              <w:rPr>
                <w:sz w:val="18"/>
                <w:szCs w:val="18"/>
              </w:rPr>
            </w:pPr>
            <w:r>
              <w:rPr>
                <w:w w:val="100"/>
                <w:sz w:val="18"/>
                <w:szCs w:val="18"/>
              </w:rPr>
              <w:t xml:space="preserve">A BlockAckReq frame with an optional QoS Null MPDU the Ack Policy </w:t>
            </w:r>
            <w:proofErr w:type="gramStart"/>
            <w:r>
              <w:rPr>
                <w:w w:val="100"/>
                <w:sz w:val="18"/>
                <w:szCs w:val="18"/>
              </w:rPr>
              <w:t>subfield(</w:t>
            </w:r>
            <w:proofErr w:type="gramEnd"/>
            <w:r>
              <w:rPr>
                <w:w w:val="100"/>
                <w:sz w:val="18"/>
                <w:szCs w:val="18"/>
              </w:rPr>
              <w:t>#1489) set to No Ack</w:t>
            </w:r>
          </w:p>
        </w:tc>
      </w:tr>
      <w:tr w:rsidR="009470B1" w14:paraId="68A75E7F"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5AAC70" w14:textId="77777777" w:rsidR="009470B1" w:rsidRDefault="009470B1" w:rsidP="009124ED">
            <w:pPr>
              <w:pStyle w:val="CellBody"/>
            </w:pPr>
            <w:r>
              <w:rPr>
                <w:w w:val="100"/>
              </w:rPr>
              <w:t xml:space="preserve">QoS Null MPDUs with the Ack Policy </w:t>
            </w:r>
            <w:proofErr w:type="gramStart"/>
            <w:r>
              <w:rPr>
                <w:w w:val="100"/>
              </w:rPr>
              <w:t>subfield(</w:t>
            </w:r>
            <w:proofErr w:type="gramEnd"/>
            <w:r>
              <w:rPr>
                <w:w w:val="100"/>
              </w:rPr>
              <w:t>#1489) set to No Ack</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62807" w14:textId="77777777" w:rsidR="009470B1" w:rsidRDefault="009470B1" w:rsidP="009124ED">
            <w:pPr>
              <w:pStyle w:val="CellBody"/>
            </w:pPr>
            <w:r>
              <w:rPr>
                <w:w w:val="100"/>
              </w:rPr>
              <w:t xml:space="preserve">In a DMG BSS, QoS Null MPDUs with the Ack Policy </w:t>
            </w:r>
            <w:proofErr w:type="gramStart"/>
            <w:r>
              <w:rPr>
                <w:w w:val="100"/>
              </w:rPr>
              <w:t>subfield(</w:t>
            </w:r>
            <w:proofErr w:type="gramEnd"/>
            <w:r>
              <w:rPr>
                <w:w w:val="100"/>
              </w:rPr>
              <w:t>#1489) set to No Ack.</w:t>
            </w:r>
          </w:p>
        </w:tc>
        <w:tc>
          <w:tcPr>
            <w:tcW w:w="3060" w:type="dxa"/>
            <w:gridSpan w:val="2"/>
            <w:vMerge/>
            <w:tcBorders>
              <w:top w:val="nil"/>
              <w:left w:val="single" w:sz="2" w:space="0" w:color="000000"/>
              <w:bottom w:val="single" w:sz="2" w:space="0" w:color="000000"/>
              <w:right w:val="single" w:sz="10" w:space="0" w:color="000000"/>
            </w:tcBorders>
          </w:tcPr>
          <w:p w14:paraId="128A8F47"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71F594E2" w14:textId="77777777" w:rsidTr="009124ED">
        <w:trPr>
          <w:trHeight w:val="2760"/>
          <w:jc w:val="center"/>
        </w:trPr>
        <w:tc>
          <w:tcPr>
            <w:tcW w:w="24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127D1" w14:textId="77777777" w:rsidR="009470B1" w:rsidRDefault="009470B1" w:rsidP="009124ED">
            <w:pPr>
              <w:pStyle w:val="CellBody"/>
            </w:pPr>
            <w:r>
              <w:rPr>
                <w:w w:val="100"/>
              </w:rPr>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C17C88" w14:textId="77777777" w:rsidR="009470B1" w:rsidRDefault="009470B1" w:rsidP="009124ED">
            <w:pPr>
              <w:pStyle w:val="CellBody"/>
              <w:rPr>
                <w:w w:val="100"/>
              </w:rPr>
            </w:pPr>
            <w:r>
              <w:rPr>
                <w:w w:val="100"/>
              </w:rPr>
              <w:t>At most one BlockAckReq frame with a TID that corresponds to an HT-immediate block ack agreement.</w:t>
            </w:r>
          </w:p>
          <w:p w14:paraId="00D32DC6" w14:textId="77777777" w:rsidR="009470B1" w:rsidRDefault="009470B1" w:rsidP="009124ED">
            <w:pPr>
              <w:pStyle w:val="CellBody"/>
              <w:rPr>
                <w:w w:val="100"/>
              </w:rPr>
            </w:pPr>
            <w:r>
              <w:rPr>
                <w:w w:val="100"/>
              </w:rPr>
              <w:t xml:space="preserve">This is the last MPDU in the A-MPDU. </w:t>
            </w:r>
          </w:p>
          <w:p w14:paraId="408FB988" w14:textId="77777777" w:rsidR="009470B1" w:rsidRDefault="009470B1" w:rsidP="009124ED">
            <w:pPr>
              <w:pStyle w:val="CellBody"/>
              <w:rPr>
                <w:w w:val="100"/>
              </w:rPr>
            </w:pPr>
          </w:p>
          <w:p w14:paraId="64CD5D83" w14:textId="77777777" w:rsidR="009470B1" w:rsidRDefault="009470B1" w:rsidP="009124ED">
            <w:pPr>
              <w:pStyle w:val="CellBody"/>
            </w:pPr>
            <w:r>
              <w:rPr>
                <w:w w:val="100"/>
              </w:rPr>
              <w:t>It is not present if any QoS Data frames for that TID are present.</w:t>
            </w:r>
          </w:p>
        </w:tc>
        <w:tc>
          <w:tcPr>
            <w:tcW w:w="3060" w:type="dxa"/>
            <w:gridSpan w:val="2"/>
            <w:vMerge/>
            <w:tcBorders>
              <w:top w:val="nil"/>
              <w:left w:val="single" w:sz="2" w:space="0" w:color="000000"/>
              <w:bottom w:val="single" w:sz="2" w:space="0" w:color="000000"/>
              <w:right w:val="single" w:sz="10" w:space="0" w:color="000000"/>
            </w:tcBorders>
          </w:tcPr>
          <w:p w14:paraId="35895E5B"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231FE7FC" w14:textId="77777777" w:rsidTr="009124ED">
        <w:trPr>
          <w:trHeight w:val="520"/>
          <w:jc w:val="center"/>
        </w:trPr>
        <w:tc>
          <w:tcPr>
            <w:tcW w:w="8600" w:type="dxa"/>
            <w:gridSpan w:val="4"/>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55D9B68" w14:textId="77777777" w:rsidR="009470B1" w:rsidRDefault="009470B1" w:rsidP="009124ED">
            <w:pPr>
              <w:pStyle w:val="CellBody"/>
            </w:pPr>
            <w:r>
              <w:rPr>
                <w:w w:val="100"/>
              </w:rPr>
              <w:t>NOTE—These MPDUs all have the Ack Policy field equal to the same value, which is either Implicit Block Ack Request or Block Ack.</w:t>
            </w:r>
          </w:p>
        </w:tc>
      </w:tr>
    </w:tbl>
    <w:p w14:paraId="5FF193D9" w14:textId="6B8D6A36" w:rsidR="009470B1" w:rsidRDefault="009470B1" w:rsidP="00AC2344">
      <w:pPr>
        <w:pStyle w:val="EditiingInstruction"/>
        <w:rPr>
          <w:b w:val="0"/>
          <w:i w:val="0"/>
          <w:w w:val="100"/>
        </w:rPr>
      </w:pPr>
    </w:p>
    <w:p w14:paraId="49D6E8FB" w14:textId="175C9B63" w:rsidR="00E92E26" w:rsidRPr="009470B1" w:rsidRDefault="00E92E26" w:rsidP="00E92E26">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Pr>
          <w:w w:val="100"/>
          <w:highlight w:val="yellow"/>
        </w:rPr>
        <w:t>xxxa</w:t>
      </w:r>
      <w:ins w:id="83" w:author="Liwen Chu" w:date="2018-11-02T07:54:00Z">
        <w:r w:rsidR="009124ED">
          <w:rPr>
            <w:w w:val="100"/>
            <w:highlight w:val="yellow"/>
          </w:rPr>
          <w:t xml:space="preserve">1 to </w:t>
        </w:r>
        <w:r w:rsidR="009124ED" w:rsidRPr="009470B1">
          <w:rPr>
            <w:w w:val="100"/>
            <w:highlight w:val="yellow"/>
          </w:rPr>
          <w:t>9-</w:t>
        </w:r>
        <w:r w:rsidR="009124ED">
          <w:rPr>
            <w:w w:val="100"/>
            <w:highlight w:val="yellow"/>
          </w:rPr>
          <w:t>xxa4</w:t>
        </w:r>
      </w:ins>
      <w:r w:rsidRPr="009470B1">
        <w:rPr>
          <w:w w:val="100"/>
          <w:highlight w:val="yellow"/>
        </w:rPr>
        <w:t xml:space="preserve"> as follows:</w:t>
      </w:r>
    </w:p>
    <w:p w14:paraId="2B308BA9" w14:textId="1624F8D4" w:rsidR="009470B1" w:rsidRDefault="00E92E26" w:rsidP="00547248">
      <w:pPr>
        <w:pStyle w:val="EditiingInstruction"/>
        <w:jc w:val="left"/>
        <w:rPr>
          <w:b w:val="0"/>
          <w:i w:val="0"/>
          <w:w w:val="100"/>
        </w:rPr>
      </w:pPr>
      <w:ins w:id="84" w:author="Liwen Chu" w:date="2018-11-01T20:40:00Z">
        <w:r>
          <w:rPr>
            <w:b w:val="0"/>
            <w:i w:val="0"/>
            <w:w w:val="100"/>
          </w:rPr>
          <w:t>Table 9-</w:t>
        </w:r>
      </w:ins>
      <w:r w:rsidR="000F4C9E">
        <w:rPr>
          <w:b w:val="0"/>
          <w:i w:val="0"/>
          <w:w w:val="100"/>
        </w:rPr>
        <w:t>aa</w:t>
      </w:r>
      <w:ins w:id="85" w:author="Liwen Chu" w:date="2018-11-01T20:41:00Z">
        <w:r>
          <w:rPr>
            <w:b w:val="0"/>
            <w:i w:val="0"/>
            <w:w w:val="100"/>
          </w:rPr>
          <w:t>a</w:t>
        </w:r>
      </w:ins>
      <w:ins w:id="86" w:author="Liwen Chu" w:date="2018-11-02T07:54:00Z">
        <w:r w:rsidR="009124ED">
          <w:rPr>
            <w:b w:val="0"/>
            <w:i w:val="0"/>
            <w:w w:val="100"/>
          </w:rPr>
          <w:t>1</w:t>
        </w:r>
      </w:ins>
      <w:ins w:id="87" w:author="Liwen Chu" w:date="2018-11-01T20:40:00Z">
        <w:r>
          <w:rPr>
            <w:b w:val="0"/>
            <w:i w:val="0"/>
            <w:w w:val="100"/>
          </w:rPr>
          <w:t xml:space="preserve"> </w:t>
        </w:r>
      </w:ins>
      <w:ins w:id="88" w:author="Liwen Chu" w:date="2018-11-02T07:54:00Z">
        <w:r w:rsidR="009124ED">
          <w:rPr>
            <w:b w:val="0"/>
            <w:bCs w:val="0"/>
            <w:w w:val="100"/>
          </w:rPr>
          <w:t>A-MPDU contents in the</w:t>
        </w:r>
      </w:ins>
      <w:ins w:id="89" w:author="Liwen Chu" w:date="2018-11-11T14:54:00Z">
        <w:r w:rsidR="004627B4">
          <w:rPr>
            <w:w w:val="100"/>
            <w:u w:val="thick"/>
          </w:rPr>
          <w:t xml:space="preserve"> </w:t>
        </w:r>
        <w:r w:rsidR="004627B4" w:rsidRPr="00477DBA">
          <w:rPr>
            <w:w w:val="100"/>
            <w:highlight w:val="green"/>
            <w:u w:val="thick"/>
            <w:rPrChange w:id="90" w:author="Liwen Chu" w:date="2018-11-11T16:56:00Z">
              <w:rPr>
                <w:w w:val="100"/>
                <w:u w:val="thick"/>
              </w:rPr>
            </w:rPrChange>
          </w:rPr>
          <w:t>non-ack-enabled single TID</w:t>
        </w:r>
        <w:r w:rsidR="004627B4">
          <w:rPr>
            <w:w w:val="100"/>
            <w:u w:val="thick"/>
          </w:rPr>
          <w:t xml:space="preserve"> A-MPDU </w:t>
        </w:r>
      </w:ins>
      <w:ins w:id="91" w:author="Liwen Chu" w:date="2018-11-02T07:54:00Z">
        <w:r w:rsidR="009124ED">
          <w:rPr>
            <w:b w:val="0"/>
            <w:bCs w:val="0"/>
            <w:w w:val="100"/>
          </w:rPr>
          <w:t>(data enabled immediate response) in HE PPDU</w:t>
        </w:r>
        <w:r w:rsidR="009124ED">
          <w:rPr>
            <w:b w:val="0"/>
            <w:i w:val="0"/>
            <w:w w:val="100"/>
          </w:rPr>
          <w:t xml:space="preserve"> </w:t>
        </w:r>
        <w:r w:rsidR="009124ED">
          <w:rPr>
            <w:b w:val="0"/>
            <w:bCs w:val="0"/>
            <w:w w:val="100"/>
          </w:rPr>
          <w:t xml:space="preserve">context </w:t>
        </w:r>
      </w:ins>
      <w:ins w:id="92" w:author="Liwen Chu" w:date="2018-11-01T21:44:00Z">
        <w:r w:rsidR="00CC3F5D">
          <w:rPr>
            <w:b w:val="0"/>
            <w:i w:val="0"/>
            <w:w w:val="100"/>
          </w:rPr>
          <w:t>(#15162</w:t>
        </w:r>
      </w:ins>
      <w:ins w:id="93" w:author="Liwen Chu" w:date="2018-11-01T21:51:00Z">
        <w:r w:rsidR="00CC3F5D">
          <w:rPr>
            <w:b w:val="0"/>
            <w:i w:val="0"/>
            <w:w w:val="100"/>
          </w:rPr>
          <w:t>, 16207</w:t>
        </w:r>
      </w:ins>
      <w:r w:rsidR="00C73B8A">
        <w:rPr>
          <w:b w:val="0"/>
          <w:i w:val="0"/>
          <w:w w:val="100"/>
        </w:rPr>
        <w:t>,</w:t>
      </w:r>
      <w:ins w:id="94" w:author="Liwen Chu" w:date="2018-11-01T21:53:00Z">
        <w:r w:rsidR="00C73B8A">
          <w:rPr>
            <w:b w:val="0"/>
            <w:i w:val="0"/>
            <w:w w:val="100"/>
          </w:rPr>
          <w:t xml:space="preserve"> 16208</w:t>
        </w:r>
      </w:ins>
      <w:ins w:id="95" w:author="Liwen Chu" w:date="2018-11-01T21:44:00Z">
        <w:r w:rsidR="00CC3F5D">
          <w:rPr>
            <w:b w:val="0"/>
            <w:i w:val="0"/>
            <w:w w:val="100"/>
          </w:rPr>
          <w:t>)</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96">
          <w:tblGrid>
            <w:gridCol w:w="13"/>
            <w:gridCol w:w="1437"/>
            <w:gridCol w:w="13"/>
            <w:gridCol w:w="2705"/>
            <w:gridCol w:w="2441"/>
            <w:gridCol w:w="13"/>
            <w:gridCol w:w="3422"/>
            <w:gridCol w:w="13"/>
          </w:tblGrid>
        </w:tblGridChange>
      </w:tblGrid>
      <w:tr w:rsidR="00EE6332" w14:paraId="7F7E5F50" w14:textId="77777777" w:rsidTr="00547248">
        <w:trPr>
          <w:trHeight w:val="343"/>
          <w:jc w:val="center"/>
          <w:ins w:id="97" w:author="Liwen Chu" w:date="2018-11-01T16:0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05E08C" w14:textId="77777777" w:rsidR="00EE6332" w:rsidRDefault="00EE6332" w:rsidP="009124ED">
            <w:pPr>
              <w:pStyle w:val="CellHeading"/>
              <w:rPr>
                <w:ins w:id="98" w:author="Liwen Chu" w:date="2018-11-01T16:02:00Z"/>
              </w:rPr>
            </w:pPr>
            <w:ins w:id="99" w:author="Liwen Chu" w:date="2018-11-01T16:0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844CAD" w14:textId="77777777" w:rsidR="00EE6332" w:rsidRDefault="00EE6332" w:rsidP="009124ED">
            <w:pPr>
              <w:pStyle w:val="CellHeading"/>
              <w:rPr>
                <w:ins w:id="100" w:author="Liwen Chu" w:date="2018-11-01T16:02:00Z"/>
              </w:rPr>
            </w:pPr>
            <w:ins w:id="101" w:author="Liwen Chu" w:date="2018-11-01T16:02:00Z">
              <w:r>
                <w:rPr>
                  <w:w w:val="100"/>
                </w:rPr>
                <w:t>Conditions</w:t>
              </w:r>
            </w:ins>
          </w:p>
        </w:tc>
      </w:tr>
      <w:tr w:rsidR="00EE6332" w14:paraId="152E28AA" w14:textId="77777777" w:rsidTr="009124ED">
        <w:trPr>
          <w:trHeight w:val="599"/>
          <w:jc w:val="center"/>
          <w:ins w:id="102" w:author="Liwen Chu" w:date="2018-11-01T16:0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1B716E" w14:textId="77777777" w:rsidR="00EE6332" w:rsidRDefault="00EE6332" w:rsidP="009124ED">
            <w:pPr>
              <w:pStyle w:val="CellBody"/>
              <w:rPr>
                <w:ins w:id="103" w:author="Liwen Chu" w:date="2018-11-01T16:02:00Z"/>
              </w:rPr>
            </w:pPr>
            <w:ins w:id="104" w:author="Liwen Chu" w:date="2018-11-01T16:02: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DB5C0E" w14:textId="77777777" w:rsidR="00EE6332" w:rsidRDefault="00EE6332" w:rsidP="009124ED">
            <w:pPr>
              <w:pStyle w:val="CellBody"/>
              <w:rPr>
                <w:ins w:id="105" w:author="Liwen Chu" w:date="2018-11-01T16:02:00Z"/>
              </w:rPr>
            </w:pPr>
            <w:ins w:id="106" w:author="Liwen Chu" w:date="2018-11-01T16:0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AB0DBDE" w14:textId="57E4BD12" w:rsidR="009D37F3" w:rsidRDefault="009D37F3" w:rsidP="009D37F3">
            <w:pPr>
              <w:pStyle w:val="CellBody"/>
              <w:rPr>
                <w:ins w:id="107" w:author="Liwen Chu" w:date="2018-11-02T10:28:00Z"/>
                <w:w w:val="100"/>
                <w:u w:val="thick"/>
              </w:rPr>
            </w:pPr>
            <w:ins w:id="108" w:author="Liwen Chu" w:date="2018-11-02T10:28:00Z">
              <w:r>
                <w:rPr>
                  <w:w w:val="100"/>
                </w:rPr>
                <w:t>A</w:t>
              </w:r>
              <w:r>
                <w:rPr>
                  <w:w w:val="100"/>
                  <w:u w:val="thick"/>
                </w:rPr>
                <w:t xml:space="preserve">t most one of </w:t>
              </w:r>
            </w:ins>
            <w:r w:rsidR="00A17631">
              <w:rPr>
                <w:w w:val="100"/>
                <w:u w:val="thick"/>
              </w:rPr>
              <w:t>non-</w:t>
            </w:r>
            <w:ins w:id="109" w:author="Liwen Chu" w:date="2018-11-02T10:28:00Z">
              <w:r>
                <w:t xml:space="preserve">EOF-MPDU that is </w:t>
              </w:r>
              <w:proofErr w:type="gramStart"/>
              <w:r>
                <w:t xml:space="preserve">Ack </w:t>
              </w:r>
            </w:ins>
            <w:ins w:id="110" w:author="Liwen Chu" w:date="2018-11-07T19:13:00Z">
              <w:r w:rsidR="00AC0148">
                <w:t>,</w:t>
              </w:r>
            </w:ins>
            <w:proofErr w:type="gramEnd"/>
            <w:ins w:id="111" w:author="Liwen Chu" w:date="2018-11-02T10:28:00Z">
              <w:r>
                <w:t xml:space="preserve"> </w:t>
              </w:r>
            </w:ins>
            <w:ins w:id="112" w:author="Liwen Chu" w:date="2018-11-07T19:13:00Z">
              <w:r w:rsidR="00AC0148">
                <w:rPr>
                  <w:w w:val="100"/>
                </w:rPr>
                <w:t>Compressed</w:t>
              </w:r>
            </w:ins>
            <w:ins w:id="113" w:author="Liwen Chu" w:date="2018-11-02T10:28:00Z">
              <w:r>
                <w:rPr>
                  <w:w w:val="100"/>
                </w:rPr>
                <w:t xml:space="preserve"> </w:t>
              </w:r>
              <w:proofErr w:type="spellStart"/>
              <w:r>
                <w:rPr>
                  <w:w w:val="100"/>
                </w:rPr>
                <w:t>BlockAck</w:t>
              </w:r>
            </w:ins>
            <w:proofErr w:type="spellEnd"/>
            <w:ins w:id="114" w:author="Liwen Chu" w:date="2018-11-07T19:13:00Z">
              <w:r w:rsidR="00AC0148">
                <w:rPr>
                  <w:w w:val="100"/>
                </w:rPr>
                <w:t>, or multi-TID Block Ack</w:t>
              </w:r>
            </w:ins>
            <w:ins w:id="115" w:author="Liwen Chu" w:date="2018-11-02T10:28:00Z">
              <w:r>
                <w:rPr>
                  <w:w w:val="100"/>
                  <w:u w:val="thick"/>
                </w:rPr>
                <w:t xml:space="preserve"> is present</w:t>
              </w:r>
            </w:ins>
          </w:p>
          <w:p w14:paraId="38C4BBDB" w14:textId="77777777" w:rsidR="00EE6332" w:rsidRDefault="00EE6332" w:rsidP="009124ED">
            <w:pPr>
              <w:pStyle w:val="CellBody"/>
              <w:rPr>
                <w:ins w:id="116" w:author="Liwen Chu" w:date="2018-11-01T16:02:00Z"/>
                <w:w w:val="100"/>
              </w:rPr>
            </w:pPr>
          </w:p>
          <w:p w14:paraId="6E678A36" w14:textId="38821C0D" w:rsidR="00EE6332" w:rsidRDefault="00EE6332" w:rsidP="009124ED">
            <w:pPr>
              <w:pStyle w:val="CellBody"/>
              <w:rPr>
                <w:ins w:id="117" w:author="Liwen Chu" w:date="2018-11-01T16:02:00Z"/>
              </w:rPr>
            </w:pPr>
          </w:p>
        </w:tc>
      </w:tr>
      <w:tr w:rsidR="00E91A87" w14:paraId="25A7F046" w14:textId="77777777" w:rsidTr="00E91A87">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118" w:author="Liwen Chu" w:date="2018-11-02T09:5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152"/>
          <w:jc w:val="center"/>
          <w:ins w:id="119" w:author="Liwen Chu" w:date="2018-11-01T16:02:00Z"/>
          <w:trPrChange w:id="120" w:author="Liwen Chu" w:date="2018-11-02T09:50:00Z">
            <w:trPr>
              <w:gridAfter w:val="0"/>
              <w:trHeight w:val="3208"/>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121" w:author="Liwen Chu" w:date="2018-11-02T09:5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6DABCBA" w14:textId="77777777" w:rsidR="00E91A87" w:rsidRDefault="00E91A87" w:rsidP="009124ED">
            <w:pPr>
              <w:pStyle w:val="CellBody"/>
              <w:rPr>
                <w:ins w:id="122" w:author="Liwen Chu" w:date="2018-11-01T16:02:00Z"/>
              </w:rPr>
            </w:pPr>
            <w:ins w:id="123" w:author="Liwen Chu" w:date="2018-11-01T16:02: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Change w:id="124" w:author="Liwen Chu" w:date="2018-11-02T09:50:00Z">
              <w:tcPr>
                <w:tcW w:w="5159" w:type="dxa"/>
                <w:gridSpan w:val="3"/>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5E7A6E5F" w14:textId="1D40E892" w:rsidR="00E91A87" w:rsidRDefault="00E91A87" w:rsidP="00EE6332">
            <w:pPr>
              <w:pStyle w:val="CellBody"/>
              <w:rPr>
                <w:ins w:id="125" w:author="Liwen Chu" w:date="2018-11-02T09:47:00Z"/>
                <w:w w:val="100"/>
              </w:rPr>
            </w:pPr>
            <w:ins w:id="126" w:author="Liwen Chu" w:date="2018-11-01T16:02:00Z">
              <w:r>
                <w:rPr>
                  <w:w w:val="100"/>
                </w:rPr>
                <w:t xml:space="preserve">If the preceding PPDU contains an implicit or explicit block ack request for a TID for which an HT-immediate block ack agreement exists, at most one </w:t>
              </w:r>
            </w:ins>
            <w:ins w:id="127" w:author="Liwen Chu" w:date="2018-11-02T09:49:00Z">
              <w:r>
                <w:rPr>
                  <w:w w:val="100"/>
                </w:rPr>
                <w:t xml:space="preserve">Compressed </w:t>
              </w:r>
            </w:ins>
            <w:proofErr w:type="spellStart"/>
            <w:ins w:id="128" w:author="Liwen Chu" w:date="2018-11-01T16:02:00Z">
              <w:r>
                <w:rPr>
                  <w:w w:val="100"/>
                </w:rPr>
                <w:t>BlockAck</w:t>
              </w:r>
              <w:proofErr w:type="spellEnd"/>
              <w:r>
                <w:rPr>
                  <w:w w:val="100"/>
                </w:rPr>
                <w:t xml:space="preserve"> frame for this TID, in which case it occurs at the start of the A-MPDU.</w:t>
              </w:r>
            </w:ins>
          </w:p>
          <w:p w14:paraId="20CA397C" w14:textId="77777777" w:rsidR="00E91A87" w:rsidRDefault="00E91A87" w:rsidP="00EE6332">
            <w:pPr>
              <w:pStyle w:val="CellBody"/>
              <w:rPr>
                <w:ins w:id="129" w:author="Liwen Chu" w:date="2018-11-02T09:47:00Z"/>
              </w:rPr>
            </w:pPr>
          </w:p>
          <w:p w14:paraId="704CFA0C" w14:textId="617D1D3E" w:rsidR="00E91A87" w:rsidRDefault="00E91A87" w:rsidP="00EE6332">
            <w:pPr>
              <w:pStyle w:val="CellBody"/>
              <w:rPr>
                <w:ins w:id="130" w:author="Liwen Chu" w:date="2018-11-01T16:02:00Z"/>
              </w:rPr>
            </w:pPr>
            <w:ins w:id="131" w:author="Liwen Chu" w:date="2018-11-02T09:47:00Z">
              <w:r>
                <w:rPr>
                  <w:w w:val="100"/>
                  <w:u w:val="thick"/>
                </w:rPr>
                <w:t>If the preceding PPDU contains explicit block ack requests for multiple TIDs or a multi-TID A-MPDU, at most one Multi-STA BA frame, in which case it occurs at the start of the A-MPDU.</w:t>
              </w:r>
            </w:ins>
            <w:ins w:id="132"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Change w:id="133" w:author="Liwen Chu" w:date="2018-11-02T09:50:00Z">
              <w:tcPr>
                <w:tcW w:w="3435" w:type="dxa"/>
                <w:gridSpan w:val="2"/>
                <w:vMerge/>
                <w:tcBorders>
                  <w:top w:val="single" w:sz="10" w:space="0" w:color="000000"/>
                  <w:left w:val="single" w:sz="2" w:space="0" w:color="000000"/>
                  <w:bottom w:val="single" w:sz="2" w:space="0" w:color="000000"/>
                  <w:right w:val="single" w:sz="10" w:space="0" w:color="000000"/>
                </w:tcBorders>
              </w:tcPr>
            </w:tcPrChange>
          </w:tcPr>
          <w:p w14:paraId="54218995" w14:textId="77777777" w:rsidR="00E91A87" w:rsidRDefault="00E91A87" w:rsidP="009124ED">
            <w:pPr>
              <w:pStyle w:val="Bulleted"/>
              <w:widowControl w:val="0"/>
              <w:tabs>
                <w:tab w:val="clear" w:pos="360"/>
              </w:tabs>
              <w:spacing w:line="240" w:lineRule="auto"/>
              <w:ind w:left="0" w:firstLine="0"/>
              <w:rPr>
                <w:ins w:id="134" w:author="Liwen Chu" w:date="2018-11-01T16:02:00Z"/>
                <w:rFonts w:ascii="Courier" w:hAnsi="Courier" w:cstheme="minorBidi"/>
                <w:color w:val="auto"/>
                <w:w w:val="100"/>
              </w:rPr>
            </w:pPr>
          </w:p>
        </w:tc>
      </w:tr>
      <w:tr w:rsidR="00EE6332" w14:paraId="74C5E232" w14:textId="77777777" w:rsidTr="00547248">
        <w:trPr>
          <w:trHeight w:val="245"/>
          <w:jc w:val="center"/>
          <w:ins w:id="135"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700390" w14:textId="77777777" w:rsidR="00EE6332" w:rsidRDefault="00EE6332" w:rsidP="009124ED">
            <w:pPr>
              <w:pStyle w:val="CellBody"/>
              <w:rPr>
                <w:ins w:id="136" w:author="Liwen Chu" w:date="2018-11-01T16:02:00Z"/>
              </w:rPr>
            </w:pPr>
            <w:ins w:id="137" w:author="Liwen Chu" w:date="2018-11-01T16:0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45B88E" w14:textId="00426F3D" w:rsidR="00EE6332" w:rsidRDefault="00435AEA" w:rsidP="009124ED">
            <w:pPr>
              <w:pStyle w:val="CellBody"/>
              <w:rPr>
                <w:ins w:id="138" w:author="Liwen Chu" w:date="2018-11-01T16:02:00Z"/>
              </w:rPr>
            </w:pPr>
            <w:ins w:id="139" w:author="Liwen Chu" w:date="2018-11-07T19:13:00Z">
              <w:r>
                <w:t>Non-</w:t>
              </w:r>
            </w:ins>
            <w:ins w:id="140" w:author="Liwen Chu" w:date="2018-11-02T10:29:00Z">
              <w:r w:rsidR="009D37F3">
                <w:t xml:space="preserve">EOF-MPDUs that are </w:t>
              </w:r>
              <w:r w:rsidR="009D37F3">
                <w:rPr>
                  <w:w w:val="100"/>
                </w:rPr>
                <w:t>Action No Ack frames</w:t>
              </w:r>
            </w:ins>
            <w:ins w:id="141" w:author="Liwen Chu" w:date="2018-11-01T16:02:00Z">
              <w:r w:rsidR="00EE6332">
                <w:rPr>
                  <w:w w:val="100"/>
                </w:rPr>
                <w:t>.</w:t>
              </w:r>
            </w:ins>
          </w:p>
        </w:tc>
      </w:tr>
      <w:tr w:rsidR="009124ED" w14:paraId="7A03C663" w14:textId="77777777" w:rsidTr="009D37F3">
        <w:trPr>
          <w:trHeight w:val="1308"/>
          <w:jc w:val="center"/>
          <w:ins w:id="142"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2AAFF4C" w14:textId="6F1324DC" w:rsidR="009124ED" w:rsidRDefault="009124ED" w:rsidP="009124ED">
            <w:pPr>
              <w:pStyle w:val="CellBody"/>
              <w:rPr>
                <w:ins w:id="143" w:author="Liwen Chu" w:date="2018-11-01T16:02:00Z"/>
                <w:strike/>
                <w:u w:val="thick"/>
              </w:rPr>
            </w:pPr>
            <w:ins w:id="144" w:author="Liwen Chu" w:date="2018-11-01T16:0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39241BB7" w14:textId="77777777" w:rsidR="001A5DE9" w:rsidRDefault="001A5DE9" w:rsidP="009124ED">
            <w:pPr>
              <w:pStyle w:val="CellBody"/>
              <w:rPr>
                <w:ins w:id="145" w:author="Liwen Chu" w:date="2018-11-02T08:20:00Z"/>
                <w:w w:val="100"/>
              </w:rPr>
            </w:pPr>
            <w:ins w:id="146" w:author="Liwen Chu" w:date="2018-11-02T08:20:00Z">
              <w:r w:rsidRPr="00792C79">
                <w:rPr>
                  <w:w w:val="100"/>
                </w:rPr>
                <w:t>One or more QoS Data frames with the same TID, which corresponds to an HT-immediate block ack agreemen</w:t>
              </w:r>
              <w:r>
                <w:rPr>
                  <w:w w:val="100"/>
                </w:rPr>
                <w:t>t</w:t>
              </w:r>
            </w:ins>
          </w:p>
          <w:p w14:paraId="1D60FCB9" w14:textId="77777777" w:rsidR="001A5DE9" w:rsidRDefault="001A5DE9" w:rsidP="009124ED">
            <w:pPr>
              <w:pStyle w:val="CellBody"/>
              <w:rPr>
                <w:ins w:id="147" w:author="Liwen Chu" w:date="2018-11-02T08:20:00Z"/>
                <w:w w:val="100"/>
              </w:rPr>
            </w:pPr>
          </w:p>
          <w:p w14:paraId="3AF14A14" w14:textId="3948152C" w:rsidR="009124ED" w:rsidRDefault="009124ED" w:rsidP="009124ED">
            <w:pPr>
              <w:pStyle w:val="CellBody"/>
              <w:rPr>
                <w:ins w:id="148" w:author="Liwen Chu" w:date="2018-11-01T16:02:00Z"/>
                <w:strike/>
                <w:u w:val="thick"/>
              </w:rPr>
            </w:pPr>
            <w:ins w:id="149" w:author="Liwen Chu" w:date="2018-11-01T16:0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1CF45A4" w14:textId="77777777" w:rsidR="009124ED" w:rsidRDefault="009124ED" w:rsidP="009124ED">
            <w:pPr>
              <w:pStyle w:val="CellBody"/>
              <w:rPr>
                <w:ins w:id="150" w:author="Liwen Chu" w:date="2018-11-01T16:02:00Z"/>
                <w:w w:val="100"/>
              </w:rPr>
            </w:pPr>
          </w:p>
          <w:p w14:paraId="47AF84DC" w14:textId="32EAD282" w:rsidR="009124ED" w:rsidRDefault="009124ED" w:rsidP="009124ED">
            <w:pPr>
              <w:pStyle w:val="CellBody"/>
              <w:rPr>
                <w:ins w:id="151" w:author="Liwen Chu" w:date="2018-11-01T16:02:00Z"/>
                <w:w w:val="100"/>
                <w:u w:val="thick"/>
              </w:rPr>
            </w:pPr>
            <w:ins w:id="152" w:author="Liwen Chu" w:date="2018-11-01T16:02:00Z">
              <w:r>
                <w:rPr>
                  <w:vanish/>
                  <w:w w:val="100"/>
                  <w:u w:val="thick"/>
                </w:rPr>
                <w:t>(#4763)</w:t>
              </w:r>
            </w:ins>
            <w:ins w:id="153" w:author="Liwen Chu" w:date="2018-11-02T10:25:00Z">
              <w:r w:rsidR="009D37F3">
                <w:rPr>
                  <w:w w:val="100"/>
                  <w:u w:val="thick"/>
                </w:rPr>
                <w:t>A</w:t>
              </w:r>
            </w:ins>
            <w:ins w:id="154" w:author="Liwen Chu" w:date="2018-11-01T16:02:00Z">
              <w:r>
                <w:rPr>
                  <w:w w:val="100"/>
                  <w:u w:val="thick"/>
                </w:rPr>
                <w:t xml:space="preserve">t most one of the following is present: </w:t>
              </w:r>
            </w:ins>
          </w:p>
          <w:p w14:paraId="660E27FD" w14:textId="70DEB125" w:rsidR="008A7179" w:rsidRDefault="008A7179" w:rsidP="009124ED">
            <w:pPr>
              <w:pStyle w:val="DL"/>
              <w:numPr>
                <w:ilvl w:val="0"/>
                <w:numId w:val="17"/>
              </w:numPr>
              <w:tabs>
                <w:tab w:val="clear" w:pos="640"/>
                <w:tab w:val="left" w:pos="600"/>
              </w:tabs>
              <w:suppressAutoHyphens w:val="0"/>
              <w:spacing w:before="40" w:after="40" w:line="220" w:lineRule="atLeast"/>
              <w:rPr>
                <w:ins w:id="155" w:author="Liwen Chu" w:date="2018-11-02T09:41:00Z"/>
                <w:w w:val="100"/>
                <w:sz w:val="18"/>
                <w:szCs w:val="18"/>
                <w:u w:val="thick"/>
              </w:rPr>
            </w:pPr>
            <w:ins w:id="156" w:author="Liwen Chu" w:date="2018-11-02T09:41:00Z">
              <w:r>
                <w:t xml:space="preserve">non-EOF-MPDUs each of which is a QoS Data frame with the Ack Policy field set to Implicit Block Ack Request, HTP Ack, or Block Ack and belonging to a block ack agreement, </w:t>
              </w:r>
              <w:r>
                <w:rPr>
                  <w:w w:val="100"/>
                  <w:sz w:val="18"/>
                  <w:szCs w:val="18"/>
                  <w:u w:val="thick"/>
                </w:rPr>
                <w:t xml:space="preserve">zero or more </w:t>
              </w:r>
              <w:r>
                <w:t xml:space="preserve">non-EOF-MPDUs each of which is a </w:t>
              </w:r>
              <w:r>
                <w:rPr>
                  <w:w w:val="100"/>
                  <w:sz w:val="18"/>
                  <w:szCs w:val="18"/>
                  <w:u w:val="thick"/>
                </w:rPr>
                <w:t xml:space="preserve">QoS Null frame with Ack Policy set to No Ack, zero or more </w:t>
              </w:r>
              <w:r>
                <w:t xml:space="preserve">non-EOF-MPDUs each of which is a </w:t>
              </w:r>
              <w:r>
                <w:rPr>
                  <w:w w:val="100"/>
                  <w:sz w:val="18"/>
                  <w:szCs w:val="18"/>
                  <w:u w:val="thick"/>
                </w:rPr>
                <w:t>Basic Trigger frame, BSRP, or BQRP</w:t>
              </w:r>
            </w:ins>
          </w:p>
          <w:p w14:paraId="075FEACA" w14:textId="0A5C743B" w:rsidR="009124ED" w:rsidRDefault="009124ED" w:rsidP="009124ED">
            <w:pPr>
              <w:pStyle w:val="DL"/>
              <w:numPr>
                <w:ilvl w:val="0"/>
                <w:numId w:val="17"/>
              </w:numPr>
              <w:tabs>
                <w:tab w:val="clear" w:pos="640"/>
                <w:tab w:val="left" w:pos="600"/>
              </w:tabs>
              <w:suppressAutoHyphens w:val="0"/>
              <w:spacing w:before="40" w:after="40" w:line="220" w:lineRule="atLeast"/>
              <w:rPr>
                <w:ins w:id="157" w:author="Liwen Chu" w:date="2018-11-01T16:02:00Z"/>
                <w:w w:val="100"/>
                <w:sz w:val="18"/>
                <w:szCs w:val="18"/>
                <w:u w:val="thick"/>
              </w:rPr>
            </w:pPr>
            <w:ins w:id="158" w:author="Liwen Chu" w:date="2018-11-01T16:02:00Z">
              <w:r>
                <w:rPr>
                  <w:w w:val="100"/>
                  <w:sz w:val="18"/>
                  <w:szCs w:val="18"/>
                  <w:u w:val="thick"/>
                </w:rPr>
                <w:t xml:space="preserve">One </w:t>
              </w:r>
            </w:ins>
            <w:ins w:id="159" w:author="Liwen Chu" w:date="2018-11-02T09:42:00Z">
              <w:r w:rsidR="008A7179">
                <w:t>non-EOF-MPDU</w:t>
              </w:r>
            </w:ins>
            <w:ins w:id="160" w:author="Liwen Chu" w:date="2018-11-02T09:43:00Z">
              <w:r w:rsidR="008A7179">
                <w:t xml:space="preserve"> that is </w:t>
              </w:r>
            </w:ins>
            <w:ins w:id="161" w:author="Liwen Chu" w:date="2018-11-01T16:02:00Z">
              <w:r>
                <w:rPr>
                  <w:w w:val="100"/>
                  <w:sz w:val="18"/>
                  <w:szCs w:val="18"/>
                  <w:u w:val="thick"/>
                </w:rPr>
                <w:t>BlockAckReq</w:t>
              </w:r>
            </w:ins>
            <w:r w:rsidR="00A17631">
              <w:rPr>
                <w:w w:val="100"/>
                <w:sz w:val="18"/>
                <w:szCs w:val="18"/>
                <w:u w:val="thick"/>
              </w:rPr>
              <w:t xml:space="preserve">, </w:t>
            </w:r>
            <w:ins w:id="162" w:author="Liwen Chu" w:date="2018-11-07T19:32:00Z">
              <w:r w:rsidR="00623551">
                <w:rPr>
                  <w:w w:val="100"/>
                  <w:sz w:val="18"/>
                  <w:szCs w:val="18"/>
                  <w:u w:val="thick"/>
                </w:rPr>
                <w:t xml:space="preserve">zero or more </w:t>
              </w:r>
            </w:ins>
            <w:ins w:id="163" w:author="Liwen Chu" w:date="2018-11-07T19:14:00Z">
              <w:r w:rsidR="00435AEA">
                <w:t xml:space="preserve">non-EOF-MPDUs each of which is a </w:t>
              </w:r>
              <w:r w:rsidR="00435AEA">
                <w:rPr>
                  <w:w w:val="100"/>
                  <w:sz w:val="18"/>
                  <w:szCs w:val="18"/>
                  <w:u w:val="thick"/>
                </w:rPr>
                <w:t>QoS Null frame with Ack Policy set to No Ack.</w:t>
              </w:r>
            </w:ins>
            <w:r w:rsidR="00A17631">
              <w:rPr>
                <w:w w:val="100"/>
                <w:sz w:val="18"/>
                <w:szCs w:val="18"/>
                <w:u w:val="thick"/>
              </w:rPr>
              <w:t xml:space="preserve"> </w:t>
            </w:r>
          </w:p>
          <w:p w14:paraId="05BF0C05" w14:textId="17ED75D6" w:rsidR="009124ED" w:rsidRDefault="008A7179" w:rsidP="009124ED">
            <w:pPr>
              <w:pStyle w:val="DL"/>
              <w:numPr>
                <w:ilvl w:val="0"/>
                <w:numId w:val="17"/>
              </w:numPr>
              <w:tabs>
                <w:tab w:val="clear" w:pos="640"/>
                <w:tab w:val="left" w:pos="600"/>
              </w:tabs>
              <w:suppressAutoHyphens w:val="0"/>
              <w:spacing w:before="40" w:after="40" w:line="220" w:lineRule="atLeast"/>
              <w:rPr>
                <w:ins w:id="164" w:author="Liwen Chu" w:date="2018-11-07T19:14:00Z"/>
                <w:w w:val="100"/>
                <w:sz w:val="18"/>
                <w:szCs w:val="18"/>
                <w:u w:val="thick"/>
              </w:rPr>
            </w:pPr>
            <w:ins w:id="165" w:author="Liwen Chu" w:date="2018-11-02T09:43:00Z">
              <w:r>
                <w:rPr>
                  <w:w w:val="100"/>
                  <w:sz w:val="18"/>
                  <w:szCs w:val="18"/>
                  <w:u w:val="thick"/>
                </w:rPr>
                <w:t xml:space="preserve">One or more </w:t>
              </w:r>
              <w:r>
                <w:t xml:space="preserve">non-EOF-MPDUs each of which is </w:t>
              </w:r>
              <w:r>
                <w:rPr>
                  <w:w w:val="100"/>
                  <w:sz w:val="18"/>
                  <w:szCs w:val="18"/>
                  <w:u w:val="thick"/>
                </w:rPr>
                <w:t>Trigger frame. The Trigger frame is one of Basic Trigger, MU-BAR Trigger, GCR MU-BAR Trigger, BQRP Trigger, or BSRP Trigger frame</w:t>
              </w:r>
            </w:ins>
            <w:ins w:id="166" w:author="Liwen Chu" w:date="2018-11-01T16:02:00Z">
              <w:r w:rsidR="009124ED">
                <w:rPr>
                  <w:w w:val="100"/>
                  <w:sz w:val="18"/>
                  <w:szCs w:val="18"/>
                  <w:u w:val="thick"/>
                </w:rPr>
                <w:t>.</w:t>
              </w:r>
            </w:ins>
            <w:ins w:id="167" w:author="Liwen Chu" w:date="2018-11-11T18:09:00Z">
              <w:r w:rsidR="005176AE">
                <w:rPr>
                  <w:w w:val="100"/>
                  <w:sz w:val="18"/>
                  <w:szCs w:val="18"/>
                  <w:u w:val="thick"/>
                </w:rPr>
                <w:t xml:space="preserve"> </w:t>
              </w:r>
              <w:r w:rsidR="005176AE" w:rsidRPr="005176AE">
                <w:rPr>
                  <w:w w:val="100"/>
                  <w:sz w:val="18"/>
                  <w:szCs w:val="18"/>
                  <w:highlight w:val="green"/>
                  <w:u w:val="thick"/>
                  <w:rPrChange w:id="168" w:author="Liwen Chu" w:date="2018-11-11T18:09:00Z">
                    <w:rPr>
                      <w:w w:val="100"/>
                      <w:sz w:val="18"/>
                      <w:szCs w:val="18"/>
                      <w:u w:val="thick"/>
                    </w:rPr>
                  </w:rPrChange>
                </w:rPr>
                <w:t xml:space="preserve">The MU BAR Trigger frame solicits </w:t>
              </w:r>
              <w:proofErr w:type="spellStart"/>
              <w:r w:rsidR="005176AE" w:rsidRPr="005176AE">
                <w:rPr>
                  <w:w w:val="100"/>
                  <w:sz w:val="18"/>
                  <w:szCs w:val="18"/>
                  <w:highlight w:val="green"/>
                  <w:u w:val="thick"/>
                  <w:rPrChange w:id="169" w:author="Liwen Chu" w:date="2018-11-11T18:09:00Z">
                    <w:rPr>
                      <w:w w:val="100"/>
                      <w:sz w:val="18"/>
                      <w:szCs w:val="18"/>
                      <w:u w:val="thick"/>
                    </w:rPr>
                  </w:rPrChange>
                </w:rPr>
                <w:t>blockacknowledgment</w:t>
              </w:r>
              <w:proofErr w:type="spellEnd"/>
              <w:r w:rsidR="005176AE" w:rsidRPr="005176AE">
                <w:rPr>
                  <w:w w:val="100"/>
                  <w:sz w:val="18"/>
                  <w:szCs w:val="18"/>
                  <w:highlight w:val="green"/>
                  <w:u w:val="thick"/>
                  <w:rPrChange w:id="170" w:author="Liwen Chu" w:date="2018-11-11T18:09:00Z">
                    <w:rPr>
                      <w:w w:val="100"/>
                      <w:sz w:val="18"/>
                      <w:szCs w:val="18"/>
                      <w:u w:val="thick"/>
                    </w:rPr>
                  </w:rPrChange>
                </w:rPr>
                <w:t xml:space="preserve"> from one TID.</w:t>
              </w:r>
            </w:ins>
          </w:p>
          <w:p w14:paraId="55D8D22C" w14:textId="7B234E29" w:rsidR="008A7179" w:rsidRDefault="008A7179" w:rsidP="00623551">
            <w:pPr>
              <w:pStyle w:val="DL"/>
              <w:tabs>
                <w:tab w:val="clear" w:pos="640"/>
                <w:tab w:val="left" w:pos="600"/>
              </w:tabs>
              <w:suppressAutoHyphens w:val="0"/>
              <w:spacing w:before="40" w:after="40" w:line="220" w:lineRule="atLeast"/>
              <w:ind w:left="360" w:firstLine="0"/>
              <w:rPr>
                <w:ins w:id="171" w:author="Liwen Chu" w:date="2018-11-01T16:02:00Z"/>
                <w:strike/>
                <w:sz w:val="18"/>
                <w:szCs w:val="18"/>
                <w:u w:val="thick"/>
              </w:rPr>
            </w:pPr>
          </w:p>
        </w:tc>
      </w:tr>
      <w:tr w:rsidR="00EE6332" w14:paraId="4D7A16BF" w14:textId="77777777" w:rsidTr="009124ED">
        <w:trPr>
          <w:trHeight w:val="549"/>
          <w:jc w:val="center"/>
          <w:ins w:id="172"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29FAB" w14:textId="77777777" w:rsidR="00EE6332" w:rsidRDefault="00EE6332" w:rsidP="009124ED">
            <w:pPr>
              <w:pStyle w:val="CellBody"/>
              <w:rPr>
                <w:ins w:id="173" w:author="Liwen Chu" w:date="2018-11-01T16:02:00Z"/>
              </w:rPr>
            </w:pPr>
            <w:ins w:id="174" w:author="Liwen Chu" w:date="2018-11-01T16:0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449BBC" w14:textId="72B6F635" w:rsidR="00EE6332" w:rsidRDefault="00EE6332" w:rsidP="009124ED">
            <w:pPr>
              <w:pStyle w:val="CellBody"/>
              <w:rPr>
                <w:ins w:id="175" w:author="Liwen Chu" w:date="2018-11-01T16:02:00Z"/>
                <w:strike/>
                <w:u w:val="thick"/>
              </w:rPr>
            </w:pPr>
            <w:ins w:id="176" w:author="Liwen Chu" w:date="2018-11-01T16:0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65176492" w14:textId="77777777" w:rsidR="00EE6332" w:rsidRDefault="00EE6332" w:rsidP="009124ED">
            <w:pPr>
              <w:pStyle w:val="Bulleted"/>
              <w:widowControl w:val="0"/>
              <w:tabs>
                <w:tab w:val="clear" w:pos="360"/>
              </w:tabs>
              <w:spacing w:line="240" w:lineRule="auto"/>
              <w:ind w:left="0" w:firstLine="0"/>
              <w:rPr>
                <w:ins w:id="177" w:author="Liwen Chu" w:date="2018-11-01T16:02:00Z"/>
                <w:rFonts w:ascii="Courier" w:hAnsi="Courier" w:cstheme="minorBidi"/>
                <w:color w:val="auto"/>
                <w:w w:val="100"/>
              </w:rPr>
            </w:pPr>
          </w:p>
        </w:tc>
      </w:tr>
      <w:tr w:rsidR="00EE6332" w14:paraId="62254A3B" w14:textId="77777777" w:rsidTr="009D37F3">
        <w:trPr>
          <w:trHeight w:val="2109"/>
          <w:jc w:val="center"/>
          <w:ins w:id="178"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C771D4" w14:textId="59FE1498" w:rsidR="00EE6332" w:rsidRDefault="00435AEA" w:rsidP="009124ED">
            <w:pPr>
              <w:pStyle w:val="CellBody"/>
              <w:rPr>
                <w:ins w:id="179" w:author="Liwen Chu" w:date="2018-11-01T16:02:00Z"/>
              </w:rPr>
            </w:pPr>
            <w:ins w:id="180" w:author="Liwen Chu" w:date="2018-11-07T19:15:00Z">
              <w:r>
                <w:rPr>
                  <w:w w:val="100"/>
                </w:rPr>
                <w:t>C</w:t>
              </w:r>
            </w:ins>
            <w:ins w:id="181" w:author="Liwen Chu" w:date="2018-11-07T19:16:00Z">
              <w:r>
                <w:rPr>
                  <w:w w:val="100"/>
                </w:rPr>
                <w:t xml:space="preserve">ompressed </w:t>
              </w:r>
            </w:ins>
            <w:ins w:id="182" w:author="Liwen Chu" w:date="2018-11-01T16:02:00Z">
              <w:r w:rsidR="00EE6332">
                <w:rPr>
                  <w:w w:val="100"/>
                </w:rPr>
                <w:t>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66C70F" w14:textId="5D72B409" w:rsidR="00EE6332" w:rsidRDefault="001A5DE9" w:rsidP="009124ED">
            <w:pPr>
              <w:pStyle w:val="CellBody"/>
              <w:rPr>
                <w:ins w:id="183" w:author="Liwen Chu" w:date="2018-11-01T16:02:00Z"/>
                <w:w w:val="100"/>
              </w:rPr>
            </w:pPr>
            <w:ins w:id="184" w:author="Liwen Chu" w:date="2018-11-02T08:28:00Z">
              <w:r>
                <w:rPr>
                  <w:w w:val="100"/>
                  <w:u w:val="thick"/>
                </w:rPr>
                <w:t>A</w:t>
              </w:r>
            </w:ins>
            <w:ins w:id="185" w:author="Liwen Chu" w:date="2018-11-01T16:02:00Z">
              <w:r w:rsidR="00EE6332">
                <w:rPr>
                  <w:w w:val="100"/>
                  <w:u w:val="thick"/>
                </w:rPr>
                <w:t>t</w:t>
              </w:r>
              <w:r w:rsidR="00EE6332">
                <w:rPr>
                  <w:w w:val="100"/>
                </w:rPr>
                <w:t xml:space="preserve"> most one BlockAckReq frame with a TID that corresponds to an HT-immediate block ack agreement.</w:t>
              </w:r>
            </w:ins>
          </w:p>
          <w:p w14:paraId="2A2873F3" w14:textId="77777777" w:rsidR="00EE6332" w:rsidRDefault="00EE6332" w:rsidP="009124ED">
            <w:pPr>
              <w:pStyle w:val="CellBody"/>
              <w:rPr>
                <w:ins w:id="186" w:author="Liwen Chu" w:date="2018-11-01T16:02:00Z"/>
                <w:w w:val="100"/>
              </w:rPr>
            </w:pPr>
          </w:p>
          <w:p w14:paraId="6CF4E8A6" w14:textId="7B12A674" w:rsidR="00EE6332" w:rsidRDefault="00EE6332" w:rsidP="009124ED">
            <w:pPr>
              <w:pStyle w:val="CellBody"/>
              <w:rPr>
                <w:ins w:id="187" w:author="Liwen Chu" w:date="2018-11-01T16:02:00Z"/>
                <w:w w:val="100"/>
              </w:rPr>
            </w:pPr>
            <w:ins w:id="188" w:author="Liwen Chu" w:date="2018-11-01T16:02:00Z">
              <w:r>
                <w:rPr>
                  <w:w w:val="100"/>
                </w:rPr>
                <w:t xml:space="preserve">This </w:t>
              </w:r>
              <w:r>
                <w:rPr>
                  <w:w w:val="100"/>
                  <w:u w:val="thick"/>
                </w:rPr>
                <w:t xml:space="preserve">frame </w:t>
              </w:r>
              <w:r>
                <w:rPr>
                  <w:w w:val="100"/>
                </w:rPr>
                <w:t xml:space="preserve">is the last MPDU in the A-MPDU. </w:t>
              </w:r>
            </w:ins>
          </w:p>
          <w:p w14:paraId="0A8E0B10" w14:textId="77777777" w:rsidR="00EE6332" w:rsidRDefault="00EE6332" w:rsidP="009124ED">
            <w:pPr>
              <w:pStyle w:val="CellBody"/>
              <w:rPr>
                <w:ins w:id="189" w:author="Liwen Chu" w:date="2018-11-01T16:02:00Z"/>
                <w:w w:val="100"/>
              </w:rPr>
            </w:pPr>
          </w:p>
          <w:p w14:paraId="064B27E1" w14:textId="416D5E89" w:rsidR="00EE6332" w:rsidRDefault="00EE6332" w:rsidP="009124ED">
            <w:pPr>
              <w:pStyle w:val="CellBody"/>
              <w:rPr>
                <w:ins w:id="190" w:author="Liwen Chu" w:date="2018-11-01T16:02:00Z"/>
              </w:rPr>
            </w:pPr>
            <w:ins w:id="191" w:author="Liwen Chu" w:date="2018-11-01T16:02:00Z">
              <w:r>
                <w:rPr>
                  <w:w w:val="100"/>
                  <w:u w:val="thick"/>
                </w:rPr>
                <w:t>BlockAckReq is</w:t>
              </w:r>
            </w:ins>
            <w:ins w:id="192" w:author="Liwen Chu" w:date="2018-11-02T08:28:00Z">
              <w:r w:rsidR="008A4C28">
                <w:rPr>
                  <w:w w:val="100"/>
                  <w:u w:val="thick"/>
                </w:rPr>
                <w:t xml:space="preserve"> not</w:t>
              </w:r>
            </w:ins>
            <w:ins w:id="193" w:author="Liwen Chu" w:date="2018-11-01T16:02: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C4585A9" w14:textId="77777777" w:rsidR="00EE6332" w:rsidRDefault="00EE6332" w:rsidP="009124ED">
            <w:pPr>
              <w:pStyle w:val="Bulleted"/>
              <w:widowControl w:val="0"/>
              <w:tabs>
                <w:tab w:val="clear" w:pos="360"/>
              </w:tabs>
              <w:spacing w:line="240" w:lineRule="auto"/>
              <w:ind w:left="0" w:firstLine="0"/>
              <w:rPr>
                <w:ins w:id="194" w:author="Liwen Chu" w:date="2018-11-01T16:02:00Z"/>
                <w:rFonts w:ascii="Courier" w:hAnsi="Courier" w:cstheme="minorBidi"/>
                <w:color w:val="auto"/>
                <w:w w:val="100"/>
              </w:rPr>
            </w:pPr>
          </w:p>
        </w:tc>
      </w:tr>
      <w:tr w:rsidR="0047315C" w14:paraId="6432A7BF" w14:textId="77777777" w:rsidTr="009D37F3">
        <w:trPr>
          <w:trHeight w:val="1596"/>
          <w:jc w:val="center"/>
          <w:ins w:id="195"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4B9DAF38" w14:textId="28DB9389" w:rsidR="0047315C" w:rsidRDefault="0047315C" w:rsidP="009124ED">
            <w:pPr>
              <w:pStyle w:val="CellBody"/>
              <w:rPr>
                <w:ins w:id="196" w:author="Liwen Chu" w:date="2018-11-01T16:02:00Z"/>
                <w:strike/>
                <w:u w:val="thick"/>
              </w:rPr>
            </w:pPr>
            <w:ins w:id="197" w:author="Liwen Chu" w:date="2018-11-01T16:0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2A529623" w14:textId="360E7935" w:rsidR="0047315C" w:rsidRDefault="0047315C" w:rsidP="009124ED">
            <w:pPr>
              <w:pStyle w:val="CellBody"/>
              <w:rPr>
                <w:ins w:id="198" w:author="Liwen Chu" w:date="2018-11-01T16:02:00Z"/>
                <w:w w:val="100"/>
                <w:u w:val="thick"/>
              </w:rPr>
            </w:pPr>
            <w:ins w:id="199" w:author="Liwen Chu" w:date="2018-11-01T16:02:00Z">
              <w:r>
                <w:rPr>
                  <w:w w:val="100"/>
                  <w:u w:val="thick"/>
                </w:rPr>
                <w:t xml:space="preserve">Trigger frames where the Trigger Type field is Basic Trigger, MU-BAR, GCR MU BAR, BQRP or BSRP. </w:t>
              </w:r>
            </w:ins>
            <w:ins w:id="200" w:author="Liwen Chu" w:date="2018-11-01T21:45:00Z">
              <w:r>
                <w:rPr>
                  <w:w w:val="100"/>
                  <w:u w:val="thick"/>
                </w:rPr>
                <w:t>(#15902)</w:t>
              </w:r>
            </w:ins>
          </w:p>
          <w:p w14:paraId="3D5689AB" w14:textId="77777777" w:rsidR="0047315C" w:rsidRDefault="0047315C" w:rsidP="009124ED">
            <w:pPr>
              <w:pStyle w:val="CellBody"/>
              <w:rPr>
                <w:ins w:id="201" w:author="Liwen Chu" w:date="2018-11-01T16:02:00Z"/>
                <w:w w:val="100"/>
                <w:u w:val="thick"/>
              </w:rPr>
            </w:pPr>
          </w:p>
          <w:p w14:paraId="7B57E5DC" w14:textId="3BEC2D81" w:rsidR="0047315C" w:rsidRDefault="0047315C" w:rsidP="009124ED">
            <w:pPr>
              <w:pStyle w:val="CellBody"/>
              <w:rPr>
                <w:ins w:id="202" w:author="Liwen Chu" w:date="2018-11-01T16:02:00Z"/>
                <w:strike/>
                <w:u w:val="thick"/>
              </w:rPr>
            </w:pPr>
            <w:ins w:id="203" w:author="Liwen Chu" w:date="2018-11-01T16:0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1A260D" w14:textId="77777777" w:rsidR="0047315C" w:rsidRDefault="0047315C" w:rsidP="009124ED">
            <w:pPr>
              <w:pStyle w:val="Bulleted"/>
              <w:widowControl w:val="0"/>
              <w:tabs>
                <w:tab w:val="clear" w:pos="360"/>
              </w:tabs>
              <w:spacing w:line="240" w:lineRule="auto"/>
              <w:ind w:left="0" w:firstLine="0"/>
              <w:rPr>
                <w:ins w:id="204" w:author="Liwen Chu" w:date="2018-11-01T16:02:00Z"/>
                <w:rFonts w:ascii="Courier" w:hAnsi="Courier" w:cstheme="minorBidi"/>
                <w:color w:val="auto"/>
                <w:w w:val="100"/>
              </w:rPr>
            </w:pPr>
          </w:p>
        </w:tc>
      </w:tr>
      <w:tr w:rsidR="00EE6332" w14:paraId="32A85DEB" w14:textId="77777777" w:rsidTr="00547248">
        <w:trPr>
          <w:trHeight w:val="423"/>
          <w:jc w:val="center"/>
          <w:ins w:id="205" w:author="Liwen Chu" w:date="2018-11-01T16:0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DA7CDB6" w14:textId="27698E54" w:rsidR="00EE6332" w:rsidRDefault="00EE6332" w:rsidP="009124ED">
            <w:pPr>
              <w:pStyle w:val="CellBody"/>
              <w:rPr>
                <w:ins w:id="206" w:author="Liwen Chu" w:date="2018-11-01T16:02:00Z"/>
                <w:w w:val="100"/>
              </w:rPr>
            </w:pPr>
            <w:ins w:id="207" w:author="Liwen Chu" w:date="2018-11-01T16:0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098F16AA" w14:textId="3B6BD704" w:rsidR="00EE6332" w:rsidRDefault="00EE6332" w:rsidP="009124ED">
            <w:pPr>
              <w:pStyle w:val="CellBody"/>
              <w:rPr>
                <w:ins w:id="208" w:author="Liwen Chu" w:date="2018-11-01T16:02:00Z"/>
                <w:w w:val="100"/>
                <w:u w:val="thick"/>
              </w:rPr>
            </w:pPr>
            <w:ins w:id="209" w:author="Liwen Chu" w:date="2018-11-01T16:02:00Z">
              <w:r>
                <w:rPr>
                  <w:w w:val="100"/>
                  <w:u w:val="thick"/>
                </w:rPr>
                <w:t xml:space="preserve">NOTE 2—Only an </w:t>
              </w:r>
            </w:ins>
            <w:ins w:id="210" w:author="Liwen Chu" w:date="2018-11-08T01:32:00Z">
              <w:r w:rsidR="0030580B">
                <w:rPr>
                  <w:w w:val="100"/>
                  <w:u w:val="thick"/>
                </w:rPr>
                <w:t xml:space="preserve">HE </w:t>
              </w:r>
            </w:ins>
            <w:ins w:id="211" w:author="Liwen Chu" w:date="2018-11-01T16:02:00Z">
              <w:r>
                <w:rPr>
                  <w:w w:val="100"/>
                  <w:u w:val="thick"/>
                </w:rPr>
                <w:t>AP is allowed to include a Trigger frame in the A-</w:t>
              </w:r>
              <w:proofErr w:type="gramStart"/>
              <w:r>
                <w:rPr>
                  <w:w w:val="100"/>
                  <w:u w:val="thick"/>
                </w:rPr>
                <w:t>MPDU</w:t>
              </w:r>
            </w:ins>
            <w:ins w:id="212" w:author="Liwen Chu" w:date="2018-11-01T21:56:00Z">
              <w:r w:rsidR="00C73B8A">
                <w:rPr>
                  <w:w w:val="100"/>
                  <w:u w:val="thick"/>
                </w:rPr>
                <w:t>(</w:t>
              </w:r>
              <w:proofErr w:type="gramEnd"/>
              <w:r w:rsidR="00C73B8A">
                <w:rPr>
                  <w:w w:val="100"/>
                  <w:u w:val="thick"/>
                </w:rPr>
                <w:t xml:space="preserve">#16209). </w:t>
              </w:r>
            </w:ins>
            <w:ins w:id="213" w:author="Liwen Chu" w:date="2018-11-08T01:29:00Z">
              <w:r w:rsidR="0030580B">
                <w:rPr>
                  <w:w w:val="100"/>
                  <w:u w:val="thick"/>
                </w:rPr>
                <w:t xml:space="preserve">The presence of </w:t>
              </w:r>
            </w:ins>
            <w:ins w:id="214" w:author="Liwen Chu" w:date="2018-11-08T01:34:00Z">
              <w:r w:rsidR="0030580B">
                <w:rPr>
                  <w:w w:val="100"/>
                  <w:u w:val="thick"/>
                </w:rPr>
                <w:t>more than one</w:t>
              </w:r>
            </w:ins>
            <w:ins w:id="215" w:author="Liwen Chu" w:date="2018-11-01T21:49:00Z">
              <w:r w:rsidR="00CC3F5D">
                <w:rPr>
                  <w:w w:val="100"/>
                  <w:u w:val="thick"/>
                </w:rPr>
                <w:t xml:space="preserve"> </w:t>
              </w:r>
            </w:ins>
            <w:ins w:id="216" w:author="Liwen Chu" w:date="2018-11-08T01:32:00Z">
              <w:r w:rsidR="0030580B">
                <w:rPr>
                  <w:w w:val="100"/>
                  <w:u w:val="thick"/>
                </w:rPr>
                <w:t>cop</w:t>
              </w:r>
            </w:ins>
            <w:ins w:id="217" w:author="Liwen Chu" w:date="2018-11-08T01:35:00Z">
              <w:r w:rsidR="00FB060B">
                <w:rPr>
                  <w:w w:val="100"/>
                  <w:u w:val="thick"/>
                </w:rPr>
                <w:t>y</w:t>
              </w:r>
            </w:ins>
            <w:ins w:id="218" w:author="Liwen Chu" w:date="2018-11-08T01:32:00Z">
              <w:r w:rsidR="0030580B">
                <w:rPr>
                  <w:w w:val="100"/>
                  <w:u w:val="thick"/>
                </w:rPr>
                <w:t xml:space="preserve"> of a </w:t>
              </w:r>
            </w:ins>
            <w:ins w:id="219" w:author="Liwen Chu" w:date="2018-11-01T21:49:00Z">
              <w:r w:rsidR="00CC3F5D">
                <w:rPr>
                  <w:w w:val="100"/>
                  <w:u w:val="thick"/>
                </w:rPr>
                <w:t xml:space="preserve">Trigger frame in </w:t>
              </w:r>
            </w:ins>
            <w:ins w:id="220" w:author="Liwen Chu" w:date="2018-11-08T01:31:00Z">
              <w:r w:rsidR="0030580B">
                <w:rPr>
                  <w:w w:val="100"/>
                  <w:u w:val="thick"/>
                </w:rPr>
                <w:t>an</w:t>
              </w:r>
            </w:ins>
            <w:ins w:id="221" w:author="Liwen Chu" w:date="2018-11-01T21:49:00Z">
              <w:r w:rsidR="00CC3F5D">
                <w:rPr>
                  <w:w w:val="100"/>
                  <w:u w:val="thick"/>
                </w:rPr>
                <w:t xml:space="preserve"> A-MPDU</w:t>
              </w:r>
            </w:ins>
            <w:ins w:id="222" w:author="Liwen Chu" w:date="2018-11-08T01:35:00Z">
              <w:r w:rsidR="00FB060B">
                <w:rPr>
                  <w:w w:val="100"/>
                  <w:u w:val="thick"/>
                </w:rPr>
                <w:t xml:space="preserve"> might</w:t>
              </w:r>
            </w:ins>
            <w:ins w:id="223" w:author="Liwen Chu" w:date="2018-11-01T21:49:00Z">
              <w:r w:rsidR="00CC3F5D">
                <w:rPr>
                  <w:w w:val="100"/>
                  <w:u w:val="thick"/>
                </w:rPr>
                <w:t xml:space="preserve"> increas</w:t>
              </w:r>
            </w:ins>
            <w:ins w:id="224" w:author="Liwen Chu" w:date="2018-11-08T01:30:00Z">
              <w:r w:rsidR="0030580B">
                <w:rPr>
                  <w:w w:val="100"/>
                  <w:u w:val="thick"/>
                </w:rPr>
                <w:t>e</w:t>
              </w:r>
            </w:ins>
            <w:ins w:id="225" w:author="Liwen Chu" w:date="2018-11-01T21:49:00Z">
              <w:r w:rsidR="00CC3F5D">
                <w:rPr>
                  <w:w w:val="100"/>
                  <w:u w:val="thick"/>
                </w:rPr>
                <w:t xml:space="preserve"> </w:t>
              </w:r>
            </w:ins>
            <w:ins w:id="226" w:author="Liwen Chu" w:date="2018-11-01T21:50:00Z">
              <w:r w:rsidR="00CC3F5D">
                <w:rPr>
                  <w:w w:val="100"/>
                  <w:u w:val="thick"/>
                </w:rPr>
                <w:t xml:space="preserve">the </w:t>
              </w:r>
            </w:ins>
            <w:ins w:id="227" w:author="Liwen Chu" w:date="2018-11-08T01:30:00Z">
              <w:r w:rsidR="0030580B">
                <w:rPr>
                  <w:w w:val="100"/>
                  <w:u w:val="thick"/>
                </w:rPr>
                <w:t xml:space="preserve">probability of the </w:t>
              </w:r>
            </w:ins>
            <w:ins w:id="228" w:author="Liwen Chu" w:date="2018-11-08T01:31:00Z">
              <w:r w:rsidR="0030580B">
                <w:rPr>
                  <w:w w:val="100"/>
                  <w:u w:val="thick"/>
                </w:rPr>
                <w:t>successful reception</w:t>
              </w:r>
            </w:ins>
            <w:ins w:id="229" w:author="Liwen Chu" w:date="2018-11-08T01:30:00Z">
              <w:r w:rsidR="0030580B">
                <w:rPr>
                  <w:w w:val="100"/>
                  <w:u w:val="thick"/>
                </w:rPr>
                <w:t xml:space="preserve"> of </w:t>
              </w:r>
            </w:ins>
            <w:ins w:id="230" w:author="Liwen Chu" w:date="2018-11-08T01:32:00Z">
              <w:r w:rsidR="0030580B">
                <w:rPr>
                  <w:w w:val="100"/>
                  <w:u w:val="thick"/>
                </w:rPr>
                <w:t xml:space="preserve">the </w:t>
              </w:r>
            </w:ins>
            <w:ins w:id="231" w:author="Liwen Chu" w:date="2018-11-08T01:30:00Z">
              <w:r w:rsidR="0030580B">
                <w:rPr>
                  <w:w w:val="100"/>
                  <w:u w:val="thick"/>
                </w:rPr>
                <w:t>Trigger</w:t>
              </w:r>
            </w:ins>
            <w:ins w:id="232" w:author="Liwen Chu" w:date="2018-11-08T01:32:00Z">
              <w:r w:rsidR="0030580B">
                <w:rPr>
                  <w:w w:val="100"/>
                  <w:u w:val="thick"/>
                </w:rPr>
                <w:t xml:space="preserve"> frame</w:t>
              </w:r>
            </w:ins>
            <w:ins w:id="233" w:author="Liwen Chu" w:date="2018-11-01T21:50:00Z">
              <w:r w:rsidR="00CC3F5D">
                <w:rPr>
                  <w:w w:val="100"/>
                  <w:u w:val="thick"/>
                </w:rPr>
                <w:t xml:space="preserve">. </w:t>
              </w:r>
            </w:ins>
            <w:ins w:id="234" w:author="Liwen Chu" w:date="2018-11-01T20:54:00Z">
              <w:r w:rsidR="00547248">
                <w:rPr>
                  <w:w w:val="100"/>
                  <w:u w:val="thick"/>
                </w:rPr>
                <w:t>The content of all Trigger frames in the A-MPDU is the same</w:t>
              </w:r>
            </w:ins>
            <w:ins w:id="235" w:author="Liwen Chu" w:date="2018-11-01T21:48:00Z">
              <w:r w:rsidR="00CC3F5D">
                <w:rPr>
                  <w:w w:val="100"/>
                  <w:u w:val="thick"/>
                </w:rPr>
                <w:t>.</w:t>
              </w:r>
            </w:ins>
            <w:ins w:id="236" w:author="Liwen Chu" w:date="2018-11-01T21:50:00Z">
              <w:r w:rsidR="00CC3F5D">
                <w:rPr>
                  <w:w w:val="100"/>
                  <w:u w:val="thick"/>
                </w:rPr>
                <w:t xml:space="preserve"> (#16164)</w:t>
              </w:r>
            </w:ins>
            <w:ins w:id="237" w:author="Liwen Chu" w:date="2018-11-01T21:48:00Z">
              <w:r w:rsidR="00CC3F5D">
                <w:rPr>
                  <w:w w:val="100"/>
                  <w:u w:val="thick"/>
                </w:rPr>
                <w:t xml:space="preserve"> </w:t>
              </w:r>
            </w:ins>
          </w:p>
          <w:p w14:paraId="516534D3" w14:textId="77777777" w:rsidR="00EE6332" w:rsidRDefault="00EE6332" w:rsidP="009124ED">
            <w:pPr>
              <w:pStyle w:val="CellBody"/>
              <w:rPr>
                <w:ins w:id="238" w:author="Liwen Chu" w:date="2018-11-01T16:02:00Z"/>
                <w:strike/>
                <w:u w:val="thick"/>
              </w:rPr>
            </w:pPr>
            <w:ins w:id="239" w:author="Liwen Chu" w:date="2018-11-01T16:0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0027BCFE" w14:textId="77777777" w:rsidR="00EE6332" w:rsidRDefault="00EE6332" w:rsidP="00EE6332">
      <w:pPr>
        <w:tabs>
          <w:tab w:val="left" w:pos="2547"/>
        </w:tabs>
        <w:autoSpaceDE w:val="0"/>
        <w:autoSpaceDN w:val="0"/>
        <w:adjustRightInd w:val="0"/>
        <w:rPr>
          <w:ins w:id="240" w:author="Liwen Chu" w:date="2018-11-01T16:02:00Z"/>
          <w:rFonts w:ascii="Arial-BoldMT" w:hAnsi="Arial-BoldMT" w:cs="Arial-BoldMT"/>
          <w:b/>
          <w:bCs/>
          <w:sz w:val="24"/>
          <w:szCs w:val="24"/>
          <w:lang w:val="en-US" w:eastAsia="ko-KR"/>
        </w:rPr>
      </w:pPr>
    </w:p>
    <w:p w14:paraId="0262D0EE" w14:textId="0B547A77" w:rsidR="0047315C" w:rsidRDefault="0047315C" w:rsidP="0047315C">
      <w:pPr>
        <w:pStyle w:val="EditiingInstruction"/>
        <w:jc w:val="left"/>
        <w:rPr>
          <w:ins w:id="241" w:author="Liwen Chu" w:date="2018-11-02T08:00:00Z"/>
          <w:b w:val="0"/>
          <w:i w:val="0"/>
          <w:w w:val="100"/>
        </w:rPr>
      </w:pPr>
      <w:ins w:id="242" w:author="Liwen Chu" w:date="2018-11-02T08:00:00Z">
        <w:r>
          <w:rPr>
            <w:b w:val="0"/>
            <w:i w:val="0"/>
            <w:w w:val="100"/>
          </w:rPr>
          <w:t>Table 9-</w:t>
        </w:r>
      </w:ins>
      <w:r w:rsidR="000F4C9E">
        <w:rPr>
          <w:b w:val="0"/>
          <w:i w:val="0"/>
          <w:w w:val="100"/>
        </w:rPr>
        <w:t>aa</w:t>
      </w:r>
      <w:ins w:id="243" w:author="Liwen Chu" w:date="2018-11-02T08:00:00Z">
        <w:r>
          <w:rPr>
            <w:b w:val="0"/>
            <w:i w:val="0"/>
            <w:w w:val="100"/>
          </w:rPr>
          <w:t xml:space="preserve">a2 </w:t>
        </w:r>
      </w:ins>
      <w:ins w:id="244" w:author="Liwen Chu" w:date="2018-11-02T08:11:00Z">
        <w:r w:rsidR="00FB6D5B">
          <w:rPr>
            <w:b w:val="0"/>
            <w:bCs w:val="0"/>
            <w:w w:val="100"/>
          </w:rPr>
          <w:t xml:space="preserve">A-MPDU contents in the </w:t>
        </w:r>
        <w:r w:rsidR="00FB6D5B">
          <w:rPr>
            <w:w w:val="100"/>
            <w:u w:val="thick"/>
          </w:rPr>
          <w:t>ack-enabled A-MPDU</w:t>
        </w:r>
        <w:r w:rsidR="00FB6D5B">
          <w:rPr>
            <w:b w:val="0"/>
            <w:bCs w:val="0"/>
            <w:w w:val="100"/>
          </w:rPr>
          <w:t xml:space="preserve"> (data enabled immediate response) in HE PPDU context</w:t>
        </w:r>
      </w:ins>
      <w:ins w:id="245" w:author="Liwen Chu" w:date="2018-11-02T08:00:00Z">
        <w:r>
          <w:rPr>
            <w:b w:val="0"/>
            <w:bCs w:val="0"/>
            <w:w w:val="100"/>
          </w:rPr>
          <w:t xml:space="preserve"> </w:t>
        </w:r>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246">
          <w:tblGrid>
            <w:gridCol w:w="13"/>
            <w:gridCol w:w="1437"/>
            <w:gridCol w:w="13"/>
            <w:gridCol w:w="2692"/>
            <w:gridCol w:w="13"/>
            <w:gridCol w:w="2454"/>
            <w:gridCol w:w="3422"/>
            <w:gridCol w:w="13"/>
          </w:tblGrid>
        </w:tblGridChange>
      </w:tblGrid>
      <w:tr w:rsidR="0047315C" w14:paraId="4F2430FF" w14:textId="77777777" w:rsidTr="00C7389B">
        <w:trPr>
          <w:trHeight w:val="343"/>
          <w:jc w:val="center"/>
          <w:ins w:id="247" w:author="Liwen Chu" w:date="2018-11-02T08:00: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F5E074" w14:textId="77777777" w:rsidR="0047315C" w:rsidRDefault="0047315C" w:rsidP="00C7389B">
            <w:pPr>
              <w:pStyle w:val="CellHeading"/>
              <w:rPr>
                <w:ins w:id="248" w:author="Liwen Chu" w:date="2018-11-02T08:00:00Z"/>
              </w:rPr>
            </w:pPr>
            <w:ins w:id="249" w:author="Liwen Chu" w:date="2018-11-02T08:00: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07924" w14:textId="77777777" w:rsidR="0047315C" w:rsidRDefault="0047315C" w:rsidP="00C7389B">
            <w:pPr>
              <w:pStyle w:val="CellHeading"/>
              <w:rPr>
                <w:ins w:id="250" w:author="Liwen Chu" w:date="2018-11-02T08:00:00Z"/>
              </w:rPr>
            </w:pPr>
            <w:ins w:id="251" w:author="Liwen Chu" w:date="2018-11-02T08:00:00Z">
              <w:r>
                <w:rPr>
                  <w:w w:val="100"/>
                </w:rPr>
                <w:t>Conditions</w:t>
              </w:r>
            </w:ins>
          </w:p>
        </w:tc>
      </w:tr>
      <w:tr w:rsidR="0047315C" w14:paraId="4D78C42C" w14:textId="77777777" w:rsidTr="0047315C">
        <w:trPr>
          <w:trHeight w:val="599"/>
          <w:jc w:val="center"/>
          <w:ins w:id="252" w:author="Liwen Chu" w:date="2018-11-02T08:00: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787516" w14:textId="77777777" w:rsidR="0047315C" w:rsidRDefault="0047315C" w:rsidP="00C7389B">
            <w:pPr>
              <w:pStyle w:val="CellBody"/>
              <w:rPr>
                <w:ins w:id="253" w:author="Liwen Chu" w:date="2018-11-02T08:00:00Z"/>
              </w:rPr>
            </w:pPr>
            <w:ins w:id="254" w:author="Liwen Chu" w:date="2018-11-02T08:00: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30ADA6" w14:textId="77777777" w:rsidR="0047315C" w:rsidRDefault="0047315C" w:rsidP="00C7389B">
            <w:pPr>
              <w:pStyle w:val="CellBody"/>
              <w:rPr>
                <w:ins w:id="255" w:author="Liwen Chu" w:date="2018-11-02T08:00:00Z"/>
              </w:rPr>
            </w:pPr>
            <w:ins w:id="256" w:author="Liwen Chu" w:date="2018-11-02T08:00: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E3FC954" w14:textId="7759C043" w:rsidR="009D37F3" w:rsidRDefault="009D37F3" w:rsidP="009D37F3">
            <w:pPr>
              <w:pStyle w:val="CellBody"/>
              <w:rPr>
                <w:ins w:id="257" w:author="Liwen Chu" w:date="2018-11-02T10:28:00Z"/>
                <w:w w:val="100"/>
                <w:u w:val="thick"/>
              </w:rPr>
            </w:pPr>
            <w:ins w:id="258" w:author="Liwen Chu" w:date="2018-11-02T10:28:00Z">
              <w:r>
                <w:rPr>
                  <w:w w:val="100"/>
                </w:rPr>
                <w:t>A</w:t>
              </w:r>
              <w:r>
                <w:rPr>
                  <w:w w:val="100"/>
                  <w:u w:val="thick"/>
                </w:rPr>
                <w:t xml:space="preserve">t most one of </w:t>
              </w:r>
            </w:ins>
            <w:ins w:id="259" w:author="Liwen Chu" w:date="2018-11-07T19:19:00Z">
              <w:r w:rsidR="00FF57FA">
                <w:rPr>
                  <w:w w:val="100"/>
                  <w:u w:val="thick"/>
                </w:rPr>
                <w:t>non-</w:t>
              </w:r>
            </w:ins>
            <w:ins w:id="260" w:author="Liwen Chu" w:date="2018-11-02T10:28:00Z">
              <w:r>
                <w:t xml:space="preserve">EOF-MPDU that is </w:t>
              </w:r>
              <w:proofErr w:type="gramStart"/>
              <w:r>
                <w:t xml:space="preserve">Ack </w:t>
              </w:r>
            </w:ins>
            <w:ins w:id="261" w:author="Liwen Chu" w:date="2018-11-13T04:59:00Z">
              <w:r w:rsidR="001E326A">
                <w:t>,</w:t>
              </w:r>
              <w:proofErr w:type="gramEnd"/>
              <w:r w:rsidR="001E326A">
                <w:t xml:space="preserve"> </w:t>
              </w:r>
            </w:ins>
            <w:ins w:id="262" w:author="Liwen Chu" w:date="2018-11-13T04:57:00Z">
              <w:r w:rsidR="001E326A" w:rsidRPr="001E326A">
                <w:rPr>
                  <w:highlight w:val="green"/>
                  <w:rPrChange w:id="263" w:author="Liwen Chu" w:date="2018-11-13T04:57:00Z">
                    <w:rPr/>
                  </w:rPrChange>
                </w:rPr>
                <w:t xml:space="preserve">Compressed Block Ack </w:t>
              </w:r>
            </w:ins>
            <w:ins w:id="264" w:author="Liwen Chu" w:date="2018-11-02T10:28:00Z">
              <w:r w:rsidRPr="001E326A">
                <w:rPr>
                  <w:highlight w:val="green"/>
                  <w:rPrChange w:id="265" w:author="Liwen Chu" w:date="2018-11-13T04:57:00Z">
                    <w:rPr/>
                  </w:rPrChange>
                </w:rPr>
                <w:t>or</w:t>
              </w:r>
              <w:r>
                <w:t xml:space="preserve"> </w:t>
              </w:r>
            </w:ins>
            <w:ins w:id="266" w:author="Liwen Chu" w:date="2018-11-11T16:55:00Z">
              <w:r w:rsidR="00477DBA" w:rsidRPr="00477DBA">
                <w:rPr>
                  <w:w w:val="100"/>
                  <w:highlight w:val="green"/>
                  <w:rPrChange w:id="267" w:author="Liwen Chu" w:date="2018-11-11T16:56:00Z">
                    <w:rPr>
                      <w:w w:val="100"/>
                    </w:rPr>
                  </w:rPrChange>
                </w:rPr>
                <w:t>multi</w:t>
              </w:r>
            </w:ins>
            <w:ins w:id="268" w:author="Liwen Chu" w:date="2018-11-11T16:56:00Z">
              <w:r w:rsidR="00477DBA" w:rsidRPr="00477DBA">
                <w:rPr>
                  <w:w w:val="100"/>
                  <w:highlight w:val="green"/>
                  <w:rPrChange w:id="269" w:author="Liwen Chu" w:date="2018-11-11T16:56:00Z">
                    <w:rPr>
                      <w:w w:val="100"/>
                    </w:rPr>
                  </w:rPrChange>
                </w:rPr>
                <w:t>-STA BA</w:t>
              </w:r>
            </w:ins>
            <w:ins w:id="270" w:author="Liwen Chu" w:date="2018-11-02T10:28:00Z">
              <w:r>
                <w:rPr>
                  <w:w w:val="100"/>
                  <w:u w:val="thick"/>
                </w:rPr>
                <w:t xml:space="preserve"> is present</w:t>
              </w:r>
            </w:ins>
          </w:p>
          <w:p w14:paraId="46256F2A" w14:textId="77777777" w:rsidR="0047315C" w:rsidRDefault="0047315C" w:rsidP="00C7389B">
            <w:pPr>
              <w:pStyle w:val="CellBody"/>
              <w:rPr>
                <w:ins w:id="271" w:author="Liwen Chu" w:date="2018-11-02T08:00:00Z"/>
                <w:w w:val="100"/>
              </w:rPr>
            </w:pPr>
          </w:p>
          <w:p w14:paraId="25266837" w14:textId="77777777" w:rsidR="0047315C" w:rsidRDefault="0047315C" w:rsidP="00C7389B">
            <w:pPr>
              <w:pStyle w:val="CellBody"/>
              <w:rPr>
                <w:ins w:id="272" w:author="Liwen Chu" w:date="2018-11-02T08:00:00Z"/>
              </w:rPr>
            </w:pPr>
          </w:p>
        </w:tc>
      </w:tr>
      <w:tr w:rsidR="008949A0" w14:paraId="077A17FD" w14:textId="77777777" w:rsidTr="002A461E">
        <w:trPr>
          <w:trHeight w:val="2014"/>
          <w:jc w:val="center"/>
          <w:ins w:id="273" w:author="Liwen Chu" w:date="2018-11-02T08:00: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2D0A9CAF" w14:textId="77777777" w:rsidR="008949A0" w:rsidRDefault="008949A0" w:rsidP="00C7389B">
            <w:pPr>
              <w:pStyle w:val="CellBody"/>
              <w:rPr>
                <w:ins w:id="274" w:author="Liwen Chu" w:date="2018-11-02T08:00:00Z"/>
              </w:rPr>
            </w:pPr>
            <w:ins w:id="275" w:author="Liwen Chu" w:date="2018-11-02T08:00: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1197A74F" w14:textId="77777777" w:rsidR="008949A0" w:rsidRDefault="008949A0" w:rsidP="008949A0">
            <w:pPr>
              <w:pStyle w:val="CellBody"/>
              <w:rPr>
                <w:ins w:id="276" w:author="Liwen Chu" w:date="2018-11-02T09:47:00Z"/>
                <w:w w:val="100"/>
              </w:rPr>
            </w:pPr>
            <w:ins w:id="277" w:author="Liwen Chu" w:date="2018-11-01T16:02:00Z">
              <w:r>
                <w:rPr>
                  <w:w w:val="100"/>
                </w:rPr>
                <w:t xml:space="preserve">If the preceding PPDU contains an implicit or explicit block ack request for a TID for which an HT-immediate block ack agreement exists, at most one </w:t>
              </w:r>
            </w:ins>
            <w:ins w:id="278" w:author="Liwen Chu" w:date="2018-11-02T09:49:00Z">
              <w:r>
                <w:rPr>
                  <w:w w:val="100"/>
                </w:rPr>
                <w:t xml:space="preserve">Compressed </w:t>
              </w:r>
            </w:ins>
            <w:proofErr w:type="spellStart"/>
            <w:ins w:id="279" w:author="Liwen Chu" w:date="2018-11-01T16:02:00Z">
              <w:r>
                <w:rPr>
                  <w:w w:val="100"/>
                </w:rPr>
                <w:t>BlockAck</w:t>
              </w:r>
              <w:proofErr w:type="spellEnd"/>
              <w:r>
                <w:rPr>
                  <w:w w:val="100"/>
                </w:rPr>
                <w:t xml:space="preserve"> frame for this TID, in which case it occurs at the start of the A-MPDU.</w:t>
              </w:r>
            </w:ins>
          </w:p>
          <w:p w14:paraId="01FA33C1" w14:textId="77777777" w:rsidR="008949A0" w:rsidRDefault="008949A0" w:rsidP="008949A0">
            <w:pPr>
              <w:pStyle w:val="CellBody"/>
              <w:rPr>
                <w:ins w:id="280" w:author="Liwen Chu" w:date="2018-11-02T09:47:00Z"/>
              </w:rPr>
            </w:pPr>
          </w:p>
          <w:p w14:paraId="0B29B11B" w14:textId="2BCECBD0" w:rsidR="008949A0" w:rsidRDefault="008949A0" w:rsidP="008949A0">
            <w:pPr>
              <w:pStyle w:val="CellBody"/>
              <w:rPr>
                <w:ins w:id="281" w:author="Liwen Chu" w:date="2018-11-02T08:00:00Z"/>
              </w:rPr>
            </w:pPr>
            <w:ins w:id="282" w:author="Liwen Chu" w:date="2018-11-02T09:47:00Z">
              <w:r>
                <w:rPr>
                  <w:w w:val="100"/>
                  <w:u w:val="thick"/>
                </w:rPr>
                <w:t>If the preceding PPDU contains explicit block ack requests for multiple TIDs or a multi-TID A-MPD</w:t>
              </w:r>
            </w:ins>
            <w:ins w:id="283" w:author="Liwen Chu" w:date="2018-11-07T19:19:00Z">
              <w:r w:rsidR="00FF57FA">
                <w:rPr>
                  <w:w w:val="100"/>
                  <w:u w:val="thick"/>
                </w:rPr>
                <w:t>U</w:t>
              </w:r>
            </w:ins>
            <w:ins w:id="284" w:author="Liwen Chu" w:date="2018-11-02T09:47:00Z">
              <w:r>
                <w:rPr>
                  <w:w w:val="100"/>
                  <w:u w:val="thick"/>
                </w:rPr>
                <w:t>, at most one Multi-STA BA frame, in which case it occurs at the start of the A-MPDU.</w:t>
              </w:r>
            </w:ins>
            <w:ins w:id="285"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597C0FE1" w14:textId="77777777" w:rsidR="008949A0" w:rsidRDefault="008949A0" w:rsidP="00C7389B">
            <w:pPr>
              <w:pStyle w:val="Bulleted"/>
              <w:widowControl w:val="0"/>
              <w:tabs>
                <w:tab w:val="clear" w:pos="360"/>
              </w:tabs>
              <w:spacing w:line="240" w:lineRule="auto"/>
              <w:ind w:left="0" w:firstLine="0"/>
              <w:rPr>
                <w:ins w:id="286" w:author="Liwen Chu" w:date="2018-11-02T08:00:00Z"/>
                <w:rFonts w:ascii="Courier" w:hAnsi="Courier" w:cstheme="minorBidi"/>
                <w:color w:val="auto"/>
                <w:w w:val="100"/>
              </w:rPr>
            </w:pPr>
          </w:p>
        </w:tc>
      </w:tr>
      <w:tr w:rsidR="0047315C" w14:paraId="0D382CA2" w14:textId="77777777" w:rsidTr="00C7389B">
        <w:trPr>
          <w:trHeight w:val="245"/>
          <w:jc w:val="center"/>
          <w:ins w:id="287"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BC92CA" w14:textId="77777777" w:rsidR="0047315C" w:rsidRDefault="0047315C" w:rsidP="00C7389B">
            <w:pPr>
              <w:pStyle w:val="CellBody"/>
              <w:rPr>
                <w:ins w:id="288" w:author="Liwen Chu" w:date="2018-11-02T08:00:00Z"/>
              </w:rPr>
            </w:pPr>
            <w:ins w:id="289" w:author="Liwen Chu" w:date="2018-11-02T08:00: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5822B4" w14:textId="53786FCE" w:rsidR="0047315C" w:rsidRDefault="00FF57FA" w:rsidP="00C7389B">
            <w:pPr>
              <w:pStyle w:val="CellBody"/>
              <w:rPr>
                <w:ins w:id="290" w:author="Liwen Chu" w:date="2018-11-02T08:00:00Z"/>
              </w:rPr>
            </w:pPr>
            <w:ins w:id="291" w:author="Liwen Chu" w:date="2018-11-07T19:19:00Z">
              <w:r>
                <w:t>Non-</w:t>
              </w:r>
            </w:ins>
            <w:ins w:id="292" w:author="Liwen Chu" w:date="2018-11-02T10:29:00Z">
              <w:r w:rsidR="009D37F3">
                <w:t xml:space="preserve">EOF-MPDUs that are </w:t>
              </w:r>
              <w:r w:rsidR="009D37F3">
                <w:rPr>
                  <w:w w:val="100"/>
                </w:rPr>
                <w:t>Action No Ack frames</w:t>
              </w:r>
            </w:ins>
            <w:ins w:id="293" w:author="Liwen Chu" w:date="2018-11-02T08:00:00Z">
              <w:r w:rsidR="0047315C">
                <w:rPr>
                  <w:w w:val="100"/>
                </w:rPr>
                <w:t>.</w:t>
              </w:r>
            </w:ins>
          </w:p>
        </w:tc>
      </w:tr>
      <w:tr w:rsidR="0047315C" w14:paraId="59E10C44" w14:textId="77777777" w:rsidTr="0047315C">
        <w:trPr>
          <w:trHeight w:val="765"/>
          <w:jc w:val="center"/>
          <w:ins w:id="294"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150324" w14:textId="77777777" w:rsidR="0047315C" w:rsidRDefault="0047315C" w:rsidP="00C7389B">
            <w:pPr>
              <w:pStyle w:val="CellBody"/>
              <w:rPr>
                <w:ins w:id="295" w:author="Liwen Chu" w:date="2018-11-02T08:00:00Z"/>
                <w:strike/>
                <w:u w:val="thick"/>
              </w:rPr>
            </w:pPr>
            <w:ins w:id="296" w:author="Liwen Chu" w:date="2018-11-02T08:00: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265013" w14:textId="783700CF" w:rsidR="0047315C" w:rsidRDefault="0047315C" w:rsidP="00C7389B">
            <w:pPr>
              <w:pStyle w:val="CellBody"/>
              <w:rPr>
                <w:ins w:id="297" w:author="Liwen Chu" w:date="2018-11-02T08:00:00Z"/>
                <w:w w:val="100"/>
                <w:u w:val="thick"/>
              </w:rPr>
            </w:pPr>
            <w:ins w:id="298" w:author="Liwen Chu" w:date="2018-11-02T08:00:00Z">
              <w:r>
                <w:rPr>
                  <w:w w:val="100"/>
                  <w:u w:val="thick"/>
                </w:rPr>
                <w:t xml:space="preserve">One Data frame with </w:t>
              </w:r>
            </w:ins>
            <w:ins w:id="299" w:author="Liwen Chu" w:date="2018-11-02T08:02:00Z">
              <w:r>
                <w:rPr>
                  <w:w w:val="100"/>
                  <w:u w:val="thick"/>
                </w:rPr>
                <w:t>a</w:t>
              </w:r>
            </w:ins>
            <w:ins w:id="300" w:author="Liwen Chu" w:date="2018-11-02T08:00:00Z">
              <w:r>
                <w:rPr>
                  <w:w w:val="100"/>
                  <w:u w:val="thick"/>
                </w:rPr>
                <w:t xml:space="preserve"> TID </w:t>
              </w:r>
            </w:ins>
            <w:ins w:id="301" w:author="Liwen Chu" w:date="2018-11-02T08:02:00Z">
              <w:r>
                <w:rPr>
                  <w:w w:val="100"/>
                  <w:u w:val="thick"/>
                </w:rPr>
                <w:t xml:space="preserve">without </w:t>
              </w:r>
            </w:ins>
            <w:ins w:id="302" w:author="Liwen Chu" w:date="2018-11-02T08:00:00Z">
              <w:r>
                <w:rPr>
                  <w:w w:val="100"/>
                  <w:u w:val="thick"/>
                </w:rPr>
                <w:t xml:space="preserve">HT-immediate block ack agreement </w:t>
              </w:r>
            </w:ins>
          </w:p>
          <w:p w14:paraId="1D3D3DEB" w14:textId="0006EBDA" w:rsidR="0047315C" w:rsidRDefault="0047315C" w:rsidP="00C7389B">
            <w:pPr>
              <w:pStyle w:val="CellBody"/>
              <w:rPr>
                <w:ins w:id="303" w:author="Liwen Chu" w:date="2018-11-02T08:00:00Z"/>
                <w:strike/>
                <w:u w:val="thick"/>
              </w:rPr>
            </w:pPr>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17D1173" w14:textId="77777777" w:rsidR="0047315C" w:rsidRDefault="0047315C" w:rsidP="00C7389B">
            <w:pPr>
              <w:pStyle w:val="CellBody"/>
              <w:rPr>
                <w:ins w:id="304" w:author="Liwen Chu" w:date="2018-11-02T08:00:00Z"/>
                <w:w w:val="100"/>
              </w:rPr>
            </w:pPr>
          </w:p>
          <w:p w14:paraId="6DDD27AA" w14:textId="44B324EE" w:rsidR="0047315C" w:rsidRDefault="009D37F3" w:rsidP="00C7389B">
            <w:pPr>
              <w:pStyle w:val="CellBody"/>
              <w:rPr>
                <w:ins w:id="305" w:author="Liwen Chu" w:date="2018-11-02T08:00:00Z"/>
                <w:w w:val="100"/>
                <w:u w:val="thick"/>
              </w:rPr>
            </w:pPr>
            <w:ins w:id="306" w:author="Liwen Chu" w:date="2018-11-02T10:25:00Z">
              <w:r>
                <w:rPr>
                  <w:w w:val="100"/>
                  <w:u w:val="thick"/>
                </w:rPr>
                <w:t>T</w:t>
              </w:r>
            </w:ins>
            <w:ins w:id="307" w:author="Liwen Chu" w:date="2018-11-02T08:00:00Z">
              <w:r w:rsidR="0047315C">
                <w:rPr>
                  <w:w w:val="100"/>
                  <w:u w:val="thick"/>
                </w:rPr>
                <w:t xml:space="preserve">he following is present: </w:t>
              </w:r>
            </w:ins>
          </w:p>
          <w:p w14:paraId="58479E5E" w14:textId="05A9E319" w:rsidR="0047315C" w:rsidRDefault="00EE2C83" w:rsidP="00C7389B">
            <w:pPr>
              <w:pStyle w:val="DL"/>
              <w:numPr>
                <w:ilvl w:val="0"/>
                <w:numId w:val="17"/>
              </w:numPr>
              <w:tabs>
                <w:tab w:val="clear" w:pos="640"/>
                <w:tab w:val="left" w:pos="600"/>
              </w:tabs>
              <w:suppressAutoHyphens w:val="0"/>
              <w:spacing w:before="40" w:after="40" w:line="220" w:lineRule="atLeast"/>
              <w:rPr>
                <w:ins w:id="308" w:author="Liwen Chu" w:date="2018-11-02T08:00:00Z"/>
                <w:w w:val="100"/>
                <w:sz w:val="18"/>
                <w:szCs w:val="18"/>
                <w:u w:val="thick"/>
              </w:rPr>
            </w:pPr>
            <w:ins w:id="309" w:author="Liwen Chu" w:date="2018-11-11T18:25:00Z">
              <w:r>
                <w:rPr>
                  <w:w w:val="100"/>
                  <w:sz w:val="18"/>
                  <w:szCs w:val="18"/>
                  <w:u w:val="thick"/>
                </w:rPr>
                <w:t xml:space="preserve">One </w:t>
              </w:r>
              <w:r>
                <w:t xml:space="preserve">EOF-MPDU that is either a </w:t>
              </w:r>
              <w:r>
                <w:rPr>
                  <w:w w:val="100"/>
                  <w:sz w:val="18"/>
                  <w:szCs w:val="18"/>
                  <w:u w:val="thick"/>
                </w:rPr>
                <w:t xml:space="preserve">QoS Data frame with Ack Policy field equal to Normal </w:t>
              </w:r>
              <w:proofErr w:type="gramStart"/>
              <w:r>
                <w:rPr>
                  <w:w w:val="100"/>
                  <w:sz w:val="18"/>
                  <w:szCs w:val="18"/>
                  <w:u w:val="thick"/>
                </w:rPr>
                <w:t>Ack</w:t>
              </w:r>
            </w:ins>
            <w:ins w:id="310" w:author="Liwen Chu" w:date="2018-11-11T18:26:00Z">
              <w:r>
                <w:rPr>
                  <w:w w:val="100"/>
                  <w:sz w:val="18"/>
                  <w:szCs w:val="18"/>
                  <w:u w:val="thick"/>
                </w:rPr>
                <w:t>(</w:t>
              </w:r>
            </w:ins>
            <w:proofErr w:type="gramEnd"/>
            <w:ins w:id="311" w:author="Liwen Chu" w:date="2018-11-11T18:25:00Z">
              <w:r>
                <w:rPr>
                  <w:w w:val="100"/>
                  <w:sz w:val="18"/>
                  <w:szCs w:val="18"/>
                  <w:u w:val="thick"/>
                </w:rPr>
                <w:t xml:space="preserve">, </w:t>
              </w:r>
              <w:r>
                <w:rPr>
                  <w:vanish/>
                  <w:w w:val="100"/>
                  <w:sz w:val="18"/>
                  <w:szCs w:val="18"/>
                  <w:u w:val="thick"/>
                </w:rPr>
                <w:t>(#8408, #9678)</w:t>
              </w:r>
              <w:r>
                <w:rPr>
                  <w:w w:val="100"/>
                  <w:sz w:val="18"/>
                  <w:szCs w:val="18"/>
                  <w:u w:val="thick"/>
                </w:rPr>
                <w:t>or HTP Ack</w:t>
              </w:r>
            </w:ins>
            <w:ins w:id="312" w:author="Liwen Chu" w:date="2018-11-11T18:26:00Z">
              <w:r>
                <w:rPr>
                  <w:w w:val="100"/>
                  <w:sz w:val="18"/>
                  <w:szCs w:val="18"/>
                  <w:u w:val="thick"/>
                </w:rPr>
                <w:t>)</w:t>
              </w:r>
            </w:ins>
            <w:ins w:id="313" w:author="Liwen Chu" w:date="2018-11-11T18:25:00Z">
              <w:r>
                <w:rPr>
                  <w:w w:val="100"/>
                  <w:sz w:val="18"/>
                  <w:szCs w:val="18"/>
                  <w:u w:val="thick"/>
                </w:rPr>
                <w:t xml:space="preserve">, or a Management frame that solicits an immediate response, one or more </w:t>
              </w:r>
              <w:r>
                <w:t xml:space="preserve">non-EOF-MPDUs, each of which is a </w:t>
              </w:r>
              <w:r>
                <w:rPr>
                  <w:w w:val="100"/>
                  <w:sz w:val="18"/>
                  <w:szCs w:val="18"/>
                  <w:u w:val="thick"/>
                </w:rPr>
                <w:t xml:space="preserve">QoS Null frame with Ack Policy set to No Ack, </w:t>
              </w:r>
            </w:ins>
            <w:ins w:id="314" w:author="Liwen Chu" w:date="2018-11-11T18:27:00Z">
              <w:r>
                <w:rPr>
                  <w:w w:val="100"/>
                  <w:sz w:val="18"/>
                  <w:szCs w:val="18"/>
                  <w:u w:val="thick"/>
                </w:rPr>
                <w:t>or</w:t>
              </w:r>
            </w:ins>
            <w:ins w:id="315" w:author="Liwen Chu" w:date="2018-11-11T18:25:00Z">
              <w:r>
                <w:rPr>
                  <w:w w:val="100"/>
                  <w:sz w:val="18"/>
                  <w:szCs w:val="18"/>
                  <w:u w:val="thick"/>
                </w:rPr>
                <w:t xml:space="preserve"> a Trigger frame. The Trigger frame is one of Basic Trigger frame, BSRP Trigger frame, or BQRP Trigger frame</w:t>
              </w:r>
            </w:ins>
            <w:ins w:id="316" w:author="Liwen Chu" w:date="2018-11-02T09:40:00Z">
              <w:r w:rsidR="008A7179">
                <w:rPr>
                  <w:w w:val="100"/>
                  <w:sz w:val="18"/>
                  <w:szCs w:val="18"/>
                  <w:u w:val="thick"/>
                </w:rPr>
                <w:t xml:space="preserve"> </w:t>
              </w:r>
            </w:ins>
            <w:ins w:id="317" w:author="Liwen Chu" w:date="2018-11-02T08:00:00Z">
              <w:r w:rsidR="0047315C">
                <w:rPr>
                  <w:w w:val="100"/>
                  <w:sz w:val="18"/>
                  <w:szCs w:val="18"/>
                  <w:u w:val="thick"/>
                </w:rPr>
                <w:t>(#16290, 16649)</w:t>
              </w:r>
            </w:ins>
          </w:p>
          <w:p w14:paraId="4B710499" w14:textId="49CA374D" w:rsidR="0047315C" w:rsidRDefault="0047315C" w:rsidP="0047315C">
            <w:pPr>
              <w:pStyle w:val="DL"/>
              <w:tabs>
                <w:tab w:val="clear" w:pos="640"/>
                <w:tab w:val="left" w:pos="320"/>
                <w:tab w:val="left" w:pos="600"/>
              </w:tabs>
              <w:suppressAutoHyphens w:val="0"/>
              <w:spacing w:before="40" w:after="40" w:line="220" w:lineRule="atLeast"/>
              <w:ind w:left="720" w:firstLine="0"/>
              <w:rPr>
                <w:ins w:id="318" w:author="Liwen Chu" w:date="2018-11-02T09:37:00Z"/>
                <w:w w:val="100"/>
                <w:sz w:val="18"/>
                <w:szCs w:val="18"/>
                <w:u w:val="thick"/>
              </w:rPr>
            </w:pPr>
          </w:p>
          <w:p w14:paraId="13CDD13F" w14:textId="27885A50" w:rsidR="008A7179" w:rsidRDefault="008A7179" w:rsidP="0047315C">
            <w:pPr>
              <w:pStyle w:val="DL"/>
              <w:tabs>
                <w:tab w:val="clear" w:pos="640"/>
                <w:tab w:val="left" w:pos="320"/>
                <w:tab w:val="left" w:pos="600"/>
              </w:tabs>
              <w:suppressAutoHyphens w:val="0"/>
              <w:spacing w:before="40" w:after="40" w:line="220" w:lineRule="atLeast"/>
              <w:ind w:left="720" w:firstLine="0"/>
              <w:rPr>
                <w:ins w:id="319" w:author="Liwen Chu" w:date="2018-11-02T08:00:00Z"/>
                <w:strike/>
                <w:sz w:val="18"/>
                <w:szCs w:val="18"/>
                <w:u w:val="thick"/>
              </w:rPr>
            </w:pPr>
          </w:p>
        </w:tc>
      </w:tr>
      <w:tr w:rsidR="0047315C" w14:paraId="51185E43" w14:textId="77777777" w:rsidTr="0047315C">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20" w:author="Liwen Chu" w:date="2018-11-02T08:04: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19"/>
          <w:jc w:val="center"/>
          <w:ins w:id="321" w:author="Liwen Chu" w:date="2018-11-02T08:00:00Z"/>
          <w:trPrChange w:id="322" w:author="Liwen Chu" w:date="2018-11-02T08:04:00Z">
            <w:trPr>
              <w:gridAfter w:val="0"/>
              <w:trHeight w:val="2234"/>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323" w:author="Liwen Chu" w:date="2018-11-02T08:04: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9A07741" w14:textId="77777777" w:rsidR="0047315C" w:rsidRDefault="0047315C" w:rsidP="00C7389B">
            <w:pPr>
              <w:pStyle w:val="CellBody"/>
              <w:rPr>
                <w:ins w:id="324" w:author="Liwen Chu" w:date="2018-11-02T08:00:00Z"/>
              </w:rPr>
            </w:pPr>
            <w:ins w:id="325" w:author="Liwen Chu" w:date="2018-11-02T08:00: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326" w:author="Liwen Chu" w:date="2018-11-02T08:04: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30C5FB2D" w14:textId="2F219623" w:rsidR="0047315C" w:rsidRDefault="0047315C" w:rsidP="00C7389B">
            <w:pPr>
              <w:pStyle w:val="CellBody"/>
              <w:rPr>
                <w:ins w:id="327" w:author="Liwen Chu" w:date="2018-11-02T08:03:00Z"/>
                <w:w w:val="100"/>
              </w:rPr>
            </w:pPr>
            <w:ins w:id="328" w:author="Liwen Chu" w:date="2018-11-02T08:03:00Z">
              <w:r w:rsidRPr="00792C79">
                <w:rPr>
                  <w:w w:val="100"/>
                </w:rPr>
                <w:t xml:space="preserve">One QoS Data frame with </w:t>
              </w:r>
            </w:ins>
            <w:ins w:id="329" w:author="Liwen Chu" w:date="2018-11-02T08:04:00Z">
              <w:r>
                <w:rPr>
                  <w:w w:val="100"/>
                </w:rPr>
                <w:t>a TID</w:t>
              </w:r>
            </w:ins>
            <w:ins w:id="330" w:author="Liwen Chu" w:date="2018-11-02T08:03:00Z">
              <w:r w:rsidRPr="00792C79">
                <w:rPr>
                  <w:w w:val="100"/>
                </w:rPr>
                <w:t xml:space="preserve"> </w:t>
              </w:r>
            </w:ins>
            <w:ins w:id="331" w:author="Liwen Chu" w:date="2018-11-02T08:04:00Z">
              <w:r>
                <w:rPr>
                  <w:w w:val="100"/>
                </w:rPr>
                <w:t>with</w:t>
              </w:r>
            </w:ins>
            <w:ins w:id="332" w:author="Liwen Chu" w:date="2018-11-02T08:03:00Z">
              <w:r w:rsidRPr="00792C79">
                <w:rPr>
                  <w:w w:val="100"/>
                </w:rPr>
                <w:t xml:space="preserve"> an HT-immediate block ack agreeme</w:t>
              </w:r>
              <w:r>
                <w:rPr>
                  <w:w w:val="100"/>
                </w:rPr>
                <w:t>nt</w:t>
              </w:r>
            </w:ins>
          </w:p>
          <w:p w14:paraId="0A858E78" w14:textId="63B05DAF" w:rsidR="0047315C" w:rsidRDefault="0047315C" w:rsidP="00C7389B">
            <w:pPr>
              <w:pStyle w:val="CellBody"/>
              <w:rPr>
                <w:ins w:id="333" w:author="Liwen Chu" w:date="2018-11-02T08:00:00Z"/>
              </w:rPr>
            </w:pPr>
          </w:p>
        </w:tc>
        <w:tc>
          <w:tcPr>
            <w:tcW w:w="5889" w:type="dxa"/>
            <w:gridSpan w:val="2"/>
            <w:vMerge/>
            <w:tcBorders>
              <w:top w:val="single" w:sz="2" w:space="0" w:color="000000"/>
              <w:left w:val="single" w:sz="2" w:space="0" w:color="000000"/>
              <w:bottom w:val="single" w:sz="10" w:space="0" w:color="000000"/>
              <w:right w:val="single" w:sz="10" w:space="0" w:color="000000"/>
            </w:tcBorders>
            <w:tcPrChange w:id="334" w:author="Liwen Chu" w:date="2018-11-02T08:04:00Z">
              <w:tcPr>
                <w:tcW w:w="5888" w:type="dxa"/>
                <w:gridSpan w:val="3"/>
                <w:vMerge/>
                <w:tcBorders>
                  <w:top w:val="single" w:sz="2" w:space="0" w:color="000000"/>
                  <w:left w:val="single" w:sz="2" w:space="0" w:color="000000"/>
                  <w:bottom w:val="single" w:sz="10" w:space="0" w:color="000000"/>
                  <w:right w:val="single" w:sz="10" w:space="0" w:color="000000"/>
                </w:tcBorders>
              </w:tcPr>
            </w:tcPrChange>
          </w:tcPr>
          <w:p w14:paraId="40B73FD3" w14:textId="77777777" w:rsidR="0047315C" w:rsidRDefault="0047315C" w:rsidP="00C7389B">
            <w:pPr>
              <w:pStyle w:val="Bulleted"/>
              <w:widowControl w:val="0"/>
              <w:tabs>
                <w:tab w:val="clear" w:pos="360"/>
              </w:tabs>
              <w:spacing w:line="240" w:lineRule="auto"/>
              <w:ind w:left="0" w:firstLine="0"/>
              <w:rPr>
                <w:ins w:id="335" w:author="Liwen Chu" w:date="2018-11-02T08:00:00Z"/>
                <w:rFonts w:ascii="Courier" w:hAnsi="Courier" w:cstheme="minorBidi"/>
                <w:color w:val="auto"/>
                <w:w w:val="100"/>
              </w:rPr>
            </w:pPr>
          </w:p>
        </w:tc>
      </w:tr>
      <w:tr w:rsidR="0047315C" w14:paraId="1605D339" w14:textId="77777777" w:rsidTr="0047315C">
        <w:trPr>
          <w:trHeight w:val="549"/>
          <w:jc w:val="center"/>
          <w:ins w:id="336"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E51DA9" w14:textId="77777777" w:rsidR="0047315C" w:rsidRDefault="0047315C" w:rsidP="00C7389B">
            <w:pPr>
              <w:pStyle w:val="CellBody"/>
              <w:rPr>
                <w:ins w:id="337" w:author="Liwen Chu" w:date="2018-11-02T08:00:00Z"/>
              </w:rPr>
            </w:pPr>
            <w:ins w:id="338" w:author="Liwen Chu" w:date="2018-11-02T08:00: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AFB6C3" w14:textId="77777777" w:rsidR="0047315C" w:rsidRDefault="0047315C" w:rsidP="00C7389B">
            <w:pPr>
              <w:pStyle w:val="CellBody"/>
              <w:rPr>
                <w:ins w:id="339" w:author="Liwen Chu" w:date="2018-11-02T08:00:00Z"/>
                <w:strike/>
                <w:u w:val="thick"/>
              </w:rPr>
            </w:pPr>
            <w:ins w:id="340" w:author="Liwen Chu" w:date="2018-11-02T08:00: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3E030C90" w14:textId="77777777" w:rsidR="0047315C" w:rsidRDefault="0047315C" w:rsidP="00C7389B">
            <w:pPr>
              <w:pStyle w:val="Bulleted"/>
              <w:widowControl w:val="0"/>
              <w:tabs>
                <w:tab w:val="clear" w:pos="360"/>
              </w:tabs>
              <w:spacing w:line="240" w:lineRule="auto"/>
              <w:ind w:left="0" w:firstLine="0"/>
              <w:rPr>
                <w:ins w:id="341" w:author="Liwen Chu" w:date="2018-11-02T08:00:00Z"/>
                <w:rFonts w:ascii="Courier" w:hAnsi="Courier" w:cstheme="minorBidi"/>
                <w:color w:val="auto"/>
                <w:w w:val="100"/>
              </w:rPr>
            </w:pPr>
          </w:p>
        </w:tc>
      </w:tr>
      <w:tr w:rsidR="0047315C" w14:paraId="6972A56B"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42" w:author="Liwen Chu" w:date="2018-11-02T08:12: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957"/>
          <w:jc w:val="center"/>
          <w:ins w:id="343" w:author="Liwen Chu" w:date="2018-11-02T08:00:00Z"/>
          <w:trPrChange w:id="344" w:author="Liwen Chu" w:date="2018-11-02T08:12:00Z">
            <w:trPr>
              <w:gridAfter w:val="0"/>
              <w:trHeight w:val="4604"/>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345" w:author="Liwen Chu" w:date="2018-11-02T08:12: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7884DC30" w14:textId="3885826E" w:rsidR="0047315C" w:rsidRDefault="0047315C" w:rsidP="00C7389B">
            <w:pPr>
              <w:pStyle w:val="CellBody"/>
              <w:rPr>
                <w:ins w:id="346" w:author="Liwen Chu" w:date="2018-11-02T08:00:00Z"/>
              </w:rPr>
            </w:pPr>
            <w:ins w:id="347" w:author="Liwen Chu" w:date="2018-11-02T08:00:00Z">
              <w:r>
                <w:rPr>
                  <w:w w:val="100"/>
                  <w:u w:val="thick"/>
                </w:rPr>
                <w:t>Management frame (#15901</w:t>
              </w:r>
            </w:ins>
            <w:ins w:id="348" w:author="Liwen Chu" w:date="2018-11-02T09:54:00Z">
              <w:r w:rsidR="00095BD9">
                <w:rPr>
                  <w:w w:val="100"/>
                  <w:u w:val="thick"/>
                </w:rPr>
                <w:t>,</w:t>
              </w:r>
            </w:ins>
            <w:ins w:id="349" w:author="Liwen Chu" w:date="2018-11-02T10:01:00Z">
              <w:r w:rsidR="00CB56A3">
                <w:rPr>
                  <w:w w:val="100"/>
                  <w:u w:val="thick"/>
                </w:rPr>
                <w:t xml:space="preserve"> 16651, 17037</w:t>
              </w:r>
            </w:ins>
            <w:ins w:id="350" w:author="Liwen Chu" w:date="2018-11-02T08:00: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51" w:author="Liwen Chu" w:date="2018-11-02T08:12: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F83F24D" w14:textId="64561C33" w:rsidR="0047315C" w:rsidRDefault="0047315C" w:rsidP="00C7389B">
            <w:pPr>
              <w:pStyle w:val="CellBody"/>
              <w:rPr>
                <w:ins w:id="352" w:author="Liwen Chu" w:date="2018-11-02T08:00:00Z"/>
              </w:rPr>
            </w:pPr>
            <w:ins w:id="353" w:author="Liwen Chu" w:date="2018-11-02T08:00:00Z">
              <w:r>
                <w:rPr>
                  <w:w w:val="100"/>
                  <w:u w:val="thick"/>
                </w:rPr>
                <w:t xml:space="preserve">At most one Management frame </w:t>
              </w:r>
            </w:ins>
            <w:ins w:id="354" w:author="Liwen Chu" w:date="2018-11-07T22:18:00Z">
              <w:r w:rsidR="00876274">
                <w:rPr>
                  <w:w w:val="100"/>
                  <w:u w:val="thick"/>
                </w:rPr>
                <w:t>that is not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355" w:author="Liwen Chu" w:date="2018-11-02T08:12: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43F3578D" w14:textId="77777777" w:rsidR="0047315C" w:rsidRDefault="0047315C" w:rsidP="00C7389B">
            <w:pPr>
              <w:pStyle w:val="Bulleted"/>
              <w:widowControl w:val="0"/>
              <w:tabs>
                <w:tab w:val="clear" w:pos="360"/>
              </w:tabs>
              <w:spacing w:line="240" w:lineRule="auto"/>
              <w:ind w:left="0" w:firstLine="0"/>
              <w:rPr>
                <w:ins w:id="356" w:author="Liwen Chu" w:date="2018-11-02T08:00:00Z"/>
                <w:rFonts w:ascii="Courier" w:hAnsi="Courier" w:cstheme="minorBidi"/>
                <w:color w:val="auto"/>
                <w:w w:val="100"/>
              </w:rPr>
            </w:pPr>
          </w:p>
        </w:tc>
      </w:tr>
      <w:tr w:rsidR="0047315C" w14:paraId="759E2D50" w14:textId="77777777" w:rsidTr="0047315C">
        <w:trPr>
          <w:trHeight w:val="1182"/>
          <w:jc w:val="center"/>
          <w:ins w:id="357" w:author="Liwen Chu" w:date="2018-11-02T08:00: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7F50993" w14:textId="77777777" w:rsidR="0047315C" w:rsidRDefault="0047315C" w:rsidP="00C7389B">
            <w:pPr>
              <w:pStyle w:val="CellBody"/>
              <w:rPr>
                <w:ins w:id="358" w:author="Liwen Chu" w:date="2018-11-02T08:00:00Z"/>
                <w:strike/>
                <w:u w:val="thick"/>
              </w:rPr>
            </w:pPr>
            <w:ins w:id="359" w:author="Liwen Chu" w:date="2018-11-02T08:00: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E7CEF9E" w14:textId="4553AC86" w:rsidR="0047315C" w:rsidRDefault="0047315C" w:rsidP="00C7389B">
            <w:pPr>
              <w:pStyle w:val="CellBody"/>
              <w:rPr>
                <w:ins w:id="360" w:author="Liwen Chu" w:date="2018-11-02T08:00:00Z"/>
                <w:w w:val="100"/>
                <w:u w:val="thick"/>
              </w:rPr>
            </w:pPr>
            <w:ins w:id="361" w:author="Liwen Chu" w:date="2018-11-02T08:00:00Z">
              <w:r>
                <w:rPr>
                  <w:w w:val="100"/>
                  <w:u w:val="thick"/>
                </w:rPr>
                <w:t>Trigger frames where the Trigger Type field is Basic Trigger, BQRP or BSRP. (#15902)</w:t>
              </w:r>
            </w:ins>
          </w:p>
          <w:p w14:paraId="7A016878" w14:textId="77777777" w:rsidR="0047315C" w:rsidRDefault="0047315C" w:rsidP="00C7389B">
            <w:pPr>
              <w:pStyle w:val="CellBody"/>
              <w:rPr>
                <w:ins w:id="362" w:author="Liwen Chu" w:date="2018-11-02T08:00:00Z"/>
                <w:w w:val="100"/>
                <w:u w:val="thick"/>
              </w:rPr>
            </w:pPr>
          </w:p>
          <w:p w14:paraId="2311CF43" w14:textId="77777777" w:rsidR="0047315C" w:rsidRDefault="0047315C" w:rsidP="00C7389B">
            <w:pPr>
              <w:pStyle w:val="CellBody"/>
              <w:rPr>
                <w:ins w:id="363" w:author="Liwen Chu" w:date="2018-11-02T08:00:00Z"/>
                <w:strike/>
                <w:u w:val="thick"/>
              </w:rPr>
            </w:pPr>
            <w:ins w:id="364" w:author="Liwen Chu" w:date="2018-11-02T08:00: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D4906FE" w14:textId="77777777" w:rsidR="0047315C" w:rsidRDefault="0047315C" w:rsidP="00C7389B">
            <w:pPr>
              <w:pStyle w:val="Bulleted"/>
              <w:widowControl w:val="0"/>
              <w:tabs>
                <w:tab w:val="clear" w:pos="360"/>
              </w:tabs>
              <w:spacing w:line="240" w:lineRule="auto"/>
              <w:ind w:left="0" w:firstLine="0"/>
              <w:rPr>
                <w:ins w:id="365" w:author="Liwen Chu" w:date="2018-11-02T08:00:00Z"/>
                <w:rFonts w:ascii="Courier" w:hAnsi="Courier" w:cstheme="minorBidi"/>
                <w:color w:val="auto"/>
                <w:w w:val="100"/>
              </w:rPr>
            </w:pPr>
          </w:p>
        </w:tc>
      </w:tr>
      <w:tr w:rsidR="0047315C" w14:paraId="54E6C918" w14:textId="77777777" w:rsidTr="00C7389B">
        <w:trPr>
          <w:trHeight w:val="423"/>
          <w:jc w:val="center"/>
          <w:ins w:id="366" w:author="Liwen Chu" w:date="2018-11-02T08:00: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D42B384" w14:textId="62933E4B" w:rsidR="0047315C" w:rsidRDefault="0047315C" w:rsidP="00C7389B">
            <w:pPr>
              <w:pStyle w:val="CellBody"/>
              <w:rPr>
                <w:ins w:id="367" w:author="Liwen Chu" w:date="2018-11-02T08:00:00Z"/>
                <w:w w:val="100"/>
                <w:u w:val="thick"/>
              </w:rPr>
            </w:pPr>
            <w:ins w:id="368" w:author="Liwen Chu" w:date="2018-11-02T08:00:00Z">
              <w:r>
                <w:rPr>
                  <w:w w:val="100"/>
                  <w:u w:val="thick"/>
                </w:rPr>
                <w:t xml:space="preserve">NOTE </w:t>
              </w:r>
            </w:ins>
            <w:ins w:id="369" w:author="Liwen Chu" w:date="2018-11-02T08:27:00Z">
              <w:r w:rsidR="001A5DE9">
                <w:rPr>
                  <w:w w:val="100"/>
                  <w:u w:val="thick"/>
                </w:rPr>
                <w:t>1</w:t>
              </w:r>
            </w:ins>
            <w:ins w:id="370" w:author="Liwen Chu" w:date="2018-11-02T08:00:00Z">
              <w:r>
                <w:rPr>
                  <w:w w:val="100"/>
                  <w:u w:val="thick"/>
                </w:rPr>
                <w:t>—Only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2EDB933" w14:textId="641D5555" w:rsidR="0047315C" w:rsidRDefault="0047315C" w:rsidP="00C7389B">
            <w:pPr>
              <w:pStyle w:val="CellBody"/>
              <w:rPr>
                <w:ins w:id="371" w:author="Liwen Chu" w:date="2018-11-02T08:00:00Z"/>
                <w:strike/>
                <w:u w:val="thick"/>
              </w:rPr>
            </w:pPr>
            <w:ins w:id="372" w:author="Liwen Chu" w:date="2018-11-02T08:00:00Z">
              <w:r>
                <w:rPr>
                  <w:w w:val="100"/>
                  <w:u w:val="thick"/>
                </w:rPr>
                <w:t xml:space="preserve">NOTE </w:t>
              </w:r>
            </w:ins>
            <w:ins w:id="373" w:author="Liwen Chu" w:date="2018-11-02T08:27:00Z">
              <w:r w:rsidR="001A5DE9">
                <w:rPr>
                  <w:w w:val="100"/>
                  <w:u w:val="thick"/>
                </w:rPr>
                <w:t>2</w:t>
              </w:r>
            </w:ins>
            <w:ins w:id="374" w:author="Liwen Chu" w:date="2018-11-02T08:00:00Z">
              <w:r>
                <w:rPr>
                  <w:w w:val="100"/>
                  <w:u w:val="thick"/>
                </w:rPr>
                <w:t>—The BSRP and BQRP Trigger frames can be aggregated with other MPDUs in the A-MPDU if the receiver has indicated the support of receiving these trigger types in the BSRP BQRP A-MPDU Aggregation field of the HE Capabilities element.</w:t>
              </w:r>
            </w:ins>
          </w:p>
        </w:tc>
      </w:tr>
    </w:tbl>
    <w:p w14:paraId="5B05197B" w14:textId="6DAF78DE" w:rsidR="009124ED" w:rsidRDefault="009124ED" w:rsidP="00AC2344">
      <w:pPr>
        <w:pStyle w:val="EditiingInstruction"/>
        <w:rPr>
          <w:ins w:id="375" w:author="Liwen Chu" w:date="2018-11-02T07:55:00Z"/>
          <w:b w:val="0"/>
          <w:i w:val="0"/>
          <w:w w:val="100"/>
        </w:rPr>
      </w:pPr>
    </w:p>
    <w:p w14:paraId="2F7CD383" w14:textId="20381DED" w:rsidR="00FB6D5B" w:rsidRDefault="00FB6D5B" w:rsidP="00FB6D5B">
      <w:pPr>
        <w:pStyle w:val="EditiingInstruction"/>
        <w:jc w:val="left"/>
        <w:rPr>
          <w:ins w:id="376" w:author="Liwen Chu" w:date="2018-11-02T08:12:00Z"/>
          <w:b w:val="0"/>
          <w:i w:val="0"/>
          <w:w w:val="100"/>
        </w:rPr>
      </w:pPr>
      <w:ins w:id="377" w:author="Liwen Chu" w:date="2018-11-02T08:12:00Z">
        <w:r>
          <w:rPr>
            <w:b w:val="0"/>
            <w:i w:val="0"/>
            <w:w w:val="100"/>
          </w:rPr>
          <w:t>Table 9-</w:t>
        </w:r>
      </w:ins>
      <w:r w:rsidR="000F4C9E">
        <w:rPr>
          <w:b w:val="0"/>
          <w:i w:val="0"/>
          <w:w w:val="100"/>
        </w:rPr>
        <w:t>aa</w:t>
      </w:r>
      <w:ins w:id="378" w:author="Liwen Chu" w:date="2018-11-02T08:12:00Z">
        <w:r>
          <w:rPr>
            <w:b w:val="0"/>
            <w:i w:val="0"/>
            <w:w w:val="100"/>
          </w:rPr>
          <w:t>a</w:t>
        </w:r>
      </w:ins>
      <w:ins w:id="379" w:author="Liwen Chu" w:date="2018-11-02T08:13:00Z">
        <w:r>
          <w:rPr>
            <w:b w:val="0"/>
            <w:i w:val="0"/>
            <w:w w:val="100"/>
          </w:rPr>
          <w:t>3</w:t>
        </w:r>
      </w:ins>
      <w:ins w:id="380" w:author="Liwen Chu" w:date="2018-11-02T08:12:00Z">
        <w:r>
          <w:rPr>
            <w:b w:val="0"/>
            <w:i w:val="0"/>
            <w:w w:val="100"/>
          </w:rPr>
          <w:t xml:space="preserve"> </w:t>
        </w:r>
      </w:ins>
      <w:ins w:id="381" w:author="Liwen Chu" w:date="2018-11-02T08:13:00Z">
        <w:r>
          <w:rPr>
            <w:b w:val="0"/>
            <w:bCs w:val="0"/>
            <w:w w:val="100"/>
          </w:rPr>
          <w:t xml:space="preserve">A-MPDU contents in the </w:t>
        </w:r>
        <w:r>
          <w:rPr>
            <w:w w:val="100"/>
            <w:u w:val="thick"/>
          </w:rPr>
          <w:t>non-ack-enabled multi-TID A-MPDU</w:t>
        </w:r>
        <w:r>
          <w:rPr>
            <w:b w:val="0"/>
            <w:bCs w:val="0"/>
            <w:w w:val="100"/>
          </w:rPr>
          <w:t xml:space="preserve"> (data enabled immediate response) in HE PPDU context</w:t>
        </w:r>
        <w:r>
          <w:rPr>
            <w:b w:val="0"/>
            <w:i w:val="0"/>
            <w:w w:val="100"/>
          </w:rPr>
          <w:t xml:space="preserve"> </w:t>
        </w:r>
      </w:ins>
      <w:ins w:id="382" w:author="Liwen Chu" w:date="2018-11-02T08:12: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383">
          <w:tblGrid>
            <w:gridCol w:w="13"/>
            <w:gridCol w:w="1437"/>
            <w:gridCol w:w="13"/>
            <w:gridCol w:w="2692"/>
            <w:gridCol w:w="13"/>
            <w:gridCol w:w="2454"/>
            <w:gridCol w:w="3422"/>
            <w:gridCol w:w="13"/>
          </w:tblGrid>
        </w:tblGridChange>
      </w:tblGrid>
      <w:tr w:rsidR="00FB6D5B" w14:paraId="697300D3" w14:textId="77777777" w:rsidTr="00C7389B">
        <w:trPr>
          <w:trHeight w:val="343"/>
          <w:jc w:val="center"/>
          <w:ins w:id="384" w:author="Liwen Chu" w:date="2018-11-02T08:1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CB10E5" w14:textId="77777777" w:rsidR="00FB6D5B" w:rsidRDefault="00FB6D5B" w:rsidP="00C7389B">
            <w:pPr>
              <w:pStyle w:val="CellHeading"/>
              <w:rPr>
                <w:ins w:id="385" w:author="Liwen Chu" w:date="2018-11-02T08:12:00Z"/>
              </w:rPr>
            </w:pPr>
            <w:ins w:id="386" w:author="Liwen Chu" w:date="2018-11-02T08:1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5405E6" w14:textId="77777777" w:rsidR="00FB6D5B" w:rsidRDefault="00FB6D5B" w:rsidP="00C7389B">
            <w:pPr>
              <w:pStyle w:val="CellHeading"/>
              <w:rPr>
                <w:ins w:id="387" w:author="Liwen Chu" w:date="2018-11-02T08:12:00Z"/>
              </w:rPr>
            </w:pPr>
            <w:ins w:id="388" w:author="Liwen Chu" w:date="2018-11-02T08:12:00Z">
              <w:r>
                <w:rPr>
                  <w:w w:val="100"/>
                </w:rPr>
                <w:t>Conditions</w:t>
              </w:r>
            </w:ins>
          </w:p>
        </w:tc>
      </w:tr>
      <w:tr w:rsidR="00FB6D5B" w14:paraId="7D787F1D" w14:textId="77777777" w:rsidTr="00FB6D5B">
        <w:trPr>
          <w:trHeight w:val="599"/>
          <w:jc w:val="center"/>
          <w:ins w:id="389" w:author="Liwen Chu" w:date="2018-11-02T08:1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F3884C" w14:textId="77777777" w:rsidR="00FB6D5B" w:rsidRDefault="00FB6D5B" w:rsidP="00C7389B">
            <w:pPr>
              <w:pStyle w:val="CellBody"/>
              <w:rPr>
                <w:ins w:id="390" w:author="Liwen Chu" w:date="2018-11-02T08:12:00Z"/>
              </w:rPr>
            </w:pPr>
            <w:ins w:id="391" w:author="Liwen Chu" w:date="2018-11-02T08:12: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0D028" w14:textId="77777777" w:rsidR="00FB6D5B" w:rsidRDefault="00FB6D5B" w:rsidP="00C7389B">
            <w:pPr>
              <w:pStyle w:val="CellBody"/>
              <w:rPr>
                <w:ins w:id="392" w:author="Liwen Chu" w:date="2018-11-02T08:12:00Z"/>
              </w:rPr>
            </w:pPr>
            <w:ins w:id="393" w:author="Liwen Chu" w:date="2018-11-02T08:1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83FADC9" w14:textId="120F580B" w:rsidR="009D37F3" w:rsidRDefault="009D37F3" w:rsidP="009D37F3">
            <w:pPr>
              <w:pStyle w:val="CellBody"/>
              <w:rPr>
                <w:ins w:id="394" w:author="Liwen Chu" w:date="2018-11-02T10:28:00Z"/>
                <w:w w:val="100"/>
                <w:u w:val="thick"/>
              </w:rPr>
            </w:pPr>
            <w:ins w:id="395" w:author="Liwen Chu" w:date="2018-11-02T10:28:00Z">
              <w:r>
                <w:rPr>
                  <w:w w:val="100"/>
                </w:rPr>
                <w:t>A</w:t>
              </w:r>
              <w:r>
                <w:rPr>
                  <w:w w:val="100"/>
                  <w:u w:val="thick"/>
                </w:rPr>
                <w:t xml:space="preserve">t most one of </w:t>
              </w:r>
            </w:ins>
            <w:ins w:id="396" w:author="Liwen Chu" w:date="2018-11-08T17:38:00Z">
              <w:r w:rsidR="00386A2B">
                <w:rPr>
                  <w:w w:val="100"/>
                  <w:u w:val="thick"/>
                </w:rPr>
                <w:t>non-</w:t>
              </w:r>
            </w:ins>
            <w:ins w:id="397" w:author="Liwen Chu" w:date="2018-11-02T10:28:00Z">
              <w:r>
                <w:t xml:space="preserve">EOF-MPDU that is Ack </w:t>
              </w:r>
              <w:r w:rsidRPr="001E326A">
                <w:rPr>
                  <w:strike/>
                  <w:rPrChange w:id="398" w:author="Liwen Chu" w:date="2018-11-13T04:59:00Z">
                    <w:rPr/>
                  </w:rPrChange>
                </w:rPr>
                <w:t xml:space="preserve">or </w:t>
              </w:r>
              <w:r w:rsidRPr="001E326A">
                <w:rPr>
                  <w:strike/>
                  <w:w w:val="100"/>
                  <w:rPrChange w:id="399" w:author="Liwen Chu" w:date="2018-11-13T04:59:00Z">
                    <w:rPr>
                      <w:w w:val="100"/>
                    </w:rPr>
                  </w:rPrChange>
                </w:rPr>
                <w:t xml:space="preserve">HT-immediate </w:t>
              </w:r>
              <w:proofErr w:type="spellStart"/>
              <w:r w:rsidRPr="001E326A">
                <w:rPr>
                  <w:strike/>
                  <w:w w:val="100"/>
                  <w:rPrChange w:id="400" w:author="Liwen Chu" w:date="2018-11-13T04:59:00Z">
                    <w:rPr>
                      <w:w w:val="100"/>
                    </w:rPr>
                  </w:rPrChange>
                </w:rPr>
                <w:t>BlockAck</w:t>
              </w:r>
            </w:ins>
            <w:proofErr w:type="spellEnd"/>
            <w:ins w:id="401" w:author="Liwen Chu" w:date="2018-11-13T04:59:00Z">
              <w:r w:rsidR="001E326A">
                <w:rPr>
                  <w:strike/>
                  <w:w w:val="100"/>
                </w:rPr>
                <w:t>,</w:t>
              </w:r>
            </w:ins>
            <w:ins w:id="402" w:author="Liwen Chu" w:date="2018-11-02T10:28:00Z">
              <w:r>
                <w:rPr>
                  <w:w w:val="100"/>
                  <w:u w:val="thick"/>
                </w:rPr>
                <w:t xml:space="preserve"> </w:t>
              </w:r>
            </w:ins>
            <w:ins w:id="403" w:author="Liwen Chu" w:date="2018-11-13T04:59:00Z">
              <w:r w:rsidR="001E326A" w:rsidRPr="00D14DAB">
                <w:rPr>
                  <w:highlight w:val="green"/>
                </w:rPr>
                <w:t xml:space="preserve">Compressed </w:t>
              </w:r>
              <w:r w:rsidR="001E326A" w:rsidRPr="00D14DAB">
                <w:rPr>
                  <w:highlight w:val="green"/>
                </w:rPr>
                <w:lastRenderedPageBreak/>
                <w:t xml:space="preserve">Block Ack </w:t>
              </w:r>
              <w:r w:rsidR="001E326A" w:rsidRPr="00D14DAB">
                <w:rPr>
                  <w:highlight w:val="green"/>
                </w:rPr>
                <w:t>or</w:t>
              </w:r>
              <w:r w:rsidR="001E326A">
                <w:t xml:space="preserve"> </w:t>
              </w:r>
              <w:r w:rsidR="001E326A" w:rsidRPr="00D14DAB">
                <w:rPr>
                  <w:w w:val="100"/>
                  <w:highlight w:val="green"/>
                </w:rPr>
                <w:t>multi</w:t>
              </w:r>
              <w:r w:rsidR="001E326A" w:rsidRPr="00D14DAB">
                <w:rPr>
                  <w:w w:val="100"/>
                  <w:highlight w:val="green"/>
                </w:rPr>
                <w:t>-STA BA</w:t>
              </w:r>
              <w:r w:rsidR="001E326A">
                <w:rPr>
                  <w:w w:val="100"/>
                  <w:u w:val="thick"/>
                </w:rPr>
                <w:t xml:space="preserve"> </w:t>
              </w:r>
            </w:ins>
            <w:ins w:id="404" w:author="Liwen Chu" w:date="2018-11-02T10:28:00Z">
              <w:r>
                <w:rPr>
                  <w:w w:val="100"/>
                  <w:u w:val="thick"/>
                </w:rPr>
                <w:t>is present</w:t>
              </w:r>
            </w:ins>
          </w:p>
          <w:p w14:paraId="67D400B7" w14:textId="77777777" w:rsidR="00FB6D5B" w:rsidRDefault="00FB6D5B" w:rsidP="00C7389B">
            <w:pPr>
              <w:pStyle w:val="CellBody"/>
              <w:rPr>
                <w:ins w:id="405" w:author="Liwen Chu" w:date="2018-11-02T08:12:00Z"/>
                <w:w w:val="100"/>
              </w:rPr>
            </w:pPr>
          </w:p>
          <w:p w14:paraId="4B2C4C50" w14:textId="77777777" w:rsidR="00FB6D5B" w:rsidRDefault="00FB6D5B" w:rsidP="00C7389B">
            <w:pPr>
              <w:pStyle w:val="CellBody"/>
              <w:rPr>
                <w:ins w:id="406" w:author="Liwen Chu" w:date="2018-11-02T08:12:00Z"/>
              </w:rPr>
            </w:pPr>
          </w:p>
        </w:tc>
      </w:tr>
      <w:tr w:rsidR="008949A0" w14:paraId="24F49954" w14:textId="77777777" w:rsidTr="002A461E">
        <w:trPr>
          <w:trHeight w:val="2014"/>
          <w:jc w:val="center"/>
          <w:ins w:id="407" w:author="Liwen Chu" w:date="2018-11-02T08:1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12B16483" w14:textId="77777777" w:rsidR="008949A0" w:rsidRDefault="008949A0" w:rsidP="00C7389B">
            <w:pPr>
              <w:pStyle w:val="CellBody"/>
              <w:rPr>
                <w:ins w:id="408" w:author="Liwen Chu" w:date="2018-11-02T08:12:00Z"/>
              </w:rPr>
            </w:pPr>
            <w:ins w:id="409" w:author="Liwen Chu" w:date="2018-11-02T08:12: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271EFEC6" w14:textId="77777777" w:rsidR="008949A0" w:rsidRDefault="008949A0" w:rsidP="008949A0">
            <w:pPr>
              <w:pStyle w:val="CellBody"/>
              <w:rPr>
                <w:ins w:id="410" w:author="Liwen Chu" w:date="2018-11-02T09:47:00Z"/>
                <w:w w:val="100"/>
              </w:rPr>
            </w:pPr>
            <w:ins w:id="411" w:author="Liwen Chu" w:date="2018-11-01T16:02:00Z">
              <w:r>
                <w:rPr>
                  <w:w w:val="100"/>
                </w:rPr>
                <w:t xml:space="preserve">If the preceding PPDU contains an implicit or explicit block ack request for a TID for which an HT-immediate block ack agreement exists, at most one </w:t>
              </w:r>
            </w:ins>
            <w:ins w:id="412" w:author="Liwen Chu" w:date="2018-11-02T09:49:00Z">
              <w:r>
                <w:rPr>
                  <w:w w:val="100"/>
                </w:rPr>
                <w:t xml:space="preserve">Compressed </w:t>
              </w:r>
            </w:ins>
            <w:proofErr w:type="spellStart"/>
            <w:ins w:id="413" w:author="Liwen Chu" w:date="2018-11-01T16:02:00Z">
              <w:r>
                <w:rPr>
                  <w:w w:val="100"/>
                </w:rPr>
                <w:t>BlockAck</w:t>
              </w:r>
              <w:proofErr w:type="spellEnd"/>
              <w:r>
                <w:rPr>
                  <w:w w:val="100"/>
                </w:rPr>
                <w:t xml:space="preserve"> frame for this TID, in which case it occurs at the start of the A-MPDU.</w:t>
              </w:r>
            </w:ins>
          </w:p>
          <w:p w14:paraId="6B20B8F6" w14:textId="77777777" w:rsidR="008949A0" w:rsidRDefault="008949A0" w:rsidP="008949A0">
            <w:pPr>
              <w:pStyle w:val="CellBody"/>
              <w:rPr>
                <w:ins w:id="414" w:author="Liwen Chu" w:date="2018-11-02T09:47:00Z"/>
              </w:rPr>
            </w:pPr>
          </w:p>
          <w:p w14:paraId="3A69BB80" w14:textId="616496B3" w:rsidR="008949A0" w:rsidRDefault="008949A0" w:rsidP="008949A0">
            <w:pPr>
              <w:pStyle w:val="CellBody"/>
              <w:rPr>
                <w:ins w:id="415" w:author="Liwen Chu" w:date="2018-11-02T08:12:00Z"/>
              </w:rPr>
            </w:pPr>
            <w:ins w:id="416"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417"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054AE30A" w14:textId="77777777" w:rsidR="008949A0" w:rsidRDefault="008949A0" w:rsidP="00C7389B">
            <w:pPr>
              <w:pStyle w:val="Bulleted"/>
              <w:widowControl w:val="0"/>
              <w:tabs>
                <w:tab w:val="clear" w:pos="360"/>
              </w:tabs>
              <w:spacing w:line="240" w:lineRule="auto"/>
              <w:ind w:left="0" w:firstLine="0"/>
              <w:rPr>
                <w:ins w:id="418" w:author="Liwen Chu" w:date="2018-11-02T08:12:00Z"/>
                <w:rFonts w:ascii="Courier" w:hAnsi="Courier" w:cstheme="minorBidi"/>
                <w:color w:val="auto"/>
                <w:w w:val="100"/>
              </w:rPr>
            </w:pPr>
          </w:p>
        </w:tc>
      </w:tr>
      <w:tr w:rsidR="00FB6D5B" w14:paraId="3EC976EE" w14:textId="77777777" w:rsidTr="00C7389B">
        <w:trPr>
          <w:trHeight w:val="245"/>
          <w:jc w:val="center"/>
          <w:ins w:id="419"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5775E3" w14:textId="77777777" w:rsidR="00FB6D5B" w:rsidRDefault="00FB6D5B" w:rsidP="00C7389B">
            <w:pPr>
              <w:pStyle w:val="CellBody"/>
              <w:rPr>
                <w:ins w:id="420" w:author="Liwen Chu" w:date="2018-11-02T08:12:00Z"/>
              </w:rPr>
            </w:pPr>
            <w:ins w:id="421" w:author="Liwen Chu" w:date="2018-11-02T08:1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524263" w14:textId="6A1E3BF5" w:rsidR="00FB6D5B" w:rsidRDefault="00386A2B" w:rsidP="00C7389B">
            <w:pPr>
              <w:pStyle w:val="CellBody"/>
              <w:rPr>
                <w:ins w:id="422" w:author="Liwen Chu" w:date="2018-11-02T08:12:00Z"/>
              </w:rPr>
            </w:pPr>
            <w:ins w:id="423" w:author="Liwen Chu" w:date="2018-11-08T17:37:00Z">
              <w:r>
                <w:t>Non-</w:t>
              </w:r>
            </w:ins>
            <w:ins w:id="424" w:author="Liwen Chu" w:date="2018-11-02T10:29:00Z">
              <w:r w:rsidR="009D37F3">
                <w:t xml:space="preserve">EOF-MPDUs that are </w:t>
              </w:r>
              <w:r w:rsidR="009D37F3">
                <w:rPr>
                  <w:w w:val="100"/>
                </w:rPr>
                <w:t>Action No Ack frames</w:t>
              </w:r>
            </w:ins>
            <w:ins w:id="425" w:author="Liwen Chu" w:date="2018-11-02T08:12:00Z">
              <w:r w:rsidR="00FB6D5B">
                <w:rPr>
                  <w:w w:val="100"/>
                </w:rPr>
                <w:t>.</w:t>
              </w:r>
            </w:ins>
          </w:p>
        </w:tc>
      </w:tr>
      <w:tr w:rsidR="00FB6D5B" w14:paraId="38E0D28D"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26" w:author="Liwen Chu" w:date="2018-11-02T08:29: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272"/>
          <w:jc w:val="center"/>
          <w:ins w:id="427" w:author="Liwen Chu" w:date="2018-11-02T08:12:00Z"/>
          <w:trPrChange w:id="428" w:author="Liwen Chu" w:date="2018-11-02T08:29:00Z">
            <w:trPr>
              <w:gridAfter w:val="0"/>
              <w:trHeight w:val="3907"/>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29" w:author="Liwen Chu" w:date="2018-11-02T08:29: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51E44D52" w14:textId="3F2EC848" w:rsidR="00FB6D5B" w:rsidRDefault="00FB6D5B" w:rsidP="00C7389B">
            <w:pPr>
              <w:pStyle w:val="CellBody"/>
              <w:rPr>
                <w:ins w:id="430" w:author="Liwen Chu" w:date="2018-11-02T08:12:00Z"/>
                <w:strike/>
                <w:u w:val="thick"/>
              </w:rPr>
            </w:pPr>
            <w:ins w:id="431" w:author="Liwen Chu" w:date="2018-11-02T08:1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32" w:author="Liwen Chu" w:date="2018-11-02T08:29: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A1D2D44" w14:textId="77777777" w:rsidR="008A4C28" w:rsidRDefault="008A4C28" w:rsidP="00C7389B">
            <w:pPr>
              <w:pStyle w:val="CellBody"/>
              <w:rPr>
                <w:ins w:id="433" w:author="Liwen Chu" w:date="2018-11-02T08:29:00Z"/>
                <w:w w:val="100"/>
                <w:u w:val="thick"/>
              </w:rPr>
            </w:pPr>
            <w:ins w:id="434" w:author="Liwen Chu" w:date="2018-11-02T08:29:00Z">
              <w:r w:rsidRPr="00760192">
                <w:rPr>
                  <w:w w:val="100"/>
                  <w:u w:val="thick"/>
                </w:rPr>
                <w:t>QoS Data frames with different TIDs, which correspond to multiple HT-immediate block ack agreement</w:t>
              </w:r>
              <w:r>
                <w:rPr>
                  <w:w w:val="100"/>
                  <w:u w:val="thick"/>
                </w:rPr>
                <w:t>s</w:t>
              </w:r>
            </w:ins>
          </w:p>
          <w:p w14:paraId="18B3C47C" w14:textId="77777777" w:rsidR="008A4C28" w:rsidRDefault="008A4C28" w:rsidP="00C7389B">
            <w:pPr>
              <w:pStyle w:val="CellBody"/>
              <w:rPr>
                <w:ins w:id="435" w:author="Liwen Chu" w:date="2018-11-02T08:29:00Z"/>
                <w:w w:val="100"/>
              </w:rPr>
            </w:pPr>
          </w:p>
          <w:p w14:paraId="626E9654" w14:textId="0C5E4CC4" w:rsidR="00FB6D5B" w:rsidRDefault="00FB6D5B" w:rsidP="00C7389B">
            <w:pPr>
              <w:pStyle w:val="CellBody"/>
              <w:rPr>
                <w:ins w:id="436" w:author="Liwen Chu" w:date="2018-11-02T08:12:00Z"/>
                <w:strike/>
                <w:u w:val="thick"/>
              </w:rPr>
            </w:pPr>
            <w:ins w:id="437" w:author="Liwen Chu" w:date="2018-11-02T08:1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Change w:id="438" w:author="Liwen Chu" w:date="2018-11-02T08:29:00Z">
              <w:tcPr>
                <w:tcW w:w="5889" w:type="dxa"/>
                <w:gridSpan w:val="3"/>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8C14873" w14:textId="77777777" w:rsidR="00FB6D5B" w:rsidRDefault="00FB6D5B" w:rsidP="00C7389B">
            <w:pPr>
              <w:pStyle w:val="CellBody"/>
              <w:ind w:left="720"/>
              <w:rPr>
                <w:ins w:id="439" w:author="Liwen Chu" w:date="2018-11-02T08:12:00Z"/>
                <w:w w:val="100"/>
                <w:u w:val="thick"/>
              </w:rPr>
            </w:pPr>
          </w:p>
          <w:p w14:paraId="5A05567E" w14:textId="77777777" w:rsidR="00FB6D5B" w:rsidRDefault="00FB6D5B" w:rsidP="00C7389B">
            <w:pPr>
              <w:pStyle w:val="CellBody"/>
              <w:rPr>
                <w:ins w:id="440" w:author="Liwen Chu" w:date="2018-11-02T08:12:00Z"/>
                <w:w w:val="100"/>
              </w:rPr>
            </w:pPr>
          </w:p>
          <w:p w14:paraId="19D3FD23" w14:textId="7EE19043" w:rsidR="00FB6D5B" w:rsidRDefault="00FB6D5B" w:rsidP="00C7389B">
            <w:pPr>
              <w:pStyle w:val="CellBody"/>
              <w:rPr>
                <w:ins w:id="441" w:author="Liwen Chu" w:date="2018-11-02T08:12:00Z"/>
                <w:w w:val="100"/>
                <w:u w:val="thick"/>
              </w:rPr>
            </w:pPr>
            <w:ins w:id="442" w:author="Liwen Chu" w:date="2018-11-02T08:15:00Z">
              <w:r>
                <w:rPr>
                  <w:w w:val="100"/>
                  <w:u w:val="thick"/>
                </w:rPr>
                <w:t>A</w:t>
              </w:r>
            </w:ins>
            <w:ins w:id="443" w:author="Liwen Chu" w:date="2018-11-02T08:12:00Z">
              <w:r>
                <w:rPr>
                  <w:w w:val="100"/>
                  <w:u w:val="thick"/>
                </w:rPr>
                <w:t>t most one of the following is present:</w:t>
              </w:r>
            </w:ins>
          </w:p>
          <w:p w14:paraId="750F8721" w14:textId="541C97D8" w:rsidR="00C7389B" w:rsidRDefault="00FB7939" w:rsidP="00C7389B">
            <w:pPr>
              <w:pStyle w:val="DL"/>
              <w:numPr>
                <w:ilvl w:val="0"/>
                <w:numId w:val="17"/>
              </w:numPr>
              <w:tabs>
                <w:tab w:val="clear" w:pos="640"/>
                <w:tab w:val="left" w:pos="320"/>
                <w:tab w:val="left" w:pos="600"/>
              </w:tabs>
              <w:suppressAutoHyphens w:val="0"/>
              <w:spacing w:before="40" w:after="40" w:line="220" w:lineRule="atLeast"/>
              <w:jc w:val="left"/>
              <w:rPr>
                <w:ins w:id="444" w:author="Liwen Chu" w:date="2018-11-02T09:32:00Z"/>
                <w:w w:val="100"/>
                <w:sz w:val="18"/>
                <w:szCs w:val="18"/>
                <w:u w:val="thick"/>
              </w:rPr>
            </w:pPr>
            <w:ins w:id="445" w:author="Liwen Chu" w:date="2018-11-02T10:20:00Z">
              <w:r>
                <w:t xml:space="preserve">Two or more </w:t>
              </w:r>
            </w:ins>
            <w:ins w:id="446" w:author="Liwen Chu" w:date="2018-11-02T09:32:00Z">
              <w:r w:rsidR="00C7389B">
                <w:t xml:space="preserve">non-EOF MPDUs that are QoS Data frames that belong to two or more block ack agreements and that have the Ack Policy field set to Implicit Block Ack Request, HTP Ack, or Block Ack, </w:t>
              </w:r>
            </w:ins>
            <w:ins w:id="447" w:author="Liwen Chu" w:date="2018-11-02T09:35: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w:t>
              </w:r>
            </w:ins>
            <w:ins w:id="448" w:author="Liwen Chu" w:date="2018-11-11T18:48:00Z">
              <w:r w:rsidR="00503EDF">
                <w:t xml:space="preserve">a Trigger frame. The Trigger frame </w:t>
              </w:r>
              <w:r w:rsidR="00605B0C">
                <w:t xml:space="preserve">is </w:t>
              </w:r>
            </w:ins>
            <w:ins w:id="449" w:author="Liwen Chu" w:date="2018-11-11T18:16:00Z">
              <w:r w:rsidR="00D80AFE">
                <w:t>one of</w:t>
              </w:r>
            </w:ins>
            <w:ins w:id="450" w:author="Liwen Chu" w:date="2018-11-02T09:35:00Z">
              <w:r w:rsidR="00C7389B">
                <w:t xml:space="preserve"> </w:t>
              </w:r>
              <w:r w:rsidR="00C7389B">
                <w:rPr>
                  <w:w w:val="100"/>
                  <w:sz w:val="18"/>
                  <w:szCs w:val="18"/>
                  <w:u w:val="thick"/>
                </w:rPr>
                <w:t>Basic Trigger frame, BSRP, or BQRP</w:t>
              </w:r>
            </w:ins>
          </w:p>
          <w:p w14:paraId="289CE302" w14:textId="4F2C0E96" w:rsidR="00FB6D5B" w:rsidRDefault="00FB6D5B" w:rsidP="00C7389B">
            <w:pPr>
              <w:pStyle w:val="DL"/>
              <w:numPr>
                <w:ilvl w:val="0"/>
                <w:numId w:val="17"/>
              </w:numPr>
              <w:tabs>
                <w:tab w:val="clear" w:pos="640"/>
                <w:tab w:val="left" w:pos="320"/>
                <w:tab w:val="left" w:pos="600"/>
              </w:tabs>
              <w:suppressAutoHyphens w:val="0"/>
              <w:spacing w:before="40" w:after="40" w:line="220" w:lineRule="atLeast"/>
              <w:rPr>
                <w:ins w:id="451" w:author="Liwen Chu" w:date="2018-11-02T08:12:00Z"/>
                <w:w w:val="100"/>
                <w:sz w:val="18"/>
                <w:szCs w:val="18"/>
                <w:u w:val="thick"/>
              </w:rPr>
            </w:pPr>
            <w:ins w:id="452" w:author="Liwen Chu" w:date="2018-11-02T08:12:00Z">
              <w:r>
                <w:rPr>
                  <w:w w:val="100"/>
                  <w:sz w:val="18"/>
                  <w:szCs w:val="18"/>
                  <w:u w:val="thick"/>
                </w:rPr>
                <w:t xml:space="preserve">One </w:t>
              </w:r>
            </w:ins>
            <w:ins w:id="453" w:author="Liwen Chu" w:date="2018-11-02T09:35:00Z">
              <w:r w:rsidR="008A7179">
                <w:t xml:space="preserve">non-EOF MPDU that is </w:t>
              </w:r>
            </w:ins>
            <w:ins w:id="454" w:author="Liwen Chu" w:date="2018-11-02T08:12:00Z">
              <w:r>
                <w:rPr>
                  <w:w w:val="100"/>
                  <w:sz w:val="18"/>
                  <w:szCs w:val="18"/>
                  <w:u w:val="thick"/>
                </w:rPr>
                <w:t>Multi-TID BlockAckReq frame</w:t>
              </w:r>
            </w:ins>
            <w:ins w:id="455" w:author="Liwen Chu" w:date="2018-11-11T18:53:00Z">
              <w:r w:rsidR="00EE0AAE">
                <w:rPr>
                  <w:w w:val="100"/>
                  <w:sz w:val="18"/>
                  <w:szCs w:val="18"/>
                  <w:u w:val="thick"/>
                </w:rPr>
                <w:t xml:space="preserve">, </w:t>
              </w:r>
              <w:r w:rsidR="00EE0AAE" w:rsidRPr="00EE0AAE">
                <w:rPr>
                  <w:w w:val="100"/>
                  <w:sz w:val="18"/>
                  <w:szCs w:val="18"/>
                  <w:highlight w:val="green"/>
                  <w:u w:val="thick"/>
                  <w:rPrChange w:id="456" w:author="Liwen Chu" w:date="2018-11-11T18:54:00Z">
                    <w:rPr>
                      <w:w w:val="100"/>
                      <w:sz w:val="18"/>
                      <w:szCs w:val="18"/>
                      <w:u w:val="thick"/>
                    </w:rPr>
                  </w:rPrChange>
                </w:rPr>
                <w:t xml:space="preserve">zero or more </w:t>
              </w:r>
              <w:r w:rsidR="00EE0AAE" w:rsidRPr="00EE0AAE">
                <w:rPr>
                  <w:highlight w:val="green"/>
                  <w:rPrChange w:id="457" w:author="Liwen Chu" w:date="2018-11-11T18:54:00Z">
                    <w:rPr/>
                  </w:rPrChange>
                </w:rPr>
                <w:t xml:space="preserve">non-EOF-MPDUs, each of which is a </w:t>
              </w:r>
              <w:r w:rsidR="00EE0AAE" w:rsidRPr="00EE0AAE">
                <w:rPr>
                  <w:w w:val="100"/>
                  <w:sz w:val="18"/>
                  <w:szCs w:val="18"/>
                  <w:highlight w:val="green"/>
                  <w:u w:val="thick"/>
                  <w:rPrChange w:id="458" w:author="Liwen Chu" w:date="2018-11-11T18:54:00Z">
                    <w:rPr>
                      <w:w w:val="100"/>
                      <w:sz w:val="18"/>
                      <w:szCs w:val="18"/>
                      <w:u w:val="thick"/>
                    </w:rPr>
                  </w:rPrChange>
                </w:rPr>
                <w:t>QoS Null frame with Ack Policy set to No Ack</w:t>
              </w:r>
              <w:r w:rsidR="00EE0AAE">
                <w:rPr>
                  <w:w w:val="100"/>
                  <w:sz w:val="18"/>
                  <w:szCs w:val="18"/>
                  <w:u w:val="thick"/>
                </w:rPr>
                <w:t>.</w:t>
              </w:r>
            </w:ins>
          </w:p>
          <w:p w14:paraId="25BD7D33" w14:textId="0A9813F8" w:rsidR="00FB6D5B" w:rsidRDefault="008A7179" w:rsidP="00C7389B">
            <w:pPr>
              <w:pStyle w:val="DL"/>
              <w:numPr>
                <w:ilvl w:val="0"/>
                <w:numId w:val="17"/>
              </w:numPr>
              <w:tabs>
                <w:tab w:val="clear" w:pos="640"/>
                <w:tab w:val="left" w:pos="320"/>
                <w:tab w:val="left" w:pos="600"/>
              </w:tabs>
              <w:suppressAutoHyphens w:val="0"/>
              <w:spacing w:before="40" w:after="40" w:line="220" w:lineRule="atLeast"/>
              <w:rPr>
                <w:ins w:id="459" w:author="Liwen Chu" w:date="2018-11-02T08:12:00Z"/>
                <w:w w:val="100"/>
                <w:sz w:val="18"/>
                <w:szCs w:val="18"/>
                <w:u w:val="thick"/>
              </w:rPr>
            </w:pPr>
            <w:ins w:id="460" w:author="Liwen Chu" w:date="2018-11-02T09:36:00Z">
              <w:r>
                <w:rPr>
                  <w:w w:val="100"/>
                  <w:sz w:val="18"/>
                  <w:szCs w:val="18"/>
                  <w:u w:val="thick"/>
                </w:rPr>
                <w:t xml:space="preserve">One or more </w:t>
              </w:r>
              <w:r>
                <w:t xml:space="preserve">non-EOF-MPDUs each of which is </w:t>
              </w:r>
              <w:r>
                <w:rPr>
                  <w:w w:val="100"/>
                  <w:sz w:val="18"/>
                  <w:szCs w:val="18"/>
                  <w:u w:val="thick"/>
                </w:rPr>
                <w:t>Trigger frame. The Trigger frame is MU-BAR Trigger</w:t>
              </w:r>
            </w:ins>
            <w:ins w:id="461" w:author="Liwen Chu" w:date="2018-11-11T18:11:00Z">
              <w:r w:rsidR="00D80AFE">
                <w:rPr>
                  <w:w w:val="100"/>
                  <w:sz w:val="18"/>
                  <w:szCs w:val="18"/>
                  <w:u w:val="thick"/>
                </w:rPr>
                <w:t xml:space="preserve"> </w:t>
              </w:r>
              <w:r w:rsidR="00D80AFE" w:rsidRPr="00D80AFE">
                <w:rPr>
                  <w:w w:val="100"/>
                  <w:sz w:val="18"/>
                  <w:szCs w:val="18"/>
                  <w:highlight w:val="green"/>
                  <w:u w:val="thick"/>
                  <w:rPrChange w:id="462" w:author="Liwen Chu" w:date="2018-11-11T18:11:00Z">
                    <w:rPr>
                      <w:w w:val="100"/>
                      <w:sz w:val="18"/>
                      <w:szCs w:val="18"/>
                      <w:u w:val="thick"/>
                    </w:rPr>
                  </w:rPrChange>
                </w:rPr>
                <w:t>that solicits block acknowledgment from more than one TID</w:t>
              </w:r>
              <w:r w:rsidR="00D80AFE">
                <w:rPr>
                  <w:w w:val="100"/>
                  <w:sz w:val="18"/>
                  <w:szCs w:val="18"/>
                  <w:u w:val="thick"/>
                </w:rPr>
                <w:t>.</w:t>
              </w:r>
            </w:ins>
            <w:ins w:id="463" w:author="Liwen Chu" w:date="2018-11-02T08:12:00Z">
              <w:r w:rsidR="00FB6D5B">
                <w:rPr>
                  <w:w w:val="100"/>
                  <w:sz w:val="18"/>
                  <w:szCs w:val="18"/>
                  <w:u w:val="thick"/>
                </w:rPr>
                <w:t xml:space="preserve"> </w:t>
              </w:r>
            </w:ins>
          </w:p>
          <w:p w14:paraId="1DBEB98B" w14:textId="4FCF8C3B" w:rsidR="00FB6D5B" w:rsidRDefault="00FB6D5B" w:rsidP="00FB6D5B">
            <w:pPr>
              <w:pStyle w:val="DL"/>
              <w:tabs>
                <w:tab w:val="clear" w:pos="640"/>
                <w:tab w:val="left" w:pos="320"/>
                <w:tab w:val="left" w:pos="600"/>
              </w:tabs>
              <w:suppressAutoHyphens w:val="0"/>
              <w:spacing w:before="40" w:after="40" w:line="220" w:lineRule="atLeast"/>
              <w:rPr>
                <w:ins w:id="464" w:author="Liwen Chu" w:date="2018-11-02T08:12:00Z"/>
                <w:strike/>
                <w:sz w:val="18"/>
                <w:szCs w:val="18"/>
                <w:u w:val="thick"/>
              </w:rPr>
            </w:pPr>
            <w:ins w:id="465" w:author="Liwen Chu" w:date="2018-11-02T08:12:00Z">
              <w:r>
                <w:rPr>
                  <w:w w:val="100"/>
                  <w:sz w:val="18"/>
                  <w:szCs w:val="18"/>
                  <w:u w:val="thick"/>
                </w:rPr>
                <w:t xml:space="preserve"> </w:t>
              </w:r>
            </w:ins>
          </w:p>
        </w:tc>
      </w:tr>
      <w:tr w:rsidR="00FB6D5B" w14:paraId="6E9289B6" w14:textId="77777777" w:rsidTr="00FB6D5B">
        <w:trPr>
          <w:trHeight w:val="549"/>
          <w:jc w:val="center"/>
          <w:ins w:id="466"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73ACD" w14:textId="77777777" w:rsidR="00FB6D5B" w:rsidRDefault="00FB6D5B" w:rsidP="00C7389B">
            <w:pPr>
              <w:pStyle w:val="CellBody"/>
              <w:rPr>
                <w:ins w:id="467" w:author="Liwen Chu" w:date="2018-11-02T08:12:00Z"/>
              </w:rPr>
            </w:pPr>
            <w:ins w:id="468" w:author="Liwen Chu" w:date="2018-11-02T08:1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C77B2E" w14:textId="77777777" w:rsidR="00FB6D5B" w:rsidRDefault="00FB6D5B" w:rsidP="00C7389B">
            <w:pPr>
              <w:pStyle w:val="CellBody"/>
              <w:rPr>
                <w:ins w:id="469" w:author="Liwen Chu" w:date="2018-11-02T08:12:00Z"/>
                <w:strike/>
                <w:u w:val="thick"/>
              </w:rPr>
            </w:pPr>
            <w:ins w:id="470" w:author="Liwen Chu" w:date="2018-11-02T08:1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50CD49BC" w14:textId="77777777" w:rsidR="00FB6D5B" w:rsidRDefault="00FB6D5B" w:rsidP="00C7389B">
            <w:pPr>
              <w:pStyle w:val="Bulleted"/>
              <w:widowControl w:val="0"/>
              <w:tabs>
                <w:tab w:val="clear" w:pos="360"/>
              </w:tabs>
              <w:spacing w:line="240" w:lineRule="auto"/>
              <w:ind w:left="0" w:firstLine="0"/>
              <w:rPr>
                <w:ins w:id="471" w:author="Liwen Chu" w:date="2018-11-02T08:12:00Z"/>
                <w:rFonts w:ascii="Courier" w:hAnsi="Courier" w:cstheme="minorBidi"/>
                <w:color w:val="auto"/>
                <w:w w:val="100"/>
              </w:rPr>
            </w:pPr>
          </w:p>
        </w:tc>
      </w:tr>
      <w:tr w:rsidR="00FB6D5B" w14:paraId="25723014"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72" w:author="Liwen Chu" w:date="2018-11-02T08:3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289"/>
          <w:jc w:val="center"/>
          <w:ins w:id="473" w:author="Liwen Chu" w:date="2018-11-02T08:12:00Z"/>
          <w:trPrChange w:id="474" w:author="Liwen Chu" w:date="2018-11-02T08:30:00Z">
            <w:trPr>
              <w:gridAfter w:val="0"/>
              <w:trHeight w:val="4035"/>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75" w:author="Liwen Chu" w:date="2018-11-02T08:30: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06B9F1D9" w14:textId="77777777" w:rsidR="00FB6D5B" w:rsidRDefault="00FB6D5B" w:rsidP="00C7389B">
            <w:pPr>
              <w:pStyle w:val="CellBody"/>
              <w:rPr>
                <w:ins w:id="476" w:author="Liwen Chu" w:date="2018-11-02T08:12:00Z"/>
              </w:rPr>
            </w:pPr>
            <w:ins w:id="477" w:author="Liwen Chu" w:date="2018-11-02T08:1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78" w:author="Liwen Chu" w:date="2018-11-02T08:30: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A296928" w14:textId="5EB31481" w:rsidR="00FB6D5B" w:rsidRDefault="008A4C28" w:rsidP="00C7389B">
            <w:pPr>
              <w:pStyle w:val="CellBody"/>
              <w:rPr>
                <w:ins w:id="479" w:author="Liwen Chu" w:date="2018-11-02T08:12:00Z"/>
                <w:w w:val="100"/>
                <w:u w:val="thick"/>
              </w:rPr>
            </w:pPr>
            <w:ins w:id="480" w:author="Liwen Chu" w:date="2018-11-02T08:29:00Z">
              <w:r>
                <w:rPr>
                  <w:w w:val="100"/>
                  <w:u w:val="thick"/>
                </w:rPr>
                <w:t>A</w:t>
              </w:r>
            </w:ins>
            <w:ins w:id="481" w:author="Liwen Chu" w:date="2018-11-02T08:12:00Z">
              <w:r w:rsidR="00FB6D5B">
                <w:rPr>
                  <w:w w:val="100"/>
                  <w:u w:val="thick"/>
                </w:rPr>
                <w:t>t most one multi-TID BlockAckReq frame with TIDs that correspond to HT-immediate block ack agreements</w:t>
              </w:r>
            </w:ins>
          </w:p>
          <w:p w14:paraId="71B3D162" w14:textId="77777777" w:rsidR="00FB6D5B" w:rsidRDefault="00FB6D5B" w:rsidP="00C7389B">
            <w:pPr>
              <w:pStyle w:val="CellBody"/>
              <w:rPr>
                <w:ins w:id="482" w:author="Liwen Chu" w:date="2018-11-02T08:12:00Z"/>
                <w:w w:val="100"/>
              </w:rPr>
            </w:pPr>
          </w:p>
          <w:p w14:paraId="1A74A31A" w14:textId="77777777" w:rsidR="00FB6D5B" w:rsidRDefault="00FB6D5B" w:rsidP="00C7389B">
            <w:pPr>
              <w:pStyle w:val="CellBody"/>
              <w:rPr>
                <w:ins w:id="483" w:author="Liwen Chu" w:date="2018-11-02T08:12:00Z"/>
                <w:w w:val="100"/>
              </w:rPr>
            </w:pPr>
            <w:ins w:id="484" w:author="Liwen Chu" w:date="2018-11-02T08:12:00Z">
              <w:r>
                <w:rPr>
                  <w:w w:val="100"/>
                </w:rPr>
                <w:t xml:space="preserve">This </w:t>
              </w:r>
              <w:r>
                <w:rPr>
                  <w:w w:val="100"/>
                  <w:u w:val="thick"/>
                </w:rPr>
                <w:t xml:space="preserve">frame </w:t>
              </w:r>
              <w:r>
                <w:rPr>
                  <w:w w:val="100"/>
                </w:rPr>
                <w:t xml:space="preserve">is the last MPDU in the A-MPDU. </w:t>
              </w:r>
            </w:ins>
          </w:p>
          <w:p w14:paraId="07A1D1B9" w14:textId="77777777" w:rsidR="00FB6D5B" w:rsidRDefault="00FB6D5B" w:rsidP="00C7389B">
            <w:pPr>
              <w:pStyle w:val="CellBody"/>
              <w:rPr>
                <w:ins w:id="485" w:author="Liwen Chu" w:date="2018-11-02T08:12:00Z"/>
                <w:w w:val="100"/>
              </w:rPr>
            </w:pPr>
          </w:p>
          <w:p w14:paraId="65F75F4D" w14:textId="19619D38" w:rsidR="00FB6D5B" w:rsidRDefault="00FB6D5B" w:rsidP="00C7389B">
            <w:pPr>
              <w:pStyle w:val="CellBody"/>
              <w:rPr>
                <w:ins w:id="486" w:author="Liwen Chu" w:date="2018-11-02T08:12:00Z"/>
              </w:rPr>
            </w:pPr>
            <w:ins w:id="487" w:author="Liwen Chu" w:date="2018-11-02T08:12:00Z">
              <w:r>
                <w:rPr>
                  <w:w w:val="100"/>
                  <w:u w:val="thick"/>
                </w:rPr>
                <w:t xml:space="preserve">Multi-TID BlockAckReq frame is </w:t>
              </w:r>
            </w:ins>
            <w:ins w:id="488" w:author="Liwen Chu" w:date="2018-11-02T08:29:00Z">
              <w:r w:rsidR="008A4C28">
                <w:rPr>
                  <w:w w:val="100"/>
                  <w:u w:val="thick"/>
                </w:rPr>
                <w:t xml:space="preserve">not </w:t>
              </w:r>
            </w:ins>
            <w:ins w:id="489" w:author="Liwen Chu" w:date="2018-11-02T08:12:00Z">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90" w:author="Liwen Chu" w:date="2018-11-02T08:3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5E0FF68C" w14:textId="77777777" w:rsidR="00FB6D5B" w:rsidRDefault="00FB6D5B" w:rsidP="00C7389B">
            <w:pPr>
              <w:pStyle w:val="Bulleted"/>
              <w:widowControl w:val="0"/>
              <w:tabs>
                <w:tab w:val="clear" w:pos="360"/>
              </w:tabs>
              <w:spacing w:line="240" w:lineRule="auto"/>
              <w:ind w:left="0" w:firstLine="0"/>
              <w:rPr>
                <w:ins w:id="491" w:author="Liwen Chu" w:date="2018-11-02T08:12:00Z"/>
                <w:rFonts w:ascii="Courier" w:hAnsi="Courier" w:cstheme="minorBidi"/>
                <w:color w:val="auto"/>
                <w:w w:val="100"/>
              </w:rPr>
            </w:pPr>
          </w:p>
        </w:tc>
      </w:tr>
      <w:tr w:rsidR="00FB6D5B" w14:paraId="34D845EC"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92" w:author="Liwen Chu" w:date="2018-11-02T08:17: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461"/>
          <w:jc w:val="center"/>
          <w:ins w:id="493" w:author="Liwen Chu" w:date="2018-11-02T08:12:00Z"/>
          <w:trPrChange w:id="494" w:author="Liwen Chu" w:date="2018-11-02T08:17:00Z">
            <w:trPr>
              <w:gridAfter w:val="0"/>
              <w:trHeight w:val="181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95" w:author="Liwen Chu" w:date="2018-11-02T08:17: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8AB333A" w14:textId="70BAD6CB" w:rsidR="00FB6D5B" w:rsidRDefault="00FB6D5B" w:rsidP="00C7389B">
            <w:pPr>
              <w:pStyle w:val="CellBody"/>
              <w:rPr>
                <w:ins w:id="496" w:author="Liwen Chu" w:date="2018-11-02T08:12:00Z"/>
                <w:strike/>
                <w:u w:val="thick"/>
              </w:rPr>
            </w:pPr>
            <w:ins w:id="497" w:author="Liwen Chu" w:date="2018-11-02T08:1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98" w:author="Liwen Chu" w:date="2018-11-02T08:17: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79D1731B" w14:textId="0742D6C8" w:rsidR="00FB6D5B" w:rsidRDefault="00FB6D5B" w:rsidP="00C7389B">
            <w:pPr>
              <w:pStyle w:val="CellBody"/>
              <w:rPr>
                <w:ins w:id="499" w:author="Liwen Chu" w:date="2018-11-02T08:12:00Z"/>
                <w:w w:val="100"/>
                <w:u w:val="thick"/>
              </w:rPr>
            </w:pPr>
            <w:ins w:id="500" w:author="Liwen Chu" w:date="2018-11-02T08:12:00Z">
              <w:r>
                <w:rPr>
                  <w:w w:val="100"/>
                  <w:u w:val="thick"/>
                </w:rPr>
                <w:t>Trigger frames where the Trigger Type field is Basic Trigger, MU-BAR, BQRP or BSRP. (#15902)</w:t>
              </w:r>
            </w:ins>
          </w:p>
          <w:p w14:paraId="7339C7EB" w14:textId="77777777" w:rsidR="00FB6D5B" w:rsidRDefault="00FB6D5B" w:rsidP="00C7389B">
            <w:pPr>
              <w:pStyle w:val="CellBody"/>
              <w:rPr>
                <w:ins w:id="501" w:author="Liwen Chu" w:date="2018-11-02T08:12:00Z"/>
                <w:w w:val="100"/>
                <w:u w:val="thick"/>
              </w:rPr>
            </w:pPr>
          </w:p>
          <w:p w14:paraId="27E9F360" w14:textId="77777777" w:rsidR="00EE0AAE" w:rsidRDefault="00EE0AAE" w:rsidP="00EE0AAE">
            <w:pPr>
              <w:pStyle w:val="CellBody"/>
              <w:rPr>
                <w:ins w:id="502" w:author="Liwen Chu" w:date="2018-11-11T18:55:00Z"/>
                <w:w w:val="100"/>
              </w:rPr>
            </w:pPr>
            <w:ins w:id="503" w:author="Liwen Chu" w:date="2018-11-11T18:55:00Z">
              <w:r w:rsidRPr="00D14DAB">
                <w:rPr>
                  <w:w w:val="100"/>
                  <w:highlight w:val="green"/>
                  <w:u w:val="thick"/>
                </w:rPr>
                <w:t xml:space="preserve">MU BAR frame is not </w:t>
              </w:r>
              <w:proofErr w:type="spellStart"/>
              <w:r w:rsidRPr="00D14DAB">
                <w:rPr>
                  <w:w w:val="100"/>
                  <w:highlight w:val="green"/>
                  <w:u w:val="thick"/>
                </w:rPr>
                <w:t>not</w:t>
              </w:r>
              <w:proofErr w:type="spellEnd"/>
              <w:r w:rsidRPr="00D14DAB">
                <w:rPr>
                  <w:w w:val="100"/>
                  <w:highlight w:val="green"/>
                  <w:u w:val="thick"/>
                </w:rPr>
                <w:t xml:space="preserve"> </w:t>
              </w:r>
              <w:r w:rsidRPr="00D14DAB">
                <w:rPr>
                  <w:w w:val="100"/>
                  <w:highlight w:val="green"/>
                </w:rPr>
                <w:t>present if any QoS Data frames are present</w:t>
              </w:r>
            </w:ins>
          </w:p>
          <w:p w14:paraId="5779BE47" w14:textId="77777777" w:rsidR="00EE0AAE" w:rsidRDefault="00EE0AAE" w:rsidP="00C7389B">
            <w:pPr>
              <w:pStyle w:val="CellBody"/>
              <w:rPr>
                <w:ins w:id="504" w:author="Liwen Chu" w:date="2018-11-11T18:55:00Z"/>
                <w:w w:val="100"/>
                <w:u w:val="thick"/>
              </w:rPr>
            </w:pPr>
          </w:p>
          <w:p w14:paraId="4AD9083E" w14:textId="552A6BE3" w:rsidR="00FB6D5B" w:rsidRDefault="00FB6D5B" w:rsidP="00C7389B">
            <w:pPr>
              <w:pStyle w:val="CellBody"/>
              <w:rPr>
                <w:ins w:id="505" w:author="Liwen Chu" w:date="2018-11-02T08:12:00Z"/>
                <w:strike/>
                <w:u w:val="thick"/>
              </w:rPr>
            </w:pPr>
            <w:ins w:id="506" w:author="Liwen Chu" w:date="2018-11-02T08:1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507" w:author="Liwen Chu" w:date="2018-11-02T08:17: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031E1A01" w14:textId="77777777" w:rsidR="00FB6D5B" w:rsidRDefault="00FB6D5B" w:rsidP="00C7389B">
            <w:pPr>
              <w:pStyle w:val="Bulleted"/>
              <w:widowControl w:val="0"/>
              <w:tabs>
                <w:tab w:val="clear" w:pos="360"/>
              </w:tabs>
              <w:spacing w:line="240" w:lineRule="auto"/>
              <w:ind w:left="0" w:firstLine="0"/>
              <w:rPr>
                <w:ins w:id="508" w:author="Liwen Chu" w:date="2018-11-02T08:12:00Z"/>
                <w:rFonts w:ascii="Courier" w:hAnsi="Courier" w:cstheme="minorBidi"/>
                <w:color w:val="auto"/>
                <w:w w:val="100"/>
              </w:rPr>
            </w:pPr>
          </w:p>
        </w:tc>
      </w:tr>
      <w:tr w:rsidR="00FB6D5B" w14:paraId="78F4DA5F" w14:textId="77777777" w:rsidTr="00C7389B">
        <w:trPr>
          <w:trHeight w:val="423"/>
          <w:jc w:val="center"/>
          <w:ins w:id="509" w:author="Liwen Chu" w:date="2018-11-02T08:1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0A80849" w14:textId="77777777" w:rsidR="00FB6D5B" w:rsidRDefault="00FB6D5B" w:rsidP="00C7389B">
            <w:pPr>
              <w:pStyle w:val="CellBody"/>
              <w:rPr>
                <w:ins w:id="510" w:author="Liwen Chu" w:date="2018-11-02T08:12:00Z"/>
                <w:w w:val="100"/>
              </w:rPr>
            </w:pPr>
            <w:ins w:id="511" w:author="Liwen Chu" w:date="2018-11-02T08:1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2952B43C" w14:textId="218F495D" w:rsidR="00FB6D5B" w:rsidRDefault="00FB6D5B" w:rsidP="00C7389B">
            <w:pPr>
              <w:pStyle w:val="CellBody"/>
              <w:rPr>
                <w:ins w:id="512" w:author="Liwen Chu" w:date="2018-11-02T08:12:00Z"/>
                <w:w w:val="100"/>
                <w:u w:val="thick"/>
              </w:rPr>
            </w:pPr>
            <w:ins w:id="513" w:author="Liwen Chu" w:date="2018-11-02T08:12:00Z">
              <w:r>
                <w:rPr>
                  <w:w w:val="100"/>
                  <w:u w:val="thick"/>
                </w:rPr>
                <w:t xml:space="preserve">NOTE 2—Only an </w:t>
              </w:r>
            </w:ins>
            <w:ins w:id="514" w:author="Liwen Chu" w:date="2018-11-08T01:40:00Z">
              <w:r w:rsidR="00FB060B">
                <w:rPr>
                  <w:w w:val="100"/>
                  <w:u w:val="thick"/>
                </w:rPr>
                <w:t xml:space="preserve">HE </w:t>
              </w:r>
            </w:ins>
            <w:ins w:id="515" w:author="Liwen Chu" w:date="2018-11-02T08:12: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4D921DC" w14:textId="77777777" w:rsidR="00FB6D5B" w:rsidRDefault="00FB6D5B" w:rsidP="00C7389B">
            <w:pPr>
              <w:pStyle w:val="CellBody"/>
              <w:rPr>
                <w:ins w:id="516" w:author="Liwen Chu" w:date="2018-11-02T08:12:00Z"/>
                <w:strike/>
                <w:u w:val="thick"/>
              </w:rPr>
            </w:pPr>
            <w:ins w:id="517" w:author="Liwen Chu" w:date="2018-11-02T08:1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646A6C77" w14:textId="77777777" w:rsidR="00FB6D5B" w:rsidRDefault="00FB6D5B" w:rsidP="00FB6D5B">
      <w:pPr>
        <w:tabs>
          <w:tab w:val="left" w:pos="2547"/>
        </w:tabs>
        <w:autoSpaceDE w:val="0"/>
        <w:autoSpaceDN w:val="0"/>
        <w:adjustRightInd w:val="0"/>
        <w:rPr>
          <w:ins w:id="518" w:author="Liwen Chu" w:date="2018-11-02T08:12:00Z"/>
          <w:rFonts w:ascii="Arial-BoldMT" w:hAnsi="Arial-BoldMT" w:cs="Arial-BoldMT"/>
          <w:b/>
          <w:bCs/>
          <w:sz w:val="24"/>
          <w:szCs w:val="24"/>
          <w:lang w:val="en-US" w:eastAsia="ko-KR"/>
        </w:rPr>
      </w:pPr>
    </w:p>
    <w:p w14:paraId="61CFF81B" w14:textId="77777777" w:rsidR="00FB6D5B" w:rsidRPr="00D033D3" w:rsidRDefault="00FB6D5B" w:rsidP="00FB6D5B">
      <w:pPr>
        <w:pStyle w:val="EditiingInstruction"/>
        <w:rPr>
          <w:ins w:id="519" w:author="Liwen Chu" w:date="2018-11-02T08:12:00Z"/>
          <w:b w:val="0"/>
          <w:i w:val="0"/>
          <w:w w:val="100"/>
        </w:rPr>
      </w:pPr>
    </w:p>
    <w:p w14:paraId="43112A48" w14:textId="49BA4CD4" w:rsidR="009124ED" w:rsidRDefault="009124ED" w:rsidP="009124ED">
      <w:pPr>
        <w:pStyle w:val="EditiingInstruction"/>
        <w:jc w:val="left"/>
        <w:rPr>
          <w:ins w:id="520" w:author="Liwen Chu" w:date="2018-11-02T07:55:00Z"/>
          <w:b w:val="0"/>
          <w:i w:val="0"/>
          <w:w w:val="100"/>
        </w:rPr>
      </w:pPr>
      <w:ins w:id="521" w:author="Liwen Chu" w:date="2018-11-02T07:55:00Z">
        <w:r>
          <w:rPr>
            <w:b w:val="0"/>
            <w:i w:val="0"/>
            <w:w w:val="100"/>
          </w:rPr>
          <w:t>Table 9-</w:t>
        </w:r>
      </w:ins>
      <w:r w:rsidR="000F4C9E">
        <w:rPr>
          <w:b w:val="0"/>
          <w:i w:val="0"/>
          <w:w w:val="100"/>
        </w:rPr>
        <w:t>aa</w:t>
      </w:r>
      <w:ins w:id="522" w:author="Liwen Chu" w:date="2018-11-02T07:55:00Z">
        <w:r>
          <w:rPr>
            <w:b w:val="0"/>
            <w:i w:val="0"/>
            <w:w w:val="100"/>
          </w:rPr>
          <w:t>a</w:t>
        </w:r>
      </w:ins>
      <w:ins w:id="523" w:author="Liwen Chu" w:date="2018-11-02T08:13:00Z">
        <w:r w:rsidR="00FB6D5B">
          <w:rPr>
            <w:b w:val="0"/>
            <w:i w:val="0"/>
            <w:w w:val="100"/>
          </w:rPr>
          <w:t>4</w:t>
        </w:r>
      </w:ins>
      <w:ins w:id="524" w:author="Liwen Chu" w:date="2018-11-02T07:55:00Z">
        <w:r>
          <w:rPr>
            <w:b w:val="0"/>
            <w:i w:val="0"/>
            <w:w w:val="100"/>
          </w:rPr>
          <w:t xml:space="preserve"> </w:t>
        </w:r>
      </w:ins>
      <w:ins w:id="525" w:author="Liwen Chu" w:date="2018-11-02T08:14:00Z">
        <w:r w:rsidR="00FB6D5B">
          <w:rPr>
            <w:b w:val="0"/>
            <w:bCs w:val="0"/>
            <w:w w:val="100"/>
          </w:rPr>
          <w:t xml:space="preserve">A-MPDU contents in the </w:t>
        </w:r>
        <w:r w:rsidR="00FB6D5B">
          <w:rPr>
            <w:w w:val="100"/>
            <w:u w:val="thick"/>
          </w:rPr>
          <w:t>ack-enabled multi-TID A-MPDU</w:t>
        </w:r>
        <w:r w:rsidR="00FB6D5B">
          <w:rPr>
            <w:b w:val="0"/>
            <w:bCs w:val="0"/>
            <w:w w:val="100"/>
          </w:rPr>
          <w:t xml:space="preserve"> (data enabled immediate response) in HE PPDU context</w:t>
        </w:r>
        <w:r w:rsidR="00FB6D5B">
          <w:rPr>
            <w:b w:val="0"/>
            <w:i w:val="0"/>
            <w:w w:val="100"/>
          </w:rPr>
          <w:t xml:space="preserve"> </w:t>
        </w:r>
      </w:ins>
      <w:ins w:id="526" w:author="Liwen Chu" w:date="2018-11-02T07:55: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527">
          <w:tblGrid>
            <w:gridCol w:w="13"/>
            <w:gridCol w:w="1437"/>
            <w:gridCol w:w="13"/>
            <w:gridCol w:w="2692"/>
            <w:gridCol w:w="13"/>
            <w:gridCol w:w="2454"/>
            <w:gridCol w:w="3422"/>
            <w:gridCol w:w="13"/>
          </w:tblGrid>
        </w:tblGridChange>
      </w:tblGrid>
      <w:tr w:rsidR="009124ED" w14:paraId="420F85B5" w14:textId="77777777" w:rsidTr="009124ED">
        <w:trPr>
          <w:trHeight w:val="343"/>
          <w:jc w:val="center"/>
          <w:ins w:id="528" w:author="Liwen Chu" w:date="2018-11-02T07:55: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48FDA9C" w14:textId="77777777" w:rsidR="009124ED" w:rsidRDefault="009124ED" w:rsidP="009124ED">
            <w:pPr>
              <w:pStyle w:val="CellHeading"/>
              <w:rPr>
                <w:ins w:id="529" w:author="Liwen Chu" w:date="2018-11-02T07:55:00Z"/>
              </w:rPr>
            </w:pPr>
            <w:ins w:id="530" w:author="Liwen Chu" w:date="2018-11-02T07:55: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C24CF8" w14:textId="77777777" w:rsidR="009124ED" w:rsidRDefault="009124ED" w:rsidP="009124ED">
            <w:pPr>
              <w:pStyle w:val="CellHeading"/>
              <w:rPr>
                <w:ins w:id="531" w:author="Liwen Chu" w:date="2018-11-02T07:55:00Z"/>
              </w:rPr>
            </w:pPr>
            <w:ins w:id="532" w:author="Liwen Chu" w:date="2018-11-02T07:55:00Z">
              <w:r>
                <w:rPr>
                  <w:w w:val="100"/>
                </w:rPr>
                <w:t>Conditions</w:t>
              </w:r>
            </w:ins>
          </w:p>
        </w:tc>
      </w:tr>
      <w:tr w:rsidR="009124ED" w14:paraId="72A4F44E" w14:textId="77777777" w:rsidTr="008949A0">
        <w:trPr>
          <w:trHeight w:val="599"/>
          <w:jc w:val="center"/>
          <w:ins w:id="533" w:author="Liwen Chu" w:date="2018-11-02T07:55: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8952C2" w14:textId="77777777" w:rsidR="009124ED" w:rsidRDefault="009124ED" w:rsidP="009124ED">
            <w:pPr>
              <w:pStyle w:val="CellBody"/>
              <w:rPr>
                <w:ins w:id="534" w:author="Liwen Chu" w:date="2018-11-02T07:55:00Z"/>
              </w:rPr>
            </w:pPr>
            <w:ins w:id="535" w:author="Liwen Chu" w:date="2018-11-02T07:55: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38CCCB" w14:textId="77777777" w:rsidR="009124ED" w:rsidRDefault="009124ED" w:rsidP="009124ED">
            <w:pPr>
              <w:pStyle w:val="CellBody"/>
              <w:rPr>
                <w:ins w:id="536" w:author="Liwen Chu" w:date="2018-11-02T07:55:00Z"/>
              </w:rPr>
            </w:pPr>
            <w:ins w:id="537" w:author="Liwen Chu" w:date="2018-11-02T07:55: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9156C4C" w14:textId="021AC881" w:rsidR="009124ED" w:rsidRDefault="009124ED" w:rsidP="009124ED">
            <w:pPr>
              <w:pStyle w:val="CellBody"/>
              <w:rPr>
                <w:ins w:id="538" w:author="Liwen Chu" w:date="2018-11-02T07:55:00Z"/>
                <w:w w:val="100"/>
                <w:u w:val="thick"/>
              </w:rPr>
            </w:pPr>
            <w:ins w:id="539" w:author="Liwen Chu" w:date="2018-11-02T07:55:00Z">
              <w:r>
                <w:rPr>
                  <w:w w:val="100"/>
                </w:rPr>
                <w:t>A</w:t>
              </w:r>
              <w:r>
                <w:rPr>
                  <w:w w:val="100"/>
                  <w:u w:val="thick"/>
                </w:rPr>
                <w:t xml:space="preserve">t most one of </w:t>
              </w:r>
            </w:ins>
            <w:ins w:id="540" w:author="Liwen Chu" w:date="2018-11-08T17:51:00Z">
              <w:r w:rsidR="00C92452">
                <w:rPr>
                  <w:w w:val="100"/>
                  <w:u w:val="thick"/>
                </w:rPr>
                <w:t>non-</w:t>
              </w:r>
            </w:ins>
            <w:ins w:id="541" w:author="Liwen Chu" w:date="2018-11-02T10:28:00Z">
              <w:r w:rsidR="009D37F3">
                <w:t xml:space="preserve">EOF-MPDU that is Ack </w:t>
              </w:r>
              <w:bookmarkStart w:id="542" w:name="_GoBack"/>
              <w:r w:rsidR="009D37F3" w:rsidRPr="001E326A">
                <w:rPr>
                  <w:strike/>
                  <w:rPrChange w:id="543" w:author="Liwen Chu" w:date="2018-11-13T05:00:00Z">
                    <w:rPr/>
                  </w:rPrChange>
                </w:rPr>
                <w:t xml:space="preserve">or </w:t>
              </w:r>
              <w:r w:rsidR="009D37F3" w:rsidRPr="001E326A">
                <w:rPr>
                  <w:strike/>
                  <w:w w:val="100"/>
                  <w:rPrChange w:id="544" w:author="Liwen Chu" w:date="2018-11-13T05:00:00Z">
                    <w:rPr>
                      <w:w w:val="100"/>
                    </w:rPr>
                  </w:rPrChange>
                </w:rPr>
                <w:t xml:space="preserve">HT-immediate </w:t>
              </w:r>
              <w:proofErr w:type="spellStart"/>
              <w:r w:rsidR="009D37F3" w:rsidRPr="001E326A">
                <w:rPr>
                  <w:strike/>
                  <w:w w:val="100"/>
                  <w:rPrChange w:id="545" w:author="Liwen Chu" w:date="2018-11-13T05:00:00Z">
                    <w:rPr>
                      <w:w w:val="100"/>
                    </w:rPr>
                  </w:rPrChange>
                </w:rPr>
                <w:t>BlockAck</w:t>
              </w:r>
            </w:ins>
            <w:bookmarkEnd w:id="542"/>
            <w:proofErr w:type="spellEnd"/>
            <w:ins w:id="546" w:author="Liwen Chu" w:date="2018-11-13T05:00:00Z">
              <w:r w:rsidR="001E326A">
                <w:rPr>
                  <w:w w:val="100"/>
                </w:rPr>
                <w:t>,</w:t>
              </w:r>
              <w:r w:rsidR="001E326A" w:rsidRPr="00D14DAB">
                <w:rPr>
                  <w:highlight w:val="green"/>
                </w:rPr>
                <w:t xml:space="preserve"> </w:t>
              </w:r>
              <w:r w:rsidR="001E326A" w:rsidRPr="00D14DAB">
                <w:rPr>
                  <w:highlight w:val="green"/>
                </w:rPr>
                <w:t xml:space="preserve">Compressed Block Ack </w:t>
              </w:r>
              <w:r w:rsidR="001E326A" w:rsidRPr="00D14DAB">
                <w:rPr>
                  <w:highlight w:val="green"/>
                </w:rPr>
                <w:t>or</w:t>
              </w:r>
              <w:r w:rsidR="001E326A">
                <w:t xml:space="preserve"> </w:t>
              </w:r>
              <w:r w:rsidR="001E326A" w:rsidRPr="00D14DAB">
                <w:rPr>
                  <w:w w:val="100"/>
                  <w:highlight w:val="green"/>
                </w:rPr>
                <w:t>multi</w:t>
              </w:r>
              <w:r w:rsidR="001E326A" w:rsidRPr="00D14DAB">
                <w:rPr>
                  <w:w w:val="100"/>
                  <w:highlight w:val="green"/>
                </w:rPr>
                <w:t>-STA BA</w:t>
              </w:r>
            </w:ins>
            <w:ins w:id="547" w:author="Liwen Chu" w:date="2018-11-02T07:55:00Z">
              <w:r>
                <w:rPr>
                  <w:w w:val="100"/>
                  <w:u w:val="thick"/>
                </w:rPr>
                <w:t xml:space="preserve"> is present</w:t>
              </w:r>
            </w:ins>
          </w:p>
          <w:p w14:paraId="25E896D2" w14:textId="77777777" w:rsidR="009124ED" w:rsidRDefault="009124ED" w:rsidP="009124ED">
            <w:pPr>
              <w:pStyle w:val="CellBody"/>
              <w:rPr>
                <w:ins w:id="548" w:author="Liwen Chu" w:date="2018-11-02T07:55:00Z"/>
                <w:w w:val="100"/>
              </w:rPr>
            </w:pPr>
          </w:p>
          <w:p w14:paraId="66EECFC0" w14:textId="77777777" w:rsidR="009124ED" w:rsidRDefault="009124ED" w:rsidP="009124ED">
            <w:pPr>
              <w:pStyle w:val="CellBody"/>
              <w:rPr>
                <w:ins w:id="549" w:author="Liwen Chu" w:date="2018-11-02T07:55:00Z"/>
              </w:rPr>
            </w:pPr>
          </w:p>
        </w:tc>
      </w:tr>
      <w:tr w:rsidR="008949A0" w14:paraId="76B9912C" w14:textId="77777777" w:rsidTr="002A461E">
        <w:trPr>
          <w:trHeight w:val="2014"/>
          <w:jc w:val="center"/>
          <w:ins w:id="550" w:author="Liwen Chu" w:date="2018-11-02T07:55: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D3D4255" w14:textId="77777777" w:rsidR="008949A0" w:rsidRDefault="008949A0" w:rsidP="009124ED">
            <w:pPr>
              <w:pStyle w:val="CellBody"/>
              <w:rPr>
                <w:ins w:id="551" w:author="Liwen Chu" w:date="2018-11-02T07:55:00Z"/>
              </w:rPr>
            </w:pPr>
            <w:ins w:id="552" w:author="Liwen Chu" w:date="2018-11-02T07:55: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3104FAAF" w14:textId="77777777" w:rsidR="008949A0" w:rsidRDefault="008949A0" w:rsidP="008949A0">
            <w:pPr>
              <w:pStyle w:val="CellBody"/>
              <w:rPr>
                <w:ins w:id="553" w:author="Liwen Chu" w:date="2018-11-02T09:47:00Z"/>
                <w:w w:val="100"/>
              </w:rPr>
            </w:pPr>
            <w:ins w:id="554" w:author="Liwen Chu" w:date="2018-11-01T16:02:00Z">
              <w:r>
                <w:rPr>
                  <w:w w:val="100"/>
                </w:rPr>
                <w:t xml:space="preserve">If the preceding PPDU contains an implicit or explicit block ack request for a TID for which an HT-immediate block ack agreement exists, at most one </w:t>
              </w:r>
            </w:ins>
            <w:ins w:id="555" w:author="Liwen Chu" w:date="2018-11-02T09:49:00Z">
              <w:r>
                <w:rPr>
                  <w:w w:val="100"/>
                </w:rPr>
                <w:t xml:space="preserve">Compressed </w:t>
              </w:r>
            </w:ins>
            <w:proofErr w:type="spellStart"/>
            <w:ins w:id="556" w:author="Liwen Chu" w:date="2018-11-01T16:02:00Z">
              <w:r>
                <w:rPr>
                  <w:w w:val="100"/>
                </w:rPr>
                <w:t>BlockAck</w:t>
              </w:r>
              <w:proofErr w:type="spellEnd"/>
              <w:r>
                <w:rPr>
                  <w:w w:val="100"/>
                </w:rPr>
                <w:t xml:space="preserve"> frame for this TID, in which case it occurs at the start of the A-MPDU.</w:t>
              </w:r>
            </w:ins>
          </w:p>
          <w:p w14:paraId="2711CF29" w14:textId="77777777" w:rsidR="008949A0" w:rsidRDefault="008949A0" w:rsidP="008949A0">
            <w:pPr>
              <w:pStyle w:val="CellBody"/>
              <w:rPr>
                <w:ins w:id="557" w:author="Liwen Chu" w:date="2018-11-02T09:47:00Z"/>
              </w:rPr>
            </w:pPr>
          </w:p>
          <w:p w14:paraId="7226833A" w14:textId="71452B96" w:rsidR="008949A0" w:rsidRDefault="008949A0" w:rsidP="008949A0">
            <w:pPr>
              <w:pStyle w:val="CellBody"/>
              <w:rPr>
                <w:ins w:id="558" w:author="Liwen Chu" w:date="2018-11-02T07:55:00Z"/>
              </w:rPr>
            </w:pPr>
            <w:ins w:id="559"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560"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4A854BCB" w14:textId="77777777" w:rsidR="008949A0" w:rsidRDefault="008949A0" w:rsidP="009124ED">
            <w:pPr>
              <w:pStyle w:val="Bulleted"/>
              <w:widowControl w:val="0"/>
              <w:tabs>
                <w:tab w:val="clear" w:pos="360"/>
              </w:tabs>
              <w:spacing w:line="240" w:lineRule="auto"/>
              <w:ind w:left="0" w:firstLine="0"/>
              <w:rPr>
                <w:ins w:id="561" w:author="Liwen Chu" w:date="2018-11-02T07:55:00Z"/>
                <w:rFonts w:ascii="Courier" w:hAnsi="Courier" w:cstheme="minorBidi"/>
                <w:color w:val="auto"/>
                <w:w w:val="100"/>
              </w:rPr>
            </w:pPr>
          </w:p>
        </w:tc>
      </w:tr>
      <w:tr w:rsidR="009124ED" w14:paraId="7B28589A" w14:textId="77777777" w:rsidTr="009124ED">
        <w:trPr>
          <w:trHeight w:val="245"/>
          <w:jc w:val="center"/>
          <w:ins w:id="562"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222648F" w14:textId="77777777" w:rsidR="009124ED" w:rsidRDefault="009124ED" w:rsidP="009124ED">
            <w:pPr>
              <w:pStyle w:val="CellBody"/>
              <w:rPr>
                <w:ins w:id="563" w:author="Liwen Chu" w:date="2018-11-02T07:55:00Z"/>
              </w:rPr>
            </w:pPr>
            <w:ins w:id="564" w:author="Liwen Chu" w:date="2018-11-02T07:55: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8A395" w14:textId="6486ED9B" w:rsidR="009124ED" w:rsidRDefault="00C92452" w:rsidP="009124ED">
            <w:pPr>
              <w:pStyle w:val="CellBody"/>
              <w:rPr>
                <w:ins w:id="565" w:author="Liwen Chu" w:date="2018-11-02T07:55:00Z"/>
              </w:rPr>
            </w:pPr>
            <w:ins w:id="566" w:author="Liwen Chu" w:date="2018-11-08T17:51:00Z">
              <w:r>
                <w:t>Non-</w:t>
              </w:r>
            </w:ins>
            <w:ins w:id="567" w:author="Liwen Chu" w:date="2018-11-02T10:27:00Z">
              <w:r w:rsidR="009D37F3">
                <w:t xml:space="preserve">EOF-MPDUs that are </w:t>
              </w:r>
            </w:ins>
            <w:ins w:id="568" w:author="Liwen Chu" w:date="2018-11-02T07:55:00Z">
              <w:r w:rsidR="009124ED">
                <w:rPr>
                  <w:w w:val="100"/>
                </w:rPr>
                <w:t>Action No Ack frames.</w:t>
              </w:r>
            </w:ins>
          </w:p>
        </w:tc>
      </w:tr>
      <w:tr w:rsidR="009124ED" w14:paraId="7C0EC702" w14:textId="77777777" w:rsidTr="008949A0">
        <w:trPr>
          <w:trHeight w:val="765"/>
          <w:jc w:val="center"/>
          <w:ins w:id="569"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DC051A" w14:textId="77777777" w:rsidR="009124ED" w:rsidRDefault="009124ED" w:rsidP="009124ED">
            <w:pPr>
              <w:pStyle w:val="CellBody"/>
              <w:rPr>
                <w:ins w:id="570" w:author="Liwen Chu" w:date="2018-11-02T07:55:00Z"/>
                <w:strike/>
                <w:u w:val="thick"/>
              </w:rPr>
            </w:pPr>
            <w:ins w:id="571" w:author="Liwen Chu" w:date="2018-11-02T07:55: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BCABB5" w14:textId="77777777" w:rsidR="009124ED" w:rsidRDefault="009124ED" w:rsidP="009124ED">
            <w:pPr>
              <w:pStyle w:val="CellBody"/>
              <w:rPr>
                <w:ins w:id="572" w:author="Liwen Chu" w:date="2018-11-02T07:55:00Z"/>
                <w:w w:val="100"/>
                <w:u w:val="thick"/>
              </w:rPr>
            </w:pPr>
            <w:ins w:id="573" w:author="Liwen Chu" w:date="2018-11-02T07:55:00Z">
              <w:r>
                <w:rPr>
                  <w:w w:val="100"/>
                  <w:u w:val="thick"/>
                </w:rPr>
                <w:t xml:space="preserve">One or more QoS Data frames with each with different TIDs where none of the TID have HT-immediate block ack agreement </w:t>
              </w:r>
            </w:ins>
          </w:p>
          <w:p w14:paraId="051422DD" w14:textId="77777777" w:rsidR="009124ED" w:rsidRDefault="009124ED" w:rsidP="009124ED">
            <w:pPr>
              <w:pStyle w:val="CellBody"/>
              <w:rPr>
                <w:ins w:id="574" w:author="Liwen Chu" w:date="2018-11-02T07:55:00Z"/>
                <w:w w:val="100"/>
                <w:u w:val="thick"/>
              </w:rPr>
            </w:pPr>
          </w:p>
          <w:p w14:paraId="708A1F2C" w14:textId="77777777" w:rsidR="009124ED" w:rsidRDefault="009124ED" w:rsidP="009124ED">
            <w:pPr>
              <w:pStyle w:val="CellBody"/>
              <w:rPr>
                <w:ins w:id="575" w:author="Liwen Chu" w:date="2018-11-02T07:55:00Z"/>
                <w:strike/>
                <w:u w:val="thick"/>
              </w:rPr>
            </w:pPr>
            <w:ins w:id="576" w:author="Liwen Chu" w:date="2018-11-02T07:55:00Z">
              <w:r>
                <w:rPr>
                  <w:w w:val="100"/>
                  <w:u w:val="thick"/>
                </w:rPr>
                <w:t>See NOTE 1.</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DABF3C" w14:textId="77777777" w:rsidR="009124ED" w:rsidRDefault="009124ED" w:rsidP="009124ED">
            <w:pPr>
              <w:pStyle w:val="CellBody"/>
              <w:rPr>
                <w:ins w:id="577" w:author="Liwen Chu" w:date="2018-11-02T07:55:00Z"/>
                <w:w w:val="100"/>
              </w:rPr>
            </w:pPr>
          </w:p>
          <w:p w14:paraId="388AD5F2" w14:textId="77777777" w:rsidR="009124ED" w:rsidRDefault="009124ED" w:rsidP="009124ED">
            <w:pPr>
              <w:pStyle w:val="CellBody"/>
              <w:rPr>
                <w:ins w:id="578" w:author="Liwen Chu" w:date="2018-11-02T07:55:00Z"/>
                <w:w w:val="100"/>
              </w:rPr>
            </w:pPr>
          </w:p>
          <w:p w14:paraId="413E64C1" w14:textId="13FD31D8" w:rsidR="009124ED" w:rsidRDefault="00FB6D5B" w:rsidP="009124ED">
            <w:pPr>
              <w:pStyle w:val="CellBody"/>
              <w:rPr>
                <w:ins w:id="579" w:author="Liwen Chu" w:date="2018-11-02T07:55:00Z"/>
                <w:w w:val="100"/>
                <w:u w:val="thick"/>
              </w:rPr>
            </w:pPr>
            <w:ins w:id="580" w:author="Liwen Chu" w:date="2018-11-02T08:16:00Z">
              <w:r>
                <w:rPr>
                  <w:w w:val="100"/>
                  <w:u w:val="thick"/>
                </w:rPr>
                <w:t>At</w:t>
              </w:r>
            </w:ins>
            <w:ins w:id="581" w:author="Liwen Chu" w:date="2018-11-02T07:55:00Z">
              <w:r w:rsidR="009124ED">
                <w:rPr>
                  <w:w w:val="100"/>
                  <w:u w:val="thick"/>
                </w:rPr>
                <w:t xml:space="preserve"> most one of the following is present:</w:t>
              </w:r>
            </w:ins>
          </w:p>
          <w:p w14:paraId="581C468F" w14:textId="7BE3D0DC" w:rsidR="009846DA" w:rsidRDefault="00FB060B" w:rsidP="009124ED">
            <w:pPr>
              <w:pStyle w:val="DL"/>
              <w:numPr>
                <w:ilvl w:val="0"/>
                <w:numId w:val="17"/>
              </w:numPr>
              <w:tabs>
                <w:tab w:val="clear" w:pos="640"/>
                <w:tab w:val="left" w:pos="320"/>
                <w:tab w:val="left" w:pos="600"/>
              </w:tabs>
              <w:suppressAutoHyphens w:val="0"/>
              <w:spacing w:before="40" w:after="40" w:line="220" w:lineRule="atLeast"/>
              <w:rPr>
                <w:ins w:id="582" w:author="Liwen Chu" w:date="2018-11-02T09:20:00Z"/>
                <w:w w:val="100"/>
                <w:sz w:val="18"/>
                <w:szCs w:val="18"/>
                <w:u w:val="thick"/>
              </w:rPr>
            </w:pPr>
            <w:r>
              <w:t>HE</w:t>
            </w:r>
            <w:ins w:id="583" w:author="Liwen Chu" w:date="2018-11-02T09:17:00Z">
              <w:r w:rsidR="009846DA">
                <w:t xml:space="preserve"> EOF-MPDUs each of which is a QoS Data frame with the Ack Policy field set to Normal Ack or HTP Ack and </w:t>
              </w:r>
            </w:ins>
            <w:ins w:id="584" w:author="Liwen Chu" w:date="2018-11-04T11:41:00Z">
              <w:r w:rsidR="00611441">
                <w:rPr>
                  <w:rFonts w:ascii="Arial" w:hAnsi="Arial" w:cs="Arial"/>
                </w:rPr>
                <w:t>where the TIDs of the EOF-MPDUs differ if there is more than one</w:t>
              </w:r>
            </w:ins>
            <w:ins w:id="585" w:author="Liwen Chu" w:date="2018-11-02T09:18:00Z">
              <w:r w:rsidR="009846DA">
                <w:t xml:space="preserve">, </w:t>
              </w:r>
              <w:r w:rsidR="009846DA">
                <w:rPr>
                  <w:w w:val="100"/>
                  <w:sz w:val="18"/>
                  <w:szCs w:val="18"/>
                  <w:u w:val="thick"/>
                </w:rPr>
                <w:t xml:space="preserve">zero or more </w:t>
              </w:r>
            </w:ins>
            <w:ins w:id="586" w:author="Liwen Chu" w:date="2018-11-02T09:19:00Z">
              <w:r w:rsidR="009846DA">
                <w:t xml:space="preserve">non-EOF-MPDUs each of which is a </w:t>
              </w:r>
            </w:ins>
            <w:ins w:id="587" w:author="Liwen Chu" w:date="2018-11-02T09:18:00Z">
              <w:r w:rsidR="009846DA">
                <w:rPr>
                  <w:w w:val="100"/>
                  <w:sz w:val="18"/>
                  <w:szCs w:val="18"/>
                  <w:u w:val="thick"/>
                </w:rPr>
                <w:t xml:space="preserve">QoS Null frame with Ack Policy set to No Ack, zero or more </w:t>
              </w:r>
            </w:ins>
            <w:ins w:id="588" w:author="Liwen Chu" w:date="2018-11-02T09:19:00Z">
              <w:r w:rsidR="009846DA">
                <w:t xml:space="preserve">non-EOF-MPDUs each of which is a </w:t>
              </w:r>
            </w:ins>
            <w:ins w:id="589" w:author="Liwen Chu" w:date="2018-11-02T09:18:00Z">
              <w:r w:rsidR="009846DA">
                <w:rPr>
                  <w:w w:val="100"/>
                  <w:sz w:val="18"/>
                  <w:szCs w:val="18"/>
                  <w:u w:val="thick"/>
                </w:rPr>
                <w:t>Basic Trigger frame</w:t>
              </w:r>
            </w:ins>
            <w:ins w:id="590" w:author="Liwen Chu" w:date="2018-11-02T09:34:00Z">
              <w:r w:rsidR="00C7389B">
                <w:rPr>
                  <w:w w:val="100"/>
                  <w:sz w:val="18"/>
                  <w:szCs w:val="18"/>
                  <w:u w:val="thick"/>
                </w:rPr>
                <w:t>, BSRP, or BQRP</w:t>
              </w:r>
            </w:ins>
          </w:p>
          <w:p w14:paraId="094045A8" w14:textId="67F453F8"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91" w:author="Liwen Chu" w:date="2018-11-02T09:22:00Z"/>
                <w:w w:val="100"/>
                <w:sz w:val="18"/>
                <w:szCs w:val="18"/>
                <w:u w:val="thick"/>
              </w:rPr>
            </w:pPr>
            <w:ins w:id="592" w:author="Liwen Chu" w:date="2018-11-02T09:20:00Z">
              <w:r>
                <w:t xml:space="preserve">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593" w:author="Liwen Chu" w:date="2018-11-04T11:43:00Z">
              <w:r w:rsidR="00611441">
                <w:rPr>
                  <w:rFonts w:ascii="Arial" w:hAnsi="Arial" w:cs="Arial"/>
                </w:rPr>
                <w:t>where the TIDs of the EOF-MPDUs differ if there is more than one</w:t>
              </w:r>
            </w:ins>
            <w:ins w:id="594" w:author="Liwen Chu" w:date="2018-11-02T09:20:00Z">
              <w:r>
                <w:t>, an EOF-MPDU that is a Management frame</w:t>
              </w:r>
            </w:ins>
            <w:ins w:id="595" w:author="Liwen Chu" w:date="2018-11-02T09:21:00Z">
              <w:r>
                <w:t xml:space="preserve">, </w:t>
              </w:r>
            </w:ins>
            <w:ins w:id="596"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4B294434" w14:textId="4438320B"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97" w:author="Liwen Chu" w:date="2018-11-02T09:14:00Z"/>
                <w:w w:val="100"/>
                <w:sz w:val="18"/>
                <w:szCs w:val="18"/>
                <w:u w:val="thick"/>
              </w:rPr>
            </w:pPr>
            <w:ins w:id="598" w:author="Liwen Chu" w:date="2018-11-02T09:22:00Z">
              <w:r>
                <w:t xml:space="preserve">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t>
              </w:r>
            </w:ins>
            <w:ins w:id="599" w:author="Liwen Chu" w:date="2018-11-04T11:43:00Z">
              <w:r w:rsidR="00611441">
                <w:rPr>
                  <w:rFonts w:ascii="Arial" w:hAnsi="Arial" w:cs="Arial"/>
                </w:rPr>
                <w:t>where the TIDs of the EOF-MPDUs differ if there is more than one</w:t>
              </w:r>
            </w:ins>
            <w:ins w:id="600" w:author="Liwen Chu" w:date="2018-11-02T09:22:00Z">
              <w:r>
                <w:t xml:space="preserve">, </w:t>
              </w:r>
            </w:ins>
            <w:ins w:id="601"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1108075A" w14:textId="4E400A27" w:rsidR="009124ED" w:rsidRDefault="009124ED">
            <w:pPr>
              <w:pStyle w:val="DL"/>
              <w:tabs>
                <w:tab w:val="clear" w:pos="640"/>
                <w:tab w:val="left" w:pos="320"/>
                <w:tab w:val="left" w:pos="600"/>
              </w:tabs>
              <w:suppressAutoHyphens w:val="0"/>
              <w:spacing w:before="40" w:after="40" w:line="220" w:lineRule="atLeast"/>
              <w:ind w:left="720" w:firstLine="0"/>
              <w:rPr>
                <w:ins w:id="602" w:author="Liwen Chu" w:date="2018-11-02T07:55:00Z"/>
                <w:strike/>
                <w:sz w:val="18"/>
                <w:szCs w:val="18"/>
                <w:u w:val="thick"/>
              </w:rPr>
              <w:pPrChange w:id="603" w:author="Liwen Chu" w:date="2018-11-11T18:59:00Z">
                <w:pPr>
                  <w:pStyle w:val="DL"/>
                  <w:numPr>
                    <w:numId w:val="17"/>
                  </w:numPr>
                  <w:tabs>
                    <w:tab w:val="clear" w:pos="640"/>
                    <w:tab w:val="left" w:pos="320"/>
                    <w:tab w:val="left" w:pos="600"/>
                  </w:tabs>
                  <w:suppressAutoHyphens w:val="0"/>
                  <w:spacing w:before="40" w:after="40" w:line="220" w:lineRule="atLeast"/>
                  <w:ind w:left="720" w:hanging="360"/>
                </w:pPr>
              </w:pPrChange>
            </w:pPr>
          </w:p>
        </w:tc>
      </w:tr>
      <w:tr w:rsidR="009124ED" w14:paraId="0894D5DF" w14:textId="77777777" w:rsidTr="008949A0">
        <w:trPr>
          <w:trHeight w:val="2234"/>
          <w:jc w:val="center"/>
          <w:ins w:id="604"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F58439" w14:textId="77777777" w:rsidR="009124ED" w:rsidRDefault="009124ED" w:rsidP="009124ED">
            <w:pPr>
              <w:pStyle w:val="CellBody"/>
              <w:rPr>
                <w:ins w:id="605" w:author="Liwen Chu" w:date="2018-11-02T07:55:00Z"/>
              </w:rPr>
            </w:pPr>
            <w:ins w:id="606" w:author="Liwen Chu" w:date="2018-11-02T07:55: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DE5926" w14:textId="77777777" w:rsidR="009124ED" w:rsidRDefault="009124ED" w:rsidP="009124ED">
            <w:pPr>
              <w:pStyle w:val="CellBody"/>
              <w:rPr>
                <w:ins w:id="607" w:author="Liwen Chu" w:date="2018-11-02T07:55:00Z"/>
                <w:w w:val="100"/>
              </w:rPr>
            </w:pPr>
            <w:ins w:id="608" w:author="Liwen Chu" w:date="2018-11-02T07:55:00Z">
              <w:r>
                <w:rPr>
                  <w:w w:val="100"/>
                </w:rPr>
                <w:t xml:space="preserve">One of the </w:t>
              </w:r>
              <w:proofErr w:type="spellStart"/>
              <w:r>
                <w:rPr>
                  <w:w w:val="100"/>
                </w:rPr>
                <w:t>followwing</w:t>
              </w:r>
              <w:proofErr w:type="spellEnd"/>
              <w:r>
                <w:rPr>
                  <w:w w:val="100"/>
                </w:rPr>
                <w:t>:</w:t>
              </w:r>
            </w:ins>
          </w:p>
          <w:p w14:paraId="230EC380" w14:textId="77777777" w:rsidR="009124ED" w:rsidRPr="00792C79" w:rsidRDefault="009124ED" w:rsidP="009124ED">
            <w:pPr>
              <w:pStyle w:val="CellBody"/>
              <w:numPr>
                <w:ilvl w:val="0"/>
                <w:numId w:val="23"/>
              </w:numPr>
              <w:rPr>
                <w:ins w:id="609" w:author="Liwen Chu" w:date="2018-11-02T07:55:00Z"/>
                <w:w w:val="100"/>
              </w:rPr>
            </w:pPr>
            <w:ins w:id="610" w:author="Liwen Chu" w:date="2018-11-02T07:55:00Z">
              <w:r w:rsidRPr="00792C79">
                <w:rPr>
                  <w:w w:val="100"/>
                </w:rPr>
                <w:t>One or more QoS Data frames with the same TID, which corresponds to an HT-immediate block ack agreement</w:t>
              </w:r>
            </w:ins>
          </w:p>
          <w:p w14:paraId="086EBDED" w14:textId="77777777" w:rsidR="009124ED" w:rsidRPr="00760192" w:rsidRDefault="009124ED" w:rsidP="009124ED">
            <w:pPr>
              <w:pStyle w:val="CellBody"/>
              <w:numPr>
                <w:ilvl w:val="0"/>
                <w:numId w:val="23"/>
              </w:numPr>
              <w:rPr>
                <w:ins w:id="611" w:author="Liwen Chu" w:date="2018-11-02T07:55:00Z"/>
                <w:w w:val="100"/>
              </w:rPr>
            </w:pPr>
            <w:ins w:id="612" w:author="Liwen Chu" w:date="2018-11-02T07:55:00Z">
              <w:r w:rsidRPr="00760192">
                <w:rPr>
                  <w:w w:val="100"/>
                  <w:u w:val="thick"/>
                </w:rPr>
                <w:t>QoS Data frames with different TIDs, which correspond to multiple HT-immediate block ack agreements</w:t>
              </w:r>
            </w:ins>
          </w:p>
          <w:p w14:paraId="1B78D7F6" w14:textId="77777777" w:rsidR="009124ED" w:rsidRDefault="009124ED" w:rsidP="009124ED">
            <w:pPr>
              <w:pStyle w:val="CellBody"/>
              <w:rPr>
                <w:ins w:id="613" w:author="Liwen Chu" w:date="2018-11-02T07:55:00Z"/>
              </w:rPr>
            </w:pPr>
            <w:ins w:id="614" w:author="Liwen Chu" w:date="2018-11-02T07:55:00Z">
              <w:r>
                <w:rPr>
                  <w:w w:val="100"/>
                </w:rPr>
                <w:t>See NOTE</w:t>
              </w:r>
              <w:r>
                <w:rPr>
                  <w:w w:val="100"/>
                  <w:u w:val="thick"/>
                </w:rPr>
                <w:t xml:space="preserve"> 1</w:t>
              </w:r>
              <w:r>
                <w:rPr>
                  <w:w w:val="100"/>
                </w:rPr>
                <w: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601A7F3" w14:textId="77777777" w:rsidR="009124ED" w:rsidRDefault="009124ED" w:rsidP="009124ED">
            <w:pPr>
              <w:pStyle w:val="Bulleted"/>
              <w:widowControl w:val="0"/>
              <w:tabs>
                <w:tab w:val="clear" w:pos="360"/>
              </w:tabs>
              <w:spacing w:line="240" w:lineRule="auto"/>
              <w:ind w:left="0" w:firstLine="0"/>
              <w:rPr>
                <w:ins w:id="615" w:author="Liwen Chu" w:date="2018-11-02T07:55:00Z"/>
                <w:rFonts w:ascii="Courier" w:hAnsi="Courier" w:cstheme="minorBidi"/>
                <w:color w:val="auto"/>
                <w:w w:val="100"/>
              </w:rPr>
            </w:pPr>
          </w:p>
        </w:tc>
      </w:tr>
      <w:tr w:rsidR="009124ED" w14:paraId="172514D7" w14:textId="77777777" w:rsidTr="008949A0">
        <w:trPr>
          <w:trHeight w:val="549"/>
          <w:jc w:val="center"/>
          <w:ins w:id="616"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DD6F27" w14:textId="77777777" w:rsidR="009124ED" w:rsidRDefault="009124ED" w:rsidP="009124ED">
            <w:pPr>
              <w:pStyle w:val="CellBody"/>
              <w:rPr>
                <w:ins w:id="617" w:author="Liwen Chu" w:date="2018-11-02T07:55:00Z"/>
              </w:rPr>
            </w:pPr>
            <w:ins w:id="618" w:author="Liwen Chu" w:date="2018-11-02T07:55: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FE0C46" w14:textId="77777777" w:rsidR="009124ED" w:rsidRDefault="009124ED" w:rsidP="009124ED">
            <w:pPr>
              <w:pStyle w:val="CellBody"/>
              <w:rPr>
                <w:ins w:id="619" w:author="Liwen Chu" w:date="2018-11-02T07:55:00Z"/>
                <w:strike/>
                <w:u w:val="thick"/>
              </w:rPr>
            </w:pPr>
            <w:ins w:id="620" w:author="Liwen Chu" w:date="2018-11-02T07:55: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229C2DC" w14:textId="77777777" w:rsidR="009124ED" w:rsidRDefault="009124ED" w:rsidP="009124ED">
            <w:pPr>
              <w:pStyle w:val="Bulleted"/>
              <w:widowControl w:val="0"/>
              <w:tabs>
                <w:tab w:val="clear" w:pos="360"/>
              </w:tabs>
              <w:spacing w:line="240" w:lineRule="auto"/>
              <w:ind w:left="0" w:firstLine="0"/>
              <w:rPr>
                <w:ins w:id="621" w:author="Liwen Chu" w:date="2018-11-02T07:55:00Z"/>
                <w:rFonts w:ascii="Courier" w:hAnsi="Courier" w:cstheme="minorBidi"/>
                <w:color w:val="auto"/>
                <w:w w:val="100"/>
              </w:rPr>
            </w:pPr>
          </w:p>
        </w:tc>
      </w:tr>
      <w:tr w:rsidR="00105861" w14:paraId="1C033140" w14:textId="77777777" w:rsidTr="00105861">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622" w:author="Liwen Chu" w:date="2018-11-11T19:0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065"/>
          <w:jc w:val="center"/>
          <w:ins w:id="623" w:author="Liwen Chu" w:date="2018-11-02T07:55:00Z"/>
          <w:trPrChange w:id="624" w:author="Liwen Chu" w:date="2018-11-11T19:00:00Z">
            <w:trPr>
              <w:gridAfter w:val="0"/>
              <w:trHeight w:val="283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625" w:author="Liwen Chu" w:date="2018-11-11T19:0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049D4850" w14:textId="0B220957" w:rsidR="00105861" w:rsidRDefault="00105861" w:rsidP="009124ED">
            <w:pPr>
              <w:pStyle w:val="CellBody"/>
              <w:rPr>
                <w:ins w:id="626" w:author="Liwen Chu" w:date="2018-11-02T07:55:00Z"/>
              </w:rPr>
            </w:pPr>
            <w:ins w:id="627" w:author="Liwen Chu" w:date="2018-11-02T07:55:00Z">
              <w:r>
                <w:rPr>
                  <w:w w:val="100"/>
                  <w:u w:val="thick"/>
                </w:rPr>
                <w:t xml:space="preserve">Management </w:t>
              </w:r>
              <w:proofErr w:type="gramStart"/>
              <w:r>
                <w:rPr>
                  <w:w w:val="100"/>
                  <w:u w:val="thick"/>
                </w:rPr>
                <w:t>frame(</w:t>
              </w:r>
              <w:proofErr w:type="gramEnd"/>
              <w:r>
                <w:rPr>
                  <w:w w:val="100"/>
                  <w:u w:val="thick"/>
                </w:rPr>
                <w:t>#15901</w:t>
              </w:r>
            </w:ins>
            <w:ins w:id="628" w:author="Liwen Chu" w:date="2018-11-02T09:54:00Z">
              <w:r>
                <w:rPr>
                  <w:w w:val="100"/>
                  <w:u w:val="thick"/>
                </w:rPr>
                <w:t xml:space="preserve">, </w:t>
              </w:r>
              <w:r>
                <w:rPr>
                  <w:rFonts w:ascii="Arial" w:hAnsi="Arial" w:cs="Arial"/>
                  <w:sz w:val="20"/>
                </w:rPr>
                <w:t>16651</w:t>
              </w:r>
            </w:ins>
            <w:ins w:id="629" w:author="Liwen Chu" w:date="2018-11-02T10:04:00Z">
              <w:r>
                <w:rPr>
                  <w:rFonts w:ascii="Arial" w:hAnsi="Arial" w:cs="Arial"/>
                  <w:sz w:val="20"/>
                </w:rPr>
                <w:t>, 17038</w:t>
              </w:r>
            </w:ins>
            <w:ins w:id="630" w:author="Liwen Chu" w:date="2018-11-02T07:55: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631" w:author="Liwen Chu" w:date="2018-11-11T19:00: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401B67AC" w14:textId="369CF071" w:rsidR="00105861" w:rsidRDefault="00105861" w:rsidP="009124ED">
            <w:pPr>
              <w:pStyle w:val="CellBody"/>
              <w:rPr>
                <w:ins w:id="632" w:author="Liwen Chu" w:date="2018-11-02T07:55:00Z"/>
              </w:rPr>
            </w:pPr>
            <w:ins w:id="633" w:author="Liwen Chu" w:date="2018-11-02T07:55:00Z">
              <w:r>
                <w:rPr>
                  <w:w w:val="100"/>
                  <w:u w:val="thick"/>
                </w:rPr>
                <w:t xml:space="preserve">At most one Management frame </w:t>
              </w:r>
            </w:ins>
            <w:ins w:id="634" w:author="Liwen Chu" w:date="2018-11-07T22:20:00Z">
              <w:r>
                <w:rPr>
                  <w:w w:val="100"/>
                  <w:u w:val="thick"/>
                </w:rPr>
                <w:t>that is not</w:t>
              </w:r>
            </w:ins>
            <w:ins w:id="635" w:author="Liwen Chu" w:date="2018-11-02T07:55:00Z">
              <w:r>
                <w:rPr>
                  <w:w w:val="100"/>
                  <w:u w:val="thick"/>
                </w:rPr>
                <w:t xml:space="preserve">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636" w:author="Liwen Chu" w:date="2018-11-11T19:0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766501CE" w14:textId="77777777" w:rsidR="00105861" w:rsidRDefault="00105861" w:rsidP="009124ED">
            <w:pPr>
              <w:pStyle w:val="Bulleted"/>
              <w:widowControl w:val="0"/>
              <w:tabs>
                <w:tab w:val="clear" w:pos="360"/>
              </w:tabs>
              <w:spacing w:line="240" w:lineRule="auto"/>
              <w:ind w:left="0" w:firstLine="0"/>
              <w:rPr>
                <w:ins w:id="637" w:author="Liwen Chu" w:date="2018-11-02T07:55:00Z"/>
                <w:rFonts w:ascii="Courier" w:hAnsi="Courier" w:cstheme="minorBidi"/>
                <w:color w:val="auto"/>
                <w:w w:val="100"/>
              </w:rPr>
            </w:pPr>
          </w:p>
        </w:tc>
      </w:tr>
      <w:tr w:rsidR="009124ED" w14:paraId="4EDE249A" w14:textId="77777777" w:rsidTr="008949A0">
        <w:trPr>
          <w:trHeight w:val="1182"/>
          <w:jc w:val="center"/>
          <w:ins w:id="638" w:author="Liwen Chu" w:date="2018-11-02T07:55: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259171A" w14:textId="77777777" w:rsidR="009124ED" w:rsidRDefault="009124ED" w:rsidP="009124ED">
            <w:pPr>
              <w:pStyle w:val="CellBody"/>
              <w:rPr>
                <w:ins w:id="639" w:author="Liwen Chu" w:date="2018-11-02T07:55:00Z"/>
                <w:strike/>
                <w:u w:val="thick"/>
              </w:rPr>
            </w:pPr>
            <w:commentRangeStart w:id="640"/>
            <w:ins w:id="641" w:author="Liwen Chu" w:date="2018-11-02T07:55: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ED831E3" w14:textId="09D2495F" w:rsidR="009124ED" w:rsidRDefault="009124ED" w:rsidP="009124ED">
            <w:pPr>
              <w:pStyle w:val="CellBody"/>
              <w:rPr>
                <w:ins w:id="642" w:author="Liwen Chu" w:date="2018-11-11T18:51:00Z"/>
                <w:w w:val="100"/>
                <w:u w:val="thick"/>
              </w:rPr>
            </w:pPr>
            <w:ins w:id="643" w:author="Liwen Chu" w:date="2018-11-02T07:55:00Z">
              <w:r>
                <w:rPr>
                  <w:w w:val="100"/>
                  <w:u w:val="thick"/>
                </w:rPr>
                <w:t>One or more Trigger frames where the Trigger Type field is Basic Trigger, BQRP or BSRP. (#15902)</w:t>
              </w:r>
            </w:ins>
          </w:p>
          <w:p w14:paraId="47B06D41" w14:textId="77777777" w:rsidR="00605B0C" w:rsidRDefault="00605B0C" w:rsidP="009124ED">
            <w:pPr>
              <w:pStyle w:val="CellBody"/>
              <w:rPr>
                <w:ins w:id="644" w:author="Liwen Chu" w:date="2018-11-02T07:55:00Z"/>
                <w:w w:val="100"/>
                <w:u w:val="thick"/>
              </w:rPr>
            </w:pPr>
          </w:p>
          <w:p w14:paraId="06FEAB75" w14:textId="77777777" w:rsidR="009124ED" w:rsidRDefault="009124ED" w:rsidP="009124ED">
            <w:pPr>
              <w:pStyle w:val="CellBody"/>
              <w:rPr>
                <w:ins w:id="645" w:author="Liwen Chu" w:date="2018-11-02T07:55:00Z"/>
                <w:w w:val="100"/>
                <w:u w:val="thick"/>
              </w:rPr>
            </w:pPr>
          </w:p>
          <w:p w14:paraId="730460BF" w14:textId="77777777" w:rsidR="009124ED" w:rsidRDefault="009124ED" w:rsidP="009124ED">
            <w:pPr>
              <w:pStyle w:val="CellBody"/>
              <w:rPr>
                <w:ins w:id="646" w:author="Liwen Chu" w:date="2018-11-02T07:55:00Z"/>
                <w:strike/>
                <w:u w:val="thick"/>
              </w:rPr>
            </w:pPr>
            <w:ins w:id="647" w:author="Liwen Chu" w:date="2018-11-02T07:55:00Z">
              <w:r>
                <w:rPr>
                  <w:w w:val="100"/>
                  <w:u w:val="thick"/>
                </w:rPr>
                <w:t>See NOTE 2 and NOTE 3.</w:t>
              </w:r>
            </w:ins>
            <w:commentRangeEnd w:id="640"/>
            <w:ins w:id="648" w:author="Liwen Chu" w:date="2018-11-11T19:01:00Z">
              <w:r w:rsidR="00AD3E71">
                <w:rPr>
                  <w:rStyle w:val="CommentReference"/>
                  <w:rFonts w:ascii="Calibri" w:hAnsi="Calibri"/>
                  <w:color w:val="auto"/>
                  <w:w w:val="100"/>
                  <w:lang w:val="en-GB"/>
                </w:rPr>
                <w:commentReference w:id="640"/>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A0076E7" w14:textId="77777777" w:rsidR="009124ED" w:rsidRDefault="009124ED" w:rsidP="009124ED">
            <w:pPr>
              <w:pStyle w:val="Bulleted"/>
              <w:widowControl w:val="0"/>
              <w:tabs>
                <w:tab w:val="clear" w:pos="360"/>
              </w:tabs>
              <w:spacing w:line="240" w:lineRule="auto"/>
              <w:ind w:left="0" w:firstLine="0"/>
              <w:rPr>
                <w:ins w:id="649" w:author="Liwen Chu" w:date="2018-11-02T07:55:00Z"/>
                <w:rFonts w:ascii="Courier" w:hAnsi="Courier" w:cstheme="minorBidi"/>
                <w:color w:val="auto"/>
                <w:w w:val="100"/>
              </w:rPr>
            </w:pPr>
          </w:p>
        </w:tc>
      </w:tr>
      <w:tr w:rsidR="009124ED" w14:paraId="45717E05" w14:textId="77777777" w:rsidTr="009124ED">
        <w:trPr>
          <w:trHeight w:val="423"/>
          <w:jc w:val="center"/>
          <w:ins w:id="650" w:author="Liwen Chu" w:date="2018-11-02T07:55: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B2F19FD" w14:textId="77777777" w:rsidR="009124ED" w:rsidRDefault="009124ED" w:rsidP="009124ED">
            <w:pPr>
              <w:pStyle w:val="CellBody"/>
              <w:rPr>
                <w:ins w:id="651" w:author="Liwen Chu" w:date="2018-11-02T07:55:00Z"/>
                <w:w w:val="100"/>
              </w:rPr>
            </w:pPr>
            <w:ins w:id="652" w:author="Liwen Chu" w:date="2018-11-02T07:55: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1904C3EC" w14:textId="549A7356" w:rsidR="009124ED" w:rsidRDefault="009124ED" w:rsidP="009124ED">
            <w:pPr>
              <w:pStyle w:val="CellBody"/>
              <w:rPr>
                <w:ins w:id="653" w:author="Liwen Chu" w:date="2018-11-02T07:55:00Z"/>
                <w:w w:val="100"/>
                <w:u w:val="thick"/>
              </w:rPr>
            </w:pPr>
            <w:ins w:id="654" w:author="Liwen Chu" w:date="2018-11-02T07:55:00Z">
              <w:r>
                <w:rPr>
                  <w:w w:val="100"/>
                  <w:u w:val="thick"/>
                </w:rPr>
                <w:t xml:space="preserve">NOTE 2—Only an </w:t>
              </w:r>
            </w:ins>
            <w:ins w:id="655" w:author="Liwen Chu" w:date="2018-11-08T01:40:00Z">
              <w:r w:rsidR="00FB060B">
                <w:rPr>
                  <w:w w:val="100"/>
                  <w:u w:val="thick"/>
                </w:rPr>
                <w:t xml:space="preserve">HE </w:t>
              </w:r>
            </w:ins>
            <w:ins w:id="656" w:author="Liwen Chu" w:date="2018-11-02T07:55: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6DCF35F" w14:textId="77777777" w:rsidR="009124ED" w:rsidRDefault="009124ED" w:rsidP="009124ED">
            <w:pPr>
              <w:pStyle w:val="CellBody"/>
              <w:rPr>
                <w:ins w:id="657" w:author="Liwen Chu" w:date="2018-11-02T07:55:00Z"/>
                <w:strike/>
                <w:u w:val="thick"/>
              </w:rPr>
            </w:pPr>
            <w:ins w:id="658" w:author="Liwen Chu" w:date="2018-11-02T07:55: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2DFC5EFC" w14:textId="77777777" w:rsidR="009124ED" w:rsidRDefault="009124ED" w:rsidP="009124ED">
      <w:pPr>
        <w:tabs>
          <w:tab w:val="left" w:pos="2547"/>
        </w:tabs>
        <w:autoSpaceDE w:val="0"/>
        <w:autoSpaceDN w:val="0"/>
        <w:adjustRightInd w:val="0"/>
        <w:rPr>
          <w:ins w:id="659" w:author="Liwen Chu" w:date="2018-11-02T07:55:00Z"/>
          <w:rFonts w:ascii="Arial-BoldMT" w:hAnsi="Arial-BoldMT" w:cs="Arial-BoldMT"/>
          <w:b/>
          <w:bCs/>
          <w:sz w:val="24"/>
          <w:szCs w:val="24"/>
          <w:lang w:val="en-US" w:eastAsia="ko-KR"/>
        </w:rPr>
      </w:pPr>
    </w:p>
    <w:p w14:paraId="73D81100" w14:textId="62567704" w:rsidR="009124ED" w:rsidRPr="000F4C9E" w:rsidRDefault="000F4C9E" w:rsidP="00AC2344">
      <w:pPr>
        <w:pStyle w:val="EditiingInstruction"/>
        <w:rPr>
          <w:w w:val="100"/>
        </w:rPr>
      </w:pPr>
      <w:proofErr w:type="spellStart"/>
      <w:r w:rsidRPr="000F4C9E">
        <w:rPr>
          <w:w w:val="100"/>
          <w:highlight w:val="yellow"/>
        </w:rPr>
        <w:t>TGax</w:t>
      </w:r>
      <w:proofErr w:type="spellEnd"/>
      <w:r w:rsidRPr="000F4C9E">
        <w:rPr>
          <w:w w:val="100"/>
          <w:highlight w:val="yellow"/>
        </w:rPr>
        <w:t xml:space="preserve"> editor: change Table 9-</w:t>
      </w:r>
      <w:r w:rsidR="00044681">
        <w:rPr>
          <w:w w:val="100"/>
          <w:highlight w:val="yellow"/>
        </w:rPr>
        <w:t>532</w:t>
      </w:r>
      <w:r w:rsidRPr="000F4C9E">
        <w:rPr>
          <w:w w:val="100"/>
          <w:highlight w:val="yellow"/>
        </w:rPr>
        <w:t xml:space="preserve"> as follows:</w:t>
      </w:r>
    </w:p>
    <w:p w14:paraId="11EB9337" w14:textId="44706531" w:rsidR="000F4C9E" w:rsidRDefault="000F4C9E" w:rsidP="00AC2344">
      <w:pPr>
        <w:pStyle w:val="EditiingInstruction"/>
        <w:rPr>
          <w:b w:val="0"/>
          <w:bCs w:val="0"/>
        </w:rPr>
      </w:pPr>
      <w:r>
        <w:rPr>
          <w:b w:val="0"/>
          <w:i w:val="0"/>
          <w:w w:val="100"/>
        </w:rPr>
        <w:lastRenderedPageBreak/>
        <w:t>Table 9-</w:t>
      </w:r>
      <w:r w:rsidR="00044681">
        <w:rPr>
          <w:b w:val="0"/>
          <w:i w:val="0"/>
          <w:w w:val="100"/>
        </w:rPr>
        <w:t>532</w:t>
      </w:r>
      <w:r>
        <w:rPr>
          <w:b w:val="0"/>
          <w:i w:val="0"/>
          <w:w w:val="100"/>
        </w:rPr>
        <w:t xml:space="preserve"> </w:t>
      </w:r>
      <w:r>
        <w:rPr>
          <w:b w:val="0"/>
          <w:bCs w:val="0"/>
        </w:rPr>
        <w:t>A-MPDU contents MPDUs in the control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Change w:id="660">
          <w:tblGrid>
            <w:gridCol w:w="13"/>
            <w:gridCol w:w="1967"/>
            <w:gridCol w:w="13"/>
            <w:gridCol w:w="3567"/>
            <w:gridCol w:w="13"/>
            <w:gridCol w:w="2967"/>
            <w:gridCol w:w="13"/>
          </w:tblGrid>
        </w:tblGridChange>
      </w:tblGrid>
      <w:tr w:rsidR="00414E05" w14:paraId="3EB5B64F" w14:textId="77777777" w:rsidTr="002A461E">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1E12F9" w14:textId="77777777" w:rsidR="00414E05" w:rsidRDefault="00414E05" w:rsidP="002A461E">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CAB606" w14:textId="77777777" w:rsidR="00414E05" w:rsidRDefault="00414E05" w:rsidP="002A461E">
            <w:pPr>
              <w:pStyle w:val="CellHeading"/>
            </w:pPr>
            <w:r>
              <w:rPr>
                <w:w w:val="100"/>
              </w:rPr>
              <w:t>Conditions</w:t>
            </w:r>
          </w:p>
        </w:tc>
      </w:tr>
      <w:tr w:rsidR="00414E05" w14:paraId="139CF4E0"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1FBC08" w14:textId="77777777" w:rsidR="00414E05" w:rsidRDefault="00414E05" w:rsidP="002A461E">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7D55BF" w14:textId="77777777" w:rsidR="00414E05" w:rsidRDefault="00414E05" w:rsidP="002A461E">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4F6E3C" w14:textId="77777777" w:rsidR="00414E05" w:rsidRDefault="00414E05" w:rsidP="002A461E">
            <w:pPr>
              <w:pStyle w:val="CellBody"/>
              <w:rPr>
                <w:w w:val="100"/>
                <w:u w:val="thick"/>
              </w:rPr>
            </w:pPr>
            <w:r>
              <w:rPr>
                <w:w w:val="100"/>
                <w:u w:val="thick"/>
              </w:rPr>
              <w:t xml:space="preserve">One Ack or </w:t>
            </w:r>
            <w:proofErr w:type="spellStart"/>
            <w:r>
              <w:rPr>
                <w:w w:val="100"/>
                <w:u w:val="thick"/>
              </w:rPr>
              <w:t>BlockAck</w:t>
            </w:r>
            <w:proofErr w:type="spellEnd"/>
            <w:r>
              <w:rPr>
                <w:w w:val="100"/>
                <w:u w:val="thick"/>
              </w:rPr>
              <w:t xml:space="preserve"> frame is present at the start of the A-MPDU between two STAs that are not both HE STAs.</w:t>
            </w:r>
          </w:p>
          <w:p w14:paraId="0144B237" w14:textId="77777777" w:rsidR="00414E05" w:rsidRDefault="00414E05" w:rsidP="002A461E">
            <w:pPr>
              <w:pStyle w:val="CellBody"/>
              <w:rPr>
                <w:w w:val="100"/>
              </w:rPr>
            </w:pPr>
          </w:p>
          <w:p w14:paraId="4375A738" w14:textId="243AFA32" w:rsidR="00414E05" w:rsidRDefault="00414E05" w:rsidP="002A461E">
            <w:pPr>
              <w:pStyle w:val="CellBody"/>
            </w:pPr>
            <w:r>
              <w:rPr>
                <w:w w:val="100"/>
              </w:rPr>
              <w:t xml:space="preserve">One </w:t>
            </w:r>
            <w:r>
              <w:rPr>
                <w:strike/>
                <w:w w:val="100"/>
              </w:rPr>
              <w:t>of these</w:t>
            </w:r>
            <w:r>
              <w:rPr>
                <w:w w:val="100"/>
                <w:u w:val="thick"/>
              </w:rPr>
              <w:t xml:space="preserve"> Ack, </w:t>
            </w:r>
            <w:ins w:id="661" w:author="Liwen Chu" w:date="2018-11-02T12:03:00Z">
              <w:r>
                <w:rPr>
                  <w:w w:val="100"/>
                  <w:u w:val="thick"/>
                </w:rPr>
                <w:t>compre</w:t>
              </w:r>
            </w:ins>
            <w:ins w:id="662" w:author="Liwen Chu" w:date="2018-11-08T17:15:00Z">
              <w:r w:rsidR="006B22FF">
                <w:rPr>
                  <w:w w:val="100"/>
                  <w:u w:val="thick"/>
                </w:rPr>
                <w:t xml:space="preserve">ssed </w:t>
              </w:r>
            </w:ins>
            <w:proofErr w:type="spellStart"/>
            <w:r>
              <w:rPr>
                <w:w w:val="100"/>
                <w:u w:val="thick"/>
              </w:rPr>
              <w:t>BlockAck</w:t>
            </w:r>
            <w:proofErr w:type="spellEnd"/>
            <w:r>
              <w:rPr>
                <w:w w:val="100"/>
                <w:u w:val="thick"/>
              </w:rPr>
              <w:t xml:space="preserve">, or Multi-STA </w:t>
            </w:r>
            <w:proofErr w:type="spellStart"/>
            <w:r>
              <w:rPr>
                <w:w w:val="100"/>
                <w:u w:val="thick"/>
              </w:rPr>
              <w:t>BlockAck</w:t>
            </w:r>
            <w:proofErr w:type="spellEnd"/>
            <w:r>
              <w:rPr>
                <w:w w:val="100"/>
                <w:u w:val="thick"/>
              </w:rPr>
              <w:t xml:space="preserve"> frame </w:t>
            </w:r>
            <w:r>
              <w:rPr>
                <w:w w:val="100"/>
              </w:rPr>
              <w:t>is present at the start of the A-MPDU</w:t>
            </w:r>
            <w:r>
              <w:rPr>
                <w:w w:val="100"/>
                <w:u w:val="thick"/>
              </w:rPr>
              <w:t xml:space="preserve"> between two HE STAs</w:t>
            </w:r>
            <w:r>
              <w:rPr>
                <w:w w:val="100"/>
              </w:rPr>
              <w:t>.</w:t>
            </w:r>
          </w:p>
        </w:tc>
      </w:tr>
      <w:tr w:rsidR="00414E05" w14:paraId="6D3FC3A7"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6AF90A" w14:textId="77777777" w:rsidR="00414E05" w:rsidRDefault="00414E05" w:rsidP="002A461E">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5584CB" w14:textId="62914F29" w:rsidR="00414E05" w:rsidRDefault="00414E05" w:rsidP="002A461E">
            <w:pPr>
              <w:pStyle w:val="CellBody"/>
              <w:rPr>
                <w:ins w:id="663" w:author="Liwen Chu" w:date="2018-11-02T12:01:00Z"/>
                <w:w w:val="100"/>
              </w:rPr>
            </w:pPr>
            <w:ins w:id="664" w:author="Liwen Chu" w:date="2018-11-02T12:02:00Z">
              <w:r>
                <w:rPr>
                  <w:w w:val="100"/>
                </w:rPr>
                <w:t xml:space="preserve">Compressed </w:t>
              </w:r>
            </w:ins>
            <w:proofErr w:type="spellStart"/>
            <w:r>
              <w:rPr>
                <w:w w:val="100"/>
              </w:rPr>
              <w:t>BlockAck</w:t>
            </w:r>
            <w:proofErr w:type="spellEnd"/>
            <w:r>
              <w:rPr>
                <w:w w:val="100"/>
              </w:rPr>
              <w:t xml:space="preserve"> frame with a TID that corresponds to an HT-immediate block ack agreement.</w:t>
            </w:r>
          </w:p>
          <w:p w14:paraId="4F7215F8" w14:textId="77777777" w:rsidR="00414E05" w:rsidRDefault="00414E05" w:rsidP="002A461E">
            <w:pPr>
              <w:pStyle w:val="CellBody"/>
              <w:rPr>
                <w:ins w:id="665" w:author="Liwen Chu" w:date="2018-11-02T12:01:00Z"/>
              </w:rPr>
            </w:pPr>
          </w:p>
          <w:p w14:paraId="2DE0A8EF" w14:textId="7F8759CC" w:rsidR="00414E05" w:rsidRDefault="00414E05" w:rsidP="002A461E">
            <w:pPr>
              <w:pStyle w:val="CellBody"/>
            </w:pPr>
            <w:ins w:id="666" w:author="Liwen Chu" w:date="2018-11-02T12:02:00Z">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27.4.4.5 (Responding to an HE TB PPDU with an SU </w:t>
              </w:r>
              <w:proofErr w:type="gramStart"/>
              <w:r>
                <w:rPr>
                  <w:w w:val="100"/>
                  <w:u w:val="thick"/>
                </w:rPr>
                <w:t>PPDU(</w:t>
              </w:r>
              <w:proofErr w:type="gramEnd"/>
              <w:r>
                <w:rPr>
                  <w:w w:val="100"/>
                  <w:u w:val="thick"/>
                </w:rPr>
                <w:t>#16402))) or is an HE PPDU that carries a multi-TID A-MPDU or ack-enabled A-MPDU (see 27.10.4 (Multi-TID A-MPDU and ack-enabled A-MPDU)).</w:t>
              </w:r>
            </w:ins>
            <w:ins w:id="667" w:author="Liwen Chu" w:date="2018-11-02T12:48:00Z">
              <w:r w:rsidR="00BD0C44">
                <w:rPr>
                  <w:w w:val="100"/>
                  <w:u w:val="thick"/>
                </w:rPr>
                <w:t xml:space="preserve"> (</w:t>
              </w:r>
            </w:ins>
            <w:ins w:id="668" w:author="Liwen Chu" w:date="2018-11-02T12:49:00Z">
              <w:r w:rsidR="00BD0C44">
                <w:rPr>
                  <w:w w:val="100"/>
                  <w:u w:val="thick"/>
                </w:rPr>
                <w:t>16648</w:t>
              </w:r>
            </w:ins>
            <w:ins w:id="669" w:author="Liwen Chu" w:date="2018-11-02T12:48:00Z">
              <w:r w:rsidR="00BD0C44">
                <w:rPr>
                  <w:w w:val="100"/>
                  <w:u w:val="thick"/>
                </w:rPr>
                <w:t>)</w:t>
              </w:r>
            </w:ins>
          </w:p>
        </w:tc>
        <w:tc>
          <w:tcPr>
            <w:tcW w:w="2980" w:type="dxa"/>
            <w:vMerge/>
            <w:tcBorders>
              <w:top w:val="nil"/>
              <w:left w:val="single" w:sz="2" w:space="0" w:color="000000"/>
              <w:bottom w:val="single" w:sz="2" w:space="0" w:color="000000"/>
              <w:right w:val="single" w:sz="10" w:space="0" w:color="000000"/>
            </w:tcBorders>
          </w:tcPr>
          <w:p w14:paraId="1EBDAA6C"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0E10DEB9" w14:textId="77777777" w:rsidTr="002A461E">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1D661" w14:textId="308908ED" w:rsidR="00414E05" w:rsidRDefault="00414E05" w:rsidP="002A461E">
            <w:pPr>
              <w:pStyle w:val="CellBody"/>
              <w:rPr>
                <w:strike/>
                <w:u w:val="thick"/>
              </w:rPr>
            </w:pPr>
            <w:del w:id="670" w:author="Liwen Chu" w:date="2018-11-02T12:01:00Z">
              <w:r w:rsidDel="00414E05">
                <w:rPr>
                  <w:w w:val="100"/>
                  <w:u w:val="thick"/>
                </w:rPr>
                <w:delText>Multi-STA BlockAck</w:delText>
              </w:r>
            </w:del>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A12B0" w14:textId="274C2DE2" w:rsidR="00414E05" w:rsidRDefault="00414E05" w:rsidP="002A461E">
            <w:pPr>
              <w:pStyle w:val="CellBody"/>
              <w:rPr>
                <w:strike/>
                <w:u w:val="thick"/>
              </w:rPr>
            </w:pPr>
            <w:del w:id="671" w:author="Liwen Chu" w:date="2018-11-02T12:01:00Z">
              <w:r w:rsidDel="00414E05">
                <w:rPr>
                  <w:w w:val="100"/>
                  <w:u w:val="thick"/>
                </w:rPr>
                <w:delText>At most one Multi-STA BlockAck frame if the preceding PPDU is either an HE TB PPDU that solicits an immediate response (see 27.4.4.5 (Responding to an HE TB PPDU with an SU PPDU(#16402))) or is an HE PPDU that carries a multi-TID A-MPDU or ack-enabled A-MPDU (see 27.10.4 (Multi-TID A-MPDU and ack-enabled A-MPDU)).</w:delText>
              </w:r>
            </w:del>
          </w:p>
        </w:tc>
        <w:tc>
          <w:tcPr>
            <w:tcW w:w="2980" w:type="dxa"/>
            <w:vMerge/>
            <w:tcBorders>
              <w:top w:val="nil"/>
              <w:left w:val="single" w:sz="2" w:space="0" w:color="000000"/>
              <w:bottom w:val="single" w:sz="2" w:space="0" w:color="000000"/>
              <w:right w:val="single" w:sz="10" w:space="0" w:color="000000"/>
            </w:tcBorders>
          </w:tcPr>
          <w:p w14:paraId="4D3BE6C4"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68DB26C1" w14:textId="77777777" w:rsidTr="00414E0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72" w:author="Liwen Chu" w:date="2018-11-02T12:00: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331"/>
          <w:jc w:val="center"/>
          <w:ins w:id="673" w:author="Liwen Chu" w:date="2018-11-02T12:00:00Z"/>
          <w:trPrChange w:id="674" w:author="Liwen Chu" w:date="2018-11-02T12:00:00Z">
            <w:trPr>
              <w:gridAfter w:val="0"/>
              <w:trHeight w:val="17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675" w:author="Liwen Chu" w:date="2018-11-02T12:00:00Z">
              <w:tcPr>
                <w:tcW w:w="198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44EDE64" w14:textId="06881C65" w:rsidR="00414E05" w:rsidRDefault="00414E05" w:rsidP="00414E05">
            <w:pPr>
              <w:pStyle w:val="CellBody"/>
              <w:rPr>
                <w:ins w:id="676" w:author="Liwen Chu" w:date="2018-11-02T12:00:00Z"/>
                <w:w w:val="100"/>
                <w:u w:val="thick"/>
              </w:rPr>
            </w:pPr>
            <w:ins w:id="677" w:author="Liwen Chu" w:date="2018-11-02T12:00:00Z">
              <w:r>
                <w:rPr>
                  <w:w w:val="100"/>
                  <w:u w:val="thick"/>
                </w:rPr>
                <w:t>Trigger</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678" w:author="Liwen Chu" w:date="2018-11-02T12:00:00Z">
              <w:tcPr>
                <w:tcW w:w="358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0B6732E" w14:textId="2EB600AC" w:rsidR="00414E05" w:rsidRDefault="00414E05" w:rsidP="00414E05">
            <w:pPr>
              <w:pStyle w:val="CellBody"/>
              <w:rPr>
                <w:ins w:id="679" w:author="Liwen Chu" w:date="2018-11-02T12:00:00Z"/>
                <w:w w:val="100"/>
                <w:u w:val="thick"/>
              </w:rPr>
            </w:pPr>
            <w:ins w:id="680" w:author="Liwen Chu" w:date="2018-11-02T12:00:00Z">
              <w:r>
                <w:rPr>
                  <w:w w:val="100"/>
                  <w:u w:val="thick"/>
                </w:rPr>
                <w:t>Trigger frames where the Trigger Type field is Basic Trigger, BQRP or BSRP</w:t>
              </w:r>
            </w:ins>
          </w:p>
        </w:tc>
        <w:tc>
          <w:tcPr>
            <w:tcW w:w="2980" w:type="dxa"/>
            <w:tcBorders>
              <w:top w:val="nil"/>
              <w:left w:val="single" w:sz="2" w:space="0" w:color="000000"/>
              <w:bottom w:val="single" w:sz="2" w:space="0" w:color="000000"/>
              <w:right w:val="single" w:sz="10" w:space="0" w:color="000000"/>
            </w:tcBorders>
            <w:tcPrChange w:id="681" w:author="Liwen Chu" w:date="2018-11-02T12:00:00Z">
              <w:tcPr>
                <w:tcW w:w="2980" w:type="dxa"/>
                <w:gridSpan w:val="2"/>
                <w:tcBorders>
                  <w:top w:val="nil"/>
                  <w:left w:val="single" w:sz="2" w:space="0" w:color="000000"/>
                  <w:bottom w:val="single" w:sz="2" w:space="0" w:color="000000"/>
                  <w:right w:val="single" w:sz="10" w:space="0" w:color="000000"/>
                </w:tcBorders>
              </w:tcPr>
            </w:tcPrChange>
          </w:tcPr>
          <w:p w14:paraId="726D5ECF" w14:textId="17447FE2" w:rsidR="00414E05" w:rsidRDefault="00414E05" w:rsidP="00414E05">
            <w:pPr>
              <w:pStyle w:val="A1FigTitle"/>
              <w:spacing w:before="0" w:line="240" w:lineRule="auto"/>
              <w:jc w:val="left"/>
              <w:rPr>
                <w:ins w:id="682" w:author="Liwen Chu" w:date="2018-11-02T12:00:00Z"/>
                <w:rFonts w:ascii="Symbol" w:hAnsi="Symbol" w:cstheme="minorBidi"/>
                <w:b w:val="0"/>
                <w:bCs w:val="0"/>
                <w:color w:val="auto"/>
                <w:w w:val="100"/>
                <w:sz w:val="24"/>
                <w:szCs w:val="24"/>
              </w:rPr>
            </w:pPr>
            <w:ins w:id="683" w:author="Liwen Chu" w:date="2018-11-02T12:00:00Z">
              <w:r>
                <w:rPr>
                  <w:w w:val="100"/>
                  <w:sz w:val="18"/>
                  <w:szCs w:val="18"/>
                  <w:u w:val="thick"/>
                </w:rPr>
                <w:t xml:space="preserve">Zero or more </w:t>
              </w:r>
              <w:r>
                <w:t xml:space="preserve">non-EOF-MPDUs each of which is </w:t>
              </w:r>
              <w:r>
                <w:rPr>
                  <w:w w:val="100"/>
                  <w:sz w:val="18"/>
                  <w:szCs w:val="18"/>
                  <w:u w:val="thick"/>
                </w:rPr>
                <w:t>Trigger frame. The Trigger frame is one of Basic Trigger, BQRP Trigger, or BSRP Trigger frame</w:t>
              </w:r>
            </w:ins>
          </w:p>
        </w:tc>
      </w:tr>
      <w:tr w:rsidR="00414E05" w14:paraId="27C4E4A0" w14:textId="77777777" w:rsidTr="002A461E">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3D19CD" w14:textId="77777777" w:rsidR="00414E05" w:rsidRDefault="00414E05" w:rsidP="002A461E">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13A8F6" w14:textId="77777777" w:rsidR="00414E05" w:rsidRDefault="00414E05" w:rsidP="002A461E">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C45B6E3" w14:textId="77777777" w:rsidR="00414E05" w:rsidRDefault="00414E05" w:rsidP="002A461E">
            <w:pPr>
              <w:pStyle w:val="CellBody"/>
              <w:rPr>
                <w:w w:val="100"/>
              </w:rPr>
            </w:pPr>
          </w:p>
          <w:p w14:paraId="79861447" w14:textId="77777777" w:rsidR="00414E05" w:rsidRDefault="00414E05" w:rsidP="002A461E">
            <w:pPr>
              <w:pStyle w:val="CellBody"/>
              <w:rPr>
                <w:strike/>
                <w:u w:val="thick"/>
              </w:rPr>
            </w:pPr>
            <w:r>
              <w:rPr>
                <w:w w:val="100"/>
                <w:u w:val="thick"/>
              </w:rPr>
              <w:t>In an A-MPDU between two HE STAs: Zero or more Action No Ack frames.</w:t>
            </w:r>
          </w:p>
        </w:tc>
      </w:tr>
      <w:tr w:rsidR="00414E05" w14:paraId="6594B63C" w14:textId="77777777" w:rsidTr="002A461E">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7839947" w14:textId="77777777" w:rsidR="00414E05" w:rsidRDefault="00414E05" w:rsidP="002A461E">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9C19C1" w14:textId="77777777" w:rsidR="00414E05" w:rsidRDefault="00414E05" w:rsidP="002A461E">
            <w:pPr>
              <w:pStyle w:val="CellBody"/>
              <w:rPr>
                <w:strike/>
                <w:u w:val="thick"/>
              </w:rPr>
            </w:pPr>
            <w:r>
              <w:rPr>
                <w:w w:val="100"/>
                <w:u w:val="thick"/>
              </w:rPr>
              <w:t>For an HE STA: Zero or more QoS Null MPDUs with Ack Policy field set to No Ack.</w:t>
            </w:r>
          </w:p>
        </w:tc>
      </w:tr>
    </w:tbl>
    <w:p w14:paraId="2C254DAE" w14:textId="2E21CA07" w:rsidR="00414E05" w:rsidRDefault="00414E05" w:rsidP="00AC2344">
      <w:pPr>
        <w:pStyle w:val="EditiingInstruction"/>
        <w:rPr>
          <w:b w:val="0"/>
          <w:i w:val="0"/>
          <w:w w:val="100"/>
        </w:rPr>
      </w:pPr>
    </w:p>
    <w:p w14:paraId="615042C3" w14:textId="77777777" w:rsidR="00414E05" w:rsidRDefault="00414E05" w:rsidP="00AC2344">
      <w:pPr>
        <w:pStyle w:val="EditiingInstruction"/>
        <w:rPr>
          <w:b w:val="0"/>
          <w:i w:val="0"/>
          <w:w w:val="100"/>
        </w:rPr>
      </w:pPr>
    </w:p>
    <w:p w14:paraId="39B23E85" w14:textId="77777777" w:rsidR="000F4C9E" w:rsidRPr="00D033D3" w:rsidRDefault="000F4C9E" w:rsidP="00AC2344">
      <w:pPr>
        <w:pStyle w:val="EditiingInstruction"/>
        <w:rPr>
          <w:b w:val="0"/>
          <w:i w:val="0"/>
          <w:w w:val="100"/>
        </w:rPr>
      </w:pPr>
    </w:p>
    <w:sectPr w:rsidR="000F4C9E" w:rsidRPr="00D033D3"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0" w:author="Liwen Chu" w:date="2018-11-11T19:01:00Z" w:initials="LC">
    <w:p w14:paraId="552A0166" w14:textId="77777777" w:rsidR="00201580" w:rsidRDefault="00201580">
      <w:pPr>
        <w:pStyle w:val="CommentText"/>
      </w:pPr>
      <w:r>
        <w:rPr>
          <w:rStyle w:val="CommentReference"/>
        </w:rPr>
        <w:annotationRef/>
      </w:r>
      <w:r>
        <w:t>I deleted MU-BAR since Table 9-aaa3 already cover it.</w:t>
      </w:r>
    </w:p>
    <w:p w14:paraId="4033CEDA" w14:textId="4D71B311" w:rsidR="00201580" w:rsidRDefault="00201580">
      <w:pPr>
        <w:pStyle w:val="CommentText"/>
      </w:pPr>
      <w:r>
        <w:t>I deleted BlockAckReq since Table 9-xxxa3 already covers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3C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3CEDA" w16cid:durableId="1F92FB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D820" w14:textId="77777777" w:rsidR="00A87B25" w:rsidRDefault="00A87B25">
      <w:r>
        <w:separator/>
      </w:r>
    </w:p>
  </w:endnote>
  <w:endnote w:type="continuationSeparator" w:id="0">
    <w:p w14:paraId="5CFF235F" w14:textId="77777777" w:rsidR="00A87B25" w:rsidRDefault="00A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201580" w:rsidRDefault="0020158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7D56FF9B" w14:textId="77777777" w:rsidR="00201580" w:rsidRDefault="002015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E997" w14:textId="77777777" w:rsidR="00A87B25" w:rsidRDefault="00A87B25">
      <w:r>
        <w:separator/>
      </w:r>
    </w:p>
  </w:footnote>
  <w:footnote w:type="continuationSeparator" w:id="0">
    <w:p w14:paraId="4B9F4A04" w14:textId="77777777" w:rsidR="00A87B25" w:rsidRDefault="00A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65644F6E" w:rsidR="00201580" w:rsidRDefault="00201580">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Pr>
          <w:lang w:eastAsia="ko-KR"/>
        </w:rPr>
        <w:t>1858r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5A7"/>
    <w:rsid w:val="00042FB6"/>
    <w:rsid w:val="00044681"/>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2E6A"/>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298A"/>
    <w:rsid w:val="001045DE"/>
    <w:rsid w:val="0010469F"/>
    <w:rsid w:val="00105861"/>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A7CE0"/>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660"/>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26A"/>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580"/>
    <w:rsid w:val="00201BB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0258"/>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61E"/>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80B"/>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0A85"/>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6A2B"/>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CC8"/>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4F9"/>
    <w:rsid w:val="003D4599"/>
    <w:rsid w:val="003D4734"/>
    <w:rsid w:val="003D5013"/>
    <w:rsid w:val="003D553B"/>
    <w:rsid w:val="003D559C"/>
    <w:rsid w:val="003D5BD7"/>
    <w:rsid w:val="003D5F14"/>
    <w:rsid w:val="003D664E"/>
    <w:rsid w:val="003D6A51"/>
    <w:rsid w:val="003D75FA"/>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AEA"/>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B4"/>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DBA"/>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465"/>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3EDF"/>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6AE"/>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0C"/>
    <w:rsid w:val="00606B02"/>
    <w:rsid w:val="006076AF"/>
    <w:rsid w:val="00607D74"/>
    <w:rsid w:val="00610293"/>
    <w:rsid w:val="006104BB"/>
    <w:rsid w:val="006105B8"/>
    <w:rsid w:val="006111B6"/>
    <w:rsid w:val="00611441"/>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3551"/>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151"/>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2FF"/>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B6E"/>
    <w:rsid w:val="006C4DE1"/>
    <w:rsid w:val="006C5695"/>
    <w:rsid w:val="006C5B76"/>
    <w:rsid w:val="006C63A0"/>
    <w:rsid w:val="006C640B"/>
    <w:rsid w:val="006C6FBB"/>
    <w:rsid w:val="006D0760"/>
    <w:rsid w:val="006D0AC6"/>
    <w:rsid w:val="006D0BE4"/>
    <w:rsid w:val="006D0C60"/>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6D9"/>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B8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68E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6274"/>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53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4853"/>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B2E"/>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631"/>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1"/>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87B25"/>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148"/>
    <w:rsid w:val="00AC0237"/>
    <w:rsid w:val="00AC0290"/>
    <w:rsid w:val="00AC16EF"/>
    <w:rsid w:val="00AC1B7C"/>
    <w:rsid w:val="00AC2344"/>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E71"/>
    <w:rsid w:val="00AD3F85"/>
    <w:rsid w:val="00AD5484"/>
    <w:rsid w:val="00AD5ED0"/>
    <w:rsid w:val="00AD616D"/>
    <w:rsid w:val="00AD6670"/>
    <w:rsid w:val="00AD6723"/>
    <w:rsid w:val="00AD6790"/>
    <w:rsid w:val="00AD699B"/>
    <w:rsid w:val="00AD6AE6"/>
    <w:rsid w:val="00AD6B5E"/>
    <w:rsid w:val="00AD741C"/>
    <w:rsid w:val="00AE0EC3"/>
    <w:rsid w:val="00AE2542"/>
    <w:rsid w:val="00AE31AB"/>
    <w:rsid w:val="00AE3478"/>
    <w:rsid w:val="00AE4CC9"/>
    <w:rsid w:val="00AE4EE9"/>
    <w:rsid w:val="00AE58D9"/>
    <w:rsid w:val="00AE5980"/>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452"/>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017"/>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47D"/>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0AF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517"/>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6C"/>
    <w:rsid w:val="00E13E48"/>
    <w:rsid w:val="00E14AFB"/>
    <w:rsid w:val="00E155B5"/>
    <w:rsid w:val="00E15E3B"/>
    <w:rsid w:val="00E15F7D"/>
    <w:rsid w:val="00E16539"/>
    <w:rsid w:val="00E16650"/>
    <w:rsid w:val="00E1669A"/>
    <w:rsid w:val="00E16805"/>
    <w:rsid w:val="00E1744D"/>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22B"/>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AE"/>
    <w:rsid w:val="00EE0B21"/>
    <w:rsid w:val="00EE13AE"/>
    <w:rsid w:val="00EE1559"/>
    <w:rsid w:val="00EE21E2"/>
    <w:rsid w:val="00EE23F7"/>
    <w:rsid w:val="00EE25EA"/>
    <w:rsid w:val="00EE276D"/>
    <w:rsid w:val="00EE2AF3"/>
    <w:rsid w:val="00EE2C83"/>
    <w:rsid w:val="00EE3341"/>
    <w:rsid w:val="00EE34B6"/>
    <w:rsid w:val="00EE5336"/>
    <w:rsid w:val="00EE55B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60B"/>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57F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A36E-E6D4-40B9-BC46-169F4FDF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5237</Words>
  <Characters>24986</Characters>
  <Application>Microsoft Office Word</Application>
  <DocSecurity>0</DocSecurity>
  <Lines>1469</Lines>
  <Paragraphs>495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29728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2018-11-13T12:56:00Z</dcterms:created>
  <dcterms:modified xsi:type="dcterms:W3CDTF">2018-11-13T13:00:00Z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