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BA1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A0544A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CB675" w14:textId="4EEF6788" w:rsidR="00BF369F" w:rsidRPr="00183F4C" w:rsidRDefault="00E26CBE" w:rsidP="00F246D4">
            <w:pPr>
              <w:pStyle w:val="T2"/>
            </w:pPr>
            <w:r>
              <w:rPr>
                <w:lang w:eastAsia="ko-KR"/>
              </w:rPr>
              <w:t>11ax D</w:t>
            </w:r>
            <w:r w:rsidR="00C31D6B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.0 Comment Resolution </w:t>
            </w:r>
            <w:r w:rsidR="00AE070F">
              <w:rPr>
                <w:lang w:eastAsia="ko-KR"/>
              </w:rPr>
              <w:t>27.10.1 27.10.3</w:t>
            </w:r>
          </w:p>
        </w:tc>
      </w:tr>
      <w:tr w:rsidR="00BF369F" w:rsidRPr="00183F4C" w14:paraId="4787124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CE4DB0" w14:textId="0989E07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14:paraId="2191D193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D4461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72E75785" w14:textId="77777777" w:rsidTr="00EF6EDC">
        <w:trPr>
          <w:jc w:val="center"/>
        </w:trPr>
        <w:tc>
          <w:tcPr>
            <w:tcW w:w="1548" w:type="dxa"/>
            <w:vAlign w:val="center"/>
          </w:tcPr>
          <w:p w14:paraId="7221B97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2D5B60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B4ADE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D80CA8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60E601F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2DA2C34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01578E3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42CB61C6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0F72C37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C0B013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2FA391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EC07704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82A26D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214B8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C5BDEDF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8206E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4E8E9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4E19BB3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8A2B79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9B4F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4FEF1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937E1A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968E4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559710F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C2FCBE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AF1D9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0FD3B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F392E5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FB31E1D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DF3E68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F72595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DA9D14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C8B16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4A8B8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D8319C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510EF61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0E0372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B140D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11583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72F7B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964CD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A2BFF6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04123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53ADE5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E70385F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2F780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1C13A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6D14E6F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F31D8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DC02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F02ED4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54C2F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823DE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F53009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5ECAFF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26D59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0DDEE2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0653C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C85A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4A8A0F" w14:textId="77777777" w:rsidR="003E4403" w:rsidRDefault="003E4403">
      <w:pPr>
        <w:pStyle w:val="T1"/>
        <w:spacing w:after="120"/>
        <w:rPr>
          <w:sz w:val="22"/>
        </w:rPr>
      </w:pPr>
    </w:p>
    <w:p w14:paraId="2C9F15D3" w14:textId="77777777" w:rsidR="003E4403" w:rsidRDefault="003E4403" w:rsidP="003E4403">
      <w:pPr>
        <w:pStyle w:val="T1"/>
        <w:spacing w:after="120"/>
      </w:pPr>
      <w:r>
        <w:t>Abstract</w:t>
      </w:r>
    </w:p>
    <w:p w14:paraId="6E15183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31D6B">
        <w:rPr>
          <w:lang w:eastAsia="ko-KR"/>
        </w:rPr>
        <w:t>3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A4EEAA5" w14:textId="436E99C6" w:rsidR="00FE3E6D" w:rsidRDefault="00012611" w:rsidP="003D6A51">
      <w:pPr>
        <w:pStyle w:val="ListParagraph"/>
        <w:numPr>
          <w:ilvl w:val="0"/>
          <w:numId w:val="2"/>
        </w:numPr>
        <w:ind w:leftChars="0"/>
        <w:jc w:val="both"/>
      </w:pPr>
      <w:r>
        <w:t>16252, 16683, 17088</w:t>
      </w:r>
      <w:r w:rsidR="007806F2">
        <w:t>.</w:t>
      </w:r>
    </w:p>
    <w:p w14:paraId="008C8EBE" w14:textId="77777777" w:rsidR="002D118A" w:rsidRDefault="002D118A" w:rsidP="002D118A">
      <w:pPr>
        <w:ind w:left="360"/>
        <w:jc w:val="both"/>
      </w:pPr>
    </w:p>
    <w:p w14:paraId="2B4CB77C" w14:textId="77777777" w:rsidR="003E4403" w:rsidRDefault="003E4403" w:rsidP="003E4403">
      <w:pPr>
        <w:jc w:val="both"/>
      </w:pPr>
      <w:r>
        <w:t>Revisions:</w:t>
      </w:r>
    </w:p>
    <w:p w14:paraId="3927ED2F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4BC300F3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3083668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D1BFC3D" w14:textId="77777777" w:rsidR="005E768D" w:rsidRPr="004D2D75" w:rsidRDefault="005E768D" w:rsidP="005E768D"/>
    <w:p w14:paraId="75A87C6F" w14:textId="77777777" w:rsidR="005E768D" w:rsidRPr="004D2D75" w:rsidRDefault="005E768D"/>
    <w:p w14:paraId="5BBAAB14" w14:textId="77777777" w:rsidR="00DC0CA2" w:rsidRDefault="005E768D" w:rsidP="00F2637D">
      <w:r w:rsidRPr="004D2D75">
        <w:br w:type="page"/>
      </w:r>
    </w:p>
    <w:p w14:paraId="234208BE" w14:textId="77777777" w:rsidR="00CE4BAA" w:rsidRPr="004F3AF6" w:rsidRDefault="00CE4BAA" w:rsidP="00CE4BAA">
      <w:r w:rsidRPr="004F3AF6">
        <w:lastRenderedPageBreak/>
        <w:t>Interpretation of a Motion to Adopt</w:t>
      </w:r>
    </w:p>
    <w:p w14:paraId="375618C5" w14:textId="77777777" w:rsidR="00CE4BAA" w:rsidRPr="004C0F0A" w:rsidRDefault="00CE4BAA" w:rsidP="00CE4BAA">
      <w:pPr>
        <w:rPr>
          <w:lang w:eastAsia="ko-KR"/>
        </w:rPr>
      </w:pPr>
    </w:p>
    <w:p w14:paraId="7D011CC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EBAB925" w14:textId="77777777" w:rsidR="00CE4BAA" w:rsidRPr="004F3AF6" w:rsidRDefault="00CE4BAA" w:rsidP="00CE4BAA">
      <w:pPr>
        <w:rPr>
          <w:lang w:eastAsia="ko-KR"/>
        </w:rPr>
      </w:pPr>
    </w:p>
    <w:p w14:paraId="4C5D7DCF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9B03EF9" w14:textId="77777777" w:rsidR="00CE4BAA" w:rsidRPr="004F3AF6" w:rsidRDefault="00CE4BAA" w:rsidP="00CE4BAA">
      <w:pPr>
        <w:rPr>
          <w:lang w:eastAsia="ko-KR"/>
        </w:rPr>
      </w:pPr>
    </w:p>
    <w:p w14:paraId="396CA8F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89A71F5" w14:textId="77777777" w:rsidR="00AF726F" w:rsidRDefault="00AF726F" w:rsidP="00BC2A52">
      <w:pPr>
        <w:pStyle w:val="BodyText"/>
        <w:rPr>
          <w:sz w:val="20"/>
        </w:rPr>
      </w:pPr>
    </w:p>
    <w:p w14:paraId="78128B42" w14:textId="77777777" w:rsidR="00E26CBE" w:rsidRDefault="00E26CBE" w:rsidP="00BC2A52">
      <w:pPr>
        <w:pStyle w:val="BodyText"/>
        <w:rPr>
          <w:sz w:val="20"/>
        </w:rPr>
      </w:pPr>
    </w:p>
    <w:p w14:paraId="7A755936" w14:textId="77777777" w:rsidR="00E26CBE" w:rsidRDefault="00E26CBE" w:rsidP="00BC2A52">
      <w:pPr>
        <w:pStyle w:val="BodyText"/>
        <w:rPr>
          <w:sz w:val="20"/>
        </w:rPr>
      </w:pPr>
    </w:p>
    <w:p w14:paraId="02EC5EBD" w14:textId="77777777" w:rsidR="00E26CBE" w:rsidRDefault="00E26CBE" w:rsidP="00BC2A52">
      <w:pPr>
        <w:pStyle w:val="BodyText"/>
        <w:rPr>
          <w:sz w:val="20"/>
        </w:rPr>
      </w:pPr>
    </w:p>
    <w:p w14:paraId="40FB1E59" w14:textId="77777777" w:rsidR="00E26CBE" w:rsidRDefault="00E26CBE" w:rsidP="00BC2A52">
      <w:pPr>
        <w:pStyle w:val="BodyText"/>
        <w:rPr>
          <w:sz w:val="20"/>
        </w:rPr>
      </w:pPr>
    </w:p>
    <w:p w14:paraId="7CC8242E" w14:textId="77777777" w:rsidR="00E26CBE" w:rsidRDefault="00E26CBE" w:rsidP="00BC2A52">
      <w:pPr>
        <w:pStyle w:val="BodyText"/>
        <w:rPr>
          <w:sz w:val="20"/>
        </w:rPr>
      </w:pPr>
    </w:p>
    <w:p w14:paraId="2521067A" w14:textId="77777777" w:rsidR="00E26CBE" w:rsidRDefault="00E26CBE" w:rsidP="00BC2A52">
      <w:pPr>
        <w:pStyle w:val="BodyText"/>
        <w:rPr>
          <w:sz w:val="20"/>
        </w:rPr>
      </w:pPr>
    </w:p>
    <w:p w14:paraId="7F024345" w14:textId="77777777" w:rsidR="00E26CBE" w:rsidRDefault="00E26CBE" w:rsidP="00BC2A52">
      <w:pPr>
        <w:pStyle w:val="BodyText"/>
        <w:rPr>
          <w:sz w:val="20"/>
        </w:rPr>
      </w:pPr>
    </w:p>
    <w:p w14:paraId="14DB9CD0" w14:textId="77777777" w:rsidR="00E26CBE" w:rsidRDefault="00E26CBE" w:rsidP="00BC2A52">
      <w:pPr>
        <w:pStyle w:val="BodyText"/>
        <w:rPr>
          <w:sz w:val="20"/>
        </w:rPr>
      </w:pPr>
    </w:p>
    <w:p w14:paraId="481B9D05" w14:textId="77777777" w:rsidR="00E26CBE" w:rsidRDefault="00E26CBE" w:rsidP="00BC2A52">
      <w:pPr>
        <w:pStyle w:val="BodyText"/>
        <w:rPr>
          <w:sz w:val="20"/>
        </w:rPr>
      </w:pPr>
    </w:p>
    <w:p w14:paraId="6663B144" w14:textId="77777777" w:rsidR="00E26CBE" w:rsidRDefault="00E26CBE" w:rsidP="00BC2A52">
      <w:pPr>
        <w:pStyle w:val="BodyText"/>
        <w:rPr>
          <w:sz w:val="20"/>
        </w:rPr>
      </w:pPr>
    </w:p>
    <w:p w14:paraId="19945F7D" w14:textId="77777777" w:rsidR="00E26CBE" w:rsidRDefault="00E26CBE" w:rsidP="00BC2A52">
      <w:pPr>
        <w:pStyle w:val="BodyText"/>
        <w:rPr>
          <w:sz w:val="20"/>
        </w:rPr>
      </w:pPr>
    </w:p>
    <w:p w14:paraId="6C1FF375" w14:textId="77777777" w:rsidR="00E26CBE" w:rsidRDefault="00E26CBE" w:rsidP="00BC2A52">
      <w:pPr>
        <w:pStyle w:val="BodyText"/>
        <w:rPr>
          <w:sz w:val="20"/>
        </w:rPr>
      </w:pPr>
    </w:p>
    <w:p w14:paraId="20CBC06C" w14:textId="77777777" w:rsidR="00E26CBE" w:rsidRDefault="00E26CBE" w:rsidP="00BC2A52">
      <w:pPr>
        <w:pStyle w:val="BodyText"/>
        <w:rPr>
          <w:sz w:val="20"/>
        </w:rPr>
      </w:pPr>
    </w:p>
    <w:p w14:paraId="43A1BEE2" w14:textId="77777777" w:rsidR="00E26CBE" w:rsidRDefault="00E26CBE" w:rsidP="00BC2A52">
      <w:pPr>
        <w:pStyle w:val="BodyText"/>
        <w:rPr>
          <w:sz w:val="20"/>
        </w:rPr>
      </w:pPr>
    </w:p>
    <w:p w14:paraId="2F24C12A" w14:textId="77777777" w:rsidR="00E26CBE" w:rsidRDefault="00E26CBE" w:rsidP="00BC2A52">
      <w:pPr>
        <w:pStyle w:val="BodyText"/>
        <w:rPr>
          <w:sz w:val="20"/>
        </w:rPr>
      </w:pPr>
    </w:p>
    <w:p w14:paraId="301332AA" w14:textId="77777777" w:rsidR="00E26CBE" w:rsidRDefault="00E26CBE" w:rsidP="00BC2A52">
      <w:pPr>
        <w:pStyle w:val="BodyText"/>
        <w:rPr>
          <w:sz w:val="20"/>
        </w:rPr>
      </w:pPr>
    </w:p>
    <w:p w14:paraId="6B8B6565" w14:textId="77777777" w:rsidR="00E26CBE" w:rsidRDefault="00E26CBE" w:rsidP="00BC2A52">
      <w:pPr>
        <w:pStyle w:val="BodyText"/>
        <w:rPr>
          <w:sz w:val="20"/>
        </w:rPr>
      </w:pPr>
    </w:p>
    <w:p w14:paraId="5DBDB206" w14:textId="77777777" w:rsidR="00E26CBE" w:rsidRDefault="00E26CBE" w:rsidP="00BC2A52">
      <w:pPr>
        <w:pStyle w:val="BodyText"/>
        <w:rPr>
          <w:sz w:val="20"/>
        </w:rPr>
      </w:pPr>
    </w:p>
    <w:p w14:paraId="51638465" w14:textId="77777777" w:rsidR="00E26CBE" w:rsidRDefault="00E26CBE" w:rsidP="00BC2A52">
      <w:pPr>
        <w:pStyle w:val="BodyText"/>
        <w:rPr>
          <w:sz w:val="20"/>
        </w:rPr>
      </w:pPr>
    </w:p>
    <w:p w14:paraId="71DAE5F6" w14:textId="77777777" w:rsidR="00E26CBE" w:rsidRDefault="00E26CBE" w:rsidP="00BC2A52">
      <w:pPr>
        <w:pStyle w:val="BodyText"/>
        <w:rPr>
          <w:sz w:val="20"/>
        </w:rPr>
      </w:pPr>
    </w:p>
    <w:p w14:paraId="75B5154F" w14:textId="77777777" w:rsidR="00E26CBE" w:rsidRDefault="00E26CBE" w:rsidP="00BC2A52">
      <w:pPr>
        <w:pStyle w:val="BodyText"/>
        <w:rPr>
          <w:sz w:val="20"/>
        </w:rPr>
      </w:pPr>
    </w:p>
    <w:p w14:paraId="3EFF7D26" w14:textId="77777777" w:rsidR="00E26CBE" w:rsidRDefault="00E26CBE" w:rsidP="00BC2A52">
      <w:pPr>
        <w:pStyle w:val="BodyText"/>
        <w:rPr>
          <w:sz w:val="20"/>
        </w:rPr>
      </w:pPr>
    </w:p>
    <w:p w14:paraId="6A70E19C" w14:textId="77777777" w:rsidR="00E26CBE" w:rsidRDefault="00E26CBE" w:rsidP="00BC2A52">
      <w:pPr>
        <w:pStyle w:val="BodyText"/>
        <w:rPr>
          <w:sz w:val="20"/>
        </w:rPr>
      </w:pPr>
    </w:p>
    <w:p w14:paraId="078C1077" w14:textId="77777777" w:rsidR="00E26CBE" w:rsidRDefault="00E26CBE" w:rsidP="00BC2A52">
      <w:pPr>
        <w:pStyle w:val="BodyText"/>
        <w:rPr>
          <w:sz w:val="20"/>
        </w:rPr>
      </w:pPr>
    </w:p>
    <w:p w14:paraId="23606333" w14:textId="77777777" w:rsidR="00E26CBE" w:rsidRDefault="00E26CBE" w:rsidP="00BC2A52">
      <w:pPr>
        <w:pStyle w:val="BodyText"/>
        <w:rPr>
          <w:sz w:val="20"/>
        </w:rPr>
      </w:pPr>
    </w:p>
    <w:p w14:paraId="43CA5752" w14:textId="77777777" w:rsidR="00E26CBE" w:rsidRDefault="00E26CBE" w:rsidP="00BC2A52">
      <w:pPr>
        <w:pStyle w:val="BodyText"/>
        <w:rPr>
          <w:sz w:val="20"/>
        </w:rPr>
      </w:pPr>
    </w:p>
    <w:p w14:paraId="4484BCAE" w14:textId="77777777" w:rsidR="00E26CBE" w:rsidRDefault="00E26CBE" w:rsidP="00BC2A52">
      <w:pPr>
        <w:pStyle w:val="BodyText"/>
        <w:rPr>
          <w:sz w:val="20"/>
        </w:rPr>
      </w:pPr>
    </w:p>
    <w:p w14:paraId="33473B86" w14:textId="77777777" w:rsidR="00E26CBE" w:rsidRDefault="00E26CBE" w:rsidP="00BC2A52">
      <w:pPr>
        <w:pStyle w:val="BodyText"/>
        <w:rPr>
          <w:sz w:val="20"/>
        </w:rPr>
      </w:pPr>
    </w:p>
    <w:p w14:paraId="4EC35520" w14:textId="77777777" w:rsidR="00E26CBE" w:rsidRDefault="00E26CBE" w:rsidP="00BC2A52">
      <w:pPr>
        <w:pStyle w:val="BodyText"/>
        <w:rPr>
          <w:sz w:val="20"/>
        </w:rPr>
      </w:pPr>
    </w:p>
    <w:p w14:paraId="36A59779" w14:textId="77777777" w:rsidR="00E26CBE" w:rsidRPr="00AF726F" w:rsidRDefault="00E26CBE" w:rsidP="00BC2A52">
      <w:pPr>
        <w:pStyle w:val="BodyText"/>
        <w:rPr>
          <w:sz w:val="20"/>
        </w:rPr>
      </w:pPr>
    </w:p>
    <w:p w14:paraId="09B0D78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6049E07C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00AF4B4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D35F1F5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98FEF9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E828EF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2773CED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36943B6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57815F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FF16A9" w:rsidRPr="004112A3" w14:paraId="7A234B1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14F7878" w14:textId="71E210C7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16252</w:t>
            </w:r>
          </w:p>
        </w:tc>
        <w:tc>
          <w:tcPr>
            <w:tcW w:w="833" w:type="dxa"/>
            <w:shd w:val="clear" w:color="auto" w:fill="auto"/>
            <w:noWrap/>
          </w:tcPr>
          <w:p w14:paraId="60CD3922" w14:textId="48ABDB1A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697" w:type="dxa"/>
            <w:shd w:val="clear" w:color="auto" w:fill="auto"/>
            <w:noWrap/>
          </w:tcPr>
          <w:p w14:paraId="3C15A744" w14:textId="040145E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70" w:type="dxa"/>
            <w:shd w:val="clear" w:color="auto" w:fill="auto"/>
            <w:noWrap/>
          </w:tcPr>
          <w:p w14:paraId="25BEBFCF" w14:textId="5D10E872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special case for a non-zero Maximum A-MPDU Length Exponent Extension field should only apply to A-MPDUs sent between HE STAs (e.g. a non-HE VHT STA should not be required to transmit/receive more than the non-extended length)</w:t>
            </w:r>
          </w:p>
        </w:tc>
        <w:tc>
          <w:tcPr>
            <w:tcW w:w="2520" w:type="dxa"/>
            <w:shd w:val="clear" w:color="auto" w:fill="auto"/>
            <w:noWrap/>
          </w:tcPr>
          <w:p w14:paraId="21D13574" w14:textId="6CB23694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EFED27" w14:textId="77777777" w:rsidR="00FF16A9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70C109E2" w14:textId="77777777" w:rsidR="00405AF1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1FC6107" w14:textId="3697A5BE" w:rsidR="00405AF1" w:rsidRPr="009E4242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the changes per CID 16647</w:t>
            </w:r>
          </w:p>
        </w:tc>
      </w:tr>
      <w:tr w:rsidR="00FF16A9" w:rsidRPr="004112A3" w14:paraId="640554B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69AF9F" w14:textId="08AA8C6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16683</w:t>
            </w:r>
          </w:p>
        </w:tc>
        <w:tc>
          <w:tcPr>
            <w:tcW w:w="833" w:type="dxa"/>
            <w:shd w:val="clear" w:color="auto" w:fill="auto"/>
            <w:noWrap/>
          </w:tcPr>
          <w:p w14:paraId="57832062" w14:textId="3FE326AD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</w:tcPr>
          <w:p w14:paraId="5C7E28BA" w14:textId="084F9571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6EED56E9" w14:textId="0BE4C27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statement assumes that the parameter "PSDU_LENGTH" has meaning inherent in its name (i.e., PSDU_LENGTH means number of octets in the PSDU), but this is not obvious. It also does not define how the computation is performed.</w:t>
            </w:r>
          </w:p>
        </w:tc>
        <w:tc>
          <w:tcPr>
            <w:tcW w:w="2520" w:type="dxa"/>
            <w:shd w:val="clear" w:color="auto" w:fill="auto"/>
            <w:noWrap/>
          </w:tcPr>
          <w:p w14:paraId="222C25B4" w14:textId="6204AB30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statement with:  "The number of octets in the PSDU, PSDU_LENGTH, is obtained by issuing a PLME-</w:t>
            </w:r>
            <w:proofErr w:type="spellStart"/>
            <w:r>
              <w:rPr>
                <w:rFonts w:ascii="Arial" w:hAnsi="Arial" w:cs="Arial"/>
                <w:sz w:val="20"/>
              </w:rPr>
              <w:t>TXTIME.request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PHY, which performs the calculation and returns the result in the PLME-</w:t>
            </w:r>
            <w:proofErr w:type="spellStart"/>
            <w:r>
              <w:rPr>
                <w:rFonts w:ascii="Arial" w:hAnsi="Arial" w:cs="Arial"/>
                <w:sz w:val="20"/>
              </w:rPr>
              <w:t>TXTIME.confirm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F490FC" w14:textId="77777777" w:rsidR="00FF16A9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E366243" w14:textId="77777777" w:rsidR="00566C98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6651095" w14:textId="77777777" w:rsidR="00566C98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original text is not 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suitable as the commenter indicated.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The statement that the commenter provides is not necessary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since </w:t>
            </w:r>
            <w:proofErr w:type="spellStart"/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sbcaluse</w:t>
            </w:r>
            <w:proofErr w:type="spellEnd"/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6.5 already defines PSDU_LENGTH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14:paraId="368DEE44" w14:textId="77777777" w:rsidR="00E84BF4" w:rsidRDefault="00E84BF4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2AF2403" w14:textId="786478B7" w:rsidR="00E84BF4" w:rsidRPr="009E4242" w:rsidRDefault="00E84BF4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bookmarkStart w:id="5" w:name="_GoBack"/>
            <w:r w:rsidR="00AB1F0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1857r0</w:t>
            </w:r>
            <w:bookmarkEnd w:id="5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16683</w:t>
            </w:r>
          </w:p>
        </w:tc>
      </w:tr>
      <w:tr w:rsidR="00FF16A9" w:rsidRPr="004112A3" w14:paraId="79E9C3B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084455D" w14:textId="11D8B9F6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17088</w:t>
            </w:r>
          </w:p>
        </w:tc>
        <w:tc>
          <w:tcPr>
            <w:tcW w:w="833" w:type="dxa"/>
            <w:shd w:val="clear" w:color="auto" w:fill="auto"/>
            <w:noWrap/>
          </w:tcPr>
          <w:p w14:paraId="5D65E09E" w14:textId="7024B450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</w:tcPr>
          <w:p w14:paraId="2866F374" w14:textId="4B265DF8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14:paraId="10966BC1" w14:textId="054EBCF8" w:rsidR="00FF16A9" w:rsidRPr="00F31102" w:rsidRDefault="00E84BF4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proofErr w:type="gramStart"/>
            <w:r w:rsidR="00FF16A9">
              <w:rPr>
                <w:rFonts w:ascii="Arial" w:hAnsi="Arial" w:cs="Arial"/>
                <w:sz w:val="20"/>
              </w:rPr>
              <w:t>An</w:t>
            </w:r>
            <w:proofErr w:type="spellEnd"/>
            <w:proofErr w:type="gramEnd"/>
            <w:r w:rsidR="00FF16A9">
              <w:rPr>
                <w:rFonts w:ascii="Arial" w:hAnsi="Arial" w:cs="Arial"/>
                <w:sz w:val="20"/>
              </w:rPr>
              <w:t xml:space="preserve"> HE STA that does not send a VHT Capabilities element</w:t>
            </w:r>
            <w:r>
              <w:rPr>
                <w:rFonts w:ascii="Arial" w:hAnsi="Arial" w:cs="Arial"/>
                <w:sz w:val="20"/>
              </w:rPr>
              <w:t>”</w:t>
            </w:r>
            <w:r w:rsidR="00FF16A9">
              <w:rPr>
                <w:rFonts w:ascii="Arial" w:hAnsi="Arial" w:cs="Arial"/>
                <w:sz w:val="20"/>
              </w:rPr>
              <w:t xml:space="preserve">.  </w:t>
            </w:r>
            <w:proofErr w:type="gramStart"/>
            <w:r w:rsidR="00FF16A9">
              <w:rPr>
                <w:rFonts w:ascii="Arial" w:hAnsi="Arial" w:cs="Arial"/>
                <w:sz w:val="20"/>
              </w:rPr>
              <w:t>Also</w:t>
            </w:r>
            <w:proofErr w:type="gramEnd"/>
            <w:r w:rsidR="00FF16A9">
              <w:rPr>
                <w:rFonts w:ascii="Arial" w:hAnsi="Arial" w:cs="Arial"/>
                <w:sz w:val="20"/>
              </w:rPr>
              <w:t xml:space="preserve"> at P371L51: </w:t>
            </w:r>
            <w:r>
              <w:rPr>
                <w:rFonts w:ascii="Arial" w:hAnsi="Arial" w:cs="Arial"/>
                <w:sz w:val="20"/>
              </w:rPr>
              <w:t>“</w:t>
            </w:r>
            <w:r w:rsidR="00FF16A9">
              <w:rPr>
                <w:rFonts w:ascii="Arial" w:hAnsi="Arial" w:cs="Arial"/>
                <w:sz w:val="20"/>
              </w:rPr>
              <w:t>An HE STA shall not transmit an MPDU in an HE PPDU to a STA that exceeds the maximum MPDU length capability indicated in the VHT Capabilities element received from the recipient STA or that exceeds the Maximum A-MSDU Length in the HT Capabilities element received from the recipient STA.</w:t>
            </w:r>
            <w:r>
              <w:rPr>
                <w:rFonts w:ascii="Arial" w:hAnsi="Arial" w:cs="Arial"/>
                <w:sz w:val="20"/>
              </w:rPr>
              <w:t>”</w:t>
            </w:r>
            <w:r w:rsidR="00FF16A9">
              <w:rPr>
                <w:rFonts w:ascii="Arial" w:hAnsi="Arial" w:cs="Arial"/>
                <w:sz w:val="20"/>
              </w:rPr>
              <w:t xml:space="preserve">  But if VHT Capabilities </w:t>
            </w:r>
            <w:proofErr w:type="spellStart"/>
            <w:r w:rsidR="00FF16A9">
              <w:rPr>
                <w:rFonts w:ascii="Arial" w:hAnsi="Arial" w:cs="Arial"/>
                <w:sz w:val="20"/>
              </w:rPr>
              <w:t>elemeng</w:t>
            </w:r>
            <w:proofErr w:type="spellEnd"/>
            <w:r w:rsidR="00FF16A9">
              <w:rPr>
                <w:rFonts w:ascii="Arial" w:hAnsi="Arial" w:cs="Arial"/>
                <w:sz w:val="20"/>
              </w:rPr>
              <w:t xml:space="preserve"> is not sent, does it mean that the HE STA can only use max. 7935 bytes MPDU (that</w:t>
            </w:r>
            <w:r>
              <w:rPr>
                <w:rFonts w:ascii="Arial" w:hAnsi="Arial" w:cs="Arial"/>
                <w:sz w:val="20"/>
              </w:rPr>
              <w:t>’</w:t>
            </w:r>
            <w:r w:rsidR="00FF16A9">
              <w:rPr>
                <w:rFonts w:ascii="Arial" w:hAnsi="Arial" w:cs="Arial"/>
                <w:sz w:val="20"/>
              </w:rPr>
              <w:t xml:space="preserve">s the max. A-MSDU length in HT)?  More in general, is it even allowed that </w:t>
            </w:r>
            <w:proofErr w:type="gramStart"/>
            <w:r w:rsidR="00FF16A9">
              <w:rPr>
                <w:rFonts w:ascii="Arial" w:hAnsi="Arial" w:cs="Arial"/>
                <w:sz w:val="20"/>
              </w:rPr>
              <w:t>an</w:t>
            </w:r>
            <w:proofErr w:type="gramEnd"/>
            <w:r w:rsidR="00FF16A9">
              <w:rPr>
                <w:rFonts w:ascii="Arial" w:hAnsi="Arial" w:cs="Arial"/>
                <w:sz w:val="20"/>
              </w:rPr>
              <w:t xml:space="preserve"> HE STA can choose not to send the VHT Capabilities element?</w:t>
            </w:r>
          </w:p>
        </w:tc>
        <w:tc>
          <w:tcPr>
            <w:tcW w:w="2520" w:type="dxa"/>
            <w:shd w:val="clear" w:color="auto" w:fill="auto"/>
            <w:noWrap/>
          </w:tcPr>
          <w:p w14:paraId="75B090F2" w14:textId="6B8B2DB1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Clarify if and when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HE STA may choose not to send the VHT Capabilities element.  Also, clarify what is the max. MPDU size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HE STA can receive if it does not send the VHT Capabilities element.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31CF429" w14:textId="77777777" w:rsidR="00FF16A9" w:rsidRDefault="00E84BF4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14:paraId="2E80B08B" w14:textId="77777777" w:rsidR="00E84BF4" w:rsidRDefault="00E84BF4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1B578D8" w14:textId="0369D46A" w:rsidR="00E84BF4" w:rsidRPr="009E4242" w:rsidRDefault="00E84BF4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when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an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HE STA is VHT STA, the HE STA shall send VHT Capabilities element. When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an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HE STA is an HT STA but not a VHT STA, the HE STA shall send HT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Capabilitites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element.</w:t>
            </w:r>
          </w:p>
        </w:tc>
      </w:tr>
    </w:tbl>
    <w:p w14:paraId="286C7FCC" w14:textId="72BE47FB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08DC5FD9" w14:textId="1FD1C4A9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27.10.3 A-MPDU padding for </w:t>
      </w:r>
      <w:proofErr w:type="gramStart"/>
      <w:r>
        <w:rPr>
          <w:b/>
          <w:bCs/>
          <w:sz w:val="20"/>
        </w:rPr>
        <w:t>an</w:t>
      </w:r>
      <w:proofErr w:type="gramEnd"/>
      <w:r>
        <w:rPr>
          <w:b/>
          <w:bCs/>
          <w:sz w:val="20"/>
        </w:rPr>
        <w:t xml:space="preserve"> HE TB PPDU</w:t>
      </w:r>
    </w:p>
    <w:p w14:paraId="4D7258B1" w14:textId="676660C6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D9B7DBF" w14:textId="6D969160" w:rsidR="00405AF1" w:rsidRP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405AF1">
        <w:rPr>
          <w:rFonts w:ascii="Arial-BoldMT" w:hAnsi="Arial-BoldMT" w:cs="Arial-BoldMT"/>
          <w:b/>
          <w:bCs/>
          <w:sz w:val="24"/>
          <w:szCs w:val="24"/>
          <w:highlight w:val="yellow"/>
          <w:lang w:val="en-US" w:eastAsia="ko-KR"/>
        </w:rPr>
        <w:t>TGax</w:t>
      </w:r>
      <w:proofErr w:type="spellEnd"/>
      <w:r w:rsidRPr="00405AF1">
        <w:rPr>
          <w:rFonts w:ascii="Arial-BoldMT" w:hAnsi="Arial-BoldMT" w:cs="Arial-BoldMT"/>
          <w:b/>
          <w:bCs/>
          <w:sz w:val="24"/>
          <w:szCs w:val="24"/>
          <w:highlight w:val="yellow"/>
          <w:lang w:val="en-US" w:eastAsia="ko-KR"/>
        </w:rPr>
        <w:t xml:space="preserve"> editor: change the 2</w:t>
      </w:r>
      <w:r w:rsidRPr="00405AF1">
        <w:rPr>
          <w:rFonts w:ascii="Arial-BoldMT" w:hAnsi="Arial-BoldMT" w:cs="Arial-BoldMT"/>
          <w:b/>
          <w:bCs/>
          <w:sz w:val="24"/>
          <w:szCs w:val="24"/>
          <w:highlight w:val="yellow"/>
          <w:vertAlign w:val="superscript"/>
          <w:lang w:val="en-US" w:eastAsia="ko-KR"/>
        </w:rPr>
        <w:t>nd</w:t>
      </w:r>
      <w:r w:rsidRPr="00405AF1">
        <w:rPr>
          <w:rFonts w:ascii="Arial-BoldMT" w:hAnsi="Arial-BoldMT" w:cs="Arial-BoldMT"/>
          <w:b/>
          <w:bCs/>
          <w:sz w:val="24"/>
          <w:szCs w:val="24"/>
          <w:highlight w:val="yellow"/>
          <w:lang w:val="en-US" w:eastAsia="ko-KR"/>
        </w:rPr>
        <w:t xml:space="preserve"> paragraph in 27.10.3 as follows:</w:t>
      </w:r>
    </w:p>
    <w:p w14:paraId="32D50973" w14:textId="31D84AA8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51B4EC9E" w14:textId="1CFCFB1B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sz w:val="20"/>
        </w:rPr>
        <w:t xml:space="preserve">The STA </w:t>
      </w:r>
      <w:del w:id="6" w:author="Liwen Chu" w:date="2018-11-01T13:38:00Z">
        <w:r w:rsidDel="00405AF1">
          <w:rPr>
            <w:sz w:val="20"/>
          </w:rPr>
          <w:delText xml:space="preserve">computes the PSDU_LENGTH based on the TXVECTOR parameters and </w:delText>
        </w:r>
      </w:del>
      <w:r>
        <w:rPr>
          <w:sz w:val="20"/>
        </w:rPr>
        <w:t>initializes AMPDU_ Length to 0.</w:t>
      </w:r>
      <w:ins w:id="7" w:author="Liwen Chu" w:date="2018-11-01T13:38:00Z">
        <w:r>
          <w:rPr>
            <w:sz w:val="20"/>
          </w:rPr>
          <w:t xml:space="preserve"> (16683)</w:t>
        </w:r>
      </w:ins>
    </w:p>
    <w:sectPr w:rsidR="00405AF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698B" w14:textId="77777777" w:rsidR="00692362" w:rsidRDefault="00692362">
      <w:r>
        <w:separator/>
      </w:r>
    </w:p>
  </w:endnote>
  <w:endnote w:type="continuationSeparator" w:id="0">
    <w:p w14:paraId="339D56CC" w14:textId="77777777" w:rsidR="00692362" w:rsidRDefault="0069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8F3" w14:textId="77777777" w:rsidR="00013EA7" w:rsidRDefault="0069236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307841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7D56FF9B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486D" w14:textId="77777777" w:rsidR="00692362" w:rsidRDefault="00692362">
      <w:r>
        <w:separator/>
      </w:r>
    </w:p>
  </w:footnote>
  <w:footnote w:type="continuationSeparator" w:id="0">
    <w:p w14:paraId="75084D19" w14:textId="77777777" w:rsidR="00692362" w:rsidRDefault="0069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9339" w14:textId="752D5575" w:rsidR="00013EA7" w:rsidRDefault="009E4C8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692362">
      <w:fldChar w:fldCharType="begin"/>
    </w:r>
    <w:r w:rsidR="00692362">
      <w:instrText xml:space="preserve"> TITLE  \* MERGEFORMAT </w:instrText>
    </w:r>
    <w:r w:rsidR="00692362">
      <w:fldChar w:fldCharType="separate"/>
    </w:r>
    <w:r w:rsidR="00013EA7">
      <w:t>doc.: IEEE 802.11-18/</w:t>
    </w:r>
    <w:r w:rsidR="00AB1F0A">
      <w:rPr>
        <w:lang w:eastAsia="ko-KR"/>
      </w:rPr>
      <w:t>1857</w:t>
    </w:r>
    <w:r w:rsidR="00013EA7">
      <w:rPr>
        <w:lang w:eastAsia="ko-KR"/>
      </w:rPr>
      <w:t>r</w:t>
    </w:r>
    <w:r w:rsidR="00692362">
      <w:rPr>
        <w:lang w:eastAsia="ko-KR"/>
      </w:rPr>
      <w:fldChar w:fldCharType="end"/>
    </w:r>
    <w:r w:rsidR="00C31D6B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2611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6079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97F56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D2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841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1D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5AF1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4C3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6C98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0EB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826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362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3E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8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4C8F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472C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1F0A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344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70F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CC4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201"/>
    <w:rsid w:val="00D06BCB"/>
    <w:rsid w:val="00D06F59"/>
    <w:rsid w:val="00D07ABE"/>
    <w:rsid w:val="00D07E01"/>
    <w:rsid w:val="00D102CB"/>
    <w:rsid w:val="00D10338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6B32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125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6A0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BF4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6D4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16A9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BAC0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CD5B-EB71-4015-8C1D-05D431D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3398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5</cp:revision>
  <cp:lastPrinted>2010-05-04T03:47:00Z</cp:lastPrinted>
  <dcterms:created xsi:type="dcterms:W3CDTF">2018-11-01T19:53:00Z</dcterms:created>
  <dcterms:modified xsi:type="dcterms:W3CDTF">2018-11-07T01:02:00Z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