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BA10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1DA0544A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6CB675" w14:textId="5B49947B" w:rsidR="00BF369F" w:rsidRPr="00183F4C" w:rsidRDefault="00E26CBE" w:rsidP="00F246D4">
            <w:pPr>
              <w:pStyle w:val="T2"/>
            </w:pPr>
            <w:r>
              <w:rPr>
                <w:lang w:eastAsia="ko-KR"/>
              </w:rPr>
              <w:t>11ax D</w:t>
            </w:r>
            <w:r w:rsidR="00C31D6B">
              <w:rPr>
                <w:lang w:eastAsia="ko-KR"/>
              </w:rPr>
              <w:t>3</w:t>
            </w:r>
            <w:r>
              <w:rPr>
                <w:lang w:eastAsia="ko-KR"/>
              </w:rPr>
              <w:t xml:space="preserve">.0 Comment Resolution </w:t>
            </w:r>
            <w:r w:rsidR="009E4C8F">
              <w:rPr>
                <w:lang w:eastAsia="ko-KR"/>
              </w:rPr>
              <w:t>9.7.1</w:t>
            </w:r>
          </w:p>
        </w:tc>
      </w:tr>
      <w:tr w:rsidR="00BF369F" w:rsidRPr="00183F4C" w14:paraId="4787124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ACE4DB0" w14:textId="0989E076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E4C8F">
              <w:rPr>
                <w:b w:val="0"/>
                <w:sz w:val="20"/>
                <w:lang w:eastAsia="ko-KR"/>
              </w:rPr>
              <w:t>11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E4C8F">
              <w:rPr>
                <w:b w:val="0"/>
                <w:sz w:val="20"/>
                <w:lang w:eastAsia="ko-KR"/>
              </w:rPr>
              <w:t>01</w:t>
            </w:r>
          </w:p>
        </w:tc>
      </w:tr>
      <w:tr w:rsidR="00BF369F" w:rsidRPr="00183F4C" w14:paraId="2191D193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D4461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72E75785" w14:textId="77777777" w:rsidTr="00EF6EDC">
        <w:trPr>
          <w:jc w:val="center"/>
        </w:trPr>
        <w:tc>
          <w:tcPr>
            <w:tcW w:w="1548" w:type="dxa"/>
            <w:vAlign w:val="center"/>
          </w:tcPr>
          <w:p w14:paraId="7221B97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2D5B60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BB4ADE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D80CA84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60E601F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2DA2C34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01578E3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42CB61C6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0F72C372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C0B013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B2FA391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EC07704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82A26DA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4214B8A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C5BDEDF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8206E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4E8E92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4E19BB3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8A2B795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569B4F5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34FEF1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C937E1A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15968E4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559710F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C2FCBED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AF1D9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0FD3B2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F392E5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FB31E1D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DF3E68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F72595A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DA9D14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DC8B16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4A8B8A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D8319C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510EF61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0E0372A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4B140D7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11583C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772F7B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964CD8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4A2BFF6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604123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53ADE5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E70385F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2F780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1C13AF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6D14E6F1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F31D8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DC022C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F02ED4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54C2F7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823DE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F53009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5ECAFF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426D59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0DDEE2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0653C4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C85ADF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4A8A0F" w14:textId="77777777" w:rsidR="003E4403" w:rsidRDefault="003E4403">
      <w:pPr>
        <w:pStyle w:val="T1"/>
        <w:spacing w:after="120"/>
        <w:rPr>
          <w:sz w:val="22"/>
        </w:rPr>
      </w:pPr>
    </w:p>
    <w:p w14:paraId="2C9F15D3" w14:textId="77777777" w:rsidR="003E4403" w:rsidRDefault="003E4403" w:rsidP="003E4403">
      <w:pPr>
        <w:pStyle w:val="T1"/>
        <w:spacing w:after="120"/>
      </w:pPr>
      <w:r>
        <w:t>Abstract</w:t>
      </w:r>
    </w:p>
    <w:p w14:paraId="6E151837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31D6B">
        <w:rPr>
          <w:lang w:eastAsia="ko-KR"/>
        </w:rPr>
        <w:t>3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3A4EEAA5" w14:textId="231901FA" w:rsidR="00FE3E6D" w:rsidRDefault="00A5472C" w:rsidP="003D6A51">
      <w:pPr>
        <w:pStyle w:val="ListParagraph"/>
        <w:numPr>
          <w:ilvl w:val="0"/>
          <w:numId w:val="2"/>
        </w:numPr>
        <w:ind w:leftChars="0"/>
        <w:jc w:val="both"/>
      </w:pPr>
      <w:r>
        <w:t>16264, 16266, 16267, 16294, 16647, 16908, 17040</w:t>
      </w:r>
      <w:r w:rsidR="007806F2">
        <w:t>.</w:t>
      </w:r>
    </w:p>
    <w:p w14:paraId="008C8EBE" w14:textId="77777777" w:rsidR="002D118A" w:rsidRDefault="002D118A" w:rsidP="002D118A">
      <w:pPr>
        <w:ind w:left="360"/>
        <w:jc w:val="both"/>
      </w:pPr>
    </w:p>
    <w:p w14:paraId="2B4CB77C" w14:textId="77777777" w:rsidR="003E4403" w:rsidRDefault="003E4403" w:rsidP="003E4403">
      <w:pPr>
        <w:jc w:val="both"/>
      </w:pPr>
      <w:r>
        <w:t>Revisions:</w:t>
      </w:r>
    </w:p>
    <w:p w14:paraId="3927ED2F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4BC300F3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3083668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D1BFC3D" w14:textId="77777777" w:rsidR="005E768D" w:rsidRPr="004D2D75" w:rsidRDefault="005E768D" w:rsidP="005E768D"/>
    <w:p w14:paraId="75A87C6F" w14:textId="77777777" w:rsidR="005E768D" w:rsidRPr="004D2D75" w:rsidRDefault="005E768D"/>
    <w:p w14:paraId="5BBAAB14" w14:textId="77777777" w:rsidR="00DC0CA2" w:rsidRDefault="005E768D" w:rsidP="00F2637D">
      <w:r w:rsidRPr="004D2D75">
        <w:br w:type="page"/>
      </w:r>
    </w:p>
    <w:p w14:paraId="234208BE" w14:textId="77777777" w:rsidR="00CE4BAA" w:rsidRPr="004F3AF6" w:rsidRDefault="00CE4BAA" w:rsidP="00CE4BAA">
      <w:r w:rsidRPr="004F3AF6">
        <w:lastRenderedPageBreak/>
        <w:t>Interpretation of a Motion to Adopt</w:t>
      </w:r>
    </w:p>
    <w:p w14:paraId="375618C5" w14:textId="77777777" w:rsidR="00CE4BAA" w:rsidRPr="004C0F0A" w:rsidRDefault="00CE4BAA" w:rsidP="00CE4BAA">
      <w:pPr>
        <w:rPr>
          <w:lang w:eastAsia="ko-KR"/>
        </w:rPr>
      </w:pPr>
    </w:p>
    <w:p w14:paraId="7D011CC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EBAB925" w14:textId="77777777" w:rsidR="00CE4BAA" w:rsidRPr="004F3AF6" w:rsidRDefault="00CE4BAA" w:rsidP="00CE4BAA">
      <w:pPr>
        <w:rPr>
          <w:lang w:eastAsia="ko-KR"/>
        </w:rPr>
      </w:pPr>
    </w:p>
    <w:p w14:paraId="4C5D7DCF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9B03EF9" w14:textId="77777777" w:rsidR="00CE4BAA" w:rsidRPr="004F3AF6" w:rsidRDefault="00CE4BAA" w:rsidP="00CE4BAA">
      <w:pPr>
        <w:rPr>
          <w:lang w:eastAsia="ko-KR"/>
        </w:rPr>
      </w:pPr>
    </w:p>
    <w:p w14:paraId="396CA8F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89A71F5" w14:textId="77777777" w:rsidR="00AF726F" w:rsidRDefault="00AF726F" w:rsidP="00BC2A52">
      <w:pPr>
        <w:pStyle w:val="BodyText"/>
        <w:rPr>
          <w:sz w:val="20"/>
        </w:rPr>
      </w:pPr>
    </w:p>
    <w:p w14:paraId="78128B42" w14:textId="77777777" w:rsidR="00E26CBE" w:rsidRDefault="00E26CBE" w:rsidP="00BC2A52">
      <w:pPr>
        <w:pStyle w:val="BodyText"/>
        <w:rPr>
          <w:sz w:val="20"/>
        </w:rPr>
      </w:pPr>
    </w:p>
    <w:p w14:paraId="7A755936" w14:textId="77777777" w:rsidR="00E26CBE" w:rsidRDefault="00E26CBE" w:rsidP="00BC2A52">
      <w:pPr>
        <w:pStyle w:val="BodyText"/>
        <w:rPr>
          <w:sz w:val="20"/>
        </w:rPr>
      </w:pPr>
    </w:p>
    <w:p w14:paraId="02EC5EBD" w14:textId="77777777" w:rsidR="00E26CBE" w:rsidRDefault="00E26CBE" w:rsidP="00BC2A52">
      <w:pPr>
        <w:pStyle w:val="BodyText"/>
        <w:rPr>
          <w:sz w:val="20"/>
        </w:rPr>
      </w:pPr>
    </w:p>
    <w:p w14:paraId="40FB1E59" w14:textId="77777777" w:rsidR="00E26CBE" w:rsidRDefault="00E26CBE" w:rsidP="00BC2A52">
      <w:pPr>
        <w:pStyle w:val="BodyText"/>
        <w:rPr>
          <w:sz w:val="20"/>
        </w:rPr>
      </w:pPr>
    </w:p>
    <w:p w14:paraId="7CC8242E" w14:textId="77777777" w:rsidR="00E26CBE" w:rsidRDefault="00E26CBE" w:rsidP="00BC2A52">
      <w:pPr>
        <w:pStyle w:val="BodyText"/>
        <w:rPr>
          <w:sz w:val="20"/>
        </w:rPr>
      </w:pPr>
    </w:p>
    <w:p w14:paraId="2521067A" w14:textId="77777777" w:rsidR="00E26CBE" w:rsidRDefault="00E26CBE" w:rsidP="00BC2A52">
      <w:pPr>
        <w:pStyle w:val="BodyText"/>
        <w:rPr>
          <w:sz w:val="20"/>
        </w:rPr>
      </w:pPr>
    </w:p>
    <w:p w14:paraId="7F024345" w14:textId="77777777" w:rsidR="00E26CBE" w:rsidRDefault="00E26CBE" w:rsidP="00BC2A52">
      <w:pPr>
        <w:pStyle w:val="BodyText"/>
        <w:rPr>
          <w:sz w:val="20"/>
        </w:rPr>
      </w:pPr>
    </w:p>
    <w:p w14:paraId="14DB9CD0" w14:textId="77777777" w:rsidR="00E26CBE" w:rsidRDefault="00E26CBE" w:rsidP="00BC2A52">
      <w:pPr>
        <w:pStyle w:val="BodyText"/>
        <w:rPr>
          <w:sz w:val="20"/>
        </w:rPr>
      </w:pPr>
    </w:p>
    <w:p w14:paraId="481B9D05" w14:textId="77777777" w:rsidR="00E26CBE" w:rsidRDefault="00E26CBE" w:rsidP="00BC2A52">
      <w:pPr>
        <w:pStyle w:val="BodyText"/>
        <w:rPr>
          <w:sz w:val="20"/>
        </w:rPr>
      </w:pPr>
    </w:p>
    <w:p w14:paraId="6663B144" w14:textId="77777777" w:rsidR="00E26CBE" w:rsidRDefault="00E26CBE" w:rsidP="00BC2A52">
      <w:pPr>
        <w:pStyle w:val="BodyText"/>
        <w:rPr>
          <w:sz w:val="20"/>
        </w:rPr>
      </w:pPr>
    </w:p>
    <w:p w14:paraId="19945F7D" w14:textId="77777777" w:rsidR="00E26CBE" w:rsidRDefault="00E26CBE" w:rsidP="00BC2A52">
      <w:pPr>
        <w:pStyle w:val="BodyText"/>
        <w:rPr>
          <w:sz w:val="20"/>
        </w:rPr>
      </w:pPr>
    </w:p>
    <w:p w14:paraId="6C1FF375" w14:textId="77777777" w:rsidR="00E26CBE" w:rsidRDefault="00E26CBE" w:rsidP="00BC2A52">
      <w:pPr>
        <w:pStyle w:val="BodyText"/>
        <w:rPr>
          <w:sz w:val="20"/>
        </w:rPr>
      </w:pPr>
    </w:p>
    <w:p w14:paraId="20CBC06C" w14:textId="77777777" w:rsidR="00E26CBE" w:rsidRDefault="00E26CBE" w:rsidP="00BC2A52">
      <w:pPr>
        <w:pStyle w:val="BodyText"/>
        <w:rPr>
          <w:sz w:val="20"/>
        </w:rPr>
      </w:pPr>
    </w:p>
    <w:p w14:paraId="43A1BEE2" w14:textId="77777777" w:rsidR="00E26CBE" w:rsidRDefault="00E26CBE" w:rsidP="00BC2A52">
      <w:pPr>
        <w:pStyle w:val="BodyText"/>
        <w:rPr>
          <w:sz w:val="20"/>
        </w:rPr>
      </w:pPr>
    </w:p>
    <w:p w14:paraId="2F24C12A" w14:textId="77777777" w:rsidR="00E26CBE" w:rsidRDefault="00E26CBE" w:rsidP="00BC2A52">
      <w:pPr>
        <w:pStyle w:val="BodyText"/>
        <w:rPr>
          <w:sz w:val="20"/>
        </w:rPr>
      </w:pPr>
    </w:p>
    <w:p w14:paraId="301332AA" w14:textId="77777777" w:rsidR="00E26CBE" w:rsidRDefault="00E26CBE" w:rsidP="00BC2A52">
      <w:pPr>
        <w:pStyle w:val="BodyText"/>
        <w:rPr>
          <w:sz w:val="20"/>
        </w:rPr>
      </w:pPr>
    </w:p>
    <w:p w14:paraId="6B8B6565" w14:textId="77777777" w:rsidR="00E26CBE" w:rsidRDefault="00E26CBE" w:rsidP="00BC2A52">
      <w:pPr>
        <w:pStyle w:val="BodyText"/>
        <w:rPr>
          <w:sz w:val="20"/>
        </w:rPr>
      </w:pPr>
    </w:p>
    <w:p w14:paraId="5DBDB206" w14:textId="77777777" w:rsidR="00E26CBE" w:rsidRDefault="00E26CBE" w:rsidP="00BC2A52">
      <w:pPr>
        <w:pStyle w:val="BodyText"/>
        <w:rPr>
          <w:sz w:val="20"/>
        </w:rPr>
      </w:pPr>
    </w:p>
    <w:p w14:paraId="51638465" w14:textId="77777777" w:rsidR="00E26CBE" w:rsidRDefault="00E26CBE" w:rsidP="00BC2A52">
      <w:pPr>
        <w:pStyle w:val="BodyText"/>
        <w:rPr>
          <w:sz w:val="20"/>
        </w:rPr>
      </w:pPr>
    </w:p>
    <w:p w14:paraId="71DAE5F6" w14:textId="77777777" w:rsidR="00E26CBE" w:rsidRDefault="00E26CBE" w:rsidP="00BC2A52">
      <w:pPr>
        <w:pStyle w:val="BodyText"/>
        <w:rPr>
          <w:sz w:val="20"/>
        </w:rPr>
      </w:pPr>
    </w:p>
    <w:p w14:paraId="75B5154F" w14:textId="77777777" w:rsidR="00E26CBE" w:rsidRDefault="00E26CBE" w:rsidP="00BC2A52">
      <w:pPr>
        <w:pStyle w:val="BodyText"/>
        <w:rPr>
          <w:sz w:val="20"/>
        </w:rPr>
      </w:pPr>
    </w:p>
    <w:p w14:paraId="3EFF7D26" w14:textId="77777777" w:rsidR="00E26CBE" w:rsidRDefault="00E26CBE" w:rsidP="00BC2A52">
      <w:pPr>
        <w:pStyle w:val="BodyText"/>
        <w:rPr>
          <w:sz w:val="20"/>
        </w:rPr>
      </w:pPr>
    </w:p>
    <w:p w14:paraId="6A70E19C" w14:textId="77777777" w:rsidR="00E26CBE" w:rsidRDefault="00E26CBE" w:rsidP="00BC2A52">
      <w:pPr>
        <w:pStyle w:val="BodyText"/>
        <w:rPr>
          <w:sz w:val="20"/>
        </w:rPr>
      </w:pPr>
    </w:p>
    <w:p w14:paraId="078C1077" w14:textId="77777777" w:rsidR="00E26CBE" w:rsidRDefault="00E26CBE" w:rsidP="00BC2A52">
      <w:pPr>
        <w:pStyle w:val="BodyText"/>
        <w:rPr>
          <w:sz w:val="20"/>
        </w:rPr>
      </w:pPr>
    </w:p>
    <w:p w14:paraId="23606333" w14:textId="77777777" w:rsidR="00E26CBE" w:rsidRDefault="00E26CBE" w:rsidP="00BC2A52">
      <w:pPr>
        <w:pStyle w:val="BodyText"/>
        <w:rPr>
          <w:sz w:val="20"/>
        </w:rPr>
      </w:pPr>
    </w:p>
    <w:p w14:paraId="43CA5752" w14:textId="77777777" w:rsidR="00E26CBE" w:rsidRDefault="00E26CBE" w:rsidP="00BC2A52">
      <w:pPr>
        <w:pStyle w:val="BodyText"/>
        <w:rPr>
          <w:sz w:val="20"/>
        </w:rPr>
      </w:pPr>
    </w:p>
    <w:p w14:paraId="4484BCAE" w14:textId="77777777" w:rsidR="00E26CBE" w:rsidRDefault="00E26CBE" w:rsidP="00BC2A52">
      <w:pPr>
        <w:pStyle w:val="BodyText"/>
        <w:rPr>
          <w:sz w:val="20"/>
        </w:rPr>
      </w:pPr>
    </w:p>
    <w:p w14:paraId="33473B86" w14:textId="77777777" w:rsidR="00E26CBE" w:rsidRDefault="00E26CBE" w:rsidP="00BC2A52">
      <w:pPr>
        <w:pStyle w:val="BodyText"/>
        <w:rPr>
          <w:sz w:val="20"/>
        </w:rPr>
      </w:pPr>
    </w:p>
    <w:p w14:paraId="4EC35520" w14:textId="77777777" w:rsidR="00E26CBE" w:rsidRDefault="00E26CBE" w:rsidP="00BC2A52">
      <w:pPr>
        <w:pStyle w:val="BodyText"/>
        <w:rPr>
          <w:sz w:val="20"/>
        </w:rPr>
      </w:pPr>
    </w:p>
    <w:p w14:paraId="36A59779" w14:textId="77777777" w:rsidR="00E26CBE" w:rsidRPr="00AF726F" w:rsidRDefault="00E26CBE" w:rsidP="00BC2A52">
      <w:pPr>
        <w:pStyle w:val="BodyText"/>
        <w:rPr>
          <w:sz w:val="20"/>
        </w:rPr>
      </w:pPr>
    </w:p>
    <w:p w14:paraId="09B0D78D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6049E07C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00AF4B4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0D35F1F5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98FEF9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1E828EF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52773CED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36943B6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57815F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9E4C8F" w:rsidRPr="00A5472C" w14:paraId="1B92C985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6DE9E58" w14:textId="47751D05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>15157</w:t>
            </w:r>
          </w:p>
        </w:tc>
        <w:tc>
          <w:tcPr>
            <w:tcW w:w="833" w:type="dxa"/>
            <w:shd w:val="clear" w:color="auto" w:fill="auto"/>
            <w:noWrap/>
          </w:tcPr>
          <w:p w14:paraId="756D5162" w14:textId="1DA9DA5C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>195</w:t>
            </w:r>
          </w:p>
        </w:tc>
        <w:tc>
          <w:tcPr>
            <w:tcW w:w="697" w:type="dxa"/>
            <w:shd w:val="clear" w:color="auto" w:fill="auto"/>
            <w:noWrap/>
          </w:tcPr>
          <w:p w14:paraId="7DD81E60" w14:textId="182AB439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>21</w:t>
            </w:r>
          </w:p>
        </w:tc>
        <w:tc>
          <w:tcPr>
            <w:tcW w:w="2970" w:type="dxa"/>
            <w:shd w:val="clear" w:color="auto" w:fill="auto"/>
            <w:noWrap/>
          </w:tcPr>
          <w:p w14:paraId="671239CA" w14:textId="70A90176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 xml:space="preserve">The HT-immediate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 in Table 9-425 calls out a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 for DMG STA.  Type of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 is missing.</w:t>
            </w:r>
          </w:p>
        </w:tc>
        <w:tc>
          <w:tcPr>
            <w:tcW w:w="2520" w:type="dxa"/>
            <w:shd w:val="clear" w:color="auto" w:fill="auto"/>
            <w:noWrap/>
          </w:tcPr>
          <w:p w14:paraId="413FF065" w14:textId="1EAA0268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A5472C">
              <w:rPr>
                <w:rFonts w:ascii="Arial" w:hAnsi="Arial" w:cs="Arial"/>
                <w:strike/>
                <w:sz w:val="20"/>
              </w:rPr>
              <w:t xml:space="preserve">Change "same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" to "same </w:t>
            </w:r>
            <w:proofErr w:type="spellStart"/>
            <w:r w:rsidRPr="00A5472C">
              <w:rPr>
                <w:rFonts w:ascii="Arial" w:hAnsi="Arial" w:cs="Arial"/>
                <w:strike/>
                <w:sz w:val="20"/>
              </w:rPr>
              <w:t>BlockAck</w:t>
            </w:r>
            <w:proofErr w:type="spellEnd"/>
            <w:r w:rsidRPr="00A5472C">
              <w:rPr>
                <w:rFonts w:ascii="Arial" w:hAnsi="Arial" w:cs="Arial"/>
                <w:strike/>
                <w:sz w:val="20"/>
              </w:rPr>
              <w:t xml:space="preserve"> frame"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CF62FC0" w14:textId="77777777" w:rsidR="009E4C8F" w:rsidRPr="00A5472C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</w:p>
        </w:tc>
      </w:tr>
      <w:tr w:rsidR="009E4C8F" w:rsidRPr="009E4C8F" w14:paraId="2571990E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3A3B88" w14:textId="72E71F95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>15162</w:t>
            </w:r>
          </w:p>
        </w:tc>
        <w:tc>
          <w:tcPr>
            <w:tcW w:w="833" w:type="dxa"/>
            <w:shd w:val="clear" w:color="auto" w:fill="auto"/>
            <w:noWrap/>
          </w:tcPr>
          <w:p w14:paraId="5E0A933E" w14:textId="3950AD0C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>196</w:t>
            </w:r>
          </w:p>
        </w:tc>
        <w:tc>
          <w:tcPr>
            <w:tcW w:w="697" w:type="dxa"/>
            <w:shd w:val="clear" w:color="auto" w:fill="auto"/>
            <w:noWrap/>
          </w:tcPr>
          <w:p w14:paraId="56BF8C43" w14:textId="670B83FE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>1</w:t>
            </w:r>
          </w:p>
        </w:tc>
        <w:tc>
          <w:tcPr>
            <w:tcW w:w="2970" w:type="dxa"/>
            <w:shd w:val="clear" w:color="auto" w:fill="auto"/>
            <w:noWrap/>
          </w:tcPr>
          <w:p w14:paraId="0D74BEE9" w14:textId="7B2B110A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 xml:space="preserve">I am </w:t>
            </w:r>
            <w:proofErr w:type="gramStart"/>
            <w:r w:rsidRPr="009E4C8F">
              <w:rPr>
                <w:rFonts w:ascii="Arial" w:hAnsi="Arial" w:cs="Arial"/>
                <w:strike/>
                <w:sz w:val="20"/>
              </w:rPr>
              <w:t>pretty confident</w:t>
            </w:r>
            <w:proofErr w:type="gramEnd"/>
            <w:r w:rsidRPr="009E4C8F">
              <w:rPr>
                <w:rFonts w:ascii="Arial" w:hAnsi="Arial" w:cs="Arial"/>
                <w:strike/>
                <w:sz w:val="20"/>
              </w:rPr>
              <w:t xml:space="preserve"> that we can simplify these tables. The normative </w:t>
            </w:r>
            <w:proofErr w:type="spellStart"/>
            <w:r w:rsidRPr="009E4C8F">
              <w:rPr>
                <w:rFonts w:ascii="Arial" w:hAnsi="Arial" w:cs="Arial"/>
                <w:strike/>
                <w:sz w:val="20"/>
              </w:rPr>
              <w:t>behavior</w:t>
            </w:r>
            <w:proofErr w:type="spellEnd"/>
            <w:r w:rsidRPr="009E4C8F">
              <w:rPr>
                <w:rFonts w:ascii="Arial" w:hAnsi="Arial" w:cs="Arial"/>
                <w:strike/>
                <w:sz w:val="20"/>
              </w:rPr>
              <w:t xml:space="preserve"> in clause 27 already covers all these combinations so it could be as simple as adding a reference to subclauses in 27 instead of replications.</w:t>
            </w:r>
          </w:p>
        </w:tc>
        <w:tc>
          <w:tcPr>
            <w:tcW w:w="2520" w:type="dxa"/>
            <w:shd w:val="clear" w:color="auto" w:fill="auto"/>
            <w:noWrap/>
          </w:tcPr>
          <w:p w14:paraId="52CC9895" w14:textId="3E39B4DA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Cs w:val="18"/>
                <w:lang w:val="en-US"/>
              </w:rPr>
            </w:pPr>
            <w:r w:rsidRPr="009E4C8F">
              <w:rPr>
                <w:rFonts w:ascii="Arial" w:hAnsi="Arial" w:cs="Arial"/>
                <w:strike/>
                <w:sz w:val="20"/>
              </w:rPr>
              <w:t>As in comment. For all these tables.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065EDA" w14:textId="77777777" w:rsidR="009E4C8F" w:rsidRPr="009E4C8F" w:rsidRDefault="009E4C8F" w:rsidP="009E4C8F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</w:p>
        </w:tc>
      </w:tr>
      <w:tr w:rsidR="009E4C8F" w:rsidRPr="004112A3" w14:paraId="5CA30FD4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24F00976" w14:textId="27B37E02" w:rsidR="009E4C8F" w:rsidRPr="00F31102" w:rsidRDefault="009E4C8F" w:rsidP="009E4C8F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16264</w:t>
            </w:r>
          </w:p>
        </w:tc>
        <w:tc>
          <w:tcPr>
            <w:tcW w:w="833" w:type="dxa"/>
            <w:shd w:val="clear" w:color="auto" w:fill="auto"/>
            <w:noWrap/>
          </w:tcPr>
          <w:p w14:paraId="27A7ACAA" w14:textId="3FD390EC" w:rsidR="009E4C8F" w:rsidRPr="00F31102" w:rsidRDefault="009E4C8F" w:rsidP="009E4C8F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6697C375" w14:textId="326B8BEC" w:rsidR="009E4C8F" w:rsidRPr="00F31102" w:rsidRDefault="009E4C8F" w:rsidP="009E4C8F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970" w:type="dxa"/>
            <w:shd w:val="clear" w:color="auto" w:fill="auto"/>
            <w:noWrap/>
          </w:tcPr>
          <w:p w14:paraId="67324734" w14:textId="46DBF1BA" w:rsidR="009E4C8F" w:rsidRPr="00F31102" w:rsidRDefault="009E4C8F" w:rsidP="009E4C8F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EOF field no longer always indicates EOF</w:t>
            </w:r>
          </w:p>
        </w:tc>
        <w:tc>
          <w:tcPr>
            <w:tcW w:w="2520" w:type="dxa"/>
            <w:shd w:val="clear" w:color="auto" w:fill="auto"/>
            <w:noWrap/>
          </w:tcPr>
          <w:p w14:paraId="0EE27EB8" w14:textId="7ED540F0" w:rsidR="009E4C8F" w:rsidRPr="00F31102" w:rsidRDefault="009E4C8F" w:rsidP="009E4C8F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"End of frame indication." at the referenced location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4D5B2F" w14:textId="77777777" w:rsidR="009E4C8F" w:rsidRDefault="00197F56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4ECAEB8C" w14:textId="77777777" w:rsidR="00197F56" w:rsidRDefault="00197F56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38AF693" w14:textId="1DA2B3D6" w:rsidR="00197F56" w:rsidRDefault="00197F56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agree with the commenter.</w:t>
            </w:r>
            <w:r w:rsidR="00AC234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Instead of End of frame indication, the following text is added “and Ack soliciting indication”</w:t>
            </w:r>
          </w:p>
          <w:p w14:paraId="08607E92" w14:textId="77777777" w:rsidR="00197F56" w:rsidRDefault="00197F56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22410BE" w14:textId="60131761" w:rsidR="00197F56" w:rsidRPr="009E4242" w:rsidRDefault="00197F56" w:rsidP="00197F5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please make changes in subclause 9.7.1 as shown in 11-18/</w:t>
            </w:r>
            <w:r w:rsidR="00AA7A6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1856r0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16264</w:t>
            </w:r>
          </w:p>
        </w:tc>
      </w:tr>
      <w:tr w:rsidR="00255FD2" w:rsidRPr="004112A3" w14:paraId="3E10B559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6B987A7" w14:textId="2BF5D557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16266</w:t>
            </w:r>
          </w:p>
        </w:tc>
        <w:tc>
          <w:tcPr>
            <w:tcW w:w="833" w:type="dxa"/>
            <w:shd w:val="clear" w:color="auto" w:fill="auto"/>
            <w:noWrap/>
          </w:tcPr>
          <w:p w14:paraId="6695CF7B" w14:textId="62E39C92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1C459C45" w14:textId="50FA83F3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970" w:type="dxa"/>
            <w:shd w:val="clear" w:color="auto" w:fill="auto"/>
            <w:noWrap/>
          </w:tcPr>
          <w:p w14:paraId="3588BCD6" w14:textId="56292542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Ack response" -- undefined term</w:t>
            </w:r>
          </w:p>
        </w:tc>
        <w:tc>
          <w:tcPr>
            <w:tcW w:w="2520" w:type="dxa"/>
            <w:shd w:val="clear" w:color="auto" w:fill="auto"/>
            <w:noWrap/>
          </w:tcPr>
          <w:p w14:paraId="59C1394E" w14:textId="03872860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"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response in the acknowledgment context (see Table 9-24b)"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BE70A7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12F493E2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BD9F714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agree with the commenter.</w:t>
            </w:r>
          </w:p>
          <w:p w14:paraId="03E89A07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64C03DD3" w14:textId="39A91D84" w:rsidR="00255FD2" w:rsidRPr="009E424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please make changes in subclause 9.7.1 as shown in 11-18/</w:t>
            </w:r>
            <w:r w:rsidR="00AA7A6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1856r0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16266</w:t>
            </w:r>
          </w:p>
        </w:tc>
      </w:tr>
      <w:tr w:rsidR="00255FD2" w:rsidRPr="004112A3" w14:paraId="6928FA3B" w14:textId="77777777" w:rsidTr="005830FF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90EB8F9" w14:textId="11063071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16267</w:t>
            </w:r>
          </w:p>
        </w:tc>
        <w:tc>
          <w:tcPr>
            <w:tcW w:w="833" w:type="dxa"/>
            <w:shd w:val="clear" w:color="auto" w:fill="auto"/>
            <w:noWrap/>
          </w:tcPr>
          <w:p w14:paraId="64DAF3FC" w14:textId="35A4E53C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3ECEE7FC" w14:textId="11FAEE1D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70" w:type="dxa"/>
            <w:shd w:val="clear" w:color="auto" w:fill="auto"/>
            <w:noWrap/>
          </w:tcPr>
          <w:p w14:paraId="22A6756E" w14:textId="7324A4B8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 QoS Data frame or Action frame soliciting an Ack frame in response that are contained in</w:t>
            </w:r>
            <w:r>
              <w:rPr>
                <w:rFonts w:ascii="Arial" w:hAnsi="Arial" w:cs="Arial"/>
                <w:sz w:val="20"/>
              </w:rPr>
              <w:br/>
              <w:t xml:space="preserve">an ack-enabled multi-TID A-MPDU" is confusing because (a) an Action frame always solicits an ack and (b) for an </w:t>
            </w:r>
            <w:proofErr w:type="spellStart"/>
            <w:r>
              <w:rPr>
                <w:rFonts w:ascii="Arial" w:hAnsi="Arial" w:cs="Arial"/>
                <w:sz w:val="20"/>
              </w:rPr>
              <w:t>aemTAM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you don't get an Ack frame but an M-BA.  The rejection of CID 12816 misses the point</w:t>
            </w:r>
          </w:p>
        </w:tc>
        <w:tc>
          <w:tcPr>
            <w:tcW w:w="2520" w:type="dxa"/>
            <w:shd w:val="clear" w:color="auto" w:fill="auto"/>
            <w:noWrap/>
          </w:tcPr>
          <w:p w14:paraId="66F3D05B" w14:textId="5FD0095F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 set to 1 in a MPDU delimiter preceding a QoS Data</w:t>
            </w:r>
            <w:r>
              <w:rPr>
                <w:rFonts w:ascii="Arial" w:hAnsi="Arial" w:cs="Arial"/>
                <w:sz w:val="20"/>
              </w:rPr>
              <w:br/>
              <w:t>frame or Action frame soliciting an Ack frame in response that are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 to "set to 1 in an MPDU delimiter preceding a QoS Data</w:t>
            </w:r>
            <w:r>
              <w:rPr>
                <w:rFonts w:ascii="Arial" w:hAnsi="Arial" w:cs="Arial"/>
                <w:sz w:val="20"/>
              </w:rPr>
              <w:br/>
              <w:t>frame that solicits a non-block acknowledgment or preceding an Action frame, where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197837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19ACEF79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A15EC8D" w14:textId="6B70097A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non-block acknowledgement is confusing since there is no such thing of it.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Howerver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Action frame should be extended to cover a management frame other than Action frame. </w:t>
            </w:r>
            <w:r w:rsidR="004D24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accurate text should be </w:t>
            </w:r>
            <w:proofErr w:type="spellStart"/>
            <w:r w:rsidR="004D24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PerAID</w:t>
            </w:r>
            <w:proofErr w:type="spellEnd"/>
            <w:r w:rsidR="004D24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TID Info with Ack Type being 1.</w:t>
            </w:r>
          </w:p>
          <w:p w14:paraId="4D419355" w14:textId="77777777" w:rsidR="00255FD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328D1345" w14:textId="12CBAC06" w:rsidR="00255FD2" w:rsidRPr="009E4242" w:rsidRDefault="00255FD2" w:rsidP="00255FD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please make changes in subclause 9.7.1 as shown in 11-18/</w:t>
            </w:r>
            <w:r w:rsidR="00AA7A6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1856r0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16267</w:t>
            </w:r>
          </w:p>
        </w:tc>
      </w:tr>
      <w:tr w:rsidR="00255FD2" w:rsidRPr="004112A3" w14:paraId="043A3EA2" w14:textId="77777777" w:rsidTr="00DB4A37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7152580E" w14:textId="3E51F581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16294</w:t>
            </w:r>
          </w:p>
        </w:tc>
        <w:tc>
          <w:tcPr>
            <w:tcW w:w="833" w:type="dxa"/>
            <w:shd w:val="clear" w:color="auto" w:fill="auto"/>
            <w:noWrap/>
          </w:tcPr>
          <w:p w14:paraId="7F0913C2" w14:textId="434D44B8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1A47F14A" w14:textId="06521DC4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70" w:type="dxa"/>
            <w:shd w:val="clear" w:color="auto" w:fill="auto"/>
            <w:noWrap/>
          </w:tcPr>
          <w:p w14:paraId="55006871" w14:textId="644D21CB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" a QoS Data</w:t>
            </w:r>
            <w:r>
              <w:rPr>
                <w:rFonts w:ascii="Arial" w:hAnsi="Arial" w:cs="Arial"/>
                <w:sz w:val="20"/>
              </w:rPr>
              <w:br/>
              <w:t>frame or Action frame soliciting an Ack frame in response that are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 -- the EOF-MPDUs solicit the acknowledgment context, not necessarily an Ack frame (might get an M-BA frame instead)</w:t>
            </w:r>
          </w:p>
        </w:tc>
        <w:tc>
          <w:tcPr>
            <w:tcW w:w="2520" w:type="dxa"/>
            <w:shd w:val="clear" w:color="auto" w:fill="auto"/>
            <w:noWrap/>
          </w:tcPr>
          <w:p w14:paraId="0BB3989C" w14:textId="7E165E9B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"soliciting an Ack frame" to "soliciting the acknowledgment context"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E036BAC" w14:textId="77777777" w:rsidR="00255FD2" w:rsidRDefault="004D24C3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0674557F" w14:textId="77777777" w:rsidR="004D24C3" w:rsidRDefault="004D24C3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3F25F2F" w14:textId="524B3356" w:rsidR="004D24C3" w:rsidRPr="009E4242" w:rsidRDefault="004D24C3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CID 16267</w:t>
            </w:r>
          </w:p>
        </w:tc>
      </w:tr>
      <w:tr w:rsidR="00255FD2" w:rsidRPr="004112A3" w14:paraId="52A70092" w14:textId="77777777" w:rsidTr="00DB4A37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C2C8B0C" w14:textId="69442E80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16647</w:t>
            </w:r>
          </w:p>
        </w:tc>
        <w:tc>
          <w:tcPr>
            <w:tcW w:w="833" w:type="dxa"/>
            <w:shd w:val="clear" w:color="auto" w:fill="auto"/>
            <w:noWrap/>
          </w:tcPr>
          <w:p w14:paraId="03DF4EDD" w14:textId="174C904B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28E11F5F" w14:textId="6F48478A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0" w:type="dxa"/>
            <w:shd w:val="clear" w:color="auto" w:fill="auto"/>
            <w:noWrap/>
          </w:tcPr>
          <w:p w14:paraId="5F7D43FF" w14:textId="3B3855CC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max A-MPDU pre-EOF padding in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HE PPDU is wrong (not consistent with Table 9-19 &amp; Table 28-51)</w:t>
            </w:r>
          </w:p>
        </w:tc>
        <w:tc>
          <w:tcPr>
            <w:tcW w:w="2520" w:type="dxa"/>
            <w:shd w:val="clear" w:color="auto" w:fill="auto"/>
            <w:noWrap/>
          </w:tcPr>
          <w:p w14:paraId="63A66839" w14:textId="7B4045C1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8,388,607 to 6,500,631.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392606" w14:textId="77777777" w:rsidR="00255FD2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3B56A90A" w14:textId="77777777" w:rsidR="00AC2344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9F7CD5D" w14:textId="191338D5" w:rsidR="003C661D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agree with the commenter. 8, 388, 607 is acquired from the maximal length defined by HE Capabilities element.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However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per the maximal PHY PPDU length, the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lastRenderedPageBreak/>
              <w:t xml:space="preserve">maximal </w:t>
            </w:r>
            <w:r w:rsidR="003C661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-MPDU length can’t be more than 6, 500, 631.</w:t>
            </w:r>
          </w:p>
          <w:p w14:paraId="3393C8D8" w14:textId="77777777" w:rsidR="003C661D" w:rsidRDefault="003C661D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1F943B4" w14:textId="66FAA7FA" w:rsidR="00AC2344" w:rsidRPr="009E4242" w:rsidRDefault="003C661D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AA7A6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1856r0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16647</w:t>
            </w:r>
            <w:r w:rsidR="00AC234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</w:tc>
        <w:bookmarkStart w:id="5" w:name="_GoBack"/>
        <w:bookmarkEnd w:id="5"/>
      </w:tr>
      <w:tr w:rsidR="00255FD2" w:rsidRPr="004112A3" w14:paraId="45475F64" w14:textId="77777777" w:rsidTr="00DB4A37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474945F9" w14:textId="77B8E021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16908</w:t>
            </w:r>
          </w:p>
        </w:tc>
        <w:tc>
          <w:tcPr>
            <w:tcW w:w="833" w:type="dxa"/>
            <w:shd w:val="clear" w:color="auto" w:fill="auto"/>
            <w:noWrap/>
          </w:tcPr>
          <w:p w14:paraId="610E4DBA" w14:textId="77777777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697" w:type="dxa"/>
            <w:shd w:val="clear" w:color="auto" w:fill="auto"/>
            <w:noWrap/>
          </w:tcPr>
          <w:p w14:paraId="7CC8C477" w14:textId="77777777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3D25F8A6" w14:textId="32CA44B1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EOF field is no more a field indicating the end of the frame. It now additionally shows the presence of a QoS Data frame or action frame soliciting an Ack frame. The field name should reflect the intention of the field.</w:t>
            </w:r>
            <w:r>
              <w:rPr>
                <w:rFonts w:ascii="Arial" w:hAnsi="Arial" w:cs="Arial"/>
                <w:sz w:val="20"/>
              </w:rPr>
              <w:br/>
              <w:t>In the past, for example, we</w:t>
            </w:r>
            <w:r w:rsidR="004D24C3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ve change the Order bit to +HTC/Order bit when we added another role, which is to indicate the presence of the HT Control field, for that bit.</w:t>
            </w:r>
          </w:p>
        </w:tc>
        <w:tc>
          <w:tcPr>
            <w:tcW w:w="2520" w:type="dxa"/>
            <w:shd w:val="clear" w:color="auto" w:fill="auto"/>
            <w:noWrap/>
          </w:tcPr>
          <w:p w14:paraId="74C0D609" w14:textId="6205A950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the EOF field to EOF/Ack solicitation field </w:t>
            </w:r>
            <w:proofErr w:type="spellStart"/>
            <w:r>
              <w:rPr>
                <w:rFonts w:ascii="Arial" w:hAnsi="Arial" w:cs="Arial"/>
                <w:sz w:val="20"/>
              </w:rPr>
              <w:t>throught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draft.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6BE05B" w14:textId="3CB3794A" w:rsidR="00255FD2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4C40EBCA" w14:textId="71A29167" w:rsidR="00AC2344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4B10147" w14:textId="2113E9D1" w:rsidR="00AC2344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16264</w:t>
            </w:r>
          </w:p>
          <w:p w14:paraId="7085BE05" w14:textId="77777777" w:rsidR="00AC2344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4E02064" w14:textId="338AD7CE" w:rsidR="00AC2344" w:rsidRPr="009E4242" w:rsidRDefault="00AC2344" w:rsidP="00AC234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</w:tc>
      </w:tr>
      <w:tr w:rsidR="00255FD2" w:rsidRPr="004112A3" w14:paraId="4A0620E9" w14:textId="77777777" w:rsidTr="00655B71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0A2EFD7E" w14:textId="77777777" w:rsidR="00255FD2" w:rsidRDefault="00255FD2" w:rsidP="00255FD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17040</w:t>
            </w:r>
          </w:p>
          <w:p w14:paraId="7234C61F" w14:textId="77777777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14:paraId="6DA17710" w14:textId="33ABDC90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97" w:type="dxa"/>
            <w:shd w:val="clear" w:color="auto" w:fill="auto"/>
            <w:noWrap/>
          </w:tcPr>
          <w:p w14:paraId="66619EEA" w14:textId="63393CED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70" w:type="dxa"/>
            <w:shd w:val="clear" w:color="auto" w:fill="auto"/>
            <w:noWrap/>
          </w:tcPr>
          <w:p w14:paraId="4A1A6BD2" w14:textId="2B7F0966" w:rsidR="00255FD2" w:rsidRPr="00F31102" w:rsidRDefault="004D24C3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“…</w:t>
            </w:r>
            <w:r w:rsidR="00255FD2">
              <w:rPr>
                <w:rFonts w:ascii="Arial" w:hAnsi="Arial" w:cs="Arial"/>
                <w:sz w:val="20"/>
              </w:rPr>
              <w:t>and set to 1 in a MPDU delimiter preceding a QoS Data frame or Action frame soliciting an Ack frame in response that are contained in an ack-enabled multi-TID A-MPDU</w:t>
            </w:r>
            <w:r>
              <w:rPr>
                <w:rFonts w:ascii="Arial" w:hAnsi="Arial" w:cs="Arial"/>
                <w:sz w:val="20"/>
              </w:rPr>
              <w:t>…”</w:t>
            </w:r>
            <w:r w:rsidR="00255FD2">
              <w:rPr>
                <w:rFonts w:ascii="Arial" w:hAnsi="Arial" w:cs="Arial"/>
                <w:sz w:val="20"/>
              </w:rPr>
              <w:br/>
              <w:t xml:space="preserve">Based on 27.10.4.2 and 27.10.4.3, </w:t>
            </w:r>
            <w:r>
              <w:rPr>
                <w:rFonts w:ascii="Arial" w:hAnsi="Arial" w:cs="Arial"/>
                <w:sz w:val="20"/>
              </w:rPr>
              <w:t>“</w:t>
            </w:r>
            <w:r w:rsidR="00255FD2">
              <w:rPr>
                <w:rFonts w:ascii="Arial" w:hAnsi="Arial" w:cs="Arial"/>
                <w:sz w:val="20"/>
              </w:rPr>
              <w:t>Action frame</w:t>
            </w:r>
            <w:r>
              <w:rPr>
                <w:rFonts w:ascii="Arial" w:hAnsi="Arial" w:cs="Arial"/>
                <w:sz w:val="20"/>
              </w:rPr>
              <w:t>”</w:t>
            </w:r>
            <w:r w:rsidR="00255FD2">
              <w:rPr>
                <w:rFonts w:ascii="Arial" w:hAnsi="Arial" w:cs="Arial"/>
                <w:sz w:val="20"/>
              </w:rPr>
              <w:t xml:space="preserve"> shall be </w:t>
            </w:r>
            <w:r>
              <w:rPr>
                <w:rFonts w:ascii="Arial" w:hAnsi="Arial" w:cs="Arial"/>
                <w:sz w:val="20"/>
              </w:rPr>
              <w:pgNum/>
            </w:r>
            <w:r>
              <w:rPr>
                <w:rFonts w:ascii="Arial" w:hAnsi="Arial" w:cs="Arial"/>
                <w:sz w:val="20"/>
              </w:rPr>
              <w:t>hanged</w:t>
            </w:r>
            <w:r w:rsidR="00255FD2">
              <w:rPr>
                <w:rFonts w:ascii="Arial" w:hAnsi="Arial" w:cs="Arial"/>
                <w:sz w:val="20"/>
              </w:rPr>
              <w:t xml:space="preserve"> to </w:t>
            </w:r>
            <w:r>
              <w:rPr>
                <w:rFonts w:ascii="Arial" w:hAnsi="Arial" w:cs="Arial"/>
                <w:sz w:val="20"/>
              </w:rPr>
              <w:t>“</w:t>
            </w:r>
            <w:r w:rsidR="00255FD2">
              <w:rPr>
                <w:rFonts w:ascii="Arial" w:hAnsi="Arial" w:cs="Arial"/>
                <w:sz w:val="20"/>
              </w:rPr>
              <w:t>Management frame</w:t>
            </w:r>
            <w:r>
              <w:rPr>
                <w:rFonts w:ascii="Arial" w:hAnsi="Arial" w:cs="Arial"/>
                <w:sz w:val="20"/>
              </w:rPr>
              <w:t>”</w:t>
            </w:r>
            <w:r w:rsidR="00255FD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14:paraId="72A737F2" w14:textId="4D800DCA" w:rsidR="00255FD2" w:rsidRPr="00F31102" w:rsidRDefault="00255FD2" w:rsidP="00255FD2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D222D38" w14:textId="77777777" w:rsidR="00AC2344" w:rsidRDefault="00AC2344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52566E10" w14:textId="77777777" w:rsidR="00AC2344" w:rsidRDefault="00AC2344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41A24E5" w14:textId="132D77B7" w:rsidR="00255FD2" w:rsidRPr="009E4242" w:rsidRDefault="004D24C3" w:rsidP="004D24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CID 16267</w:t>
            </w:r>
          </w:p>
        </w:tc>
      </w:tr>
    </w:tbl>
    <w:p w14:paraId="286C7FCC" w14:textId="6F2112D0"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62DBB517" w14:textId="0D20800B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 xml:space="preserve">9.7 </w:t>
      </w:r>
      <w:r>
        <w:rPr>
          <w:b/>
          <w:bCs/>
          <w:sz w:val="22"/>
          <w:szCs w:val="22"/>
        </w:rPr>
        <w:t>Aggregate MPDU (A-MPDU)</w:t>
      </w:r>
    </w:p>
    <w:p w14:paraId="54FD7F8B" w14:textId="12AE125B" w:rsidR="0065182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 xml:space="preserve">9.7.1 </w:t>
      </w:r>
      <w:r>
        <w:rPr>
          <w:b/>
          <w:bCs/>
          <w:sz w:val="20"/>
        </w:rPr>
        <w:t>A-MPDU format</w:t>
      </w:r>
    </w:p>
    <w:p w14:paraId="3B02F1D9" w14:textId="773A684B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6E3D6E8F" w14:textId="024177A0" w:rsidR="00AC2344" w:rsidRPr="00AC2344" w:rsidRDefault="00AC2344" w:rsidP="00AC2344">
      <w:pPr>
        <w:pStyle w:val="EditiingInstruction"/>
        <w:rPr>
          <w:w w:val="100"/>
        </w:rPr>
      </w:pPr>
      <w:proofErr w:type="spellStart"/>
      <w:r w:rsidRPr="00AC2344">
        <w:rPr>
          <w:rFonts w:ascii="Arial-BoldMT" w:hAnsi="Arial-BoldMT" w:cs="Arial-BoldMT"/>
          <w:bCs w:val="0"/>
          <w:sz w:val="24"/>
          <w:szCs w:val="24"/>
          <w:highlight w:val="yellow"/>
          <w:lang w:eastAsia="ko-KR"/>
        </w:rPr>
        <w:t>TGax</w:t>
      </w:r>
      <w:proofErr w:type="spellEnd"/>
      <w:r w:rsidRPr="00AC2344">
        <w:rPr>
          <w:rFonts w:ascii="Arial-BoldMT" w:hAnsi="Arial-BoldMT" w:cs="Arial-BoldMT"/>
          <w:bCs w:val="0"/>
          <w:sz w:val="24"/>
          <w:szCs w:val="24"/>
          <w:highlight w:val="yellow"/>
          <w:lang w:eastAsia="ko-KR"/>
        </w:rPr>
        <w:t xml:space="preserve"> editor:</w:t>
      </w:r>
      <w:r>
        <w:rPr>
          <w:rFonts w:ascii="Arial-BoldMT" w:hAnsi="Arial-BoldMT" w:cs="Arial-BoldMT"/>
          <w:bCs w:val="0"/>
          <w:sz w:val="24"/>
          <w:szCs w:val="24"/>
          <w:highlight w:val="yellow"/>
          <w:lang w:eastAsia="ko-KR"/>
        </w:rPr>
        <w:t xml:space="preserve"> </w:t>
      </w:r>
      <w:r w:rsidRPr="00AC2344">
        <w:rPr>
          <w:w w:val="100"/>
          <w:highlight w:val="yellow"/>
        </w:rPr>
        <w:t>Change the 6th and subsequent paragraphs as follows:</w:t>
      </w:r>
    </w:p>
    <w:p w14:paraId="45C75A09" w14:textId="77777777" w:rsidR="00AC2344" w:rsidRDefault="00AC2344" w:rsidP="00AC2344">
      <w:pPr>
        <w:pStyle w:val="T"/>
        <w:rPr>
          <w:w w:val="100"/>
        </w:rPr>
      </w:pPr>
      <w:r>
        <w:rPr>
          <w:w w:val="100"/>
        </w:rPr>
        <w:t xml:space="preserve">In a VHT </w:t>
      </w:r>
      <w:r>
        <w:rPr>
          <w:w w:val="100"/>
          <w:u w:val="thick"/>
        </w:rPr>
        <w:t xml:space="preserve">or HE </w:t>
      </w:r>
      <w:r>
        <w:rPr>
          <w:w w:val="100"/>
        </w:rPr>
        <w:t>PPDU, the following padding is present, as determined by the rules in 10.13.6 (A-MPDU padding for VHT, HE or S1G PPDU):</w:t>
      </w:r>
    </w:p>
    <w:p w14:paraId="0BD5EF4D" w14:textId="77777777" w:rsidR="00AC2344" w:rsidRDefault="00AC2344" w:rsidP="00AC2344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0–3 octets in the Padding subfield of the final A-MPDU subframe (see Figure 9-740 (A-MPDU subframe format)) before any EOF padding subframes. The content of these octets is unspecified.</w:t>
      </w:r>
    </w:p>
    <w:p w14:paraId="294A2342" w14:textId="77777777" w:rsidR="00AC2344" w:rsidRDefault="00AC2344" w:rsidP="00AC2344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Zero or more EOF padding subframes in the EOF Padding Subframes subfield.</w:t>
      </w:r>
    </w:p>
    <w:p w14:paraId="1C375CFE" w14:textId="77777777" w:rsidR="00AC2344" w:rsidRDefault="00AC2344" w:rsidP="00AC2344">
      <w:pPr>
        <w:pStyle w:val="DL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0–3 octets in the EOF Padding Octets subfield. The content of these octets is unspecified.</w:t>
      </w:r>
    </w:p>
    <w:p w14:paraId="12F730BA" w14:textId="77777777" w:rsidR="00AC2344" w:rsidRDefault="00AC2344" w:rsidP="00AC2344">
      <w:pPr>
        <w:pStyle w:val="T"/>
        <w:rPr>
          <w:w w:val="100"/>
        </w:rPr>
      </w:pPr>
      <w:r>
        <w:rPr>
          <w:w w:val="100"/>
        </w:rPr>
        <w:t>An A-MPDU pre-EOF padding refers to the contents of the A-MPDU up to, but not including, the EOF Padding field.</w:t>
      </w:r>
    </w:p>
    <w:p w14:paraId="301508BE" w14:textId="77777777" w:rsidR="00AC2344" w:rsidRDefault="00AC2344" w:rsidP="00AC2344">
      <w:pPr>
        <w:pStyle w:val="Note"/>
        <w:rPr>
          <w:w w:val="100"/>
        </w:rPr>
      </w:pPr>
      <w:r>
        <w:rPr>
          <w:w w:val="100"/>
        </w:rPr>
        <w:t xml:space="preserve">NOTE—A-MPDU pre-EOF padding includes any A-MPDU subframes with 0 in the MPDU Length field and 0 in the EOF field inserted </w:t>
      </w:r>
      <w:proofErr w:type="gramStart"/>
      <w:r>
        <w:rPr>
          <w:w w:val="100"/>
        </w:rPr>
        <w:t>in order to</w:t>
      </w:r>
      <w:proofErr w:type="gramEnd"/>
      <w:r>
        <w:rPr>
          <w:w w:val="100"/>
        </w:rPr>
        <w:t xml:space="preserve"> meet the minimum MPDU start spacing requirement.</w:t>
      </w:r>
    </w:p>
    <w:p w14:paraId="16BFF5DE" w14:textId="4E33D592" w:rsidR="00AC2344" w:rsidRDefault="00AC2344" w:rsidP="00AC234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t xml:space="preserve">The maximum length of an A-MPDU in an HT PPDU is 65 535 octets. The maximum length of an A-MPDU in a DMG PPDU is 262 143 octets. The maximum length of an A-MPDU pre-EOF padding in a VHT PPDU is 1 048 575 octets. </w:t>
      </w:r>
      <w:r>
        <w:rPr>
          <w:u w:val="thick"/>
        </w:rPr>
        <w:t xml:space="preserve">The maximum length of an A-MPDU pre-EOF padding in </w:t>
      </w:r>
      <w:proofErr w:type="gramStart"/>
      <w:r>
        <w:rPr>
          <w:u w:val="thick"/>
        </w:rPr>
        <w:t>an</w:t>
      </w:r>
      <w:proofErr w:type="gramEnd"/>
      <w:r>
        <w:rPr>
          <w:u w:val="thick"/>
        </w:rPr>
        <w:t xml:space="preserve"> HE PPDU is </w:t>
      </w:r>
      <w:ins w:id="6" w:author="Liwen Chu" w:date="2018-11-01T11:26:00Z">
        <w:r w:rsidR="003C661D">
          <w:rPr>
            <w:rFonts w:ascii="Arial" w:hAnsi="Arial" w:cs="Arial"/>
            <w:sz w:val="20"/>
          </w:rPr>
          <w:t>6,500,631</w:t>
        </w:r>
      </w:ins>
      <w:del w:id="7" w:author="Liwen Chu" w:date="2018-11-01T11:26:00Z">
        <w:r w:rsidDel="003C661D">
          <w:rPr>
            <w:u w:val="thick"/>
          </w:rPr>
          <w:delText xml:space="preserve">8 388 607 </w:delText>
        </w:r>
      </w:del>
      <w:r>
        <w:rPr>
          <w:u w:val="thick"/>
        </w:rPr>
        <w:t>octets</w:t>
      </w:r>
      <w:ins w:id="8" w:author="Liwen Chu" w:date="2018-11-01T11:27:00Z">
        <w:r w:rsidR="003C661D">
          <w:rPr>
            <w:u w:val="thick"/>
          </w:rPr>
          <w:t xml:space="preserve"> (#16647)</w:t>
        </w:r>
      </w:ins>
      <w:r>
        <w:rPr>
          <w:u w:val="thick"/>
        </w:rPr>
        <w:t xml:space="preserve">. </w:t>
      </w:r>
      <w:r>
        <w:t>The length of an A</w:t>
      </w:r>
      <w:r>
        <w:noBreakHyphen/>
        <w:t xml:space="preserve">MPDU addressed to a </w:t>
      </w:r>
      <w:proofErr w:type="gramStart"/>
      <w:r>
        <w:t>particular STA</w:t>
      </w:r>
      <w:proofErr w:type="gramEnd"/>
      <w:r>
        <w:t xml:space="preserve"> can be further constrained as described in 10.13.2 (A-MPDU length limit rules).</w:t>
      </w:r>
    </w:p>
    <w:p w14:paraId="2D3891C8" w14:textId="77777777" w:rsidR="00AC2344" w:rsidRDefault="00AC234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030F027C" w14:textId="2DFA5615" w:rsidR="00197F56" w:rsidRP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197F56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TGax</w:t>
      </w:r>
      <w:proofErr w:type="spellEnd"/>
      <w:r w:rsidRPr="00197F56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Change Table 9-422 as follows:</w:t>
      </w:r>
    </w:p>
    <w:p w14:paraId="77C520C4" w14:textId="77777777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55976E3F" w14:textId="134E21E9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/>
          <w:bCs/>
          <w:sz w:val="20"/>
        </w:rPr>
        <w:t>Table 9-422— MPDU delimiter fields (non-DMG)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840"/>
        <w:gridCol w:w="6020"/>
      </w:tblGrid>
      <w:tr w:rsidR="00197F56" w14:paraId="5052D63D" w14:textId="77777777" w:rsidTr="00484BAF">
        <w:trPr>
          <w:trHeight w:val="600"/>
          <w:jc w:val="center"/>
        </w:trPr>
        <w:tc>
          <w:tcPr>
            <w:tcW w:w="1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CB76D70" w14:textId="77777777" w:rsidR="00197F56" w:rsidRDefault="00197F56" w:rsidP="00484BAF">
            <w:pPr>
              <w:pStyle w:val="CellHeading"/>
            </w:pPr>
            <w:r>
              <w:rPr>
                <w:w w:val="100"/>
              </w:rPr>
              <w:lastRenderedPageBreak/>
              <w:t>Field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3EE5F6B" w14:textId="77777777" w:rsidR="00197F56" w:rsidRDefault="00197F56" w:rsidP="00484BAF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6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ACF5DEC" w14:textId="77777777" w:rsidR="00197F56" w:rsidRDefault="00197F56" w:rsidP="00484BA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97F56" w14:paraId="3FF86F55" w14:textId="77777777" w:rsidTr="00484BAF">
        <w:trPr>
          <w:trHeight w:val="27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F1C225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EOF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B1D312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FB13E8" w14:textId="2B455FB7" w:rsidR="00197F56" w:rsidRDefault="00197F56" w:rsidP="00484BA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End of frame indication</w:t>
            </w:r>
            <w:ins w:id="9" w:author="Liwen Chu" w:date="2018-11-01T10:48:00Z">
              <w:r>
                <w:rPr>
                  <w:w w:val="100"/>
                </w:rPr>
                <w:t xml:space="preserve"> and </w:t>
              </w:r>
            </w:ins>
            <w:ins w:id="10" w:author="Liwen Chu" w:date="2018-11-01T10:49:00Z">
              <w:r>
                <w:rPr>
                  <w:w w:val="100"/>
                </w:rPr>
                <w:t>responding Ack Indication (</w:t>
              </w:r>
            </w:ins>
            <w:ins w:id="11" w:author="Liwen Chu" w:date="2018-11-01T10:52:00Z">
              <w:r w:rsidR="00255FD2">
                <w:rPr>
                  <w:w w:val="100"/>
                </w:rPr>
                <w:t>#</w:t>
              </w:r>
            </w:ins>
            <w:ins w:id="12" w:author="Liwen Chu" w:date="2018-11-01T10:49:00Z">
              <w:r>
                <w:rPr>
                  <w:w w:val="100"/>
                </w:rPr>
                <w:t>16264</w:t>
              </w:r>
            </w:ins>
            <w:r w:rsidR="00AC2344">
              <w:rPr>
                <w:w w:val="100"/>
              </w:rPr>
              <w:t>,</w:t>
            </w:r>
            <w:ins w:id="13" w:author="Liwen Chu" w:date="2018-11-01T11:19:00Z">
              <w:r w:rsidR="00AC2344">
                <w:rPr>
                  <w:w w:val="100"/>
                </w:rPr>
                <w:t xml:space="preserve"> 16908</w:t>
              </w:r>
            </w:ins>
            <w:ins w:id="14" w:author="Liwen Chu" w:date="2018-11-01T10:49:00Z">
              <w:r>
                <w:rPr>
                  <w:w w:val="100"/>
                </w:rPr>
                <w:t>)</w:t>
              </w:r>
            </w:ins>
            <w:r>
              <w:rPr>
                <w:w w:val="100"/>
              </w:rPr>
              <w:t xml:space="preserve">. Set to 1 in an A-MPDU subframe that has 0 in the MPDU Length field and that is used to pad the A-MPDU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described in 10.13.6 (A-MPDU padding for VHT PPDU). Set to 1 in the MPDU delimiter of a</w:t>
            </w:r>
            <w:r>
              <w:rPr>
                <w:w w:val="100"/>
                <w:u w:val="thick"/>
              </w:rPr>
              <w:t>n</w:t>
            </w:r>
            <w:r>
              <w:rPr>
                <w:w w:val="100"/>
              </w:rPr>
              <w:t xml:space="preserve"> S-MPDU as described in 10.13.7 (Setting the EOF field of the MPDU delimiter))</w:t>
            </w:r>
            <w:r>
              <w:rPr>
                <w:w w:val="100"/>
                <w:u w:val="thick"/>
              </w:rPr>
              <w:t xml:space="preserve"> and set to 1 in an MPDU delimiter preceding a QoS Data frame or </w:t>
            </w:r>
            <w:del w:id="15" w:author="Liwen Chu" w:date="2018-11-01T11:06:00Z">
              <w:r w:rsidDel="004D24C3">
                <w:rPr>
                  <w:w w:val="100"/>
                  <w:u w:val="thick"/>
                </w:rPr>
                <w:delText xml:space="preserve">Action </w:delText>
              </w:r>
            </w:del>
            <w:ins w:id="16" w:author="Liwen Chu" w:date="2018-11-01T11:06:00Z">
              <w:r w:rsidR="004D24C3">
                <w:rPr>
                  <w:w w:val="100"/>
                  <w:u w:val="thick"/>
                </w:rPr>
                <w:t xml:space="preserve">Management </w:t>
              </w:r>
            </w:ins>
            <w:r>
              <w:rPr>
                <w:w w:val="100"/>
                <w:u w:val="thick"/>
              </w:rPr>
              <w:t xml:space="preserve">frame soliciting an </w:t>
            </w:r>
            <w:del w:id="17" w:author="Liwen Chu" w:date="2018-11-01T11:05:00Z">
              <w:r w:rsidDel="004D24C3">
                <w:rPr>
                  <w:w w:val="100"/>
                  <w:u w:val="thick"/>
                </w:rPr>
                <w:delText xml:space="preserve">Ack </w:delText>
              </w:r>
            </w:del>
            <w:proofErr w:type="spellStart"/>
            <w:ins w:id="18" w:author="Liwen Chu" w:date="2018-11-01T11:05:00Z">
              <w:r w:rsidR="004D24C3">
                <w:rPr>
                  <w:w w:val="100"/>
                  <w:u w:val="thick"/>
                </w:rPr>
                <w:t>PerAID</w:t>
              </w:r>
              <w:proofErr w:type="spellEnd"/>
              <w:r w:rsidR="004D24C3">
                <w:rPr>
                  <w:w w:val="100"/>
                  <w:u w:val="thick"/>
                </w:rPr>
                <w:t xml:space="preserve"> TID Info field with 1 in Ack Type field in Multi-STA BA </w:t>
              </w:r>
            </w:ins>
            <w:r>
              <w:rPr>
                <w:w w:val="100"/>
                <w:u w:val="thick"/>
              </w:rPr>
              <w:t>frame in response that are contained in an ack-enabled multi-TID A-MPDU as described in 27.10.4.3 (Ack-enabled multi-TID A-MPDU operation) and ack-enabled A-MPDU as described in 27.10.4.1 (General)</w:t>
            </w:r>
            <w:r>
              <w:rPr>
                <w:w w:val="100"/>
              </w:rPr>
              <w:t xml:space="preserve">. Set to 0 </w:t>
            </w:r>
            <w:proofErr w:type="gramStart"/>
            <w:r>
              <w:rPr>
                <w:w w:val="100"/>
              </w:rPr>
              <w:t>otherwise.</w:t>
            </w:r>
            <w:ins w:id="19" w:author="Liwen Chu" w:date="2018-11-01T11:06:00Z">
              <w:r w:rsidR="004D24C3">
                <w:rPr>
                  <w:w w:val="100"/>
                </w:rPr>
                <w:t>(</w:t>
              </w:r>
              <w:proofErr w:type="gramEnd"/>
              <w:r w:rsidR="004D24C3">
                <w:rPr>
                  <w:w w:val="100"/>
                </w:rPr>
                <w:t>#16267, 16294, 17040)</w:t>
              </w:r>
            </w:ins>
          </w:p>
          <w:p w14:paraId="1C37983B" w14:textId="77777777" w:rsidR="00197F56" w:rsidRDefault="00197F56" w:rsidP="00484BAF">
            <w:pPr>
              <w:pStyle w:val="CellBody"/>
              <w:rPr>
                <w:w w:val="100"/>
              </w:rPr>
            </w:pPr>
          </w:p>
          <w:p w14:paraId="1BD7C6F5" w14:textId="01306A66" w:rsidR="00197F56" w:rsidRDefault="00197F56" w:rsidP="00484BAF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NOTE—In a VHT PPDU the EOF field indicates EOF. In </w:t>
            </w:r>
            <w:proofErr w:type="gramStart"/>
            <w:r>
              <w:rPr>
                <w:w w:val="100"/>
                <w:u w:val="thick"/>
              </w:rPr>
              <w:t>an</w:t>
            </w:r>
            <w:proofErr w:type="gramEnd"/>
            <w:r>
              <w:rPr>
                <w:w w:val="100"/>
                <w:u w:val="thick"/>
              </w:rPr>
              <w:t xml:space="preserve"> HE PPDU the EOF field indicates either EOF or that the immediate following MPDU solicits an Ack </w:t>
            </w:r>
            <w:del w:id="20" w:author="Liwen Chu" w:date="2018-11-01T10:50:00Z">
              <w:r w:rsidDel="00197F56">
                <w:rPr>
                  <w:w w:val="100"/>
                  <w:u w:val="thick"/>
                </w:rPr>
                <w:delText>response</w:delText>
              </w:r>
            </w:del>
            <w:r>
              <w:rPr>
                <w:w w:val="100"/>
                <w:u w:val="thick"/>
              </w:rPr>
              <w:t>.(#16397)</w:t>
            </w:r>
            <w:ins w:id="21" w:author="Liwen Chu" w:date="2018-11-01T10:51:00Z">
              <w:r w:rsidR="00255FD2">
                <w:rPr>
                  <w:w w:val="100"/>
                  <w:u w:val="thick"/>
                </w:rPr>
                <w:t xml:space="preserve"> (</w:t>
              </w:r>
            </w:ins>
            <w:ins w:id="22" w:author="Liwen Chu" w:date="2018-11-01T10:52:00Z">
              <w:r w:rsidR="00255FD2">
                <w:rPr>
                  <w:w w:val="100"/>
                  <w:u w:val="thick"/>
                </w:rPr>
                <w:t>#16266</w:t>
              </w:r>
            </w:ins>
            <w:ins w:id="23" w:author="Liwen Chu" w:date="2018-11-01T10:51:00Z">
              <w:r w:rsidR="00255FD2">
                <w:rPr>
                  <w:w w:val="100"/>
                  <w:u w:val="thick"/>
                </w:rPr>
                <w:t>)</w:t>
              </w:r>
            </w:ins>
          </w:p>
        </w:tc>
      </w:tr>
      <w:tr w:rsidR="00197F56" w14:paraId="002E9FAA" w14:textId="77777777" w:rsidTr="00484BAF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D3F0E9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CDFD1A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739BD9" w14:textId="77777777" w:rsidR="00197F56" w:rsidRDefault="00197F56" w:rsidP="00484BAF">
            <w:pPr>
              <w:pStyle w:val="CellBody"/>
            </w:pPr>
          </w:p>
        </w:tc>
      </w:tr>
      <w:tr w:rsidR="00197F56" w14:paraId="647A2956" w14:textId="77777777" w:rsidTr="00484BAF">
        <w:trPr>
          <w:trHeight w:val="11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AFE958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MPDU Length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978B5E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ACA786A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 xml:space="preserve">Length of the MPDU in octets. Set to 0 if no MPDU is present. An A-MPDU subframe with 0 in the MPDU Length field is used as defined in 10.13.3 (Minimum MPDU Start Spacing field) to meet the minimum MPDU start spacing requirement </w:t>
            </w:r>
            <w:proofErr w:type="gramStart"/>
            <w:r>
              <w:rPr>
                <w:w w:val="100"/>
              </w:rPr>
              <w:t>and also</w:t>
            </w:r>
            <w:proofErr w:type="gramEnd"/>
            <w:r>
              <w:rPr>
                <w:w w:val="100"/>
              </w:rPr>
              <w:t xml:space="preserve"> to pad the A-MPDU to fill the available octets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defined in 10.13.6 (A-MPDU padding for VHT PPDU).</w:t>
            </w:r>
          </w:p>
        </w:tc>
      </w:tr>
      <w:tr w:rsidR="00197F56" w14:paraId="132014B5" w14:textId="77777777" w:rsidTr="00484BAF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D90B63D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CRC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AC0E82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B594F4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8-bit CRC of the preceding 16 bits</w:t>
            </w:r>
          </w:p>
        </w:tc>
      </w:tr>
      <w:tr w:rsidR="00197F56" w14:paraId="3D798010" w14:textId="77777777" w:rsidTr="00484BAF">
        <w:trPr>
          <w:trHeight w:val="9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722D8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Delimiter Signature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2909010" w14:textId="77777777" w:rsidR="00197F56" w:rsidRDefault="00197F56" w:rsidP="00484BAF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F3763F" w14:textId="77777777" w:rsidR="00197F56" w:rsidRDefault="00197F56" w:rsidP="00484BA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Pattern that may be used to detect an MPDU delimiter when scanning for an MPDU delimiter.</w:t>
            </w:r>
          </w:p>
          <w:p w14:paraId="5D0C572F" w14:textId="77777777" w:rsidR="00197F56" w:rsidRDefault="00197F56" w:rsidP="00484BAF">
            <w:pPr>
              <w:pStyle w:val="CellBody"/>
            </w:pPr>
            <w:r>
              <w:rPr>
                <w:w w:val="100"/>
              </w:rPr>
              <w:t>The unique pattern is 0x4E</w:t>
            </w:r>
            <w:r>
              <w:rPr>
                <w:w w:val="100"/>
                <w:u w:val="thick"/>
              </w:rPr>
              <w:t xml:space="preserve">, which is the ASCII value of the character 'N' </w:t>
            </w:r>
            <w:r>
              <w:rPr>
                <w:strike/>
                <w:w w:val="100"/>
              </w:rPr>
              <w:t>(see NOTE below)</w:t>
            </w:r>
            <w:r>
              <w:rPr>
                <w:w w:val="100"/>
              </w:rPr>
              <w:t>.</w:t>
            </w:r>
          </w:p>
        </w:tc>
      </w:tr>
      <w:tr w:rsidR="00197F56" w14:paraId="2BCC9162" w14:textId="77777777" w:rsidTr="00484BAF">
        <w:trPr>
          <w:trHeight w:val="520"/>
          <w:jc w:val="center"/>
        </w:trPr>
        <w:tc>
          <w:tcPr>
            <w:tcW w:w="8600" w:type="dxa"/>
            <w:gridSpan w:val="3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32C56B" w14:textId="77777777" w:rsidR="00197F56" w:rsidRDefault="00197F56" w:rsidP="00484BAF">
            <w:pPr>
              <w:pStyle w:val="CellBody"/>
            </w:pPr>
            <w:r>
              <w:rPr>
                <w:strike/>
                <w:w w:val="100"/>
              </w:rPr>
              <w:t>NOTE—The ASCII value of the character 'N' was chosen as the unique pattern for the value in the Delimiter Signature field.</w:t>
            </w:r>
          </w:p>
        </w:tc>
      </w:tr>
    </w:tbl>
    <w:p w14:paraId="5278BB54" w14:textId="77777777" w:rsidR="00197F56" w:rsidRDefault="00197F5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182A29D9" w14:textId="77777777" w:rsidR="003C661D" w:rsidRDefault="003C661D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27.10 A-MPDU operation </w:t>
      </w:r>
    </w:p>
    <w:p w14:paraId="18B664C3" w14:textId="70E4E4CB" w:rsidR="00651826" w:rsidRDefault="003C66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/>
          <w:bCs/>
          <w:sz w:val="20"/>
        </w:rPr>
        <w:t>27.10.1 General</w:t>
      </w:r>
    </w:p>
    <w:p w14:paraId="656F8D00" w14:textId="2494251A" w:rsidR="006C1E26" w:rsidRDefault="006C1E2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626023EB" w14:textId="3EC2CC98" w:rsidR="003C661D" w:rsidRPr="006430EB" w:rsidRDefault="003C66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6430EB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TGax</w:t>
      </w:r>
      <w:proofErr w:type="spellEnd"/>
      <w:r w:rsidRPr="006430EB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change the 3</w:t>
      </w:r>
      <w:r w:rsidRPr="006430EB">
        <w:rPr>
          <w:rFonts w:ascii="Arial-BoldMT" w:hAnsi="Arial-BoldMT" w:cs="Arial-BoldMT"/>
          <w:b/>
          <w:bCs/>
          <w:i/>
          <w:sz w:val="24"/>
          <w:szCs w:val="24"/>
          <w:highlight w:val="yellow"/>
          <w:vertAlign w:val="superscript"/>
          <w:lang w:val="en-US" w:eastAsia="ko-KR"/>
        </w:rPr>
        <w:t>rd</w:t>
      </w:r>
      <w:r w:rsidRPr="006430EB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paragraph in 27.10.1 as follows:</w:t>
      </w:r>
    </w:p>
    <w:p w14:paraId="2949E75A" w14:textId="522FB81D" w:rsidR="003C661D" w:rsidRDefault="003C66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0BB702A9" w14:textId="5E685C3D" w:rsidR="003C661D" w:rsidRDefault="003C66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sends a VHT Capabilities element and an HE Capabilities element with Maximum A-MPDU Length Exponent Extension field greater than 0 shall support in reception an A-MPDU pre-EOF padding as defined in 10.13.2 (A-MPDU length limit rules) except that the maximum length for the A-MPDU(#16764) pre-EOF padding shall be (#16454)equal to </w:t>
      </w:r>
      <w:ins w:id="24" w:author="Liwen Chu" w:date="2018-11-01T11:33:00Z">
        <w:r>
          <w:rPr>
            <w:sz w:val="20"/>
          </w:rPr>
          <w:t>min(</w:t>
        </w:r>
      </w:ins>
      <w:r>
        <w:rPr>
          <w:sz w:val="20"/>
        </w:rPr>
        <w:t>2</w:t>
      </w:r>
      <w:r w:rsidRPr="003C661D">
        <w:rPr>
          <w:sz w:val="16"/>
          <w:szCs w:val="16"/>
          <w:vertAlign w:val="superscript"/>
        </w:rPr>
        <w:t>(20 + Maximum A-MPDU Length Exponent Extension)</w:t>
      </w:r>
      <w:r>
        <w:rPr>
          <w:sz w:val="16"/>
          <w:szCs w:val="16"/>
        </w:rPr>
        <w:t xml:space="preserve"> </w:t>
      </w:r>
      <w:r>
        <w:rPr>
          <w:sz w:val="20"/>
        </w:rPr>
        <w:t>– 1</w:t>
      </w:r>
      <w:ins w:id="25" w:author="Liwen Chu" w:date="2018-11-01T11:34:00Z">
        <w:r>
          <w:rPr>
            <w:sz w:val="20"/>
          </w:rPr>
          <w:t xml:space="preserve">, </w:t>
        </w:r>
        <w:r>
          <w:rPr>
            <w:rFonts w:ascii="Arial" w:hAnsi="Arial" w:cs="Arial"/>
            <w:sz w:val="20"/>
          </w:rPr>
          <w:t>6,500,631</w:t>
        </w:r>
      </w:ins>
      <w:ins w:id="26" w:author="Liwen Chu" w:date="2018-11-01T11:33:00Z">
        <w:r>
          <w:rPr>
            <w:sz w:val="20"/>
          </w:rPr>
          <w:t>)</w:t>
        </w:r>
      </w:ins>
      <w:r>
        <w:rPr>
          <w:sz w:val="20"/>
        </w:rPr>
        <w:t>.</w:t>
      </w:r>
      <w:ins w:id="27" w:author="Liwen Chu" w:date="2018-11-01T11:34:00Z">
        <w:r w:rsidR="006430EB">
          <w:rPr>
            <w:sz w:val="20"/>
          </w:rPr>
          <w:t>(</w:t>
        </w:r>
      </w:ins>
      <w:ins w:id="28" w:author="Liwen Chu" w:date="2018-11-01T11:35:00Z">
        <w:r w:rsidR="006430EB">
          <w:rPr>
            <w:sz w:val="20"/>
          </w:rPr>
          <w:t>#16647</w:t>
        </w:r>
      </w:ins>
      <w:ins w:id="29" w:author="Liwen Chu" w:date="2018-11-01T11:34:00Z">
        <w:r w:rsidR="006430EB">
          <w:rPr>
            <w:sz w:val="20"/>
          </w:rPr>
          <w:t>)</w:t>
        </w:r>
      </w:ins>
      <w:r>
        <w:rPr>
          <w:sz w:val="20"/>
        </w:rPr>
        <w:t xml:space="preserve"> An HE STA that sets the Maximum A-MPDU Length Exponent Extension field of the HE Capabilities element to a value greater than 0 shall set the Maximum A-MPDU Length Exponent subfield of the VHT Capabilities element to 7.</w:t>
      </w:r>
    </w:p>
    <w:p w14:paraId="2AE6518B" w14:textId="77777777" w:rsidR="003C661D" w:rsidRDefault="003C66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03811551" w14:textId="77777777" w:rsidR="00815DF3" w:rsidRDefault="00815DF3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1B6F83" w14:textId="77777777" w:rsidR="00815DF3" w:rsidRDefault="00815DF3" w:rsidP="00815DF3">
      <w:pPr>
        <w:pStyle w:val="T"/>
        <w:rPr>
          <w:rFonts w:ascii="Arial-BoldMT" w:hAnsi="Arial-BoldMT" w:cs="Arial-BoldMT"/>
          <w:b/>
          <w:bCs/>
          <w:sz w:val="24"/>
          <w:szCs w:val="24"/>
          <w:lang w:eastAsia="ko-KR"/>
        </w:rPr>
      </w:pPr>
    </w:p>
    <w:sectPr w:rsidR="00815DF3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CB16D" w14:textId="77777777" w:rsidR="00B95188" w:rsidRDefault="00B95188">
      <w:r>
        <w:separator/>
      </w:r>
    </w:p>
  </w:endnote>
  <w:endnote w:type="continuationSeparator" w:id="0">
    <w:p w14:paraId="5D4D5DC4" w14:textId="77777777" w:rsidR="00B95188" w:rsidRDefault="00B9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08F3" w14:textId="77777777" w:rsidR="00013EA7" w:rsidRDefault="00B9518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307841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7D56FF9B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7C63D" w14:textId="77777777" w:rsidR="00B95188" w:rsidRDefault="00B95188">
      <w:r>
        <w:separator/>
      </w:r>
    </w:p>
  </w:footnote>
  <w:footnote w:type="continuationSeparator" w:id="0">
    <w:p w14:paraId="4B70E4A3" w14:textId="77777777" w:rsidR="00B95188" w:rsidRDefault="00B9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9339" w14:textId="42E5921B" w:rsidR="00013EA7" w:rsidRDefault="009E4C8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013EA7">
      <w:rPr>
        <w:lang w:eastAsia="ko-KR"/>
      </w:rPr>
      <w:t xml:space="preserve"> 2018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B95188">
      <w:fldChar w:fldCharType="begin"/>
    </w:r>
    <w:r w:rsidR="00B95188">
      <w:instrText xml:space="preserve"> TITLE  \* MERGEFORMAT </w:instrText>
    </w:r>
    <w:r w:rsidR="00B95188">
      <w:fldChar w:fldCharType="separate"/>
    </w:r>
    <w:r w:rsidR="00013EA7">
      <w:t>doc.: IEEE 802.11-18/</w:t>
    </w:r>
    <w:r w:rsidR="00B16105">
      <w:rPr>
        <w:lang w:eastAsia="ko-KR"/>
      </w:rPr>
      <w:t>1856</w:t>
    </w:r>
    <w:r w:rsidR="00013EA7">
      <w:rPr>
        <w:lang w:eastAsia="ko-KR"/>
      </w:rPr>
      <w:t>r</w:t>
    </w:r>
    <w:r w:rsidR="00B95188">
      <w:rPr>
        <w:lang w:eastAsia="ko-KR"/>
      </w:rPr>
      <w:fldChar w:fldCharType="end"/>
    </w:r>
    <w:r w:rsidR="00C31D6B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6079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97F56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D2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841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1D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4C3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0EB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826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6A8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8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4C8F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472C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A6F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344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05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5188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6CC4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201"/>
    <w:rsid w:val="00D06BCB"/>
    <w:rsid w:val="00D06F59"/>
    <w:rsid w:val="00D07ABE"/>
    <w:rsid w:val="00D07E01"/>
    <w:rsid w:val="00D102CB"/>
    <w:rsid w:val="00D10338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6B32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36A0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6D4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BAC0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1AA7-BB6E-4BF2-9132-74824FFA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8744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6</cp:revision>
  <cp:lastPrinted>2010-05-04T03:47:00Z</cp:lastPrinted>
  <dcterms:created xsi:type="dcterms:W3CDTF">2018-11-01T17:19:00Z</dcterms:created>
  <dcterms:modified xsi:type="dcterms:W3CDTF">2018-11-07T01:04:00Z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