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FB845" w14:textId="77777777" w:rsidR="00004AE2" w:rsidRDefault="00F10407" w:rsidP="003E1A2F">
      <w:pPr>
        <w:pStyle w:val="Heading3"/>
        <w:jc w:val="center"/>
      </w:pPr>
      <w:r>
        <w:tab/>
      </w:r>
    </w:p>
    <w:p w14:paraId="6D6D041C" w14:textId="77777777" w:rsidR="005E768D" w:rsidRPr="004D2D75" w:rsidRDefault="005E768D" w:rsidP="003E1A2F">
      <w:pPr>
        <w:pStyle w:val="Heading3"/>
        <w:jc w:val="center"/>
      </w:pPr>
      <w:r w:rsidRPr="004D2D75">
        <w:t>IEEE P802.11</w:t>
      </w:r>
      <w:r w:rsidR="006A3EA2">
        <w:softHyphen/>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B815A2D" w14:textId="77777777" w:rsidTr="00B034CE">
        <w:trPr>
          <w:trHeight w:val="485"/>
          <w:jc w:val="center"/>
        </w:trPr>
        <w:tc>
          <w:tcPr>
            <w:tcW w:w="9576" w:type="dxa"/>
            <w:gridSpan w:val="5"/>
            <w:vAlign w:val="center"/>
          </w:tcPr>
          <w:p w14:paraId="0A43863C" w14:textId="77777777" w:rsidR="00C723BC" w:rsidRPr="00183F4C" w:rsidRDefault="00245ECE" w:rsidP="007A6B6A">
            <w:pPr>
              <w:pStyle w:val="T2"/>
            </w:pPr>
            <w:r>
              <w:rPr>
                <w:lang w:eastAsia="ko-KR"/>
              </w:rPr>
              <w:t>11ax D2</w:t>
            </w:r>
            <w:r w:rsidR="00473F40">
              <w:rPr>
                <w:lang w:eastAsia="ko-KR"/>
              </w:rPr>
              <w:t>.0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for </w:t>
            </w:r>
          </w:p>
        </w:tc>
      </w:tr>
      <w:tr w:rsidR="00C723BC" w:rsidRPr="00183F4C" w14:paraId="5A44E845" w14:textId="77777777" w:rsidTr="00B034CE">
        <w:trPr>
          <w:trHeight w:val="359"/>
          <w:jc w:val="center"/>
        </w:trPr>
        <w:tc>
          <w:tcPr>
            <w:tcW w:w="9576" w:type="dxa"/>
            <w:gridSpan w:val="5"/>
            <w:vAlign w:val="center"/>
          </w:tcPr>
          <w:p w14:paraId="0C6D5AE6" w14:textId="75F24B06" w:rsidR="00C723BC" w:rsidRPr="00033EAE" w:rsidRDefault="00C723BC" w:rsidP="00F10407">
            <w:pPr>
              <w:pStyle w:val="T2"/>
              <w:ind w:left="0"/>
              <w:rPr>
                <w:b w:val="0"/>
                <w:sz w:val="24"/>
                <w:szCs w:val="24"/>
              </w:rPr>
            </w:pPr>
            <w:r w:rsidRPr="00033EAE">
              <w:rPr>
                <w:sz w:val="24"/>
                <w:szCs w:val="24"/>
              </w:rPr>
              <w:t>Date:</w:t>
            </w:r>
            <w:r w:rsidRPr="00033EAE">
              <w:rPr>
                <w:b w:val="0"/>
                <w:sz w:val="24"/>
                <w:szCs w:val="24"/>
              </w:rPr>
              <w:t xml:space="preserve">  201</w:t>
            </w:r>
            <w:r w:rsidR="001009B7">
              <w:rPr>
                <w:b w:val="0"/>
                <w:sz w:val="24"/>
                <w:szCs w:val="24"/>
                <w:lang w:eastAsia="ko-KR"/>
              </w:rPr>
              <w:t>9</w:t>
            </w:r>
            <w:r w:rsidRPr="00033EAE">
              <w:rPr>
                <w:b w:val="0"/>
                <w:sz w:val="24"/>
                <w:szCs w:val="24"/>
              </w:rPr>
              <w:t>-</w:t>
            </w:r>
            <w:r w:rsidR="001009B7">
              <w:rPr>
                <w:b w:val="0"/>
                <w:sz w:val="24"/>
                <w:szCs w:val="24"/>
                <w:lang w:eastAsia="ko-KR"/>
              </w:rPr>
              <w:t>0</w:t>
            </w:r>
            <w:r w:rsidR="00D82F7B">
              <w:rPr>
                <w:b w:val="0"/>
                <w:sz w:val="24"/>
                <w:szCs w:val="24"/>
                <w:lang w:eastAsia="ko-KR"/>
              </w:rPr>
              <w:t>1</w:t>
            </w:r>
            <w:r w:rsidR="00E845E8" w:rsidRPr="00033EAE">
              <w:rPr>
                <w:b w:val="0"/>
                <w:sz w:val="24"/>
                <w:szCs w:val="24"/>
                <w:lang w:eastAsia="ko-KR"/>
              </w:rPr>
              <w:t>-</w:t>
            </w:r>
            <w:r w:rsidR="00D82F7B">
              <w:rPr>
                <w:b w:val="0"/>
                <w:sz w:val="24"/>
                <w:szCs w:val="24"/>
                <w:lang w:eastAsia="ko-KR"/>
              </w:rPr>
              <w:t>1</w:t>
            </w:r>
            <w:r w:rsidR="001009B7">
              <w:rPr>
                <w:b w:val="0"/>
                <w:sz w:val="24"/>
                <w:szCs w:val="24"/>
                <w:lang w:eastAsia="ko-KR"/>
              </w:rPr>
              <w:t>4</w:t>
            </w:r>
          </w:p>
        </w:tc>
      </w:tr>
      <w:tr w:rsidR="00C723BC" w:rsidRPr="00183F4C" w14:paraId="3B4F0BC1" w14:textId="77777777" w:rsidTr="00B034CE">
        <w:trPr>
          <w:cantSplit/>
          <w:jc w:val="center"/>
        </w:trPr>
        <w:tc>
          <w:tcPr>
            <w:tcW w:w="9576" w:type="dxa"/>
            <w:gridSpan w:val="5"/>
            <w:vAlign w:val="center"/>
          </w:tcPr>
          <w:p w14:paraId="208F7A2E" w14:textId="77777777"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14:paraId="640F2C21" w14:textId="77777777" w:rsidTr="00B034CE">
        <w:trPr>
          <w:jc w:val="center"/>
        </w:trPr>
        <w:tc>
          <w:tcPr>
            <w:tcW w:w="1548" w:type="dxa"/>
            <w:vAlign w:val="center"/>
          </w:tcPr>
          <w:p w14:paraId="6282CB2B" w14:textId="77777777"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14:paraId="4EB92B94" w14:textId="77777777"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14:paraId="30C9A961" w14:textId="77777777"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14:paraId="4373B532" w14:textId="77777777"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14:paraId="48FB1987" w14:textId="77777777" w:rsidR="00C723BC" w:rsidRPr="00033EAE" w:rsidRDefault="00CD101D" w:rsidP="00CD6072">
            <w:pPr>
              <w:pStyle w:val="T2"/>
              <w:spacing w:after="0"/>
              <w:ind w:left="0" w:right="0"/>
              <w:jc w:val="left"/>
              <w:rPr>
                <w:sz w:val="24"/>
                <w:szCs w:val="24"/>
              </w:rPr>
            </w:pPr>
            <w:r w:rsidRPr="00033EAE">
              <w:rPr>
                <w:sz w:val="24"/>
                <w:szCs w:val="24"/>
              </w:rPr>
              <w:t>E</w:t>
            </w:r>
            <w:r w:rsidR="00C723BC" w:rsidRPr="00033EAE">
              <w:rPr>
                <w:sz w:val="24"/>
                <w:szCs w:val="24"/>
              </w:rPr>
              <w:t>mail</w:t>
            </w:r>
          </w:p>
        </w:tc>
      </w:tr>
      <w:tr w:rsidR="00224957" w:rsidRPr="00183F4C" w14:paraId="0A2E43F4" w14:textId="77777777" w:rsidTr="00B034CE">
        <w:trPr>
          <w:trHeight w:val="359"/>
          <w:jc w:val="center"/>
        </w:trPr>
        <w:tc>
          <w:tcPr>
            <w:tcW w:w="1548" w:type="dxa"/>
            <w:vAlign w:val="center"/>
          </w:tcPr>
          <w:p w14:paraId="351CD0E5" w14:textId="77777777"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14:paraId="2D86B20A" w14:textId="77777777"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MediaTek Inc</w:t>
            </w:r>
          </w:p>
        </w:tc>
        <w:tc>
          <w:tcPr>
            <w:tcW w:w="2610" w:type="dxa"/>
            <w:vAlign w:val="center"/>
          </w:tcPr>
          <w:p w14:paraId="23690319" w14:textId="77777777"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14:paraId="0EA8AB47" w14:textId="77777777" w:rsidR="00224957" w:rsidRPr="00033EAE" w:rsidRDefault="00224957" w:rsidP="00224957">
            <w:pPr>
              <w:pStyle w:val="T2"/>
              <w:spacing w:after="0"/>
              <w:ind w:left="0" w:right="0"/>
              <w:jc w:val="left"/>
              <w:rPr>
                <w:b w:val="0"/>
                <w:sz w:val="24"/>
                <w:szCs w:val="24"/>
                <w:lang w:eastAsia="ko-KR"/>
              </w:rPr>
            </w:pPr>
          </w:p>
        </w:tc>
        <w:tc>
          <w:tcPr>
            <w:tcW w:w="2358" w:type="dxa"/>
            <w:vAlign w:val="center"/>
          </w:tcPr>
          <w:p w14:paraId="77BF8A6C" w14:textId="77777777" w:rsidR="00224957" w:rsidRPr="00033EAE" w:rsidRDefault="007A6B6A" w:rsidP="007A6B6A">
            <w:pPr>
              <w:pStyle w:val="T2"/>
              <w:spacing w:after="0"/>
              <w:ind w:left="0" w:right="0"/>
              <w:jc w:val="left"/>
              <w:rPr>
                <w:b w:val="0"/>
                <w:sz w:val="24"/>
                <w:szCs w:val="24"/>
                <w:lang w:eastAsia="ko-KR"/>
              </w:rPr>
            </w:pPr>
            <w:proofErr w:type="spellStart"/>
            <w:r w:rsidRPr="00033EAE">
              <w:rPr>
                <w:b w:val="0"/>
                <w:sz w:val="24"/>
                <w:szCs w:val="24"/>
                <w:lang w:eastAsia="ko-KR"/>
              </w:rPr>
              <w:t>Chaochun.wang</w:t>
            </w:r>
            <w:proofErr w:type="spellEnd"/>
            <w:r w:rsidRPr="00033EAE">
              <w:rPr>
                <w:b w:val="0"/>
                <w:sz w:val="24"/>
                <w:szCs w:val="24"/>
                <w:lang w:eastAsia="ko-KR"/>
              </w:rPr>
              <w:t xml:space="preserve">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14:paraId="07C98D2F" w14:textId="77777777" w:rsidTr="00B034CE">
        <w:trPr>
          <w:trHeight w:val="359"/>
          <w:jc w:val="center"/>
        </w:trPr>
        <w:tc>
          <w:tcPr>
            <w:tcW w:w="1548" w:type="dxa"/>
            <w:vAlign w:val="center"/>
          </w:tcPr>
          <w:p w14:paraId="2BF19EB7" w14:textId="77777777" w:rsidR="00B034CE" w:rsidRPr="00033EAE" w:rsidRDefault="00B034CE" w:rsidP="00B034CE">
            <w:pPr>
              <w:pStyle w:val="T2"/>
              <w:spacing w:after="0"/>
              <w:ind w:left="0" w:right="0"/>
              <w:jc w:val="left"/>
              <w:rPr>
                <w:b w:val="0"/>
                <w:sz w:val="24"/>
                <w:szCs w:val="24"/>
                <w:lang w:eastAsia="ko-KR"/>
              </w:rPr>
            </w:pPr>
          </w:p>
        </w:tc>
        <w:tc>
          <w:tcPr>
            <w:tcW w:w="1440" w:type="dxa"/>
            <w:vAlign w:val="center"/>
          </w:tcPr>
          <w:p w14:paraId="6F62995C" w14:textId="77777777" w:rsidR="00B034CE" w:rsidRPr="00033EAE" w:rsidRDefault="00B034CE" w:rsidP="00B034CE">
            <w:pPr>
              <w:pStyle w:val="T2"/>
              <w:spacing w:after="0"/>
              <w:ind w:left="0" w:right="0"/>
              <w:jc w:val="left"/>
              <w:rPr>
                <w:b w:val="0"/>
                <w:sz w:val="24"/>
                <w:szCs w:val="24"/>
                <w:lang w:eastAsia="ko-KR"/>
              </w:rPr>
            </w:pPr>
          </w:p>
        </w:tc>
        <w:tc>
          <w:tcPr>
            <w:tcW w:w="2610" w:type="dxa"/>
            <w:vAlign w:val="center"/>
          </w:tcPr>
          <w:p w14:paraId="34A2582E" w14:textId="77777777" w:rsidR="00B034CE" w:rsidRPr="00033EAE" w:rsidRDefault="00B034CE" w:rsidP="00B034CE">
            <w:pPr>
              <w:pStyle w:val="T2"/>
              <w:spacing w:after="0"/>
              <w:ind w:left="0" w:right="0"/>
              <w:jc w:val="left"/>
              <w:rPr>
                <w:b w:val="0"/>
                <w:sz w:val="24"/>
                <w:szCs w:val="24"/>
                <w:lang w:eastAsia="ko-KR"/>
              </w:rPr>
            </w:pPr>
          </w:p>
        </w:tc>
        <w:tc>
          <w:tcPr>
            <w:tcW w:w="1620" w:type="dxa"/>
            <w:vAlign w:val="center"/>
          </w:tcPr>
          <w:p w14:paraId="531DBCFE" w14:textId="77777777" w:rsidR="00B034CE" w:rsidRPr="00033EAE" w:rsidRDefault="00B034CE" w:rsidP="00B034CE">
            <w:pPr>
              <w:pStyle w:val="T2"/>
              <w:spacing w:after="0"/>
              <w:ind w:left="0" w:right="0"/>
              <w:jc w:val="left"/>
              <w:rPr>
                <w:b w:val="0"/>
                <w:sz w:val="24"/>
                <w:szCs w:val="24"/>
                <w:lang w:eastAsia="ko-KR"/>
              </w:rPr>
            </w:pPr>
          </w:p>
        </w:tc>
        <w:tc>
          <w:tcPr>
            <w:tcW w:w="2358" w:type="dxa"/>
            <w:vAlign w:val="center"/>
          </w:tcPr>
          <w:p w14:paraId="36E845C6" w14:textId="77777777" w:rsidR="00B034CE" w:rsidRPr="00033EAE" w:rsidRDefault="00B034CE" w:rsidP="00B034CE">
            <w:pPr>
              <w:pStyle w:val="T2"/>
              <w:spacing w:after="0"/>
              <w:ind w:left="0" w:right="0"/>
              <w:jc w:val="left"/>
              <w:rPr>
                <w:b w:val="0"/>
                <w:sz w:val="24"/>
                <w:szCs w:val="24"/>
                <w:lang w:eastAsia="ko-KR"/>
              </w:rPr>
            </w:pPr>
          </w:p>
        </w:tc>
      </w:tr>
      <w:tr w:rsidR="0034133D" w:rsidRPr="00183F4C" w14:paraId="7EFBBDDC" w14:textId="77777777" w:rsidTr="00B034CE">
        <w:trPr>
          <w:trHeight w:val="359"/>
          <w:jc w:val="center"/>
        </w:trPr>
        <w:tc>
          <w:tcPr>
            <w:tcW w:w="1548" w:type="dxa"/>
            <w:vAlign w:val="center"/>
          </w:tcPr>
          <w:p w14:paraId="5A39E5CA"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7A316C8B"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551DFB7E"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7A45F94C"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6979C15B" w14:textId="77777777" w:rsidR="0034133D" w:rsidRDefault="0034133D" w:rsidP="00CD6072">
            <w:pPr>
              <w:pStyle w:val="T2"/>
              <w:spacing w:after="0"/>
              <w:ind w:left="0" w:right="0"/>
              <w:jc w:val="left"/>
              <w:rPr>
                <w:b w:val="0"/>
                <w:sz w:val="18"/>
                <w:szCs w:val="18"/>
                <w:lang w:eastAsia="ko-KR"/>
              </w:rPr>
            </w:pPr>
          </w:p>
        </w:tc>
      </w:tr>
    </w:tbl>
    <w:p w14:paraId="1AAFA027" w14:textId="77777777" w:rsidR="005E768D" w:rsidRPr="004D2D75" w:rsidRDefault="00DD59E5" w:rsidP="00865DAE">
      <w:pPr>
        <w:pStyle w:val="T1"/>
        <w:tabs>
          <w:tab w:val="center" w:pos="4680"/>
          <w:tab w:val="left" w:pos="5796"/>
        </w:tabs>
        <w:spacing w:after="120"/>
        <w:jc w:val="left"/>
        <w:rPr>
          <w:sz w:val="22"/>
        </w:rPr>
      </w:pPr>
      <w:r>
        <w:rPr>
          <w:noProof/>
          <w:lang w:val="en-US"/>
        </w:rPr>
        <mc:AlternateContent>
          <mc:Choice Requires="wps">
            <w:drawing>
              <wp:anchor distT="0" distB="0" distL="114300" distR="114300" simplePos="0" relativeHeight="251657728" behindDoc="0" locked="0" layoutInCell="0" allowOverlap="1" wp14:anchorId="05DB23B3" wp14:editId="42F536E9">
                <wp:simplePos x="0" y="0"/>
                <wp:positionH relativeFrom="column">
                  <wp:posOffset>-311150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31D7F" w14:textId="77777777" w:rsidR="00521B64" w:rsidRDefault="00521B64">
                            <w:pPr>
                              <w:pStyle w:val="T1"/>
                              <w:spacing w:after="120"/>
                            </w:pPr>
                            <w:r>
                              <w:t>Abstract</w:t>
                            </w:r>
                          </w:p>
                          <w:p w14:paraId="1EBF3FAB" w14:textId="1A099BE6" w:rsidR="00521B64" w:rsidRDefault="00521B64"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 xml:space="preserve">3.0 and the proposed change is for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3.</w:t>
                            </w:r>
                            <w:del w:id="0" w:author="ChaoChun Wang" w:date="2019-01-14T20:26:00Z">
                              <w:r w:rsidDel="00746D8D">
                                <w:rPr>
                                  <w:sz w:val="24"/>
                                  <w:szCs w:val="24"/>
                                  <w:lang w:eastAsia="ko-KR"/>
                                </w:rPr>
                                <w:delText>2</w:delText>
                              </w:r>
                            </w:del>
                            <w:ins w:id="1" w:author="ChaoChun Wang" w:date="2019-01-14T20:26:00Z">
                              <w:r w:rsidR="00746D8D">
                                <w:rPr>
                                  <w:sz w:val="24"/>
                                  <w:szCs w:val="24"/>
                                  <w:lang w:eastAsia="ko-KR"/>
                                </w:rPr>
                                <w:t>3</w:t>
                              </w:r>
                            </w:ins>
                            <w:bookmarkStart w:id="2" w:name="_GoBack"/>
                            <w:bookmarkEnd w:id="2"/>
                          </w:p>
                          <w:p w14:paraId="29FA553F" w14:textId="77777777" w:rsidR="00521B64" w:rsidRDefault="00521B64" w:rsidP="006A40FB">
                            <w:pPr>
                              <w:jc w:val="both"/>
                              <w:rPr>
                                <w:sz w:val="24"/>
                                <w:szCs w:val="24"/>
                                <w:lang w:eastAsia="ko-KR"/>
                              </w:rPr>
                            </w:pPr>
                          </w:p>
                          <w:p w14:paraId="03A5085D" w14:textId="77777777" w:rsidR="00521B64" w:rsidRPr="00333ADE" w:rsidRDefault="00521B64" w:rsidP="00333ADE">
                            <w:pPr>
                              <w:jc w:val="both"/>
                              <w:rPr>
                                <w:sz w:val="24"/>
                                <w:szCs w:val="24"/>
                              </w:rPr>
                            </w:pPr>
                            <w:r>
                              <w:rPr>
                                <w:sz w:val="24"/>
                                <w:szCs w:val="24"/>
                              </w:rPr>
                              <w:t xml:space="preserve">CIDs:  </w:t>
                            </w:r>
                          </w:p>
                          <w:p w14:paraId="6D3E8D48" w14:textId="77777777" w:rsidR="00521B64" w:rsidRPr="00333ADE" w:rsidRDefault="00521B64" w:rsidP="00333ADE">
                            <w:pPr>
                              <w:jc w:val="both"/>
                              <w:rPr>
                                <w:sz w:val="24"/>
                                <w:szCs w:val="24"/>
                              </w:rPr>
                            </w:pPr>
                            <w:r w:rsidRPr="00333ADE">
                              <w:rPr>
                                <w:sz w:val="24"/>
                                <w:szCs w:val="24"/>
                              </w:rPr>
                              <w:t xml:space="preserve">15900, 15773, 15635, 15774, 15775, 15046, 16559, 16560, 15726, 15784, </w:t>
                            </w:r>
                          </w:p>
                          <w:p w14:paraId="13BEF786" w14:textId="77777777" w:rsidR="00521B64" w:rsidRPr="00333ADE" w:rsidRDefault="00521B64" w:rsidP="00333ADE">
                            <w:pPr>
                              <w:jc w:val="both"/>
                              <w:rPr>
                                <w:sz w:val="24"/>
                                <w:szCs w:val="24"/>
                              </w:rPr>
                            </w:pPr>
                            <w:r w:rsidRPr="00333ADE">
                              <w:rPr>
                                <w:sz w:val="24"/>
                                <w:szCs w:val="24"/>
                              </w:rPr>
                              <w:t>15785, 15448, 15449, 15787, 15418, 15125, 16619, 16620, 15419, 15788,</w:t>
                            </w:r>
                          </w:p>
                          <w:p w14:paraId="202A869B" w14:textId="77777777" w:rsidR="00521B64" w:rsidRDefault="00521B64" w:rsidP="00333ADE">
                            <w:pPr>
                              <w:jc w:val="both"/>
                            </w:pPr>
                            <w:r w:rsidRPr="00333ADE">
                              <w:rPr>
                                <w:sz w:val="24"/>
                                <w:szCs w:val="24"/>
                              </w:rPr>
                              <w:t>15126, 16621, 16622, 16561, 16873, 15725, 15451, 15452, 15789</w:t>
                            </w:r>
                          </w:p>
                          <w:p w14:paraId="1A7AA142" w14:textId="77777777" w:rsidR="00521B64" w:rsidRDefault="00521B6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B23B3" id="_x0000_t202" coordsize="21600,21600" o:spt="202" path="m,l,21600r21600,l21600,xe">
                <v:stroke joinstyle="miter"/>
                <v:path gradientshapeok="t" o:connecttype="rect"/>
              </v:shapetype>
              <v:shape id="Text Box 2" o:spid="_x0000_s1026" type="#_x0000_t202" style="position:absolute;margin-left:-24.5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" o:allowincell="f" stroked="f">
                <v:textbox>
                  <w:txbxContent>
                    <w:p w14:paraId="19F31D7F" w14:textId="77777777" w:rsidR="00521B64" w:rsidRDefault="00521B64">
                      <w:pPr>
                        <w:pStyle w:val="T1"/>
                        <w:spacing w:after="120"/>
                      </w:pPr>
                      <w:r>
                        <w:t>Abstract</w:t>
                      </w:r>
                    </w:p>
                    <w:p w14:paraId="1EBF3FAB" w14:textId="1A099BE6" w:rsidR="00521B64" w:rsidRDefault="00521B64"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 xml:space="preserve">3.0 and the proposed change is for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3.</w:t>
                      </w:r>
                      <w:del w:id="3" w:author="ChaoChun Wang" w:date="2019-01-14T20:26:00Z">
                        <w:r w:rsidDel="00746D8D">
                          <w:rPr>
                            <w:sz w:val="24"/>
                            <w:szCs w:val="24"/>
                            <w:lang w:eastAsia="ko-KR"/>
                          </w:rPr>
                          <w:delText>2</w:delText>
                        </w:r>
                      </w:del>
                      <w:ins w:id="4" w:author="ChaoChun Wang" w:date="2019-01-14T20:26:00Z">
                        <w:r w:rsidR="00746D8D">
                          <w:rPr>
                            <w:sz w:val="24"/>
                            <w:szCs w:val="24"/>
                            <w:lang w:eastAsia="ko-KR"/>
                          </w:rPr>
                          <w:t>3</w:t>
                        </w:r>
                      </w:ins>
                      <w:bookmarkStart w:id="5" w:name="_GoBack"/>
                      <w:bookmarkEnd w:id="5"/>
                    </w:p>
                    <w:p w14:paraId="29FA553F" w14:textId="77777777" w:rsidR="00521B64" w:rsidRDefault="00521B64" w:rsidP="006A40FB">
                      <w:pPr>
                        <w:jc w:val="both"/>
                        <w:rPr>
                          <w:sz w:val="24"/>
                          <w:szCs w:val="24"/>
                          <w:lang w:eastAsia="ko-KR"/>
                        </w:rPr>
                      </w:pPr>
                    </w:p>
                    <w:p w14:paraId="03A5085D" w14:textId="77777777" w:rsidR="00521B64" w:rsidRPr="00333ADE" w:rsidRDefault="00521B64" w:rsidP="00333ADE">
                      <w:pPr>
                        <w:jc w:val="both"/>
                        <w:rPr>
                          <w:sz w:val="24"/>
                          <w:szCs w:val="24"/>
                        </w:rPr>
                      </w:pPr>
                      <w:r>
                        <w:rPr>
                          <w:sz w:val="24"/>
                          <w:szCs w:val="24"/>
                        </w:rPr>
                        <w:t xml:space="preserve">CIDs:  </w:t>
                      </w:r>
                    </w:p>
                    <w:p w14:paraId="6D3E8D48" w14:textId="77777777" w:rsidR="00521B64" w:rsidRPr="00333ADE" w:rsidRDefault="00521B64" w:rsidP="00333ADE">
                      <w:pPr>
                        <w:jc w:val="both"/>
                        <w:rPr>
                          <w:sz w:val="24"/>
                          <w:szCs w:val="24"/>
                        </w:rPr>
                      </w:pPr>
                      <w:r w:rsidRPr="00333ADE">
                        <w:rPr>
                          <w:sz w:val="24"/>
                          <w:szCs w:val="24"/>
                        </w:rPr>
                        <w:t xml:space="preserve">15900, 15773, 15635, 15774, 15775, 15046, 16559, 16560, 15726, 15784, </w:t>
                      </w:r>
                    </w:p>
                    <w:p w14:paraId="13BEF786" w14:textId="77777777" w:rsidR="00521B64" w:rsidRPr="00333ADE" w:rsidRDefault="00521B64" w:rsidP="00333ADE">
                      <w:pPr>
                        <w:jc w:val="both"/>
                        <w:rPr>
                          <w:sz w:val="24"/>
                          <w:szCs w:val="24"/>
                        </w:rPr>
                      </w:pPr>
                      <w:r w:rsidRPr="00333ADE">
                        <w:rPr>
                          <w:sz w:val="24"/>
                          <w:szCs w:val="24"/>
                        </w:rPr>
                        <w:t>15785, 15448, 15449, 15787, 15418, 15125, 16619, 16620, 15419, 15788,</w:t>
                      </w:r>
                    </w:p>
                    <w:p w14:paraId="202A869B" w14:textId="77777777" w:rsidR="00521B64" w:rsidRDefault="00521B64" w:rsidP="00333ADE">
                      <w:pPr>
                        <w:jc w:val="both"/>
                      </w:pPr>
                      <w:r w:rsidRPr="00333ADE">
                        <w:rPr>
                          <w:sz w:val="24"/>
                          <w:szCs w:val="24"/>
                        </w:rPr>
                        <w:t>15126, 16621, 16622, 16561, 16873, 15725, 15451, 15452, 15789</w:t>
                      </w:r>
                    </w:p>
                    <w:p w14:paraId="1A7AA142" w14:textId="77777777" w:rsidR="00521B64" w:rsidRDefault="00521B64" w:rsidP="00865DAE">
                      <w:pPr>
                        <w:pStyle w:val="ListParagraph"/>
                        <w:ind w:leftChars="0" w:left="720"/>
                        <w:jc w:val="both"/>
                      </w:pPr>
                    </w:p>
                  </w:txbxContent>
                </v:textbox>
              </v:shape>
            </w:pict>
          </mc:Fallback>
        </mc:AlternateContent>
      </w:r>
      <w:r w:rsidR="00170E8C">
        <w:rPr>
          <w:sz w:val="22"/>
        </w:rPr>
        <w:tab/>
      </w:r>
      <w:r w:rsidR="00170E8C">
        <w:rPr>
          <w:sz w:val="22"/>
        </w:rPr>
        <w:tab/>
      </w:r>
    </w:p>
    <w:p w14:paraId="5E9FBC20" w14:textId="77777777" w:rsidR="005E768D" w:rsidRPr="004D2D75" w:rsidRDefault="005E768D" w:rsidP="005E768D"/>
    <w:p w14:paraId="31010E2A" w14:textId="77777777" w:rsidR="005E768D" w:rsidRPr="004D2D75" w:rsidRDefault="005E768D"/>
    <w:p w14:paraId="10892260" w14:textId="77777777" w:rsidR="00DC0CA2" w:rsidRDefault="005E768D" w:rsidP="00F2637D">
      <w:r w:rsidRPr="004D2D75">
        <w:br w:type="page"/>
      </w:r>
    </w:p>
    <w:p w14:paraId="77F86A6E" w14:textId="77777777" w:rsidR="00DC0CA2" w:rsidRDefault="00DC0CA2" w:rsidP="00F2637D"/>
    <w:p w14:paraId="1017E896" w14:textId="77777777" w:rsidR="00F2637D" w:rsidRPr="00033EAE" w:rsidRDefault="00F2637D" w:rsidP="00F2637D">
      <w:pPr>
        <w:rPr>
          <w:sz w:val="24"/>
          <w:szCs w:val="24"/>
        </w:rPr>
      </w:pPr>
      <w:r w:rsidRPr="00033EAE">
        <w:rPr>
          <w:sz w:val="24"/>
          <w:szCs w:val="24"/>
        </w:rPr>
        <w:t>Interpretation of a Motion to Adopt</w:t>
      </w:r>
    </w:p>
    <w:p w14:paraId="00428841" w14:textId="77777777" w:rsidR="00F2637D" w:rsidRPr="00033EAE" w:rsidRDefault="00F2637D" w:rsidP="00F2637D">
      <w:pPr>
        <w:rPr>
          <w:sz w:val="24"/>
          <w:szCs w:val="24"/>
          <w:lang w:eastAsia="ko-KR"/>
        </w:rPr>
      </w:pPr>
    </w:p>
    <w:p w14:paraId="1371DD37" w14:textId="77777777"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C07D8C">
        <w:rPr>
          <w:noProof/>
          <w:sz w:val="24"/>
          <w:szCs w:val="24"/>
          <w:lang w:eastAsia="ko-KR"/>
        </w:rPr>
        <w:t>are actioned</w:t>
      </w:r>
      <w:r w:rsidRPr="00033EAE">
        <w:rPr>
          <w:sz w:val="24"/>
          <w:szCs w:val="24"/>
          <w:lang w:eastAsia="ko-KR"/>
        </w:rPr>
        <w:t xml:space="preserve"> in the </w:t>
      </w:r>
      <w:proofErr w:type="spellStart"/>
      <w:r w:rsidRPr="00033EAE">
        <w:rPr>
          <w:sz w:val="24"/>
          <w:szCs w:val="24"/>
          <w:lang w:eastAsia="ko-KR"/>
        </w:rPr>
        <w:t>TGa</w:t>
      </w:r>
      <w:r w:rsidR="00473F40" w:rsidRPr="00033EAE">
        <w:rPr>
          <w:sz w:val="24"/>
          <w:szCs w:val="24"/>
          <w:lang w:eastAsia="ko-KR"/>
        </w:rPr>
        <w:t>x</w:t>
      </w:r>
      <w:proofErr w:type="spellEnd"/>
      <w:r w:rsidR="00473F40" w:rsidRPr="00033EAE">
        <w:rPr>
          <w:sz w:val="24"/>
          <w:szCs w:val="24"/>
          <w:lang w:eastAsia="ko-KR"/>
        </w:rPr>
        <w:t xml:space="preserve"> D</w:t>
      </w:r>
      <w:r w:rsidR="00F87553">
        <w:rPr>
          <w:sz w:val="24"/>
          <w:szCs w:val="24"/>
          <w:lang w:eastAsia="ko-KR"/>
        </w:rPr>
        <w:t>3</w:t>
      </w:r>
      <w:r w:rsidR="005D7220">
        <w:rPr>
          <w:sz w:val="24"/>
          <w:szCs w:val="24"/>
          <w:lang w:eastAsia="ko-KR"/>
        </w:rPr>
        <w:t>.2</w:t>
      </w:r>
      <w:r w:rsidRPr="00033EAE">
        <w:rPr>
          <w:sz w:val="24"/>
          <w:szCs w:val="24"/>
          <w:lang w:eastAsia="ko-KR"/>
        </w:rPr>
        <w:t xml:space="preserve"> Draft.  This introduction is not part of the adopted material.</w:t>
      </w:r>
    </w:p>
    <w:p w14:paraId="124031EB" w14:textId="77777777" w:rsidR="00F2637D" w:rsidRPr="00033EAE" w:rsidRDefault="00F2637D" w:rsidP="00F2637D">
      <w:pPr>
        <w:rPr>
          <w:sz w:val="24"/>
          <w:szCs w:val="24"/>
          <w:lang w:eastAsia="ko-KR"/>
        </w:rPr>
      </w:pPr>
    </w:p>
    <w:p w14:paraId="43C7C949" w14:textId="77777777"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80783E">
        <w:rPr>
          <w:b/>
          <w:bCs/>
          <w:i/>
          <w:iCs/>
          <w:noProof/>
          <w:sz w:val="24"/>
          <w:szCs w:val="24"/>
          <w:lang w:eastAsia="ko-KR"/>
        </w:rPr>
        <w:t>be copied</w:t>
      </w:r>
      <w:r w:rsidRPr="00033EAE">
        <w:rPr>
          <w:b/>
          <w:bCs/>
          <w:i/>
          <w:iCs/>
          <w:sz w:val="24"/>
          <w:szCs w:val="24"/>
          <w:lang w:eastAsia="ko-KR"/>
        </w:rPr>
        <w:t xml:space="preserve"> into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00FE54BD" w:rsidRPr="00033EAE">
        <w:rPr>
          <w:rFonts w:hint="eastAsia"/>
          <w:b/>
          <w:bCs/>
          <w:i/>
          <w:iCs/>
          <w:sz w:val="24"/>
          <w:szCs w:val="24"/>
          <w:lang w:eastAsia="ko-KR"/>
        </w:rPr>
        <w:t xml:space="preserve"> </w:t>
      </w:r>
      <w:r w:rsidR="00473F40" w:rsidRPr="00033EAE">
        <w:rPr>
          <w:b/>
          <w:bCs/>
          <w:i/>
          <w:iCs/>
          <w:sz w:val="24"/>
          <w:szCs w:val="24"/>
          <w:lang w:eastAsia="ko-KR"/>
        </w:rPr>
        <w:t>D</w:t>
      </w:r>
      <w:r w:rsidR="00F87553">
        <w:rPr>
          <w:b/>
          <w:bCs/>
          <w:i/>
          <w:iCs/>
          <w:sz w:val="24"/>
          <w:szCs w:val="24"/>
          <w:lang w:eastAsia="ko-KR"/>
        </w:rPr>
        <w:t>3</w:t>
      </w:r>
      <w:r w:rsidR="00473F40" w:rsidRPr="00033EAE">
        <w:rPr>
          <w:b/>
          <w:bCs/>
          <w:i/>
          <w:iCs/>
          <w:sz w:val="24"/>
          <w:szCs w:val="24"/>
          <w:lang w:eastAsia="ko-KR"/>
        </w:rPr>
        <w:t>.0</w:t>
      </w:r>
      <w:r w:rsidRPr="00033EAE">
        <w:rPr>
          <w:b/>
          <w:bCs/>
          <w:i/>
          <w:iCs/>
          <w:sz w:val="24"/>
          <w:szCs w:val="24"/>
          <w:lang w:eastAsia="ko-KR"/>
        </w:rPr>
        <w:t xml:space="preserve"> Draft (</w:t>
      </w:r>
      <w:r w:rsidRPr="0080783E">
        <w:rPr>
          <w:b/>
          <w:bCs/>
          <w:i/>
          <w:iCs/>
          <w:noProof/>
          <w:sz w:val="24"/>
          <w:szCs w:val="24"/>
          <w:lang w:eastAsia="ko-KR"/>
        </w:rPr>
        <w:t>i.e.</w:t>
      </w:r>
      <w:r w:rsidRPr="00033EAE">
        <w:rPr>
          <w:b/>
          <w:bCs/>
          <w:i/>
          <w:iCs/>
          <w:sz w:val="24"/>
          <w:szCs w:val="24"/>
          <w:lang w:eastAsia="ko-KR"/>
        </w:rPr>
        <w:t xml:space="preserve"> they are instructions to the 802.11 </w:t>
      </w:r>
      <w:r w:rsidRPr="0080783E">
        <w:rPr>
          <w:b/>
          <w:bCs/>
          <w:i/>
          <w:iCs/>
          <w:noProof/>
          <w:sz w:val="24"/>
          <w:szCs w:val="24"/>
          <w:lang w:eastAsia="ko-KR"/>
        </w:rPr>
        <w:t>editor</w:t>
      </w:r>
      <w:r w:rsidRPr="00033EAE">
        <w:rPr>
          <w:b/>
          <w:bCs/>
          <w:i/>
          <w:iCs/>
          <w:sz w:val="24"/>
          <w:szCs w:val="24"/>
          <w:lang w:eastAsia="ko-KR"/>
        </w:rPr>
        <w:t xml:space="preserve"> on how to merge the text with the baseline documents).</w:t>
      </w:r>
    </w:p>
    <w:p w14:paraId="6281DB67" w14:textId="77777777" w:rsidR="00F2637D" w:rsidRPr="00033EAE" w:rsidRDefault="00F2637D" w:rsidP="00F2637D">
      <w:pPr>
        <w:rPr>
          <w:sz w:val="24"/>
          <w:szCs w:val="24"/>
          <w:lang w:eastAsia="ko-KR"/>
        </w:rPr>
      </w:pPr>
    </w:p>
    <w:p w14:paraId="2ACAE153" w14:textId="77777777" w:rsidR="00F2637D" w:rsidRDefault="00F2637D" w:rsidP="00F2637D">
      <w:pPr>
        <w:rPr>
          <w:b/>
          <w:bCs/>
          <w:i/>
          <w:iCs/>
          <w:sz w:val="24"/>
          <w:szCs w:val="24"/>
          <w:lang w:eastAsia="ko-KR"/>
        </w:rPr>
      </w:pP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Editing instructions preceded by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are instructions to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to modify existing material in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draft.  As a result of adopting the changes,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will execute the instructions rather than copy them to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Draft.</w:t>
      </w:r>
    </w:p>
    <w:p w14:paraId="2670D8C2" w14:textId="77777777" w:rsidR="00A67B57" w:rsidRDefault="00A67B57" w:rsidP="00F2637D">
      <w:pPr>
        <w:rPr>
          <w:b/>
          <w:bCs/>
          <w:i/>
          <w:iCs/>
          <w:sz w:val="24"/>
          <w:szCs w:val="24"/>
          <w:lang w:eastAsia="ko-KR"/>
        </w:rPr>
      </w:pPr>
    </w:p>
    <w:p w14:paraId="52385016" w14:textId="5CD045C6" w:rsidR="00A67B57" w:rsidRPr="00033EAE" w:rsidRDefault="00A67B57" w:rsidP="00F2637D">
      <w:pPr>
        <w:rPr>
          <w:b/>
          <w:bCs/>
          <w:i/>
          <w:iCs/>
          <w:sz w:val="24"/>
          <w:szCs w:val="24"/>
          <w:lang w:eastAsia="ko-KR"/>
        </w:rPr>
      </w:pPr>
      <w:r>
        <w:rPr>
          <w:b/>
          <w:bCs/>
          <w:i/>
          <w:iCs/>
          <w:sz w:val="24"/>
          <w:szCs w:val="24"/>
          <w:lang w:eastAsia="ko-KR"/>
        </w:rPr>
        <w:t>The “</w:t>
      </w:r>
      <w:proofErr w:type="spellStart"/>
      <w:r>
        <w:rPr>
          <w:b/>
          <w:bCs/>
          <w:i/>
          <w:iCs/>
          <w:sz w:val="24"/>
          <w:szCs w:val="24"/>
          <w:lang w:eastAsia="ko-KR"/>
        </w:rPr>
        <w:t>vernumber</w:t>
      </w:r>
      <w:proofErr w:type="spellEnd"/>
      <w:r>
        <w:rPr>
          <w:b/>
          <w:bCs/>
          <w:i/>
          <w:iCs/>
          <w:sz w:val="24"/>
          <w:szCs w:val="24"/>
          <w:lang w:eastAsia="ko-KR"/>
        </w:rPr>
        <w:t xml:space="preserve">” = </w:t>
      </w:r>
      <w:r w:rsidR="00142F55">
        <w:rPr>
          <w:b/>
          <w:bCs/>
          <w:i/>
          <w:iCs/>
          <w:sz w:val="24"/>
          <w:szCs w:val="24"/>
          <w:lang w:eastAsia="ko-KR"/>
        </w:rPr>
        <w:t>2</w:t>
      </w:r>
      <w:r>
        <w:rPr>
          <w:b/>
          <w:bCs/>
          <w:i/>
          <w:iCs/>
          <w:sz w:val="24"/>
          <w:szCs w:val="24"/>
          <w:lang w:eastAsia="ko-KR"/>
        </w:rPr>
        <w:t>, as 18/1855r_</w:t>
      </w:r>
      <w:r w:rsidR="00142F55">
        <w:rPr>
          <w:b/>
          <w:bCs/>
          <w:i/>
          <w:iCs/>
          <w:sz w:val="24"/>
          <w:szCs w:val="24"/>
          <w:lang w:eastAsia="ko-KR"/>
        </w:rPr>
        <w:t>2</w:t>
      </w:r>
    </w:p>
    <w:p w14:paraId="4432FE00" w14:textId="77777777" w:rsidR="00FA5D88" w:rsidRPr="00552EB6" w:rsidRDefault="00FA5D88" w:rsidP="00552EB6">
      <w:pPr>
        <w:pBdr>
          <w:bottom w:val="single" w:sz="12" w:space="1" w:color="000000"/>
        </w:pBdr>
        <w:rPr>
          <w:b/>
          <w:bCs/>
          <w:i/>
          <w:iCs/>
          <w:u w:val="single"/>
          <w:lang w:eastAsia="ko-KR"/>
        </w:rPr>
      </w:pPr>
    </w:p>
    <w:p w14:paraId="73471F76" w14:textId="77777777" w:rsidR="005A2989" w:rsidRDefault="005A2989" w:rsidP="00F2637D">
      <w:pPr>
        <w:rPr>
          <w:b/>
          <w:bCs/>
          <w:i/>
          <w:iCs/>
          <w:lang w:eastAsia="ko-KR"/>
        </w:rPr>
      </w:pPr>
    </w:p>
    <w:tbl>
      <w:tblPr>
        <w:tblW w:w="97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25"/>
        <w:gridCol w:w="934"/>
        <w:gridCol w:w="1116"/>
        <w:gridCol w:w="3323"/>
        <w:gridCol w:w="1557"/>
        <w:gridCol w:w="1905"/>
      </w:tblGrid>
      <w:tr w:rsidR="00552EB6" w:rsidRPr="00552EB6" w14:paraId="6D310555" w14:textId="77777777" w:rsidTr="00552EB6">
        <w:trPr>
          <w:trHeight w:val="780"/>
        </w:trPr>
        <w:tc>
          <w:tcPr>
            <w:tcW w:w="948" w:type="dxa"/>
            <w:shd w:val="clear" w:color="000000" w:fill="C0C0C0"/>
            <w:vAlign w:val="center"/>
            <w:hideMark/>
          </w:tcPr>
          <w:p w14:paraId="0A8EED6D"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CID</w:t>
            </w:r>
          </w:p>
        </w:tc>
        <w:tc>
          <w:tcPr>
            <w:tcW w:w="951" w:type="dxa"/>
            <w:shd w:val="clear" w:color="000000" w:fill="C0C0C0"/>
            <w:vAlign w:val="center"/>
            <w:hideMark/>
          </w:tcPr>
          <w:p w14:paraId="2837364E"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Page</w:t>
            </w:r>
          </w:p>
        </w:tc>
        <w:tc>
          <w:tcPr>
            <w:tcW w:w="1116" w:type="dxa"/>
            <w:shd w:val="clear" w:color="000000" w:fill="C0C0C0"/>
            <w:vAlign w:val="center"/>
            <w:hideMark/>
          </w:tcPr>
          <w:p w14:paraId="692B21A7"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Clause</w:t>
            </w:r>
          </w:p>
        </w:tc>
        <w:tc>
          <w:tcPr>
            <w:tcW w:w="3503" w:type="dxa"/>
            <w:shd w:val="clear" w:color="000000" w:fill="C0C0C0"/>
            <w:vAlign w:val="center"/>
            <w:hideMark/>
          </w:tcPr>
          <w:p w14:paraId="36B70346"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Comment</w:t>
            </w:r>
          </w:p>
        </w:tc>
        <w:tc>
          <w:tcPr>
            <w:tcW w:w="1577" w:type="dxa"/>
            <w:shd w:val="clear" w:color="000000" w:fill="C0C0C0"/>
            <w:vAlign w:val="center"/>
            <w:hideMark/>
          </w:tcPr>
          <w:p w14:paraId="260554B8"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Proposed Change</w:t>
            </w:r>
          </w:p>
        </w:tc>
        <w:tc>
          <w:tcPr>
            <w:tcW w:w="1665" w:type="dxa"/>
            <w:shd w:val="clear" w:color="000000" w:fill="C0C0C0"/>
            <w:vAlign w:val="center"/>
            <w:hideMark/>
          </w:tcPr>
          <w:p w14:paraId="358FEAD7"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Resolution</w:t>
            </w:r>
          </w:p>
        </w:tc>
      </w:tr>
      <w:tr w:rsidR="00552EB6" w:rsidRPr="00552EB6" w14:paraId="5075AE0F" w14:textId="77777777" w:rsidTr="00552EB6">
        <w:trPr>
          <w:trHeight w:val="525"/>
        </w:trPr>
        <w:tc>
          <w:tcPr>
            <w:tcW w:w="948" w:type="dxa"/>
            <w:shd w:val="clear" w:color="000000" w:fill="FFFFFF"/>
            <w:vAlign w:val="center"/>
            <w:hideMark/>
          </w:tcPr>
          <w:p w14:paraId="0CA675CF" w14:textId="77777777" w:rsidR="00552EB6" w:rsidRPr="00971261" w:rsidRDefault="00552EB6" w:rsidP="00552EB6">
            <w:pPr>
              <w:jc w:val="center"/>
              <w:rPr>
                <w:rFonts w:eastAsia="Times New Roman"/>
                <w:sz w:val="20"/>
                <w:lang w:val="en-US"/>
              </w:rPr>
            </w:pPr>
            <w:r w:rsidRPr="00971261">
              <w:rPr>
                <w:rFonts w:eastAsia="Times New Roman"/>
                <w:sz w:val="20"/>
                <w:lang w:val="en-US"/>
              </w:rPr>
              <w:t>15900</w:t>
            </w:r>
          </w:p>
        </w:tc>
        <w:tc>
          <w:tcPr>
            <w:tcW w:w="951" w:type="dxa"/>
            <w:shd w:val="clear" w:color="000000" w:fill="FFFFFF"/>
            <w:vAlign w:val="center"/>
            <w:hideMark/>
          </w:tcPr>
          <w:p w14:paraId="69023746" w14:textId="77777777" w:rsidR="00552EB6" w:rsidRPr="00971261" w:rsidRDefault="00552EB6" w:rsidP="00552EB6">
            <w:pPr>
              <w:jc w:val="right"/>
              <w:rPr>
                <w:rFonts w:eastAsia="Times New Roman"/>
                <w:sz w:val="20"/>
                <w:lang w:val="en-US"/>
              </w:rPr>
            </w:pPr>
            <w:r w:rsidRPr="00971261">
              <w:rPr>
                <w:rFonts w:eastAsia="Times New Roman"/>
                <w:sz w:val="20"/>
                <w:lang w:val="en-US"/>
              </w:rPr>
              <w:t>175.17</w:t>
            </w:r>
          </w:p>
        </w:tc>
        <w:tc>
          <w:tcPr>
            <w:tcW w:w="1116" w:type="dxa"/>
            <w:shd w:val="clear" w:color="000000" w:fill="FFFFFF"/>
            <w:vAlign w:val="center"/>
            <w:hideMark/>
          </w:tcPr>
          <w:p w14:paraId="150F77A9" w14:textId="77777777" w:rsidR="00552EB6" w:rsidRPr="00971261" w:rsidRDefault="00552EB6" w:rsidP="00552EB6">
            <w:pPr>
              <w:rPr>
                <w:rFonts w:eastAsia="Times New Roman"/>
                <w:sz w:val="20"/>
                <w:lang w:val="en-US"/>
              </w:rPr>
            </w:pPr>
            <w:r w:rsidRPr="00971261">
              <w:rPr>
                <w:rFonts w:eastAsia="Times New Roman"/>
                <w:sz w:val="20"/>
                <w:lang w:val="en-US"/>
              </w:rPr>
              <w:t>9.4.2.244.1</w:t>
            </w:r>
          </w:p>
        </w:tc>
        <w:tc>
          <w:tcPr>
            <w:tcW w:w="3503" w:type="dxa"/>
            <w:shd w:val="clear" w:color="000000" w:fill="FFFFFF"/>
            <w:vAlign w:val="center"/>
            <w:hideMark/>
          </w:tcPr>
          <w:p w14:paraId="0D6E5235" w14:textId="77777777" w:rsidR="00552EB6" w:rsidRPr="00971261" w:rsidRDefault="00552EB6" w:rsidP="00552EB6">
            <w:pPr>
              <w:rPr>
                <w:rFonts w:eastAsia="Times New Roman"/>
                <w:sz w:val="20"/>
                <w:lang w:val="en-US"/>
              </w:rPr>
            </w:pPr>
            <w:r w:rsidRPr="00971261">
              <w:rPr>
                <w:rFonts w:eastAsia="Times New Roman"/>
                <w:sz w:val="20"/>
                <w:lang w:val="en-US"/>
              </w:rPr>
              <w:t>This is no "Quiet Time Period field" in QTP element</w:t>
            </w:r>
          </w:p>
        </w:tc>
        <w:tc>
          <w:tcPr>
            <w:tcW w:w="1577" w:type="dxa"/>
            <w:shd w:val="clear" w:color="000000" w:fill="FFFFFF"/>
            <w:vAlign w:val="center"/>
            <w:hideMark/>
          </w:tcPr>
          <w:p w14:paraId="5C547D7D" w14:textId="77777777" w:rsidR="00552EB6" w:rsidRPr="00971261" w:rsidRDefault="00552EB6" w:rsidP="00552EB6">
            <w:pPr>
              <w:rPr>
                <w:rFonts w:eastAsia="Times New Roman"/>
                <w:sz w:val="20"/>
                <w:lang w:val="en-US"/>
              </w:rPr>
            </w:pPr>
            <w:r w:rsidRPr="00971261">
              <w:rPr>
                <w:rFonts w:eastAsia="Times New Roman"/>
                <w:sz w:val="20"/>
                <w:lang w:val="en-US"/>
              </w:rPr>
              <w:t>Clarify it.</w:t>
            </w:r>
          </w:p>
        </w:tc>
        <w:tc>
          <w:tcPr>
            <w:tcW w:w="1665" w:type="dxa"/>
            <w:shd w:val="clear" w:color="000000" w:fill="FFFFFF"/>
            <w:hideMark/>
          </w:tcPr>
          <w:p w14:paraId="305F1421" w14:textId="77777777" w:rsidR="00552EB6" w:rsidRPr="00971261" w:rsidRDefault="002502BB" w:rsidP="00552EB6">
            <w:pPr>
              <w:rPr>
                <w:rFonts w:eastAsia="Times New Roman"/>
                <w:sz w:val="20"/>
                <w:lang w:val="en-US"/>
              </w:rPr>
            </w:pPr>
            <w:r w:rsidRPr="00971261">
              <w:rPr>
                <w:rFonts w:eastAsia="Times New Roman"/>
                <w:sz w:val="20"/>
                <w:lang w:val="en-US"/>
              </w:rPr>
              <w:t>Revised: revise the text to clarify the confusion.</w:t>
            </w:r>
          </w:p>
          <w:p w14:paraId="4A940929" w14:textId="77777777" w:rsidR="00971261" w:rsidRDefault="00971261" w:rsidP="00947166">
            <w:pPr>
              <w:rPr>
                <w:noProof/>
                <w:sz w:val="20"/>
              </w:rPr>
            </w:pPr>
          </w:p>
          <w:p w14:paraId="2C303533" w14:textId="77777777" w:rsidR="00337786" w:rsidRPr="00971261" w:rsidRDefault="00337786" w:rsidP="00947166">
            <w:pPr>
              <w:rPr>
                <w:rFonts w:eastAsia="Times New Roman"/>
                <w:sz w:val="20"/>
                <w:lang w:val="en-US"/>
              </w:rPr>
            </w:pPr>
            <w:r w:rsidRPr="00971261">
              <w:rPr>
                <w:noProof/>
                <w:sz w:val="20"/>
              </w:rPr>
              <w:t>TGax</w:t>
            </w:r>
            <w:r w:rsidRPr="00971261">
              <w:rPr>
                <w:sz w:val="20"/>
              </w:rPr>
              <w:t xml:space="preserve"> editor, please make changes as </w:t>
            </w:r>
            <w:r w:rsidRPr="00971261">
              <w:rPr>
                <w:noProof/>
                <w:sz w:val="20"/>
              </w:rPr>
              <w:t>shown</w:t>
            </w:r>
            <w:r w:rsidRPr="00971261">
              <w:rPr>
                <w:sz w:val="20"/>
              </w:rPr>
              <w:t xml:space="preserve"> in document 11-18/1855r</w:t>
            </w:r>
            <w:r w:rsidR="00947166" w:rsidRPr="00971261">
              <w:rPr>
                <w:sz w:val="20"/>
              </w:rPr>
              <w:t xml:space="preserve">_vernumber </w:t>
            </w:r>
            <w:r w:rsidRPr="00971261">
              <w:rPr>
                <w:sz w:val="20"/>
              </w:rPr>
              <w:t>under CID 15900</w:t>
            </w:r>
          </w:p>
        </w:tc>
      </w:tr>
      <w:tr w:rsidR="00552EB6" w:rsidRPr="00552EB6" w14:paraId="4F6FD30F" w14:textId="77777777" w:rsidTr="00552EB6">
        <w:trPr>
          <w:trHeight w:val="3585"/>
        </w:trPr>
        <w:tc>
          <w:tcPr>
            <w:tcW w:w="948" w:type="dxa"/>
            <w:shd w:val="clear" w:color="000000" w:fill="FFFFFF"/>
            <w:vAlign w:val="center"/>
            <w:hideMark/>
          </w:tcPr>
          <w:p w14:paraId="4DA348B2" w14:textId="77777777" w:rsidR="00552EB6" w:rsidRPr="00971261" w:rsidRDefault="00552EB6" w:rsidP="00552EB6">
            <w:pPr>
              <w:jc w:val="right"/>
              <w:rPr>
                <w:rFonts w:eastAsia="Times New Roman"/>
                <w:sz w:val="20"/>
                <w:lang w:val="en-US"/>
              </w:rPr>
            </w:pPr>
            <w:r w:rsidRPr="00971261">
              <w:rPr>
                <w:rFonts w:eastAsia="Times New Roman"/>
                <w:sz w:val="20"/>
                <w:lang w:val="en-US"/>
              </w:rPr>
              <w:t>15773</w:t>
            </w:r>
          </w:p>
        </w:tc>
        <w:tc>
          <w:tcPr>
            <w:tcW w:w="951" w:type="dxa"/>
            <w:shd w:val="clear" w:color="000000" w:fill="FFFFFF"/>
            <w:vAlign w:val="center"/>
            <w:hideMark/>
          </w:tcPr>
          <w:p w14:paraId="0C28A6F0" w14:textId="77777777" w:rsidR="00552EB6" w:rsidRPr="00971261" w:rsidRDefault="00552EB6" w:rsidP="00552EB6">
            <w:pPr>
              <w:jc w:val="right"/>
              <w:rPr>
                <w:rFonts w:eastAsia="Times New Roman"/>
                <w:sz w:val="20"/>
                <w:lang w:val="en-US"/>
              </w:rPr>
            </w:pPr>
            <w:r w:rsidRPr="00971261">
              <w:rPr>
                <w:rFonts w:eastAsia="Times New Roman"/>
                <w:sz w:val="20"/>
                <w:lang w:val="en-US"/>
              </w:rPr>
              <w:t>176.3</w:t>
            </w:r>
          </w:p>
        </w:tc>
        <w:tc>
          <w:tcPr>
            <w:tcW w:w="1116" w:type="dxa"/>
            <w:shd w:val="clear" w:color="000000" w:fill="FFFFFF"/>
            <w:vAlign w:val="center"/>
            <w:hideMark/>
          </w:tcPr>
          <w:p w14:paraId="0E99099A" w14:textId="77777777" w:rsidR="00552EB6" w:rsidRPr="00971261" w:rsidRDefault="00552EB6" w:rsidP="00552EB6">
            <w:pPr>
              <w:rPr>
                <w:rFonts w:eastAsia="Times New Roman"/>
                <w:sz w:val="20"/>
                <w:lang w:val="en-US"/>
              </w:rPr>
            </w:pPr>
            <w:r w:rsidRPr="00971261">
              <w:rPr>
                <w:rFonts w:eastAsia="Times New Roman"/>
                <w:sz w:val="20"/>
                <w:lang w:val="en-US"/>
              </w:rPr>
              <w:t>9.4.2.244.2</w:t>
            </w:r>
          </w:p>
        </w:tc>
        <w:tc>
          <w:tcPr>
            <w:tcW w:w="3503" w:type="dxa"/>
            <w:shd w:val="clear" w:color="000000" w:fill="FFFFFF"/>
            <w:vAlign w:val="center"/>
            <w:hideMark/>
          </w:tcPr>
          <w:p w14:paraId="20120634" w14:textId="77777777" w:rsidR="00552EB6" w:rsidRPr="00971261" w:rsidRDefault="00552EB6" w:rsidP="00552EB6">
            <w:pPr>
              <w:rPr>
                <w:rFonts w:eastAsia="Times New Roman"/>
                <w:sz w:val="20"/>
                <w:lang w:val="en-US"/>
              </w:rPr>
            </w:pPr>
            <w:r w:rsidRPr="00971261">
              <w:rPr>
                <w:rFonts w:eastAsia="Times New Roman"/>
                <w:sz w:val="20"/>
                <w:lang w:val="en-US"/>
              </w:rPr>
              <w:t>The key words for normative statements are "shall", "should", and "may". We should avoid introducing unnecessary variations. Here we have the variation "not recommended". ("Other transmissions are not recommended during the period.") This is the only context in the entire draft in which something is "not recommended". Is this meant to be stronger than "should not", or weaker, or the same? And why is the intended behavior even discussed here at all, since it's dealt with comprehensively in clause 27?</w:t>
            </w:r>
          </w:p>
        </w:tc>
        <w:tc>
          <w:tcPr>
            <w:tcW w:w="1577" w:type="dxa"/>
            <w:shd w:val="clear" w:color="000000" w:fill="FFFFFF"/>
            <w:vAlign w:val="center"/>
            <w:hideMark/>
          </w:tcPr>
          <w:p w14:paraId="6E84C7A3" w14:textId="77777777" w:rsidR="00552EB6" w:rsidRPr="00971261" w:rsidRDefault="00552EB6" w:rsidP="00552EB6">
            <w:pPr>
              <w:rPr>
                <w:rFonts w:eastAsia="Times New Roman"/>
                <w:sz w:val="20"/>
                <w:lang w:val="en-US"/>
              </w:rPr>
            </w:pPr>
            <w:r w:rsidRPr="00971261">
              <w:rPr>
                <w:rFonts w:eastAsia="Times New Roman"/>
                <w:sz w:val="20"/>
                <w:lang w:val="en-US"/>
              </w:rPr>
              <w:t>Delete "Other transmissions are not recommended during the period."</w:t>
            </w:r>
          </w:p>
        </w:tc>
        <w:tc>
          <w:tcPr>
            <w:tcW w:w="1665" w:type="dxa"/>
            <w:shd w:val="clear" w:color="000000" w:fill="FFFFFF"/>
            <w:hideMark/>
          </w:tcPr>
          <w:p w14:paraId="76EBB4BE" w14:textId="77777777" w:rsidR="00552EB6" w:rsidRDefault="00552EB6" w:rsidP="00552EB6">
            <w:pPr>
              <w:rPr>
                <w:rFonts w:eastAsia="Times New Roman"/>
                <w:sz w:val="20"/>
                <w:lang w:val="en-US"/>
              </w:rPr>
            </w:pPr>
            <w:r w:rsidRPr="00971261">
              <w:rPr>
                <w:rFonts w:eastAsia="Times New Roman"/>
                <w:sz w:val="20"/>
                <w:lang w:val="en-US"/>
              </w:rPr>
              <w:t> </w:t>
            </w:r>
            <w:r w:rsidR="002502BB" w:rsidRPr="00971261">
              <w:rPr>
                <w:rFonts w:eastAsia="Times New Roman"/>
                <w:sz w:val="20"/>
                <w:lang w:val="en-US"/>
              </w:rPr>
              <w:t>Accepted:</w:t>
            </w:r>
          </w:p>
          <w:p w14:paraId="4B81D908" w14:textId="0F385C0A" w:rsidR="009916FE" w:rsidRPr="00971261" w:rsidRDefault="009916FE" w:rsidP="00552EB6">
            <w:pPr>
              <w:rPr>
                <w:rFonts w:eastAsia="Times New Roman"/>
                <w:sz w:val="20"/>
                <w:lang w:val="en-US"/>
              </w:rPr>
            </w:pPr>
          </w:p>
        </w:tc>
      </w:tr>
      <w:tr w:rsidR="00552EB6" w:rsidRPr="00552EB6" w14:paraId="7AF569C1" w14:textId="77777777" w:rsidTr="00552EB6">
        <w:trPr>
          <w:trHeight w:val="4095"/>
        </w:trPr>
        <w:tc>
          <w:tcPr>
            <w:tcW w:w="948" w:type="dxa"/>
            <w:shd w:val="clear" w:color="000000" w:fill="FFFFFF"/>
            <w:vAlign w:val="center"/>
            <w:hideMark/>
          </w:tcPr>
          <w:p w14:paraId="1000C769"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15635</w:t>
            </w:r>
          </w:p>
        </w:tc>
        <w:tc>
          <w:tcPr>
            <w:tcW w:w="951" w:type="dxa"/>
            <w:shd w:val="clear" w:color="000000" w:fill="FFFFFF"/>
            <w:vAlign w:val="center"/>
            <w:hideMark/>
          </w:tcPr>
          <w:p w14:paraId="08EEBC4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177</w:t>
            </w:r>
          </w:p>
        </w:tc>
        <w:tc>
          <w:tcPr>
            <w:tcW w:w="1116" w:type="dxa"/>
            <w:shd w:val="clear" w:color="000000" w:fill="FFFFFF"/>
            <w:vAlign w:val="center"/>
            <w:hideMark/>
          </w:tcPr>
          <w:p w14:paraId="49B9749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9.4.2.244.3</w:t>
            </w:r>
          </w:p>
        </w:tc>
        <w:tc>
          <w:tcPr>
            <w:tcW w:w="3503" w:type="dxa"/>
            <w:shd w:val="clear" w:color="000000" w:fill="FFFFFF"/>
            <w:vAlign w:val="center"/>
            <w:hideMark/>
          </w:tcPr>
          <w:p w14:paraId="6ABA904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poor grammar</w:t>
            </w:r>
          </w:p>
        </w:tc>
        <w:tc>
          <w:tcPr>
            <w:tcW w:w="1577" w:type="dxa"/>
            <w:shd w:val="clear" w:color="000000" w:fill="FFFFFF"/>
            <w:vAlign w:val="center"/>
            <w:hideMark/>
          </w:tcPr>
          <w:p w14:paraId="123EFD2B"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"The Service Specific Identifier field indicates HE STAs participated in the peer-to-peer operation is given preference to transmit frames in the period." to "The Service Specific Identifier field indicates the HE STAs participating in the peer-to-peer operation are given preference to transmit frames in the period."</w:t>
            </w:r>
          </w:p>
        </w:tc>
        <w:tc>
          <w:tcPr>
            <w:tcW w:w="1665" w:type="dxa"/>
            <w:shd w:val="clear" w:color="000000" w:fill="FFFFFF"/>
            <w:hideMark/>
          </w:tcPr>
          <w:p w14:paraId="158325A1" w14:textId="68D9B128" w:rsidR="00552EB6" w:rsidRDefault="00E218F8" w:rsidP="00552EB6">
            <w:pPr>
              <w:rPr>
                <w:rFonts w:eastAsia="Times New Roman"/>
                <w:color w:val="000000"/>
                <w:sz w:val="20"/>
                <w:lang w:val="en-US"/>
              </w:rPr>
            </w:pPr>
            <w:r>
              <w:rPr>
                <w:rFonts w:eastAsia="Times New Roman"/>
                <w:color w:val="000000"/>
                <w:sz w:val="20"/>
                <w:lang w:val="en-US"/>
              </w:rPr>
              <w:t>Revised</w:t>
            </w:r>
            <w:r w:rsidR="00337786">
              <w:rPr>
                <w:rFonts w:eastAsia="Times New Roman"/>
                <w:color w:val="000000"/>
                <w:sz w:val="20"/>
                <w:lang w:val="en-US"/>
              </w:rPr>
              <w:t>:</w:t>
            </w:r>
          </w:p>
          <w:p w14:paraId="63473E25" w14:textId="77777777" w:rsidR="00947166" w:rsidRDefault="00947166" w:rsidP="00552EB6">
            <w:pPr>
              <w:rPr>
                <w:b/>
                <w:noProof/>
                <w:sz w:val="20"/>
              </w:rPr>
            </w:pPr>
          </w:p>
          <w:p w14:paraId="3F27F52C" w14:textId="77777777" w:rsidR="00947166" w:rsidRPr="009916FE" w:rsidRDefault="00947166" w:rsidP="00552EB6">
            <w:pPr>
              <w:rPr>
                <w:sz w:val="20"/>
              </w:rPr>
            </w:pPr>
            <w:r w:rsidRPr="009916FE">
              <w:rPr>
                <w:noProof/>
                <w:sz w:val="20"/>
              </w:rPr>
              <w:t>TGax</w:t>
            </w:r>
            <w:r w:rsidRPr="009916FE">
              <w:rPr>
                <w:sz w:val="20"/>
              </w:rPr>
              <w:t xml:space="preserve"> editor, please make changes as </w:t>
            </w:r>
            <w:r w:rsidRPr="009916FE">
              <w:rPr>
                <w:noProof/>
                <w:sz w:val="20"/>
              </w:rPr>
              <w:t>shown</w:t>
            </w:r>
            <w:r w:rsidRPr="009916FE">
              <w:rPr>
                <w:sz w:val="20"/>
              </w:rPr>
              <w:t xml:space="preserve"> in document 11-18/1855r_vernumber under CID 15635</w:t>
            </w:r>
          </w:p>
        </w:tc>
      </w:tr>
      <w:tr w:rsidR="00552EB6" w:rsidRPr="00552EB6" w14:paraId="5B428C78" w14:textId="77777777" w:rsidTr="00552EB6">
        <w:trPr>
          <w:trHeight w:val="2565"/>
        </w:trPr>
        <w:tc>
          <w:tcPr>
            <w:tcW w:w="948" w:type="dxa"/>
            <w:shd w:val="clear" w:color="000000" w:fill="FFFFFF"/>
            <w:vAlign w:val="center"/>
            <w:hideMark/>
          </w:tcPr>
          <w:p w14:paraId="33E709F9"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15774</w:t>
            </w:r>
          </w:p>
        </w:tc>
        <w:tc>
          <w:tcPr>
            <w:tcW w:w="951" w:type="dxa"/>
            <w:shd w:val="clear" w:color="000000" w:fill="FFFFFF"/>
            <w:vAlign w:val="center"/>
            <w:hideMark/>
          </w:tcPr>
          <w:p w14:paraId="41766ED9"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177.1</w:t>
            </w:r>
          </w:p>
        </w:tc>
        <w:tc>
          <w:tcPr>
            <w:tcW w:w="1116" w:type="dxa"/>
            <w:shd w:val="clear" w:color="000000" w:fill="FFFFFF"/>
            <w:vAlign w:val="center"/>
            <w:hideMark/>
          </w:tcPr>
          <w:p w14:paraId="7787490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9.4.2.244.3</w:t>
            </w:r>
          </w:p>
        </w:tc>
        <w:tc>
          <w:tcPr>
            <w:tcW w:w="3503" w:type="dxa"/>
            <w:shd w:val="clear" w:color="000000" w:fill="FFFFFF"/>
            <w:vAlign w:val="center"/>
            <w:hideMark/>
          </w:tcPr>
          <w:p w14:paraId="1C0A903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"Other transmissions are not recommended during the period." This is already stated in 9.4.2.244.2, so what's the point of repeating it here? What is the point of stating it in either place, since the full functionality is given in clause 27? And with "shall", "should", and "may" being the standard and clear options for normative statements, why introduce the variant "not recommended"?</w:t>
            </w:r>
          </w:p>
        </w:tc>
        <w:tc>
          <w:tcPr>
            <w:tcW w:w="1577" w:type="dxa"/>
            <w:shd w:val="clear" w:color="000000" w:fill="FFFFFF"/>
            <w:vAlign w:val="center"/>
            <w:hideMark/>
          </w:tcPr>
          <w:p w14:paraId="5C4AE6F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Delete "Other transmissions are not recommended during the period."</w:t>
            </w:r>
          </w:p>
        </w:tc>
        <w:tc>
          <w:tcPr>
            <w:tcW w:w="1665" w:type="dxa"/>
            <w:shd w:val="clear" w:color="000000" w:fill="FFFFFF"/>
            <w:hideMark/>
          </w:tcPr>
          <w:p w14:paraId="408A9367" w14:textId="1B10EA06" w:rsidR="00552EB6" w:rsidRDefault="002C4134" w:rsidP="00552EB6">
            <w:pPr>
              <w:rPr>
                <w:rFonts w:eastAsia="Times New Roman"/>
                <w:color w:val="000000"/>
                <w:sz w:val="20"/>
                <w:lang w:val="en-US"/>
              </w:rPr>
            </w:pPr>
            <w:r>
              <w:rPr>
                <w:rFonts w:eastAsia="Times New Roman"/>
                <w:color w:val="000000"/>
                <w:sz w:val="20"/>
                <w:lang w:val="en-US"/>
              </w:rPr>
              <w:t>Revised</w:t>
            </w:r>
            <w:r w:rsidR="00947166">
              <w:rPr>
                <w:rFonts w:eastAsia="Times New Roman"/>
                <w:color w:val="000000"/>
                <w:sz w:val="20"/>
                <w:lang w:val="en-US"/>
              </w:rPr>
              <w:t>:</w:t>
            </w:r>
          </w:p>
          <w:p w14:paraId="1F45A6D1" w14:textId="77777777" w:rsidR="00947166" w:rsidRPr="003412D6" w:rsidRDefault="00947166" w:rsidP="00552EB6">
            <w:pPr>
              <w:rPr>
                <w:sz w:val="20"/>
              </w:rPr>
            </w:pPr>
            <w:r w:rsidRPr="003412D6">
              <w:rPr>
                <w:noProof/>
                <w:sz w:val="20"/>
              </w:rPr>
              <w:t>TGax</w:t>
            </w:r>
            <w:r w:rsidRPr="003412D6">
              <w:rPr>
                <w:sz w:val="20"/>
              </w:rPr>
              <w:t xml:space="preserve"> editor, please make changes as </w:t>
            </w:r>
            <w:r w:rsidRPr="003412D6">
              <w:rPr>
                <w:noProof/>
                <w:sz w:val="20"/>
              </w:rPr>
              <w:t>shown</w:t>
            </w:r>
            <w:r w:rsidRPr="003412D6">
              <w:rPr>
                <w:sz w:val="20"/>
              </w:rPr>
              <w:t xml:space="preserve"> in document 11-18/1855r_vernumber under CID 15774</w:t>
            </w:r>
          </w:p>
          <w:p w14:paraId="4E1D75F1" w14:textId="77777777" w:rsidR="00947166" w:rsidRPr="00552EB6" w:rsidRDefault="00947166" w:rsidP="00552EB6">
            <w:pPr>
              <w:rPr>
                <w:rFonts w:eastAsia="Times New Roman"/>
                <w:color w:val="000000"/>
                <w:sz w:val="20"/>
                <w:lang w:val="en-US"/>
              </w:rPr>
            </w:pPr>
          </w:p>
        </w:tc>
      </w:tr>
      <w:tr w:rsidR="00552EB6" w:rsidRPr="00552EB6" w14:paraId="0461B47D" w14:textId="77777777" w:rsidTr="00552EB6">
        <w:trPr>
          <w:trHeight w:val="2820"/>
        </w:trPr>
        <w:tc>
          <w:tcPr>
            <w:tcW w:w="948" w:type="dxa"/>
            <w:shd w:val="clear" w:color="000000" w:fill="FFFFFF"/>
            <w:vAlign w:val="center"/>
            <w:hideMark/>
          </w:tcPr>
          <w:p w14:paraId="2313C358"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15775</w:t>
            </w:r>
          </w:p>
        </w:tc>
        <w:tc>
          <w:tcPr>
            <w:tcW w:w="951" w:type="dxa"/>
            <w:shd w:val="clear" w:color="000000" w:fill="FFFFFF"/>
            <w:vAlign w:val="center"/>
            <w:hideMark/>
          </w:tcPr>
          <w:p w14:paraId="4839C21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178.16</w:t>
            </w:r>
          </w:p>
        </w:tc>
        <w:tc>
          <w:tcPr>
            <w:tcW w:w="1116" w:type="dxa"/>
            <w:shd w:val="clear" w:color="000000" w:fill="FFFFFF"/>
            <w:vAlign w:val="center"/>
            <w:hideMark/>
          </w:tcPr>
          <w:p w14:paraId="6AD7ABE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9.4.2.244.4</w:t>
            </w:r>
          </w:p>
        </w:tc>
        <w:tc>
          <w:tcPr>
            <w:tcW w:w="3503" w:type="dxa"/>
            <w:shd w:val="clear" w:color="000000" w:fill="FFFFFF"/>
            <w:vAlign w:val="center"/>
            <w:hideMark/>
          </w:tcPr>
          <w:p w14:paraId="6EEA4B3A"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"Other transmissions are not recommended during the period." This is already stated in 9.4.2.244.2 and 9.4.2.244.3, so what's the point of repeating it here? What is the point of stating it in either place, since the full functionality is given in clause 27? And with "shall", "should", and "may" being the standard and clear options for normative statements, why introduce the variant "not recommended"?</w:t>
            </w:r>
          </w:p>
        </w:tc>
        <w:tc>
          <w:tcPr>
            <w:tcW w:w="1577" w:type="dxa"/>
            <w:shd w:val="clear" w:color="000000" w:fill="FFFFFF"/>
            <w:vAlign w:val="center"/>
            <w:hideMark/>
          </w:tcPr>
          <w:p w14:paraId="2D54E49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Delete "Other transmissions are not recommended during the period."</w:t>
            </w:r>
          </w:p>
        </w:tc>
        <w:tc>
          <w:tcPr>
            <w:tcW w:w="1665" w:type="dxa"/>
            <w:shd w:val="clear" w:color="000000" w:fill="FFFFFF"/>
            <w:hideMark/>
          </w:tcPr>
          <w:p w14:paraId="2CD2135A" w14:textId="41ABD649" w:rsidR="006642FA" w:rsidRDefault="002C4134" w:rsidP="006642FA">
            <w:pPr>
              <w:rPr>
                <w:rFonts w:eastAsia="Times New Roman"/>
                <w:color w:val="000000"/>
                <w:sz w:val="20"/>
                <w:lang w:val="en-US"/>
              </w:rPr>
            </w:pPr>
            <w:r>
              <w:rPr>
                <w:rFonts w:eastAsia="Times New Roman"/>
                <w:color w:val="000000"/>
                <w:sz w:val="20"/>
                <w:lang w:val="en-US"/>
              </w:rPr>
              <w:t>Revised</w:t>
            </w:r>
            <w:r w:rsidR="006642FA">
              <w:rPr>
                <w:rFonts w:eastAsia="Times New Roman"/>
                <w:color w:val="000000"/>
                <w:sz w:val="20"/>
                <w:lang w:val="en-US"/>
              </w:rPr>
              <w:t>:</w:t>
            </w:r>
          </w:p>
          <w:p w14:paraId="123D3AC4" w14:textId="77777777" w:rsidR="006642FA" w:rsidRPr="00CE5B31" w:rsidRDefault="006642FA" w:rsidP="006642FA">
            <w:pPr>
              <w:rPr>
                <w:sz w:val="20"/>
              </w:rPr>
            </w:pPr>
            <w:r w:rsidRPr="00CE5B31">
              <w:rPr>
                <w:noProof/>
                <w:sz w:val="20"/>
              </w:rPr>
              <w:t>TGax</w:t>
            </w:r>
            <w:r w:rsidRPr="00CE5B31">
              <w:rPr>
                <w:sz w:val="20"/>
              </w:rPr>
              <w:t xml:space="preserve"> editor, please make changes as </w:t>
            </w:r>
            <w:r w:rsidRPr="00CE5B31">
              <w:rPr>
                <w:noProof/>
                <w:sz w:val="20"/>
              </w:rPr>
              <w:t>shown</w:t>
            </w:r>
            <w:r w:rsidRPr="00CE5B31">
              <w:rPr>
                <w:sz w:val="20"/>
              </w:rPr>
              <w:t xml:space="preserve"> in document 11-18/1855r_vernumber under CID 15775</w:t>
            </w:r>
          </w:p>
          <w:p w14:paraId="5204273A" w14:textId="77777777" w:rsidR="00552EB6" w:rsidRPr="00552EB6" w:rsidRDefault="00552EB6" w:rsidP="00552EB6">
            <w:pPr>
              <w:rPr>
                <w:rFonts w:eastAsia="Times New Roman"/>
                <w:color w:val="000000"/>
                <w:sz w:val="20"/>
                <w:lang w:val="en-US"/>
              </w:rPr>
            </w:pPr>
          </w:p>
        </w:tc>
      </w:tr>
      <w:tr w:rsidR="00552EB6" w:rsidRPr="00552EB6" w14:paraId="436A09F2" w14:textId="77777777" w:rsidTr="00552EB6">
        <w:trPr>
          <w:trHeight w:val="1545"/>
        </w:trPr>
        <w:tc>
          <w:tcPr>
            <w:tcW w:w="948" w:type="dxa"/>
            <w:shd w:val="clear" w:color="000000" w:fill="FFFFFF"/>
            <w:vAlign w:val="center"/>
            <w:hideMark/>
          </w:tcPr>
          <w:p w14:paraId="3355DFC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15046</w:t>
            </w:r>
          </w:p>
        </w:tc>
        <w:tc>
          <w:tcPr>
            <w:tcW w:w="951" w:type="dxa"/>
            <w:shd w:val="clear" w:color="000000" w:fill="FFFFFF"/>
            <w:vAlign w:val="center"/>
            <w:hideMark/>
          </w:tcPr>
          <w:p w14:paraId="007689E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189.07</w:t>
            </w:r>
          </w:p>
        </w:tc>
        <w:tc>
          <w:tcPr>
            <w:tcW w:w="1116" w:type="dxa"/>
            <w:shd w:val="clear" w:color="000000" w:fill="FFFFFF"/>
            <w:vAlign w:val="center"/>
            <w:hideMark/>
          </w:tcPr>
          <w:p w14:paraId="5E94DD4C"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9.6.28.3</w:t>
            </w:r>
          </w:p>
        </w:tc>
        <w:tc>
          <w:tcPr>
            <w:tcW w:w="3503" w:type="dxa"/>
            <w:shd w:val="clear" w:color="000000" w:fill="FFFFFF"/>
            <w:vAlign w:val="center"/>
            <w:hideMark/>
          </w:tcPr>
          <w:p w14:paraId="0FFA94EA"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frame format doesn't need to get into the details of the content of the element carried in that frame. As such, delete the second sentence in the fourth paragraph of 9.6.28.3</w:t>
            </w:r>
          </w:p>
        </w:tc>
        <w:tc>
          <w:tcPr>
            <w:tcW w:w="1577" w:type="dxa"/>
            <w:shd w:val="clear" w:color="000000" w:fill="FFFFFF"/>
            <w:vAlign w:val="center"/>
            <w:hideMark/>
          </w:tcPr>
          <w:p w14:paraId="1B2F8DF5"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Replace the fourth paragraph of this section as: "The Quiet Time Period element is always present in the frame."</w:t>
            </w:r>
          </w:p>
        </w:tc>
        <w:tc>
          <w:tcPr>
            <w:tcW w:w="1665" w:type="dxa"/>
            <w:shd w:val="clear" w:color="000000" w:fill="FFFFFF"/>
            <w:hideMark/>
          </w:tcPr>
          <w:p w14:paraId="0A65A548" w14:textId="6B8E76D8" w:rsidR="00CD2B73" w:rsidRDefault="00B8695E" w:rsidP="00CD2B73">
            <w:pPr>
              <w:rPr>
                <w:rFonts w:eastAsia="Times New Roman"/>
                <w:color w:val="000000"/>
                <w:sz w:val="20"/>
                <w:lang w:val="en-US"/>
              </w:rPr>
            </w:pPr>
            <w:r>
              <w:rPr>
                <w:rFonts w:eastAsia="Times New Roman"/>
                <w:color w:val="000000"/>
                <w:sz w:val="20"/>
                <w:lang w:val="en-US"/>
              </w:rPr>
              <w:t>Revised</w:t>
            </w:r>
            <w:r w:rsidR="00CD2B73">
              <w:rPr>
                <w:rFonts w:eastAsia="Times New Roman"/>
                <w:color w:val="000000"/>
                <w:sz w:val="20"/>
                <w:lang w:val="en-US"/>
              </w:rPr>
              <w:t>:</w:t>
            </w:r>
          </w:p>
          <w:p w14:paraId="78827440" w14:textId="77777777" w:rsidR="00CD2B73" w:rsidRPr="00685571" w:rsidRDefault="00CD2B73" w:rsidP="00CD2B73">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15046</w:t>
            </w:r>
          </w:p>
          <w:p w14:paraId="3FB2A4D3" w14:textId="77777777" w:rsidR="00552EB6" w:rsidRPr="00552EB6" w:rsidRDefault="00552EB6" w:rsidP="00552EB6">
            <w:pPr>
              <w:rPr>
                <w:rFonts w:eastAsia="Times New Roman"/>
                <w:color w:val="000000"/>
                <w:sz w:val="20"/>
                <w:lang w:val="en-US"/>
              </w:rPr>
            </w:pPr>
          </w:p>
        </w:tc>
      </w:tr>
      <w:tr w:rsidR="00552EB6" w:rsidRPr="00552EB6" w14:paraId="4BB1A0C5" w14:textId="77777777" w:rsidTr="00552EB6">
        <w:trPr>
          <w:trHeight w:val="3075"/>
        </w:trPr>
        <w:tc>
          <w:tcPr>
            <w:tcW w:w="948" w:type="dxa"/>
            <w:shd w:val="clear" w:color="000000" w:fill="FFFFFF"/>
            <w:vAlign w:val="center"/>
            <w:hideMark/>
          </w:tcPr>
          <w:p w14:paraId="560C53D7"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16559</w:t>
            </w:r>
          </w:p>
        </w:tc>
        <w:tc>
          <w:tcPr>
            <w:tcW w:w="951" w:type="dxa"/>
            <w:shd w:val="clear" w:color="000000" w:fill="FFFFFF"/>
            <w:vAlign w:val="center"/>
            <w:hideMark/>
          </w:tcPr>
          <w:p w14:paraId="31F9518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w:t>
            </w:r>
          </w:p>
        </w:tc>
        <w:tc>
          <w:tcPr>
            <w:tcW w:w="1116" w:type="dxa"/>
            <w:shd w:val="clear" w:color="000000" w:fill="FFFFFF"/>
            <w:hideMark/>
          </w:tcPr>
          <w:p w14:paraId="44B9432B"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 </w:t>
            </w:r>
            <w:r w:rsidR="00BB4463">
              <w:rPr>
                <w:rFonts w:eastAsia="Times New Roman"/>
                <w:color w:val="000000"/>
                <w:sz w:val="20"/>
                <w:lang w:val="en-US"/>
              </w:rPr>
              <w:t>61</w:t>
            </w:r>
          </w:p>
        </w:tc>
        <w:tc>
          <w:tcPr>
            <w:tcW w:w="3503" w:type="dxa"/>
            <w:shd w:val="clear" w:color="000000" w:fill="FFFFFF"/>
            <w:vAlign w:val="center"/>
            <w:hideMark/>
          </w:tcPr>
          <w:p w14:paraId="1252990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At the end of the Quiet Time period, the HE STA that chooses not to be silent will have an unfair advantage over the HE STA that decides to stay quiet in term of access to the WM. The rule needs to be applied uniformly over all HE STAs, whether they choose to be silent or not during the QTP.</w:t>
            </w:r>
          </w:p>
        </w:tc>
        <w:tc>
          <w:tcPr>
            <w:tcW w:w="1577" w:type="dxa"/>
            <w:shd w:val="clear" w:color="000000" w:fill="FFFFFF"/>
            <w:vAlign w:val="center"/>
            <w:hideMark/>
          </w:tcPr>
          <w:p w14:paraId="05C52AD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Modify the paragraph as follows: "An AP that supports QTP shall set the QTP Support field in the AP's HE Capabilities element to 1 and shall set the QTP Capability field to 0 otherwise. All HE STAs shall continue the countdown."</w:t>
            </w:r>
          </w:p>
        </w:tc>
        <w:tc>
          <w:tcPr>
            <w:tcW w:w="1665" w:type="dxa"/>
            <w:shd w:val="clear" w:color="000000" w:fill="FFFFFF"/>
            <w:hideMark/>
          </w:tcPr>
          <w:p w14:paraId="78091B4C" w14:textId="77777777" w:rsidR="00552EB6" w:rsidRDefault="00BB4463" w:rsidP="00552EB6">
            <w:pPr>
              <w:rPr>
                <w:rFonts w:eastAsia="Times New Roman"/>
                <w:color w:val="000000"/>
                <w:sz w:val="20"/>
                <w:lang w:val="en-US"/>
              </w:rPr>
            </w:pPr>
            <w:r>
              <w:rPr>
                <w:rFonts w:eastAsia="Times New Roman"/>
                <w:color w:val="000000"/>
                <w:sz w:val="20"/>
                <w:lang w:val="en-US"/>
              </w:rPr>
              <w:t>Reject:</w:t>
            </w:r>
          </w:p>
          <w:p w14:paraId="10691E5C" w14:textId="77777777" w:rsidR="00BB4463" w:rsidRDefault="00BB4463" w:rsidP="00552EB6">
            <w:pPr>
              <w:rPr>
                <w:rFonts w:eastAsia="Times New Roman"/>
                <w:color w:val="000000"/>
                <w:sz w:val="20"/>
                <w:lang w:val="en-US"/>
              </w:rPr>
            </w:pPr>
          </w:p>
          <w:p w14:paraId="2BBE6AB1" w14:textId="77777777" w:rsidR="00C40B6D" w:rsidRDefault="00C40B6D" w:rsidP="00BB4463">
            <w:pPr>
              <w:rPr>
                <w:rFonts w:eastAsia="Times New Roman"/>
                <w:color w:val="000000"/>
                <w:sz w:val="20"/>
                <w:lang w:val="en-US"/>
              </w:rPr>
            </w:pPr>
            <w:r>
              <w:rPr>
                <w:rFonts w:eastAsia="Times New Roman"/>
                <w:color w:val="000000"/>
                <w:sz w:val="20"/>
                <w:lang w:val="en-US"/>
              </w:rPr>
              <w:t xml:space="preserve">The spirit of </w:t>
            </w:r>
            <w:r w:rsidR="00937A9A">
              <w:rPr>
                <w:rFonts w:eastAsia="Times New Roman"/>
                <w:color w:val="000000"/>
                <w:sz w:val="20"/>
                <w:lang w:val="en-US"/>
              </w:rPr>
              <w:t xml:space="preserve">the </w:t>
            </w:r>
            <w:r>
              <w:rPr>
                <w:rFonts w:eastAsia="Times New Roman"/>
                <w:color w:val="000000"/>
                <w:sz w:val="20"/>
                <w:lang w:val="en-US"/>
              </w:rPr>
              <w:t xml:space="preserve">Quiet Time Period is to encourage a cooperative behavior among STAs in a BSS. </w:t>
            </w:r>
          </w:p>
          <w:p w14:paraId="430FD5C7" w14:textId="77777777" w:rsidR="00C40B6D" w:rsidRDefault="00C40B6D" w:rsidP="00BB4463">
            <w:pPr>
              <w:rPr>
                <w:rFonts w:eastAsia="Times New Roman"/>
                <w:color w:val="000000"/>
                <w:sz w:val="20"/>
                <w:lang w:val="en-US"/>
              </w:rPr>
            </w:pPr>
          </w:p>
          <w:p w14:paraId="51890617" w14:textId="77777777" w:rsidR="00C40B6D" w:rsidRDefault="00C40B6D" w:rsidP="00BB4463">
            <w:pPr>
              <w:rPr>
                <w:rFonts w:eastAsia="Times New Roman"/>
                <w:color w:val="000000"/>
                <w:sz w:val="20"/>
                <w:lang w:val="en-US"/>
              </w:rPr>
            </w:pPr>
            <w:r>
              <w:rPr>
                <w:rFonts w:eastAsia="Times New Roman"/>
                <w:color w:val="000000"/>
                <w:sz w:val="20"/>
                <w:lang w:val="en-US"/>
              </w:rPr>
              <w:t>An STA with no urgent data to send decides</w:t>
            </w:r>
            <w:r w:rsidR="00937A9A">
              <w:rPr>
                <w:rFonts w:eastAsia="Times New Roman"/>
                <w:color w:val="000000"/>
                <w:sz w:val="20"/>
                <w:lang w:val="en-US"/>
              </w:rPr>
              <w:t xml:space="preserve"> to pause its countdown counter when </w:t>
            </w:r>
            <w:r>
              <w:rPr>
                <w:rFonts w:eastAsia="Times New Roman"/>
                <w:color w:val="000000"/>
                <w:sz w:val="20"/>
                <w:lang w:val="en-US"/>
              </w:rPr>
              <w:t>another application announces that it will have heavy traffic</w:t>
            </w:r>
            <w:r w:rsidR="00937A9A">
              <w:rPr>
                <w:rFonts w:eastAsia="Times New Roman"/>
                <w:color w:val="000000"/>
                <w:sz w:val="20"/>
                <w:lang w:val="en-US"/>
              </w:rPr>
              <w:t xml:space="preserve">. In doing so, </w:t>
            </w:r>
            <w:r>
              <w:rPr>
                <w:rFonts w:eastAsia="Times New Roman"/>
                <w:color w:val="000000"/>
                <w:sz w:val="20"/>
                <w:lang w:val="en-US"/>
              </w:rPr>
              <w:t xml:space="preserve">contention </w:t>
            </w:r>
            <w:r w:rsidR="00937A9A">
              <w:rPr>
                <w:rFonts w:eastAsia="Times New Roman"/>
                <w:color w:val="000000"/>
                <w:sz w:val="20"/>
                <w:lang w:val="en-US"/>
              </w:rPr>
              <w:t xml:space="preserve">of the channel is reduced during </w:t>
            </w:r>
            <w:r>
              <w:rPr>
                <w:rFonts w:eastAsia="Times New Roman"/>
                <w:color w:val="000000"/>
                <w:sz w:val="20"/>
                <w:lang w:val="en-US"/>
              </w:rPr>
              <w:t>the period</w:t>
            </w:r>
            <w:r w:rsidR="00937A9A">
              <w:rPr>
                <w:rFonts w:eastAsia="Times New Roman"/>
                <w:color w:val="000000"/>
                <w:sz w:val="20"/>
                <w:lang w:val="en-US"/>
              </w:rPr>
              <w:t xml:space="preserve"> and as a result, </w:t>
            </w:r>
            <w:r>
              <w:rPr>
                <w:rFonts w:eastAsia="Times New Roman"/>
                <w:color w:val="000000"/>
                <w:sz w:val="20"/>
                <w:lang w:val="en-US"/>
              </w:rPr>
              <w:t xml:space="preserve">will improve the utilization of the radio resource. </w:t>
            </w:r>
          </w:p>
          <w:p w14:paraId="10BB6F2F" w14:textId="77777777" w:rsidR="00C40B6D" w:rsidRDefault="00C40B6D" w:rsidP="00BB4463">
            <w:pPr>
              <w:rPr>
                <w:rFonts w:eastAsia="Times New Roman"/>
                <w:color w:val="000000"/>
                <w:sz w:val="20"/>
                <w:lang w:val="en-US"/>
              </w:rPr>
            </w:pPr>
          </w:p>
          <w:p w14:paraId="01A514DA" w14:textId="77777777" w:rsidR="00C40B6D" w:rsidRDefault="00C40B6D" w:rsidP="00BB4463">
            <w:pPr>
              <w:rPr>
                <w:rFonts w:eastAsia="Times New Roman"/>
                <w:color w:val="000000"/>
                <w:sz w:val="20"/>
                <w:lang w:val="en-US"/>
              </w:rPr>
            </w:pPr>
          </w:p>
          <w:p w14:paraId="351D9A35" w14:textId="77777777" w:rsidR="00BB4463" w:rsidRPr="00552EB6" w:rsidRDefault="00BB4463" w:rsidP="00BB4463">
            <w:pPr>
              <w:rPr>
                <w:rFonts w:eastAsia="Times New Roman"/>
                <w:color w:val="000000"/>
                <w:sz w:val="20"/>
                <w:lang w:val="en-US"/>
              </w:rPr>
            </w:pPr>
            <w:r>
              <w:rPr>
                <w:rFonts w:eastAsia="Times New Roman"/>
                <w:color w:val="000000"/>
                <w:sz w:val="20"/>
                <w:lang w:val="en-US"/>
              </w:rPr>
              <w:t xml:space="preserve"> </w:t>
            </w:r>
          </w:p>
        </w:tc>
      </w:tr>
      <w:tr w:rsidR="00552EB6" w:rsidRPr="00552EB6" w14:paraId="2FFF7181" w14:textId="77777777" w:rsidTr="00552EB6">
        <w:trPr>
          <w:trHeight w:val="2565"/>
        </w:trPr>
        <w:tc>
          <w:tcPr>
            <w:tcW w:w="948" w:type="dxa"/>
            <w:shd w:val="clear" w:color="000000" w:fill="FFFFFF"/>
            <w:vAlign w:val="center"/>
            <w:hideMark/>
          </w:tcPr>
          <w:p w14:paraId="78718FC6" w14:textId="77777777" w:rsidR="00552EB6" w:rsidRPr="003876F6" w:rsidRDefault="00552EB6" w:rsidP="00552EB6">
            <w:pPr>
              <w:jc w:val="right"/>
              <w:rPr>
                <w:rFonts w:eastAsia="Times New Roman"/>
                <w:color w:val="000000" w:themeColor="text1"/>
                <w:sz w:val="20"/>
                <w:lang w:val="en-US"/>
              </w:rPr>
            </w:pPr>
            <w:r w:rsidRPr="003876F6">
              <w:rPr>
                <w:rFonts w:eastAsia="Times New Roman"/>
                <w:color w:val="000000" w:themeColor="text1"/>
                <w:sz w:val="20"/>
                <w:lang w:val="en-US"/>
              </w:rPr>
              <w:t>16560</w:t>
            </w:r>
          </w:p>
        </w:tc>
        <w:tc>
          <w:tcPr>
            <w:tcW w:w="951" w:type="dxa"/>
            <w:shd w:val="clear" w:color="000000" w:fill="FFFFFF"/>
            <w:vAlign w:val="center"/>
            <w:hideMark/>
          </w:tcPr>
          <w:p w14:paraId="37A59E29" w14:textId="77777777" w:rsidR="00552EB6" w:rsidRPr="003876F6" w:rsidRDefault="00552EB6" w:rsidP="00552EB6">
            <w:pPr>
              <w:jc w:val="right"/>
              <w:rPr>
                <w:rFonts w:eastAsia="Times New Roman"/>
                <w:color w:val="000000" w:themeColor="text1"/>
                <w:sz w:val="20"/>
                <w:lang w:val="en-US"/>
              </w:rPr>
            </w:pPr>
            <w:r w:rsidRPr="003876F6">
              <w:rPr>
                <w:rFonts w:eastAsia="Times New Roman"/>
                <w:color w:val="000000" w:themeColor="text1"/>
                <w:sz w:val="20"/>
                <w:lang w:val="en-US"/>
              </w:rPr>
              <w:t>37</w:t>
            </w:r>
            <w:r w:rsidR="00BB1A9B" w:rsidRPr="003876F6">
              <w:rPr>
                <w:rFonts w:eastAsia="Times New Roman"/>
                <w:color w:val="000000" w:themeColor="text1"/>
                <w:sz w:val="20"/>
                <w:lang w:val="en-US"/>
              </w:rPr>
              <w:t>5</w:t>
            </w:r>
          </w:p>
        </w:tc>
        <w:tc>
          <w:tcPr>
            <w:tcW w:w="1116" w:type="dxa"/>
            <w:shd w:val="clear" w:color="000000" w:fill="FFFFFF"/>
            <w:hideMark/>
          </w:tcPr>
          <w:p w14:paraId="67B14EDA" w14:textId="77777777" w:rsidR="00552EB6" w:rsidRPr="003876F6" w:rsidRDefault="00552EB6" w:rsidP="00552EB6">
            <w:pPr>
              <w:rPr>
                <w:rFonts w:eastAsia="Times New Roman"/>
                <w:color w:val="000000" w:themeColor="text1"/>
                <w:sz w:val="20"/>
                <w:lang w:val="en-US"/>
              </w:rPr>
            </w:pPr>
            <w:r w:rsidRPr="003876F6">
              <w:rPr>
                <w:rFonts w:eastAsia="Times New Roman"/>
                <w:color w:val="000000" w:themeColor="text1"/>
                <w:sz w:val="20"/>
                <w:lang w:val="en-US"/>
              </w:rPr>
              <w:t> </w:t>
            </w:r>
            <w:r w:rsidR="00BB1A9B" w:rsidRPr="003876F6">
              <w:rPr>
                <w:rFonts w:eastAsia="Times New Roman"/>
                <w:color w:val="000000" w:themeColor="text1"/>
                <w:sz w:val="20"/>
                <w:lang w:val="en-US"/>
              </w:rPr>
              <w:t>44</w:t>
            </w:r>
          </w:p>
        </w:tc>
        <w:tc>
          <w:tcPr>
            <w:tcW w:w="3503" w:type="dxa"/>
            <w:shd w:val="clear" w:color="000000" w:fill="FFFFFF"/>
            <w:vAlign w:val="center"/>
            <w:hideMark/>
          </w:tcPr>
          <w:p w14:paraId="182AF7BC" w14:textId="77777777" w:rsidR="00552EB6" w:rsidRPr="003876F6" w:rsidRDefault="00552EB6" w:rsidP="00552EB6">
            <w:pPr>
              <w:rPr>
                <w:rFonts w:eastAsia="Times New Roman"/>
                <w:color w:val="000000" w:themeColor="text1"/>
                <w:sz w:val="20"/>
                <w:lang w:val="en-US"/>
              </w:rPr>
            </w:pPr>
            <w:r w:rsidRPr="003876F6">
              <w:rPr>
                <w:rFonts w:eastAsia="Times New Roman"/>
                <w:color w:val="000000" w:themeColor="text1"/>
                <w:sz w:val="20"/>
                <w:lang w:val="en-US"/>
              </w:rPr>
              <w:t>Bullet c) implies that there are CCA rules that apply specifically to HE STA. But there are no such rules that have been defined so far. This bullet needs to be revised as suggested.</w:t>
            </w:r>
          </w:p>
        </w:tc>
        <w:tc>
          <w:tcPr>
            <w:tcW w:w="1577" w:type="dxa"/>
            <w:shd w:val="clear" w:color="000000" w:fill="FFFFFF"/>
            <w:vAlign w:val="center"/>
            <w:hideMark/>
          </w:tcPr>
          <w:p w14:paraId="436EA869" w14:textId="77777777" w:rsidR="00552EB6" w:rsidRPr="003876F6" w:rsidRDefault="00552EB6" w:rsidP="00552EB6">
            <w:pPr>
              <w:rPr>
                <w:rFonts w:eastAsia="Times New Roman"/>
                <w:color w:val="000000" w:themeColor="text1"/>
                <w:sz w:val="20"/>
                <w:lang w:val="en-US"/>
              </w:rPr>
            </w:pPr>
            <w:r w:rsidRPr="003876F6">
              <w:rPr>
                <w:rFonts w:eastAsia="Times New Roman"/>
                <w:color w:val="000000" w:themeColor="text1"/>
                <w:sz w:val="20"/>
                <w:lang w:val="en-US"/>
              </w:rPr>
              <w:t>When a Quiet Time Period Setup element is received, the requester HE STA may transmit frames. The transmission of a frame by HE STA in this period shall follow the normal channel access rules</w:t>
            </w:r>
          </w:p>
        </w:tc>
        <w:tc>
          <w:tcPr>
            <w:tcW w:w="1665" w:type="dxa"/>
            <w:shd w:val="clear" w:color="000000" w:fill="FFFFFF"/>
            <w:hideMark/>
          </w:tcPr>
          <w:p w14:paraId="073F9811" w14:textId="6ADD144B" w:rsidR="00552EB6" w:rsidRPr="003876F6" w:rsidRDefault="00325529" w:rsidP="00552EB6">
            <w:pPr>
              <w:rPr>
                <w:rFonts w:eastAsia="Times New Roman"/>
                <w:color w:val="000000" w:themeColor="text1"/>
                <w:sz w:val="20"/>
                <w:lang w:val="en-US"/>
              </w:rPr>
            </w:pPr>
            <w:r w:rsidRPr="003876F6">
              <w:rPr>
                <w:rFonts w:eastAsia="Times New Roman"/>
                <w:color w:val="000000" w:themeColor="text1"/>
                <w:sz w:val="20"/>
                <w:lang w:val="en-US"/>
              </w:rPr>
              <w:t>Revised</w:t>
            </w:r>
            <w:r w:rsidR="00BB1A9B" w:rsidRPr="003876F6">
              <w:rPr>
                <w:rFonts w:eastAsia="Times New Roman"/>
                <w:color w:val="000000" w:themeColor="text1"/>
                <w:sz w:val="20"/>
                <w:lang w:val="en-US"/>
              </w:rPr>
              <w:t>:</w:t>
            </w:r>
          </w:p>
          <w:p w14:paraId="22B9D91A" w14:textId="77777777" w:rsidR="0055616A" w:rsidRPr="003876F6" w:rsidRDefault="0055616A" w:rsidP="00552EB6">
            <w:pPr>
              <w:rPr>
                <w:rFonts w:eastAsia="Times New Roman"/>
                <w:color w:val="000000" w:themeColor="text1"/>
                <w:sz w:val="20"/>
                <w:lang w:val="en-US"/>
              </w:rPr>
            </w:pPr>
          </w:p>
          <w:p w14:paraId="41B3F65F" w14:textId="56F70937" w:rsidR="00BB1A9B" w:rsidRPr="003876F6" w:rsidRDefault="00325529" w:rsidP="0055616A">
            <w:pPr>
              <w:rPr>
                <w:rFonts w:eastAsia="Times New Roman"/>
                <w:color w:val="000000" w:themeColor="text1"/>
                <w:sz w:val="20"/>
                <w:lang w:val="en-US"/>
              </w:rPr>
            </w:pPr>
            <w:r w:rsidRPr="003876F6">
              <w:rPr>
                <w:rFonts w:eastAsia="Times New Roman"/>
                <w:color w:val="000000" w:themeColor="text1"/>
                <w:sz w:val="20"/>
              </w:rPr>
              <w:t xml:space="preserve">Delete the </w:t>
            </w:r>
            <w:proofErr w:type="spellStart"/>
            <w:r w:rsidRPr="003876F6">
              <w:rPr>
                <w:rFonts w:eastAsia="Times New Roman"/>
                <w:color w:val="000000" w:themeColor="text1"/>
                <w:sz w:val="20"/>
              </w:rPr>
              <w:t>sentence</w:t>
            </w:r>
            <w:r w:rsidR="003876F6">
              <w:rPr>
                <w:rFonts w:eastAsia="Times New Roman"/>
                <w:color w:val="000000" w:themeColor="text1"/>
                <w:sz w:val="20"/>
              </w:rPr>
              <w:t>,”</w:t>
            </w:r>
            <w:r w:rsidR="003876F6" w:rsidRPr="003876F6">
              <w:t>The</w:t>
            </w:r>
            <w:proofErr w:type="spellEnd"/>
            <w:r w:rsidR="003876F6" w:rsidRPr="003876F6">
              <w:t xml:space="preserve"> transmission of a frame by HE STA in this period shall follow the CCA rules applying to HE STA.”</w:t>
            </w:r>
          </w:p>
        </w:tc>
      </w:tr>
      <w:tr w:rsidR="00552EB6" w:rsidRPr="00552EB6" w14:paraId="41B03F2D" w14:textId="77777777" w:rsidTr="00552EB6">
        <w:trPr>
          <w:trHeight w:val="2310"/>
        </w:trPr>
        <w:tc>
          <w:tcPr>
            <w:tcW w:w="948" w:type="dxa"/>
            <w:shd w:val="clear" w:color="000000" w:fill="FFFFFF"/>
            <w:vAlign w:val="center"/>
            <w:hideMark/>
          </w:tcPr>
          <w:p w14:paraId="75B23747"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15726</w:t>
            </w:r>
          </w:p>
        </w:tc>
        <w:tc>
          <w:tcPr>
            <w:tcW w:w="951" w:type="dxa"/>
            <w:shd w:val="clear" w:color="000000" w:fill="FFFFFF"/>
            <w:vAlign w:val="center"/>
            <w:hideMark/>
          </w:tcPr>
          <w:p w14:paraId="50FFA1B1"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374.53</w:t>
            </w:r>
          </w:p>
        </w:tc>
        <w:tc>
          <w:tcPr>
            <w:tcW w:w="1116" w:type="dxa"/>
            <w:shd w:val="clear" w:color="000000" w:fill="FFFFFF"/>
            <w:vAlign w:val="center"/>
            <w:hideMark/>
          </w:tcPr>
          <w:p w14:paraId="79EAE9B9"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44156A0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Is Quiet Time Period mandatory or optional? It appears to be optional for STAs and optional for APs. How does it work in a BSS that has both HE QTP STAs, HE non-QTP STAs and VHT, HT and other STAs? Is there any benefit at all to the Quiet Time Period in mixed BSSs as mentioned, or unlicensed spectrum in general?</w:t>
            </w:r>
          </w:p>
        </w:tc>
        <w:tc>
          <w:tcPr>
            <w:tcW w:w="1577" w:type="dxa"/>
            <w:shd w:val="clear" w:color="000000" w:fill="FFFFFF"/>
            <w:vAlign w:val="center"/>
            <w:hideMark/>
          </w:tcPr>
          <w:p w14:paraId="04913FE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Remove QTP</w:t>
            </w:r>
          </w:p>
        </w:tc>
        <w:tc>
          <w:tcPr>
            <w:tcW w:w="1665" w:type="dxa"/>
            <w:shd w:val="clear" w:color="000000" w:fill="FFFFFF"/>
            <w:hideMark/>
          </w:tcPr>
          <w:p w14:paraId="534E0F1C" w14:textId="77777777" w:rsidR="00552EB6" w:rsidRDefault="00685571" w:rsidP="00552EB6">
            <w:pPr>
              <w:rPr>
                <w:rFonts w:eastAsia="Times New Roman"/>
                <w:color w:val="000000"/>
                <w:sz w:val="20"/>
                <w:lang w:val="en-US"/>
              </w:rPr>
            </w:pPr>
            <w:r>
              <w:rPr>
                <w:rFonts w:eastAsia="Times New Roman"/>
                <w:color w:val="000000"/>
                <w:sz w:val="20"/>
                <w:lang w:val="en-US"/>
              </w:rPr>
              <w:t>Reject:</w:t>
            </w:r>
          </w:p>
          <w:p w14:paraId="74A67EDC" w14:textId="77777777" w:rsidR="00685571" w:rsidRDefault="00685571" w:rsidP="00552EB6">
            <w:pPr>
              <w:rPr>
                <w:rFonts w:eastAsia="Times New Roman"/>
                <w:color w:val="000000"/>
                <w:sz w:val="20"/>
                <w:lang w:val="en-US"/>
              </w:rPr>
            </w:pPr>
          </w:p>
          <w:p w14:paraId="325DA806" w14:textId="4F925D78" w:rsidR="00E834A8" w:rsidRDefault="002E5A3C" w:rsidP="00552EB6">
            <w:pPr>
              <w:rPr>
                <w:rFonts w:eastAsia="Times New Roman"/>
                <w:color w:val="000000"/>
                <w:sz w:val="20"/>
                <w:lang w:val="en-US"/>
              </w:rPr>
            </w:pPr>
            <w:r>
              <w:rPr>
                <w:rFonts w:eastAsia="Times New Roman"/>
                <w:color w:val="000000"/>
                <w:sz w:val="20"/>
                <w:lang w:val="en-US"/>
              </w:rPr>
              <w:t xml:space="preserve">The QTP is an optional feature as stated in 27.16.4.1. </w:t>
            </w:r>
            <w:r w:rsidR="006C6EF6">
              <w:rPr>
                <w:rFonts w:eastAsia="Times New Roman"/>
                <w:color w:val="000000"/>
                <w:sz w:val="20"/>
                <w:lang w:val="en-US"/>
              </w:rPr>
              <w:t>The Quiet Time P</w:t>
            </w:r>
            <w:r w:rsidR="00E834A8">
              <w:rPr>
                <w:rFonts w:eastAsia="Times New Roman"/>
                <w:color w:val="000000"/>
                <w:sz w:val="20"/>
                <w:lang w:val="en-US"/>
              </w:rPr>
              <w:t xml:space="preserve">eriod feature is to provide a mechanism to </w:t>
            </w:r>
            <w:r w:rsidR="00664B06">
              <w:rPr>
                <w:rFonts w:eastAsia="Times New Roman"/>
                <w:color w:val="000000"/>
                <w:sz w:val="20"/>
                <w:lang w:val="en-US"/>
              </w:rPr>
              <w:t xml:space="preserve">reduce contention in a period in an </w:t>
            </w:r>
            <w:r w:rsidR="00E834A8">
              <w:rPr>
                <w:rFonts w:eastAsia="Times New Roman"/>
                <w:color w:val="000000"/>
                <w:sz w:val="20"/>
                <w:lang w:val="en-US"/>
              </w:rPr>
              <w:t>HE BSS</w:t>
            </w:r>
            <w:r w:rsidR="00664B06">
              <w:rPr>
                <w:rFonts w:eastAsia="Times New Roman"/>
                <w:color w:val="000000"/>
                <w:sz w:val="20"/>
                <w:lang w:val="en-US"/>
              </w:rPr>
              <w:t xml:space="preserve"> when a </w:t>
            </w:r>
            <w:r w:rsidR="00664B06">
              <w:rPr>
                <w:rFonts w:eastAsia="Times New Roman"/>
                <w:color w:val="000000"/>
                <w:sz w:val="20"/>
                <w:lang w:val="en-US"/>
              </w:rPr>
              <w:lastRenderedPageBreak/>
              <w:t>transmission schedule of an application is known.</w:t>
            </w:r>
            <w:r w:rsidR="00E834A8">
              <w:rPr>
                <w:rFonts w:eastAsia="Times New Roman"/>
                <w:color w:val="000000"/>
                <w:sz w:val="20"/>
                <w:lang w:val="en-US"/>
              </w:rPr>
              <w:br/>
            </w:r>
          </w:p>
          <w:p w14:paraId="4E03A973" w14:textId="77777777" w:rsidR="00E834A8" w:rsidRDefault="00E834A8" w:rsidP="00552EB6">
            <w:pPr>
              <w:rPr>
                <w:rFonts w:eastAsia="Times New Roman"/>
                <w:color w:val="000000"/>
                <w:sz w:val="20"/>
                <w:lang w:val="en-US"/>
              </w:rPr>
            </w:pPr>
            <w:r>
              <w:rPr>
                <w:rFonts w:eastAsia="Times New Roman"/>
                <w:color w:val="000000"/>
                <w:sz w:val="20"/>
                <w:lang w:val="en-US"/>
              </w:rPr>
              <w:t xml:space="preserve">There are applications </w:t>
            </w:r>
            <w:r w:rsidR="006C6EF6">
              <w:rPr>
                <w:rFonts w:eastAsia="Times New Roman"/>
                <w:color w:val="000000"/>
                <w:sz w:val="20"/>
                <w:lang w:val="en-US"/>
              </w:rPr>
              <w:t xml:space="preserve">(i.e. NAN) </w:t>
            </w:r>
            <w:r>
              <w:rPr>
                <w:rFonts w:eastAsia="Times New Roman"/>
                <w:color w:val="000000"/>
                <w:sz w:val="20"/>
                <w:lang w:val="en-US"/>
              </w:rPr>
              <w:t xml:space="preserve">that employ </w:t>
            </w:r>
            <w:r w:rsidR="006C6EF6">
              <w:rPr>
                <w:rFonts w:eastAsia="Times New Roman"/>
                <w:color w:val="000000"/>
                <w:sz w:val="20"/>
                <w:lang w:val="en-US"/>
              </w:rPr>
              <w:t>their</w:t>
            </w:r>
            <w:r w:rsidR="00664B06">
              <w:rPr>
                <w:rFonts w:eastAsia="Times New Roman"/>
                <w:color w:val="000000"/>
                <w:sz w:val="20"/>
                <w:lang w:val="en-US"/>
              </w:rPr>
              <w:t xml:space="preserve"> own </w:t>
            </w:r>
            <w:r>
              <w:rPr>
                <w:rFonts w:eastAsia="Times New Roman"/>
                <w:color w:val="000000"/>
                <w:sz w:val="20"/>
                <w:lang w:val="en-US"/>
              </w:rPr>
              <w:t xml:space="preserve">scheduling mechanism for power saving and </w:t>
            </w:r>
            <w:r w:rsidR="00664B06">
              <w:rPr>
                <w:rFonts w:eastAsia="Times New Roman"/>
                <w:color w:val="000000"/>
                <w:sz w:val="20"/>
                <w:lang w:val="en-US"/>
              </w:rPr>
              <w:t>efficient frame exchanges</w:t>
            </w:r>
            <w:r>
              <w:rPr>
                <w:rFonts w:eastAsia="Times New Roman"/>
                <w:color w:val="000000"/>
                <w:sz w:val="20"/>
                <w:lang w:val="en-US"/>
              </w:rPr>
              <w:t xml:space="preserve">, for example, NAN. </w:t>
            </w:r>
          </w:p>
          <w:p w14:paraId="7D886E40" w14:textId="77777777" w:rsidR="00E834A8" w:rsidRDefault="00E834A8" w:rsidP="00552EB6">
            <w:pPr>
              <w:rPr>
                <w:rFonts w:eastAsia="Times New Roman"/>
                <w:color w:val="000000"/>
                <w:sz w:val="20"/>
                <w:lang w:val="en-US"/>
              </w:rPr>
            </w:pPr>
          </w:p>
          <w:p w14:paraId="75FA8668" w14:textId="77777777" w:rsidR="00E834A8" w:rsidRDefault="00E834A8" w:rsidP="00552EB6">
            <w:pPr>
              <w:rPr>
                <w:rFonts w:eastAsia="Times New Roman"/>
                <w:color w:val="000000"/>
                <w:sz w:val="20"/>
                <w:lang w:val="en-US"/>
              </w:rPr>
            </w:pPr>
            <w:r>
              <w:rPr>
                <w:rFonts w:eastAsia="Times New Roman"/>
                <w:color w:val="000000"/>
                <w:sz w:val="20"/>
                <w:lang w:val="en-US"/>
              </w:rPr>
              <w:t xml:space="preserve">The quiet time </w:t>
            </w:r>
            <w:r w:rsidR="008E67FA">
              <w:rPr>
                <w:rFonts w:eastAsia="Times New Roman"/>
                <w:color w:val="000000"/>
                <w:sz w:val="20"/>
                <w:lang w:val="en-US"/>
              </w:rPr>
              <w:t>period feature</w:t>
            </w:r>
            <w:r>
              <w:rPr>
                <w:rFonts w:eastAsia="Times New Roman"/>
                <w:color w:val="000000"/>
                <w:sz w:val="20"/>
                <w:lang w:val="en-US"/>
              </w:rPr>
              <w:t xml:space="preserve"> provide</w:t>
            </w:r>
            <w:r w:rsidR="008E67FA">
              <w:rPr>
                <w:rFonts w:eastAsia="Times New Roman"/>
                <w:color w:val="000000"/>
                <w:sz w:val="20"/>
                <w:lang w:val="en-US"/>
              </w:rPr>
              <w:t>s</w:t>
            </w:r>
            <w:r>
              <w:rPr>
                <w:rFonts w:eastAsia="Times New Roman"/>
                <w:color w:val="000000"/>
                <w:sz w:val="20"/>
                <w:lang w:val="en-US"/>
              </w:rPr>
              <w:t xml:space="preserve"> a mechanism to coordinate the </w:t>
            </w:r>
            <w:r w:rsidR="006C6EF6">
              <w:rPr>
                <w:rFonts w:eastAsia="Times New Roman"/>
                <w:color w:val="000000"/>
                <w:sz w:val="20"/>
                <w:lang w:val="en-US"/>
              </w:rPr>
              <w:t>exchange</w:t>
            </w:r>
            <w:r>
              <w:rPr>
                <w:rFonts w:eastAsia="Times New Roman"/>
                <w:color w:val="000000"/>
                <w:sz w:val="20"/>
                <w:lang w:val="en-US"/>
              </w:rPr>
              <w:t xml:space="preserve"> of</w:t>
            </w:r>
            <w:r w:rsidR="006C6EF6">
              <w:rPr>
                <w:rFonts w:eastAsia="Times New Roman"/>
                <w:color w:val="000000"/>
                <w:sz w:val="20"/>
                <w:lang w:val="en-US"/>
              </w:rPr>
              <w:t xml:space="preserve"> frames of </w:t>
            </w:r>
            <w:r>
              <w:rPr>
                <w:rFonts w:eastAsia="Times New Roman"/>
                <w:color w:val="000000"/>
                <w:sz w:val="20"/>
                <w:lang w:val="en-US"/>
              </w:rPr>
              <w:t>different set</w:t>
            </w:r>
            <w:r w:rsidR="006C6EF6">
              <w:rPr>
                <w:rFonts w:eastAsia="Times New Roman"/>
                <w:color w:val="000000"/>
                <w:sz w:val="20"/>
                <w:lang w:val="en-US"/>
              </w:rPr>
              <w:t>s</w:t>
            </w:r>
            <w:r>
              <w:rPr>
                <w:rFonts w:eastAsia="Times New Roman"/>
                <w:color w:val="000000"/>
                <w:sz w:val="20"/>
                <w:lang w:val="en-US"/>
              </w:rPr>
              <w:t xml:space="preserve"> of applications in a more orderly fashion to reduce the possibility of collision and improve the opportunities</w:t>
            </w:r>
            <w:r w:rsidR="00664B06">
              <w:rPr>
                <w:rFonts w:eastAsia="Times New Roman"/>
                <w:color w:val="000000"/>
                <w:sz w:val="20"/>
                <w:lang w:val="en-US"/>
              </w:rPr>
              <w:t xml:space="preserve"> to access </w:t>
            </w:r>
            <w:r w:rsidR="006C6EF6">
              <w:rPr>
                <w:rFonts w:eastAsia="Times New Roman"/>
                <w:color w:val="000000"/>
                <w:sz w:val="20"/>
                <w:lang w:val="en-US"/>
              </w:rPr>
              <w:t xml:space="preserve">the </w:t>
            </w:r>
            <w:r w:rsidR="00664B06">
              <w:rPr>
                <w:rFonts w:eastAsia="Times New Roman"/>
                <w:color w:val="000000"/>
                <w:sz w:val="20"/>
                <w:lang w:val="en-US"/>
              </w:rPr>
              <w:t>channel</w:t>
            </w:r>
            <w:r>
              <w:rPr>
                <w:rFonts w:eastAsia="Times New Roman"/>
                <w:color w:val="000000"/>
                <w:sz w:val="20"/>
                <w:lang w:val="en-US"/>
              </w:rPr>
              <w:t xml:space="preserve">. </w:t>
            </w:r>
          </w:p>
          <w:p w14:paraId="2703390C" w14:textId="77777777" w:rsidR="00CA1FEB" w:rsidRPr="00552EB6" w:rsidRDefault="00CA1FEB" w:rsidP="00552EB6">
            <w:pPr>
              <w:rPr>
                <w:rFonts w:eastAsia="Times New Roman"/>
                <w:color w:val="000000"/>
                <w:sz w:val="20"/>
                <w:lang w:val="en-US"/>
              </w:rPr>
            </w:pPr>
          </w:p>
        </w:tc>
      </w:tr>
      <w:tr w:rsidR="00552EB6" w:rsidRPr="00552EB6" w14:paraId="40B56AC6" w14:textId="77777777" w:rsidTr="00552EB6">
        <w:trPr>
          <w:trHeight w:val="7920"/>
        </w:trPr>
        <w:tc>
          <w:tcPr>
            <w:tcW w:w="948" w:type="dxa"/>
            <w:shd w:val="clear" w:color="000000" w:fill="FFFFFF"/>
            <w:vAlign w:val="center"/>
            <w:hideMark/>
          </w:tcPr>
          <w:p w14:paraId="21747592"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15784</w:t>
            </w:r>
          </w:p>
        </w:tc>
        <w:tc>
          <w:tcPr>
            <w:tcW w:w="951" w:type="dxa"/>
            <w:shd w:val="clear" w:color="000000" w:fill="FFFFFF"/>
            <w:vAlign w:val="center"/>
            <w:hideMark/>
          </w:tcPr>
          <w:p w14:paraId="0BCF1BD0"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374.54</w:t>
            </w:r>
          </w:p>
        </w:tc>
        <w:tc>
          <w:tcPr>
            <w:tcW w:w="1116" w:type="dxa"/>
            <w:shd w:val="clear" w:color="000000" w:fill="FFFFFF"/>
            <w:vAlign w:val="center"/>
            <w:hideMark/>
          </w:tcPr>
          <w:p w14:paraId="236AAFC3"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4EE5A45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There is a fundamental discrepancy between the first sentence of this subclause ("The QTP ... defines a period ... during which only HE STA which supports the peer-to-peer operation may transmit frames") and the rest of the subclause. The second and third sentences say that HE STAs that do not participate in peer-to-peer operation "should not" send frames (implying that they may), and the final sentence explicitly says that they may send frames. But the "only" in the first sentence indicates that they cannot. (If there is a difference between "supporting" and "participating in" peer-to-peer operation, it is not explained anywhere in the amendment; for this comment I'm assuming they're the same thing.) It is not fully clear whether the first sentence is normative (in which case we have contradictory normative statements) or descriptive (in which case the description is inaccurate). I.e</w:t>
            </w:r>
            <w:r w:rsidRPr="00552EB6">
              <w:rPr>
                <w:rFonts w:eastAsia="Times New Roman"/>
                <w:b/>
                <w:color w:val="000000"/>
                <w:sz w:val="20"/>
                <w:lang w:val="en-US"/>
              </w:rPr>
              <w:t>., if we say "only an HE STA that satisfies condition C may perform action A", does that have equivalent force to the normative statement "</w:t>
            </w:r>
            <w:proofErr w:type="spellStart"/>
            <w:r w:rsidRPr="00552EB6">
              <w:rPr>
                <w:rFonts w:eastAsia="Times New Roman"/>
                <w:b/>
                <w:color w:val="000000"/>
                <w:sz w:val="20"/>
                <w:lang w:val="en-US"/>
              </w:rPr>
              <w:t>an</w:t>
            </w:r>
            <w:proofErr w:type="spellEnd"/>
            <w:r w:rsidRPr="00552EB6">
              <w:rPr>
                <w:rFonts w:eastAsia="Times New Roman"/>
                <w:b/>
                <w:color w:val="000000"/>
                <w:sz w:val="20"/>
                <w:lang w:val="en-US"/>
              </w:rPr>
              <w:t xml:space="preserve"> HE STA that does not satisfy condition C shall not perform action A"? Either way the sentence needs to change.</w:t>
            </w:r>
          </w:p>
        </w:tc>
        <w:tc>
          <w:tcPr>
            <w:tcW w:w="1577" w:type="dxa"/>
            <w:shd w:val="clear" w:color="000000" w:fill="FFFFFF"/>
            <w:vAlign w:val="center"/>
            <w:hideMark/>
          </w:tcPr>
          <w:p w14:paraId="5ADE183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the first sentence of the subclause to "</w:t>
            </w:r>
            <w:r w:rsidRPr="00552EB6">
              <w:rPr>
                <w:rFonts w:eastAsia="Times New Roman"/>
                <w:b/>
                <w:color w:val="000000"/>
                <w:sz w:val="20"/>
                <w:lang w:val="en-US"/>
              </w:rPr>
              <w:t>The QTP (quiet time period) is an optional feature that defines a period that is intended by a Requester HE STA and its AP to be used primarily for peer-to-peer operation</w:t>
            </w:r>
            <w:r w:rsidRPr="00552EB6">
              <w:rPr>
                <w:rFonts w:eastAsia="Times New Roman"/>
                <w:color w:val="000000"/>
                <w:sz w:val="20"/>
                <w:lang w:val="en-US"/>
              </w:rPr>
              <w:t xml:space="preserve">. </w:t>
            </w:r>
            <w:r w:rsidRPr="00552EB6">
              <w:rPr>
                <w:rFonts w:eastAsia="Times New Roman"/>
                <w:b/>
                <w:color w:val="000000"/>
                <w:sz w:val="20"/>
                <w:lang w:val="en-US"/>
              </w:rPr>
              <w:t>The QTP is intended to inform other HE STAs of the period and the intended peer-to-peer operation, and to request that those other HE STAs do not transmit during the QTP unless they are participating in the peer-to-peer operation defined by the Quiet Time Period Setup element</w:t>
            </w:r>
            <w:r w:rsidRPr="00552EB6">
              <w:rPr>
                <w:rFonts w:eastAsia="Times New Roman"/>
                <w:color w:val="000000"/>
                <w:sz w:val="20"/>
                <w:lang w:val="en-US"/>
              </w:rPr>
              <w:t xml:space="preserve">." Delete the second and </w:t>
            </w:r>
            <w:proofErr w:type="spellStart"/>
            <w:r w:rsidRPr="00552EB6">
              <w:rPr>
                <w:rFonts w:eastAsia="Times New Roman"/>
                <w:color w:val="000000"/>
                <w:sz w:val="20"/>
                <w:lang w:val="en-US"/>
              </w:rPr>
              <w:t>thrd</w:t>
            </w:r>
            <w:proofErr w:type="spellEnd"/>
            <w:r w:rsidRPr="00552EB6">
              <w:rPr>
                <w:rFonts w:eastAsia="Times New Roman"/>
                <w:color w:val="000000"/>
                <w:sz w:val="20"/>
                <w:lang w:val="en-US"/>
              </w:rPr>
              <w:t xml:space="preserve"> sentences in this paragraph, and change the fourth sentence to "</w:t>
            </w:r>
            <w:r w:rsidRPr="00552EB6">
              <w:rPr>
                <w:rFonts w:eastAsia="Times New Roman"/>
                <w:b/>
                <w:color w:val="000000"/>
                <w:sz w:val="20"/>
                <w:lang w:val="en-US"/>
              </w:rPr>
              <w:t>Any HE STA may ignore the request</w:t>
            </w:r>
            <w:r w:rsidRPr="00552EB6">
              <w:rPr>
                <w:rFonts w:eastAsia="Times New Roman"/>
                <w:color w:val="000000"/>
                <w:sz w:val="20"/>
                <w:lang w:val="en-US"/>
              </w:rPr>
              <w:t>."</w:t>
            </w:r>
          </w:p>
        </w:tc>
        <w:tc>
          <w:tcPr>
            <w:tcW w:w="1665" w:type="dxa"/>
            <w:shd w:val="clear" w:color="000000" w:fill="FFFFFF"/>
            <w:hideMark/>
          </w:tcPr>
          <w:p w14:paraId="1553A676" w14:textId="2448765B" w:rsidR="002718D0" w:rsidRDefault="005E68C7" w:rsidP="002718D0">
            <w:pPr>
              <w:rPr>
                <w:rFonts w:eastAsia="Times New Roman"/>
                <w:color w:val="000000"/>
                <w:sz w:val="20"/>
                <w:lang w:val="en-US"/>
              </w:rPr>
            </w:pPr>
            <w:r>
              <w:rPr>
                <w:rFonts w:eastAsia="Times New Roman"/>
                <w:color w:val="000000"/>
                <w:sz w:val="20"/>
                <w:lang w:val="en-US"/>
              </w:rPr>
              <w:t>Revised:</w:t>
            </w:r>
          </w:p>
          <w:p w14:paraId="4525C459" w14:textId="77777777" w:rsidR="002718D0" w:rsidRPr="00685571" w:rsidRDefault="002718D0" w:rsidP="002718D0">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15784</w:t>
            </w:r>
          </w:p>
          <w:p w14:paraId="54EA6F1C" w14:textId="77777777" w:rsidR="00552EB6" w:rsidRPr="00552EB6" w:rsidRDefault="00552EB6" w:rsidP="00552EB6">
            <w:pPr>
              <w:rPr>
                <w:rFonts w:eastAsia="Times New Roman"/>
                <w:color w:val="000000"/>
                <w:sz w:val="20"/>
                <w:lang w:val="en-US"/>
              </w:rPr>
            </w:pPr>
          </w:p>
        </w:tc>
      </w:tr>
      <w:tr w:rsidR="00552EB6" w:rsidRPr="00552EB6" w14:paraId="7744E7C7" w14:textId="77777777" w:rsidTr="00552EB6">
        <w:trPr>
          <w:trHeight w:val="4605"/>
        </w:trPr>
        <w:tc>
          <w:tcPr>
            <w:tcW w:w="948" w:type="dxa"/>
            <w:shd w:val="clear" w:color="000000" w:fill="FFFFFF"/>
            <w:vAlign w:val="center"/>
            <w:hideMark/>
          </w:tcPr>
          <w:p w14:paraId="0ACE137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15785</w:t>
            </w:r>
          </w:p>
        </w:tc>
        <w:tc>
          <w:tcPr>
            <w:tcW w:w="951" w:type="dxa"/>
            <w:shd w:val="clear" w:color="000000" w:fill="FFFFFF"/>
            <w:vAlign w:val="center"/>
            <w:hideMark/>
          </w:tcPr>
          <w:p w14:paraId="1ECD4E11"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374.55</w:t>
            </w:r>
          </w:p>
        </w:tc>
        <w:tc>
          <w:tcPr>
            <w:tcW w:w="1116" w:type="dxa"/>
            <w:shd w:val="clear" w:color="000000" w:fill="FFFFFF"/>
            <w:vAlign w:val="center"/>
            <w:hideMark/>
          </w:tcPr>
          <w:p w14:paraId="45389E7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28252A15"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second and third sentences here are puzzling: what does the third sentence add to the meaning of the second? If "any HE STA" should not transmit frames during the period, doesn't that mean that all HE STAs in the HE BSS (and those not in the HE BSS as well) should remain quiet? If that's the case, delete the third sentence. If the intention is that HE STAs in an OBSS don't count, then the second sentence is badly worded and adds nothing compared to the third. One or other needs to go. Better still, delete both of them: in either case the "should" is weak. The entire feature is of very questionable value, but it may be barely acceptable if understood as simply conveying information to other STAs; more information can't hurt.</w:t>
            </w:r>
          </w:p>
        </w:tc>
        <w:tc>
          <w:tcPr>
            <w:tcW w:w="1577" w:type="dxa"/>
            <w:shd w:val="clear" w:color="000000" w:fill="FFFFFF"/>
            <w:vAlign w:val="center"/>
            <w:hideMark/>
          </w:tcPr>
          <w:p w14:paraId="34CC2718"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Delete either the second sentence (if the request to stay quiet does not apply to OBSS HE STAs) or the third sentence (if it does), or (better still) delete both sentences.</w:t>
            </w:r>
          </w:p>
        </w:tc>
        <w:tc>
          <w:tcPr>
            <w:tcW w:w="1665" w:type="dxa"/>
            <w:shd w:val="clear" w:color="000000" w:fill="FFFFFF"/>
            <w:hideMark/>
          </w:tcPr>
          <w:p w14:paraId="170497CB" w14:textId="472BA2A0" w:rsidR="001D6D33" w:rsidRDefault="005E68C7" w:rsidP="001D6D33">
            <w:pPr>
              <w:rPr>
                <w:rFonts w:eastAsia="Times New Roman"/>
                <w:color w:val="000000"/>
                <w:sz w:val="20"/>
                <w:lang w:val="en-US"/>
              </w:rPr>
            </w:pPr>
            <w:r>
              <w:rPr>
                <w:rFonts w:eastAsia="Times New Roman"/>
                <w:color w:val="000000"/>
                <w:sz w:val="20"/>
                <w:lang w:val="en-US"/>
              </w:rPr>
              <w:t>Revised</w:t>
            </w:r>
            <w:r w:rsidR="001D6D33">
              <w:rPr>
                <w:rFonts w:eastAsia="Times New Roman"/>
                <w:color w:val="000000"/>
                <w:sz w:val="20"/>
                <w:lang w:val="en-US"/>
              </w:rPr>
              <w:t>:</w:t>
            </w:r>
          </w:p>
          <w:p w14:paraId="263FF295" w14:textId="77777777" w:rsidR="001D6D33" w:rsidRPr="00685571" w:rsidRDefault="001D6D33" w:rsidP="001D6D33">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15784</w:t>
            </w:r>
          </w:p>
          <w:p w14:paraId="7E49FB91" w14:textId="77777777" w:rsidR="00552EB6" w:rsidRPr="00552EB6" w:rsidRDefault="00552EB6" w:rsidP="00552EB6">
            <w:pPr>
              <w:rPr>
                <w:rFonts w:eastAsia="Times New Roman"/>
                <w:color w:val="000000"/>
                <w:sz w:val="20"/>
                <w:lang w:val="en-US"/>
              </w:rPr>
            </w:pPr>
          </w:p>
        </w:tc>
      </w:tr>
      <w:tr w:rsidR="00552EB6" w:rsidRPr="00552EB6" w14:paraId="3FEBFDD1" w14:textId="77777777" w:rsidTr="00552EB6">
        <w:trPr>
          <w:trHeight w:val="780"/>
        </w:trPr>
        <w:tc>
          <w:tcPr>
            <w:tcW w:w="948" w:type="dxa"/>
            <w:shd w:val="clear" w:color="000000" w:fill="FFFFFF"/>
            <w:vAlign w:val="center"/>
            <w:hideMark/>
          </w:tcPr>
          <w:p w14:paraId="297CB21C"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15448</w:t>
            </w:r>
          </w:p>
        </w:tc>
        <w:tc>
          <w:tcPr>
            <w:tcW w:w="951" w:type="dxa"/>
            <w:shd w:val="clear" w:color="000000" w:fill="FFFFFF"/>
            <w:vAlign w:val="center"/>
            <w:hideMark/>
          </w:tcPr>
          <w:p w14:paraId="2FC9968B"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374.56</w:t>
            </w:r>
          </w:p>
        </w:tc>
        <w:tc>
          <w:tcPr>
            <w:tcW w:w="1116" w:type="dxa"/>
            <w:shd w:val="clear" w:color="000000" w:fill="FFFFFF"/>
            <w:vAlign w:val="center"/>
            <w:hideMark/>
          </w:tcPr>
          <w:p w14:paraId="63A1191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364BF22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word "should" must be replaced by the word "shall" (or by the word "may")</w:t>
            </w:r>
          </w:p>
        </w:tc>
        <w:tc>
          <w:tcPr>
            <w:tcW w:w="1577" w:type="dxa"/>
            <w:shd w:val="clear" w:color="000000" w:fill="FFFFFF"/>
            <w:vAlign w:val="center"/>
            <w:hideMark/>
          </w:tcPr>
          <w:p w14:paraId="1A958C80"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14:paraId="763BC52A" w14:textId="66DA3637" w:rsidR="00552EB6" w:rsidRDefault="005E68C7" w:rsidP="00552EB6">
            <w:pPr>
              <w:rPr>
                <w:rFonts w:eastAsia="Times New Roman"/>
                <w:color w:val="000000"/>
                <w:sz w:val="20"/>
                <w:lang w:val="en-US"/>
              </w:rPr>
            </w:pPr>
            <w:r>
              <w:rPr>
                <w:rFonts w:eastAsia="Times New Roman"/>
                <w:color w:val="000000"/>
                <w:sz w:val="20"/>
                <w:lang w:val="en-US"/>
              </w:rPr>
              <w:t>Revised</w:t>
            </w:r>
            <w:r w:rsidR="00B73657">
              <w:rPr>
                <w:rFonts w:eastAsia="Times New Roman"/>
                <w:color w:val="000000"/>
                <w:sz w:val="20"/>
                <w:lang w:val="en-US"/>
              </w:rPr>
              <w:t>:</w:t>
            </w:r>
          </w:p>
          <w:p w14:paraId="6E07E513" w14:textId="77777777" w:rsidR="00B73657" w:rsidRPr="00552EB6" w:rsidRDefault="00B73657" w:rsidP="00B73657">
            <w:pPr>
              <w:rPr>
                <w:rFonts w:eastAsia="Times New Roman"/>
                <w:color w:val="000000"/>
                <w:sz w:val="20"/>
                <w:lang w:val="en-US"/>
              </w:rPr>
            </w:pPr>
            <w:r>
              <w:rPr>
                <w:rFonts w:eastAsia="Times New Roman"/>
                <w:color w:val="000000"/>
                <w:sz w:val="20"/>
                <w:lang w:val="en-US"/>
              </w:rPr>
              <w:t xml:space="preserve">The sentence is deleted with resolution of 15784 </w:t>
            </w:r>
          </w:p>
        </w:tc>
      </w:tr>
      <w:tr w:rsidR="00552EB6" w:rsidRPr="00552EB6" w14:paraId="41F35D7C" w14:textId="77777777" w:rsidTr="00552EB6">
        <w:trPr>
          <w:trHeight w:val="780"/>
        </w:trPr>
        <w:tc>
          <w:tcPr>
            <w:tcW w:w="948" w:type="dxa"/>
            <w:shd w:val="clear" w:color="000000" w:fill="FFFFFF"/>
            <w:vAlign w:val="center"/>
            <w:hideMark/>
          </w:tcPr>
          <w:p w14:paraId="5B7514C3"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15449</w:t>
            </w:r>
          </w:p>
        </w:tc>
        <w:tc>
          <w:tcPr>
            <w:tcW w:w="951" w:type="dxa"/>
            <w:shd w:val="clear" w:color="000000" w:fill="FFFFFF"/>
            <w:vAlign w:val="center"/>
            <w:hideMark/>
          </w:tcPr>
          <w:p w14:paraId="35AA74E0"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374.58</w:t>
            </w:r>
          </w:p>
        </w:tc>
        <w:tc>
          <w:tcPr>
            <w:tcW w:w="1116" w:type="dxa"/>
            <w:shd w:val="clear" w:color="000000" w:fill="FFFFFF"/>
            <w:vAlign w:val="center"/>
            <w:hideMark/>
          </w:tcPr>
          <w:p w14:paraId="67528EC3"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653BC36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word "should" must be replaced by the word "shall" (or by the word "may")</w:t>
            </w:r>
          </w:p>
        </w:tc>
        <w:tc>
          <w:tcPr>
            <w:tcW w:w="1577" w:type="dxa"/>
            <w:shd w:val="clear" w:color="000000" w:fill="FFFFFF"/>
            <w:vAlign w:val="center"/>
            <w:hideMark/>
          </w:tcPr>
          <w:p w14:paraId="40C51EB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14:paraId="65381E75" w14:textId="3DA20F36" w:rsidR="00B73657" w:rsidRDefault="005E68C7" w:rsidP="00B73657">
            <w:pPr>
              <w:rPr>
                <w:rFonts w:eastAsia="Times New Roman"/>
                <w:color w:val="000000"/>
                <w:sz w:val="20"/>
                <w:lang w:val="en-US"/>
              </w:rPr>
            </w:pPr>
            <w:r>
              <w:rPr>
                <w:rFonts w:eastAsia="Times New Roman"/>
                <w:color w:val="000000"/>
                <w:sz w:val="20"/>
                <w:lang w:val="en-US"/>
              </w:rPr>
              <w:t>Revised</w:t>
            </w:r>
            <w:r w:rsidR="00B73657">
              <w:rPr>
                <w:rFonts w:eastAsia="Times New Roman"/>
                <w:color w:val="000000"/>
                <w:sz w:val="20"/>
                <w:lang w:val="en-US"/>
              </w:rPr>
              <w:t>:</w:t>
            </w:r>
          </w:p>
          <w:p w14:paraId="34F54F63" w14:textId="77777777" w:rsidR="00552EB6" w:rsidRPr="00552EB6" w:rsidRDefault="00B73657" w:rsidP="00B73657">
            <w:pPr>
              <w:rPr>
                <w:rFonts w:eastAsia="Times New Roman"/>
                <w:color w:val="000000"/>
                <w:sz w:val="20"/>
                <w:lang w:val="en-US"/>
              </w:rPr>
            </w:pPr>
            <w:r>
              <w:rPr>
                <w:rFonts w:eastAsia="Times New Roman"/>
                <w:color w:val="000000"/>
                <w:sz w:val="20"/>
                <w:lang w:val="en-US"/>
              </w:rPr>
              <w:t>The sentence is deleted with resolution of 15784</w:t>
            </w:r>
          </w:p>
        </w:tc>
      </w:tr>
      <w:tr w:rsidR="00552EB6" w:rsidRPr="00552EB6" w14:paraId="790B47C8" w14:textId="77777777" w:rsidTr="00552EB6">
        <w:trPr>
          <w:trHeight w:val="780"/>
        </w:trPr>
        <w:tc>
          <w:tcPr>
            <w:tcW w:w="948" w:type="dxa"/>
            <w:shd w:val="clear" w:color="000000" w:fill="FFFFFF"/>
            <w:vAlign w:val="center"/>
            <w:hideMark/>
          </w:tcPr>
          <w:p w14:paraId="305633B1"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15787</w:t>
            </w:r>
          </w:p>
        </w:tc>
        <w:tc>
          <w:tcPr>
            <w:tcW w:w="951" w:type="dxa"/>
            <w:shd w:val="clear" w:color="000000" w:fill="FFFFFF"/>
            <w:vAlign w:val="center"/>
            <w:hideMark/>
          </w:tcPr>
          <w:p w14:paraId="7609D860"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374.62</w:t>
            </w:r>
          </w:p>
        </w:tc>
        <w:tc>
          <w:tcPr>
            <w:tcW w:w="1116" w:type="dxa"/>
            <w:shd w:val="clear" w:color="000000" w:fill="FFFFFF"/>
            <w:vAlign w:val="center"/>
            <w:hideMark/>
          </w:tcPr>
          <w:p w14:paraId="72BEDB39"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1EED1FC2"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last two sentences are garbled ("decides to stay quiet pause", "if choose").</w:t>
            </w:r>
          </w:p>
        </w:tc>
        <w:tc>
          <w:tcPr>
            <w:tcW w:w="1577" w:type="dxa"/>
            <w:shd w:val="clear" w:color="000000" w:fill="FFFFFF"/>
            <w:vAlign w:val="center"/>
            <w:hideMark/>
          </w:tcPr>
          <w:p w14:paraId="09E8074F"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Fix these errors.</w:t>
            </w:r>
          </w:p>
        </w:tc>
        <w:tc>
          <w:tcPr>
            <w:tcW w:w="1665" w:type="dxa"/>
            <w:shd w:val="clear" w:color="000000" w:fill="FFFFFF"/>
            <w:hideMark/>
          </w:tcPr>
          <w:p w14:paraId="256D0D29" w14:textId="11D59757" w:rsidR="008D29B7" w:rsidRDefault="00F90076" w:rsidP="008D29B7">
            <w:pPr>
              <w:rPr>
                <w:rFonts w:eastAsia="Times New Roman"/>
                <w:color w:val="000000"/>
                <w:sz w:val="20"/>
                <w:lang w:val="en-US"/>
              </w:rPr>
            </w:pPr>
            <w:r>
              <w:rPr>
                <w:rFonts w:eastAsia="Times New Roman"/>
                <w:color w:val="000000"/>
                <w:sz w:val="20"/>
                <w:lang w:val="en-US"/>
              </w:rPr>
              <w:t>Revised</w:t>
            </w:r>
            <w:r w:rsidR="008D29B7">
              <w:rPr>
                <w:rFonts w:eastAsia="Times New Roman"/>
                <w:color w:val="000000"/>
                <w:sz w:val="20"/>
                <w:lang w:val="en-US"/>
              </w:rPr>
              <w:t>:</w:t>
            </w:r>
          </w:p>
          <w:p w14:paraId="639E9EDB" w14:textId="77777777" w:rsidR="008D29B7" w:rsidRPr="00685571" w:rsidRDefault="008D29B7" w:rsidP="008D29B7">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15787</w:t>
            </w:r>
          </w:p>
          <w:p w14:paraId="574123E7" w14:textId="77777777" w:rsidR="00552EB6" w:rsidRPr="00552EB6" w:rsidRDefault="00552EB6" w:rsidP="00552EB6">
            <w:pPr>
              <w:rPr>
                <w:rFonts w:eastAsia="Times New Roman"/>
                <w:color w:val="000000"/>
                <w:sz w:val="20"/>
                <w:lang w:val="en-US"/>
              </w:rPr>
            </w:pPr>
          </w:p>
        </w:tc>
      </w:tr>
      <w:tr w:rsidR="00552EB6" w:rsidRPr="00552EB6" w14:paraId="07E5E90F" w14:textId="77777777" w:rsidTr="00552EB6">
        <w:trPr>
          <w:trHeight w:val="1800"/>
        </w:trPr>
        <w:tc>
          <w:tcPr>
            <w:tcW w:w="948" w:type="dxa"/>
            <w:shd w:val="clear" w:color="000000" w:fill="FFFFFF"/>
            <w:vAlign w:val="center"/>
            <w:hideMark/>
          </w:tcPr>
          <w:p w14:paraId="40CDAEF4"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15418</w:t>
            </w:r>
          </w:p>
        </w:tc>
        <w:tc>
          <w:tcPr>
            <w:tcW w:w="951" w:type="dxa"/>
            <w:shd w:val="clear" w:color="000000" w:fill="FFFFFF"/>
            <w:vAlign w:val="center"/>
            <w:hideMark/>
          </w:tcPr>
          <w:p w14:paraId="2DBDA4AD"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374.62</w:t>
            </w:r>
          </w:p>
        </w:tc>
        <w:tc>
          <w:tcPr>
            <w:tcW w:w="1116" w:type="dxa"/>
            <w:shd w:val="clear" w:color="000000" w:fill="FFFFFF"/>
            <w:vAlign w:val="center"/>
            <w:hideMark/>
          </w:tcPr>
          <w:p w14:paraId="5F63591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015E865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w:t>
            </w:r>
            <w:proofErr w:type="spellStart"/>
            <w:r w:rsidRPr="00552EB6">
              <w:rPr>
                <w:rFonts w:eastAsia="Times New Roman"/>
                <w:color w:val="000000"/>
                <w:sz w:val="20"/>
                <w:lang w:val="en-US"/>
              </w:rPr>
              <w:t>An</w:t>
            </w:r>
            <w:proofErr w:type="spellEnd"/>
            <w:r w:rsidRPr="00552EB6">
              <w:rPr>
                <w:rFonts w:eastAsia="Times New Roman"/>
                <w:color w:val="000000"/>
                <w:sz w:val="20"/>
                <w:lang w:val="en-US"/>
              </w:rPr>
              <w:t xml:space="preserve"> HE STA decides to stay quiet pause its countdown counter and resume count down when a quiet period ends." should be "An HE STA that decides to stay quiet pauses its countdown counter and resumes count down when a quiet period ends."</w:t>
            </w:r>
          </w:p>
        </w:tc>
        <w:tc>
          <w:tcPr>
            <w:tcW w:w="1577" w:type="dxa"/>
            <w:shd w:val="clear" w:color="000000" w:fill="FFFFFF"/>
            <w:vAlign w:val="center"/>
            <w:hideMark/>
          </w:tcPr>
          <w:p w14:paraId="2254015C"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14:paraId="0BC4ECC9" w14:textId="084BCC76" w:rsidR="00552EB6" w:rsidRDefault="00F90076" w:rsidP="00552EB6">
            <w:pPr>
              <w:rPr>
                <w:rFonts w:eastAsia="Times New Roman"/>
                <w:color w:val="000000"/>
                <w:sz w:val="20"/>
                <w:lang w:val="en-US"/>
              </w:rPr>
            </w:pPr>
            <w:r>
              <w:rPr>
                <w:rFonts w:eastAsia="Times New Roman"/>
                <w:color w:val="000000"/>
                <w:sz w:val="20"/>
                <w:lang w:val="en-US"/>
              </w:rPr>
              <w:t>Revised</w:t>
            </w:r>
            <w:r w:rsidR="009620F9">
              <w:rPr>
                <w:rFonts w:eastAsia="Times New Roman"/>
                <w:color w:val="000000"/>
                <w:sz w:val="20"/>
                <w:lang w:val="en-US"/>
              </w:rPr>
              <w:t>:</w:t>
            </w:r>
          </w:p>
          <w:p w14:paraId="663EC551" w14:textId="77777777" w:rsidR="00A30D7B" w:rsidRPr="00685571" w:rsidRDefault="00A30D7B" w:rsidP="00A30D7B">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15787</w:t>
            </w:r>
          </w:p>
          <w:p w14:paraId="1CBC8924" w14:textId="565A6E1A" w:rsidR="009620F9" w:rsidRPr="00A30D7B" w:rsidRDefault="009620F9" w:rsidP="009620F9">
            <w:pPr>
              <w:rPr>
                <w:rFonts w:eastAsia="Times New Roman"/>
                <w:color w:val="000000"/>
                <w:sz w:val="20"/>
              </w:rPr>
            </w:pPr>
          </w:p>
        </w:tc>
      </w:tr>
      <w:tr w:rsidR="00552EB6" w:rsidRPr="00552EB6" w14:paraId="2FED2088" w14:textId="77777777" w:rsidTr="00552EB6">
        <w:trPr>
          <w:trHeight w:val="525"/>
        </w:trPr>
        <w:tc>
          <w:tcPr>
            <w:tcW w:w="948" w:type="dxa"/>
            <w:shd w:val="clear" w:color="000000" w:fill="FFFFFF"/>
            <w:vAlign w:val="center"/>
            <w:hideMark/>
          </w:tcPr>
          <w:p w14:paraId="1A2A9E69"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15125</w:t>
            </w:r>
          </w:p>
        </w:tc>
        <w:tc>
          <w:tcPr>
            <w:tcW w:w="951" w:type="dxa"/>
            <w:shd w:val="clear" w:color="000000" w:fill="FFFFFF"/>
            <w:vAlign w:val="center"/>
            <w:hideMark/>
          </w:tcPr>
          <w:p w14:paraId="700BD595"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374.63</w:t>
            </w:r>
          </w:p>
        </w:tc>
        <w:tc>
          <w:tcPr>
            <w:tcW w:w="1116" w:type="dxa"/>
            <w:shd w:val="clear" w:color="000000" w:fill="FFFFFF"/>
            <w:vAlign w:val="center"/>
            <w:hideMark/>
          </w:tcPr>
          <w:p w14:paraId="110D9680"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515374C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Which countdown is paused?</w:t>
            </w:r>
          </w:p>
        </w:tc>
        <w:tc>
          <w:tcPr>
            <w:tcW w:w="1577" w:type="dxa"/>
            <w:shd w:val="clear" w:color="000000" w:fill="FFFFFF"/>
            <w:vAlign w:val="center"/>
            <w:hideMark/>
          </w:tcPr>
          <w:p w14:paraId="09B4E78B"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Clarify that EDCA counters are paused</w:t>
            </w:r>
          </w:p>
        </w:tc>
        <w:tc>
          <w:tcPr>
            <w:tcW w:w="1665" w:type="dxa"/>
            <w:shd w:val="clear" w:color="000000" w:fill="FFFFFF"/>
            <w:hideMark/>
          </w:tcPr>
          <w:p w14:paraId="7C2377C4" w14:textId="242A9D8F" w:rsidR="00552EB6" w:rsidRDefault="006E74E5" w:rsidP="00552EB6">
            <w:pPr>
              <w:rPr>
                <w:rFonts w:eastAsia="Times New Roman"/>
                <w:color w:val="000000"/>
                <w:sz w:val="20"/>
                <w:lang w:val="en-US"/>
              </w:rPr>
            </w:pPr>
            <w:r>
              <w:rPr>
                <w:rFonts w:eastAsia="Times New Roman"/>
                <w:color w:val="000000"/>
                <w:sz w:val="20"/>
                <w:lang w:val="en-US"/>
              </w:rPr>
              <w:t>Revised</w:t>
            </w:r>
            <w:r w:rsidR="00FA6EA5">
              <w:rPr>
                <w:rFonts w:eastAsia="Times New Roman"/>
                <w:color w:val="000000"/>
                <w:sz w:val="20"/>
                <w:lang w:val="en-US"/>
              </w:rPr>
              <w:t>:</w:t>
            </w:r>
          </w:p>
          <w:p w14:paraId="77B683D9" w14:textId="77777777" w:rsidR="00FA6EA5" w:rsidRPr="002B4FA3" w:rsidRDefault="00FA6EA5" w:rsidP="00552EB6">
            <w:pPr>
              <w:rPr>
                <w:sz w:val="20"/>
              </w:rPr>
            </w:pPr>
            <w:r w:rsidRPr="002B4FA3">
              <w:rPr>
                <w:noProof/>
                <w:sz w:val="20"/>
              </w:rPr>
              <w:t>TGax</w:t>
            </w:r>
            <w:r w:rsidRPr="002B4FA3">
              <w:rPr>
                <w:sz w:val="20"/>
              </w:rPr>
              <w:t xml:space="preserve"> editor, please make changes as </w:t>
            </w:r>
            <w:r w:rsidRPr="002B4FA3">
              <w:rPr>
                <w:noProof/>
                <w:sz w:val="20"/>
              </w:rPr>
              <w:t>shown</w:t>
            </w:r>
            <w:r w:rsidRPr="002B4FA3">
              <w:rPr>
                <w:sz w:val="20"/>
              </w:rPr>
              <w:t xml:space="preserve"> in document 11-18/1855r_vernumber under CID 15125</w:t>
            </w:r>
          </w:p>
        </w:tc>
      </w:tr>
      <w:tr w:rsidR="00552EB6" w:rsidRPr="00552EB6" w14:paraId="7F685E3E" w14:textId="77777777" w:rsidTr="00552EB6">
        <w:trPr>
          <w:trHeight w:val="780"/>
        </w:trPr>
        <w:tc>
          <w:tcPr>
            <w:tcW w:w="948" w:type="dxa"/>
            <w:shd w:val="clear" w:color="000000" w:fill="FFFFFF"/>
            <w:vAlign w:val="center"/>
            <w:hideMark/>
          </w:tcPr>
          <w:p w14:paraId="3705CF42"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16619</w:t>
            </w:r>
          </w:p>
        </w:tc>
        <w:tc>
          <w:tcPr>
            <w:tcW w:w="951" w:type="dxa"/>
            <w:shd w:val="clear" w:color="000000" w:fill="FFFFFF"/>
            <w:vAlign w:val="center"/>
            <w:hideMark/>
          </w:tcPr>
          <w:p w14:paraId="74ECE63F"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374.63</w:t>
            </w:r>
          </w:p>
        </w:tc>
        <w:tc>
          <w:tcPr>
            <w:tcW w:w="1116" w:type="dxa"/>
            <w:shd w:val="clear" w:color="000000" w:fill="FFFFFF"/>
            <w:vAlign w:val="center"/>
            <w:hideMark/>
          </w:tcPr>
          <w:p w14:paraId="3F4A05D5"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15CE9B7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Sentence needs commas</w:t>
            </w:r>
          </w:p>
        </w:tc>
        <w:tc>
          <w:tcPr>
            <w:tcW w:w="1577" w:type="dxa"/>
            <w:shd w:val="clear" w:color="000000" w:fill="FFFFFF"/>
            <w:vAlign w:val="center"/>
            <w:hideMark/>
          </w:tcPr>
          <w:p w14:paraId="322EEAF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to "stay quiet, pause its countdown counter, and resume"</w:t>
            </w:r>
          </w:p>
        </w:tc>
        <w:tc>
          <w:tcPr>
            <w:tcW w:w="1665" w:type="dxa"/>
            <w:shd w:val="clear" w:color="000000" w:fill="FFFFFF"/>
            <w:hideMark/>
          </w:tcPr>
          <w:p w14:paraId="4CF8CB30" w14:textId="356F4965" w:rsidR="00745919" w:rsidRDefault="00F90076" w:rsidP="00745919">
            <w:pPr>
              <w:rPr>
                <w:rFonts w:eastAsia="Times New Roman"/>
                <w:color w:val="000000"/>
                <w:sz w:val="20"/>
                <w:lang w:val="en-US"/>
              </w:rPr>
            </w:pPr>
            <w:r>
              <w:rPr>
                <w:rFonts w:eastAsia="Times New Roman"/>
                <w:color w:val="000000"/>
                <w:sz w:val="20"/>
                <w:lang w:val="en-US"/>
              </w:rPr>
              <w:t>Revised</w:t>
            </w:r>
            <w:r w:rsidR="00745919">
              <w:rPr>
                <w:rFonts w:eastAsia="Times New Roman"/>
                <w:color w:val="000000"/>
                <w:sz w:val="20"/>
                <w:lang w:val="en-US"/>
              </w:rPr>
              <w:t>:</w:t>
            </w:r>
          </w:p>
          <w:p w14:paraId="463B4CCB" w14:textId="77777777" w:rsidR="00A30D7B" w:rsidRPr="00685571" w:rsidRDefault="00745919" w:rsidP="00A30D7B">
            <w:pPr>
              <w:rPr>
                <w:sz w:val="20"/>
              </w:rPr>
            </w:pPr>
            <w:r>
              <w:rPr>
                <w:rFonts w:eastAsia="Times New Roman"/>
                <w:color w:val="000000"/>
                <w:sz w:val="20"/>
                <w:lang w:val="en-US"/>
              </w:rPr>
              <w:t>[</w:t>
            </w:r>
            <w:r w:rsidR="00A30D7B" w:rsidRPr="00685571">
              <w:rPr>
                <w:noProof/>
                <w:sz w:val="20"/>
              </w:rPr>
              <w:t>TGax</w:t>
            </w:r>
            <w:r w:rsidR="00A30D7B" w:rsidRPr="00685571">
              <w:rPr>
                <w:sz w:val="20"/>
              </w:rPr>
              <w:t xml:space="preserve"> editor, please make changes as </w:t>
            </w:r>
            <w:r w:rsidR="00A30D7B" w:rsidRPr="00685571">
              <w:rPr>
                <w:noProof/>
                <w:sz w:val="20"/>
              </w:rPr>
              <w:t>shown</w:t>
            </w:r>
            <w:r w:rsidR="00A30D7B" w:rsidRPr="00685571">
              <w:rPr>
                <w:sz w:val="20"/>
              </w:rPr>
              <w:t xml:space="preserve"> in document 11-18/1855r_vernumber under CID 15787</w:t>
            </w:r>
          </w:p>
          <w:p w14:paraId="7F97D8E2" w14:textId="1124A785" w:rsidR="00552EB6" w:rsidRPr="00A30D7B" w:rsidRDefault="00552EB6" w:rsidP="00745919">
            <w:pPr>
              <w:rPr>
                <w:rFonts w:eastAsia="Times New Roman"/>
                <w:color w:val="000000"/>
                <w:sz w:val="20"/>
              </w:rPr>
            </w:pPr>
          </w:p>
        </w:tc>
      </w:tr>
      <w:tr w:rsidR="00552EB6" w:rsidRPr="00552EB6" w14:paraId="6A867F11" w14:textId="77777777" w:rsidTr="00552EB6">
        <w:trPr>
          <w:trHeight w:val="525"/>
        </w:trPr>
        <w:tc>
          <w:tcPr>
            <w:tcW w:w="948" w:type="dxa"/>
            <w:shd w:val="clear" w:color="000000" w:fill="FFFFFF"/>
            <w:vAlign w:val="center"/>
            <w:hideMark/>
          </w:tcPr>
          <w:p w14:paraId="61F4725F"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16620</w:t>
            </w:r>
          </w:p>
        </w:tc>
        <w:tc>
          <w:tcPr>
            <w:tcW w:w="951" w:type="dxa"/>
            <w:shd w:val="clear" w:color="000000" w:fill="FFFFFF"/>
            <w:vAlign w:val="center"/>
            <w:hideMark/>
          </w:tcPr>
          <w:p w14:paraId="79D49E78"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374.64</w:t>
            </w:r>
          </w:p>
        </w:tc>
        <w:tc>
          <w:tcPr>
            <w:tcW w:w="1116" w:type="dxa"/>
            <w:shd w:val="clear" w:color="000000" w:fill="FFFFFF"/>
            <w:vAlign w:val="center"/>
            <w:hideMark/>
          </w:tcPr>
          <w:p w14:paraId="6CD05A60"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10280D9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Incorrect grammar in "if choose"</w:t>
            </w:r>
          </w:p>
        </w:tc>
        <w:tc>
          <w:tcPr>
            <w:tcW w:w="1577" w:type="dxa"/>
            <w:shd w:val="clear" w:color="000000" w:fill="FFFFFF"/>
            <w:vAlign w:val="center"/>
            <w:hideMark/>
          </w:tcPr>
          <w:p w14:paraId="6B9DFEF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to "if it chooses"</w:t>
            </w:r>
          </w:p>
        </w:tc>
        <w:tc>
          <w:tcPr>
            <w:tcW w:w="1665" w:type="dxa"/>
            <w:shd w:val="clear" w:color="000000" w:fill="FFFFFF"/>
            <w:hideMark/>
          </w:tcPr>
          <w:p w14:paraId="274A6062" w14:textId="079D60C9" w:rsidR="00460866" w:rsidRDefault="00F90076" w:rsidP="00460866">
            <w:pPr>
              <w:rPr>
                <w:rFonts w:eastAsia="Times New Roman"/>
                <w:color w:val="000000"/>
                <w:sz w:val="20"/>
                <w:lang w:val="en-US"/>
              </w:rPr>
            </w:pPr>
            <w:r>
              <w:rPr>
                <w:rFonts w:eastAsia="Times New Roman"/>
                <w:color w:val="000000"/>
                <w:sz w:val="20"/>
                <w:lang w:val="en-US"/>
              </w:rPr>
              <w:t>Revised</w:t>
            </w:r>
            <w:r w:rsidR="00460866">
              <w:rPr>
                <w:rFonts w:eastAsia="Times New Roman"/>
                <w:color w:val="000000"/>
                <w:sz w:val="20"/>
                <w:lang w:val="en-US"/>
              </w:rPr>
              <w:t>:</w:t>
            </w:r>
          </w:p>
          <w:p w14:paraId="048AB744" w14:textId="77777777" w:rsidR="00A30D7B" w:rsidRPr="00685571" w:rsidRDefault="00A30D7B" w:rsidP="00A30D7B">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15787</w:t>
            </w:r>
          </w:p>
          <w:p w14:paraId="6B605AC1" w14:textId="6BFDD96A" w:rsidR="00552EB6" w:rsidRPr="00A30D7B" w:rsidRDefault="00552EB6" w:rsidP="00460866">
            <w:pPr>
              <w:rPr>
                <w:rFonts w:eastAsia="Times New Roman"/>
                <w:color w:val="000000"/>
                <w:sz w:val="20"/>
              </w:rPr>
            </w:pPr>
          </w:p>
        </w:tc>
      </w:tr>
      <w:tr w:rsidR="00552EB6" w:rsidRPr="00552EB6" w14:paraId="48DF8CE3" w14:textId="77777777" w:rsidTr="00552EB6">
        <w:trPr>
          <w:trHeight w:val="1035"/>
        </w:trPr>
        <w:tc>
          <w:tcPr>
            <w:tcW w:w="948" w:type="dxa"/>
            <w:shd w:val="clear" w:color="000000" w:fill="FFFFFF"/>
            <w:vAlign w:val="center"/>
            <w:hideMark/>
          </w:tcPr>
          <w:p w14:paraId="44C5B12D"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15419</w:t>
            </w:r>
          </w:p>
        </w:tc>
        <w:tc>
          <w:tcPr>
            <w:tcW w:w="951" w:type="dxa"/>
            <w:shd w:val="clear" w:color="000000" w:fill="FFFFFF"/>
            <w:vAlign w:val="center"/>
            <w:hideMark/>
          </w:tcPr>
          <w:p w14:paraId="6F2AEACE"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374.64</w:t>
            </w:r>
          </w:p>
        </w:tc>
        <w:tc>
          <w:tcPr>
            <w:tcW w:w="1116" w:type="dxa"/>
            <w:shd w:val="clear" w:color="000000" w:fill="FFFFFF"/>
            <w:vAlign w:val="center"/>
            <w:hideMark/>
          </w:tcPr>
          <w:p w14:paraId="5C7ECA69"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0727F57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 An STA can continue the countdown if choose not to be Silent." should be " A STA can continue the countdown if chooses not to be silent."</w:t>
            </w:r>
          </w:p>
        </w:tc>
        <w:tc>
          <w:tcPr>
            <w:tcW w:w="1577" w:type="dxa"/>
            <w:shd w:val="clear" w:color="000000" w:fill="FFFFFF"/>
            <w:vAlign w:val="center"/>
            <w:hideMark/>
          </w:tcPr>
          <w:p w14:paraId="22FF949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14:paraId="41F53D73" w14:textId="2A1CA0A3" w:rsidR="007D0787" w:rsidRDefault="00F90076" w:rsidP="007D0787">
            <w:pPr>
              <w:rPr>
                <w:rFonts w:eastAsia="Times New Roman"/>
                <w:color w:val="000000"/>
                <w:sz w:val="20"/>
                <w:lang w:val="en-US"/>
              </w:rPr>
            </w:pPr>
            <w:r>
              <w:rPr>
                <w:rFonts w:eastAsia="Times New Roman"/>
                <w:color w:val="000000"/>
                <w:sz w:val="20"/>
                <w:lang w:val="en-US"/>
              </w:rPr>
              <w:t>Revised</w:t>
            </w:r>
            <w:r w:rsidR="007D0787">
              <w:rPr>
                <w:rFonts w:eastAsia="Times New Roman"/>
                <w:color w:val="000000"/>
                <w:sz w:val="20"/>
                <w:lang w:val="en-US"/>
              </w:rPr>
              <w:t>:</w:t>
            </w:r>
          </w:p>
          <w:p w14:paraId="78434CA0" w14:textId="6D152E22" w:rsidR="00552EB6" w:rsidRPr="00973A03" w:rsidRDefault="00A30D7B" w:rsidP="007D0787">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15787</w:t>
            </w:r>
          </w:p>
        </w:tc>
      </w:tr>
      <w:tr w:rsidR="00552EB6" w:rsidRPr="00552EB6" w14:paraId="2609C1A7" w14:textId="77777777" w:rsidTr="00552EB6">
        <w:trPr>
          <w:trHeight w:val="1290"/>
        </w:trPr>
        <w:tc>
          <w:tcPr>
            <w:tcW w:w="948" w:type="dxa"/>
            <w:shd w:val="clear" w:color="000000" w:fill="FFFFFF"/>
            <w:vAlign w:val="center"/>
            <w:hideMark/>
          </w:tcPr>
          <w:p w14:paraId="432CB68F"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15788</w:t>
            </w:r>
          </w:p>
        </w:tc>
        <w:tc>
          <w:tcPr>
            <w:tcW w:w="951" w:type="dxa"/>
            <w:shd w:val="clear" w:color="000000" w:fill="FFFFFF"/>
            <w:vAlign w:val="center"/>
            <w:hideMark/>
          </w:tcPr>
          <w:p w14:paraId="25645A7A"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375.33</w:t>
            </w:r>
          </w:p>
        </w:tc>
        <w:tc>
          <w:tcPr>
            <w:tcW w:w="1116" w:type="dxa"/>
            <w:shd w:val="clear" w:color="000000" w:fill="FFFFFF"/>
            <w:vAlign w:val="center"/>
            <w:hideMark/>
          </w:tcPr>
          <w:p w14:paraId="15EFBB9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28FC24F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Improper use of gerund or missing verb: "The Quiet Time Request element indicating the duration, interval, and type of operation (indicated by Service Specific Identifier)."</w:t>
            </w:r>
          </w:p>
        </w:tc>
        <w:tc>
          <w:tcPr>
            <w:tcW w:w="1577" w:type="dxa"/>
            <w:shd w:val="clear" w:color="000000" w:fill="FFFFFF"/>
            <w:vAlign w:val="center"/>
            <w:hideMark/>
          </w:tcPr>
          <w:p w14:paraId="6C23B9E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"indicating" to "indicates", if that is what is intended.</w:t>
            </w:r>
          </w:p>
        </w:tc>
        <w:tc>
          <w:tcPr>
            <w:tcW w:w="1665" w:type="dxa"/>
            <w:shd w:val="clear" w:color="000000" w:fill="FFFFFF"/>
            <w:hideMark/>
          </w:tcPr>
          <w:p w14:paraId="31A0A5E5" w14:textId="1314DE3D" w:rsidR="00C755CE" w:rsidRDefault="00BE6175" w:rsidP="00C755CE">
            <w:pPr>
              <w:rPr>
                <w:rFonts w:eastAsia="Times New Roman"/>
                <w:color w:val="000000"/>
                <w:sz w:val="20"/>
                <w:lang w:val="en-US"/>
              </w:rPr>
            </w:pPr>
            <w:r>
              <w:rPr>
                <w:rFonts w:eastAsia="Times New Roman"/>
                <w:color w:val="000000"/>
                <w:sz w:val="20"/>
                <w:lang w:val="en-US"/>
              </w:rPr>
              <w:t>Accepted</w:t>
            </w:r>
            <w:r w:rsidR="00C755CE">
              <w:rPr>
                <w:rFonts w:eastAsia="Times New Roman"/>
                <w:color w:val="000000"/>
                <w:sz w:val="20"/>
                <w:lang w:val="en-US"/>
              </w:rPr>
              <w:t>:</w:t>
            </w:r>
          </w:p>
          <w:p w14:paraId="7B091223" w14:textId="4DEA236A" w:rsidR="00552EB6" w:rsidRPr="002B4FA3" w:rsidRDefault="00552EB6" w:rsidP="00C755CE">
            <w:pPr>
              <w:rPr>
                <w:rFonts w:eastAsia="Times New Roman"/>
                <w:color w:val="000000"/>
                <w:sz w:val="20"/>
                <w:lang w:val="en-US"/>
              </w:rPr>
            </w:pPr>
          </w:p>
        </w:tc>
      </w:tr>
      <w:tr w:rsidR="00552EB6" w:rsidRPr="00552EB6" w14:paraId="4FFB48E7" w14:textId="77777777" w:rsidTr="00552EB6">
        <w:trPr>
          <w:trHeight w:val="1800"/>
        </w:trPr>
        <w:tc>
          <w:tcPr>
            <w:tcW w:w="948" w:type="dxa"/>
            <w:shd w:val="clear" w:color="000000" w:fill="FFFFFF"/>
            <w:vAlign w:val="center"/>
            <w:hideMark/>
          </w:tcPr>
          <w:p w14:paraId="5F56DDBC"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15126</w:t>
            </w:r>
          </w:p>
        </w:tc>
        <w:tc>
          <w:tcPr>
            <w:tcW w:w="951" w:type="dxa"/>
            <w:shd w:val="clear" w:color="000000" w:fill="FFFFFF"/>
            <w:vAlign w:val="center"/>
            <w:hideMark/>
          </w:tcPr>
          <w:p w14:paraId="22856CBC"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375.33</w:t>
            </w:r>
          </w:p>
        </w:tc>
        <w:tc>
          <w:tcPr>
            <w:tcW w:w="1116" w:type="dxa"/>
            <w:shd w:val="clear" w:color="000000" w:fill="FFFFFF"/>
            <w:vAlign w:val="center"/>
            <w:hideMark/>
          </w:tcPr>
          <w:p w14:paraId="73A9304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3CAEE92B"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Clarify which action frame is sent? And who carries the Control field</w:t>
            </w:r>
          </w:p>
        </w:tc>
        <w:tc>
          <w:tcPr>
            <w:tcW w:w="1577" w:type="dxa"/>
            <w:shd w:val="clear" w:color="000000" w:fill="FFFFFF"/>
            <w:vAlign w:val="center"/>
            <w:hideMark/>
          </w:tcPr>
          <w:p w14:paraId="1D33DF6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Update bullet a) as: "the requester HE STA sends a Quiet Time Period action frame with the Quiet Time element carrying Control field set to 0."</w:t>
            </w:r>
          </w:p>
        </w:tc>
        <w:tc>
          <w:tcPr>
            <w:tcW w:w="1665" w:type="dxa"/>
            <w:shd w:val="clear" w:color="000000" w:fill="FFFFFF"/>
            <w:hideMark/>
          </w:tcPr>
          <w:p w14:paraId="6A0D4E06" w14:textId="77777777" w:rsidR="00D900BE" w:rsidRDefault="00D900BE" w:rsidP="00D900BE">
            <w:pPr>
              <w:rPr>
                <w:rFonts w:eastAsia="Times New Roman"/>
                <w:color w:val="000000"/>
                <w:sz w:val="20"/>
                <w:lang w:val="en-US"/>
              </w:rPr>
            </w:pPr>
            <w:r>
              <w:rPr>
                <w:rFonts w:eastAsia="Times New Roman"/>
                <w:color w:val="000000"/>
                <w:sz w:val="20"/>
                <w:lang w:val="en-US"/>
              </w:rPr>
              <w:t>Revised:</w:t>
            </w:r>
          </w:p>
          <w:p w14:paraId="1B772874" w14:textId="77777777" w:rsidR="00D900BE" w:rsidRPr="002B4FA3" w:rsidRDefault="00D900BE" w:rsidP="00D900BE">
            <w:pPr>
              <w:rPr>
                <w:noProof/>
                <w:sz w:val="20"/>
              </w:rPr>
            </w:pPr>
            <w:r w:rsidRPr="002B4FA3">
              <w:rPr>
                <w:noProof/>
                <w:sz w:val="20"/>
              </w:rPr>
              <w:t>Agree with  the comment.</w:t>
            </w:r>
          </w:p>
          <w:p w14:paraId="4557AFAD" w14:textId="77777777" w:rsidR="00552EB6" w:rsidRPr="00552EB6" w:rsidRDefault="00D900BE" w:rsidP="00D900BE">
            <w:pPr>
              <w:rPr>
                <w:rFonts w:eastAsia="Times New Roman"/>
                <w:color w:val="000000"/>
                <w:sz w:val="20"/>
                <w:lang w:val="en-US"/>
              </w:rPr>
            </w:pPr>
            <w:r w:rsidRPr="002B4FA3">
              <w:rPr>
                <w:noProof/>
                <w:sz w:val="20"/>
              </w:rPr>
              <w:t>TGax</w:t>
            </w:r>
            <w:r w:rsidRPr="002B4FA3">
              <w:rPr>
                <w:sz w:val="20"/>
              </w:rPr>
              <w:t xml:space="preserve"> editor, please make changes as </w:t>
            </w:r>
            <w:r w:rsidRPr="002B4FA3">
              <w:rPr>
                <w:noProof/>
                <w:sz w:val="20"/>
              </w:rPr>
              <w:t>shown</w:t>
            </w:r>
            <w:r w:rsidRPr="002B4FA3">
              <w:rPr>
                <w:sz w:val="20"/>
              </w:rPr>
              <w:t xml:space="preserve"> in document 11-18/1855r_vernumber under CID 15126</w:t>
            </w:r>
          </w:p>
        </w:tc>
      </w:tr>
      <w:tr w:rsidR="00552EB6" w:rsidRPr="00552EB6" w14:paraId="4417DC4E" w14:textId="77777777" w:rsidTr="00552EB6">
        <w:trPr>
          <w:trHeight w:val="525"/>
        </w:trPr>
        <w:tc>
          <w:tcPr>
            <w:tcW w:w="948" w:type="dxa"/>
            <w:shd w:val="clear" w:color="000000" w:fill="FFFFFF"/>
            <w:vAlign w:val="center"/>
            <w:hideMark/>
          </w:tcPr>
          <w:p w14:paraId="7628A393"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16621</w:t>
            </w:r>
          </w:p>
        </w:tc>
        <w:tc>
          <w:tcPr>
            <w:tcW w:w="951" w:type="dxa"/>
            <w:shd w:val="clear" w:color="000000" w:fill="FFFFFF"/>
            <w:vAlign w:val="center"/>
            <w:hideMark/>
          </w:tcPr>
          <w:p w14:paraId="1018408E"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375.34</w:t>
            </w:r>
          </w:p>
        </w:tc>
        <w:tc>
          <w:tcPr>
            <w:tcW w:w="1116" w:type="dxa"/>
            <w:shd w:val="clear" w:color="000000" w:fill="FFFFFF"/>
            <w:vAlign w:val="center"/>
            <w:hideMark/>
          </w:tcPr>
          <w:p w14:paraId="0D714EB2"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4EE4C49A"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Verb is missing</w:t>
            </w:r>
          </w:p>
        </w:tc>
        <w:tc>
          <w:tcPr>
            <w:tcW w:w="1577" w:type="dxa"/>
            <w:shd w:val="clear" w:color="000000" w:fill="FFFFFF"/>
            <w:vAlign w:val="center"/>
            <w:hideMark/>
          </w:tcPr>
          <w:p w14:paraId="39571BCA"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"indicating" to "indicates"</w:t>
            </w:r>
          </w:p>
        </w:tc>
        <w:tc>
          <w:tcPr>
            <w:tcW w:w="1665" w:type="dxa"/>
            <w:shd w:val="clear" w:color="000000" w:fill="FFFFFF"/>
            <w:hideMark/>
          </w:tcPr>
          <w:p w14:paraId="3B5605CF" w14:textId="77777777" w:rsidR="00F1294C" w:rsidRDefault="00F1294C" w:rsidP="00F1294C">
            <w:pPr>
              <w:rPr>
                <w:rFonts w:eastAsia="Times New Roman"/>
                <w:color w:val="000000"/>
                <w:sz w:val="20"/>
                <w:lang w:val="en-US"/>
              </w:rPr>
            </w:pPr>
            <w:r>
              <w:rPr>
                <w:rFonts w:eastAsia="Times New Roman"/>
                <w:color w:val="000000"/>
                <w:sz w:val="20"/>
                <w:lang w:val="en-US"/>
              </w:rPr>
              <w:t>Accepted:</w:t>
            </w:r>
          </w:p>
          <w:p w14:paraId="5B256170" w14:textId="09AF81E6" w:rsidR="00552EB6" w:rsidRPr="00552EB6" w:rsidRDefault="00F1294C" w:rsidP="00486E87">
            <w:pPr>
              <w:rPr>
                <w:rFonts w:eastAsia="Times New Roman"/>
                <w:color w:val="000000"/>
                <w:sz w:val="20"/>
                <w:lang w:val="en-US"/>
              </w:rPr>
            </w:pPr>
            <w:r>
              <w:rPr>
                <w:rFonts w:eastAsia="Times New Roman"/>
                <w:color w:val="000000"/>
                <w:sz w:val="20"/>
                <w:lang w:val="en-US"/>
              </w:rPr>
              <w:t>As in CID 15788</w:t>
            </w:r>
          </w:p>
        </w:tc>
      </w:tr>
      <w:tr w:rsidR="00552EB6" w:rsidRPr="00552EB6" w14:paraId="5D0266C3" w14:textId="77777777" w:rsidTr="00552EB6">
        <w:trPr>
          <w:trHeight w:val="525"/>
        </w:trPr>
        <w:tc>
          <w:tcPr>
            <w:tcW w:w="948" w:type="dxa"/>
            <w:shd w:val="clear" w:color="000000" w:fill="FFFFFF"/>
            <w:vAlign w:val="center"/>
            <w:hideMark/>
          </w:tcPr>
          <w:p w14:paraId="626B754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16622</w:t>
            </w:r>
          </w:p>
        </w:tc>
        <w:tc>
          <w:tcPr>
            <w:tcW w:w="951" w:type="dxa"/>
            <w:shd w:val="clear" w:color="000000" w:fill="FFFFFF"/>
            <w:vAlign w:val="center"/>
            <w:hideMark/>
          </w:tcPr>
          <w:p w14:paraId="4F7EEF92"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375.34</w:t>
            </w:r>
          </w:p>
        </w:tc>
        <w:tc>
          <w:tcPr>
            <w:tcW w:w="1116" w:type="dxa"/>
            <w:shd w:val="clear" w:color="000000" w:fill="FFFFFF"/>
            <w:vAlign w:val="center"/>
            <w:hideMark/>
          </w:tcPr>
          <w:p w14:paraId="53B9988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121CF00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Control field is not indicated</w:t>
            </w:r>
          </w:p>
        </w:tc>
        <w:tc>
          <w:tcPr>
            <w:tcW w:w="1577" w:type="dxa"/>
            <w:shd w:val="clear" w:color="000000" w:fill="FFFFFF"/>
            <w:vAlign w:val="center"/>
            <w:hideMark/>
          </w:tcPr>
          <w:p w14:paraId="7B31CC0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Indicate which control field is set to 0</w:t>
            </w:r>
          </w:p>
        </w:tc>
        <w:tc>
          <w:tcPr>
            <w:tcW w:w="1665" w:type="dxa"/>
            <w:shd w:val="clear" w:color="000000" w:fill="FFFFFF"/>
            <w:hideMark/>
          </w:tcPr>
          <w:p w14:paraId="0120A1BF" w14:textId="77777777" w:rsidR="00F54888" w:rsidRDefault="00F54888" w:rsidP="00F54888">
            <w:pPr>
              <w:rPr>
                <w:rFonts w:eastAsia="Times New Roman"/>
                <w:color w:val="000000"/>
                <w:sz w:val="20"/>
                <w:lang w:val="en-US"/>
              </w:rPr>
            </w:pPr>
            <w:r>
              <w:rPr>
                <w:rFonts w:eastAsia="Times New Roman"/>
                <w:color w:val="000000"/>
                <w:sz w:val="20"/>
                <w:lang w:val="en-US"/>
              </w:rPr>
              <w:t>Revised:</w:t>
            </w:r>
          </w:p>
          <w:p w14:paraId="5BE9BFFA" w14:textId="77777777" w:rsidR="00F54888" w:rsidRPr="002B4FA3" w:rsidRDefault="00F54888" w:rsidP="00F54888">
            <w:pPr>
              <w:rPr>
                <w:noProof/>
                <w:sz w:val="20"/>
              </w:rPr>
            </w:pPr>
            <w:r w:rsidRPr="002B4FA3">
              <w:rPr>
                <w:noProof/>
                <w:sz w:val="20"/>
              </w:rPr>
              <w:t>Agree with  the comment.</w:t>
            </w:r>
          </w:p>
          <w:p w14:paraId="14BE20F0" w14:textId="3176BE60" w:rsidR="00552EB6" w:rsidRPr="00552EB6" w:rsidRDefault="00F54888" w:rsidP="00F54888">
            <w:pPr>
              <w:rPr>
                <w:rFonts w:eastAsia="Times New Roman"/>
                <w:color w:val="000000"/>
                <w:sz w:val="20"/>
                <w:lang w:val="en-US"/>
              </w:rPr>
            </w:pPr>
            <w:r w:rsidRPr="002B4FA3">
              <w:rPr>
                <w:noProof/>
                <w:sz w:val="20"/>
              </w:rPr>
              <w:t>TGax</w:t>
            </w:r>
            <w:r w:rsidRPr="002B4FA3">
              <w:rPr>
                <w:sz w:val="20"/>
              </w:rPr>
              <w:t xml:space="preserve"> editor, please make changes as </w:t>
            </w:r>
            <w:r w:rsidRPr="002B4FA3">
              <w:rPr>
                <w:noProof/>
                <w:sz w:val="20"/>
              </w:rPr>
              <w:t>shown</w:t>
            </w:r>
            <w:r w:rsidRPr="002B4FA3">
              <w:rPr>
                <w:sz w:val="20"/>
              </w:rPr>
              <w:t xml:space="preserve"> in document 11-18/1855r_vernumber under CID 15126</w:t>
            </w:r>
          </w:p>
        </w:tc>
      </w:tr>
      <w:tr w:rsidR="00552EB6" w:rsidRPr="00552EB6" w14:paraId="769AA9DD" w14:textId="77777777" w:rsidTr="00552EB6">
        <w:trPr>
          <w:trHeight w:val="780"/>
        </w:trPr>
        <w:tc>
          <w:tcPr>
            <w:tcW w:w="948" w:type="dxa"/>
            <w:shd w:val="clear" w:color="000000" w:fill="FFFFFF"/>
            <w:vAlign w:val="center"/>
            <w:hideMark/>
          </w:tcPr>
          <w:p w14:paraId="402D1CEF"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16561</w:t>
            </w:r>
          </w:p>
        </w:tc>
        <w:tc>
          <w:tcPr>
            <w:tcW w:w="951" w:type="dxa"/>
            <w:shd w:val="clear" w:color="000000" w:fill="FFFFFF"/>
            <w:vAlign w:val="center"/>
            <w:hideMark/>
          </w:tcPr>
          <w:p w14:paraId="1DBBCB5A"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375.35</w:t>
            </w:r>
          </w:p>
        </w:tc>
        <w:tc>
          <w:tcPr>
            <w:tcW w:w="1116" w:type="dxa"/>
            <w:shd w:val="clear" w:color="000000" w:fill="FFFFFF"/>
            <w:hideMark/>
          </w:tcPr>
          <w:p w14:paraId="4874FCF5"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 </w:t>
            </w:r>
          </w:p>
        </w:tc>
        <w:tc>
          <w:tcPr>
            <w:tcW w:w="3503" w:type="dxa"/>
            <w:shd w:val="clear" w:color="000000" w:fill="FFFFFF"/>
            <w:vAlign w:val="center"/>
            <w:hideMark/>
          </w:tcPr>
          <w:p w14:paraId="4B1924DC"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Identifier of the Service Specific Identifier field and its corresponding operation type is not defined.</w:t>
            </w:r>
          </w:p>
        </w:tc>
        <w:tc>
          <w:tcPr>
            <w:tcW w:w="1577" w:type="dxa"/>
            <w:shd w:val="clear" w:color="000000" w:fill="FFFFFF"/>
            <w:vAlign w:val="center"/>
            <w:hideMark/>
          </w:tcPr>
          <w:p w14:paraId="1EA7EE4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Define the Identifiers and its corresponding operation types</w:t>
            </w:r>
          </w:p>
        </w:tc>
        <w:tc>
          <w:tcPr>
            <w:tcW w:w="1665" w:type="dxa"/>
            <w:shd w:val="clear" w:color="000000" w:fill="FFFFFF"/>
            <w:hideMark/>
          </w:tcPr>
          <w:p w14:paraId="2B6DECC5" w14:textId="778BA184" w:rsidR="00552EB6" w:rsidDel="00DA5804" w:rsidRDefault="00CD5EBD" w:rsidP="00552EB6">
            <w:pPr>
              <w:rPr>
                <w:del w:id="6" w:author="ChaoChun Wang" w:date="2019-01-14T20:24:00Z"/>
                <w:rFonts w:eastAsia="Times New Roman"/>
                <w:color w:val="000000"/>
                <w:sz w:val="20"/>
                <w:lang w:val="en-US"/>
              </w:rPr>
            </w:pPr>
            <w:del w:id="7" w:author="ChaoChun Wang" w:date="2019-01-14T20:24:00Z">
              <w:r w:rsidDel="00DA5804">
                <w:rPr>
                  <w:rFonts w:eastAsia="Times New Roman"/>
                  <w:color w:val="000000"/>
                  <w:sz w:val="20"/>
                  <w:lang w:val="en-US"/>
                </w:rPr>
                <w:delText>Revised</w:delText>
              </w:r>
              <w:r w:rsidR="00F82DC2" w:rsidDel="00DA5804">
                <w:rPr>
                  <w:rFonts w:eastAsia="Times New Roman"/>
                  <w:color w:val="000000"/>
                  <w:sz w:val="20"/>
                  <w:lang w:val="en-US"/>
                </w:rPr>
                <w:delText>:</w:delText>
              </w:r>
            </w:del>
          </w:p>
          <w:p w14:paraId="33211184" w14:textId="42C0308D" w:rsidR="00F82DC2" w:rsidDel="00DA5804" w:rsidRDefault="00F82DC2" w:rsidP="00552EB6">
            <w:pPr>
              <w:rPr>
                <w:del w:id="8" w:author="ChaoChun Wang" w:date="2019-01-14T20:24:00Z"/>
                <w:rFonts w:eastAsia="Times New Roman"/>
                <w:color w:val="000000"/>
                <w:sz w:val="20"/>
                <w:lang w:val="en-US"/>
              </w:rPr>
            </w:pPr>
          </w:p>
          <w:p w14:paraId="6B151CD1" w14:textId="2EF3AD9F" w:rsidR="0039339B" w:rsidDel="00DA5804" w:rsidRDefault="00CD5EBD" w:rsidP="00CD5EBD">
            <w:pPr>
              <w:rPr>
                <w:del w:id="9" w:author="ChaoChun Wang" w:date="2019-01-14T20:24:00Z"/>
                <w:rFonts w:eastAsia="Times New Roman"/>
                <w:color w:val="000000"/>
                <w:sz w:val="20"/>
                <w:lang w:val="en-US"/>
              </w:rPr>
            </w:pPr>
            <w:del w:id="10" w:author="ChaoChun Wang" w:date="2019-01-14T20:24:00Z">
              <w:r w:rsidDel="00DA5804">
                <w:rPr>
                  <w:rFonts w:eastAsia="Times New Roman"/>
                  <w:color w:val="000000"/>
                  <w:sz w:val="20"/>
                  <w:lang w:val="en-US"/>
                </w:rPr>
                <w:delText>Request ANA numbers for future application</w:delText>
              </w:r>
              <w:r w:rsidR="0039339B" w:rsidDel="00DA5804">
                <w:rPr>
                  <w:rFonts w:eastAsia="Times New Roman"/>
                  <w:color w:val="000000"/>
                  <w:sz w:val="20"/>
                  <w:lang w:val="en-US"/>
                </w:rPr>
                <w:delText xml:space="preserve">s. </w:delText>
              </w:r>
            </w:del>
          </w:p>
          <w:p w14:paraId="0A583FF7" w14:textId="39028473" w:rsidR="00F82DC2" w:rsidRPr="00552EB6" w:rsidRDefault="00E458B9" w:rsidP="00CD5EBD">
            <w:pPr>
              <w:rPr>
                <w:rFonts w:eastAsia="Times New Roman"/>
                <w:color w:val="000000"/>
                <w:sz w:val="20"/>
                <w:lang w:val="en-US"/>
              </w:rPr>
            </w:pPr>
            <w:del w:id="11" w:author="ChaoChun Wang" w:date="2019-01-14T20:24:00Z">
              <w:r w:rsidDel="00DA5804">
                <w:rPr>
                  <w:rFonts w:eastAsia="Times New Roman"/>
                  <w:color w:val="000000"/>
                  <w:sz w:val="20"/>
                  <w:lang w:val="en-US"/>
                </w:rPr>
                <w:delText>Insert a</w:delText>
              </w:r>
              <w:r w:rsidR="0039339B" w:rsidDel="00DA5804">
                <w:rPr>
                  <w:rFonts w:eastAsia="Times New Roman"/>
                  <w:color w:val="000000"/>
                  <w:sz w:val="20"/>
                  <w:lang w:val="en-US"/>
                </w:rPr>
                <w:delText xml:space="preserve"> Table with 0-</w:delText>
              </w:r>
              <w:r w:rsidR="002729D1" w:rsidDel="00DA5804">
                <w:rPr>
                  <w:rFonts w:eastAsia="Times New Roman"/>
                  <w:color w:val="000000"/>
                  <w:sz w:val="20"/>
                  <w:lang w:val="en-US"/>
                </w:rPr>
                <w:delText>65535</w:delText>
              </w:r>
              <w:r w:rsidR="0039339B" w:rsidDel="00DA5804">
                <w:rPr>
                  <w:rFonts w:eastAsia="Times New Roman"/>
                  <w:color w:val="000000"/>
                  <w:sz w:val="20"/>
                  <w:lang w:val="en-US"/>
                </w:rPr>
                <w:delText xml:space="preserve"> reserved.</w:delText>
              </w:r>
            </w:del>
            <w:ins w:id="12" w:author="ChaoChun Wang" w:date="2019-01-14T20:24:00Z">
              <w:r w:rsidR="00DA5804">
                <w:rPr>
                  <w:rFonts w:eastAsia="Times New Roman"/>
                  <w:color w:val="000000"/>
                  <w:sz w:val="20"/>
                  <w:lang w:val="en-US"/>
                </w:rPr>
                <w:t xml:space="preserve"> Rejected: The service specific Identifier is randomly selected by a peer-to-peer oper</w:t>
              </w:r>
            </w:ins>
            <w:ins w:id="13" w:author="ChaoChun Wang" w:date="2019-01-14T20:25:00Z">
              <w:r w:rsidR="00DA5804">
                <w:rPr>
                  <w:rFonts w:eastAsia="Times New Roman"/>
                  <w:color w:val="000000"/>
                  <w:sz w:val="20"/>
                  <w:lang w:val="en-US"/>
                </w:rPr>
                <w:t>ation. There is no need for 11a specification to define it.</w:t>
              </w:r>
            </w:ins>
            <w:r w:rsidR="0039339B">
              <w:rPr>
                <w:rFonts w:eastAsia="Times New Roman"/>
                <w:color w:val="000000"/>
                <w:sz w:val="20"/>
                <w:lang w:val="en-US"/>
              </w:rPr>
              <w:t xml:space="preserve"> </w:t>
            </w:r>
          </w:p>
        </w:tc>
      </w:tr>
      <w:tr w:rsidR="00552EB6" w:rsidRPr="00552EB6" w14:paraId="5DBBD3A8" w14:textId="77777777" w:rsidTr="00552EB6">
        <w:trPr>
          <w:trHeight w:val="1800"/>
        </w:trPr>
        <w:tc>
          <w:tcPr>
            <w:tcW w:w="948" w:type="dxa"/>
            <w:shd w:val="clear" w:color="000000" w:fill="FFFFFF"/>
            <w:vAlign w:val="center"/>
            <w:hideMark/>
          </w:tcPr>
          <w:p w14:paraId="267379E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16873</w:t>
            </w:r>
          </w:p>
        </w:tc>
        <w:tc>
          <w:tcPr>
            <w:tcW w:w="951" w:type="dxa"/>
            <w:shd w:val="clear" w:color="000000" w:fill="FFFFFF"/>
            <w:vAlign w:val="center"/>
            <w:hideMark/>
          </w:tcPr>
          <w:p w14:paraId="371834B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375.48</w:t>
            </w:r>
          </w:p>
        </w:tc>
        <w:tc>
          <w:tcPr>
            <w:tcW w:w="1116" w:type="dxa"/>
            <w:shd w:val="clear" w:color="000000" w:fill="FFFFFF"/>
            <w:vAlign w:val="center"/>
            <w:hideMark/>
          </w:tcPr>
          <w:p w14:paraId="36AB00E3"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594DC4FA"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Regarding Note 1, an element can be created (quite simply), but it should use ANQP, as GAS is just a transport mechanism for un-associated frames. ANQP-elements then carry the information payloads.</w:t>
            </w:r>
          </w:p>
        </w:tc>
        <w:tc>
          <w:tcPr>
            <w:tcW w:w="1577" w:type="dxa"/>
            <w:shd w:val="clear" w:color="000000" w:fill="FFFFFF"/>
            <w:vAlign w:val="center"/>
            <w:hideMark/>
          </w:tcPr>
          <w:p w14:paraId="178A93B9"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 xml:space="preserve">Create a new ANQP-element in clause 9 and some associated </w:t>
            </w:r>
            <w:proofErr w:type="spellStart"/>
            <w:r w:rsidRPr="00552EB6">
              <w:rPr>
                <w:rFonts w:eastAsia="Times New Roman"/>
                <w:color w:val="000000"/>
                <w:sz w:val="20"/>
                <w:lang w:val="en-US"/>
              </w:rPr>
              <w:t>behaviour</w:t>
            </w:r>
            <w:proofErr w:type="spellEnd"/>
            <w:r w:rsidRPr="00552EB6">
              <w:rPr>
                <w:rFonts w:eastAsia="Times New Roman"/>
                <w:color w:val="000000"/>
                <w:sz w:val="20"/>
                <w:lang w:val="en-US"/>
              </w:rPr>
              <w:t xml:space="preserve"> text. Commenter can assist with the creation of the text.</w:t>
            </w:r>
          </w:p>
        </w:tc>
        <w:tc>
          <w:tcPr>
            <w:tcW w:w="1665" w:type="dxa"/>
            <w:shd w:val="clear" w:color="000000" w:fill="FFFFFF"/>
            <w:hideMark/>
          </w:tcPr>
          <w:p w14:paraId="3A51DF13" w14:textId="66ABA845" w:rsidR="00552EB6" w:rsidRDefault="00D614F7" w:rsidP="00552EB6">
            <w:pPr>
              <w:rPr>
                <w:rFonts w:eastAsia="Times New Roman"/>
                <w:color w:val="000000"/>
                <w:sz w:val="20"/>
                <w:lang w:val="en-US"/>
              </w:rPr>
            </w:pPr>
            <w:r>
              <w:rPr>
                <w:rFonts w:eastAsia="Times New Roman"/>
                <w:color w:val="000000"/>
                <w:sz w:val="20"/>
                <w:lang w:val="en-US"/>
              </w:rPr>
              <w:t>Revised:</w:t>
            </w:r>
          </w:p>
          <w:p w14:paraId="16FD6641" w14:textId="35BB2758" w:rsidR="00D614F7" w:rsidRDefault="00D614F7" w:rsidP="00F82DC2">
            <w:pPr>
              <w:rPr>
                <w:rFonts w:eastAsia="Times New Roman"/>
                <w:color w:val="000000"/>
                <w:sz w:val="20"/>
                <w:lang w:val="en-US"/>
              </w:rPr>
            </w:pPr>
            <w:r>
              <w:rPr>
                <w:rFonts w:eastAsia="Times New Roman"/>
                <w:color w:val="000000"/>
                <w:sz w:val="20"/>
                <w:lang w:val="en-US"/>
              </w:rPr>
              <w:t>Delete NOTE 1.</w:t>
            </w:r>
          </w:p>
          <w:p w14:paraId="71E79E96" w14:textId="62634FE8" w:rsidR="00F82DC2" w:rsidRPr="00552EB6" w:rsidRDefault="00F82DC2" w:rsidP="00F82DC2">
            <w:pPr>
              <w:rPr>
                <w:rFonts w:eastAsia="Times New Roman"/>
                <w:color w:val="000000"/>
                <w:sz w:val="20"/>
                <w:lang w:val="en-US"/>
              </w:rPr>
            </w:pPr>
            <w:r>
              <w:rPr>
                <w:rFonts w:eastAsia="Times New Roman"/>
                <w:color w:val="000000"/>
                <w:sz w:val="20"/>
                <w:lang w:val="en-US"/>
              </w:rPr>
              <w:t>The Note 1 simply shows an example. There are other method for a peer-to-peer application to inform AP about the identifier. The commenter is welcomed to submit a contribution to define an ANQP element and associated behavior.</w:t>
            </w:r>
          </w:p>
        </w:tc>
      </w:tr>
      <w:tr w:rsidR="00552EB6" w:rsidRPr="00552EB6" w14:paraId="4E96C078" w14:textId="77777777" w:rsidTr="00552EB6">
        <w:trPr>
          <w:trHeight w:val="1545"/>
        </w:trPr>
        <w:tc>
          <w:tcPr>
            <w:tcW w:w="948" w:type="dxa"/>
            <w:shd w:val="clear" w:color="000000" w:fill="FFFFFF"/>
            <w:vAlign w:val="center"/>
            <w:hideMark/>
          </w:tcPr>
          <w:p w14:paraId="09B3B4EB"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15725</w:t>
            </w:r>
          </w:p>
        </w:tc>
        <w:tc>
          <w:tcPr>
            <w:tcW w:w="951" w:type="dxa"/>
            <w:shd w:val="clear" w:color="000000" w:fill="FFFFFF"/>
            <w:vAlign w:val="center"/>
            <w:hideMark/>
          </w:tcPr>
          <w:p w14:paraId="4E304987"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375.51</w:t>
            </w:r>
          </w:p>
        </w:tc>
        <w:tc>
          <w:tcPr>
            <w:tcW w:w="1116" w:type="dxa"/>
            <w:shd w:val="clear" w:color="000000" w:fill="FFFFFF"/>
            <w:vAlign w:val="center"/>
            <w:hideMark/>
          </w:tcPr>
          <w:p w14:paraId="2D8195B0"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5F584C04" w14:textId="3E5D3482" w:rsidR="00552EB6" w:rsidRPr="00552EB6" w:rsidRDefault="00552EB6" w:rsidP="00552EB6">
            <w:pPr>
              <w:rPr>
                <w:rFonts w:eastAsia="Times New Roman"/>
                <w:color w:val="000000"/>
                <w:sz w:val="20"/>
                <w:lang w:val="en-US"/>
              </w:rPr>
            </w:pPr>
            <w:r w:rsidRPr="00552EB6">
              <w:rPr>
                <w:rFonts w:eastAsia="Times New Roman"/>
                <w:color w:val="000000"/>
                <w:sz w:val="20"/>
                <w:lang w:val="en-US"/>
              </w:rPr>
              <w:t>Is this defined in the standard, or a vendor specific GAS extension? "NOTE 1--The HE STA can use the GAS protocol to transport an element that informs an AP about the type(s) of peer</w:t>
            </w:r>
            <w:r w:rsidR="00DE49AE">
              <w:rPr>
                <w:rFonts w:eastAsia="Times New Roman"/>
                <w:color w:val="000000"/>
                <w:sz w:val="20"/>
                <w:lang w:val="en-US"/>
              </w:rPr>
              <w:t xml:space="preserve"> </w:t>
            </w:r>
            <w:r w:rsidRPr="00552EB6">
              <w:rPr>
                <w:rFonts w:eastAsia="Times New Roman"/>
                <w:color w:val="000000"/>
                <w:sz w:val="20"/>
                <w:lang w:val="en-US"/>
              </w:rPr>
              <w:t>to-peer operations that the HE STA supports"</w:t>
            </w:r>
          </w:p>
        </w:tc>
        <w:tc>
          <w:tcPr>
            <w:tcW w:w="1577" w:type="dxa"/>
            <w:shd w:val="clear" w:color="000000" w:fill="FFFFFF"/>
            <w:vAlign w:val="center"/>
            <w:hideMark/>
          </w:tcPr>
          <w:p w14:paraId="59690F7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If we can't better describe what the GAS is carrying suggest to delete the note</w:t>
            </w:r>
          </w:p>
        </w:tc>
        <w:tc>
          <w:tcPr>
            <w:tcW w:w="1665" w:type="dxa"/>
            <w:shd w:val="clear" w:color="000000" w:fill="FFFFFF"/>
            <w:hideMark/>
          </w:tcPr>
          <w:p w14:paraId="2E8241A9" w14:textId="029C0FAE" w:rsidR="00DE291D" w:rsidRDefault="00DE49AE" w:rsidP="00DE291D">
            <w:pPr>
              <w:rPr>
                <w:rFonts w:eastAsia="Times New Roman"/>
                <w:color w:val="000000"/>
                <w:sz w:val="20"/>
                <w:lang w:val="en-US"/>
              </w:rPr>
            </w:pPr>
            <w:r>
              <w:rPr>
                <w:rFonts w:eastAsia="Times New Roman"/>
                <w:color w:val="000000"/>
                <w:sz w:val="20"/>
                <w:lang w:val="en-US"/>
              </w:rPr>
              <w:t>Revised</w:t>
            </w:r>
            <w:r w:rsidR="00DE291D">
              <w:rPr>
                <w:rFonts w:eastAsia="Times New Roman"/>
                <w:color w:val="000000"/>
                <w:sz w:val="20"/>
                <w:lang w:val="en-US"/>
              </w:rPr>
              <w:t>:</w:t>
            </w:r>
          </w:p>
          <w:p w14:paraId="5A9D84B7" w14:textId="5A477289" w:rsidR="00FC6B76" w:rsidRDefault="00FC6B76" w:rsidP="00DE49AE">
            <w:pPr>
              <w:rPr>
                <w:rFonts w:eastAsia="Times New Roman"/>
                <w:color w:val="000000"/>
                <w:sz w:val="20"/>
                <w:lang w:val="en-US"/>
              </w:rPr>
            </w:pPr>
            <w:r>
              <w:rPr>
                <w:rFonts w:eastAsia="Times New Roman"/>
                <w:color w:val="000000"/>
                <w:sz w:val="20"/>
                <w:lang w:val="en-US"/>
              </w:rPr>
              <w:t>Delete NOTE 1.</w:t>
            </w:r>
          </w:p>
          <w:p w14:paraId="561DC18A" w14:textId="0F819136" w:rsidR="00552EB6" w:rsidRPr="00552EB6" w:rsidRDefault="00DE49AE" w:rsidP="00DE49AE">
            <w:pPr>
              <w:rPr>
                <w:rFonts w:eastAsia="Times New Roman"/>
                <w:color w:val="000000"/>
                <w:sz w:val="20"/>
                <w:lang w:val="en-US"/>
              </w:rPr>
            </w:pPr>
            <w:r>
              <w:rPr>
                <w:rFonts w:eastAsia="Times New Roman"/>
                <w:color w:val="000000"/>
                <w:sz w:val="20"/>
                <w:lang w:val="en-US"/>
              </w:rPr>
              <w:t xml:space="preserve">Note 1 shows one possible way to let AP knows of a </w:t>
            </w:r>
            <w:r w:rsidRPr="00552EB6">
              <w:rPr>
                <w:rFonts w:eastAsia="Times New Roman"/>
                <w:color w:val="000000"/>
                <w:sz w:val="20"/>
                <w:lang w:val="en-US"/>
              </w:rPr>
              <w:t>peer</w:t>
            </w:r>
            <w:r>
              <w:rPr>
                <w:rFonts w:eastAsia="Times New Roman"/>
                <w:color w:val="000000"/>
                <w:sz w:val="20"/>
                <w:lang w:val="en-US"/>
              </w:rPr>
              <w:t xml:space="preserve"> to-peer operation</w:t>
            </w:r>
            <w:r w:rsidR="00DE291D">
              <w:rPr>
                <w:rFonts w:eastAsia="Times New Roman"/>
                <w:color w:val="000000"/>
                <w:sz w:val="20"/>
                <w:lang w:val="en-US"/>
              </w:rPr>
              <w:t>.</w:t>
            </w:r>
            <w:r>
              <w:rPr>
                <w:rFonts w:eastAsia="Times New Roman"/>
                <w:color w:val="000000"/>
                <w:sz w:val="20"/>
                <w:lang w:val="en-US"/>
              </w:rPr>
              <w:t xml:space="preserve"> There could be other mechanisms. </w:t>
            </w:r>
          </w:p>
        </w:tc>
      </w:tr>
      <w:tr w:rsidR="00552EB6" w:rsidRPr="00552EB6" w14:paraId="6B51AD3A" w14:textId="77777777" w:rsidTr="00552EB6">
        <w:trPr>
          <w:trHeight w:val="780"/>
        </w:trPr>
        <w:tc>
          <w:tcPr>
            <w:tcW w:w="948" w:type="dxa"/>
            <w:shd w:val="clear" w:color="000000" w:fill="FFFFFF"/>
            <w:vAlign w:val="center"/>
            <w:hideMark/>
          </w:tcPr>
          <w:p w14:paraId="0862A6AC" w14:textId="5844DE20" w:rsidR="00552EB6" w:rsidRPr="00552EB6" w:rsidRDefault="00DE49AE" w:rsidP="00552EB6">
            <w:pPr>
              <w:jc w:val="right"/>
              <w:rPr>
                <w:rFonts w:eastAsia="Times New Roman"/>
                <w:color w:val="000000"/>
                <w:sz w:val="20"/>
                <w:lang w:val="en-US"/>
              </w:rPr>
            </w:pPr>
            <w:r>
              <w:rPr>
                <w:rFonts w:eastAsia="Times New Roman"/>
                <w:color w:val="000000"/>
                <w:sz w:val="20"/>
                <w:lang w:val="en-US"/>
              </w:rPr>
              <w:t xml:space="preserve"> </w:t>
            </w:r>
            <w:r w:rsidR="00552EB6" w:rsidRPr="00552EB6">
              <w:rPr>
                <w:rFonts w:eastAsia="Times New Roman"/>
                <w:color w:val="000000"/>
                <w:sz w:val="20"/>
                <w:lang w:val="en-US"/>
              </w:rPr>
              <w:t>15451</w:t>
            </w:r>
          </w:p>
        </w:tc>
        <w:tc>
          <w:tcPr>
            <w:tcW w:w="951" w:type="dxa"/>
            <w:shd w:val="clear" w:color="000000" w:fill="FFFFFF"/>
            <w:vAlign w:val="center"/>
            <w:hideMark/>
          </w:tcPr>
          <w:p w14:paraId="4BA0B740"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375.58</w:t>
            </w:r>
          </w:p>
        </w:tc>
        <w:tc>
          <w:tcPr>
            <w:tcW w:w="1116" w:type="dxa"/>
            <w:shd w:val="clear" w:color="000000" w:fill="FFFFFF"/>
            <w:vAlign w:val="center"/>
            <w:hideMark/>
          </w:tcPr>
          <w:p w14:paraId="6FA2F6E0"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27.16.4.3</w:t>
            </w:r>
          </w:p>
        </w:tc>
        <w:tc>
          <w:tcPr>
            <w:tcW w:w="3503" w:type="dxa"/>
            <w:shd w:val="clear" w:color="000000" w:fill="FFFFFF"/>
            <w:vAlign w:val="center"/>
            <w:hideMark/>
          </w:tcPr>
          <w:p w14:paraId="59E5ED6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Conditional</w:t>
            </w:r>
          </w:p>
        </w:tc>
        <w:tc>
          <w:tcPr>
            <w:tcW w:w="1577" w:type="dxa"/>
            <w:shd w:val="clear" w:color="000000" w:fill="FFFFFF"/>
            <w:vAlign w:val="center"/>
            <w:hideMark/>
          </w:tcPr>
          <w:p w14:paraId="64D1765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"When" to "if"</w:t>
            </w:r>
          </w:p>
        </w:tc>
        <w:tc>
          <w:tcPr>
            <w:tcW w:w="1665" w:type="dxa"/>
            <w:shd w:val="clear" w:color="000000" w:fill="FFFFFF"/>
            <w:hideMark/>
          </w:tcPr>
          <w:p w14:paraId="52B5ACFD" w14:textId="7029440A" w:rsidR="008C6DE4" w:rsidRDefault="00985125" w:rsidP="00552EB6">
            <w:pPr>
              <w:rPr>
                <w:rFonts w:eastAsia="Times New Roman"/>
                <w:color w:val="000000"/>
                <w:sz w:val="20"/>
                <w:lang w:val="en-US"/>
              </w:rPr>
            </w:pPr>
            <w:r>
              <w:rPr>
                <w:rFonts w:eastAsia="Times New Roman"/>
                <w:color w:val="000000"/>
                <w:sz w:val="20"/>
                <w:lang w:val="en-US"/>
              </w:rPr>
              <w:t>Revised</w:t>
            </w:r>
            <w:r w:rsidR="008C6DE4">
              <w:rPr>
                <w:rFonts w:eastAsia="Times New Roman"/>
                <w:color w:val="000000"/>
                <w:sz w:val="20"/>
                <w:lang w:val="en-US"/>
              </w:rPr>
              <w:t>:</w:t>
            </w:r>
          </w:p>
          <w:p w14:paraId="1EBA4765" w14:textId="4D6BB017" w:rsidR="00552EB6" w:rsidRPr="00D80D49" w:rsidRDefault="008C6DE4" w:rsidP="00985125">
            <w:pPr>
              <w:rPr>
                <w:rFonts w:eastAsia="Times New Roman"/>
                <w:color w:val="000000"/>
                <w:sz w:val="20"/>
                <w:lang w:val="en-US"/>
              </w:rPr>
            </w:pPr>
            <w:r w:rsidRPr="00D80D49">
              <w:rPr>
                <w:noProof/>
                <w:sz w:val="20"/>
              </w:rPr>
              <w:t>TGax</w:t>
            </w:r>
            <w:r w:rsidRPr="00D80D49">
              <w:rPr>
                <w:sz w:val="20"/>
              </w:rPr>
              <w:t xml:space="preserve"> editor, please make changes as </w:t>
            </w:r>
            <w:r w:rsidRPr="00D80D49">
              <w:rPr>
                <w:noProof/>
                <w:sz w:val="20"/>
              </w:rPr>
              <w:t>shown</w:t>
            </w:r>
            <w:r w:rsidRPr="00D80D49">
              <w:rPr>
                <w:sz w:val="20"/>
              </w:rPr>
              <w:t xml:space="preserve"> in document 11-18/1855r_vernumber under CID 154</w:t>
            </w:r>
            <w:r w:rsidR="00985125">
              <w:rPr>
                <w:sz w:val="20"/>
              </w:rPr>
              <w:t>51</w:t>
            </w:r>
          </w:p>
        </w:tc>
      </w:tr>
      <w:tr w:rsidR="00552EB6" w:rsidRPr="00552EB6" w14:paraId="0B4A1643" w14:textId="77777777" w:rsidTr="00552EB6">
        <w:trPr>
          <w:trHeight w:val="1800"/>
        </w:trPr>
        <w:tc>
          <w:tcPr>
            <w:tcW w:w="948" w:type="dxa"/>
            <w:shd w:val="clear" w:color="000000" w:fill="FFFFFF"/>
            <w:vAlign w:val="center"/>
            <w:hideMark/>
          </w:tcPr>
          <w:p w14:paraId="376F8B79"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15452</w:t>
            </w:r>
          </w:p>
        </w:tc>
        <w:tc>
          <w:tcPr>
            <w:tcW w:w="951" w:type="dxa"/>
            <w:shd w:val="clear" w:color="000000" w:fill="FFFFFF"/>
            <w:vAlign w:val="center"/>
            <w:hideMark/>
          </w:tcPr>
          <w:p w14:paraId="4D466F1B"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375.65</w:t>
            </w:r>
          </w:p>
        </w:tc>
        <w:tc>
          <w:tcPr>
            <w:tcW w:w="1116" w:type="dxa"/>
            <w:shd w:val="clear" w:color="000000" w:fill="FFFFFF"/>
            <w:vAlign w:val="center"/>
            <w:hideMark/>
          </w:tcPr>
          <w:p w14:paraId="222149F5"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27.16.4.3</w:t>
            </w:r>
          </w:p>
        </w:tc>
        <w:tc>
          <w:tcPr>
            <w:tcW w:w="3503" w:type="dxa"/>
            <w:shd w:val="clear" w:color="000000" w:fill="FFFFFF"/>
            <w:vAlign w:val="center"/>
            <w:hideMark/>
          </w:tcPr>
          <w:p w14:paraId="721F0C19"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It says here that a "copy of the request token from the request[</w:t>
            </w:r>
            <w:proofErr w:type="spellStart"/>
            <w:r w:rsidRPr="00552EB6">
              <w:rPr>
                <w:rFonts w:eastAsia="Times New Roman"/>
                <w:color w:val="000000"/>
                <w:sz w:val="20"/>
                <w:lang w:val="en-US"/>
              </w:rPr>
              <w:t>ing</w:t>
            </w:r>
            <w:proofErr w:type="spellEnd"/>
            <w:r w:rsidRPr="00552EB6">
              <w:rPr>
                <w:rFonts w:eastAsia="Times New Roman"/>
                <w:color w:val="000000"/>
                <w:sz w:val="20"/>
                <w:lang w:val="en-US"/>
              </w:rPr>
              <w:t>] STA" is contained in the QTP Response element transmitted by the responding STA(?). However, this is not supported by the description of the Quiet Time Period Response element in Clause 9.4.2.244.4.</w:t>
            </w:r>
          </w:p>
        </w:tc>
        <w:tc>
          <w:tcPr>
            <w:tcW w:w="1577" w:type="dxa"/>
            <w:shd w:val="clear" w:color="000000" w:fill="FFFFFF"/>
            <w:vAlign w:val="center"/>
            <w:hideMark/>
          </w:tcPr>
          <w:p w14:paraId="2C2021F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14:paraId="67C365AE" w14:textId="77777777" w:rsidR="00552EB6" w:rsidRDefault="00F84C21" w:rsidP="00552EB6">
            <w:pPr>
              <w:rPr>
                <w:rFonts w:eastAsia="Times New Roman"/>
                <w:color w:val="000000"/>
                <w:sz w:val="20"/>
                <w:lang w:val="en-US"/>
              </w:rPr>
            </w:pPr>
            <w:r>
              <w:rPr>
                <w:rFonts w:eastAsia="Times New Roman"/>
                <w:color w:val="000000"/>
                <w:sz w:val="20"/>
                <w:lang w:val="en-US"/>
              </w:rPr>
              <w:t>Revised:</w:t>
            </w:r>
          </w:p>
          <w:p w14:paraId="4E20AE75" w14:textId="77777777" w:rsidR="00FE4689" w:rsidRDefault="00FE4689" w:rsidP="00552EB6">
            <w:pPr>
              <w:rPr>
                <w:rFonts w:eastAsia="Times New Roman"/>
                <w:color w:val="000000"/>
                <w:sz w:val="20"/>
                <w:lang w:val="en-US"/>
              </w:rPr>
            </w:pPr>
            <w:r>
              <w:rPr>
                <w:rFonts w:eastAsia="Times New Roman"/>
                <w:color w:val="000000"/>
                <w:sz w:val="20"/>
                <w:lang w:val="en-US"/>
              </w:rPr>
              <w:t xml:space="preserve">The text is revised </w:t>
            </w:r>
            <w:r w:rsidR="004D45FC">
              <w:rPr>
                <w:rFonts w:eastAsia="Times New Roman"/>
                <w:color w:val="000000"/>
                <w:sz w:val="20"/>
                <w:lang w:val="en-US"/>
              </w:rPr>
              <w:t xml:space="preserve">to </w:t>
            </w:r>
            <w:r>
              <w:rPr>
                <w:rFonts w:eastAsia="Times New Roman"/>
                <w:color w:val="000000"/>
                <w:sz w:val="20"/>
                <w:lang w:val="en-US"/>
              </w:rPr>
              <w:t>clarify the confusion.</w:t>
            </w:r>
          </w:p>
          <w:p w14:paraId="56D1AE12" w14:textId="77777777" w:rsidR="004D45FC" w:rsidRDefault="004D45FC" w:rsidP="00552EB6">
            <w:pPr>
              <w:rPr>
                <w:b/>
                <w:noProof/>
                <w:sz w:val="20"/>
              </w:rPr>
            </w:pPr>
          </w:p>
          <w:p w14:paraId="450FD423" w14:textId="77777777" w:rsidR="00F84C21" w:rsidRPr="004D45FC" w:rsidRDefault="00F84C21" w:rsidP="00552EB6">
            <w:pPr>
              <w:rPr>
                <w:rFonts w:eastAsia="Times New Roman"/>
                <w:color w:val="000000"/>
                <w:sz w:val="20"/>
                <w:lang w:val="en-US"/>
              </w:rPr>
            </w:pPr>
            <w:r w:rsidRPr="004D45FC">
              <w:rPr>
                <w:noProof/>
                <w:sz w:val="20"/>
              </w:rPr>
              <w:t>TGax</w:t>
            </w:r>
            <w:r w:rsidRPr="004D45FC">
              <w:rPr>
                <w:sz w:val="20"/>
              </w:rPr>
              <w:t xml:space="preserve"> editor, please make changes as </w:t>
            </w:r>
            <w:r w:rsidRPr="004D45FC">
              <w:rPr>
                <w:noProof/>
                <w:sz w:val="20"/>
              </w:rPr>
              <w:t>shown</w:t>
            </w:r>
            <w:r w:rsidRPr="004D45FC">
              <w:rPr>
                <w:sz w:val="20"/>
              </w:rPr>
              <w:t xml:space="preserve"> in document 11-</w:t>
            </w:r>
            <w:r w:rsidRPr="004D45FC">
              <w:rPr>
                <w:sz w:val="20"/>
              </w:rPr>
              <w:lastRenderedPageBreak/>
              <w:t>18/1855r_vernumber under CID 15452</w:t>
            </w:r>
          </w:p>
        </w:tc>
      </w:tr>
      <w:tr w:rsidR="00552EB6" w:rsidRPr="00552EB6" w14:paraId="30A40295" w14:textId="77777777" w:rsidTr="00552EB6">
        <w:trPr>
          <w:trHeight w:val="3570"/>
        </w:trPr>
        <w:tc>
          <w:tcPr>
            <w:tcW w:w="948" w:type="dxa"/>
            <w:shd w:val="clear" w:color="000000" w:fill="FFFFFF"/>
            <w:vAlign w:val="center"/>
            <w:hideMark/>
          </w:tcPr>
          <w:p w14:paraId="3444D01F"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15789</w:t>
            </w:r>
          </w:p>
        </w:tc>
        <w:tc>
          <w:tcPr>
            <w:tcW w:w="951" w:type="dxa"/>
            <w:shd w:val="clear" w:color="000000" w:fill="FFFFFF"/>
            <w:vAlign w:val="center"/>
            <w:hideMark/>
          </w:tcPr>
          <w:p w14:paraId="4EF10F8D"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376.11</w:t>
            </w:r>
          </w:p>
        </w:tc>
        <w:tc>
          <w:tcPr>
            <w:tcW w:w="1116" w:type="dxa"/>
            <w:shd w:val="clear" w:color="000000" w:fill="FFFFFF"/>
            <w:vAlign w:val="center"/>
            <w:hideMark/>
          </w:tcPr>
          <w:p w14:paraId="10EE6958"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27.16.4.3</w:t>
            </w:r>
          </w:p>
        </w:tc>
        <w:tc>
          <w:tcPr>
            <w:tcW w:w="3503" w:type="dxa"/>
            <w:shd w:val="clear" w:color="000000" w:fill="FFFFFF"/>
            <w:vAlign w:val="center"/>
            <w:hideMark/>
          </w:tcPr>
          <w:p w14:paraId="254C15A2"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"Only HE STA which supports the operation indicated by the Service Specific Identifier field of the Quiet Time Period element may transmit frames in the quiet time period." This introduces a major discrepancy with the discussion in 27.16.4.1, which casts quiet time period as optional to obey; see in particular the last sentence of 27.16.4.1, which says that all HE STAs may transmit during a quiet time period. It is essential to resolve the discrepancy, and the meaning in 27.16.4.1 seems to be by far the better one, as well as being the intended one.</w:t>
            </w:r>
          </w:p>
        </w:tc>
        <w:tc>
          <w:tcPr>
            <w:tcW w:w="1577" w:type="dxa"/>
            <w:shd w:val="clear" w:color="000000" w:fill="FFFFFF"/>
            <w:vAlign w:val="center"/>
            <w:hideMark/>
          </w:tcPr>
          <w:p w14:paraId="72E6B852"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Delete the cited sentence in 27.16.3.4.</w:t>
            </w:r>
          </w:p>
        </w:tc>
        <w:tc>
          <w:tcPr>
            <w:tcW w:w="1665" w:type="dxa"/>
            <w:shd w:val="clear" w:color="000000" w:fill="FFFFFF"/>
            <w:hideMark/>
          </w:tcPr>
          <w:p w14:paraId="183A2524" w14:textId="06B7DA63" w:rsidR="00F75FAD" w:rsidRDefault="00477556" w:rsidP="00F75FAD">
            <w:pPr>
              <w:rPr>
                <w:rFonts w:eastAsia="Times New Roman"/>
                <w:color w:val="000000"/>
                <w:sz w:val="20"/>
                <w:lang w:val="en-US"/>
              </w:rPr>
            </w:pPr>
            <w:r>
              <w:rPr>
                <w:rFonts w:eastAsia="Times New Roman"/>
                <w:color w:val="000000"/>
                <w:sz w:val="20"/>
                <w:lang w:val="en-US"/>
              </w:rPr>
              <w:t>Accepted</w:t>
            </w:r>
            <w:r w:rsidR="00F75FAD">
              <w:rPr>
                <w:rFonts w:eastAsia="Times New Roman"/>
                <w:color w:val="000000"/>
                <w:sz w:val="20"/>
                <w:lang w:val="en-US"/>
              </w:rPr>
              <w:t>:</w:t>
            </w:r>
          </w:p>
          <w:p w14:paraId="09AF9998" w14:textId="25D6FD00" w:rsidR="00552EB6" w:rsidRPr="002A11AD" w:rsidRDefault="00477556" w:rsidP="00F75FAD">
            <w:pPr>
              <w:rPr>
                <w:rFonts w:eastAsia="Times New Roman"/>
                <w:color w:val="000000"/>
                <w:sz w:val="20"/>
                <w:lang w:val="en-US"/>
              </w:rPr>
            </w:pPr>
            <w:r>
              <w:rPr>
                <w:noProof/>
                <w:sz w:val="20"/>
              </w:rPr>
              <w:t xml:space="preserve"> As in </w:t>
            </w:r>
            <w:r w:rsidR="00F75FAD" w:rsidRPr="002A11AD">
              <w:rPr>
                <w:sz w:val="20"/>
              </w:rPr>
              <w:t>CID 15789</w:t>
            </w:r>
            <w:r w:rsidR="00F75FAD" w:rsidRPr="002A11AD">
              <w:rPr>
                <w:rFonts w:eastAsia="Times New Roman"/>
                <w:color w:val="000000"/>
                <w:sz w:val="20"/>
                <w:lang w:val="en-US"/>
              </w:rPr>
              <w:t> </w:t>
            </w:r>
          </w:p>
        </w:tc>
      </w:tr>
    </w:tbl>
    <w:p w14:paraId="1F03E7F8" w14:textId="77777777" w:rsidR="005A4504" w:rsidRDefault="005A4504" w:rsidP="005A4504">
      <w:pPr>
        <w:rPr>
          <w:szCs w:val="22"/>
          <w:lang w:eastAsia="ko-KR"/>
        </w:rPr>
      </w:pPr>
    </w:p>
    <w:p w14:paraId="73E6E6C3" w14:textId="77777777"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14:paraId="7C2FC697" w14:textId="77777777" w:rsidR="00FF1678" w:rsidRDefault="00FF1678" w:rsidP="001F0465">
      <w:pPr>
        <w:rPr>
          <w:color w:val="000000"/>
          <w:sz w:val="24"/>
          <w:szCs w:val="24"/>
        </w:rPr>
      </w:pPr>
    </w:p>
    <w:p w14:paraId="4FE28385" w14:textId="77777777" w:rsidR="000724A0" w:rsidRDefault="003C126E" w:rsidP="001F0465">
      <w:pPr>
        <w:rPr>
          <w:color w:val="000000"/>
          <w:sz w:val="24"/>
          <w:szCs w:val="24"/>
        </w:rPr>
      </w:pPr>
      <w:r>
        <w:rPr>
          <w:color w:val="000000"/>
          <w:sz w:val="24"/>
          <w:szCs w:val="24"/>
        </w:rPr>
        <w:t>See the table above</w:t>
      </w:r>
    </w:p>
    <w:p w14:paraId="3FDC581D" w14:textId="77777777" w:rsidR="003C126E" w:rsidRPr="00A905AD" w:rsidRDefault="003C126E" w:rsidP="001F0465">
      <w:pPr>
        <w:rPr>
          <w:color w:val="000000"/>
          <w:sz w:val="24"/>
          <w:szCs w:val="24"/>
        </w:rPr>
      </w:pPr>
    </w:p>
    <w:p w14:paraId="032D1F5D" w14:textId="77777777"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14:paraId="7518E98E" w14:textId="77777777" w:rsidR="00BA7AFF" w:rsidRDefault="00BA7AFF" w:rsidP="00376F16">
      <w:pPr>
        <w:rPr>
          <w:sz w:val="24"/>
          <w:szCs w:val="24"/>
          <w:lang w:eastAsia="ko-KR"/>
        </w:rPr>
      </w:pPr>
    </w:p>
    <w:p w14:paraId="57C4E453" w14:textId="77777777"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202E43" w:rsidRPr="00A905AD">
        <w:rPr>
          <w:sz w:val="24"/>
          <w:szCs w:val="24"/>
          <w:lang w:eastAsia="ko-KR"/>
        </w:rPr>
        <w:t>11-1</w:t>
      </w:r>
      <w:r w:rsidR="003C126E">
        <w:rPr>
          <w:sz w:val="24"/>
          <w:szCs w:val="24"/>
          <w:lang w:eastAsia="ko-KR"/>
        </w:rPr>
        <w:t>8</w:t>
      </w:r>
      <w:r w:rsidR="00473F40" w:rsidRPr="00A905AD">
        <w:rPr>
          <w:sz w:val="24"/>
          <w:szCs w:val="24"/>
          <w:lang w:eastAsia="ko-KR"/>
        </w:rPr>
        <w:t>/</w:t>
      </w:r>
      <w:r w:rsidR="003C126E">
        <w:rPr>
          <w:sz w:val="24"/>
          <w:szCs w:val="24"/>
          <w:lang w:eastAsia="ko-KR"/>
        </w:rPr>
        <w:t>0444</w:t>
      </w:r>
      <w:r w:rsidRPr="00A905AD">
        <w:rPr>
          <w:sz w:val="24"/>
          <w:szCs w:val="24"/>
          <w:lang w:eastAsia="ko-KR"/>
        </w:rPr>
        <w:t>r</w:t>
      </w:r>
      <w:r w:rsidR="00473F40" w:rsidRPr="00A905AD">
        <w:rPr>
          <w:sz w:val="24"/>
          <w:szCs w:val="24"/>
          <w:lang w:eastAsia="ko-KR"/>
        </w:rPr>
        <w:t>0</w:t>
      </w:r>
      <w:r w:rsidRPr="00A905AD">
        <w:rPr>
          <w:sz w:val="24"/>
          <w:szCs w:val="24"/>
          <w:lang w:eastAsia="ko-KR"/>
        </w:rPr>
        <w:t>.</w:t>
      </w:r>
    </w:p>
    <w:p w14:paraId="377818BF" w14:textId="77777777" w:rsidR="007751E3" w:rsidRDefault="007751E3" w:rsidP="007751E3">
      <w:pPr>
        <w:rPr>
          <w:b/>
          <w:i/>
          <w:sz w:val="24"/>
          <w:szCs w:val="24"/>
          <w:lang w:eastAsia="ko-KR"/>
        </w:rPr>
      </w:pPr>
    </w:p>
    <w:p w14:paraId="155A3400" w14:textId="77777777" w:rsidR="007751E3" w:rsidRDefault="00937866" w:rsidP="007751E3">
      <w:pPr>
        <w:rPr>
          <w:b/>
          <w:i/>
          <w:sz w:val="24"/>
          <w:szCs w:val="24"/>
          <w:lang w:eastAsia="ko-KR"/>
        </w:rPr>
      </w:pPr>
      <w:r>
        <w:rPr>
          <w:b/>
          <w:i/>
          <w:sz w:val="24"/>
          <w:szCs w:val="24"/>
          <w:lang w:eastAsia="ko-KR"/>
        </w:rPr>
        <w:t>I</w:t>
      </w:r>
      <w:r w:rsidR="00897DB2">
        <w:rPr>
          <w:b/>
          <w:i/>
          <w:sz w:val="24"/>
          <w:szCs w:val="24"/>
          <w:lang w:eastAsia="ko-KR"/>
        </w:rPr>
        <w:t xml:space="preserve">nstruction to the </w:t>
      </w:r>
      <w:r w:rsidR="007751E3" w:rsidRPr="003C126E">
        <w:rPr>
          <w:b/>
          <w:i/>
          <w:noProof/>
          <w:sz w:val="24"/>
          <w:szCs w:val="24"/>
          <w:lang w:eastAsia="ko-KR"/>
        </w:rPr>
        <w:t>TGax</w:t>
      </w:r>
      <w:r w:rsidR="007751E3" w:rsidRPr="00A905AD">
        <w:rPr>
          <w:b/>
          <w:i/>
          <w:sz w:val="24"/>
          <w:szCs w:val="24"/>
          <w:lang w:eastAsia="ko-KR"/>
        </w:rPr>
        <w:t xml:space="preserve"> </w:t>
      </w:r>
      <w:r w:rsidR="007751E3">
        <w:rPr>
          <w:b/>
          <w:i/>
          <w:noProof/>
          <w:sz w:val="24"/>
          <w:szCs w:val="24"/>
          <w:lang w:eastAsia="ko-KR"/>
        </w:rPr>
        <w:t>E</w:t>
      </w:r>
      <w:r w:rsidR="007751E3" w:rsidRPr="004461C6">
        <w:rPr>
          <w:b/>
          <w:i/>
          <w:noProof/>
          <w:sz w:val="24"/>
          <w:szCs w:val="24"/>
          <w:lang w:eastAsia="ko-KR"/>
        </w:rPr>
        <w:t>ditor</w:t>
      </w:r>
      <w:r w:rsidR="007751E3" w:rsidRPr="00A905AD">
        <w:rPr>
          <w:b/>
          <w:i/>
          <w:sz w:val="24"/>
          <w:szCs w:val="24"/>
          <w:lang w:eastAsia="ko-KR"/>
        </w:rPr>
        <w:t xml:space="preserve">: </w:t>
      </w:r>
    </w:p>
    <w:p w14:paraId="4089AAF5" w14:textId="77777777" w:rsidR="009A454D" w:rsidRPr="00BE49C3" w:rsidRDefault="003C126E" w:rsidP="00897DB2">
      <w:pPr>
        <w:rPr>
          <w:color w:val="000000"/>
          <w:sz w:val="28"/>
          <w:szCs w:val="24"/>
        </w:rPr>
      </w:pPr>
      <w:r w:rsidRPr="00047480">
        <w:rPr>
          <w:b/>
          <w:i/>
          <w:sz w:val="28"/>
          <w:szCs w:val="24"/>
          <w:lang w:eastAsia="ko-KR"/>
        </w:rPr>
        <w:t xml:space="preserve">Instruction to the </w:t>
      </w:r>
      <w:r w:rsidRPr="00555E2B">
        <w:rPr>
          <w:b/>
          <w:i/>
          <w:noProof/>
          <w:sz w:val="28"/>
          <w:szCs w:val="24"/>
          <w:lang w:eastAsia="ko-KR"/>
        </w:rPr>
        <w:t>TGax</w:t>
      </w:r>
      <w:r w:rsidRPr="00047480">
        <w:rPr>
          <w:b/>
          <w:i/>
          <w:sz w:val="28"/>
          <w:szCs w:val="24"/>
          <w:lang w:eastAsia="ko-KR"/>
        </w:rPr>
        <w:t xml:space="preserve"> </w:t>
      </w:r>
      <w:r w:rsidRPr="00047480">
        <w:rPr>
          <w:b/>
          <w:i/>
          <w:noProof/>
          <w:sz w:val="28"/>
          <w:szCs w:val="24"/>
          <w:lang w:eastAsia="ko-KR"/>
        </w:rPr>
        <w:t>Editor</w:t>
      </w:r>
      <w:r>
        <w:rPr>
          <w:b/>
          <w:i/>
          <w:noProof/>
          <w:sz w:val="28"/>
          <w:szCs w:val="24"/>
          <w:lang w:eastAsia="ko-KR"/>
        </w:rPr>
        <w:t xml:space="preserve"> to revise </w:t>
      </w:r>
      <w:r w:rsidR="00B73874">
        <w:rPr>
          <w:b/>
          <w:i/>
          <w:noProof/>
          <w:sz w:val="28"/>
          <w:szCs w:val="24"/>
          <w:lang w:eastAsia="ko-KR"/>
        </w:rPr>
        <w:t>the following clauses in draft 3</w:t>
      </w:r>
      <w:r>
        <w:rPr>
          <w:b/>
          <w:i/>
          <w:noProof/>
          <w:sz w:val="28"/>
          <w:szCs w:val="24"/>
          <w:lang w:eastAsia="ko-KR"/>
        </w:rPr>
        <w:t>.2.</w:t>
      </w:r>
    </w:p>
    <w:p w14:paraId="7C70535D" w14:textId="77777777" w:rsidR="009A454D" w:rsidRDefault="009A454D" w:rsidP="00897DB2">
      <w:pPr>
        <w:rPr>
          <w:b/>
          <w:i/>
          <w:sz w:val="28"/>
          <w:szCs w:val="24"/>
          <w:lang w:eastAsia="ko-KR"/>
        </w:rPr>
      </w:pPr>
    </w:p>
    <w:p w14:paraId="7C3B193B" w14:textId="77777777" w:rsidR="009A454D" w:rsidRDefault="009A454D" w:rsidP="00F87553">
      <w:pPr>
        <w:pStyle w:val="H4"/>
      </w:pPr>
      <w:r>
        <w:t xml:space="preserve">27.16.4 Quiet HE STAs in an HE BSS </w:t>
      </w:r>
    </w:p>
    <w:p w14:paraId="0243F5C8" w14:textId="77777777" w:rsidR="00A21223" w:rsidRDefault="00A21223" w:rsidP="00A21223"/>
    <w:p w14:paraId="0438AB30" w14:textId="77777777" w:rsidR="009A454D" w:rsidRDefault="009A454D" w:rsidP="00F87553">
      <w:pPr>
        <w:pStyle w:val="H4"/>
      </w:pPr>
      <w:r>
        <w:t xml:space="preserve">27.16.4.1 General </w:t>
      </w:r>
    </w:p>
    <w:p w14:paraId="0D0C0664" w14:textId="77777777" w:rsidR="00A21223" w:rsidRDefault="00A21223" w:rsidP="00A21223"/>
    <w:p w14:paraId="4A0F8580" w14:textId="77777777" w:rsidR="004C1560" w:rsidRDefault="009A454D" w:rsidP="00A21223">
      <w:pPr>
        <w:rPr>
          <w:u w:val="single"/>
        </w:rPr>
      </w:pPr>
      <w:r w:rsidRPr="00F640B8">
        <w:rPr>
          <w:strike/>
        </w:rPr>
        <w:t>The QTP (Quiet time period) is an optional feature that defines a period for peer-to-peer operation during which only HE STA which supports the peer-to-peer operation may transmit frames</w:t>
      </w:r>
      <w:r w:rsidR="00834D5A">
        <w:t>. Q</w:t>
      </w:r>
      <w:r w:rsidR="00F640B8" w:rsidRPr="00F640B8">
        <w:rPr>
          <w:u w:val="single"/>
        </w:rPr>
        <w:t>u</w:t>
      </w:r>
      <w:r w:rsidR="00834D5A">
        <w:rPr>
          <w:u w:val="single"/>
        </w:rPr>
        <w:t>iet time period (QTP)</w:t>
      </w:r>
      <w:r w:rsidR="00F640B8" w:rsidRPr="00F640B8">
        <w:rPr>
          <w:u w:val="single"/>
        </w:rPr>
        <w:t xml:space="preserve"> is an optional feature that defines a period that </w:t>
      </w:r>
    </w:p>
    <w:p w14:paraId="62E77867" w14:textId="4B2705B1" w:rsidR="004C1560" w:rsidRDefault="00F640B8" w:rsidP="00A21223">
      <w:pPr>
        <w:rPr>
          <w:u w:val="single"/>
        </w:rPr>
      </w:pPr>
      <w:r w:rsidRPr="00F640B8">
        <w:rPr>
          <w:u w:val="single"/>
        </w:rPr>
        <w:t xml:space="preserve">is intended </w:t>
      </w:r>
      <w:r w:rsidR="004C1560">
        <w:rPr>
          <w:u w:val="single"/>
        </w:rPr>
        <w:t>primar</w:t>
      </w:r>
      <w:r w:rsidR="006E3019">
        <w:rPr>
          <w:u w:val="single"/>
        </w:rPr>
        <w:t>ily</w:t>
      </w:r>
      <w:r w:rsidR="004C1560">
        <w:rPr>
          <w:u w:val="single"/>
        </w:rPr>
        <w:t xml:space="preserve"> </w:t>
      </w:r>
      <w:r w:rsidR="004C1560" w:rsidRPr="00F640B8">
        <w:rPr>
          <w:u w:val="single"/>
        </w:rPr>
        <w:t>for peer-to-peer operation</w:t>
      </w:r>
      <w:r w:rsidR="004C1560">
        <w:rPr>
          <w:u w:val="single"/>
        </w:rPr>
        <w:t xml:space="preserve"> between</w:t>
      </w:r>
      <w:r w:rsidRPr="00F640B8">
        <w:rPr>
          <w:u w:val="single"/>
        </w:rPr>
        <w:t xml:space="preserve"> a</w:t>
      </w:r>
      <w:r w:rsidR="00FE448E">
        <w:rPr>
          <w:u w:val="single"/>
        </w:rPr>
        <w:t>n</w:t>
      </w:r>
      <w:r w:rsidRPr="00F640B8">
        <w:rPr>
          <w:u w:val="single"/>
        </w:rPr>
        <w:t xml:space="preserve"> </w:t>
      </w:r>
      <w:r w:rsidR="00FE448E">
        <w:rPr>
          <w:u w:val="single"/>
        </w:rPr>
        <w:t>STA requesting a QTP (</w:t>
      </w:r>
      <w:r w:rsidRPr="00F640B8">
        <w:rPr>
          <w:u w:val="single"/>
        </w:rPr>
        <w:t>Requester HE STA</w:t>
      </w:r>
      <w:r w:rsidR="00FE448E">
        <w:rPr>
          <w:u w:val="single"/>
        </w:rPr>
        <w:t>)</w:t>
      </w:r>
      <w:r w:rsidRPr="00F640B8">
        <w:rPr>
          <w:u w:val="single"/>
        </w:rPr>
        <w:t xml:space="preserve"> </w:t>
      </w:r>
      <w:r w:rsidR="004C1560">
        <w:rPr>
          <w:u w:val="single"/>
        </w:rPr>
        <w:t>and its peers.</w:t>
      </w:r>
    </w:p>
    <w:p w14:paraId="35386265" w14:textId="6502EFB7" w:rsidR="004C1560" w:rsidRDefault="00F640B8" w:rsidP="00A21223">
      <w:pPr>
        <w:rPr>
          <w:u w:val="single"/>
        </w:rPr>
      </w:pPr>
      <w:r w:rsidRPr="00F640B8">
        <w:rPr>
          <w:u w:val="single"/>
        </w:rPr>
        <w:t xml:space="preserve"> </w:t>
      </w:r>
    </w:p>
    <w:p w14:paraId="215DEC68" w14:textId="5E89E817" w:rsidR="00A21223" w:rsidRPr="002F6E62" w:rsidRDefault="00F640B8" w:rsidP="00A21223">
      <w:pPr>
        <w:rPr>
          <w:u w:val="single"/>
        </w:rPr>
      </w:pPr>
      <w:r w:rsidRPr="00F640B8">
        <w:rPr>
          <w:u w:val="single"/>
        </w:rPr>
        <w:t xml:space="preserve">The QTP </w:t>
      </w:r>
      <w:r w:rsidR="000D2BDB">
        <w:rPr>
          <w:u w:val="single"/>
        </w:rPr>
        <w:t xml:space="preserve">mechanism </w:t>
      </w:r>
      <w:r w:rsidRPr="00F640B8">
        <w:rPr>
          <w:u w:val="single"/>
        </w:rPr>
        <w:t>inform</w:t>
      </w:r>
      <w:r w:rsidR="000D2BDB">
        <w:rPr>
          <w:u w:val="single"/>
        </w:rPr>
        <w:t>s</w:t>
      </w:r>
      <w:r w:rsidRPr="00F640B8">
        <w:rPr>
          <w:u w:val="single"/>
        </w:rPr>
        <w:t xml:space="preserve"> other HE STAs of the period and the intended peer-to-peer operation, and request</w:t>
      </w:r>
      <w:r w:rsidR="000D2BDB">
        <w:rPr>
          <w:u w:val="single"/>
        </w:rPr>
        <w:t>s</w:t>
      </w:r>
      <w:r w:rsidRPr="00F640B8">
        <w:rPr>
          <w:u w:val="single"/>
        </w:rPr>
        <w:t xml:space="preserve"> that those other HE STAs do not transmit during the QTP unless they are </w:t>
      </w:r>
      <w:r w:rsidRPr="00F640B8">
        <w:rPr>
          <w:u w:val="single"/>
        </w:rPr>
        <w:lastRenderedPageBreak/>
        <w:t>participating in the peer-to-peer operation defined by the Quiet Time Period Setup element</w:t>
      </w:r>
      <w:r w:rsidR="002F6E62">
        <w:rPr>
          <w:u w:val="single"/>
        </w:rPr>
        <w:t xml:space="preserve">. </w:t>
      </w:r>
      <w:r w:rsidR="009A454D" w:rsidRPr="00F640B8">
        <w:rPr>
          <w:strike/>
        </w:rPr>
        <w:t xml:space="preserve">During the period </w:t>
      </w:r>
      <w:proofErr w:type="spellStart"/>
      <w:r w:rsidR="009A454D" w:rsidRPr="00F640B8">
        <w:rPr>
          <w:strike/>
        </w:rPr>
        <w:t>an</w:t>
      </w:r>
      <w:proofErr w:type="spellEnd"/>
      <w:r w:rsidR="009A454D" w:rsidRPr="00F640B8">
        <w:rPr>
          <w:strike/>
        </w:rPr>
        <w:t xml:space="preserve"> HE STA should not transmit frames unless it participates in peer-to-peer operation. </w:t>
      </w:r>
      <w:r w:rsidR="00042143">
        <w:rPr>
          <w:strike/>
        </w:rPr>
        <w:t xml:space="preserve"> </w:t>
      </w:r>
      <w:r w:rsidR="009A454D" w:rsidRPr="00F640B8">
        <w:rPr>
          <w:strike/>
        </w:rPr>
        <w:t>All HE STAs in the HE BSS not participating peer-to-peer operation should stay quiet in the period.</w:t>
      </w:r>
      <w:r w:rsidR="009A454D">
        <w:t xml:space="preserve"> </w:t>
      </w:r>
      <w:r w:rsidR="00042143" w:rsidRPr="00042143">
        <w:rPr>
          <w:u w:val="single"/>
        </w:rPr>
        <w:t>Any HE STA may ignore the request</w:t>
      </w:r>
      <w:r w:rsidR="00042143">
        <w:t xml:space="preserve"> </w:t>
      </w:r>
      <w:r w:rsidR="00042143" w:rsidRPr="00042143">
        <w:rPr>
          <w:u w:val="single"/>
        </w:rPr>
        <w:t>and</w:t>
      </w:r>
      <w:r w:rsidR="00042143">
        <w:t xml:space="preserve"> </w:t>
      </w:r>
      <w:r w:rsidR="009A454D" w:rsidRPr="00042143">
        <w:rPr>
          <w:strike/>
        </w:rPr>
        <w:t>All HE STAs in the HE BSS not participating peer-to-peer operation may</w:t>
      </w:r>
      <w:r w:rsidR="009A454D">
        <w:t xml:space="preserve"> access the channel by following the CCA rule</w:t>
      </w:r>
      <w:r w:rsidR="003A216F">
        <w:t xml:space="preserve"> </w:t>
      </w:r>
      <w:r w:rsidR="003A216F" w:rsidRPr="003A216F">
        <w:rPr>
          <w:u w:val="single"/>
        </w:rPr>
        <w:t>as specified in 27.2</w:t>
      </w:r>
      <w:r w:rsidR="00E816F4">
        <w:t>.[</w:t>
      </w:r>
      <w:r w:rsidR="00E816F4" w:rsidRPr="00E816F4">
        <w:rPr>
          <w:highlight w:val="yellow"/>
        </w:rPr>
        <w:t>15784</w:t>
      </w:r>
      <w:r w:rsidR="00246907" w:rsidRPr="00246907">
        <w:rPr>
          <w:highlight w:val="yellow"/>
        </w:rPr>
        <w:t>, 15785</w:t>
      </w:r>
      <w:r w:rsidR="00E816F4">
        <w:t>]</w:t>
      </w:r>
    </w:p>
    <w:p w14:paraId="2B43244F" w14:textId="77777777" w:rsidR="00F640B8" w:rsidRDefault="00F640B8" w:rsidP="00A21223"/>
    <w:p w14:paraId="49D4A511" w14:textId="77777777" w:rsidR="00A21223" w:rsidRDefault="00A21223" w:rsidP="00A21223"/>
    <w:p w14:paraId="473D5C00" w14:textId="5E84C897" w:rsidR="004D3214" w:rsidRDefault="009A454D" w:rsidP="00A21223">
      <w:r>
        <w:t>An AP that supports QTP shall set the QTP Support field</w:t>
      </w:r>
      <w:r w:rsidR="00A21223">
        <w:t xml:space="preserve"> </w:t>
      </w:r>
      <w:r>
        <w:t xml:space="preserve">in the AP's HE Capabilities element to 1 and shall set the QTP Capability field to 0 otherwise. </w:t>
      </w:r>
      <w:proofErr w:type="spellStart"/>
      <w:r>
        <w:t>An</w:t>
      </w:r>
      <w:proofErr w:type="spellEnd"/>
      <w:r>
        <w:t xml:space="preserve"> HE STA </w:t>
      </w:r>
      <w:r w:rsidR="00B24086" w:rsidRPr="00B24086">
        <w:rPr>
          <w:u w:val="single"/>
        </w:rPr>
        <w:t>that decides</w:t>
      </w:r>
      <w:r w:rsidR="00B24086">
        <w:t xml:space="preserve"> </w:t>
      </w:r>
      <w:proofErr w:type="spellStart"/>
      <w:r w:rsidRPr="00B24086">
        <w:rPr>
          <w:strike/>
        </w:rPr>
        <w:t>decid</w:t>
      </w:r>
      <w:r w:rsidR="001573DE" w:rsidRPr="00B24086">
        <w:rPr>
          <w:strike/>
          <w:u w:val="single"/>
        </w:rPr>
        <w:t>ing</w:t>
      </w:r>
      <w:r w:rsidRPr="001573DE">
        <w:rPr>
          <w:strike/>
        </w:rPr>
        <w:t>es</w:t>
      </w:r>
      <w:proofErr w:type="spellEnd"/>
      <w:r>
        <w:t xml:space="preserve"> to stay quiet </w:t>
      </w:r>
      <w:r w:rsidR="001573DE" w:rsidRPr="00B24086">
        <w:rPr>
          <w:strike/>
        </w:rPr>
        <w:t>stop</w:t>
      </w:r>
      <w:r w:rsidR="001573DE" w:rsidRPr="00B24086">
        <w:rPr>
          <w:strike/>
          <w:u w:val="single"/>
        </w:rPr>
        <w:t>s</w:t>
      </w:r>
      <w:r w:rsidR="001573DE" w:rsidRPr="00B24086">
        <w:rPr>
          <w:strike/>
        </w:rPr>
        <w:t xml:space="preserve"> </w:t>
      </w:r>
      <w:r w:rsidRPr="00B24086">
        <w:rPr>
          <w:strike/>
        </w:rPr>
        <w:t>pause its</w:t>
      </w:r>
      <w:r w:rsidR="00F618F9" w:rsidRPr="00B24086">
        <w:rPr>
          <w:strike/>
        </w:rPr>
        <w:t xml:space="preserve"> </w:t>
      </w:r>
      <w:r w:rsidRPr="00B24086">
        <w:rPr>
          <w:strike/>
        </w:rPr>
        <w:t>countdown counter and resume</w:t>
      </w:r>
      <w:r w:rsidR="001573DE" w:rsidRPr="00B24086">
        <w:rPr>
          <w:strike/>
          <w:u w:val="single"/>
        </w:rPr>
        <w:t>s</w:t>
      </w:r>
      <w:r w:rsidRPr="00B24086">
        <w:rPr>
          <w:strike/>
        </w:rPr>
        <w:t xml:space="preserve"> count down</w:t>
      </w:r>
      <w:r w:rsidR="00B24086" w:rsidRPr="00B24086">
        <w:t xml:space="preserve"> </w:t>
      </w:r>
      <w:r w:rsidR="00B24086" w:rsidRPr="00FC0BA9">
        <w:rPr>
          <w:u w:val="single"/>
        </w:rPr>
        <w:t xml:space="preserve">suspends the decrementing of its </w:t>
      </w:r>
      <w:proofErr w:type="spellStart"/>
      <w:r w:rsidR="00B24086" w:rsidRPr="00FC0BA9">
        <w:rPr>
          <w:u w:val="single"/>
        </w:rPr>
        <w:t>backoff</w:t>
      </w:r>
      <w:proofErr w:type="spellEnd"/>
      <w:r w:rsidR="00B24086" w:rsidRPr="00FC0BA9">
        <w:rPr>
          <w:u w:val="single"/>
        </w:rPr>
        <w:t xml:space="preserve"> </w:t>
      </w:r>
      <w:r w:rsidR="0010086B">
        <w:rPr>
          <w:u w:val="single"/>
        </w:rPr>
        <w:t>counters</w:t>
      </w:r>
      <w:r w:rsidR="00B24086" w:rsidRPr="00FC0BA9">
        <w:rPr>
          <w:u w:val="single"/>
        </w:rPr>
        <w:t xml:space="preserve"> and resumes it</w:t>
      </w:r>
      <w:r w:rsidR="00B24086">
        <w:t xml:space="preserve"> [</w:t>
      </w:r>
      <w:r w:rsidR="00B24086" w:rsidRPr="00B24086">
        <w:rPr>
          <w:highlight w:val="yellow"/>
        </w:rPr>
        <w:t>15125</w:t>
      </w:r>
      <w:r w:rsidR="00B24086">
        <w:t>]</w:t>
      </w:r>
      <w:r>
        <w:t xml:space="preserve"> when a quiet period ends. </w:t>
      </w:r>
    </w:p>
    <w:p w14:paraId="39210F7B" w14:textId="77777777" w:rsidR="004D3214" w:rsidRDefault="004D3214" w:rsidP="00A21223"/>
    <w:p w14:paraId="7DCD6A1E" w14:textId="20FB82A0" w:rsidR="009A454D" w:rsidRDefault="004D3214" w:rsidP="00A21223">
      <w:r w:rsidRPr="00930B38">
        <w:rPr>
          <w:u w:val="single"/>
        </w:rPr>
        <w:t>N</w:t>
      </w:r>
      <w:r w:rsidR="00930B38">
        <w:rPr>
          <w:u w:val="single"/>
        </w:rPr>
        <w:t>OTE</w:t>
      </w:r>
      <w:r w:rsidR="00C50F6C">
        <w:rPr>
          <w:u w:val="single"/>
        </w:rPr>
        <w:t xml:space="preserve"> </w:t>
      </w:r>
      <w:r w:rsidR="00520BA1">
        <w:rPr>
          <w:u w:val="single"/>
        </w:rPr>
        <w:t>--</w:t>
      </w:r>
      <w:r w:rsidRPr="00930B38">
        <w:rPr>
          <w:u w:val="single"/>
        </w:rPr>
        <w:t xml:space="preserve"> </w:t>
      </w:r>
      <w:r w:rsidR="001573DE" w:rsidRPr="00930B38">
        <w:rPr>
          <w:u w:val="single"/>
        </w:rPr>
        <w:t>O</w:t>
      </w:r>
      <w:r w:rsidR="001573DE" w:rsidRPr="001573DE">
        <w:rPr>
          <w:u w:val="single"/>
        </w:rPr>
        <w:t>therwise,</w:t>
      </w:r>
      <w:r>
        <w:rPr>
          <w:u w:val="single"/>
        </w:rPr>
        <w:t xml:space="preserve"> </w:t>
      </w:r>
      <w:proofErr w:type="spellStart"/>
      <w:r>
        <w:rPr>
          <w:u w:val="single"/>
        </w:rPr>
        <w:t>a</w:t>
      </w:r>
      <w:r w:rsidR="00450C43">
        <w:rPr>
          <w:u w:val="single"/>
        </w:rPr>
        <w:t>n</w:t>
      </w:r>
      <w:proofErr w:type="spellEnd"/>
      <w:r w:rsidR="00450C43">
        <w:rPr>
          <w:u w:val="single"/>
        </w:rPr>
        <w:t xml:space="preserve"> HE</w:t>
      </w:r>
      <w:r w:rsidR="009A454D">
        <w:t xml:space="preserve"> </w:t>
      </w:r>
      <w:r w:rsidR="009A454D" w:rsidRPr="004C0871">
        <w:rPr>
          <w:u w:val="single"/>
        </w:rPr>
        <w:t>STA</w:t>
      </w:r>
      <w:r w:rsidR="009A454D" w:rsidRPr="004C0871">
        <w:rPr>
          <w:strike/>
          <w:u w:val="single"/>
        </w:rPr>
        <w:t xml:space="preserve"> can</w:t>
      </w:r>
      <w:r w:rsidR="009A454D" w:rsidRPr="004C0871">
        <w:rPr>
          <w:u w:val="single"/>
        </w:rPr>
        <w:t xml:space="preserve"> </w:t>
      </w:r>
      <w:r w:rsidR="004C0871" w:rsidRPr="004C0871">
        <w:rPr>
          <w:u w:val="single"/>
        </w:rPr>
        <w:t xml:space="preserve">that does not stay quiet does not suspend the decrementing of its </w:t>
      </w:r>
      <w:proofErr w:type="spellStart"/>
      <w:r w:rsidR="004C0871" w:rsidRPr="004C0871">
        <w:rPr>
          <w:u w:val="single"/>
        </w:rPr>
        <w:t>backoff</w:t>
      </w:r>
      <w:proofErr w:type="spellEnd"/>
      <w:r w:rsidR="004C0871" w:rsidRPr="004C0871">
        <w:rPr>
          <w:u w:val="single"/>
        </w:rPr>
        <w:t xml:space="preserve"> counters</w:t>
      </w:r>
      <w:r w:rsidR="004C0871">
        <w:t xml:space="preserve">. </w:t>
      </w:r>
      <w:proofErr w:type="gramStart"/>
      <w:r w:rsidR="009A454D" w:rsidRPr="004C0871">
        <w:rPr>
          <w:strike/>
        </w:rPr>
        <w:t>continue</w:t>
      </w:r>
      <w:r w:rsidR="004C0871" w:rsidRPr="004C0871">
        <w:rPr>
          <w:strike/>
        </w:rPr>
        <w:t>s</w:t>
      </w:r>
      <w:proofErr w:type="gramEnd"/>
      <w:r w:rsidR="009A454D" w:rsidRPr="004C0871">
        <w:rPr>
          <w:strike/>
        </w:rPr>
        <w:t xml:space="preserve"> the countdown</w:t>
      </w:r>
      <w:r w:rsidR="001573DE" w:rsidRPr="004C0871">
        <w:rPr>
          <w:strike/>
        </w:rPr>
        <w:t xml:space="preserve"> process</w:t>
      </w:r>
      <w:r w:rsidR="009A454D" w:rsidRPr="004C0871">
        <w:rPr>
          <w:strike/>
        </w:rPr>
        <w:t xml:space="preserve"> </w:t>
      </w:r>
      <w:r w:rsidR="009A454D" w:rsidRPr="001573DE">
        <w:rPr>
          <w:strike/>
        </w:rPr>
        <w:t>if choose not to be silent</w:t>
      </w:r>
      <w:r w:rsidR="009A454D">
        <w:t>.</w:t>
      </w:r>
      <w:r w:rsidR="008D29B7">
        <w:t>[</w:t>
      </w:r>
      <w:r w:rsidR="008D29B7" w:rsidRPr="004D3214">
        <w:rPr>
          <w:highlight w:val="yellow"/>
        </w:rPr>
        <w:t>15787</w:t>
      </w:r>
      <w:r w:rsidR="008D29B7">
        <w:t>]</w:t>
      </w:r>
    </w:p>
    <w:p w14:paraId="0D6B4D36" w14:textId="77777777" w:rsidR="00897DB2" w:rsidRDefault="00897DB2" w:rsidP="00A21223">
      <w:pPr>
        <w:rPr>
          <w:color w:val="000000"/>
          <w:sz w:val="24"/>
          <w:szCs w:val="24"/>
        </w:rPr>
      </w:pPr>
    </w:p>
    <w:p w14:paraId="3DF7E5F3" w14:textId="3956F2E6" w:rsidR="00B84158" w:rsidRDefault="009A454D" w:rsidP="004C1560">
      <w:pPr>
        <w:pStyle w:val="H4"/>
      </w:pPr>
      <w:r>
        <w:t xml:space="preserve">27.16.4.2 Procedure at the requester HE STA </w:t>
      </w:r>
    </w:p>
    <w:p w14:paraId="6A3D690D" w14:textId="77777777" w:rsidR="00B84158" w:rsidRDefault="009A454D" w:rsidP="00A21223">
      <w:r>
        <w:t>Upon the reception of an MLME-</w:t>
      </w:r>
      <w:proofErr w:type="spellStart"/>
      <w:r>
        <w:t>QTP.request</w:t>
      </w:r>
      <w:proofErr w:type="spellEnd"/>
      <w:r>
        <w:t xml:space="preserve"> primitive, </w:t>
      </w:r>
      <w:proofErr w:type="spellStart"/>
      <w:r>
        <w:t>an</w:t>
      </w:r>
      <w:proofErr w:type="spellEnd"/>
      <w:r>
        <w:t xml:space="preserve"> HE STA shall perform the following procedure to start the quiet time period operation (Figure 27-13 (Quiet time period operation)): </w:t>
      </w:r>
    </w:p>
    <w:p w14:paraId="50F40664" w14:textId="77777777" w:rsidR="00B84158" w:rsidRDefault="00B84158" w:rsidP="00A21223"/>
    <w:p w14:paraId="3CA60F08" w14:textId="6890FEB6" w:rsidR="00B84158" w:rsidRDefault="009A454D" w:rsidP="00A21223">
      <w:pPr>
        <w:pStyle w:val="ListParagraph"/>
        <w:numPr>
          <w:ilvl w:val="0"/>
          <w:numId w:val="40"/>
        </w:numPr>
        <w:ind w:leftChars="0"/>
      </w:pPr>
      <w:r>
        <w:t xml:space="preserve">If the responder AP and the requester HE STA are QTP capable as indicated by the QTP Support field in the HE Capabilities element, the requester HE STA sends </w:t>
      </w:r>
      <w:r w:rsidR="00C03317" w:rsidRPr="001264DE">
        <w:rPr>
          <w:rFonts w:eastAsia="Times New Roman"/>
          <w:color w:val="000000"/>
          <w:sz w:val="20"/>
          <w:u w:val="single"/>
          <w:lang w:val="en-US"/>
        </w:rPr>
        <w:t>a Quiet Time Period</w:t>
      </w:r>
      <w:r w:rsidR="00C03317" w:rsidRPr="00D24195">
        <w:rPr>
          <w:rFonts w:eastAsia="Times New Roman"/>
          <w:color w:val="000000"/>
          <w:sz w:val="20"/>
          <w:u w:val="single"/>
          <w:lang w:val="en-US"/>
        </w:rPr>
        <w:t xml:space="preserve"> </w:t>
      </w:r>
      <w:r w:rsidR="00C2537F">
        <w:rPr>
          <w:rFonts w:eastAsia="Times New Roman"/>
          <w:color w:val="000000"/>
          <w:sz w:val="20"/>
          <w:u w:val="single"/>
          <w:lang w:val="en-US"/>
        </w:rPr>
        <w:t>A</w:t>
      </w:r>
      <w:r w:rsidR="00C03317" w:rsidRPr="001264DE">
        <w:rPr>
          <w:rFonts w:eastAsia="Times New Roman"/>
          <w:color w:val="000000"/>
          <w:sz w:val="20"/>
          <w:u w:val="single"/>
          <w:lang w:val="en-US"/>
        </w:rPr>
        <w:t>ction</w:t>
      </w:r>
      <w:r w:rsidR="00C2537F">
        <w:rPr>
          <w:rFonts w:eastAsia="Times New Roman"/>
          <w:color w:val="000000"/>
          <w:sz w:val="20"/>
          <w:u w:val="single"/>
          <w:lang w:val="en-US"/>
        </w:rPr>
        <w:t xml:space="preserve"> </w:t>
      </w:r>
      <w:r w:rsidR="00C03317" w:rsidRPr="001264DE">
        <w:rPr>
          <w:rFonts w:eastAsia="Times New Roman"/>
          <w:color w:val="000000"/>
          <w:sz w:val="20"/>
          <w:u w:val="single"/>
          <w:lang w:val="en-US"/>
        </w:rPr>
        <w:t xml:space="preserve">frame </w:t>
      </w:r>
      <w:r w:rsidR="00790DF8">
        <w:rPr>
          <w:rFonts w:eastAsia="Times New Roman"/>
          <w:color w:val="000000"/>
          <w:sz w:val="20"/>
          <w:u w:val="single"/>
          <w:lang w:val="en-US"/>
        </w:rPr>
        <w:t xml:space="preserve">(9.6.28.3) </w:t>
      </w:r>
      <w:r w:rsidR="00C03317" w:rsidRPr="001264DE">
        <w:rPr>
          <w:rFonts w:eastAsia="Times New Roman"/>
          <w:color w:val="000000"/>
          <w:sz w:val="20"/>
          <w:u w:val="single"/>
          <w:lang w:val="en-US"/>
        </w:rPr>
        <w:t xml:space="preserve">with the </w:t>
      </w:r>
      <w:r w:rsidR="00840D90" w:rsidRPr="00F1294C">
        <w:rPr>
          <w:u w:val="single"/>
        </w:rPr>
        <w:t>C</w:t>
      </w:r>
      <w:r w:rsidR="001264DE" w:rsidRPr="00F1294C">
        <w:rPr>
          <w:u w:val="single"/>
        </w:rPr>
        <w:t xml:space="preserve">ontrol </w:t>
      </w:r>
      <w:r w:rsidR="00F1294C">
        <w:rPr>
          <w:u w:val="single"/>
        </w:rPr>
        <w:t xml:space="preserve">field </w:t>
      </w:r>
      <w:r w:rsidR="00840D90" w:rsidRPr="00F1294C">
        <w:rPr>
          <w:u w:val="single"/>
        </w:rPr>
        <w:t xml:space="preserve">of </w:t>
      </w:r>
      <w:r w:rsidR="00F1294C">
        <w:rPr>
          <w:u w:val="single"/>
        </w:rPr>
        <w:t xml:space="preserve">the </w:t>
      </w:r>
      <w:r w:rsidR="00840D90" w:rsidRPr="00F1294C">
        <w:rPr>
          <w:u w:val="single"/>
        </w:rPr>
        <w:t xml:space="preserve">Quiet Time </w:t>
      </w:r>
      <w:r w:rsidR="00F1294C" w:rsidRPr="00F1294C">
        <w:rPr>
          <w:u w:val="single"/>
        </w:rPr>
        <w:t xml:space="preserve">Period element </w:t>
      </w:r>
      <w:r w:rsidR="00790DF8">
        <w:rPr>
          <w:u w:val="single"/>
        </w:rPr>
        <w:t xml:space="preserve">indicating Quiet Time Period Request </w:t>
      </w:r>
      <w:r w:rsidRPr="001264DE">
        <w:rPr>
          <w:strike/>
        </w:rPr>
        <w:t xml:space="preserve">HE action frame with value of </w:t>
      </w:r>
      <w:r w:rsidRPr="00B40D07">
        <w:rPr>
          <w:strike/>
        </w:rPr>
        <w:t>the control field set to 0</w:t>
      </w:r>
      <w:r>
        <w:t xml:space="preserve">. </w:t>
      </w:r>
      <w:r w:rsidR="002A1ADE">
        <w:t>[</w:t>
      </w:r>
      <w:r w:rsidR="002A1ADE" w:rsidRPr="002A1ADE">
        <w:rPr>
          <w:highlight w:val="yellow"/>
        </w:rPr>
        <w:t>15126</w:t>
      </w:r>
      <w:r w:rsidR="002A1ADE">
        <w:t>]</w:t>
      </w:r>
      <w:r w:rsidR="003162EC">
        <w:t xml:space="preserve">. </w:t>
      </w:r>
      <w:r>
        <w:t>The Quiet Time Period Request element indicat</w:t>
      </w:r>
      <w:r w:rsidR="00DA37C1" w:rsidRPr="003162EC">
        <w:rPr>
          <w:u w:val="single"/>
        </w:rPr>
        <w:t>es</w:t>
      </w:r>
      <w:r w:rsidR="00790DF8">
        <w:rPr>
          <w:u w:val="single"/>
        </w:rPr>
        <w:t xml:space="preserve"> </w:t>
      </w:r>
      <w:proofErr w:type="spellStart"/>
      <w:proofErr w:type="gramStart"/>
      <w:r w:rsidRPr="003162EC">
        <w:rPr>
          <w:strike/>
        </w:rPr>
        <w:t>ing</w:t>
      </w:r>
      <w:proofErr w:type="spellEnd"/>
      <w:r w:rsidR="00DA37C1">
        <w:t>[</w:t>
      </w:r>
      <w:proofErr w:type="gramEnd"/>
      <w:r w:rsidR="00DA37C1" w:rsidRPr="003162EC">
        <w:rPr>
          <w:highlight w:val="yellow"/>
        </w:rPr>
        <w:t>15788</w:t>
      </w:r>
      <w:r w:rsidR="00DA37C1">
        <w:t>]</w:t>
      </w:r>
      <w:r>
        <w:t xml:space="preserve"> the duration, interval, and type of operation (indicated by Service Specific Identifier). The requester HE STA may include multiple Quiet Time Period Request elements in one frame for multi</w:t>
      </w:r>
      <w:r w:rsidR="003A4798">
        <w:t>ple types of peer-to-peer opera</w:t>
      </w:r>
      <w:r>
        <w:t xml:space="preserve">tions. </w:t>
      </w:r>
    </w:p>
    <w:p w14:paraId="499B848A" w14:textId="77777777" w:rsidR="003A4798" w:rsidRDefault="003A4798" w:rsidP="00E2131B">
      <w:pPr>
        <w:pStyle w:val="ListParagraph"/>
        <w:ind w:leftChars="0" w:left="720"/>
      </w:pPr>
    </w:p>
    <w:p w14:paraId="6E388BC7" w14:textId="1874E308" w:rsidR="00B84158" w:rsidRDefault="009A454D" w:rsidP="00C03317">
      <w:pPr>
        <w:ind w:left="360"/>
      </w:pPr>
      <w:r>
        <w:t>b) If a Quiet Time Period Response element is received with the dialog token matching the request token with a status code set to a value of SUCCESS, the AP has confirmed the reception of the Quiet Time Period Request element, and the MLME shall issue an MLME-</w:t>
      </w:r>
      <w:proofErr w:type="spellStart"/>
      <w:r>
        <w:t>QTP.confirm</w:t>
      </w:r>
      <w:proofErr w:type="spellEnd"/>
      <w:r>
        <w:t xml:space="preserve"> primitive indicating the success of the procedure. </w:t>
      </w:r>
    </w:p>
    <w:p w14:paraId="0A5755D8" w14:textId="77777777" w:rsidR="00B84158" w:rsidRDefault="00B84158" w:rsidP="00C03317">
      <w:pPr>
        <w:ind w:left="360"/>
      </w:pPr>
    </w:p>
    <w:p w14:paraId="5384FF62" w14:textId="72D06994" w:rsidR="00B84158" w:rsidRDefault="009A454D" w:rsidP="00C03317">
      <w:pPr>
        <w:ind w:left="360"/>
      </w:pPr>
      <w:r>
        <w:t xml:space="preserve">c) When a Quiet Time Period Setup element is received, the requester HE STA may transmit frames. </w:t>
      </w:r>
      <w:r w:rsidRPr="00325529">
        <w:rPr>
          <w:strike/>
        </w:rPr>
        <w:t xml:space="preserve">The transmission of a frame by HE STA in this period shall follow the </w:t>
      </w:r>
      <w:r w:rsidR="003754BE" w:rsidRPr="00325529">
        <w:rPr>
          <w:strike/>
        </w:rPr>
        <w:t>[</w:t>
      </w:r>
      <w:r w:rsidR="003754BE" w:rsidRPr="00325529">
        <w:rPr>
          <w:strike/>
          <w:highlight w:val="yellow"/>
        </w:rPr>
        <w:t>16560</w:t>
      </w:r>
      <w:r w:rsidR="003754BE" w:rsidRPr="00325529">
        <w:rPr>
          <w:strike/>
        </w:rPr>
        <w:t xml:space="preserve">] </w:t>
      </w:r>
      <w:r w:rsidRPr="00325529">
        <w:rPr>
          <w:strike/>
        </w:rPr>
        <w:t>CCA rules applying to HE STA.</w:t>
      </w:r>
      <w:r>
        <w:t xml:space="preserve"> </w:t>
      </w:r>
    </w:p>
    <w:p w14:paraId="30462A1E" w14:textId="77777777" w:rsidR="00B84158" w:rsidRDefault="00B84158" w:rsidP="00A21223"/>
    <w:p w14:paraId="0ECAA0BC" w14:textId="77777777" w:rsidR="00B84158" w:rsidRPr="00DE49AE" w:rsidRDefault="009A454D" w:rsidP="00A21223">
      <w:pPr>
        <w:rPr>
          <w:strike/>
          <w:sz w:val="18"/>
          <w:szCs w:val="18"/>
        </w:rPr>
      </w:pPr>
      <w:r w:rsidRPr="00DE49AE">
        <w:rPr>
          <w:strike/>
          <w:sz w:val="18"/>
          <w:szCs w:val="18"/>
        </w:rPr>
        <w:t xml:space="preserve">NOTE 1—The HE STA can use the GAS protocol to transport an element that informs an AP about the type(s) of peer-to-peer operations that the HE STA supports. </w:t>
      </w:r>
    </w:p>
    <w:p w14:paraId="0E850BFD" w14:textId="77777777" w:rsidR="00B84158" w:rsidRDefault="00B84158" w:rsidP="00A21223">
      <w:pPr>
        <w:rPr>
          <w:sz w:val="18"/>
          <w:szCs w:val="18"/>
        </w:rPr>
      </w:pPr>
    </w:p>
    <w:p w14:paraId="2129AB86" w14:textId="764D8C9F" w:rsidR="00B84158" w:rsidRDefault="009A454D" w:rsidP="00A21223">
      <w:pPr>
        <w:rPr>
          <w:sz w:val="18"/>
          <w:szCs w:val="18"/>
        </w:rPr>
      </w:pPr>
      <w:r>
        <w:rPr>
          <w:sz w:val="18"/>
          <w:szCs w:val="18"/>
        </w:rPr>
        <w:t xml:space="preserve">NOTE </w:t>
      </w:r>
      <w:r w:rsidR="00DE49AE" w:rsidRPr="00DE49AE">
        <w:rPr>
          <w:strike/>
          <w:sz w:val="18"/>
          <w:szCs w:val="18"/>
        </w:rPr>
        <w:t>2</w:t>
      </w:r>
      <w:r w:rsidR="00DE49AE" w:rsidRPr="00DE49AE">
        <w:rPr>
          <w:sz w:val="18"/>
          <w:szCs w:val="18"/>
          <w:u w:val="single"/>
        </w:rPr>
        <w:t>1</w:t>
      </w:r>
      <w:r>
        <w:rPr>
          <w:sz w:val="18"/>
          <w:szCs w:val="18"/>
        </w:rPr>
        <w:t xml:space="preserve">—The frames belong to the requested type of peer-to-peer operation indicated by the Service Specific Identifier field of the Quiet Time Period Response. </w:t>
      </w:r>
    </w:p>
    <w:p w14:paraId="56A5F983" w14:textId="77777777" w:rsidR="00B84158" w:rsidRDefault="00B84158" w:rsidP="00A21223">
      <w:pPr>
        <w:rPr>
          <w:sz w:val="18"/>
          <w:szCs w:val="18"/>
        </w:rPr>
      </w:pPr>
    </w:p>
    <w:p w14:paraId="3861FB85" w14:textId="77777777" w:rsidR="00B84158" w:rsidRDefault="009A454D" w:rsidP="00F87553">
      <w:pPr>
        <w:pStyle w:val="H4"/>
      </w:pPr>
      <w:r>
        <w:t xml:space="preserve">27.16.4.3 Procedure at the responder AP </w:t>
      </w:r>
    </w:p>
    <w:p w14:paraId="21FAEA7F" w14:textId="77777777" w:rsidR="00B84158" w:rsidRDefault="00B84158" w:rsidP="00A21223"/>
    <w:p w14:paraId="3202C10F" w14:textId="77777777" w:rsidR="00DC6D98" w:rsidRDefault="009A454D" w:rsidP="00A21223">
      <w:r>
        <w:t xml:space="preserve">A responder AP may operate as follows (Figure 27-13 (Quiet time period operation)): </w:t>
      </w:r>
    </w:p>
    <w:p w14:paraId="2EB53BC2" w14:textId="77777777" w:rsidR="00DC6D98" w:rsidRDefault="00DC6D98" w:rsidP="00A21223"/>
    <w:p w14:paraId="79C25D1C" w14:textId="69945A1C" w:rsidR="00DC6D98" w:rsidRDefault="009A454D" w:rsidP="00A21223">
      <w:r>
        <w:lastRenderedPageBreak/>
        <w:t xml:space="preserve">a) </w:t>
      </w:r>
      <w:r w:rsidRPr="00AE302F">
        <w:rPr>
          <w:strike/>
        </w:rPr>
        <w:t>When</w:t>
      </w:r>
      <w:r>
        <w:t xml:space="preserve"> </w:t>
      </w:r>
      <w:proofErr w:type="gramStart"/>
      <w:r w:rsidR="00AE302F">
        <w:t>If</w:t>
      </w:r>
      <w:proofErr w:type="gramEnd"/>
      <w:r w:rsidR="00AE302F">
        <w:t xml:space="preserve"> [</w:t>
      </w:r>
      <w:r w:rsidR="000A5AAE">
        <w:rPr>
          <w:highlight w:val="yellow"/>
        </w:rPr>
        <w:t>154</w:t>
      </w:r>
      <w:r w:rsidR="00E12007">
        <w:rPr>
          <w:highlight w:val="yellow"/>
        </w:rPr>
        <w:t>51</w:t>
      </w:r>
      <w:r w:rsidR="00AE302F">
        <w:t xml:space="preserve">] </w:t>
      </w:r>
      <w:r>
        <w:t xml:space="preserve">a </w:t>
      </w:r>
      <w:r w:rsidR="00A3108E" w:rsidRPr="00A3108E">
        <w:rPr>
          <w:u w:val="single"/>
        </w:rPr>
        <w:t>Quiet Time Period Request</w:t>
      </w:r>
      <w:r w:rsidR="00A3108E" w:rsidRPr="0036403A">
        <w:rPr>
          <w:u w:val="single"/>
        </w:rPr>
        <w:t xml:space="preserve"> (</w:t>
      </w:r>
      <w:r>
        <w:t>QTP Request</w:t>
      </w:r>
      <w:r w:rsidR="00A3108E" w:rsidRPr="0036403A">
        <w:rPr>
          <w:u w:val="single"/>
        </w:rPr>
        <w:t>)</w:t>
      </w:r>
      <w:r>
        <w:t xml:space="preserve"> element is received from an HE STA in an </w:t>
      </w:r>
      <w:r w:rsidRPr="0036403A">
        <w:rPr>
          <w:strike/>
        </w:rPr>
        <w:t>HE action</w:t>
      </w:r>
      <w:r>
        <w:t xml:space="preserve"> </w:t>
      </w:r>
      <w:r w:rsidR="0036403A" w:rsidRPr="000C2254">
        <w:rPr>
          <w:bCs/>
          <w:sz w:val="20"/>
          <w:u w:val="single"/>
        </w:rPr>
        <w:t xml:space="preserve">Quiet Time Period Action </w:t>
      </w:r>
      <w:r>
        <w:t>frame, the MLME shall issue an MLME-</w:t>
      </w:r>
      <w:proofErr w:type="spellStart"/>
      <w:r>
        <w:t>QTP.indication</w:t>
      </w:r>
      <w:proofErr w:type="spellEnd"/>
      <w:r>
        <w:t xml:space="preserve"> primitive. </w:t>
      </w:r>
    </w:p>
    <w:p w14:paraId="307B00FF" w14:textId="77777777" w:rsidR="00DC6D98" w:rsidRDefault="00DC6D98" w:rsidP="00A21223"/>
    <w:p w14:paraId="79E1F9FE" w14:textId="607771A9" w:rsidR="00DC6D98" w:rsidRDefault="009A454D" w:rsidP="00A21223">
      <w:r>
        <w:t>b) Upon receipt of the MLME-</w:t>
      </w:r>
      <w:proofErr w:type="spellStart"/>
      <w:r>
        <w:t>QTP.response</w:t>
      </w:r>
      <w:proofErr w:type="spellEnd"/>
      <w:r>
        <w:t xml:space="preserve"> primitive, the AP may respond by sending </w:t>
      </w:r>
      <w:r w:rsidR="00E25EC0">
        <w:t xml:space="preserve">a </w:t>
      </w:r>
      <w:r>
        <w:t xml:space="preserve">Quiet Time Period Response element in </w:t>
      </w:r>
      <w:proofErr w:type="spellStart"/>
      <w:r>
        <w:t>a</w:t>
      </w:r>
      <w:r w:rsidR="00B952DD" w:rsidRPr="00B952DD">
        <w:rPr>
          <w:strike/>
        </w:rPr>
        <w:t>n</w:t>
      </w:r>
      <w:r w:rsidRPr="00E25EC0">
        <w:rPr>
          <w:strike/>
        </w:rPr>
        <w:t>HE</w:t>
      </w:r>
      <w:proofErr w:type="spellEnd"/>
      <w:r w:rsidRPr="00E25EC0">
        <w:rPr>
          <w:strike/>
        </w:rPr>
        <w:t xml:space="preserve"> action</w:t>
      </w:r>
      <w:r>
        <w:t xml:space="preserve"> </w:t>
      </w:r>
      <w:r w:rsidR="00B952DD" w:rsidRPr="00B952DD">
        <w:rPr>
          <w:u w:val="single"/>
        </w:rPr>
        <w:t xml:space="preserve">broadcast </w:t>
      </w:r>
      <w:r w:rsidR="00E25EC0" w:rsidRPr="000C2254">
        <w:rPr>
          <w:bCs/>
          <w:sz w:val="20"/>
          <w:u w:val="single"/>
        </w:rPr>
        <w:t xml:space="preserve">Quiet Time Period Action </w:t>
      </w:r>
      <w:r>
        <w:t xml:space="preserve">frame. </w:t>
      </w:r>
    </w:p>
    <w:p w14:paraId="6D4090CA" w14:textId="77777777" w:rsidR="00DC6D98" w:rsidRDefault="00DC6D98" w:rsidP="00A21223"/>
    <w:p w14:paraId="60FF779D" w14:textId="3A124A1D" w:rsidR="00DC6D98" w:rsidRDefault="009A454D" w:rsidP="00DC6D98">
      <w:pPr>
        <w:ind w:left="720"/>
      </w:pPr>
      <w:r>
        <w:t xml:space="preserve">1) If the status code is SUCCESS, </w:t>
      </w:r>
      <w:r w:rsidR="009942D9" w:rsidRPr="009942D9">
        <w:rPr>
          <w:u w:val="single"/>
        </w:rPr>
        <w:t xml:space="preserve">the AP accepts the request </w:t>
      </w:r>
      <w:r w:rsidRPr="009942D9">
        <w:rPr>
          <w:strike/>
        </w:rPr>
        <w:t>the request is accepted</w:t>
      </w:r>
      <w:r>
        <w:t xml:space="preserve">. The </w:t>
      </w:r>
      <w:r w:rsidRPr="008A0647">
        <w:rPr>
          <w:strike/>
        </w:rPr>
        <w:t>responder</w:t>
      </w:r>
      <w:r>
        <w:t xml:space="preserve"> AP shall schedule the quiet period(s) according to the accepted request. Contained in the transmitted Quiet Time Period Response element is a copy of the </w:t>
      </w:r>
      <w:r w:rsidRPr="00C975DB">
        <w:rPr>
          <w:strike/>
        </w:rPr>
        <w:t xml:space="preserve">request </w:t>
      </w:r>
      <w:r w:rsidR="00C975DB" w:rsidRPr="00C975DB">
        <w:rPr>
          <w:u w:val="single"/>
        </w:rPr>
        <w:t xml:space="preserve">dialog </w:t>
      </w:r>
      <w:r w:rsidR="00C975DB" w:rsidRPr="00C975DB">
        <w:rPr>
          <w:highlight w:val="yellow"/>
          <w:u w:val="single"/>
        </w:rPr>
        <w:t>[15452</w:t>
      </w:r>
      <w:r w:rsidR="00C975DB">
        <w:rPr>
          <w:u w:val="single"/>
        </w:rPr>
        <w:t xml:space="preserve">] </w:t>
      </w:r>
      <w:r>
        <w:t xml:space="preserve">token from the requester HE STA. The QTP procedure shall be terminated if the number of quiet periods exceeds the value of the Repetition Count field specified. </w:t>
      </w:r>
    </w:p>
    <w:p w14:paraId="439CA0F8" w14:textId="77777777" w:rsidR="00DC6D98" w:rsidRDefault="00DC6D98" w:rsidP="00DC6D98">
      <w:pPr>
        <w:ind w:left="720"/>
      </w:pPr>
    </w:p>
    <w:p w14:paraId="6AD82940" w14:textId="77777777" w:rsidR="00DC6D98" w:rsidRDefault="009A454D" w:rsidP="00DC6D98">
      <w:pPr>
        <w:ind w:left="720"/>
      </w:pPr>
      <w:r>
        <w:t xml:space="preserve">2) If the status code is REJECTED, the AP indicated the request cannot be fulfilled. </w:t>
      </w:r>
    </w:p>
    <w:p w14:paraId="01B37051" w14:textId="77777777" w:rsidR="00DC6D98" w:rsidRDefault="00DC6D98" w:rsidP="00DC6D98">
      <w:pPr>
        <w:ind w:left="720"/>
      </w:pPr>
    </w:p>
    <w:p w14:paraId="5BE894D6" w14:textId="05C27ACC" w:rsidR="00DC6D98" w:rsidRDefault="009A454D" w:rsidP="00DC6D98">
      <w:pPr>
        <w:ind w:left="720"/>
      </w:pPr>
      <w:r>
        <w:t>3) If the status code is C</w:t>
      </w:r>
      <w:r w:rsidR="009E60E8" w:rsidRPr="009E60E8">
        <w:rPr>
          <w:u w:val="single"/>
        </w:rPr>
        <w:t>OUNTERED</w:t>
      </w:r>
      <w:r w:rsidR="009E60E8">
        <w:rPr>
          <w:strike/>
        </w:rPr>
        <w:t xml:space="preserve"> </w:t>
      </w:r>
      <w:proofErr w:type="spellStart"/>
      <w:r w:rsidR="009E60E8" w:rsidRPr="009E60E8">
        <w:rPr>
          <w:strike/>
        </w:rPr>
        <w:t>ountered</w:t>
      </w:r>
      <w:proofErr w:type="spellEnd"/>
      <w:r>
        <w:t>, the AP counters the request with recommended values and the current request is rejected. Upon receiving the</w:t>
      </w:r>
      <w:r w:rsidR="00746D7F">
        <w:t xml:space="preserve"> </w:t>
      </w:r>
      <w:r w:rsidR="00746D7F" w:rsidRPr="00746D7F">
        <w:rPr>
          <w:u w:val="single"/>
        </w:rPr>
        <w:t>counter-proposal</w:t>
      </w:r>
      <w:r w:rsidR="00746D7F">
        <w:t xml:space="preserve"> </w:t>
      </w:r>
      <w:r w:rsidRPr="00746D7F">
        <w:rPr>
          <w:strike/>
        </w:rPr>
        <w:t>Countered</w:t>
      </w:r>
      <w:r>
        <w:t xml:space="preserve">, </w:t>
      </w:r>
      <w:proofErr w:type="spellStart"/>
      <w:proofErr w:type="gramStart"/>
      <w:r>
        <w:t>an</w:t>
      </w:r>
      <w:proofErr w:type="spellEnd"/>
      <w:proofErr w:type="gramEnd"/>
      <w:r>
        <w:t xml:space="preserve"> HE STA </w:t>
      </w:r>
      <w:r w:rsidRPr="00475AE6">
        <w:rPr>
          <w:strike/>
        </w:rPr>
        <w:t>shall</w:t>
      </w:r>
      <w:r>
        <w:t xml:space="preserve"> </w:t>
      </w:r>
      <w:r w:rsidR="00475AE6" w:rsidRPr="00475AE6">
        <w:rPr>
          <w:u w:val="single"/>
        </w:rPr>
        <w:t>can</w:t>
      </w:r>
      <w:r w:rsidR="00475AE6">
        <w:t xml:space="preserve"> </w:t>
      </w:r>
      <w:r>
        <w:t xml:space="preserve">send a new </w:t>
      </w:r>
      <w:r w:rsidRPr="00746D7F">
        <w:rPr>
          <w:strike/>
        </w:rPr>
        <w:t>the</w:t>
      </w:r>
      <w:r>
        <w:t xml:space="preserve"> Quiet Time </w:t>
      </w:r>
      <w:proofErr w:type="spellStart"/>
      <w:r w:rsidR="007047AD" w:rsidRPr="007047AD">
        <w:rPr>
          <w:u w:val="single"/>
        </w:rPr>
        <w:t>R</w:t>
      </w:r>
      <w:r w:rsidR="007047AD" w:rsidRPr="007047AD">
        <w:rPr>
          <w:strike/>
        </w:rPr>
        <w:t>r</w:t>
      </w:r>
      <w:r>
        <w:t>equest</w:t>
      </w:r>
      <w:proofErr w:type="spellEnd"/>
      <w:r>
        <w:t xml:space="preserve"> element to set up </w:t>
      </w:r>
      <w:r w:rsidRPr="00475AE6">
        <w:rPr>
          <w:strike/>
        </w:rPr>
        <w:t>the</w:t>
      </w:r>
      <w:r>
        <w:t xml:space="preserve"> </w:t>
      </w:r>
      <w:r w:rsidR="001D665B" w:rsidRPr="001D665B">
        <w:rPr>
          <w:u w:val="single"/>
        </w:rPr>
        <w:t>another</w:t>
      </w:r>
      <w:r w:rsidR="00475AE6">
        <w:t xml:space="preserve"> </w:t>
      </w:r>
      <w:r>
        <w:t xml:space="preserve">quiet time period. </w:t>
      </w:r>
    </w:p>
    <w:p w14:paraId="04A2C58B" w14:textId="77777777" w:rsidR="00DC6D98" w:rsidRDefault="00DC6D98" w:rsidP="00A21223"/>
    <w:p w14:paraId="738109E9" w14:textId="24A5C7CB" w:rsidR="00DC6D98" w:rsidRDefault="009A454D" w:rsidP="00A21223">
      <w:r>
        <w:t xml:space="preserve">c) When the scheduled quiet time periods arrive, the </w:t>
      </w:r>
      <w:r w:rsidRPr="00746D7F">
        <w:rPr>
          <w:strike/>
        </w:rPr>
        <w:t>responder</w:t>
      </w:r>
      <w:r>
        <w:t xml:space="preserve"> AP may transmit </w:t>
      </w:r>
      <w:proofErr w:type="spellStart"/>
      <w:r>
        <w:t>an</w:t>
      </w:r>
      <w:proofErr w:type="spellEnd"/>
      <w:r>
        <w:t xml:space="preserve"> </w:t>
      </w:r>
      <w:r w:rsidRPr="007047AD">
        <w:rPr>
          <w:strike/>
        </w:rPr>
        <w:t>HE action</w:t>
      </w:r>
      <w:r>
        <w:t xml:space="preserve"> </w:t>
      </w:r>
      <w:r w:rsidR="007047AD" w:rsidRPr="000C2254">
        <w:rPr>
          <w:bCs/>
          <w:sz w:val="20"/>
          <w:u w:val="single"/>
        </w:rPr>
        <w:t>Quiet Time Period Action</w:t>
      </w:r>
      <w:r w:rsidR="00E054C1">
        <w:t xml:space="preserve"> </w:t>
      </w:r>
      <w:r>
        <w:t xml:space="preserve">frame including </w:t>
      </w:r>
      <w:r w:rsidR="005B5B0A" w:rsidRPr="005B5B0A">
        <w:rPr>
          <w:u w:val="single"/>
        </w:rPr>
        <w:t>a</w:t>
      </w:r>
      <w:r w:rsidR="005B5B0A">
        <w:t xml:space="preserve"> </w:t>
      </w:r>
      <w:r>
        <w:t xml:space="preserve">Quiet Time Period Setup element. </w:t>
      </w:r>
      <w:r w:rsidRPr="00037025">
        <w:rPr>
          <w:strike/>
        </w:rPr>
        <w:t>Only HE STA which supports the operation indicated by the Service Specific Identifier field of the Quiet Time Period Setup element may transmit frames in the quiet time period</w:t>
      </w:r>
      <w:proofErr w:type="gramStart"/>
      <w:r>
        <w:t>.</w:t>
      </w:r>
      <w:r w:rsidR="00037025">
        <w:t>[</w:t>
      </w:r>
      <w:proofErr w:type="gramEnd"/>
      <w:r w:rsidR="00037025" w:rsidRPr="00037025">
        <w:rPr>
          <w:highlight w:val="yellow"/>
        </w:rPr>
        <w:t>15789</w:t>
      </w:r>
      <w:r w:rsidR="00037025">
        <w:t>]</w:t>
      </w:r>
      <w:r>
        <w:t xml:space="preserve"> The </w:t>
      </w:r>
      <w:r w:rsidRPr="00746D7F">
        <w:rPr>
          <w:strike/>
        </w:rPr>
        <w:t>responder</w:t>
      </w:r>
      <w:r>
        <w:t xml:space="preserve"> AP shall set the Quiet Period Duration field of </w:t>
      </w:r>
      <w:r w:rsidR="005B5B0A" w:rsidRPr="005B5B0A">
        <w:rPr>
          <w:u w:val="single"/>
        </w:rPr>
        <w:t>the</w:t>
      </w:r>
      <w:r w:rsidR="005B5B0A">
        <w:t xml:space="preserve"> </w:t>
      </w:r>
      <w:r>
        <w:t xml:space="preserve">Quiet Time Period Setup frame to a value no larger than indicated in </w:t>
      </w:r>
      <w:r w:rsidR="0092581D" w:rsidRPr="0092581D">
        <w:rPr>
          <w:u w:val="single"/>
        </w:rPr>
        <w:t>the</w:t>
      </w:r>
      <w:r w:rsidR="0092581D">
        <w:t xml:space="preserve"> </w:t>
      </w:r>
      <w:r>
        <w:t xml:space="preserve">Quiet Period Duration field of the Quiet Time Period Request element sent by the requester HE STA. </w:t>
      </w:r>
    </w:p>
    <w:p w14:paraId="38661420" w14:textId="77777777" w:rsidR="00DC6D98" w:rsidRDefault="00DC6D98" w:rsidP="00A21223"/>
    <w:p w14:paraId="3F1ED96E" w14:textId="2946122A" w:rsidR="00153F98" w:rsidRDefault="009A454D" w:rsidP="00A21223">
      <w:pPr>
        <w:rPr>
          <w:sz w:val="18"/>
          <w:szCs w:val="18"/>
        </w:rPr>
      </w:pPr>
      <w:r>
        <w:rPr>
          <w:sz w:val="18"/>
          <w:szCs w:val="18"/>
        </w:rPr>
        <w:t>NOTE—</w:t>
      </w:r>
      <w:r w:rsidR="0092581D" w:rsidRPr="0092581D">
        <w:rPr>
          <w:sz w:val="18"/>
          <w:szCs w:val="18"/>
          <w:u w:val="single"/>
        </w:rPr>
        <w:t>The</w:t>
      </w:r>
      <w:r w:rsidR="0092581D">
        <w:rPr>
          <w:sz w:val="18"/>
          <w:szCs w:val="18"/>
        </w:rPr>
        <w:t xml:space="preserve"> </w:t>
      </w:r>
      <w:r>
        <w:rPr>
          <w:sz w:val="18"/>
          <w:szCs w:val="18"/>
        </w:rPr>
        <w:t xml:space="preserve">AP </w:t>
      </w:r>
      <w:r w:rsidR="00AA36C5">
        <w:rPr>
          <w:sz w:val="18"/>
          <w:szCs w:val="18"/>
        </w:rPr>
        <w:t xml:space="preserve">is not required to transmit </w:t>
      </w:r>
      <w:r w:rsidR="00AA36C5" w:rsidRPr="00AA36C5">
        <w:rPr>
          <w:sz w:val="18"/>
          <w:szCs w:val="18"/>
          <w:u w:val="single"/>
        </w:rPr>
        <w:t>a</w:t>
      </w:r>
      <w:r w:rsidR="00AA36C5">
        <w:rPr>
          <w:sz w:val="18"/>
          <w:szCs w:val="18"/>
        </w:rPr>
        <w:t xml:space="preserve"> </w:t>
      </w:r>
      <w:r>
        <w:rPr>
          <w:sz w:val="18"/>
          <w:szCs w:val="18"/>
        </w:rPr>
        <w:t>Quiet Time Period Setup frame when a scheduled quiet time period</w:t>
      </w:r>
      <w:r w:rsidRPr="00CF5133">
        <w:rPr>
          <w:strike/>
          <w:sz w:val="18"/>
          <w:szCs w:val="18"/>
        </w:rPr>
        <w:t>s</w:t>
      </w:r>
      <w:r>
        <w:rPr>
          <w:sz w:val="18"/>
          <w:szCs w:val="18"/>
        </w:rPr>
        <w:t xml:space="preserve"> arrive</w:t>
      </w:r>
      <w:r w:rsidRPr="00CF5133">
        <w:rPr>
          <w:strike/>
          <w:sz w:val="18"/>
          <w:szCs w:val="18"/>
        </w:rPr>
        <w:t>s</w:t>
      </w:r>
      <w:r>
        <w:rPr>
          <w:sz w:val="18"/>
          <w:szCs w:val="18"/>
        </w:rPr>
        <w:t xml:space="preserve">. The interference mitigation protocol is to provide an AP a tool to manage and avoid interference. How or whether </w:t>
      </w:r>
      <w:r w:rsidR="002D30FE" w:rsidRPr="002D30FE">
        <w:rPr>
          <w:sz w:val="18"/>
          <w:szCs w:val="18"/>
          <w:u w:val="single"/>
        </w:rPr>
        <w:t>the</w:t>
      </w:r>
      <w:r w:rsidR="002D30FE">
        <w:rPr>
          <w:sz w:val="18"/>
          <w:szCs w:val="18"/>
        </w:rPr>
        <w:t xml:space="preserve"> </w:t>
      </w:r>
      <w:r>
        <w:rPr>
          <w:sz w:val="18"/>
          <w:szCs w:val="18"/>
        </w:rPr>
        <w:t xml:space="preserve">AP will transmit </w:t>
      </w:r>
      <w:r w:rsidR="002D30FE" w:rsidRPr="002D30FE">
        <w:rPr>
          <w:sz w:val="18"/>
          <w:szCs w:val="18"/>
          <w:u w:val="single"/>
        </w:rPr>
        <w:t>a</w:t>
      </w:r>
      <w:r w:rsidR="002D30FE">
        <w:rPr>
          <w:sz w:val="18"/>
          <w:szCs w:val="18"/>
        </w:rPr>
        <w:t xml:space="preserve"> </w:t>
      </w:r>
      <w:r>
        <w:rPr>
          <w:sz w:val="18"/>
          <w:szCs w:val="18"/>
        </w:rPr>
        <w:t>Quiet Time Period Setup frame when a scheduled quiet time period</w:t>
      </w:r>
      <w:r w:rsidRPr="007240A2">
        <w:rPr>
          <w:strike/>
          <w:sz w:val="18"/>
          <w:szCs w:val="18"/>
        </w:rPr>
        <w:t>s</w:t>
      </w:r>
      <w:r>
        <w:rPr>
          <w:sz w:val="18"/>
          <w:szCs w:val="18"/>
        </w:rPr>
        <w:t xml:space="preserve"> arrives is not in the scope of thi</w:t>
      </w:r>
      <w:r w:rsidR="00DC6D98">
        <w:rPr>
          <w:sz w:val="18"/>
          <w:szCs w:val="18"/>
        </w:rPr>
        <w:t>s specifica</w:t>
      </w:r>
      <w:r>
        <w:rPr>
          <w:sz w:val="18"/>
          <w:szCs w:val="18"/>
        </w:rPr>
        <w:t>tion.</w:t>
      </w:r>
    </w:p>
    <w:p w14:paraId="1D882795" w14:textId="77777777" w:rsidR="00C07D8C" w:rsidRDefault="00C07D8C" w:rsidP="00A21223">
      <w:pPr>
        <w:rPr>
          <w:sz w:val="18"/>
          <w:szCs w:val="18"/>
        </w:rPr>
      </w:pPr>
    </w:p>
    <w:p w14:paraId="0B6331B6" w14:textId="77777777" w:rsidR="00C07D8C" w:rsidRDefault="00C07D8C" w:rsidP="00F87553">
      <w:pPr>
        <w:pStyle w:val="H4"/>
      </w:pPr>
      <w:r>
        <w:t xml:space="preserve">9.4.2.244.1 General </w:t>
      </w:r>
    </w:p>
    <w:p w14:paraId="7776B787" w14:textId="77777777" w:rsidR="00C07D8C" w:rsidRDefault="00C07D8C" w:rsidP="00A21223">
      <w:pPr>
        <w:rPr>
          <w:b/>
          <w:bCs/>
          <w:sz w:val="20"/>
        </w:rPr>
      </w:pPr>
    </w:p>
    <w:p w14:paraId="206BC0E3" w14:textId="22FAB406" w:rsidR="00C07D8C" w:rsidRDefault="00C07D8C" w:rsidP="00A21223">
      <w:pPr>
        <w:rPr>
          <w:sz w:val="20"/>
        </w:rPr>
      </w:pPr>
      <w:r>
        <w:rPr>
          <w:sz w:val="20"/>
        </w:rPr>
        <w:t xml:space="preserve">Quiet Time Period </w:t>
      </w:r>
      <w:r w:rsidRPr="00A1573D">
        <w:rPr>
          <w:strike/>
          <w:sz w:val="20"/>
        </w:rPr>
        <w:t>Action frame</w:t>
      </w:r>
      <w:r>
        <w:rPr>
          <w:sz w:val="20"/>
        </w:rPr>
        <w:t xml:space="preserve"> </w:t>
      </w:r>
      <w:r w:rsidR="00A1573D" w:rsidRPr="00A1573D">
        <w:rPr>
          <w:sz w:val="20"/>
          <w:u w:val="single"/>
        </w:rPr>
        <w:t>element</w:t>
      </w:r>
      <w:r w:rsidR="00A1573D">
        <w:rPr>
          <w:sz w:val="20"/>
        </w:rPr>
        <w:t xml:space="preserve"> </w:t>
      </w:r>
      <w:r>
        <w:rPr>
          <w:sz w:val="20"/>
        </w:rPr>
        <w:t xml:space="preserve">formats are defined to support quiet time </w:t>
      </w:r>
      <w:proofErr w:type="spellStart"/>
      <w:r w:rsidRPr="00E23943">
        <w:rPr>
          <w:strike/>
          <w:sz w:val="20"/>
        </w:rPr>
        <w:t>P</w:t>
      </w:r>
      <w:r w:rsidR="00E23943" w:rsidRPr="00E23943">
        <w:rPr>
          <w:sz w:val="20"/>
          <w:u w:val="single"/>
        </w:rPr>
        <w:t>p</w:t>
      </w:r>
      <w:r>
        <w:rPr>
          <w:sz w:val="20"/>
        </w:rPr>
        <w:t>eriod</w:t>
      </w:r>
      <w:proofErr w:type="spellEnd"/>
      <w:r>
        <w:rPr>
          <w:sz w:val="20"/>
        </w:rPr>
        <w:t xml:space="preserve"> functionality for peer-to-peer </w:t>
      </w:r>
      <w:r w:rsidRPr="00F0332F">
        <w:rPr>
          <w:strike/>
          <w:sz w:val="20"/>
        </w:rPr>
        <w:t>(Table 9-421ab)</w:t>
      </w:r>
      <w:r>
        <w:rPr>
          <w:sz w:val="20"/>
        </w:rPr>
        <w:t xml:space="preserve"> operation. </w:t>
      </w:r>
      <w:r w:rsidR="00E43F60" w:rsidRPr="00E43F60">
        <w:rPr>
          <w:sz w:val="20"/>
          <w:u w:val="single"/>
        </w:rPr>
        <w:t>The Quiet Time Period</w:t>
      </w:r>
      <w:r w:rsidR="00E43F60">
        <w:rPr>
          <w:sz w:val="20"/>
        </w:rPr>
        <w:t xml:space="preserve"> </w:t>
      </w:r>
      <w:r w:rsidRPr="00E43F60">
        <w:rPr>
          <w:strike/>
          <w:sz w:val="20"/>
        </w:rPr>
        <w:t xml:space="preserve">This </w:t>
      </w:r>
      <w:r>
        <w:rPr>
          <w:sz w:val="20"/>
        </w:rPr>
        <w:t>element is carried in Quiet Time Period Action frame</w:t>
      </w:r>
      <w:r w:rsidR="001C2636">
        <w:rPr>
          <w:sz w:val="20"/>
        </w:rPr>
        <w:t xml:space="preserve"> </w:t>
      </w:r>
      <w:r w:rsidR="001C2636" w:rsidRPr="001C2636">
        <w:rPr>
          <w:sz w:val="20"/>
          <w:u w:val="single"/>
        </w:rPr>
        <w:t>(HE action frame 9.6.28.1)</w:t>
      </w:r>
      <w:r>
        <w:rPr>
          <w:sz w:val="20"/>
        </w:rPr>
        <w:t xml:space="preserve"> </w:t>
      </w:r>
      <w:r w:rsidRPr="00435BEB">
        <w:rPr>
          <w:strike/>
          <w:sz w:val="20"/>
        </w:rPr>
        <w:t>(see 9.7 (</w:t>
      </w:r>
      <w:proofErr w:type="spellStart"/>
      <w:r w:rsidRPr="00435BEB">
        <w:rPr>
          <w:strike/>
          <w:sz w:val="20"/>
        </w:rPr>
        <w:t>Aggre</w:t>
      </w:r>
      <w:proofErr w:type="spellEnd"/>
      <w:r w:rsidRPr="00435BEB">
        <w:rPr>
          <w:strike/>
          <w:sz w:val="20"/>
        </w:rPr>
        <w:t>-gate MPDU (A-MPDU)))</w:t>
      </w:r>
      <w:r>
        <w:rPr>
          <w:sz w:val="20"/>
        </w:rPr>
        <w:t xml:space="preserve"> A Control field </w:t>
      </w:r>
      <w:r w:rsidRPr="00E43F60">
        <w:rPr>
          <w:strike/>
          <w:sz w:val="20"/>
        </w:rPr>
        <w:t>(Figure 9-589dc (Quiet Time Period element format)),</w:t>
      </w:r>
      <w:r>
        <w:rPr>
          <w:sz w:val="20"/>
        </w:rPr>
        <w:t xml:space="preserve"> in </w:t>
      </w:r>
      <w:r w:rsidRPr="00222B17">
        <w:rPr>
          <w:sz w:val="20"/>
          <w:u w:val="single"/>
        </w:rPr>
        <w:t xml:space="preserve">the </w:t>
      </w:r>
      <w:r w:rsidR="00222B17" w:rsidRPr="00222B17">
        <w:rPr>
          <w:sz w:val="20"/>
          <w:u w:val="single"/>
        </w:rPr>
        <w:t>Quiet Time Period element which is</w:t>
      </w:r>
      <w:r w:rsidR="00222B17">
        <w:rPr>
          <w:sz w:val="20"/>
        </w:rPr>
        <w:t xml:space="preserve"> the </w:t>
      </w:r>
      <w:r>
        <w:rPr>
          <w:sz w:val="20"/>
        </w:rPr>
        <w:t>octet immediately after the</w:t>
      </w:r>
      <w:r w:rsidRPr="00151350">
        <w:rPr>
          <w:sz w:val="20"/>
          <w:u w:val="single"/>
        </w:rPr>
        <w:t xml:space="preserve"> </w:t>
      </w:r>
      <w:r w:rsidR="00151350" w:rsidRPr="00151350">
        <w:rPr>
          <w:sz w:val="20"/>
          <w:u w:val="single"/>
        </w:rPr>
        <w:t>H</w:t>
      </w:r>
      <w:r w:rsidR="00222B17">
        <w:rPr>
          <w:sz w:val="20"/>
          <w:u w:val="single"/>
        </w:rPr>
        <w:t xml:space="preserve">E </w:t>
      </w:r>
      <w:proofErr w:type="spellStart"/>
      <w:r w:rsidR="00222B17">
        <w:rPr>
          <w:sz w:val="20"/>
          <w:u w:val="single"/>
        </w:rPr>
        <w:t>A</w:t>
      </w:r>
      <w:r w:rsidR="00222B17" w:rsidRPr="00222B17">
        <w:rPr>
          <w:strike/>
          <w:sz w:val="20"/>
          <w:u w:val="single"/>
        </w:rPr>
        <w:t>a</w:t>
      </w:r>
      <w:r w:rsidR="00151350" w:rsidRPr="00151350">
        <w:rPr>
          <w:sz w:val="20"/>
          <w:u w:val="single"/>
        </w:rPr>
        <w:t>ction</w:t>
      </w:r>
      <w:proofErr w:type="spellEnd"/>
      <w:r w:rsidR="00151350" w:rsidRPr="00151350">
        <w:rPr>
          <w:sz w:val="20"/>
          <w:u w:val="single"/>
        </w:rPr>
        <w:t xml:space="preserve"> field </w:t>
      </w:r>
      <w:r w:rsidR="00151350" w:rsidRPr="00327587">
        <w:rPr>
          <w:sz w:val="20"/>
        </w:rPr>
        <w:t>(</w:t>
      </w:r>
      <w:r w:rsidRPr="00327587">
        <w:rPr>
          <w:sz w:val="20"/>
        </w:rPr>
        <w:t xml:space="preserve">Quiet Time Period </w:t>
      </w:r>
      <w:r w:rsidR="00222B17">
        <w:rPr>
          <w:sz w:val="20"/>
        </w:rPr>
        <w:t xml:space="preserve">Action </w:t>
      </w:r>
      <w:proofErr w:type="spellStart"/>
      <w:r w:rsidR="00222B17">
        <w:rPr>
          <w:sz w:val="20"/>
        </w:rPr>
        <w:t>frame</w:t>
      </w:r>
      <w:r w:rsidRPr="00327587">
        <w:rPr>
          <w:strike/>
          <w:sz w:val="20"/>
        </w:rPr>
        <w:t>field</w:t>
      </w:r>
      <w:proofErr w:type="spellEnd"/>
      <w:r w:rsidR="00AB6CFC">
        <w:rPr>
          <w:sz w:val="20"/>
        </w:rPr>
        <w:t xml:space="preserve"> </w:t>
      </w:r>
      <w:r w:rsidR="00AB6CFC" w:rsidRPr="00AB6CFC">
        <w:rPr>
          <w:sz w:val="20"/>
          <w:highlight w:val="yellow"/>
        </w:rPr>
        <w:t>[</w:t>
      </w:r>
      <w:r w:rsidR="00AB6CFC" w:rsidRPr="00F87553">
        <w:rPr>
          <w:rFonts w:eastAsia="Times New Roman"/>
          <w:color w:val="000000"/>
          <w:sz w:val="20"/>
          <w:highlight w:val="yellow"/>
          <w:lang w:val="en-US"/>
        </w:rPr>
        <w:t>15900</w:t>
      </w:r>
      <w:r w:rsidR="00AB6CFC" w:rsidRPr="00AB6CFC">
        <w:rPr>
          <w:sz w:val="20"/>
          <w:highlight w:val="yellow"/>
        </w:rPr>
        <w:t>]</w:t>
      </w:r>
      <w:r>
        <w:rPr>
          <w:sz w:val="20"/>
        </w:rPr>
        <w:t xml:space="preserve">, specifies the type of actions of the Quiet Time Period action frame. The first two-bits defines </w:t>
      </w:r>
      <w:r w:rsidRPr="002C4110">
        <w:rPr>
          <w:sz w:val="20"/>
        </w:rPr>
        <w:t xml:space="preserve">the </w:t>
      </w:r>
      <w:r w:rsidR="00EC528B" w:rsidRPr="00EC528B">
        <w:rPr>
          <w:sz w:val="20"/>
          <w:u w:val="single"/>
        </w:rPr>
        <w:t>operations</w:t>
      </w:r>
      <w:r w:rsidRPr="002C4110">
        <w:rPr>
          <w:strike/>
          <w:sz w:val="20"/>
        </w:rPr>
        <w:t xml:space="preserve"> and referred to as Quiet Time Period Subtype</w:t>
      </w:r>
      <w:r w:rsidR="002502BB" w:rsidRPr="002C4110">
        <w:rPr>
          <w:strike/>
          <w:sz w:val="20"/>
        </w:rPr>
        <w:t xml:space="preserve"> field</w:t>
      </w:r>
      <w:r w:rsidR="002502BB">
        <w:rPr>
          <w:sz w:val="20"/>
        </w:rPr>
        <w:t>. The remain</w:t>
      </w:r>
      <w:r>
        <w:rPr>
          <w:sz w:val="20"/>
        </w:rPr>
        <w:t>ing 6 bits are reserved.</w:t>
      </w:r>
    </w:p>
    <w:p w14:paraId="60D38E44" w14:textId="77777777" w:rsidR="002502BB" w:rsidRDefault="002502BB" w:rsidP="00A21223">
      <w:pPr>
        <w:rPr>
          <w:sz w:val="20"/>
        </w:rPr>
      </w:pPr>
    </w:p>
    <w:p w14:paraId="2F05C3AF" w14:textId="77777777" w:rsidR="002502BB" w:rsidRDefault="002502BB" w:rsidP="00A21223">
      <w:pPr>
        <w:rPr>
          <w:sz w:val="20"/>
        </w:rPr>
      </w:pPr>
    </w:p>
    <w:p w14:paraId="0B30E985" w14:textId="77777777" w:rsidR="002502BB" w:rsidRDefault="002502BB" w:rsidP="00A21223">
      <w:pPr>
        <w:rPr>
          <w:b/>
          <w:bCs/>
          <w:sz w:val="20"/>
        </w:rPr>
      </w:pPr>
      <w:r>
        <w:rPr>
          <w:b/>
          <w:bCs/>
          <w:sz w:val="20"/>
        </w:rPr>
        <w:t>9.4.2.244.2 Quiet Time Period Setup</w:t>
      </w:r>
    </w:p>
    <w:p w14:paraId="6E7B37BB" w14:textId="77777777" w:rsidR="002502BB" w:rsidRDefault="002502BB" w:rsidP="00A21223">
      <w:pPr>
        <w:rPr>
          <w:sz w:val="20"/>
        </w:rPr>
      </w:pPr>
    </w:p>
    <w:p w14:paraId="0815E56B" w14:textId="77777777" w:rsidR="002502BB" w:rsidRDefault="002502BB" w:rsidP="00A21223">
      <w:pPr>
        <w:rPr>
          <w:sz w:val="20"/>
        </w:rPr>
      </w:pPr>
      <w:r>
        <w:rPr>
          <w:sz w:val="20"/>
        </w:rPr>
        <w:t xml:space="preserve">The Service Specific Identifier field indicates a specified peer-to-peer operation during which HE STAs that have requested the participation might transmit frames during the quiet time period. </w:t>
      </w:r>
      <w:r w:rsidRPr="002502BB">
        <w:rPr>
          <w:strike/>
          <w:sz w:val="20"/>
        </w:rPr>
        <w:t>Other transmissions are not recommended during the period</w:t>
      </w:r>
      <w:r w:rsidR="0046114E">
        <w:rPr>
          <w:strike/>
          <w:sz w:val="20"/>
        </w:rPr>
        <w:t xml:space="preserve"> </w:t>
      </w:r>
      <w:r w:rsidR="0046114E" w:rsidRPr="0046114E">
        <w:rPr>
          <w:strike/>
          <w:sz w:val="20"/>
          <w:highlight w:val="yellow"/>
        </w:rPr>
        <w:t>[</w:t>
      </w:r>
      <w:r w:rsidR="0046114E" w:rsidRPr="00552EB6">
        <w:rPr>
          <w:rFonts w:eastAsia="Times New Roman"/>
          <w:color w:val="000000"/>
          <w:sz w:val="20"/>
          <w:highlight w:val="yellow"/>
          <w:lang w:val="en-US"/>
        </w:rPr>
        <w:t>15773</w:t>
      </w:r>
      <w:r w:rsidR="0046114E" w:rsidRPr="0046114E">
        <w:rPr>
          <w:strike/>
          <w:sz w:val="20"/>
          <w:highlight w:val="yellow"/>
        </w:rPr>
        <w:t>]</w:t>
      </w:r>
      <w:r>
        <w:rPr>
          <w:sz w:val="20"/>
        </w:rPr>
        <w:t xml:space="preserve">. </w:t>
      </w:r>
      <w:r w:rsidRPr="005B4A70">
        <w:rPr>
          <w:strike/>
          <w:sz w:val="20"/>
        </w:rPr>
        <w:t>Value for the Service Specific Identifier field contains an identifier assigned by the peer-to-peer operation.</w:t>
      </w:r>
    </w:p>
    <w:p w14:paraId="4B0EDD50" w14:textId="77777777" w:rsidR="001F5286" w:rsidRDefault="001F5286" w:rsidP="00A21223">
      <w:pPr>
        <w:rPr>
          <w:sz w:val="20"/>
        </w:rPr>
      </w:pPr>
    </w:p>
    <w:p w14:paraId="144D1CAF" w14:textId="77777777" w:rsidR="001F5286" w:rsidRDefault="001F5286" w:rsidP="00A21223">
      <w:pPr>
        <w:rPr>
          <w:b/>
          <w:bCs/>
          <w:sz w:val="20"/>
        </w:rPr>
      </w:pPr>
      <w:r>
        <w:rPr>
          <w:b/>
          <w:bCs/>
          <w:sz w:val="20"/>
        </w:rPr>
        <w:t>9.4.2.244.3 Quiet Time Period Request</w:t>
      </w:r>
    </w:p>
    <w:p w14:paraId="6D521826" w14:textId="77777777" w:rsidR="001F5286" w:rsidRDefault="001F5286" w:rsidP="00A21223">
      <w:pPr>
        <w:rPr>
          <w:b/>
          <w:bCs/>
          <w:sz w:val="20"/>
        </w:rPr>
      </w:pPr>
    </w:p>
    <w:p w14:paraId="01755AF3" w14:textId="77777777" w:rsidR="00C96B65" w:rsidRDefault="00C96B65" w:rsidP="00A21223">
      <w:pPr>
        <w:rPr>
          <w:b/>
          <w:bCs/>
          <w:sz w:val="20"/>
        </w:rPr>
      </w:pPr>
    </w:p>
    <w:p w14:paraId="0E2EDA8C" w14:textId="390BE634" w:rsidR="00C96B65" w:rsidRDefault="00C96B65" w:rsidP="00A21223">
      <w:pPr>
        <w:rPr>
          <w:sz w:val="20"/>
        </w:rPr>
      </w:pPr>
      <w:r>
        <w:rPr>
          <w:sz w:val="20"/>
        </w:rPr>
        <w:t xml:space="preserve">The Service Specific Identifier field indicates a specified peer-to-peer operation </w:t>
      </w:r>
      <w:r w:rsidRPr="0076094C">
        <w:rPr>
          <w:strike/>
          <w:sz w:val="20"/>
        </w:rPr>
        <w:t>for</w:t>
      </w:r>
      <w:r>
        <w:rPr>
          <w:sz w:val="20"/>
        </w:rPr>
        <w:t xml:space="preserve"> </w:t>
      </w:r>
      <w:r w:rsidR="0076094C">
        <w:rPr>
          <w:sz w:val="20"/>
        </w:rPr>
        <w:t xml:space="preserve">during </w:t>
      </w:r>
      <w:r>
        <w:rPr>
          <w:sz w:val="20"/>
        </w:rPr>
        <w:t xml:space="preserve">which </w:t>
      </w:r>
      <w:r w:rsidRPr="0076094C">
        <w:rPr>
          <w:strike/>
          <w:sz w:val="20"/>
        </w:rPr>
        <w:t>participating</w:t>
      </w:r>
      <w:r>
        <w:rPr>
          <w:sz w:val="20"/>
        </w:rPr>
        <w:t xml:space="preserve"> HE STAs </w:t>
      </w:r>
      <w:r w:rsidR="0076094C">
        <w:rPr>
          <w:sz w:val="20"/>
        </w:rPr>
        <w:t xml:space="preserve">that have requested the participation </w:t>
      </w:r>
      <w:r>
        <w:rPr>
          <w:sz w:val="20"/>
        </w:rPr>
        <w:t xml:space="preserve">might transmit frames during the quiet time period. </w:t>
      </w:r>
      <w:r w:rsidRPr="006D2B64">
        <w:rPr>
          <w:strike/>
          <w:sz w:val="20"/>
        </w:rPr>
        <w:t>Other transmissions are not recommended during the period</w:t>
      </w:r>
      <w:r w:rsidR="006D2B64">
        <w:rPr>
          <w:sz w:val="20"/>
        </w:rPr>
        <w:t xml:space="preserve"> </w:t>
      </w:r>
      <w:r w:rsidR="006D2B64" w:rsidRPr="006D2B64">
        <w:rPr>
          <w:sz w:val="20"/>
          <w:highlight w:val="yellow"/>
        </w:rPr>
        <w:t>[15774]</w:t>
      </w:r>
      <w:r>
        <w:rPr>
          <w:sz w:val="20"/>
        </w:rPr>
        <w:t xml:space="preserve">. </w:t>
      </w:r>
      <w:r w:rsidRPr="00E218F8">
        <w:rPr>
          <w:strike/>
          <w:sz w:val="20"/>
        </w:rPr>
        <w:t>The Service Specific Identifier field indicates</w:t>
      </w:r>
      <w:r>
        <w:rPr>
          <w:sz w:val="20"/>
        </w:rPr>
        <w:t xml:space="preserve"> </w:t>
      </w:r>
      <w:r w:rsidRPr="00C96B65">
        <w:rPr>
          <w:sz w:val="20"/>
          <w:u w:val="single"/>
        </w:rPr>
        <w:t>the</w:t>
      </w:r>
      <w:r>
        <w:rPr>
          <w:sz w:val="20"/>
        </w:rPr>
        <w:t xml:space="preserve"> HE STAs participated in the peer-to-peer operation </w:t>
      </w:r>
      <w:r w:rsidRPr="00C96B65">
        <w:rPr>
          <w:strike/>
          <w:sz w:val="20"/>
        </w:rPr>
        <w:t>is</w:t>
      </w:r>
      <w:r>
        <w:rPr>
          <w:sz w:val="20"/>
        </w:rPr>
        <w:t xml:space="preserve"> </w:t>
      </w:r>
      <w:r w:rsidRPr="00C96B65">
        <w:rPr>
          <w:sz w:val="20"/>
          <w:u w:val="single"/>
        </w:rPr>
        <w:t>are</w:t>
      </w:r>
      <w:r>
        <w:rPr>
          <w:sz w:val="20"/>
        </w:rPr>
        <w:t xml:space="preserve"> </w:t>
      </w:r>
      <w:r w:rsidRPr="00C96B65">
        <w:rPr>
          <w:sz w:val="20"/>
          <w:highlight w:val="yellow"/>
        </w:rPr>
        <w:t>[15635]</w:t>
      </w:r>
      <w:r>
        <w:rPr>
          <w:sz w:val="20"/>
        </w:rPr>
        <w:t xml:space="preserve"> given preference to transmit frames in the period. The Service Specific Identifier field contains an identifier assigned by the peer-to-peer applications.</w:t>
      </w:r>
    </w:p>
    <w:p w14:paraId="3682DE2A" w14:textId="77777777" w:rsidR="000D7F0F" w:rsidRDefault="000D7F0F" w:rsidP="00A21223">
      <w:pPr>
        <w:rPr>
          <w:sz w:val="20"/>
        </w:rPr>
      </w:pPr>
    </w:p>
    <w:p w14:paraId="5591C42A" w14:textId="77777777" w:rsidR="000D7F0F" w:rsidRDefault="000D7F0F" w:rsidP="00A21223">
      <w:pPr>
        <w:rPr>
          <w:sz w:val="20"/>
        </w:rPr>
      </w:pPr>
    </w:p>
    <w:p w14:paraId="541F6BC1" w14:textId="77777777" w:rsidR="000D7F0F" w:rsidRDefault="000D7F0F" w:rsidP="00A21223">
      <w:pPr>
        <w:rPr>
          <w:b/>
          <w:bCs/>
          <w:sz w:val="20"/>
        </w:rPr>
      </w:pPr>
      <w:r>
        <w:rPr>
          <w:b/>
          <w:bCs/>
          <w:sz w:val="20"/>
        </w:rPr>
        <w:t>9.4.2.244.4 Quiet Time Period Response</w:t>
      </w:r>
    </w:p>
    <w:p w14:paraId="5475A58D" w14:textId="77777777" w:rsidR="000D7F0F" w:rsidRDefault="000D7F0F" w:rsidP="00A21223">
      <w:pPr>
        <w:rPr>
          <w:sz w:val="20"/>
        </w:rPr>
      </w:pPr>
    </w:p>
    <w:p w14:paraId="405CF547" w14:textId="661C3C1F" w:rsidR="000D7F0F" w:rsidRDefault="000D7F0F" w:rsidP="00A21223">
      <w:pPr>
        <w:rPr>
          <w:sz w:val="20"/>
        </w:rPr>
      </w:pPr>
      <w:r>
        <w:rPr>
          <w:sz w:val="20"/>
        </w:rPr>
        <w:t xml:space="preserve">The Service Specific Identifier field indicates a peer-to-peer operation </w:t>
      </w:r>
      <w:r w:rsidRPr="006B4604">
        <w:rPr>
          <w:strike/>
          <w:sz w:val="20"/>
        </w:rPr>
        <w:t>for</w:t>
      </w:r>
      <w:r>
        <w:rPr>
          <w:sz w:val="20"/>
        </w:rPr>
        <w:t xml:space="preserve"> </w:t>
      </w:r>
      <w:r w:rsidR="006B4604">
        <w:rPr>
          <w:sz w:val="20"/>
        </w:rPr>
        <w:t xml:space="preserve">during </w:t>
      </w:r>
      <w:r>
        <w:rPr>
          <w:sz w:val="20"/>
        </w:rPr>
        <w:t xml:space="preserve">which </w:t>
      </w:r>
      <w:r w:rsidRPr="006B4604">
        <w:rPr>
          <w:strike/>
          <w:sz w:val="20"/>
        </w:rPr>
        <w:t xml:space="preserve">participating </w:t>
      </w:r>
      <w:r>
        <w:rPr>
          <w:sz w:val="20"/>
        </w:rPr>
        <w:t xml:space="preserve">HE STAs </w:t>
      </w:r>
      <w:r w:rsidR="006B4604">
        <w:rPr>
          <w:sz w:val="20"/>
        </w:rPr>
        <w:t xml:space="preserve">that have requested the participation </w:t>
      </w:r>
      <w:r>
        <w:rPr>
          <w:sz w:val="20"/>
        </w:rPr>
        <w:t xml:space="preserve">might transmit frames during the quiet time period. </w:t>
      </w:r>
      <w:r w:rsidRPr="000D7F0F">
        <w:rPr>
          <w:strike/>
          <w:sz w:val="20"/>
        </w:rPr>
        <w:t xml:space="preserve">Other transmissions are not recommended during the </w:t>
      </w:r>
      <w:proofErr w:type="gramStart"/>
      <w:r w:rsidRPr="000D7F0F">
        <w:rPr>
          <w:strike/>
          <w:sz w:val="20"/>
        </w:rPr>
        <w:t>period</w:t>
      </w:r>
      <w:r>
        <w:rPr>
          <w:sz w:val="20"/>
        </w:rPr>
        <w:t>[</w:t>
      </w:r>
      <w:proofErr w:type="gramEnd"/>
      <w:r w:rsidRPr="000D7F0F">
        <w:rPr>
          <w:sz w:val="20"/>
          <w:highlight w:val="yellow"/>
        </w:rPr>
        <w:t>15775]</w:t>
      </w:r>
      <w:r>
        <w:rPr>
          <w:sz w:val="20"/>
        </w:rPr>
        <w:t>. The Service Specific Identifier field contains an identifier assigned by the peer-to-peer applications.</w:t>
      </w:r>
    </w:p>
    <w:p w14:paraId="493A8394" w14:textId="77777777" w:rsidR="00C96B65" w:rsidRDefault="00C96B65" w:rsidP="00A21223">
      <w:pPr>
        <w:rPr>
          <w:sz w:val="20"/>
        </w:rPr>
      </w:pPr>
    </w:p>
    <w:p w14:paraId="4872F226" w14:textId="3D292D55" w:rsidR="00CD2B73" w:rsidRDefault="00CD2B73" w:rsidP="00A21223">
      <w:pPr>
        <w:rPr>
          <w:b/>
          <w:bCs/>
          <w:sz w:val="20"/>
        </w:rPr>
      </w:pPr>
      <w:r>
        <w:rPr>
          <w:b/>
          <w:bCs/>
          <w:sz w:val="20"/>
        </w:rPr>
        <w:t>9.6.28.3 Quiet Time Period Action frame details</w:t>
      </w:r>
    </w:p>
    <w:p w14:paraId="7CC0654E" w14:textId="77777777" w:rsidR="00CD2B73" w:rsidRDefault="00CD2B73" w:rsidP="00A21223">
      <w:pPr>
        <w:rPr>
          <w:b/>
          <w:bCs/>
          <w:sz w:val="20"/>
        </w:rPr>
      </w:pPr>
    </w:p>
    <w:p w14:paraId="7BFB68CE" w14:textId="551C63B0" w:rsidR="00CD2B73" w:rsidRPr="00CD2B73" w:rsidRDefault="00CD2B73" w:rsidP="00A21223">
      <w:pPr>
        <w:rPr>
          <w:strike/>
          <w:sz w:val="20"/>
        </w:rPr>
      </w:pPr>
      <w:r>
        <w:rPr>
          <w:sz w:val="20"/>
        </w:rPr>
        <w:t xml:space="preserve">The Quiet Time Period </w:t>
      </w:r>
      <w:r w:rsidR="00830EAD">
        <w:rPr>
          <w:sz w:val="20"/>
        </w:rPr>
        <w:t xml:space="preserve">element </w:t>
      </w:r>
      <w:r>
        <w:rPr>
          <w:sz w:val="20"/>
        </w:rPr>
        <w:t xml:space="preserve">is </w:t>
      </w:r>
      <w:r w:rsidR="00830EAD">
        <w:rPr>
          <w:sz w:val="20"/>
        </w:rPr>
        <w:t xml:space="preserve">defined in </w:t>
      </w:r>
      <w:r w:rsidRPr="00830EAD">
        <w:rPr>
          <w:strike/>
          <w:sz w:val="20"/>
        </w:rPr>
        <w:t>always present in the frame</w:t>
      </w:r>
      <w:r w:rsidR="00830EAD" w:rsidRPr="00830EAD">
        <w:rPr>
          <w:strike/>
          <w:sz w:val="20"/>
        </w:rPr>
        <w:t xml:space="preserve"> </w:t>
      </w:r>
      <w:r w:rsidR="00830EAD">
        <w:rPr>
          <w:sz w:val="20"/>
        </w:rPr>
        <w:t>9.4.2.248</w:t>
      </w:r>
      <w:r>
        <w:rPr>
          <w:sz w:val="20"/>
        </w:rPr>
        <w:t xml:space="preserve">. </w:t>
      </w:r>
      <w:r w:rsidRPr="00CD2B73">
        <w:rPr>
          <w:strike/>
          <w:sz w:val="20"/>
        </w:rPr>
        <w:t>The presence and contents of the Quiet Time Setup field, Quiet Time Request field, and Quiet Time Response field are dependent on the values of the Control field of Quiet Time Period element</w:t>
      </w:r>
      <w:proofErr w:type="gramStart"/>
      <w:r w:rsidRPr="00971261">
        <w:rPr>
          <w:sz w:val="20"/>
        </w:rPr>
        <w:t>.</w:t>
      </w:r>
      <w:r w:rsidRPr="00971261">
        <w:rPr>
          <w:sz w:val="20"/>
          <w:highlight w:val="yellow"/>
        </w:rPr>
        <w:t>[</w:t>
      </w:r>
      <w:proofErr w:type="gramEnd"/>
      <w:r w:rsidRPr="00971261">
        <w:rPr>
          <w:sz w:val="20"/>
          <w:highlight w:val="yellow"/>
        </w:rPr>
        <w:t>15046]</w:t>
      </w:r>
    </w:p>
    <w:p w14:paraId="76F09042" w14:textId="77777777" w:rsidR="00CD2B73" w:rsidRPr="00DC6D98" w:rsidRDefault="00CD2B73" w:rsidP="00A21223">
      <w:pPr>
        <w:rPr>
          <w:sz w:val="18"/>
          <w:szCs w:val="18"/>
        </w:rPr>
      </w:pPr>
    </w:p>
    <w:sectPr w:rsidR="00CD2B73" w:rsidRPr="00DC6D98" w:rsidSect="004658E5">
      <w:headerReference w:type="default" r:id="rId8"/>
      <w:footerReference w:type="default" r:id="rId9"/>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9ECC0" w14:textId="77777777" w:rsidR="00CA4C1B" w:rsidRDefault="00CA4C1B">
      <w:r>
        <w:separator/>
      </w:r>
    </w:p>
  </w:endnote>
  <w:endnote w:type="continuationSeparator" w:id="0">
    <w:p w14:paraId="32D49427" w14:textId="77777777" w:rsidR="00CA4C1B" w:rsidRDefault="00CA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Riona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1153A" w14:textId="77777777" w:rsidR="00521B64" w:rsidRDefault="00CA4C1B">
    <w:pPr>
      <w:pStyle w:val="Footer"/>
      <w:tabs>
        <w:tab w:val="clear" w:pos="6480"/>
        <w:tab w:val="center" w:pos="4680"/>
        <w:tab w:val="right" w:pos="9360"/>
      </w:tabs>
    </w:pPr>
    <w:r>
      <w:fldChar w:fldCharType="begin"/>
    </w:r>
    <w:r>
      <w:instrText xml:space="preserve"> SU</w:instrText>
    </w:r>
    <w:r>
      <w:instrText xml:space="preserve">BJECT  \* MERGEFORMAT </w:instrText>
    </w:r>
    <w:r>
      <w:fldChar w:fldCharType="separate"/>
    </w:r>
    <w:r w:rsidR="00521B64">
      <w:t>Submission</w:t>
    </w:r>
    <w:r>
      <w:fldChar w:fldCharType="end"/>
    </w:r>
    <w:r w:rsidR="00521B64">
      <w:tab/>
      <w:t xml:space="preserve">page </w:t>
    </w:r>
    <w:r w:rsidR="00521B64">
      <w:fldChar w:fldCharType="begin"/>
    </w:r>
    <w:r w:rsidR="00521B64">
      <w:instrText xml:space="preserve">page </w:instrText>
    </w:r>
    <w:r w:rsidR="00521B64">
      <w:fldChar w:fldCharType="separate"/>
    </w:r>
    <w:r w:rsidR="00746D8D">
      <w:rPr>
        <w:noProof/>
      </w:rPr>
      <w:t>13</w:t>
    </w:r>
    <w:r w:rsidR="00521B64">
      <w:rPr>
        <w:noProof/>
      </w:rPr>
      <w:fldChar w:fldCharType="end"/>
    </w:r>
    <w:r w:rsidR="00521B64">
      <w:tab/>
    </w:r>
    <w:r w:rsidR="00521B64">
      <w:rPr>
        <w:lang w:eastAsia="ko-KR"/>
      </w:rPr>
      <w:t>Chao-Chun Wang</w:t>
    </w:r>
    <w:r w:rsidR="00521B64">
      <w:t>, MediaTek, Inc.</w:t>
    </w:r>
  </w:p>
  <w:p w14:paraId="14C81F79" w14:textId="77777777" w:rsidR="00521B64" w:rsidRDefault="00521B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8AED7" w14:textId="77777777" w:rsidR="00CA4C1B" w:rsidRDefault="00CA4C1B">
      <w:r>
        <w:separator/>
      </w:r>
    </w:p>
  </w:footnote>
  <w:footnote w:type="continuationSeparator" w:id="0">
    <w:p w14:paraId="496CCA08" w14:textId="77777777" w:rsidR="00CA4C1B" w:rsidRDefault="00CA4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ED80F" w14:textId="7C10935E" w:rsidR="00521B64" w:rsidRDefault="001009B7">
    <w:pPr>
      <w:pStyle w:val="Header"/>
      <w:tabs>
        <w:tab w:val="clear" w:pos="6480"/>
        <w:tab w:val="center" w:pos="4680"/>
        <w:tab w:val="right" w:pos="9360"/>
      </w:tabs>
      <w:rPr>
        <w:lang w:eastAsia="ko-KR"/>
      </w:rPr>
    </w:pPr>
    <w:r>
      <w:rPr>
        <w:lang w:eastAsia="ko-KR"/>
      </w:rPr>
      <w:t>January</w:t>
    </w:r>
    <w:r w:rsidR="00521B64">
      <w:rPr>
        <w:lang w:eastAsia="ko-KR"/>
      </w:rPr>
      <w:t xml:space="preserve"> </w:t>
    </w:r>
    <w:r w:rsidR="00521B64">
      <w:t>201</w:t>
    </w:r>
    <w:r>
      <w:rPr>
        <w:lang w:eastAsia="ko-KR"/>
      </w:rPr>
      <w:t>9</w:t>
    </w:r>
    <w:r w:rsidR="00521B64">
      <w:tab/>
    </w:r>
    <w:r w:rsidR="00521B64">
      <w:tab/>
    </w:r>
    <w:r w:rsidR="00CA4C1B">
      <w:fldChar w:fldCharType="begin"/>
    </w:r>
    <w:r w:rsidR="00CA4C1B">
      <w:instrText xml:space="preserve"> TITLE  \* MERGEFORMAT </w:instrText>
    </w:r>
    <w:r w:rsidR="00CA4C1B">
      <w:fldChar w:fldCharType="separate"/>
    </w:r>
    <w:r w:rsidR="00521B64">
      <w:t>doc.: IEEE 802.11-18/1855r</w:t>
    </w:r>
    <w:r w:rsidR="00CA4C1B">
      <w:fldChar w:fldCharType="end"/>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F3800BD"/>
    <w:multiLevelType w:val="hybridMultilevel"/>
    <w:tmpl w:val="2F761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A2D34"/>
    <w:multiLevelType w:val="multilevel"/>
    <w:tmpl w:val="CC80BEAC"/>
    <w:lvl w:ilvl="0">
      <w:start w:val="27"/>
      <w:numFmt w:val="decimal"/>
      <w:lvlText w:val="%1"/>
      <w:lvlJc w:val="left"/>
      <w:pPr>
        <w:ind w:left="900" w:hanging="900"/>
      </w:pPr>
      <w:rPr>
        <w:rFonts w:hint="default"/>
        <w:b w:val="0"/>
      </w:rPr>
    </w:lvl>
    <w:lvl w:ilvl="1">
      <w:start w:val="16"/>
      <w:numFmt w:val="decimal"/>
      <w:lvlText w:val="%1.%2"/>
      <w:lvlJc w:val="left"/>
      <w:pPr>
        <w:ind w:left="900" w:hanging="900"/>
      </w:pPr>
      <w:rPr>
        <w:rFonts w:hint="default"/>
        <w:b w:val="0"/>
      </w:rPr>
    </w:lvl>
    <w:lvl w:ilvl="2">
      <w:start w:val="4"/>
      <w:numFmt w:val="decimal"/>
      <w:lvlText w:val="%1.%2.%3"/>
      <w:lvlJc w:val="left"/>
      <w:pPr>
        <w:ind w:left="900" w:hanging="900"/>
      </w:pPr>
      <w:rPr>
        <w:rFonts w:hint="default"/>
        <w:b w:val="0"/>
      </w:rPr>
    </w:lvl>
    <w:lvl w:ilvl="3">
      <w:start w:val="3"/>
      <w:numFmt w:val="decimal"/>
      <w:lvlText w:val="%1.%2.%3.%4"/>
      <w:lvlJc w:val="left"/>
      <w:pPr>
        <w:ind w:left="900" w:hanging="90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3FBF3F3A"/>
    <w:multiLevelType w:val="hybridMultilevel"/>
    <w:tmpl w:val="E1C02A8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1"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5A36082C"/>
    <w:multiLevelType w:val="hybridMultilevel"/>
    <w:tmpl w:val="63A08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E6566"/>
    <w:multiLevelType w:val="hybridMultilevel"/>
    <w:tmpl w:val="A7FAC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1"/>
  </w:num>
  <w:num w:numId="7">
    <w:abstractNumId w:val="14"/>
  </w:num>
  <w:num w:numId="8">
    <w:abstractNumId w:val="10"/>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7"/>
  </w:num>
  <w:num w:numId="31">
    <w:abstractNumId w:val="2"/>
  </w:num>
  <w:num w:numId="32">
    <w:abstractNumId w:val="17"/>
  </w:num>
  <w:num w:numId="33">
    <w:abstractNumId w:val="15"/>
  </w:num>
  <w:num w:numId="34">
    <w:abstractNumId w:val="6"/>
  </w:num>
  <w:num w:numId="35">
    <w:abstractNumId w:val="13"/>
  </w:num>
  <w:num w:numId="36">
    <w:abstractNumId w:val="12"/>
  </w:num>
  <w:num w:numId="37">
    <w:abstractNumId w:val="3"/>
  </w:num>
  <w:num w:numId="38">
    <w:abstractNumId w:val="1"/>
  </w:num>
  <w:num w:numId="39">
    <w:abstractNumId w:val="8"/>
  </w:num>
  <w:num w:numId="4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oChun Wang">
    <w15:presenceInfo w15:providerId="AD" w15:userId="S-1-5-21-3285339950-981350797-2163593329-1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xNLQ0NjI0NzMyNzJW0lEKTi0uzszPAykwNawFANBcAG8tAAAA"/>
  </w:docVars>
  <w:rsids>
    <w:rsidRoot w:val="0062440B"/>
    <w:rsid w:val="0000030D"/>
    <w:rsid w:val="000045FA"/>
    <w:rsid w:val="00004AE2"/>
    <w:rsid w:val="00006DBB"/>
    <w:rsid w:val="00006DDA"/>
    <w:rsid w:val="00006F5B"/>
    <w:rsid w:val="0000743C"/>
    <w:rsid w:val="00010A8B"/>
    <w:rsid w:val="00010D42"/>
    <w:rsid w:val="00011DDD"/>
    <w:rsid w:val="00012977"/>
    <w:rsid w:val="000133DB"/>
    <w:rsid w:val="00013F87"/>
    <w:rsid w:val="00014E17"/>
    <w:rsid w:val="00015763"/>
    <w:rsid w:val="000157CC"/>
    <w:rsid w:val="00016DC6"/>
    <w:rsid w:val="00017635"/>
    <w:rsid w:val="00017D25"/>
    <w:rsid w:val="0002184C"/>
    <w:rsid w:val="000230FB"/>
    <w:rsid w:val="00024344"/>
    <w:rsid w:val="00024487"/>
    <w:rsid w:val="00025718"/>
    <w:rsid w:val="00027D05"/>
    <w:rsid w:val="000311D2"/>
    <w:rsid w:val="00032757"/>
    <w:rsid w:val="00033EAE"/>
    <w:rsid w:val="000348B1"/>
    <w:rsid w:val="000359F2"/>
    <w:rsid w:val="000368C8"/>
    <w:rsid w:val="00037025"/>
    <w:rsid w:val="000405C4"/>
    <w:rsid w:val="00041260"/>
    <w:rsid w:val="00042143"/>
    <w:rsid w:val="00043458"/>
    <w:rsid w:val="000437A5"/>
    <w:rsid w:val="000442DA"/>
    <w:rsid w:val="00046AD7"/>
    <w:rsid w:val="00047A89"/>
    <w:rsid w:val="00051ABB"/>
    <w:rsid w:val="00052123"/>
    <w:rsid w:val="00056716"/>
    <w:rsid w:val="00062767"/>
    <w:rsid w:val="00062E86"/>
    <w:rsid w:val="0006732A"/>
    <w:rsid w:val="000720DC"/>
    <w:rsid w:val="000724A0"/>
    <w:rsid w:val="00072EB8"/>
    <w:rsid w:val="00073BB4"/>
    <w:rsid w:val="00073E87"/>
    <w:rsid w:val="00075C3C"/>
    <w:rsid w:val="00075E1E"/>
    <w:rsid w:val="00076885"/>
    <w:rsid w:val="00080480"/>
    <w:rsid w:val="00080ACC"/>
    <w:rsid w:val="000815C7"/>
    <w:rsid w:val="00081E62"/>
    <w:rsid w:val="000823C8"/>
    <w:rsid w:val="00082652"/>
    <w:rsid w:val="000829FF"/>
    <w:rsid w:val="0008302D"/>
    <w:rsid w:val="000865AA"/>
    <w:rsid w:val="00086780"/>
    <w:rsid w:val="0008771F"/>
    <w:rsid w:val="00090640"/>
    <w:rsid w:val="00092AC6"/>
    <w:rsid w:val="00094FFA"/>
    <w:rsid w:val="0009528B"/>
    <w:rsid w:val="00095B15"/>
    <w:rsid w:val="000975D0"/>
    <w:rsid w:val="000977B2"/>
    <w:rsid w:val="000A2C67"/>
    <w:rsid w:val="000A5AAE"/>
    <w:rsid w:val="000A65A1"/>
    <w:rsid w:val="000A7A07"/>
    <w:rsid w:val="000C0C93"/>
    <w:rsid w:val="000C2254"/>
    <w:rsid w:val="000D174A"/>
    <w:rsid w:val="000D276A"/>
    <w:rsid w:val="000D2BDB"/>
    <w:rsid w:val="000D2F1B"/>
    <w:rsid w:val="000D3435"/>
    <w:rsid w:val="000D40F5"/>
    <w:rsid w:val="000D5EBD"/>
    <w:rsid w:val="000D674F"/>
    <w:rsid w:val="000D7F0F"/>
    <w:rsid w:val="000E0494"/>
    <w:rsid w:val="000E1C37"/>
    <w:rsid w:val="000E1D7B"/>
    <w:rsid w:val="000E25A7"/>
    <w:rsid w:val="000E4B82"/>
    <w:rsid w:val="000E71B8"/>
    <w:rsid w:val="000E720C"/>
    <w:rsid w:val="000F0096"/>
    <w:rsid w:val="000F019E"/>
    <w:rsid w:val="000F4937"/>
    <w:rsid w:val="000F4F33"/>
    <w:rsid w:val="000F5088"/>
    <w:rsid w:val="000F685B"/>
    <w:rsid w:val="0010086B"/>
    <w:rsid w:val="001009B7"/>
    <w:rsid w:val="001014FA"/>
    <w:rsid w:val="001015F8"/>
    <w:rsid w:val="00105918"/>
    <w:rsid w:val="001075FA"/>
    <w:rsid w:val="001101C2"/>
    <w:rsid w:val="001102E5"/>
    <w:rsid w:val="001109AA"/>
    <w:rsid w:val="0011103D"/>
    <w:rsid w:val="00112C6A"/>
    <w:rsid w:val="00115A75"/>
    <w:rsid w:val="00120298"/>
    <w:rsid w:val="001215C0"/>
    <w:rsid w:val="00122D51"/>
    <w:rsid w:val="001230AA"/>
    <w:rsid w:val="00123AE2"/>
    <w:rsid w:val="001264DE"/>
    <w:rsid w:val="00126843"/>
    <w:rsid w:val="001275D7"/>
    <w:rsid w:val="00134015"/>
    <w:rsid w:val="00134114"/>
    <w:rsid w:val="001376CD"/>
    <w:rsid w:val="00137ADC"/>
    <w:rsid w:val="00140EC4"/>
    <w:rsid w:val="0014298C"/>
    <w:rsid w:val="00142F55"/>
    <w:rsid w:val="001448D8"/>
    <w:rsid w:val="001450BB"/>
    <w:rsid w:val="00145442"/>
    <w:rsid w:val="001459E7"/>
    <w:rsid w:val="00146902"/>
    <w:rsid w:val="00151350"/>
    <w:rsid w:val="00151BBE"/>
    <w:rsid w:val="00153F98"/>
    <w:rsid w:val="00154B26"/>
    <w:rsid w:val="001559BB"/>
    <w:rsid w:val="001573DE"/>
    <w:rsid w:val="00160CFE"/>
    <w:rsid w:val="0016120D"/>
    <w:rsid w:val="0016486C"/>
    <w:rsid w:val="00164ADD"/>
    <w:rsid w:val="00165BE6"/>
    <w:rsid w:val="00170E8C"/>
    <w:rsid w:val="00172CF4"/>
    <w:rsid w:val="00172DD9"/>
    <w:rsid w:val="001738FD"/>
    <w:rsid w:val="00175373"/>
    <w:rsid w:val="00175CDF"/>
    <w:rsid w:val="00175DAA"/>
    <w:rsid w:val="0017659B"/>
    <w:rsid w:val="001812B0"/>
    <w:rsid w:val="00181423"/>
    <w:rsid w:val="00181A35"/>
    <w:rsid w:val="0018213B"/>
    <w:rsid w:val="00183F4C"/>
    <w:rsid w:val="0018437B"/>
    <w:rsid w:val="00185F26"/>
    <w:rsid w:val="00186C4B"/>
    <w:rsid w:val="00186D69"/>
    <w:rsid w:val="00187129"/>
    <w:rsid w:val="0019164F"/>
    <w:rsid w:val="00191C05"/>
    <w:rsid w:val="00192466"/>
    <w:rsid w:val="00192C6E"/>
    <w:rsid w:val="00193C39"/>
    <w:rsid w:val="001943F7"/>
    <w:rsid w:val="001A0EDB"/>
    <w:rsid w:val="001A2240"/>
    <w:rsid w:val="001A3C39"/>
    <w:rsid w:val="001B0087"/>
    <w:rsid w:val="001B10F5"/>
    <w:rsid w:val="001B2326"/>
    <w:rsid w:val="001B252D"/>
    <w:rsid w:val="001B2904"/>
    <w:rsid w:val="001B2BD8"/>
    <w:rsid w:val="001B4F2B"/>
    <w:rsid w:val="001B63BC"/>
    <w:rsid w:val="001C0FD2"/>
    <w:rsid w:val="001C2636"/>
    <w:rsid w:val="001C2D5D"/>
    <w:rsid w:val="001C7CCE"/>
    <w:rsid w:val="001C7D46"/>
    <w:rsid w:val="001D15ED"/>
    <w:rsid w:val="001D314D"/>
    <w:rsid w:val="001D328B"/>
    <w:rsid w:val="001D4A93"/>
    <w:rsid w:val="001D4F52"/>
    <w:rsid w:val="001D665B"/>
    <w:rsid w:val="001D6D33"/>
    <w:rsid w:val="001D7492"/>
    <w:rsid w:val="001D7948"/>
    <w:rsid w:val="001E07D7"/>
    <w:rsid w:val="001E0946"/>
    <w:rsid w:val="001E0D99"/>
    <w:rsid w:val="001E20C2"/>
    <w:rsid w:val="001E4692"/>
    <w:rsid w:val="001E6399"/>
    <w:rsid w:val="001E7C32"/>
    <w:rsid w:val="001F0210"/>
    <w:rsid w:val="001F0465"/>
    <w:rsid w:val="001F0F0A"/>
    <w:rsid w:val="001F10F7"/>
    <w:rsid w:val="001F13CA"/>
    <w:rsid w:val="001F1BC7"/>
    <w:rsid w:val="001F2632"/>
    <w:rsid w:val="001F3DB9"/>
    <w:rsid w:val="001F491C"/>
    <w:rsid w:val="001F5286"/>
    <w:rsid w:val="001F5C00"/>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169DD"/>
    <w:rsid w:val="00217C2D"/>
    <w:rsid w:val="0022139A"/>
    <w:rsid w:val="00222B17"/>
    <w:rsid w:val="002239F2"/>
    <w:rsid w:val="00224957"/>
    <w:rsid w:val="00225508"/>
    <w:rsid w:val="00225570"/>
    <w:rsid w:val="00230D4D"/>
    <w:rsid w:val="002313D3"/>
    <w:rsid w:val="002323FE"/>
    <w:rsid w:val="002329AF"/>
    <w:rsid w:val="00232C63"/>
    <w:rsid w:val="00234570"/>
    <w:rsid w:val="00234C13"/>
    <w:rsid w:val="00236698"/>
    <w:rsid w:val="002369C2"/>
    <w:rsid w:val="002369FD"/>
    <w:rsid w:val="00236A7E"/>
    <w:rsid w:val="0023760E"/>
    <w:rsid w:val="0023760F"/>
    <w:rsid w:val="00237985"/>
    <w:rsid w:val="00240478"/>
    <w:rsid w:val="00240895"/>
    <w:rsid w:val="00241AD7"/>
    <w:rsid w:val="002452B7"/>
    <w:rsid w:val="00245693"/>
    <w:rsid w:val="00245ECE"/>
    <w:rsid w:val="00246907"/>
    <w:rsid w:val="002470AC"/>
    <w:rsid w:val="002502BB"/>
    <w:rsid w:val="00251A81"/>
    <w:rsid w:val="00251CAB"/>
    <w:rsid w:val="00252D47"/>
    <w:rsid w:val="0025444B"/>
    <w:rsid w:val="00255A8B"/>
    <w:rsid w:val="002569BF"/>
    <w:rsid w:val="00257B3C"/>
    <w:rsid w:val="00257D2F"/>
    <w:rsid w:val="00261940"/>
    <w:rsid w:val="00263092"/>
    <w:rsid w:val="00263FC6"/>
    <w:rsid w:val="002662A5"/>
    <w:rsid w:val="00266C61"/>
    <w:rsid w:val="002718D0"/>
    <w:rsid w:val="002729D1"/>
    <w:rsid w:val="00273257"/>
    <w:rsid w:val="0027330A"/>
    <w:rsid w:val="002733C3"/>
    <w:rsid w:val="00274BC1"/>
    <w:rsid w:val="002775C9"/>
    <w:rsid w:val="00277F6F"/>
    <w:rsid w:val="00281A5D"/>
    <w:rsid w:val="00281D56"/>
    <w:rsid w:val="00282053"/>
    <w:rsid w:val="002825B1"/>
    <w:rsid w:val="002840C6"/>
    <w:rsid w:val="00284C5E"/>
    <w:rsid w:val="00287B27"/>
    <w:rsid w:val="00291A10"/>
    <w:rsid w:val="00294B37"/>
    <w:rsid w:val="002A11AD"/>
    <w:rsid w:val="002A195C"/>
    <w:rsid w:val="002A1ADE"/>
    <w:rsid w:val="002A21DB"/>
    <w:rsid w:val="002A4A61"/>
    <w:rsid w:val="002B144B"/>
    <w:rsid w:val="002B4FA3"/>
    <w:rsid w:val="002B6AFA"/>
    <w:rsid w:val="002C0375"/>
    <w:rsid w:val="002C4110"/>
    <w:rsid w:val="002C4134"/>
    <w:rsid w:val="002C61FC"/>
    <w:rsid w:val="002C66AA"/>
    <w:rsid w:val="002C6B4F"/>
    <w:rsid w:val="002C72E1"/>
    <w:rsid w:val="002D1D40"/>
    <w:rsid w:val="002D30FE"/>
    <w:rsid w:val="002D36DC"/>
    <w:rsid w:val="002D4629"/>
    <w:rsid w:val="002D518F"/>
    <w:rsid w:val="002D79D1"/>
    <w:rsid w:val="002D7ED5"/>
    <w:rsid w:val="002E1B18"/>
    <w:rsid w:val="002E39A2"/>
    <w:rsid w:val="002E4627"/>
    <w:rsid w:val="002E46D8"/>
    <w:rsid w:val="002E5A3C"/>
    <w:rsid w:val="002E6782"/>
    <w:rsid w:val="002E6FF6"/>
    <w:rsid w:val="002F05AE"/>
    <w:rsid w:val="002F0B5C"/>
    <w:rsid w:val="002F12C4"/>
    <w:rsid w:val="002F2096"/>
    <w:rsid w:val="002F25B2"/>
    <w:rsid w:val="002F2A4B"/>
    <w:rsid w:val="002F2BC5"/>
    <w:rsid w:val="002F3658"/>
    <w:rsid w:val="002F376B"/>
    <w:rsid w:val="002F3D91"/>
    <w:rsid w:val="002F5C8C"/>
    <w:rsid w:val="002F6E62"/>
    <w:rsid w:val="002F7199"/>
    <w:rsid w:val="002F73D9"/>
    <w:rsid w:val="002F7A8D"/>
    <w:rsid w:val="002F7D11"/>
    <w:rsid w:val="003004D3"/>
    <w:rsid w:val="00301183"/>
    <w:rsid w:val="003024ED"/>
    <w:rsid w:val="00302C3B"/>
    <w:rsid w:val="00303E39"/>
    <w:rsid w:val="00304D5A"/>
    <w:rsid w:val="00305D6E"/>
    <w:rsid w:val="0030782E"/>
    <w:rsid w:val="00307F5F"/>
    <w:rsid w:val="00311AFF"/>
    <w:rsid w:val="003131B6"/>
    <w:rsid w:val="0031574B"/>
    <w:rsid w:val="003162EC"/>
    <w:rsid w:val="00316708"/>
    <w:rsid w:val="003214E2"/>
    <w:rsid w:val="00322DE9"/>
    <w:rsid w:val="0032308E"/>
    <w:rsid w:val="00323774"/>
    <w:rsid w:val="00325529"/>
    <w:rsid w:val="00325AB6"/>
    <w:rsid w:val="003263F5"/>
    <w:rsid w:val="00327479"/>
    <w:rsid w:val="00327587"/>
    <w:rsid w:val="0032775F"/>
    <w:rsid w:val="003308A8"/>
    <w:rsid w:val="00332B0D"/>
    <w:rsid w:val="00333ADE"/>
    <w:rsid w:val="00336337"/>
    <w:rsid w:val="00337786"/>
    <w:rsid w:val="00340CFC"/>
    <w:rsid w:val="003412D6"/>
    <w:rsid w:val="0034133D"/>
    <w:rsid w:val="00343F96"/>
    <w:rsid w:val="003449F9"/>
    <w:rsid w:val="0034749B"/>
    <w:rsid w:val="003479E4"/>
    <w:rsid w:val="00347C43"/>
    <w:rsid w:val="003546AD"/>
    <w:rsid w:val="00354A2D"/>
    <w:rsid w:val="00354FE8"/>
    <w:rsid w:val="00356FE2"/>
    <w:rsid w:val="00360A2B"/>
    <w:rsid w:val="00360C87"/>
    <w:rsid w:val="0036403A"/>
    <w:rsid w:val="003666C7"/>
    <w:rsid w:val="00366AF0"/>
    <w:rsid w:val="00371357"/>
    <w:rsid w:val="003713CA"/>
    <w:rsid w:val="003729FC"/>
    <w:rsid w:val="00372FCA"/>
    <w:rsid w:val="003754BE"/>
    <w:rsid w:val="003766B9"/>
    <w:rsid w:val="00376F16"/>
    <w:rsid w:val="003803EA"/>
    <w:rsid w:val="00380F20"/>
    <w:rsid w:val="00382C54"/>
    <w:rsid w:val="00383F5C"/>
    <w:rsid w:val="0038516A"/>
    <w:rsid w:val="00385654"/>
    <w:rsid w:val="0038601E"/>
    <w:rsid w:val="003868B4"/>
    <w:rsid w:val="003876F6"/>
    <w:rsid w:val="00390580"/>
    <w:rsid w:val="003906A1"/>
    <w:rsid w:val="003908FE"/>
    <w:rsid w:val="003924F8"/>
    <w:rsid w:val="0039309D"/>
    <w:rsid w:val="0039339B"/>
    <w:rsid w:val="00394297"/>
    <w:rsid w:val="003945E3"/>
    <w:rsid w:val="00394761"/>
    <w:rsid w:val="00395A50"/>
    <w:rsid w:val="0039787F"/>
    <w:rsid w:val="003A089A"/>
    <w:rsid w:val="003A161F"/>
    <w:rsid w:val="003A1693"/>
    <w:rsid w:val="003A1AFF"/>
    <w:rsid w:val="003A1CC7"/>
    <w:rsid w:val="003A216F"/>
    <w:rsid w:val="003A2BB6"/>
    <w:rsid w:val="003A3196"/>
    <w:rsid w:val="003A4544"/>
    <w:rsid w:val="003A478D"/>
    <w:rsid w:val="003A4798"/>
    <w:rsid w:val="003A5BFF"/>
    <w:rsid w:val="003B034B"/>
    <w:rsid w:val="003B03CE"/>
    <w:rsid w:val="003B4DAD"/>
    <w:rsid w:val="003B52F2"/>
    <w:rsid w:val="003B735E"/>
    <w:rsid w:val="003B76BD"/>
    <w:rsid w:val="003C090D"/>
    <w:rsid w:val="003C126E"/>
    <w:rsid w:val="003C20B6"/>
    <w:rsid w:val="003C23AA"/>
    <w:rsid w:val="003C47D1"/>
    <w:rsid w:val="003C58AE"/>
    <w:rsid w:val="003C5965"/>
    <w:rsid w:val="003C74FF"/>
    <w:rsid w:val="003D1D90"/>
    <w:rsid w:val="003D26A5"/>
    <w:rsid w:val="003D3623"/>
    <w:rsid w:val="003D4734"/>
    <w:rsid w:val="003D5013"/>
    <w:rsid w:val="003D78F7"/>
    <w:rsid w:val="003E04BA"/>
    <w:rsid w:val="003E0E66"/>
    <w:rsid w:val="003E1A2F"/>
    <w:rsid w:val="003E33AC"/>
    <w:rsid w:val="003E5916"/>
    <w:rsid w:val="003E5CD9"/>
    <w:rsid w:val="003E5DE7"/>
    <w:rsid w:val="003E667C"/>
    <w:rsid w:val="003E7414"/>
    <w:rsid w:val="003E74A6"/>
    <w:rsid w:val="003E7A1F"/>
    <w:rsid w:val="003E7F99"/>
    <w:rsid w:val="003F0428"/>
    <w:rsid w:val="003F0DA2"/>
    <w:rsid w:val="003F1506"/>
    <w:rsid w:val="003F1C33"/>
    <w:rsid w:val="003F2D6C"/>
    <w:rsid w:val="003F3ECD"/>
    <w:rsid w:val="003F496B"/>
    <w:rsid w:val="003F57B6"/>
    <w:rsid w:val="003F759B"/>
    <w:rsid w:val="004014AE"/>
    <w:rsid w:val="00403645"/>
    <w:rsid w:val="00404851"/>
    <w:rsid w:val="004051EE"/>
    <w:rsid w:val="0040735F"/>
    <w:rsid w:val="00407C5B"/>
    <w:rsid w:val="004107E2"/>
    <w:rsid w:val="00411C74"/>
    <w:rsid w:val="00411CE2"/>
    <w:rsid w:val="004120BE"/>
    <w:rsid w:val="00412BC1"/>
    <w:rsid w:val="00415DC2"/>
    <w:rsid w:val="00421159"/>
    <w:rsid w:val="00421846"/>
    <w:rsid w:val="00421C94"/>
    <w:rsid w:val="00423A1D"/>
    <w:rsid w:val="00426A20"/>
    <w:rsid w:val="00426A36"/>
    <w:rsid w:val="0043008F"/>
    <w:rsid w:val="00430170"/>
    <w:rsid w:val="00430648"/>
    <w:rsid w:val="0043413E"/>
    <w:rsid w:val="00435BEB"/>
    <w:rsid w:val="00436C6E"/>
    <w:rsid w:val="00437478"/>
    <w:rsid w:val="00437BE0"/>
    <w:rsid w:val="00440FF1"/>
    <w:rsid w:val="004417F2"/>
    <w:rsid w:val="00442799"/>
    <w:rsid w:val="00443FBF"/>
    <w:rsid w:val="00444677"/>
    <w:rsid w:val="004446E2"/>
    <w:rsid w:val="004452DF"/>
    <w:rsid w:val="004461C6"/>
    <w:rsid w:val="00447E0D"/>
    <w:rsid w:val="004507E7"/>
    <w:rsid w:val="00450C43"/>
    <w:rsid w:val="00450CB1"/>
    <w:rsid w:val="00450CC0"/>
    <w:rsid w:val="0045647F"/>
    <w:rsid w:val="00457028"/>
    <w:rsid w:val="00457FA3"/>
    <w:rsid w:val="00460866"/>
    <w:rsid w:val="0046114E"/>
    <w:rsid w:val="00462172"/>
    <w:rsid w:val="00462A08"/>
    <w:rsid w:val="004658E5"/>
    <w:rsid w:val="0047195F"/>
    <w:rsid w:val="00471CFE"/>
    <w:rsid w:val="0047256F"/>
    <w:rsid w:val="0047267B"/>
    <w:rsid w:val="00473F40"/>
    <w:rsid w:val="00473F91"/>
    <w:rsid w:val="00475A71"/>
    <w:rsid w:val="00475AE6"/>
    <w:rsid w:val="004765E7"/>
    <w:rsid w:val="00477556"/>
    <w:rsid w:val="00482AD0"/>
    <w:rsid w:val="00482AF6"/>
    <w:rsid w:val="00482CC3"/>
    <w:rsid w:val="00484A7A"/>
    <w:rsid w:val="004852CC"/>
    <w:rsid w:val="00486081"/>
    <w:rsid w:val="004866E1"/>
    <w:rsid w:val="00486E87"/>
    <w:rsid w:val="00486EB3"/>
    <w:rsid w:val="0049468A"/>
    <w:rsid w:val="004955FF"/>
    <w:rsid w:val="004A0AF4"/>
    <w:rsid w:val="004A3EA8"/>
    <w:rsid w:val="004B0E97"/>
    <w:rsid w:val="004B2AB3"/>
    <w:rsid w:val="004B3824"/>
    <w:rsid w:val="004B493F"/>
    <w:rsid w:val="004B50E4"/>
    <w:rsid w:val="004B529C"/>
    <w:rsid w:val="004B69FA"/>
    <w:rsid w:val="004C0871"/>
    <w:rsid w:val="004C0F0A"/>
    <w:rsid w:val="004C12FF"/>
    <w:rsid w:val="004C1560"/>
    <w:rsid w:val="004C1A49"/>
    <w:rsid w:val="004C3C2A"/>
    <w:rsid w:val="004C3F6B"/>
    <w:rsid w:val="004C4115"/>
    <w:rsid w:val="004C6CAE"/>
    <w:rsid w:val="004C7717"/>
    <w:rsid w:val="004C7919"/>
    <w:rsid w:val="004C7CE0"/>
    <w:rsid w:val="004D031C"/>
    <w:rsid w:val="004D03A1"/>
    <w:rsid w:val="004D071D"/>
    <w:rsid w:val="004D2D75"/>
    <w:rsid w:val="004D3214"/>
    <w:rsid w:val="004D4077"/>
    <w:rsid w:val="004D45FC"/>
    <w:rsid w:val="004D5037"/>
    <w:rsid w:val="004D6BE8"/>
    <w:rsid w:val="004D7188"/>
    <w:rsid w:val="004E3CDD"/>
    <w:rsid w:val="004E46DF"/>
    <w:rsid w:val="004E5777"/>
    <w:rsid w:val="004E5D72"/>
    <w:rsid w:val="004E5DBC"/>
    <w:rsid w:val="004E62CE"/>
    <w:rsid w:val="004E63E6"/>
    <w:rsid w:val="004F0CB7"/>
    <w:rsid w:val="004F4564"/>
    <w:rsid w:val="004F4B21"/>
    <w:rsid w:val="004F56DA"/>
    <w:rsid w:val="004F7BBB"/>
    <w:rsid w:val="0050107D"/>
    <w:rsid w:val="0050128F"/>
    <w:rsid w:val="00501E52"/>
    <w:rsid w:val="0050305B"/>
    <w:rsid w:val="00504958"/>
    <w:rsid w:val="00504AA2"/>
    <w:rsid w:val="005065EB"/>
    <w:rsid w:val="00510116"/>
    <w:rsid w:val="005119A1"/>
    <w:rsid w:val="00513779"/>
    <w:rsid w:val="00515091"/>
    <w:rsid w:val="00517ED6"/>
    <w:rsid w:val="00520B8C"/>
    <w:rsid w:val="00520BA1"/>
    <w:rsid w:val="0052151C"/>
    <w:rsid w:val="00521B64"/>
    <w:rsid w:val="0052379E"/>
    <w:rsid w:val="005243B4"/>
    <w:rsid w:val="00527489"/>
    <w:rsid w:val="00527BB3"/>
    <w:rsid w:val="00530CC8"/>
    <w:rsid w:val="00531734"/>
    <w:rsid w:val="0053254A"/>
    <w:rsid w:val="00534B6F"/>
    <w:rsid w:val="005372CC"/>
    <w:rsid w:val="00537DC0"/>
    <w:rsid w:val="005400AC"/>
    <w:rsid w:val="005401A0"/>
    <w:rsid w:val="005409C5"/>
    <w:rsid w:val="0054235E"/>
    <w:rsid w:val="0054425D"/>
    <w:rsid w:val="00547569"/>
    <w:rsid w:val="00547CC9"/>
    <w:rsid w:val="00552EB6"/>
    <w:rsid w:val="0055459B"/>
    <w:rsid w:val="00554995"/>
    <w:rsid w:val="00554EEF"/>
    <w:rsid w:val="0055616A"/>
    <w:rsid w:val="00557272"/>
    <w:rsid w:val="005628B9"/>
    <w:rsid w:val="005631B5"/>
    <w:rsid w:val="00564AE2"/>
    <w:rsid w:val="005653DA"/>
    <w:rsid w:val="00567934"/>
    <w:rsid w:val="005702B6"/>
    <w:rsid w:val="005703A1"/>
    <w:rsid w:val="00571583"/>
    <w:rsid w:val="00572E7A"/>
    <w:rsid w:val="00574AD3"/>
    <w:rsid w:val="00583212"/>
    <w:rsid w:val="0058406F"/>
    <w:rsid w:val="00584258"/>
    <w:rsid w:val="00585D8F"/>
    <w:rsid w:val="00586072"/>
    <w:rsid w:val="0058644C"/>
    <w:rsid w:val="00587F10"/>
    <w:rsid w:val="0059095A"/>
    <w:rsid w:val="00591351"/>
    <w:rsid w:val="00596413"/>
    <w:rsid w:val="005968E0"/>
    <w:rsid w:val="00596B6A"/>
    <w:rsid w:val="005A16CF"/>
    <w:rsid w:val="005A2989"/>
    <w:rsid w:val="005A2ECA"/>
    <w:rsid w:val="005A4504"/>
    <w:rsid w:val="005A5CA8"/>
    <w:rsid w:val="005A685A"/>
    <w:rsid w:val="005A7300"/>
    <w:rsid w:val="005B0BFA"/>
    <w:rsid w:val="005B151D"/>
    <w:rsid w:val="005B31EA"/>
    <w:rsid w:val="005B34A6"/>
    <w:rsid w:val="005B4A70"/>
    <w:rsid w:val="005B5B0A"/>
    <w:rsid w:val="005B5EF1"/>
    <w:rsid w:val="005B6B65"/>
    <w:rsid w:val="005B6C67"/>
    <w:rsid w:val="005C0CBC"/>
    <w:rsid w:val="005C288F"/>
    <w:rsid w:val="005C2C0C"/>
    <w:rsid w:val="005C4204"/>
    <w:rsid w:val="005C47AF"/>
    <w:rsid w:val="005C6823"/>
    <w:rsid w:val="005C7933"/>
    <w:rsid w:val="005D1461"/>
    <w:rsid w:val="005D33B5"/>
    <w:rsid w:val="005D4779"/>
    <w:rsid w:val="005D51C4"/>
    <w:rsid w:val="005D5C6E"/>
    <w:rsid w:val="005D7220"/>
    <w:rsid w:val="005D7951"/>
    <w:rsid w:val="005D7D4F"/>
    <w:rsid w:val="005E04F5"/>
    <w:rsid w:val="005E1700"/>
    <w:rsid w:val="005E1EF1"/>
    <w:rsid w:val="005E33C1"/>
    <w:rsid w:val="005E3E49"/>
    <w:rsid w:val="005E68C7"/>
    <w:rsid w:val="005E768D"/>
    <w:rsid w:val="005F01EE"/>
    <w:rsid w:val="005F19DD"/>
    <w:rsid w:val="005F2AC6"/>
    <w:rsid w:val="005F4AD8"/>
    <w:rsid w:val="005F5ADA"/>
    <w:rsid w:val="005F695C"/>
    <w:rsid w:val="006009EA"/>
    <w:rsid w:val="00600A10"/>
    <w:rsid w:val="0060105F"/>
    <w:rsid w:val="00602FE4"/>
    <w:rsid w:val="00604E5C"/>
    <w:rsid w:val="006054B0"/>
    <w:rsid w:val="00605617"/>
    <w:rsid w:val="0061259E"/>
    <w:rsid w:val="00613B91"/>
    <w:rsid w:val="00615E8C"/>
    <w:rsid w:val="00616606"/>
    <w:rsid w:val="00621286"/>
    <w:rsid w:val="006216A9"/>
    <w:rsid w:val="0062254C"/>
    <w:rsid w:val="0062298E"/>
    <w:rsid w:val="0062350A"/>
    <w:rsid w:val="0062440B"/>
    <w:rsid w:val="006254B0"/>
    <w:rsid w:val="00626717"/>
    <w:rsid w:val="00626C73"/>
    <w:rsid w:val="00626D98"/>
    <w:rsid w:val="006302F7"/>
    <w:rsid w:val="00630783"/>
    <w:rsid w:val="00631EB7"/>
    <w:rsid w:val="0063336C"/>
    <w:rsid w:val="006336D5"/>
    <w:rsid w:val="00634281"/>
    <w:rsid w:val="00635200"/>
    <w:rsid w:val="00635ACA"/>
    <w:rsid w:val="006362D2"/>
    <w:rsid w:val="00637BCE"/>
    <w:rsid w:val="00637E39"/>
    <w:rsid w:val="00643297"/>
    <w:rsid w:val="00644E29"/>
    <w:rsid w:val="006469A1"/>
    <w:rsid w:val="006504A1"/>
    <w:rsid w:val="00653429"/>
    <w:rsid w:val="00653867"/>
    <w:rsid w:val="006548B7"/>
    <w:rsid w:val="00654B3B"/>
    <w:rsid w:val="0065586F"/>
    <w:rsid w:val="00656882"/>
    <w:rsid w:val="00657DBD"/>
    <w:rsid w:val="0066149B"/>
    <w:rsid w:val="00661CD6"/>
    <w:rsid w:val="00662343"/>
    <w:rsid w:val="00662967"/>
    <w:rsid w:val="006642FA"/>
    <w:rsid w:val="0066483B"/>
    <w:rsid w:val="00664B06"/>
    <w:rsid w:val="0067069C"/>
    <w:rsid w:val="00671D08"/>
    <w:rsid w:val="00671F29"/>
    <w:rsid w:val="0067305F"/>
    <w:rsid w:val="0067428D"/>
    <w:rsid w:val="00675093"/>
    <w:rsid w:val="006760F6"/>
    <w:rsid w:val="006762D5"/>
    <w:rsid w:val="006769FA"/>
    <w:rsid w:val="00677427"/>
    <w:rsid w:val="00680308"/>
    <w:rsid w:val="006814A6"/>
    <w:rsid w:val="00681921"/>
    <w:rsid w:val="006832E2"/>
    <w:rsid w:val="0068429C"/>
    <w:rsid w:val="00685571"/>
    <w:rsid w:val="00687476"/>
    <w:rsid w:val="0069038E"/>
    <w:rsid w:val="006908A8"/>
    <w:rsid w:val="00690F01"/>
    <w:rsid w:val="006910BB"/>
    <w:rsid w:val="006924CE"/>
    <w:rsid w:val="00692678"/>
    <w:rsid w:val="006936F0"/>
    <w:rsid w:val="006957DB"/>
    <w:rsid w:val="006962C5"/>
    <w:rsid w:val="006976B8"/>
    <w:rsid w:val="00697F5B"/>
    <w:rsid w:val="006A1DAE"/>
    <w:rsid w:val="006A3A0E"/>
    <w:rsid w:val="006A3D2B"/>
    <w:rsid w:val="006A3EA2"/>
    <w:rsid w:val="006A3EB3"/>
    <w:rsid w:val="006A40D8"/>
    <w:rsid w:val="006A40FB"/>
    <w:rsid w:val="006A503E"/>
    <w:rsid w:val="006A59BC"/>
    <w:rsid w:val="006A6D35"/>
    <w:rsid w:val="006A7F86"/>
    <w:rsid w:val="006B2BEE"/>
    <w:rsid w:val="006B45AA"/>
    <w:rsid w:val="006B4604"/>
    <w:rsid w:val="006C0178"/>
    <w:rsid w:val="006C05D0"/>
    <w:rsid w:val="006C063A"/>
    <w:rsid w:val="006C0E55"/>
    <w:rsid w:val="006C1FA8"/>
    <w:rsid w:val="006C2C97"/>
    <w:rsid w:val="006C4219"/>
    <w:rsid w:val="006C6EF6"/>
    <w:rsid w:val="006C707A"/>
    <w:rsid w:val="006C7B6C"/>
    <w:rsid w:val="006D0E58"/>
    <w:rsid w:val="006D1C52"/>
    <w:rsid w:val="006D2B64"/>
    <w:rsid w:val="006D2BF9"/>
    <w:rsid w:val="006D2C0F"/>
    <w:rsid w:val="006D3377"/>
    <w:rsid w:val="006D3E5E"/>
    <w:rsid w:val="006D5362"/>
    <w:rsid w:val="006E02DB"/>
    <w:rsid w:val="006E12AC"/>
    <w:rsid w:val="006E181A"/>
    <w:rsid w:val="006E2D44"/>
    <w:rsid w:val="006E3019"/>
    <w:rsid w:val="006E5828"/>
    <w:rsid w:val="006E74E5"/>
    <w:rsid w:val="006F1481"/>
    <w:rsid w:val="006F38AD"/>
    <w:rsid w:val="006F3DD4"/>
    <w:rsid w:val="006F6897"/>
    <w:rsid w:val="00702926"/>
    <w:rsid w:val="00703FB2"/>
    <w:rsid w:val="007047AD"/>
    <w:rsid w:val="00705144"/>
    <w:rsid w:val="007060EF"/>
    <w:rsid w:val="00706E8E"/>
    <w:rsid w:val="00707A74"/>
    <w:rsid w:val="00711E05"/>
    <w:rsid w:val="00713B33"/>
    <w:rsid w:val="007145E0"/>
    <w:rsid w:val="00720650"/>
    <w:rsid w:val="007208DD"/>
    <w:rsid w:val="007220CF"/>
    <w:rsid w:val="007240A2"/>
    <w:rsid w:val="00724942"/>
    <w:rsid w:val="00726E9B"/>
    <w:rsid w:val="00727341"/>
    <w:rsid w:val="007332FE"/>
    <w:rsid w:val="00733A81"/>
    <w:rsid w:val="00734F1A"/>
    <w:rsid w:val="0073592A"/>
    <w:rsid w:val="00735FB8"/>
    <w:rsid w:val="00736065"/>
    <w:rsid w:val="0074006F"/>
    <w:rsid w:val="00740147"/>
    <w:rsid w:val="0074099B"/>
    <w:rsid w:val="00741D75"/>
    <w:rsid w:val="0074264B"/>
    <w:rsid w:val="007445AE"/>
    <w:rsid w:val="00745919"/>
    <w:rsid w:val="0074621F"/>
    <w:rsid w:val="007463FB"/>
    <w:rsid w:val="00746D7F"/>
    <w:rsid w:val="00746D8D"/>
    <w:rsid w:val="007473B6"/>
    <w:rsid w:val="00750700"/>
    <w:rsid w:val="00750C61"/>
    <w:rsid w:val="007513CD"/>
    <w:rsid w:val="0075603B"/>
    <w:rsid w:val="00757CE0"/>
    <w:rsid w:val="0076094C"/>
    <w:rsid w:val="0076196C"/>
    <w:rsid w:val="007629CC"/>
    <w:rsid w:val="00763833"/>
    <w:rsid w:val="0076418D"/>
    <w:rsid w:val="00766B1A"/>
    <w:rsid w:val="00766DFE"/>
    <w:rsid w:val="00766F81"/>
    <w:rsid w:val="0077480F"/>
    <w:rsid w:val="007751E3"/>
    <w:rsid w:val="0077686F"/>
    <w:rsid w:val="007816C9"/>
    <w:rsid w:val="0078235E"/>
    <w:rsid w:val="00783B46"/>
    <w:rsid w:val="00783B8A"/>
    <w:rsid w:val="00784148"/>
    <w:rsid w:val="00786A15"/>
    <w:rsid w:val="00790B63"/>
    <w:rsid w:val="00790DF8"/>
    <w:rsid w:val="007914E4"/>
    <w:rsid w:val="007914F3"/>
    <w:rsid w:val="007926D8"/>
    <w:rsid w:val="00792AA3"/>
    <w:rsid w:val="00792D44"/>
    <w:rsid w:val="00793DEB"/>
    <w:rsid w:val="00794BC4"/>
    <w:rsid w:val="00794F1E"/>
    <w:rsid w:val="007951BE"/>
    <w:rsid w:val="00795C50"/>
    <w:rsid w:val="00797D8D"/>
    <w:rsid w:val="00797DCF"/>
    <w:rsid w:val="007A098E"/>
    <w:rsid w:val="007A5765"/>
    <w:rsid w:val="007A5B89"/>
    <w:rsid w:val="007A6AC3"/>
    <w:rsid w:val="007A6B6A"/>
    <w:rsid w:val="007A6EF6"/>
    <w:rsid w:val="007A7091"/>
    <w:rsid w:val="007B0F54"/>
    <w:rsid w:val="007B3FC6"/>
    <w:rsid w:val="007B4D5D"/>
    <w:rsid w:val="007B6523"/>
    <w:rsid w:val="007B799F"/>
    <w:rsid w:val="007C0795"/>
    <w:rsid w:val="007C1410"/>
    <w:rsid w:val="007C14AD"/>
    <w:rsid w:val="007C1532"/>
    <w:rsid w:val="007C2E26"/>
    <w:rsid w:val="007C2F21"/>
    <w:rsid w:val="007C3484"/>
    <w:rsid w:val="007C4FDA"/>
    <w:rsid w:val="007C51C0"/>
    <w:rsid w:val="007C6130"/>
    <w:rsid w:val="007C6C61"/>
    <w:rsid w:val="007C7D99"/>
    <w:rsid w:val="007D0787"/>
    <w:rsid w:val="007D3C15"/>
    <w:rsid w:val="007D4D44"/>
    <w:rsid w:val="007D50FF"/>
    <w:rsid w:val="007D6B5D"/>
    <w:rsid w:val="007E0717"/>
    <w:rsid w:val="007E0AC3"/>
    <w:rsid w:val="007E0CD0"/>
    <w:rsid w:val="007E12F9"/>
    <w:rsid w:val="007E21DF"/>
    <w:rsid w:val="007E2F04"/>
    <w:rsid w:val="007E3E5E"/>
    <w:rsid w:val="007E43A0"/>
    <w:rsid w:val="007E5479"/>
    <w:rsid w:val="007E58AD"/>
    <w:rsid w:val="007F2243"/>
    <w:rsid w:val="007F2366"/>
    <w:rsid w:val="007F6EC7"/>
    <w:rsid w:val="007F75A8"/>
    <w:rsid w:val="0080184C"/>
    <w:rsid w:val="008025BD"/>
    <w:rsid w:val="00802FC5"/>
    <w:rsid w:val="00803CF2"/>
    <w:rsid w:val="00806EFB"/>
    <w:rsid w:val="0080783E"/>
    <w:rsid w:val="0081078F"/>
    <w:rsid w:val="008138C1"/>
    <w:rsid w:val="00816B48"/>
    <w:rsid w:val="008176A6"/>
    <w:rsid w:val="008204A2"/>
    <w:rsid w:val="008208CB"/>
    <w:rsid w:val="00820B60"/>
    <w:rsid w:val="00821344"/>
    <w:rsid w:val="00822070"/>
    <w:rsid w:val="00822142"/>
    <w:rsid w:val="00822EA3"/>
    <w:rsid w:val="008237CA"/>
    <w:rsid w:val="008239B4"/>
    <w:rsid w:val="00824163"/>
    <w:rsid w:val="0082437A"/>
    <w:rsid w:val="00827FBE"/>
    <w:rsid w:val="0083005D"/>
    <w:rsid w:val="00830ACB"/>
    <w:rsid w:val="00830EAD"/>
    <w:rsid w:val="00831EDC"/>
    <w:rsid w:val="00832700"/>
    <w:rsid w:val="00832898"/>
    <w:rsid w:val="00832BF2"/>
    <w:rsid w:val="008335BB"/>
    <w:rsid w:val="00833CF6"/>
    <w:rsid w:val="00834D5A"/>
    <w:rsid w:val="00835A0A"/>
    <w:rsid w:val="008361AD"/>
    <w:rsid w:val="008377E3"/>
    <w:rsid w:val="008378E7"/>
    <w:rsid w:val="00840654"/>
    <w:rsid w:val="00840667"/>
    <w:rsid w:val="00840D90"/>
    <w:rsid w:val="008428E1"/>
    <w:rsid w:val="008458E7"/>
    <w:rsid w:val="00850566"/>
    <w:rsid w:val="00852B3C"/>
    <w:rsid w:val="008532E6"/>
    <w:rsid w:val="0085795D"/>
    <w:rsid w:val="00861E44"/>
    <w:rsid w:val="008631E4"/>
    <w:rsid w:val="00865DAE"/>
    <w:rsid w:val="0086745D"/>
    <w:rsid w:val="00867C85"/>
    <w:rsid w:val="008739D8"/>
    <w:rsid w:val="0087577B"/>
    <w:rsid w:val="00875B51"/>
    <w:rsid w:val="008773C6"/>
    <w:rsid w:val="008776B0"/>
    <w:rsid w:val="0088012D"/>
    <w:rsid w:val="00881C47"/>
    <w:rsid w:val="008820C7"/>
    <w:rsid w:val="00883FD4"/>
    <w:rsid w:val="00884237"/>
    <w:rsid w:val="00885556"/>
    <w:rsid w:val="008871B4"/>
    <w:rsid w:val="00887542"/>
    <w:rsid w:val="00887583"/>
    <w:rsid w:val="00890E17"/>
    <w:rsid w:val="00891445"/>
    <w:rsid w:val="00891B82"/>
    <w:rsid w:val="00893D74"/>
    <w:rsid w:val="00897183"/>
    <w:rsid w:val="00897DB2"/>
    <w:rsid w:val="008A0647"/>
    <w:rsid w:val="008A1988"/>
    <w:rsid w:val="008A3EE2"/>
    <w:rsid w:val="008A5AFD"/>
    <w:rsid w:val="008A65A8"/>
    <w:rsid w:val="008B0ED7"/>
    <w:rsid w:val="008B1D0A"/>
    <w:rsid w:val="008B290E"/>
    <w:rsid w:val="008B3241"/>
    <w:rsid w:val="008B33AC"/>
    <w:rsid w:val="008B44B8"/>
    <w:rsid w:val="008B47B4"/>
    <w:rsid w:val="008B5396"/>
    <w:rsid w:val="008C3BCE"/>
    <w:rsid w:val="008C4913"/>
    <w:rsid w:val="008C5478"/>
    <w:rsid w:val="008C57E5"/>
    <w:rsid w:val="008C5AD6"/>
    <w:rsid w:val="008C5D4E"/>
    <w:rsid w:val="008C6DE4"/>
    <w:rsid w:val="008C7A4B"/>
    <w:rsid w:val="008D0A4D"/>
    <w:rsid w:val="008D0C05"/>
    <w:rsid w:val="008D10DC"/>
    <w:rsid w:val="008D246D"/>
    <w:rsid w:val="008D2989"/>
    <w:rsid w:val="008D29B7"/>
    <w:rsid w:val="008D2B9C"/>
    <w:rsid w:val="008D32CF"/>
    <w:rsid w:val="008D44BB"/>
    <w:rsid w:val="008D6441"/>
    <w:rsid w:val="008D6844"/>
    <w:rsid w:val="008D71CE"/>
    <w:rsid w:val="008E0C7F"/>
    <w:rsid w:val="008E0E94"/>
    <w:rsid w:val="008E4011"/>
    <w:rsid w:val="008E444B"/>
    <w:rsid w:val="008E5807"/>
    <w:rsid w:val="008E67FA"/>
    <w:rsid w:val="008F02B8"/>
    <w:rsid w:val="008F039B"/>
    <w:rsid w:val="008F0CA8"/>
    <w:rsid w:val="008F1C67"/>
    <w:rsid w:val="008F238D"/>
    <w:rsid w:val="008F3288"/>
    <w:rsid w:val="008F6335"/>
    <w:rsid w:val="00901FA3"/>
    <w:rsid w:val="009053B0"/>
    <w:rsid w:val="00905A7F"/>
    <w:rsid w:val="00910011"/>
    <w:rsid w:val="00910F8F"/>
    <w:rsid w:val="0091118D"/>
    <w:rsid w:val="00912C30"/>
    <w:rsid w:val="00913CB3"/>
    <w:rsid w:val="00914A51"/>
    <w:rsid w:val="00916D3E"/>
    <w:rsid w:val="00917AB8"/>
    <w:rsid w:val="0092168F"/>
    <w:rsid w:val="009225A7"/>
    <w:rsid w:val="0092372A"/>
    <w:rsid w:val="00923FBC"/>
    <w:rsid w:val="0092565E"/>
    <w:rsid w:val="0092581D"/>
    <w:rsid w:val="00927607"/>
    <w:rsid w:val="00927FEB"/>
    <w:rsid w:val="00930B38"/>
    <w:rsid w:val="009314CF"/>
    <w:rsid w:val="009326F9"/>
    <w:rsid w:val="00933947"/>
    <w:rsid w:val="00934B48"/>
    <w:rsid w:val="009350A3"/>
    <w:rsid w:val="009355FA"/>
    <w:rsid w:val="009362E0"/>
    <w:rsid w:val="009364DF"/>
    <w:rsid w:val="00936D66"/>
    <w:rsid w:val="00937393"/>
    <w:rsid w:val="00937866"/>
    <w:rsid w:val="00937A9A"/>
    <w:rsid w:val="0094091B"/>
    <w:rsid w:val="00944591"/>
    <w:rsid w:val="0094473F"/>
    <w:rsid w:val="00944CAA"/>
    <w:rsid w:val="00945432"/>
    <w:rsid w:val="009459E4"/>
    <w:rsid w:val="00947166"/>
    <w:rsid w:val="00951CE8"/>
    <w:rsid w:val="0095350F"/>
    <w:rsid w:val="00953565"/>
    <w:rsid w:val="00954C90"/>
    <w:rsid w:val="009570DD"/>
    <w:rsid w:val="00960551"/>
    <w:rsid w:val="009620F9"/>
    <w:rsid w:val="00962886"/>
    <w:rsid w:val="00964448"/>
    <w:rsid w:val="00966EEC"/>
    <w:rsid w:val="00967966"/>
    <w:rsid w:val="00970D55"/>
    <w:rsid w:val="00971261"/>
    <w:rsid w:val="009723A1"/>
    <w:rsid w:val="009723DF"/>
    <w:rsid w:val="00973614"/>
    <w:rsid w:val="00973A03"/>
    <w:rsid w:val="00976EC3"/>
    <w:rsid w:val="0097724C"/>
    <w:rsid w:val="00980866"/>
    <w:rsid w:val="00980D24"/>
    <w:rsid w:val="00982327"/>
    <w:rsid w:val="009824DF"/>
    <w:rsid w:val="00982BCE"/>
    <w:rsid w:val="0098405A"/>
    <w:rsid w:val="00985125"/>
    <w:rsid w:val="009875D2"/>
    <w:rsid w:val="00987BED"/>
    <w:rsid w:val="00991637"/>
    <w:rsid w:val="009916FE"/>
    <w:rsid w:val="00991A93"/>
    <w:rsid w:val="00992F77"/>
    <w:rsid w:val="009942D9"/>
    <w:rsid w:val="009964D4"/>
    <w:rsid w:val="00996C01"/>
    <w:rsid w:val="009A0AFB"/>
    <w:rsid w:val="009A0E5E"/>
    <w:rsid w:val="009A2E6A"/>
    <w:rsid w:val="009A454D"/>
    <w:rsid w:val="009A517C"/>
    <w:rsid w:val="009B09CD"/>
    <w:rsid w:val="009B2383"/>
    <w:rsid w:val="009B3246"/>
    <w:rsid w:val="009B4356"/>
    <w:rsid w:val="009B4963"/>
    <w:rsid w:val="009B4C02"/>
    <w:rsid w:val="009B57C9"/>
    <w:rsid w:val="009B7A25"/>
    <w:rsid w:val="009B7F79"/>
    <w:rsid w:val="009C0CE0"/>
    <w:rsid w:val="009C30AA"/>
    <w:rsid w:val="009C43D1"/>
    <w:rsid w:val="009C59A6"/>
    <w:rsid w:val="009C6A52"/>
    <w:rsid w:val="009C6AC2"/>
    <w:rsid w:val="009D0AB2"/>
    <w:rsid w:val="009D10F8"/>
    <w:rsid w:val="009D3276"/>
    <w:rsid w:val="009D4255"/>
    <w:rsid w:val="009D444C"/>
    <w:rsid w:val="009D4525"/>
    <w:rsid w:val="009D6E6E"/>
    <w:rsid w:val="009E0D3C"/>
    <w:rsid w:val="009E1533"/>
    <w:rsid w:val="009E2496"/>
    <w:rsid w:val="009E2785"/>
    <w:rsid w:val="009E3D10"/>
    <w:rsid w:val="009E60E8"/>
    <w:rsid w:val="009E65D1"/>
    <w:rsid w:val="009F08F6"/>
    <w:rsid w:val="009F1D97"/>
    <w:rsid w:val="009F3A1B"/>
    <w:rsid w:val="009F3F07"/>
    <w:rsid w:val="009F51D7"/>
    <w:rsid w:val="00A002E3"/>
    <w:rsid w:val="00A00483"/>
    <w:rsid w:val="00A00EE5"/>
    <w:rsid w:val="00A042E2"/>
    <w:rsid w:val="00A04397"/>
    <w:rsid w:val="00A049E2"/>
    <w:rsid w:val="00A1014B"/>
    <w:rsid w:val="00A11029"/>
    <w:rsid w:val="00A1344B"/>
    <w:rsid w:val="00A1573D"/>
    <w:rsid w:val="00A15E41"/>
    <w:rsid w:val="00A165E4"/>
    <w:rsid w:val="00A21223"/>
    <w:rsid w:val="00A215CB"/>
    <w:rsid w:val="00A219E7"/>
    <w:rsid w:val="00A2417A"/>
    <w:rsid w:val="00A26CD5"/>
    <w:rsid w:val="00A26D8D"/>
    <w:rsid w:val="00A30D7B"/>
    <w:rsid w:val="00A3108E"/>
    <w:rsid w:val="00A33AE4"/>
    <w:rsid w:val="00A35180"/>
    <w:rsid w:val="00A40884"/>
    <w:rsid w:val="00A41688"/>
    <w:rsid w:val="00A429DD"/>
    <w:rsid w:val="00A42AEF"/>
    <w:rsid w:val="00A42C28"/>
    <w:rsid w:val="00A43B6B"/>
    <w:rsid w:val="00A45C7E"/>
    <w:rsid w:val="00A467AC"/>
    <w:rsid w:val="00A477E6"/>
    <w:rsid w:val="00A47C1B"/>
    <w:rsid w:val="00A50A77"/>
    <w:rsid w:val="00A52E0E"/>
    <w:rsid w:val="00A5337D"/>
    <w:rsid w:val="00A5374C"/>
    <w:rsid w:val="00A57CE8"/>
    <w:rsid w:val="00A61754"/>
    <w:rsid w:val="00A66CBC"/>
    <w:rsid w:val="00A67B57"/>
    <w:rsid w:val="00A67FBD"/>
    <w:rsid w:val="00A70990"/>
    <w:rsid w:val="00A717AE"/>
    <w:rsid w:val="00A77B72"/>
    <w:rsid w:val="00A77C8F"/>
    <w:rsid w:val="00A80E2F"/>
    <w:rsid w:val="00A80F17"/>
    <w:rsid w:val="00A82916"/>
    <w:rsid w:val="00A844CE"/>
    <w:rsid w:val="00A85152"/>
    <w:rsid w:val="00A85DC8"/>
    <w:rsid w:val="00A86971"/>
    <w:rsid w:val="00A90385"/>
    <w:rsid w:val="00A905AD"/>
    <w:rsid w:val="00A91EAA"/>
    <w:rsid w:val="00A9264B"/>
    <w:rsid w:val="00A92BCD"/>
    <w:rsid w:val="00A936AB"/>
    <w:rsid w:val="00A96AC9"/>
    <w:rsid w:val="00A96B1F"/>
    <w:rsid w:val="00A96DCC"/>
    <w:rsid w:val="00AA188F"/>
    <w:rsid w:val="00AA2D22"/>
    <w:rsid w:val="00AA36C5"/>
    <w:rsid w:val="00AA3C3D"/>
    <w:rsid w:val="00AA615F"/>
    <w:rsid w:val="00AA63A9"/>
    <w:rsid w:val="00AA6B75"/>
    <w:rsid w:val="00AA6F19"/>
    <w:rsid w:val="00AA7E07"/>
    <w:rsid w:val="00AB014B"/>
    <w:rsid w:val="00AB120D"/>
    <w:rsid w:val="00AB17F6"/>
    <w:rsid w:val="00AB2979"/>
    <w:rsid w:val="00AB2B6E"/>
    <w:rsid w:val="00AB659A"/>
    <w:rsid w:val="00AB6CFC"/>
    <w:rsid w:val="00AC2EDB"/>
    <w:rsid w:val="00AC603C"/>
    <w:rsid w:val="00AC76C6"/>
    <w:rsid w:val="00AD1942"/>
    <w:rsid w:val="00AD261F"/>
    <w:rsid w:val="00AD268D"/>
    <w:rsid w:val="00AD3504"/>
    <w:rsid w:val="00AD3749"/>
    <w:rsid w:val="00AD6723"/>
    <w:rsid w:val="00AD6AE6"/>
    <w:rsid w:val="00AD7CDA"/>
    <w:rsid w:val="00AD7E54"/>
    <w:rsid w:val="00AE302F"/>
    <w:rsid w:val="00AE5002"/>
    <w:rsid w:val="00AE7AE3"/>
    <w:rsid w:val="00AF0200"/>
    <w:rsid w:val="00AF1CDA"/>
    <w:rsid w:val="00AF430E"/>
    <w:rsid w:val="00AF44DB"/>
    <w:rsid w:val="00AF4D57"/>
    <w:rsid w:val="00AF55BC"/>
    <w:rsid w:val="00AF69E7"/>
    <w:rsid w:val="00B0051A"/>
    <w:rsid w:val="00B034CE"/>
    <w:rsid w:val="00B03DB7"/>
    <w:rsid w:val="00B04957"/>
    <w:rsid w:val="00B04CB8"/>
    <w:rsid w:val="00B05E53"/>
    <w:rsid w:val="00B07C45"/>
    <w:rsid w:val="00B07E22"/>
    <w:rsid w:val="00B10280"/>
    <w:rsid w:val="00B10F91"/>
    <w:rsid w:val="00B11981"/>
    <w:rsid w:val="00B12037"/>
    <w:rsid w:val="00B14591"/>
    <w:rsid w:val="00B14841"/>
    <w:rsid w:val="00B15362"/>
    <w:rsid w:val="00B15D4C"/>
    <w:rsid w:val="00B16515"/>
    <w:rsid w:val="00B170D8"/>
    <w:rsid w:val="00B17A06"/>
    <w:rsid w:val="00B214A3"/>
    <w:rsid w:val="00B2361F"/>
    <w:rsid w:val="00B23ED6"/>
    <w:rsid w:val="00B24086"/>
    <w:rsid w:val="00B26484"/>
    <w:rsid w:val="00B271AB"/>
    <w:rsid w:val="00B2789E"/>
    <w:rsid w:val="00B32AB0"/>
    <w:rsid w:val="00B338D4"/>
    <w:rsid w:val="00B3753B"/>
    <w:rsid w:val="00B40D07"/>
    <w:rsid w:val="00B40D7F"/>
    <w:rsid w:val="00B41929"/>
    <w:rsid w:val="00B42642"/>
    <w:rsid w:val="00B447D8"/>
    <w:rsid w:val="00B45A5E"/>
    <w:rsid w:val="00B45C42"/>
    <w:rsid w:val="00B46A00"/>
    <w:rsid w:val="00B5097C"/>
    <w:rsid w:val="00B51194"/>
    <w:rsid w:val="00B52374"/>
    <w:rsid w:val="00B523AC"/>
    <w:rsid w:val="00B5499F"/>
    <w:rsid w:val="00B54B3D"/>
    <w:rsid w:val="00B54BCB"/>
    <w:rsid w:val="00B56B13"/>
    <w:rsid w:val="00B60DD2"/>
    <w:rsid w:val="00B60FDA"/>
    <w:rsid w:val="00B6166F"/>
    <w:rsid w:val="00B63F1C"/>
    <w:rsid w:val="00B65233"/>
    <w:rsid w:val="00B65B71"/>
    <w:rsid w:val="00B674F6"/>
    <w:rsid w:val="00B7006B"/>
    <w:rsid w:val="00B722B7"/>
    <w:rsid w:val="00B73657"/>
    <w:rsid w:val="00B73874"/>
    <w:rsid w:val="00B73C3D"/>
    <w:rsid w:val="00B73C63"/>
    <w:rsid w:val="00B74E3D"/>
    <w:rsid w:val="00B753D1"/>
    <w:rsid w:val="00B772DE"/>
    <w:rsid w:val="00B77BB8"/>
    <w:rsid w:val="00B82E54"/>
    <w:rsid w:val="00B83455"/>
    <w:rsid w:val="00B84158"/>
    <w:rsid w:val="00B844E8"/>
    <w:rsid w:val="00B84847"/>
    <w:rsid w:val="00B84917"/>
    <w:rsid w:val="00B856F7"/>
    <w:rsid w:val="00B8695E"/>
    <w:rsid w:val="00B9032F"/>
    <w:rsid w:val="00B91103"/>
    <w:rsid w:val="00B9272C"/>
    <w:rsid w:val="00B93B68"/>
    <w:rsid w:val="00B93ED9"/>
    <w:rsid w:val="00B94B98"/>
    <w:rsid w:val="00B94CAC"/>
    <w:rsid w:val="00B952DD"/>
    <w:rsid w:val="00B964B3"/>
    <w:rsid w:val="00BA06B3"/>
    <w:rsid w:val="00BA178F"/>
    <w:rsid w:val="00BA3938"/>
    <w:rsid w:val="00BA787B"/>
    <w:rsid w:val="00BA7AFF"/>
    <w:rsid w:val="00BB0AA5"/>
    <w:rsid w:val="00BB1A9B"/>
    <w:rsid w:val="00BB20F2"/>
    <w:rsid w:val="00BB403E"/>
    <w:rsid w:val="00BB4463"/>
    <w:rsid w:val="00BB67AE"/>
    <w:rsid w:val="00BC0807"/>
    <w:rsid w:val="00BC13DB"/>
    <w:rsid w:val="00BC2439"/>
    <w:rsid w:val="00BC5478"/>
    <w:rsid w:val="00BC5869"/>
    <w:rsid w:val="00BC59E6"/>
    <w:rsid w:val="00BC6F15"/>
    <w:rsid w:val="00BD003A"/>
    <w:rsid w:val="00BD1D45"/>
    <w:rsid w:val="00BD3099"/>
    <w:rsid w:val="00BD35BD"/>
    <w:rsid w:val="00BD3E62"/>
    <w:rsid w:val="00BD4AF5"/>
    <w:rsid w:val="00BD73E6"/>
    <w:rsid w:val="00BE0818"/>
    <w:rsid w:val="00BE49C3"/>
    <w:rsid w:val="00BE6175"/>
    <w:rsid w:val="00BE733D"/>
    <w:rsid w:val="00BF06DF"/>
    <w:rsid w:val="00BF2CB7"/>
    <w:rsid w:val="00BF321B"/>
    <w:rsid w:val="00BF3773"/>
    <w:rsid w:val="00BF3E14"/>
    <w:rsid w:val="00BF4644"/>
    <w:rsid w:val="00BF4972"/>
    <w:rsid w:val="00BF5AFC"/>
    <w:rsid w:val="00BF75F3"/>
    <w:rsid w:val="00BF7F28"/>
    <w:rsid w:val="00C005B9"/>
    <w:rsid w:val="00C00C69"/>
    <w:rsid w:val="00C00D18"/>
    <w:rsid w:val="00C03317"/>
    <w:rsid w:val="00C03B8D"/>
    <w:rsid w:val="00C03E3A"/>
    <w:rsid w:val="00C04532"/>
    <w:rsid w:val="00C04C2E"/>
    <w:rsid w:val="00C05CBA"/>
    <w:rsid w:val="00C060BF"/>
    <w:rsid w:val="00C06D1A"/>
    <w:rsid w:val="00C07192"/>
    <w:rsid w:val="00C078F3"/>
    <w:rsid w:val="00C07922"/>
    <w:rsid w:val="00C07D8C"/>
    <w:rsid w:val="00C10399"/>
    <w:rsid w:val="00C1356B"/>
    <w:rsid w:val="00C14AFC"/>
    <w:rsid w:val="00C151D0"/>
    <w:rsid w:val="00C16B8D"/>
    <w:rsid w:val="00C1770E"/>
    <w:rsid w:val="00C17787"/>
    <w:rsid w:val="00C17845"/>
    <w:rsid w:val="00C22A36"/>
    <w:rsid w:val="00C22EC9"/>
    <w:rsid w:val="00C237F5"/>
    <w:rsid w:val="00C24241"/>
    <w:rsid w:val="00C247D2"/>
    <w:rsid w:val="00C24A70"/>
    <w:rsid w:val="00C24CC7"/>
    <w:rsid w:val="00C2537F"/>
    <w:rsid w:val="00C255B3"/>
    <w:rsid w:val="00C31016"/>
    <w:rsid w:val="00C312C6"/>
    <w:rsid w:val="00C317AA"/>
    <w:rsid w:val="00C32018"/>
    <w:rsid w:val="00C325C5"/>
    <w:rsid w:val="00C32AA1"/>
    <w:rsid w:val="00C338FE"/>
    <w:rsid w:val="00C34B1A"/>
    <w:rsid w:val="00C36247"/>
    <w:rsid w:val="00C375F0"/>
    <w:rsid w:val="00C40B6D"/>
    <w:rsid w:val="00C4177E"/>
    <w:rsid w:val="00C43271"/>
    <w:rsid w:val="00C43E64"/>
    <w:rsid w:val="00C457D6"/>
    <w:rsid w:val="00C45A69"/>
    <w:rsid w:val="00C46AA2"/>
    <w:rsid w:val="00C50E78"/>
    <w:rsid w:val="00C50F6C"/>
    <w:rsid w:val="00C52C84"/>
    <w:rsid w:val="00C530C8"/>
    <w:rsid w:val="00C53101"/>
    <w:rsid w:val="00C542F0"/>
    <w:rsid w:val="00C55F0E"/>
    <w:rsid w:val="00C57CDB"/>
    <w:rsid w:val="00C60173"/>
    <w:rsid w:val="00C60A9B"/>
    <w:rsid w:val="00C6108B"/>
    <w:rsid w:val="00C61CD1"/>
    <w:rsid w:val="00C62190"/>
    <w:rsid w:val="00C67159"/>
    <w:rsid w:val="00C70F16"/>
    <w:rsid w:val="00C723BC"/>
    <w:rsid w:val="00C73B66"/>
    <w:rsid w:val="00C755CE"/>
    <w:rsid w:val="00C75B0E"/>
    <w:rsid w:val="00C77710"/>
    <w:rsid w:val="00C80D03"/>
    <w:rsid w:val="00C80D37"/>
    <w:rsid w:val="00C8151A"/>
    <w:rsid w:val="00C81770"/>
    <w:rsid w:val="00C82355"/>
    <w:rsid w:val="00C82609"/>
    <w:rsid w:val="00C83E75"/>
    <w:rsid w:val="00C8447E"/>
    <w:rsid w:val="00C84838"/>
    <w:rsid w:val="00C85C0F"/>
    <w:rsid w:val="00C8795F"/>
    <w:rsid w:val="00C90923"/>
    <w:rsid w:val="00C93F19"/>
    <w:rsid w:val="00C94AE5"/>
    <w:rsid w:val="00C95FF7"/>
    <w:rsid w:val="00C96B65"/>
    <w:rsid w:val="00C975DB"/>
    <w:rsid w:val="00C975ED"/>
    <w:rsid w:val="00CA0178"/>
    <w:rsid w:val="00CA06C6"/>
    <w:rsid w:val="00CA1FEB"/>
    <w:rsid w:val="00CA2591"/>
    <w:rsid w:val="00CA4C1B"/>
    <w:rsid w:val="00CA643B"/>
    <w:rsid w:val="00CA6F76"/>
    <w:rsid w:val="00CA6FDC"/>
    <w:rsid w:val="00CB285C"/>
    <w:rsid w:val="00CB2ED0"/>
    <w:rsid w:val="00CB3E10"/>
    <w:rsid w:val="00CB44D6"/>
    <w:rsid w:val="00CB6561"/>
    <w:rsid w:val="00CB6956"/>
    <w:rsid w:val="00CB7A46"/>
    <w:rsid w:val="00CC2CD1"/>
    <w:rsid w:val="00CC35B4"/>
    <w:rsid w:val="00CC3806"/>
    <w:rsid w:val="00CC76CE"/>
    <w:rsid w:val="00CD0ABD"/>
    <w:rsid w:val="00CD101D"/>
    <w:rsid w:val="00CD259C"/>
    <w:rsid w:val="00CD2A6A"/>
    <w:rsid w:val="00CD2B73"/>
    <w:rsid w:val="00CD4319"/>
    <w:rsid w:val="00CD5EBD"/>
    <w:rsid w:val="00CD6072"/>
    <w:rsid w:val="00CE04EE"/>
    <w:rsid w:val="00CE102F"/>
    <w:rsid w:val="00CE28AE"/>
    <w:rsid w:val="00CE2C6B"/>
    <w:rsid w:val="00CE3DDC"/>
    <w:rsid w:val="00CE3ECD"/>
    <w:rsid w:val="00CE501F"/>
    <w:rsid w:val="00CE5B31"/>
    <w:rsid w:val="00CE5D2D"/>
    <w:rsid w:val="00CE63EE"/>
    <w:rsid w:val="00CE64D7"/>
    <w:rsid w:val="00CE6F1C"/>
    <w:rsid w:val="00CF0C85"/>
    <w:rsid w:val="00CF16FB"/>
    <w:rsid w:val="00CF2295"/>
    <w:rsid w:val="00CF3BDE"/>
    <w:rsid w:val="00CF5133"/>
    <w:rsid w:val="00CF5505"/>
    <w:rsid w:val="00CF656C"/>
    <w:rsid w:val="00D0390F"/>
    <w:rsid w:val="00D05533"/>
    <w:rsid w:val="00D06106"/>
    <w:rsid w:val="00D07ABE"/>
    <w:rsid w:val="00D10B6D"/>
    <w:rsid w:val="00D112B5"/>
    <w:rsid w:val="00D12DCD"/>
    <w:rsid w:val="00D14538"/>
    <w:rsid w:val="00D152F0"/>
    <w:rsid w:val="00D16C90"/>
    <w:rsid w:val="00D22431"/>
    <w:rsid w:val="00D22E7D"/>
    <w:rsid w:val="00D23A45"/>
    <w:rsid w:val="00D24195"/>
    <w:rsid w:val="00D24B64"/>
    <w:rsid w:val="00D307A6"/>
    <w:rsid w:val="00D314A1"/>
    <w:rsid w:val="00D31E4B"/>
    <w:rsid w:val="00D32704"/>
    <w:rsid w:val="00D32DC4"/>
    <w:rsid w:val="00D3399A"/>
    <w:rsid w:val="00D348FE"/>
    <w:rsid w:val="00D36571"/>
    <w:rsid w:val="00D36C35"/>
    <w:rsid w:val="00D40646"/>
    <w:rsid w:val="00D40BF6"/>
    <w:rsid w:val="00D41FE0"/>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4F7"/>
    <w:rsid w:val="00D618A3"/>
    <w:rsid w:val="00D62B0B"/>
    <w:rsid w:val="00D63986"/>
    <w:rsid w:val="00D6528D"/>
    <w:rsid w:val="00D72906"/>
    <w:rsid w:val="00D72BC8"/>
    <w:rsid w:val="00D73E07"/>
    <w:rsid w:val="00D80B8A"/>
    <w:rsid w:val="00D80D49"/>
    <w:rsid w:val="00D80E08"/>
    <w:rsid w:val="00D826B4"/>
    <w:rsid w:val="00D82F7B"/>
    <w:rsid w:val="00D84566"/>
    <w:rsid w:val="00D87ED5"/>
    <w:rsid w:val="00D900BE"/>
    <w:rsid w:val="00D90C06"/>
    <w:rsid w:val="00D92951"/>
    <w:rsid w:val="00D94B05"/>
    <w:rsid w:val="00D95BCF"/>
    <w:rsid w:val="00D9667F"/>
    <w:rsid w:val="00DA0373"/>
    <w:rsid w:val="00DA19DB"/>
    <w:rsid w:val="00DA33E3"/>
    <w:rsid w:val="00DA3460"/>
    <w:rsid w:val="00DA37C1"/>
    <w:rsid w:val="00DA3D06"/>
    <w:rsid w:val="00DA4885"/>
    <w:rsid w:val="00DA542B"/>
    <w:rsid w:val="00DA5804"/>
    <w:rsid w:val="00DA63BD"/>
    <w:rsid w:val="00DA7FAD"/>
    <w:rsid w:val="00DB17F3"/>
    <w:rsid w:val="00DB2B10"/>
    <w:rsid w:val="00DB4BC5"/>
    <w:rsid w:val="00DB5542"/>
    <w:rsid w:val="00DB6B0C"/>
    <w:rsid w:val="00DB7D1B"/>
    <w:rsid w:val="00DC040B"/>
    <w:rsid w:val="00DC0CA2"/>
    <w:rsid w:val="00DC176F"/>
    <w:rsid w:val="00DC2B1D"/>
    <w:rsid w:val="00DC2C07"/>
    <w:rsid w:val="00DC6D98"/>
    <w:rsid w:val="00DC77AA"/>
    <w:rsid w:val="00DD16C3"/>
    <w:rsid w:val="00DD30E3"/>
    <w:rsid w:val="00DD3BD5"/>
    <w:rsid w:val="00DD48F8"/>
    <w:rsid w:val="00DD59E5"/>
    <w:rsid w:val="00DD6EB7"/>
    <w:rsid w:val="00DE06F3"/>
    <w:rsid w:val="00DE0E45"/>
    <w:rsid w:val="00DE291D"/>
    <w:rsid w:val="00DE2DEA"/>
    <w:rsid w:val="00DE2E19"/>
    <w:rsid w:val="00DE385C"/>
    <w:rsid w:val="00DE3AE9"/>
    <w:rsid w:val="00DE49AE"/>
    <w:rsid w:val="00DE6B30"/>
    <w:rsid w:val="00DE7BEC"/>
    <w:rsid w:val="00DF03EE"/>
    <w:rsid w:val="00DF0754"/>
    <w:rsid w:val="00DF15D7"/>
    <w:rsid w:val="00DF6004"/>
    <w:rsid w:val="00DF6CC2"/>
    <w:rsid w:val="00E006E4"/>
    <w:rsid w:val="00E0273A"/>
    <w:rsid w:val="00E02AAD"/>
    <w:rsid w:val="00E04AED"/>
    <w:rsid w:val="00E054C1"/>
    <w:rsid w:val="00E064C7"/>
    <w:rsid w:val="00E0769B"/>
    <w:rsid w:val="00E07E4A"/>
    <w:rsid w:val="00E12007"/>
    <w:rsid w:val="00E126EA"/>
    <w:rsid w:val="00E15B45"/>
    <w:rsid w:val="00E1610E"/>
    <w:rsid w:val="00E17E5D"/>
    <w:rsid w:val="00E20BFB"/>
    <w:rsid w:val="00E2131B"/>
    <w:rsid w:val="00E21479"/>
    <w:rsid w:val="00E218F8"/>
    <w:rsid w:val="00E226A7"/>
    <w:rsid w:val="00E226C1"/>
    <w:rsid w:val="00E23943"/>
    <w:rsid w:val="00E25EC0"/>
    <w:rsid w:val="00E31E48"/>
    <w:rsid w:val="00E33B8F"/>
    <w:rsid w:val="00E34D55"/>
    <w:rsid w:val="00E42D34"/>
    <w:rsid w:val="00E43F60"/>
    <w:rsid w:val="00E458B9"/>
    <w:rsid w:val="00E4679F"/>
    <w:rsid w:val="00E46BD1"/>
    <w:rsid w:val="00E51072"/>
    <w:rsid w:val="00E5361C"/>
    <w:rsid w:val="00E53C1B"/>
    <w:rsid w:val="00E546AA"/>
    <w:rsid w:val="00E5499A"/>
    <w:rsid w:val="00E54D26"/>
    <w:rsid w:val="00E558D5"/>
    <w:rsid w:val="00E5708C"/>
    <w:rsid w:val="00E610D6"/>
    <w:rsid w:val="00E636B8"/>
    <w:rsid w:val="00E65013"/>
    <w:rsid w:val="00E65D84"/>
    <w:rsid w:val="00E7088D"/>
    <w:rsid w:val="00E71C91"/>
    <w:rsid w:val="00E726E3"/>
    <w:rsid w:val="00E74E87"/>
    <w:rsid w:val="00E80182"/>
    <w:rsid w:val="00E8027B"/>
    <w:rsid w:val="00E80A0A"/>
    <w:rsid w:val="00E80E11"/>
    <w:rsid w:val="00E81437"/>
    <w:rsid w:val="00E816F4"/>
    <w:rsid w:val="00E821FC"/>
    <w:rsid w:val="00E8288F"/>
    <w:rsid w:val="00E834A8"/>
    <w:rsid w:val="00E845E8"/>
    <w:rsid w:val="00E85E24"/>
    <w:rsid w:val="00E85E6F"/>
    <w:rsid w:val="00E863CA"/>
    <w:rsid w:val="00E873C2"/>
    <w:rsid w:val="00E921D6"/>
    <w:rsid w:val="00E934AD"/>
    <w:rsid w:val="00E9535F"/>
    <w:rsid w:val="00E959DB"/>
    <w:rsid w:val="00EA2CE4"/>
    <w:rsid w:val="00EA48D0"/>
    <w:rsid w:val="00EA58B8"/>
    <w:rsid w:val="00EA6DCB"/>
    <w:rsid w:val="00EA732D"/>
    <w:rsid w:val="00EB09CE"/>
    <w:rsid w:val="00EB0BE2"/>
    <w:rsid w:val="00EB158A"/>
    <w:rsid w:val="00EB2212"/>
    <w:rsid w:val="00EB250B"/>
    <w:rsid w:val="00EB2B96"/>
    <w:rsid w:val="00EB5ADB"/>
    <w:rsid w:val="00EB7FF7"/>
    <w:rsid w:val="00EC2DC9"/>
    <w:rsid w:val="00EC4322"/>
    <w:rsid w:val="00EC528B"/>
    <w:rsid w:val="00EC6552"/>
    <w:rsid w:val="00EC662D"/>
    <w:rsid w:val="00EC700C"/>
    <w:rsid w:val="00ED1BAF"/>
    <w:rsid w:val="00ED3892"/>
    <w:rsid w:val="00ED6FC5"/>
    <w:rsid w:val="00EE1625"/>
    <w:rsid w:val="00EE1A3A"/>
    <w:rsid w:val="00EE1C00"/>
    <w:rsid w:val="00EE2386"/>
    <w:rsid w:val="00EE2AF3"/>
    <w:rsid w:val="00EE49F4"/>
    <w:rsid w:val="00EE542B"/>
    <w:rsid w:val="00EE55B2"/>
    <w:rsid w:val="00EE7DA9"/>
    <w:rsid w:val="00EF34D3"/>
    <w:rsid w:val="00EF3E19"/>
    <w:rsid w:val="00EF6B9E"/>
    <w:rsid w:val="00EF6FE7"/>
    <w:rsid w:val="00EF71A8"/>
    <w:rsid w:val="00F000CE"/>
    <w:rsid w:val="00F014E8"/>
    <w:rsid w:val="00F0332F"/>
    <w:rsid w:val="00F037F8"/>
    <w:rsid w:val="00F03BFD"/>
    <w:rsid w:val="00F04FF6"/>
    <w:rsid w:val="00F05BE5"/>
    <w:rsid w:val="00F10407"/>
    <w:rsid w:val="00F109FC"/>
    <w:rsid w:val="00F12393"/>
    <w:rsid w:val="00F1294C"/>
    <w:rsid w:val="00F14289"/>
    <w:rsid w:val="00F142C4"/>
    <w:rsid w:val="00F1711A"/>
    <w:rsid w:val="00F2476E"/>
    <w:rsid w:val="00F2536D"/>
    <w:rsid w:val="00F2561F"/>
    <w:rsid w:val="00F2637D"/>
    <w:rsid w:val="00F26724"/>
    <w:rsid w:val="00F27208"/>
    <w:rsid w:val="00F31B8B"/>
    <w:rsid w:val="00F33101"/>
    <w:rsid w:val="00F3387F"/>
    <w:rsid w:val="00F33A5A"/>
    <w:rsid w:val="00F342FD"/>
    <w:rsid w:val="00F34E9E"/>
    <w:rsid w:val="00F351D9"/>
    <w:rsid w:val="00F376B4"/>
    <w:rsid w:val="00F37B0A"/>
    <w:rsid w:val="00F40BB0"/>
    <w:rsid w:val="00F41684"/>
    <w:rsid w:val="00F41FB8"/>
    <w:rsid w:val="00F4341A"/>
    <w:rsid w:val="00F44755"/>
    <w:rsid w:val="00F455E0"/>
    <w:rsid w:val="00F45E7C"/>
    <w:rsid w:val="00F47E6A"/>
    <w:rsid w:val="00F51D8A"/>
    <w:rsid w:val="00F53AFB"/>
    <w:rsid w:val="00F5458D"/>
    <w:rsid w:val="00F54888"/>
    <w:rsid w:val="00F54F3A"/>
    <w:rsid w:val="00F6137E"/>
    <w:rsid w:val="00F61833"/>
    <w:rsid w:val="00F618F9"/>
    <w:rsid w:val="00F61EF2"/>
    <w:rsid w:val="00F640B8"/>
    <w:rsid w:val="00F659E1"/>
    <w:rsid w:val="00F6611A"/>
    <w:rsid w:val="00F67EB1"/>
    <w:rsid w:val="00F74DF7"/>
    <w:rsid w:val="00F74EB9"/>
    <w:rsid w:val="00F755D7"/>
    <w:rsid w:val="00F75FAD"/>
    <w:rsid w:val="00F77020"/>
    <w:rsid w:val="00F808C5"/>
    <w:rsid w:val="00F82DC2"/>
    <w:rsid w:val="00F83001"/>
    <w:rsid w:val="00F832E1"/>
    <w:rsid w:val="00F84C21"/>
    <w:rsid w:val="00F85369"/>
    <w:rsid w:val="00F87553"/>
    <w:rsid w:val="00F90076"/>
    <w:rsid w:val="00F93DC9"/>
    <w:rsid w:val="00F94872"/>
    <w:rsid w:val="00F967E0"/>
    <w:rsid w:val="00F96A6A"/>
    <w:rsid w:val="00FA01BB"/>
    <w:rsid w:val="00FA17BA"/>
    <w:rsid w:val="00FA5919"/>
    <w:rsid w:val="00FA5D88"/>
    <w:rsid w:val="00FA5DA4"/>
    <w:rsid w:val="00FA6D0A"/>
    <w:rsid w:val="00FA6EA5"/>
    <w:rsid w:val="00FA751A"/>
    <w:rsid w:val="00FB0152"/>
    <w:rsid w:val="00FB1482"/>
    <w:rsid w:val="00FB1A63"/>
    <w:rsid w:val="00FB33E4"/>
    <w:rsid w:val="00FB49E4"/>
    <w:rsid w:val="00FB4B25"/>
    <w:rsid w:val="00FB6094"/>
    <w:rsid w:val="00FB6C2B"/>
    <w:rsid w:val="00FB75DB"/>
    <w:rsid w:val="00FC0BA9"/>
    <w:rsid w:val="00FC0CA5"/>
    <w:rsid w:val="00FC1636"/>
    <w:rsid w:val="00FC18E0"/>
    <w:rsid w:val="00FC20C3"/>
    <w:rsid w:val="00FC29BA"/>
    <w:rsid w:val="00FC5038"/>
    <w:rsid w:val="00FC5EE9"/>
    <w:rsid w:val="00FC64E4"/>
    <w:rsid w:val="00FC6AFD"/>
    <w:rsid w:val="00FC6B76"/>
    <w:rsid w:val="00FD100E"/>
    <w:rsid w:val="00FD3C7C"/>
    <w:rsid w:val="00FD554D"/>
    <w:rsid w:val="00FD5B24"/>
    <w:rsid w:val="00FD5E53"/>
    <w:rsid w:val="00FD68C1"/>
    <w:rsid w:val="00FE0F28"/>
    <w:rsid w:val="00FE22F6"/>
    <w:rsid w:val="00FE2CB4"/>
    <w:rsid w:val="00FE31E9"/>
    <w:rsid w:val="00FE362B"/>
    <w:rsid w:val="00FE37EF"/>
    <w:rsid w:val="00FE448E"/>
    <w:rsid w:val="00FE4689"/>
    <w:rsid w:val="00FE4726"/>
    <w:rsid w:val="00FE54BD"/>
    <w:rsid w:val="00FE5C16"/>
    <w:rsid w:val="00FE7A18"/>
    <w:rsid w:val="00FF0E49"/>
    <w:rsid w:val="00FF1678"/>
    <w:rsid w:val="00FF373C"/>
    <w:rsid w:val="00FF6EE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9B209"/>
  <w15:docId w15:val="{3AADF8F1-61DD-4934-AA09-FBB75053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088770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5988216">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8929961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245472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75581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0171C-6CA2-4A8B-8839-D7B88AA5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3466</Words>
  <Characters>19762</Characters>
  <Application>Microsoft Office Word</Application>
  <DocSecurity>0</DocSecurity>
  <Lines>164</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23182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ChaoChun Wang</cp:lastModifiedBy>
  <cp:revision>5</cp:revision>
  <cp:lastPrinted>2010-05-04T03:47:00Z</cp:lastPrinted>
  <dcterms:created xsi:type="dcterms:W3CDTF">2019-01-14T16:40:00Z</dcterms:created>
  <dcterms:modified xsi:type="dcterms:W3CDTF">2019-01-15T04:26:00Z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C:\Users\mrison\AppData\Local\Temp\11-18-1855-00-00ax-comments-resolution-27-16-4.docx</vt:lpwstr>
  </property>
</Properties>
</file>