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2E51CD4" w:rsidR="00BD6FB0" w:rsidRPr="00BD6FB0" w:rsidRDefault="0094117C" w:rsidP="00BF4168">
            <w:pPr>
              <w:jc w:val="center"/>
              <w:rPr>
                <w:b/>
                <w:bCs/>
                <w:color w:val="000000"/>
                <w:sz w:val="28"/>
                <w:szCs w:val="28"/>
                <w:lang w:val="en-US"/>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 xml:space="preserve">esolutions to </w:t>
            </w:r>
            <w:r w:rsidR="00BF4168">
              <w:rPr>
                <w:rFonts w:eastAsiaTheme="minorEastAsia"/>
                <w:b/>
                <w:bCs/>
                <w:color w:val="000000"/>
                <w:sz w:val="28"/>
                <w:szCs w:val="28"/>
                <w:lang w:val="en-US" w:eastAsia="ja-JP"/>
              </w:rPr>
              <w:t xml:space="preserve">comments to </w:t>
            </w:r>
            <w:proofErr w:type="spellStart"/>
            <w:r w:rsidR="00BF4168">
              <w:rPr>
                <w:rFonts w:eastAsiaTheme="minorEastAsia"/>
                <w:b/>
                <w:bCs/>
                <w:color w:val="000000"/>
                <w:sz w:val="28"/>
                <w:szCs w:val="28"/>
                <w:lang w:val="en-US" w:eastAsia="ja-JP"/>
              </w:rPr>
              <w:t>subclauses</w:t>
            </w:r>
            <w:proofErr w:type="spellEnd"/>
            <w:r w:rsidR="00BF4168">
              <w:rPr>
                <w:rFonts w:eastAsiaTheme="minorEastAsia"/>
                <w:b/>
                <w:bCs/>
                <w:color w:val="000000"/>
                <w:sz w:val="28"/>
                <w:szCs w:val="28"/>
                <w:lang w:val="en-US" w:eastAsia="ja-JP"/>
              </w:rPr>
              <w:t xml:space="preserve"> 10.3.7, 3.1, 3.2, and 27.5.1.1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87FE56E" w:rsidR="00BD6FB0" w:rsidRPr="00EC7CC4" w:rsidRDefault="00BD6FB0" w:rsidP="0082049E">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82049E">
              <w:t>11</w:t>
            </w:r>
            <w:r w:rsidR="00361A7D">
              <w:t>-</w:t>
            </w:r>
            <w:r w:rsidR="0082049E">
              <w:rPr>
                <w:rFonts w:eastAsiaTheme="minorEastAsia"/>
                <w:lang w:eastAsia="ja-JP"/>
              </w:rPr>
              <w:t>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5B2849" w:rsidRDefault="005B2849">
                            <w:pPr>
                              <w:pStyle w:val="T1"/>
                              <w:spacing w:after="120"/>
                            </w:pPr>
                            <w:r>
                              <w:t>Abstract</w:t>
                            </w:r>
                          </w:p>
                          <w:p w14:paraId="75FE86FE" w14:textId="26AB62A4" w:rsidR="005B2849" w:rsidRDefault="005B2849"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w:t>
                            </w:r>
                            <w:r>
                              <w:rPr>
                                <w:rFonts w:eastAsiaTheme="minorEastAsia"/>
                                <w:lang w:eastAsia="ja-JP"/>
                              </w:rPr>
                              <w:t>10.3.7, 3.1, 3.2, and 27.5.1.1</w:t>
                            </w:r>
                            <w:r>
                              <w:rPr>
                                <w:lang w:eastAsia="ko-KR"/>
                              </w:rPr>
                              <w:t xml:space="preserve"> (</w:t>
                            </w:r>
                            <w:r>
                              <w:rPr>
                                <w:rFonts w:eastAsiaTheme="minorEastAsia"/>
                                <w:b/>
                                <w:lang w:eastAsia="ja-JP"/>
                              </w:rPr>
                              <w:t>7</w:t>
                            </w:r>
                            <w:r w:rsidRPr="00126539">
                              <w:rPr>
                                <w:b/>
                                <w:lang w:eastAsia="ko-KR"/>
                              </w:rPr>
                              <w:t xml:space="preserve"> CIDs</w:t>
                            </w:r>
                            <w:r>
                              <w:rPr>
                                <w:lang w:eastAsia="ko-KR"/>
                              </w:rPr>
                              <w:t>):</w:t>
                            </w:r>
                          </w:p>
                          <w:p w14:paraId="58A19CA7" w14:textId="65D37A67" w:rsidR="005B2849" w:rsidRPr="0082049E" w:rsidRDefault="005B2849" w:rsidP="00A07BC6">
                            <w:pPr>
                              <w:pStyle w:val="af"/>
                              <w:numPr>
                                <w:ilvl w:val="0"/>
                                <w:numId w:val="95"/>
                              </w:numPr>
                              <w:contextualSpacing w:val="0"/>
                              <w:jc w:val="both"/>
                              <w:rPr>
                                <w:lang w:eastAsia="ko-KR"/>
                              </w:rPr>
                            </w:pPr>
                            <w:r>
                              <w:rPr>
                                <w:rFonts w:eastAsiaTheme="minorEastAsia" w:hint="eastAsia"/>
                                <w:lang w:eastAsia="ja-JP"/>
                              </w:rPr>
                              <w:t>16</w:t>
                            </w:r>
                            <w:r>
                              <w:rPr>
                                <w:rFonts w:eastAsiaTheme="minorEastAsia"/>
                                <w:lang w:eastAsia="ja-JP"/>
                              </w:rPr>
                              <w:t>907</w:t>
                            </w:r>
                            <w:r>
                              <w:rPr>
                                <w:rFonts w:eastAsiaTheme="minorEastAsia" w:hint="eastAsia"/>
                                <w:lang w:eastAsia="ja-JP"/>
                              </w:rPr>
                              <w:t xml:space="preserve">, </w:t>
                            </w:r>
                          </w:p>
                          <w:p w14:paraId="263469EF" w14:textId="77777777" w:rsidR="005B2849" w:rsidRPr="00BF4168" w:rsidRDefault="005B2849" w:rsidP="00A07BC6">
                            <w:pPr>
                              <w:pStyle w:val="af"/>
                              <w:numPr>
                                <w:ilvl w:val="0"/>
                                <w:numId w:val="95"/>
                              </w:numPr>
                              <w:contextualSpacing w:val="0"/>
                              <w:jc w:val="both"/>
                              <w:rPr>
                                <w:lang w:eastAsia="ko-KR"/>
                              </w:rPr>
                            </w:pPr>
                            <w:r>
                              <w:rPr>
                                <w:rFonts w:eastAsiaTheme="minorEastAsia"/>
                                <w:lang w:eastAsia="ja-JP"/>
                              </w:rPr>
                              <w:t xml:space="preserve">16909, 16910, 16915, </w:t>
                            </w:r>
                          </w:p>
                          <w:p w14:paraId="21893CE1" w14:textId="7E308392" w:rsidR="005B2849" w:rsidRPr="003A3E8F" w:rsidRDefault="005B2849" w:rsidP="00A07BC6">
                            <w:pPr>
                              <w:pStyle w:val="af"/>
                              <w:numPr>
                                <w:ilvl w:val="0"/>
                                <w:numId w:val="95"/>
                              </w:numPr>
                              <w:contextualSpacing w:val="0"/>
                              <w:jc w:val="both"/>
                              <w:rPr>
                                <w:lang w:eastAsia="ko-KR"/>
                              </w:rPr>
                            </w:pPr>
                            <w:r>
                              <w:rPr>
                                <w:rFonts w:eastAsiaTheme="minorEastAsia"/>
                                <w:lang w:eastAsia="ja-JP"/>
                              </w:rPr>
                              <w:t>16916, 16918</w:t>
                            </w:r>
                          </w:p>
                          <w:p w14:paraId="20A74476" w14:textId="12D3AA29" w:rsidR="005B2849" w:rsidRPr="00864523" w:rsidRDefault="005B2849" w:rsidP="00A07BC6">
                            <w:pPr>
                              <w:pStyle w:val="af"/>
                              <w:numPr>
                                <w:ilvl w:val="0"/>
                                <w:numId w:val="95"/>
                              </w:numPr>
                              <w:contextualSpacing w:val="0"/>
                              <w:jc w:val="both"/>
                              <w:rPr>
                                <w:lang w:eastAsia="ko-KR"/>
                              </w:rPr>
                            </w:pPr>
                            <w:r>
                              <w:rPr>
                                <w:rFonts w:eastAsiaTheme="minorEastAsia"/>
                                <w:lang w:eastAsia="ja-JP"/>
                              </w:rPr>
                              <w:t>16921</w:t>
                            </w:r>
                          </w:p>
                          <w:p w14:paraId="2CD06B82" w14:textId="77777777" w:rsidR="005B2849" w:rsidRDefault="005B2849"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5B2849" w:rsidRDefault="005B2849">
                      <w:pPr>
                        <w:pStyle w:val="T1"/>
                        <w:spacing w:after="120"/>
                      </w:pPr>
                      <w:r>
                        <w:t>Abstract</w:t>
                      </w:r>
                    </w:p>
                    <w:p w14:paraId="75FE86FE" w14:textId="26AB62A4" w:rsidR="005B2849" w:rsidRDefault="005B2849"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w:t>
                      </w:r>
                      <w:r>
                        <w:rPr>
                          <w:rFonts w:eastAsiaTheme="minorEastAsia"/>
                          <w:lang w:eastAsia="ja-JP"/>
                        </w:rPr>
                        <w:t>10.3.7, 3.1, 3.2, and 27.5.1.1</w:t>
                      </w:r>
                      <w:r>
                        <w:rPr>
                          <w:lang w:eastAsia="ko-KR"/>
                        </w:rPr>
                        <w:t xml:space="preserve"> (</w:t>
                      </w:r>
                      <w:r>
                        <w:rPr>
                          <w:rFonts w:eastAsiaTheme="minorEastAsia"/>
                          <w:b/>
                          <w:lang w:eastAsia="ja-JP"/>
                        </w:rPr>
                        <w:t>7</w:t>
                      </w:r>
                      <w:r w:rsidRPr="00126539">
                        <w:rPr>
                          <w:b/>
                          <w:lang w:eastAsia="ko-KR"/>
                        </w:rPr>
                        <w:t xml:space="preserve"> CIDs</w:t>
                      </w:r>
                      <w:r>
                        <w:rPr>
                          <w:lang w:eastAsia="ko-KR"/>
                        </w:rPr>
                        <w:t>):</w:t>
                      </w:r>
                    </w:p>
                    <w:p w14:paraId="58A19CA7" w14:textId="65D37A67" w:rsidR="005B2849" w:rsidRPr="0082049E" w:rsidRDefault="005B2849" w:rsidP="00A07BC6">
                      <w:pPr>
                        <w:pStyle w:val="af"/>
                        <w:numPr>
                          <w:ilvl w:val="0"/>
                          <w:numId w:val="95"/>
                        </w:numPr>
                        <w:contextualSpacing w:val="0"/>
                        <w:jc w:val="both"/>
                        <w:rPr>
                          <w:lang w:eastAsia="ko-KR"/>
                        </w:rPr>
                      </w:pPr>
                      <w:r>
                        <w:rPr>
                          <w:rFonts w:eastAsiaTheme="minorEastAsia" w:hint="eastAsia"/>
                          <w:lang w:eastAsia="ja-JP"/>
                        </w:rPr>
                        <w:t>16</w:t>
                      </w:r>
                      <w:r>
                        <w:rPr>
                          <w:rFonts w:eastAsiaTheme="minorEastAsia"/>
                          <w:lang w:eastAsia="ja-JP"/>
                        </w:rPr>
                        <w:t>907</w:t>
                      </w:r>
                      <w:r>
                        <w:rPr>
                          <w:rFonts w:eastAsiaTheme="minorEastAsia" w:hint="eastAsia"/>
                          <w:lang w:eastAsia="ja-JP"/>
                        </w:rPr>
                        <w:t xml:space="preserve">, </w:t>
                      </w:r>
                    </w:p>
                    <w:p w14:paraId="263469EF" w14:textId="77777777" w:rsidR="005B2849" w:rsidRPr="00BF4168" w:rsidRDefault="005B2849" w:rsidP="00A07BC6">
                      <w:pPr>
                        <w:pStyle w:val="af"/>
                        <w:numPr>
                          <w:ilvl w:val="0"/>
                          <w:numId w:val="95"/>
                        </w:numPr>
                        <w:contextualSpacing w:val="0"/>
                        <w:jc w:val="both"/>
                        <w:rPr>
                          <w:lang w:eastAsia="ko-KR"/>
                        </w:rPr>
                      </w:pPr>
                      <w:r>
                        <w:rPr>
                          <w:rFonts w:eastAsiaTheme="minorEastAsia"/>
                          <w:lang w:eastAsia="ja-JP"/>
                        </w:rPr>
                        <w:t xml:space="preserve">16909, 16910, 16915, </w:t>
                      </w:r>
                    </w:p>
                    <w:p w14:paraId="21893CE1" w14:textId="7E308392" w:rsidR="005B2849" w:rsidRPr="003A3E8F" w:rsidRDefault="005B2849" w:rsidP="00A07BC6">
                      <w:pPr>
                        <w:pStyle w:val="af"/>
                        <w:numPr>
                          <w:ilvl w:val="0"/>
                          <w:numId w:val="95"/>
                        </w:numPr>
                        <w:contextualSpacing w:val="0"/>
                        <w:jc w:val="both"/>
                        <w:rPr>
                          <w:lang w:eastAsia="ko-KR"/>
                        </w:rPr>
                      </w:pPr>
                      <w:r>
                        <w:rPr>
                          <w:rFonts w:eastAsiaTheme="minorEastAsia"/>
                          <w:lang w:eastAsia="ja-JP"/>
                        </w:rPr>
                        <w:t>16916, 16918</w:t>
                      </w:r>
                    </w:p>
                    <w:p w14:paraId="20A74476" w14:textId="12D3AA29" w:rsidR="005B2849" w:rsidRPr="00864523" w:rsidRDefault="005B2849" w:rsidP="00A07BC6">
                      <w:pPr>
                        <w:pStyle w:val="af"/>
                        <w:numPr>
                          <w:ilvl w:val="0"/>
                          <w:numId w:val="95"/>
                        </w:numPr>
                        <w:contextualSpacing w:val="0"/>
                        <w:jc w:val="both"/>
                        <w:rPr>
                          <w:lang w:eastAsia="ko-KR"/>
                        </w:rPr>
                      </w:pPr>
                      <w:r>
                        <w:rPr>
                          <w:rFonts w:eastAsiaTheme="minorEastAsia"/>
                          <w:lang w:eastAsia="ja-JP"/>
                        </w:rPr>
                        <w:t>16921</w:t>
                      </w:r>
                    </w:p>
                    <w:p w14:paraId="2CD06B82" w14:textId="77777777" w:rsidR="005B2849" w:rsidRDefault="005B2849"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4FC8568B" w:rsidR="009C5C19" w:rsidRDefault="00BF4168" w:rsidP="009C5C19">
      <w:pPr>
        <w:pStyle w:val="1"/>
        <w:numPr>
          <w:ilvl w:val="0"/>
          <w:numId w:val="0"/>
        </w:numPr>
        <w:ind w:left="360"/>
        <w:rPr>
          <w:rFonts w:eastAsiaTheme="minorEastAsia"/>
          <w:u w:val="single"/>
          <w:lang w:val="en-US" w:eastAsia="ja-JP"/>
        </w:rPr>
      </w:pPr>
      <w:r>
        <w:rPr>
          <w:rFonts w:eastAsiaTheme="minorEastAsia"/>
          <w:u w:val="single"/>
          <w:lang w:val="en-US" w:eastAsia="ja-JP"/>
        </w:rPr>
        <w:t>10.3.7</w:t>
      </w:r>
    </w:p>
    <w:p w14:paraId="2ADFECAC" w14:textId="5BEB7509" w:rsidR="009C5C19" w:rsidRDefault="009C5C19"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828"/>
        <w:gridCol w:w="2106"/>
        <w:gridCol w:w="2818"/>
        <w:gridCol w:w="1497"/>
      </w:tblGrid>
      <w:tr w:rsidR="00842817" w14:paraId="2211D7C0" w14:textId="77777777" w:rsidTr="00A71E98">
        <w:trPr>
          <w:trHeight w:val="386"/>
        </w:trPr>
        <w:tc>
          <w:tcPr>
            <w:tcW w:w="413" w:type="pct"/>
            <w:shd w:val="clear" w:color="auto" w:fill="FFFFFF" w:themeFill="background1"/>
            <w:hideMark/>
          </w:tcPr>
          <w:p w14:paraId="472741DF" w14:textId="77777777" w:rsidR="00842817" w:rsidRDefault="00842817" w:rsidP="00842817">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4816F063" w14:textId="77777777" w:rsidR="00842817" w:rsidRDefault="00842817" w:rsidP="00842817">
            <w:pPr>
              <w:rPr>
                <w:rFonts w:ascii="Arial" w:hAnsi="Arial" w:cs="Arial"/>
                <w:b/>
                <w:bCs/>
                <w:sz w:val="20"/>
              </w:rPr>
            </w:pPr>
            <w:r>
              <w:rPr>
                <w:rFonts w:ascii="Arial" w:hAnsi="Arial" w:cs="Arial"/>
                <w:b/>
                <w:bCs/>
                <w:sz w:val="20"/>
              </w:rPr>
              <w:t>Commenter</w:t>
            </w:r>
          </w:p>
        </w:tc>
        <w:tc>
          <w:tcPr>
            <w:tcW w:w="443" w:type="pct"/>
            <w:shd w:val="clear" w:color="auto" w:fill="FFFFFF" w:themeFill="background1"/>
            <w:hideMark/>
          </w:tcPr>
          <w:p w14:paraId="3310E0C7" w14:textId="77777777" w:rsidR="00842817" w:rsidRDefault="00842817" w:rsidP="00842817">
            <w:pPr>
              <w:rPr>
                <w:rFonts w:ascii="Arial" w:hAnsi="Arial" w:cs="Arial"/>
                <w:b/>
                <w:bCs/>
                <w:sz w:val="20"/>
              </w:rPr>
            </w:pPr>
            <w:r>
              <w:rPr>
                <w:rFonts w:ascii="Arial" w:hAnsi="Arial" w:cs="Arial"/>
                <w:b/>
                <w:bCs/>
                <w:sz w:val="20"/>
              </w:rPr>
              <w:t>PP.LL</w:t>
            </w:r>
          </w:p>
        </w:tc>
        <w:tc>
          <w:tcPr>
            <w:tcW w:w="1126" w:type="pct"/>
            <w:shd w:val="clear" w:color="auto" w:fill="FFFFFF" w:themeFill="background1"/>
            <w:hideMark/>
          </w:tcPr>
          <w:p w14:paraId="298C11D4" w14:textId="77777777" w:rsidR="00842817" w:rsidRDefault="00842817" w:rsidP="00842817">
            <w:pPr>
              <w:rPr>
                <w:rFonts w:ascii="Arial" w:hAnsi="Arial" w:cs="Arial"/>
                <w:b/>
                <w:bCs/>
                <w:sz w:val="20"/>
              </w:rPr>
            </w:pPr>
            <w:r>
              <w:rPr>
                <w:rFonts w:ascii="Arial" w:hAnsi="Arial" w:cs="Arial"/>
                <w:b/>
                <w:bCs/>
                <w:sz w:val="20"/>
              </w:rPr>
              <w:t>Comment</w:t>
            </w:r>
          </w:p>
        </w:tc>
        <w:tc>
          <w:tcPr>
            <w:tcW w:w="1507" w:type="pct"/>
            <w:shd w:val="clear" w:color="auto" w:fill="FFFFFF" w:themeFill="background1"/>
            <w:hideMark/>
          </w:tcPr>
          <w:p w14:paraId="7D94BC31" w14:textId="77777777" w:rsidR="00842817" w:rsidRDefault="00842817" w:rsidP="00842817">
            <w:pPr>
              <w:rPr>
                <w:rFonts w:ascii="Arial" w:hAnsi="Arial" w:cs="Arial"/>
                <w:b/>
                <w:bCs/>
                <w:sz w:val="20"/>
              </w:rPr>
            </w:pPr>
            <w:r>
              <w:rPr>
                <w:rFonts w:ascii="Arial" w:hAnsi="Arial" w:cs="Arial"/>
                <w:b/>
                <w:bCs/>
                <w:sz w:val="20"/>
              </w:rPr>
              <w:t>Proposed Change</w:t>
            </w:r>
          </w:p>
        </w:tc>
        <w:tc>
          <w:tcPr>
            <w:tcW w:w="801" w:type="pct"/>
            <w:shd w:val="clear" w:color="auto" w:fill="FFFFFF" w:themeFill="background1"/>
            <w:hideMark/>
          </w:tcPr>
          <w:p w14:paraId="4E049D42" w14:textId="77777777" w:rsidR="00842817" w:rsidRDefault="00842817" w:rsidP="00842817">
            <w:pPr>
              <w:rPr>
                <w:rFonts w:ascii="Arial" w:hAnsi="Arial" w:cs="Arial"/>
                <w:b/>
                <w:bCs/>
                <w:sz w:val="20"/>
              </w:rPr>
            </w:pPr>
            <w:r>
              <w:rPr>
                <w:rFonts w:ascii="Arial" w:hAnsi="Arial" w:cs="Arial"/>
                <w:b/>
                <w:bCs/>
                <w:sz w:val="20"/>
              </w:rPr>
              <w:t>Resolution</w:t>
            </w:r>
          </w:p>
        </w:tc>
      </w:tr>
      <w:tr w:rsidR="00842817" w14:paraId="5B33031D" w14:textId="77777777" w:rsidTr="00A71E98">
        <w:trPr>
          <w:trHeight w:val="194"/>
        </w:trPr>
        <w:tc>
          <w:tcPr>
            <w:tcW w:w="413" w:type="pct"/>
            <w:shd w:val="clear" w:color="auto" w:fill="FFFFFF" w:themeFill="background1"/>
          </w:tcPr>
          <w:p w14:paraId="218EB45F" w14:textId="7ED6D3B3" w:rsidR="00842817" w:rsidRPr="00855857" w:rsidRDefault="00702A0C" w:rsidP="00842817">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16907</w:t>
            </w:r>
          </w:p>
        </w:tc>
        <w:tc>
          <w:tcPr>
            <w:tcW w:w="710" w:type="pct"/>
            <w:shd w:val="clear" w:color="auto" w:fill="FFFFFF" w:themeFill="background1"/>
          </w:tcPr>
          <w:p w14:paraId="7AAA6F42" w14:textId="476E9B5E" w:rsidR="00842817" w:rsidRPr="00855857" w:rsidRDefault="000A2FD6" w:rsidP="00842817">
            <w:pPr>
              <w:rPr>
                <w:rFonts w:ascii="Arial" w:hAnsi="Arial" w:cs="Arial"/>
                <w:sz w:val="20"/>
              </w:rPr>
            </w:pPr>
            <w:r w:rsidRPr="000A2FD6">
              <w:rPr>
                <w:rFonts w:ascii="Arial" w:hAnsi="Arial" w:cs="Arial"/>
                <w:sz w:val="20"/>
              </w:rPr>
              <w:t>Tomoko Adachi</w:t>
            </w:r>
          </w:p>
        </w:tc>
        <w:tc>
          <w:tcPr>
            <w:tcW w:w="443" w:type="pct"/>
            <w:shd w:val="clear" w:color="auto" w:fill="FFFFFF" w:themeFill="background1"/>
          </w:tcPr>
          <w:p w14:paraId="777B3381" w14:textId="263E0714" w:rsidR="00842817" w:rsidRPr="00855857" w:rsidRDefault="000A2FD6" w:rsidP="00842817">
            <w:pPr>
              <w:jc w:val="right"/>
              <w:rPr>
                <w:rFonts w:ascii="Arial" w:eastAsiaTheme="minorEastAsia" w:hAnsi="Arial" w:cs="Arial"/>
                <w:sz w:val="20"/>
                <w:lang w:eastAsia="ja-JP"/>
              </w:rPr>
            </w:pPr>
            <w:r>
              <w:rPr>
                <w:rFonts w:ascii="Arial" w:eastAsiaTheme="minorEastAsia" w:hAnsi="Arial" w:cs="Arial" w:hint="eastAsia"/>
                <w:sz w:val="20"/>
                <w:lang w:eastAsia="ja-JP"/>
              </w:rPr>
              <w:t>208.00</w:t>
            </w:r>
          </w:p>
        </w:tc>
        <w:tc>
          <w:tcPr>
            <w:tcW w:w="1126" w:type="pct"/>
            <w:shd w:val="clear" w:color="auto" w:fill="FFFFFF" w:themeFill="background1"/>
          </w:tcPr>
          <w:p w14:paraId="4C73D7DF" w14:textId="04083664" w:rsidR="00842817" w:rsidRPr="00855857" w:rsidRDefault="000A2FD6" w:rsidP="00842817">
            <w:pPr>
              <w:rPr>
                <w:rFonts w:ascii="Arial" w:hAnsi="Arial" w:cs="Arial"/>
                <w:sz w:val="20"/>
              </w:rPr>
            </w:pPr>
            <w:r w:rsidRPr="000A2FD6">
              <w:rPr>
                <w:rFonts w:ascii="Arial" w:hAnsi="Arial" w:cs="Arial"/>
                <w:sz w:val="20"/>
              </w:rPr>
              <w:t xml:space="preserve">Table 10-5 (Determination of the </w:t>
            </w:r>
            <w:proofErr w:type="spellStart"/>
            <w:r w:rsidRPr="000A2FD6">
              <w:rPr>
                <w:rFonts w:ascii="Arial" w:hAnsi="Arial" w:cs="Arial"/>
                <w:sz w:val="20"/>
              </w:rPr>
              <w:t>EstimatedAckTxTime</w:t>
            </w:r>
            <w:proofErr w:type="spellEnd"/>
            <w:r w:rsidRPr="000A2FD6">
              <w:rPr>
                <w:rFonts w:ascii="Arial" w:hAnsi="Arial" w:cs="Arial"/>
                <w:sz w:val="20"/>
              </w:rPr>
              <w:t xml:space="preserve"> based on properties of the PPDU causing the EIFS) in the baseline should be revisited to be compatible with 11ax.</w:t>
            </w:r>
          </w:p>
        </w:tc>
        <w:tc>
          <w:tcPr>
            <w:tcW w:w="1507" w:type="pct"/>
            <w:shd w:val="clear" w:color="auto" w:fill="FFFFFF" w:themeFill="background1"/>
          </w:tcPr>
          <w:p w14:paraId="2A45CB9D" w14:textId="77777777" w:rsidR="000A2FD6" w:rsidRPr="000A2FD6" w:rsidRDefault="000A2FD6" w:rsidP="000A2FD6">
            <w:pPr>
              <w:rPr>
                <w:rFonts w:ascii="Arial" w:hAnsi="Arial" w:cs="Arial"/>
                <w:sz w:val="20"/>
              </w:rPr>
            </w:pPr>
            <w:r w:rsidRPr="000A2FD6">
              <w:rPr>
                <w:rFonts w:ascii="Arial" w:hAnsi="Arial" w:cs="Arial"/>
                <w:sz w:val="20"/>
              </w:rPr>
              <w:t>As the response frame will be in variable length by multiple TIDs and multiple AIDs, it seems it's impossible to estimate the duration of the response frame. Thus, considering that dot11DynamicEIFSActivated is read-only, it's better to add a sentence in 10.3.7 that an HE STA with dot11DynamicEIFSActivated set to true and joining an HE BSS shall not use Equation (10-8).</w:t>
            </w:r>
          </w:p>
          <w:p w14:paraId="4C8F9937" w14:textId="52A0FF6E" w:rsidR="00842817" w:rsidRPr="00855857" w:rsidRDefault="000A2FD6" w:rsidP="000A2FD6">
            <w:pPr>
              <w:rPr>
                <w:rFonts w:ascii="Arial" w:hAnsi="Arial" w:cs="Arial"/>
                <w:sz w:val="20"/>
              </w:rPr>
            </w:pPr>
            <w:r w:rsidRPr="000A2FD6">
              <w:rPr>
                <w:rFonts w:ascii="Arial" w:hAnsi="Arial" w:cs="Arial"/>
                <w:sz w:val="20"/>
              </w:rPr>
              <w:t>Or delete the whole mechanism related to dot11DynamicEIFSActivated.</w:t>
            </w:r>
          </w:p>
        </w:tc>
        <w:tc>
          <w:tcPr>
            <w:tcW w:w="801" w:type="pct"/>
            <w:shd w:val="clear" w:color="auto" w:fill="FFFFFF" w:themeFill="background1"/>
          </w:tcPr>
          <w:p w14:paraId="10699385" w14:textId="77777777" w:rsidR="003A227D" w:rsidRDefault="00337A57" w:rsidP="00101BDF">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3BF5AE78" w14:textId="46769CAD" w:rsidR="00337A57" w:rsidRPr="00AA064A" w:rsidRDefault="00337A57" w:rsidP="005C3761">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w:t>
            </w:r>
            <w:r w:rsidR="005C3761">
              <w:rPr>
                <w:rFonts w:ascii="Arial" w:eastAsiaTheme="minorEastAsia" w:hAnsi="Arial" w:cs="Arial"/>
                <w:sz w:val="20"/>
                <w:lang w:eastAsia="ja-JP"/>
              </w:rPr>
              <w:t>1</w:t>
            </w:r>
            <w:r w:rsidRPr="00DD6874">
              <w:rPr>
                <w:rFonts w:ascii="Arial" w:eastAsiaTheme="minorEastAsia" w:hAnsi="Arial" w:cs="Arial"/>
                <w:sz w:val="20"/>
                <w:lang w:eastAsia="ja-JP"/>
              </w:rPr>
              <w:t>.</w:t>
            </w:r>
          </w:p>
        </w:tc>
      </w:tr>
      <w:tr w:rsidR="00842817" w14:paraId="3A29DC3F" w14:textId="77777777" w:rsidTr="00A71E98">
        <w:trPr>
          <w:trHeight w:val="194"/>
        </w:trPr>
        <w:tc>
          <w:tcPr>
            <w:tcW w:w="413" w:type="pct"/>
            <w:shd w:val="clear" w:color="auto" w:fill="FFFFFF" w:themeFill="background1"/>
          </w:tcPr>
          <w:p w14:paraId="299E27ED" w14:textId="77777777" w:rsidR="00842817" w:rsidRPr="0044421C" w:rsidRDefault="00842817" w:rsidP="00842817">
            <w:pPr>
              <w:jc w:val="right"/>
              <w:rPr>
                <w:rFonts w:ascii="Arial" w:eastAsiaTheme="minorEastAsia" w:hAnsi="Arial" w:cs="Arial"/>
                <w:sz w:val="20"/>
                <w:lang w:val="en-US" w:eastAsia="ja-JP"/>
              </w:rPr>
            </w:pPr>
          </w:p>
        </w:tc>
        <w:tc>
          <w:tcPr>
            <w:tcW w:w="710" w:type="pct"/>
            <w:shd w:val="clear" w:color="auto" w:fill="FFFFFF" w:themeFill="background1"/>
          </w:tcPr>
          <w:p w14:paraId="336E6F63" w14:textId="77777777" w:rsidR="00842817" w:rsidRDefault="00842817" w:rsidP="00842817">
            <w:pPr>
              <w:rPr>
                <w:rFonts w:ascii="Arial" w:hAnsi="Arial" w:cs="Arial"/>
                <w:sz w:val="20"/>
              </w:rPr>
            </w:pPr>
          </w:p>
        </w:tc>
        <w:tc>
          <w:tcPr>
            <w:tcW w:w="443" w:type="pct"/>
            <w:shd w:val="clear" w:color="auto" w:fill="FFFFFF" w:themeFill="background1"/>
          </w:tcPr>
          <w:p w14:paraId="2EB3FCF6" w14:textId="77777777" w:rsidR="00842817" w:rsidRPr="0044421C" w:rsidRDefault="00842817" w:rsidP="00842817">
            <w:pPr>
              <w:jc w:val="right"/>
              <w:rPr>
                <w:rFonts w:ascii="Arial" w:eastAsiaTheme="minorEastAsia" w:hAnsi="Arial" w:cs="Arial"/>
                <w:sz w:val="20"/>
                <w:lang w:eastAsia="ja-JP"/>
              </w:rPr>
            </w:pPr>
          </w:p>
        </w:tc>
        <w:tc>
          <w:tcPr>
            <w:tcW w:w="1126" w:type="pct"/>
            <w:shd w:val="clear" w:color="auto" w:fill="FFFFFF" w:themeFill="background1"/>
          </w:tcPr>
          <w:p w14:paraId="49FC3498" w14:textId="77777777" w:rsidR="00842817" w:rsidRDefault="00842817" w:rsidP="00842817">
            <w:pPr>
              <w:rPr>
                <w:rFonts w:ascii="Arial" w:hAnsi="Arial" w:cs="Arial"/>
                <w:sz w:val="20"/>
              </w:rPr>
            </w:pPr>
          </w:p>
        </w:tc>
        <w:tc>
          <w:tcPr>
            <w:tcW w:w="1507" w:type="pct"/>
            <w:shd w:val="clear" w:color="auto" w:fill="FFFFFF" w:themeFill="background1"/>
          </w:tcPr>
          <w:p w14:paraId="6B7A9324" w14:textId="77777777" w:rsidR="00842817" w:rsidRDefault="00842817" w:rsidP="00842817">
            <w:pPr>
              <w:rPr>
                <w:rFonts w:ascii="Arial" w:hAnsi="Arial" w:cs="Arial"/>
                <w:sz w:val="20"/>
              </w:rPr>
            </w:pPr>
          </w:p>
        </w:tc>
        <w:tc>
          <w:tcPr>
            <w:tcW w:w="801" w:type="pct"/>
            <w:shd w:val="clear" w:color="auto" w:fill="FFFFFF" w:themeFill="background1"/>
          </w:tcPr>
          <w:p w14:paraId="586BC9CF" w14:textId="77777777" w:rsidR="00842817" w:rsidRPr="00713A05" w:rsidRDefault="00842817" w:rsidP="00842817">
            <w:pPr>
              <w:rPr>
                <w:rFonts w:ascii="Arial" w:eastAsiaTheme="minorEastAsia" w:hAnsi="Arial" w:cs="Arial"/>
                <w:sz w:val="20"/>
                <w:lang w:eastAsia="ja-JP"/>
              </w:rPr>
            </w:pPr>
          </w:p>
        </w:tc>
      </w:tr>
    </w:tbl>
    <w:p w14:paraId="72F5AEF0" w14:textId="71A361CB" w:rsidR="00842817" w:rsidRDefault="00842817" w:rsidP="0047110F">
      <w:pPr>
        <w:rPr>
          <w:rFonts w:eastAsiaTheme="minorEastAsia"/>
          <w:lang w:eastAsia="ja-JP"/>
        </w:rPr>
      </w:pPr>
    </w:p>
    <w:p w14:paraId="23EBA069" w14:textId="467A2EB5" w:rsidR="00977F1E" w:rsidRDefault="00977F1E" w:rsidP="0047110F">
      <w:pPr>
        <w:rPr>
          <w:rFonts w:eastAsiaTheme="minorEastAsia"/>
          <w:lang w:eastAsia="ja-JP"/>
        </w:rPr>
      </w:pPr>
    </w:p>
    <w:p w14:paraId="34190E9A" w14:textId="77777777" w:rsidR="0049371C" w:rsidRDefault="0049371C">
      <w:pPr>
        <w:rPr>
          <w:rFonts w:eastAsiaTheme="minorEastAsia"/>
          <w:b/>
          <w:sz w:val="32"/>
          <w:u w:val="single"/>
          <w:lang w:eastAsia="ja-JP"/>
        </w:rPr>
      </w:pPr>
      <w:r>
        <w:rPr>
          <w:rFonts w:eastAsiaTheme="minorEastAsia"/>
          <w:b/>
          <w:sz w:val="32"/>
          <w:u w:val="single"/>
          <w:lang w:eastAsia="ja-JP"/>
        </w:rPr>
        <w:br w:type="page"/>
      </w:r>
    </w:p>
    <w:p w14:paraId="38CF4F44" w14:textId="78CEE44B" w:rsidR="00F65ED4" w:rsidRDefault="00F65ED4" w:rsidP="00F65ED4">
      <w:pPr>
        <w:pStyle w:val="BodyText"/>
        <w:rPr>
          <w:rFonts w:eastAsiaTheme="minorEastAsia"/>
          <w:b/>
          <w:sz w:val="32"/>
          <w:u w:val="single"/>
          <w:lang w:eastAsia="ja-JP"/>
        </w:rPr>
      </w:pPr>
      <w:r>
        <w:rPr>
          <w:rFonts w:eastAsiaTheme="minorEastAsia"/>
          <w:b/>
          <w:sz w:val="32"/>
          <w:u w:val="single"/>
          <w:lang w:eastAsia="ja-JP"/>
        </w:rPr>
        <w:lastRenderedPageBreak/>
        <w:t>Discussion</w:t>
      </w:r>
    </w:p>
    <w:p w14:paraId="585EA64D" w14:textId="6BACB7D7" w:rsidR="00977F1E" w:rsidRDefault="00F65ED4" w:rsidP="00F65ED4">
      <w:pPr>
        <w:rPr>
          <w:rFonts w:eastAsiaTheme="minorEastAsia"/>
          <w:lang w:eastAsia="ja-JP"/>
        </w:rPr>
      </w:pPr>
      <w:r>
        <w:rPr>
          <w:rFonts w:eastAsiaTheme="minorEastAsia" w:hint="eastAsia"/>
          <w:lang w:eastAsia="ja-JP"/>
        </w:rPr>
        <w:t xml:space="preserve">Table 10-8 </w:t>
      </w:r>
      <w:r>
        <w:rPr>
          <w:rFonts w:eastAsiaTheme="minorEastAsia"/>
          <w:lang w:eastAsia="ja-JP"/>
        </w:rPr>
        <w:t>(</w:t>
      </w:r>
      <w:r w:rsidRPr="00F65ED4">
        <w:rPr>
          <w:rFonts w:eastAsiaTheme="minorEastAsia"/>
          <w:lang w:eastAsia="ja-JP"/>
        </w:rPr>
        <w:t xml:space="preserve">Determination of the </w:t>
      </w:r>
      <w:proofErr w:type="spellStart"/>
      <w:r w:rsidRPr="00F65ED4">
        <w:rPr>
          <w:rFonts w:eastAsiaTheme="minorEastAsia"/>
          <w:lang w:eastAsia="ja-JP"/>
        </w:rPr>
        <w:t>EstimatedAckTxTime</w:t>
      </w:r>
      <w:proofErr w:type="spellEnd"/>
      <w:r w:rsidRPr="00F65ED4">
        <w:rPr>
          <w:rFonts w:eastAsiaTheme="minorEastAsia"/>
          <w:lang w:eastAsia="ja-JP"/>
        </w:rPr>
        <w:t xml:space="preserve"> based on properties of the PPDU</w:t>
      </w:r>
      <w:r>
        <w:rPr>
          <w:rFonts w:eastAsiaTheme="minorEastAsia"/>
          <w:lang w:eastAsia="ja-JP"/>
        </w:rPr>
        <w:t xml:space="preserve"> </w:t>
      </w:r>
      <w:r w:rsidRPr="00F65ED4">
        <w:rPr>
          <w:rFonts w:eastAsiaTheme="minorEastAsia"/>
          <w:lang w:eastAsia="ja-JP"/>
        </w:rPr>
        <w:t>causing the EIFS</w:t>
      </w:r>
      <w:r w:rsidR="00102A10">
        <w:rPr>
          <w:rFonts w:eastAsiaTheme="minorEastAsia"/>
          <w:lang w:eastAsia="ja-JP"/>
        </w:rPr>
        <w:t xml:space="preserve">) is as follows: </w:t>
      </w:r>
    </w:p>
    <w:p w14:paraId="5C15933D" w14:textId="5697719C" w:rsidR="00102A10" w:rsidRDefault="006723CE" w:rsidP="005B7C25">
      <w:pPr>
        <w:spacing w:before="240"/>
        <w:jc w:val="center"/>
        <w:rPr>
          <w:b/>
          <w:bCs/>
          <w:sz w:val="20"/>
        </w:rPr>
      </w:pPr>
      <w:r w:rsidRPr="006723CE">
        <w:rPr>
          <w:b/>
          <w:bCs/>
          <w:sz w:val="20"/>
        </w:rPr>
        <w:t>Table 10-8</w:t>
      </w:r>
      <w:r w:rsidRPr="006723CE">
        <w:rPr>
          <w:rFonts w:hint="eastAsia"/>
          <w:b/>
          <w:bCs/>
          <w:sz w:val="20"/>
        </w:rPr>
        <w:t>—</w:t>
      </w:r>
      <w:r w:rsidRPr="006723CE">
        <w:rPr>
          <w:b/>
          <w:bCs/>
          <w:sz w:val="20"/>
        </w:rPr>
        <w:t xml:space="preserve">Determination of the </w:t>
      </w:r>
      <w:proofErr w:type="spellStart"/>
      <w:r w:rsidRPr="006723CE">
        <w:rPr>
          <w:b/>
          <w:bCs/>
          <w:sz w:val="20"/>
        </w:rPr>
        <w:t>EstimatedAckTxTime</w:t>
      </w:r>
      <w:proofErr w:type="spellEnd"/>
      <w:r w:rsidRPr="006723CE">
        <w:rPr>
          <w:b/>
          <w:bCs/>
          <w:sz w:val="20"/>
        </w:rPr>
        <w:t xml:space="preserve"> based on properties of the PPDU causing the EIFS</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6"/>
        <w:gridCol w:w="1914"/>
        <w:gridCol w:w="1916"/>
        <w:gridCol w:w="1302"/>
        <w:gridCol w:w="1234"/>
        <w:gridCol w:w="1428"/>
      </w:tblGrid>
      <w:tr w:rsidR="006723CE" w:rsidRPr="006723CE" w14:paraId="6B1714D4" w14:textId="77777777" w:rsidTr="00C64CC8">
        <w:tc>
          <w:tcPr>
            <w:tcW w:w="1537" w:type="dxa"/>
            <w:tcBorders>
              <w:top w:val="single" w:sz="12" w:space="0" w:color="auto"/>
              <w:bottom w:val="single" w:sz="12" w:space="0" w:color="auto"/>
            </w:tcBorders>
            <w:vAlign w:val="center"/>
          </w:tcPr>
          <w:p w14:paraId="78A57BF0" w14:textId="1BD4FB32" w:rsidR="006723CE" w:rsidRPr="006723CE" w:rsidRDefault="006723CE" w:rsidP="006723CE">
            <w:pPr>
              <w:spacing w:before="120" w:after="120"/>
              <w:jc w:val="center"/>
              <w:rPr>
                <w:b/>
                <w:bCs/>
                <w:sz w:val="20"/>
              </w:rPr>
            </w:pPr>
            <w:r w:rsidRPr="006723CE">
              <w:rPr>
                <w:b/>
                <w:bCs/>
                <w:sz w:val="20"/>
              </w:rPr>
              <w:t>Modulation of PPDU causing EIFS</w:t>
            </w:r>
          </w:p>
        </w:tc>
        <w:tc>
          <w:tcPr>
            <w:tcW w:w="1922" w:type="dxa"/>
            <w:tcBorders>
              <w:top w:val="single" w:sz="12" w:space="0" w:color="auto"/>
              <w:bottom w:val="single" w:sz="12" w:space="0" w:color="auto"/>
            </w:tcBorders>
            <w:vAlign w:val="center"/>
          </w:tcPr>
          <w:p w14:paraId="7F909886" w14:textId="460878EA" w:rsidR="006723CE" w:rsidRPr="006723CE" w:rsidRDefault="006723CE" w:rsidP="006723CE">
            <w:pPr>
              <w:spacing w:before="120" w:after="120"/>
              <w:jc w:val="center"/>
              <w:rPr>
                <w:b/>
                <w:bCs/>
                <w:sz w:val="20"/>
              </w:rPr>
            </w:pPr>
            <w:r w:rsidRPr="006723CE">
              <w:rPr>
                <w:b/>
                <w:bCs/>
                <w:sz w:val="20"/>
              </w:rPr>
              <w:t>Rate/MCS of PPDU causing EIFS</w:t>
            </w:r>
          </w:p>
        </w:tc>
        <w:tc>
          <w:tcPr>
            <w:tcW w:w="1923" w:type="dxa"/>
            <w:tcBorders>
              <w:top w:val="single" w:sz="12" w:space="0" w:color="auto"/>
              <w:bottom w:val="single" w:sz="12" w:space="0" w:color="auto"/>
            </w:tcBorders>
            <w:vAlign w:val="center"/>
          </w:tcPr>
          <w:p w14:paraId="69385413" w14:textId="7288866D" w:rsidR="006723CE" w:rsidRPr="006723CE" w:rsidRDefault="006723CE" w:rsidP="006723CE">
            <w:pPr>
              <w:spacing w:before="120" w:after="120"/>
              <w:jc w:val="center"/>
              <w:rPr>
                <w:b/>
                <w:bCs/>
                <w:sz w:val="20"/>
              </w:rPr>
            </w:pPr>
            <w:r w:rsidRPr="006723CE">
              <w:rPr>
                <w:b/>
                <w:bCs/>
                <w:sz w:val="20"/>
              </w:rPr>
              <w:t>Other properties of PPDU causing EIFS</w:t>
            </w:r>
          </w:p>
        </w:tc>
        <w:tc>
          <w:tcPr>
            <w:tcW w:w="1304" w:type="dxa"/>
            <w:tcBorders>
              <w:top w:val="single" w:sz="12" w:space="0" w:color="auto"/>
              <w:bottom w:val="single" w:sz="12" w:space="0" w:color="auto"/>
            </w:tcBorders>
            <w:vAlign w:val="center"/>
          </w:tcPr>
          <w:p w14:paraId="30FE3F6F" w14:textId="656BDBE3" w:rsidR="006723CE" w:rsidRPr="006723CE" w:rsidRDefault="006723CE" w:rsidP="006723CE">
            <w:pPr>
              <w:spacing w:before="120" w:after="120"/>
              <w:jc w:val="center"/>
              <w:rPr>
                <w:b/>
                <w:bCs/>
                <w:sz w:val="20"/>
              </w:rPr>
            </w:pPr>
            <w:r w:rsidRPr="006723CE">
              <w:rPr>
                <w:b/>
                <w:bCs/>
                <w:sz w:val="20"/>
              </w:rPr>
              <w:t>Presumed</w:t>
            </w:r>
            <w:r>
              <w:rPr>
                <w:b/>
                <w:bCs/>
                <w:sz w:val="20"/>
              </w:rPr>
              <w:t xml:space="preserve"> </w:t>
            </w:r>
            <w:r w:rsidRPr="006723CE">
              <w:rPr>
                <w:b/>
                <w:bCs/>
                <w:sz w:val="20"/>
              </w:rPr>
              <w:t>response</w:t>
            </w:r>
          </w:p>
        </w:tc>
        <w:tc>
          <w:tcPr>
            <w:tcW w:w="1236" w:type="dxa"/>
            <w:tcBorders>
              <w:top w:val="single" w:sz="12" w:space="0" w:color="auto"/>
              <w:bottom w:val="single" w:sz="12" w:space="0" w:color="auto"/>
            </w:tcBorders>
            <w:vAlign w:val="center"/>
          </w:tcPr>
          <w:p w14:paraId="24D459B2" w14:textId="45A6A0FD" w:rsidR="006723CE" w:rsidRPr="006723CE" w:rsidRDefault="006723CE" w:rsidP="006723CE">
            <w:pPr>
              <w:spacing w:before="120" w:after="120"/>
              <w:jc w:val="center"/>
              <w:rPr>
                <w:b/>
                <w:bCs/>
                <w:sz w:val="20"/>
              </w:rPr>
            </w:pPr>
            <w:r w:rsidRPr="006723CE">
              <w:rPr>
                <w:b/>
                <w:bCs/>
                <w:sz w:val="20"/>
              </w:rPr>
              <w:t>Presumed response rate</w:t>
            </w:r>
          </w:p>
        </w:tc>
        <w:tc>
          <w:tcPr>
            <w:tcW w:w="1428" w:type="dxa"/>
            <w:tcBorders>
              <w:top w:val="single" w:sz="12" w:space="0" w:color="auto"/>
              <w:bottom w:val="single" w:sz="12" w:space="0" w:color="auto"/>
            </w:tcBorders>
            <w:vAlign w:val="center"/>
          </w:tcPr>
          <w:p w14:paraId="0181C960" w14:textId="7A47FD73" w:rsidR="006723CE" w:rsidRPr="006723CE" w:rsidRDefault="006723CE" w:rsidP="006723CE">
            <w:pPr>
              <w:spacing w:before="120" w:after="120"/>
              <w:jc w:val="center"/>
              <w:rPr>
                <w:b/>
                <w:bCs/>
                <w:sz w:val="20"/>
              </w:rPr>
            </w:pPr>
            <w:proofErr w:type="spellStart"/>
            <w:r w:rsidRPr="006723CE">
              <w:rPr>
                <w:b/>
                <w:bCs/>
                <w:sz w:val="20"/>
              </w:rPr>
              <w:t>EstimatedAck</w:t>
            </w:r>
            <w:proofErr w:type="spellEnd"/>
            <w:r w:rsidRPr="006723CE">
              <w:rPr>
                <w:b/>
                <w:bCs/>
                <w:sz w:val="20"/>
              </w:rPr>
              <w:t xml:space="preserve"> </w:t>
            </w:r>
            <w:proofErr w:type="spellStart"/>
            <w:r w:rsidRPr="006723CE">
              <w:rPr>
                <w:b/>
                <w:bCs/>
                <w:sz w:val="20"/>
              </w:rPr>
              <w:t>TxTime</w:t>
            </w:r>
            <w:proofErr w:type="spellEnd"/>
            <w:r w:rsidRPr="006723CE">
              <w:rPr>
                <w:b/>
                <w:bCs/>
                <w:sz w:val="20"/>
              </w:rPr>
              <w:t xml:space="preserve"> (</w:t>
            </w:r>
            <w:proofErr w:type="spellStart"/>
            <w:r w:rsidRPr="006723CE">
              <w:rPr>
                <w:b/>
                <w:bCs/>
                <w:sz w:val="20"/>
              </w:rPr>
              <w:t>μs</w:t>
            </w:r>
            <w:proofErr w:type="spellEnd"/>
            <w:r w:rsidRPr="006723CE">
              <w:rPr>
                <w:b/>
                <w:bCs/>
                <w:sz w:val="20"/>
              </w:rPr>
              <w:t>)</w:t>
            </w:r>
          </w:p>
        </w:tc>
      </w:tr>
      <w:tr w:rsidR="006723CE" w:rsidRPr="006723CE" w14:paraId="357DC759" w14:textId="77777777" w:rsidTr="00C64CC8">
        <w:tc>
          <w:tcPr>
            <w:tcW w:w="1537" w:type="dxa"/>
            <w:tcBorders>
              <w:top w:val="single" w:sz="12" w:space="0" w:color="auto"/>
            </w:tcBorders>
            <w:vAlign w:val="center"/>
          </w:tcPr>
          <w:p w14:paraId="6F87089E" w14:textId="30115C6C" w:rsidR="006723CE" w:rsidRPr="006723CE" w:rsidRDefault="006723CE" w:rsidP="006723CE">
            <w:pPr>
              <w:jc w:val="center"/>
              <w:rPr>
                <w:bCs/>
                <w:sz w:val="20"/>
              </w:rPr>
            </w:pPr>
            <w:r w:rsidRPr="006723CE">
              <w:rPr>
                <w:bCs/>
                <w:sz w:val="20"/>
              </w:rPr>
              <w:t>(HR-)DSSS</w:t>
            </w:r>
          </w:p>
        </w:tc>
        <w:tc>
          <w:tcPr>
            <w:tcW w:w="1922" w:type="dxa"/>
            <w:tcBorders>
              <w:top w:val="single" w:sz="12" w:space="0" w:color="auto"/>
            </w:tcBorders>
            <w:vAlign w:val="center"/>
          </w:tcPr>
          <w:p w14:paraId="2A6287AA" w14:textId="58BB9720" w:rsidR="006723CE" w:rsidRPr="006723CE" w:rsidRDefault="006723CE" w:rsidP="006723CE">
            <w:pPr>
              <w:jc w:val="center"/>
              <w:rPr>
                <w:bCs/>
                <w:sz w:val="20"/>
              </w:rPr>
            </w:pPr>
            <w:r w:rsidRPr="006723CE">
              <w:rPr>
                <w:bCs/>
                <w:sz w:val="20"/>
              </w:rPr>
              <w:t>1 Mb/s</w:t>
            </w:r>
          </w:p>
        </w:tc>
        <w:tc>
          <w:tcPr>
            <w:tcW w:w="1923" w:type="dxa"/>
            <w:tcBorders>
              <w:top w:val="single" w:sz="12" w:space="0" w:color="auto"/>
            </w:tcBorders>
            <w:vAlign w:val="center"/>
          </w:tcPr>
          <w:p w14:paraId="20FB5EC0" w14:textId="77777777" w:rsidR="006723CE" w:rsidRPr="006723CE" w:rsidRDefault="006723CE" w:rsidP="006723CE">
            <w:pPr>
              <w:jc w:val="center"/>
              <w:rPr>
                <w:bCs/>
                <w:sz w:val="20"/>
              </w:rPr>
            </w:pPr>
          </w:p>
        </w:tc>
        <w:tc>
          <w:tcPr>
            <w:tcW w:w="1304" w:type="dxa"/>
            <w:tcBorders>
              <w:top w:val="single" w:sz="12" w:space="0" w:color="auto"/>
            </w:tcBorders>
            <w:vAlign w:val="center"/>
          </w:tcPr>
          <w:p w14:paraId="666EA4FE" w14:textId="7EA4BD44" w:rsidR="006723CE" w:rsidRPr="006723CE" w:rsidRDefault="006723CE" w:rsidP="006723CE">
            <w:pPr>
              <w:jc w:val="center"/>
              <w:rPr>
                <w:bCs/>
                <w:sz w:val="20"/>
              </w:rPr>
            </w:pPr>
            <w:proofErr w:type="spellStart"/>
            <w:r w:rsidRPr="006723CE">
              <w:rPr>
                <w:bCs/>
                <w:sz w:val="20"/>
              </w:rPr>
              <w:t>Ack</w:t>
            </w:r>
            <w:proofErr w:type="spellEnd"/>
          </w:p>
        </w:tc>
        <w:tc>
          <w:tcPr>
            <w:tcW w:w="1236" w:type="dxa"/>
            <w:tcBorders>
              <w:top w:val="single" w:sz="12" w:space="0" w:color="auto"/>
            </w:tcBorders>
            <w:vAlign w:val="center"/>
          </w:tcPr>
          <w:p w14:paraId="3DBC9BC9" w14:textId="340EA2DE" w:rsidR="006723CE" w:rsidRPr="006723CE" w:rsidRDefault="006723CE" w:rsidP="006723CE">
            <w:pPr>
              <w:jc w:val="center"/>
              <w:rPr>
                <w:bCs/>
                <w:sz w:val="20"/>
              </w:rPr>
            </w:pPr>
            <w:r w:rsidRPr="006723CE">
              <w:rPr>
                <w:bCs/>
                <w:sz w:val="20"/>
              </w:rPr>
              <w:t>1 Mb/s</w:t>
            </w:r>
          </w:p>
        </w:tc>
        <w:tc>
          <w:tcPr>
            <w:tcW w:w="1428" w:type="dxa"/>
            <w:tcBorders>
              <w:top w:val="single" w:sz="12" w:space="0" w:color="auto"/>
            </w:tcBorders>
            <w:vAlign w:val="center"/>
          </w:tcPr>
          <w:p w14:paraId="07B13CFF" w14:textId="237D0C25" w:rsidR="006723CE" w:rsidRPr="006723CE" w:rsidRDefault="006723CE" w:rsidP="006723CE">
            <w:pPr>
              <w:jc w:val="center"/>
              <w:rPr>
                <w:bCs/>
                <w:sz w:val="20"/>
              </w:rPr>
            </w:pPr>
            <w:r w:rsidRPr="006723CE">
              <w:rPr>
                <w:bCs/>
                <w:sz w:val="20"/>
              </w:rPr>
              <w:t>304</w:t>
            </w:r>
          </w:p>
        </w:tc>
      </w:tr>
      <w:tr w:rsidR="006723CE" w:rsidRPr="006723CE" w14:paraId="2C086D1A" w14:textId="77777777" w:rsidTr="00C64CC8">
        <w:tc>
          <w:tcPr>
            <w:tcW w:w="1537" w:type="dxa"/>
            <w:vAlign w:val="center"/>
          </w:tcPr>
          <w:p w14:paraId="35556A77" w14:textId="72B7DC82" w:rsidR="006723CE" w:rsidRPr="006723CE" w:rsidRDefault="006723CE" w:rsidP="006723CE">
            <w:pPr>
              <w:jc w:val="center"/>
              <w:rPr>
                <w:bCs/>
                <w:sz w:val="20"/>
              </w:rPr>
            </w:pPr>
            <w:r w:rsidRPr="006723CE">
              <w:rPr>
                <w:bCs/>
                <w:sz w:val="20"/>
              </w:rPr>
              <w:t>(HR-)DSSS</w:t>
            </w:r>
          </w:p>
        </w:tc>
        <w:tc>
          <w:tcPr>
            <w:tcW w:w="1922" w:type="dxa"/>
            <w:vAlign w:val="center"/>
          </w:tcPr>
          <w:p w14:paraId="28E2157F" w14:textId="45DE799A" w:rsidR="006723CE" w:rsidRPr="006723CE" w:rsidRDefault="006723CE" w:rsidP="008907A5">
            <w:pPr>
              <w:jc w:val="center"/>
              <w:rPr>
                <w:bCs/>
                <w:sz w:val="20"/>
              </w:rPr>
            </w:pPr>
            <w:r w:rsidRPr="006723CE">
              <w:rPr>
                <w:rFonts w:hint="eastAsia"/>
                <w:bCs/>
                <w:sz w:val="20"/>
              </w:rPr>
              <w:t>≥</w:t>
            </w:r>
            <w:r w:rsidRPr="006723CE">
              <w:rPr>
                <w:rFonts w:hint="eastAsia"/>
                <w:bCs/>
                <w:sz w:val="20"/>
              </w:rPr>
              <w:t xml:space="preserve"> 2 Mb/s (long</w:t>
            </w:r>
            <w:r w:rsidR="008907A5">
              <w:rPr>
                <w:bCs/>
                <w:sz w:val="20"/>
              </w:rPr>
              <w:t xml:space="preserve"> </w:t>
            </w:r>
            <w:r w:rsidRPr="006723CE">
              <w:rPr>
                <w:bCs/>
                <w:sz w:val="20"/>
              </w:rPr>
              <w:t>preamble)</w:t>
            </w:r>
          </w:p>
        </w:tc>
        <w:tc>
          <w:tcPr>
            <w:tcW w:w="1923" w:type="dxa"/>
            <w:vAlign w:val="center"/>
          </w:tcPr>
          <w:p w14:paraId="045F80CF" w14:textId="77777777" w:rsidR="006723CE" w:rsidRPr="006723CE" w:rsidRDefault="006723CE" w:rsidP="006723CE">
            <w:pPr>
              <w:jc w:val="center"/>
              <w:rPr>
                <w:bCs/>
                <w:sz w:val="20"/>
              </w:rPr>
            </w:pPr>
          </w:p>
        </w:tc>
        <w:tc>
          <w:tcPr>
            <w:tcW w:w="1304" w:type="dxa"/>
            <w:vAlign w:val="center"/>
          </w:tcPr>
          <w:p w14:paraId="5EDD263E" w14:textId="55B6EABF"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6510F655" w14:textId="7687CC91" w:rsidR="006723CE" w:rsidRPr="006723CE" w:rsidRDefault="008F573F" w:rsidP="006723CE">
            <w:pPr>
              <w:jc w:val="center"/>
              <w:rPr>
                <w:bCs/>
                <w:sz w:val="20"/>
              </w:rPr>
            </w:pPr>
            <w:r w:rsidRPr="008F573F">
              <w:rPr>
                <w:bCs/>
                <w:sz w:val="20"/>
              </w:rPr>
              <w:t>2 Mb/s</w:t>
            </w:r>
          </w:p>
        </w:tc>
        <w:tc>
          <w:tcPr>
            <w:tcW w:w="1428" w:type="dxa"/>
            <w:vAlign w:val="center"/>
          </w:tcPr>
          <w:p w14:paraId="56C7049A" w14:textId="345CE34C" w:rsidR="006723CE" w:rsidRPr="006723CE" w:rsidRDefault="008F573F" w:rsidP="006723CE">
            <w:pPr>
              <w:jc w:val="center"/>
              <w:rPr>
                <w:bCs/>
                <w:sz w:val="20"/>
              </w:rPr>
            </w:pPr>
            <w:r w:rsidRPr="008F573F">
              <w:rPr>
                <w:bCs/>
                <w:sz w:val="20"/>
              </w:rPr>
              <w:t>248</w:t>
            </w:r>
          </w:p>
        </w:tc>
      </w:tr>
      <w:tr w:rsidR="006723CE" w:rsidRPr="006723CE" w14:paraId="688C3948" w14:textId="77777777" w:rsidTr="00C64CC8">
        <w:tc>
          <w:tcPr>
            <w:tcW w:w="1537" w:type="dxa"/>
            <w:vAlign w:val="center"/>
          </w:tcPr>
          <w:p w14:paraId="5A4E3A29" w14:textId="62CB792D" w:rsidR="006723CE" w:rsidRPr="006723CE" w:rsidRDefault="006723CE" w:rsidP="006723CE">
            <w:pPr>
              <w:jc w:val="center"/>
              <w:rPr>
                <w:bCs/>
                <w:sz w:val="20"/>
              </w:rPr>
            </w:pPr>
            <w:r w:rsidRPr="006723CE">
              <w:rPr>
                <w:bCs/>
                <w:sz w:val="20"/>
              </w:rPr>
              <w:t>(HR-)DSSS</w:t>
            </w:r>
          </w:p>
        </w:tc>
        <w:tc>
          <w:tcPr>
            <w:tcW w:w="1922" w:type="dxa"/>
            <w:vAlign w:val="center"/>
          </w:tcPr>
          <w:p w14:paraId="061A2E2F" w14:textId="3696DDEC" w:rsidR="006723CE" w:rsidRPr="006723CE" w:rsidRDefault="008F573F" w:rsidP="008907A5">
            <w:pPr>
              <w:jc w:val="center"/>
              <w:rPr>
                <w:bCs/>
                <w:sz w:val="20"/>
              </w:rPr>
            </w:pPr>
            <w:r w:rsidRPr="008F573F">
              <w:rPr>
                <w:rFonts w:hint="eastAsia"/>
                <w:bCs/>
                <w:sz w:val="20"/>
              </w:rPr>
              <w:t>≥</w:t>
            </w:r>
            <w:r w:rsidRPr="008F573F">
              <w:rPr>
                <w:rFonts w:hint="eastAsia"/>
                <w:bCs/>
                <w:sz w:val="20"/>
              </w:rPr>
              <w:t xml:space="preserve"> 2 Mb/s (short</w:t>
            </w:r>
            <w:r w:rsidR="008907A5">
              <w:rPr>
                <w:bCs/>
                <w:sz w:val="20"/>
              </w:rPr>
              <w:t xml:space="preserve"> </w:t>
            </w:r>
            <w:r w:rsidRPr="008F573F">
              <w:rPr>
                <w:bCs/>
                <w:sz w:val="20"/>
              </w:rPr>
              <w:t>preamble)</w:t>
            </w:r>
          </w:p>
        </w:tc>
        <w:tc>
          <w:tcPr>
            <w:tcW w:w="1923" w:type="dxa"/>
            <w:vAlign w:val="center"/>
          </w:tcPr>
          <w:p w14:paraId="356A7B25" w14:textId="77777777" w:rsidR="006723CE" w:rsidRPr="006723CE" w:rsidRDefault="006723CE" w:rsidP="006723CE">
            <w:pPr>
              <w:jc w:val="center"/>
              <w:rPr>
                <w:bCs/>
                <w:sz w:val="20"/>
              </w:rPr>
            </w:pPr>
          </w:p>
        </w:tc>
        <w:tc>
          <w:tcPr>
            <w:tcW w:w="1304" w:type="dxa"/>
            <w:vAlign w:val="center"/>
          </w:tcPr>
          <w:p w14:paraId="51030B83" w14:textId="2A4A9A09"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7CDD8EF5" w14:textId="727C81EA" w:rsidR="006723CE" w:rsidRPr="006723CE" w:rsidRDefault="008F573F" w:rsidP="006723CE">
            <w:pPr>
              <w:jc w:val="center"/>
              <w:rPr>
                <w:bCs/>
                <w:sz w:val="20"/>
              </w:rPr>
            </w:pPr>
            <w:r w:rsidRPr="008F573F">
              <w:rPr>
                <w:bCs/>
                <w:sz w:val="20"/>
              </w:rPr>
              <w:t>2 Mb/s</w:t>
            </w:r>
          </w:p>
        </w:tc>
        <w:tc>
          <w:tcPr>
            <w:tcW w:w="1428" w:type="dxa"/>
            <w:vAlign w:val="center"/>
          </w:tcPr>
          <w:p w14:paraId="5AC23C32" w14:textId="35CE69AA" w:rsidR="006723CE" w:rsidRPr="006723CE" w:rsidRDefault="008F573F" w:rsidP="006723CE">
            <w:pPr>
              <w:jc w:val="center"/>
              <w:rPr>
                <w:bCs/>
                <w:sz w:val="20"/>
              </w:rPr>
            </w:pPr>
            <w:r w:rsidRPr="008F573F">
              <w:rPr>
                <w:bCs/>
                <w:sz w:val="20"/>
              </w:rPr>
              <w:t>152</w:t>
            </w:r>
          </w:p>
        </w:tc>
      </w:tr>
      <w:tr w:rsidR="006723CE" w:rsidRPr="006723CE" w14:paraId="1B6F46A7" w14:textId="77777777" w:rsidTr="00C64CC8">
        <w:tc>
          <w:tcPr>
            <w:tcW w:w="1537" w:type="dxa"/>
            <w:vAlign w:val="center"/>
          </w:tcPr>
          <w:p w14:paraId="667E674E" w14:textId="7651BAA0" w:rsidR="006723CE" w:rsidRPr="006723CE" w:rsidRDefault="008F573F" w:rsidP="006723CE">
            <w:pPr>
              <w:jc w:val="center"/>
              <w:rPr>
                <w:bCs/>
                <w:sz w:val="20"/>
              </w:rPr>
            </w:pPr>
            <w:r w:rsidRPr="008F573F">
              <w:rPr>
                <w:bCs/>
                <w:sz w:val="20"/>
              </w:rPr>
              <w:t>(ERP-)OFDM</w:t>
            </w:r>
          </w:p>
        </w:tc>
        <w:tc>
          <w:tcPr>
            <w:tcW w:w="1922" w:type="dxa"/>
            <w:vAlign w:val="center"/>
          </w:tcPr>
          <w:p w14:paraId="1A4E079C" w14:textId="371E3C0B" w:rsidR="006723CE" w:rsidRPr="006723CE" w:rsidRDefault="008F573F" w:rsidP="006723CE">
            <w:pPr>
              <w:jc w:val="center"/>
              <w:rPr>
                <w:bCs/>
                <w:sz w:val="20"/>
              </w:rPr>
            </w:pPr>
            <w:r w:rsidRPr="008F573F">
              <w:rPr>
                <w:bCs/>
                <w:sz w:val="20"/>
              </w:rPr>
              <w:t>BPSK</w:t>
            </w:r>
          </w:p>
        </w:tc>
        <w:tc>
          <w:tcPr>
            <w:tcW w:w="1923" w:type="dxa"/>
            <w:vAlign w:val="center"/>
          </w:tcPr>
          <w:p w14:paraId="3E86B135" w14:textId="77777777" w:rsidR="006723CE" w:rsidRPr="006723CE" w:rsidRDefault="006723CE" w:rsidP="006723CE">
            <w:pPr>
              <w:jc w:val="center"/>
              <w:rPr>
                <w:bCs/>
                <w:sz w:val="20"/>
              </w:rPr>
            </w:pPr>
          </w:p>
        </w:tc>
        <w:tc>
          <w:tcPr>
            <w:tcW w:w="1304" w:type="dxa"/>
            <w:vAlign w:val="center"/>
          </w:tcPr>
          <w:p w14:paraId="5049074F" w14:textId="32DCD639"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1CAA3F5D" w14:textId="736803C5" w:rsidR="006723CE" w:rsidRPr="006723CE" w:rsidRDefault="008F573F" w:rsidP="006723CE">
            <w:pPr>
              <w:jc w:val="center"/>
              <w:rPr>
                <w:bCs/>
                <w:sz w:val="20"/>
              </w:rPr>
            </w:pPr>
            <w:r w:rsidRPr="008F573F">
              <w:rPr>
                <w:bCs/>
                <w:sz w:val="20"/>
              </w:rPr>
              <w:t>6 Mb/s</w:t>
            </w:r>
          </w:p>
        </w:tc>
        <w:tc>
          <w:tcPr>
            <w:tcW w:w="1428" w:type="dxa"/>
            <w:vAlign w:val="center"/>
          </w:tcPr>
          <w:p w14:paraId="4A4D8835" w14:textId="5CB3E14A" w:rsidR="006723CE" w:rsidRPr="006723CE" w:rsidRDefault="008F573F" w:rsidP="006723CE">
            <w:pPr>
              <w:jc w:val="center"/>
              <w:rPr>
                <w:bCs/>
                <w:sz w:val="20"/>
              </w:rPr>
            </w:pPr>
            <w:r w:rsidRPr="008F573F">
              <w:rPr>
                <w:bCs/>
                <w:sz w:val="20"/>
              </w:rPr>
              <w:t>44</w:t>
            </w:r>
          </w:p>
        </w:tc>
      </w:tr>
      <w:tr w:rsidR="006723CE" w:rsidRPr="006723CE" w14:paraId="591B6382" w14:textId="77777777" w:rsidTr="00C64CC8">
        <w:tc>
          <w:tcPr>
            <w:tcW w:w="1537" w:type="dxa"/>
            <w:vAlign w:val="center"/>
          </w:tcPr>
          <w:p w14:paraId="16F62FA4" w14:textId="1A74C252" w:rsidR="006723CE" w:rsidRPr="006723CE" w:rsidRDefault="008F573F" w:rsidP="006723CE">
            <w:pPr>
              <w:jc w:val="center"/>
              <w:rPr>
                <w:bCs/>
                <w:sz w:val="20"/>
              </w:rPr>
            </w:pPr>
            <w:r w:rsidRPr="008F573F">
              <w:rPr>
                <w:bCs/>
                <w:sz w:val="20"/>
              </w:rPr>
              <w:t>(ERP-)OFDM</w:t>
            </w:r>
          </w:p>
        </w:tc>
        <w:tc>
          <w:tcPr>
            <w:tcW w:w="1922" w:type="dxa"/>
            <w:vAlign w:val="center"/>
          </w:tcPr>
          <w:p w14:paraId="7D8E582D" w14:textId="7CDF381F" w:rsidR="006723CE" w:rsidRPr="006723CE" w:rsidRDefault="008F573F" w:rsidP="006723CE">
            <w:pPr>
              <w:jc w:val="center"/>
              <w:rPr>
                <w:bCs/>
                <w:sz w:val="20"/>
              </w:rPr>
            </w:pPr>
            <w:r w:rsidRPr="008F573F">
              <w:rPr>
                <w:bCs/>
                <w:sz w:val="20"/>
              </w:rPr>
              <w:t>QPSK</w:t>
            </w:r>
          </w:p>
        </w:tc>
        <w:tc>
          <w:tcPr>
            <w:tcW w:w="1923" w:type="dxa"/>
            <w:vAlign w:val="center"/>
          </w:tcPr>
          <w:p w14:paraId="58D9BFFD" w14:textId="77777777" w:rsidR="006723CE" w:rsidRPr="006723CE" w:rsidRDefault="006723CE" w:rsidP="006723CE">
            <w:pPr>
              <w:jc w:val="center"/>
              <w:rPr>
                <w:bCs/>
                <w:sz w:val="20"/>
              </w:rPr>
            </w:pPr>
          </w:p>
        </w:tc>
        <w:tc>
          <w:tcPr>
            <w:tcW w:w="1304" w:type="dxa"/>
            <w:vAlign w:val="center"/>
          </w:tcPr>
          <w:p w14:paraId="34A740AD" w14:textId="617A877E"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0F68F8AE" w14:textId="387E1B33" w:rsidR="006723CE" w:rsidRPr="006723CE" w:rsidRDefault="008F573F" w:rsidP="006723CE">
            <w:pPr>
              <w:jc w:val="center"/>
              <w:rPr>
                <w:bCs/>
                <w:sz w:val="20"/>
              </w:rPr>
            </w:pPr>
            <w:r w:rsidRPr="008F573F">
              <w:rPr>
                <w:bCs/>
                <w:sz w:val="20"/>
              </w:rPr>
              <w:t>12 Mb/s</w:t>
            </w:r>
          </w:p>
        </w:tc>
        <w:tc>
          <w:tcPr>
            <w:tcW w:w="1428" w:type="dxa"/>
            <w:vAlign w:val="center"/>
          </w:tcPr>
          <w:p w14:paraId="4918D7CB" w14:textId="41957943" w:rsidR="006723CE" w:rsidRPr="006723CE" w:rsidRDefault="008F573F" w:rsidP="006723CE">
            <w:pPr>
              <w:jc w:val="center"/>
              <w:rPr>
                <w:bCs/>
                <w:sz w:val="20"/>
              </w:rPr>
            </w:pPr>
            <w:r w:rsidRPr="008F573F">
              <w:rPr>
                <w:bCs/>
                <w:sz w:val="20"/>
              </w:rPr>
              <w:t>32</w:t>
            </w:r>
          </w:p>
        </w:tc>
      </w:tr>
      <w:tr w:rsidR="006723CE" w:rsidRPr="006723CE" w14:paraId="5C60BBB6" w14:textId="77777777" w:rsidTr="00C64CC8">
        <w:tc>
          <w:tcPr>
            <w:tcW w:w="1537" w:type="dxa"/>
            <w:vAlign w:val="center"/>
          </w:tcPr>
          <w:p w14:paraId="0AC54720" w14:textId="46F6097E" w:rsidR="006723CE" w:rsidRPr="006723CE" w:rsidRDefault="008F573F" w:rsidP="006723CE">
            <w:pPr>
              <w:jc w:val="center"/>
              <w:rPr>
                <w:bCs/>
                <w:sz w:val="20"/>
              </w:rPr>
            </w:pPr>
            <w:r w:rsidRPr="008F573F">
              <w:rPr>
                <w:bCs/>
                <w:sz w:val="20"/>
              </w:rPr>
              <w:t>(ERP-)OFDM</w:t>
            </w:r>
          </w:p>
        </w:tc>
        <w:tc>
          <w:tcPr>
            <w:tcW w:w="1922" w:type="dxa"/>
            <w:vAlign w:val="center"/>
          </w:tcPr>
          <w:p w14:paraId="4D464262" w14:textId="5976A025" w:rsidR="006723CE"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1B6D8671" w14:textId="77777777" w:rsidR="006723CE" w:rsidRPr="006723CE" w:rsidRDefault="006723CE" w:rsidP="006723CE">
            <w:pPr>
              <w:jc w:val="center"/>
              <w:rPr>
                <w:bCs/>
                <w:sz w:val="20"/>
              </w:rPr>
            </w:pPr>
          </w:p>
        </w:tc>
        <w:tc>
          <w:tcPr>
            <w:tcW w:w="1304" w:type="dxa"/>
            <w:vAlign w:val="center"/>
          </w:tcPr>
          <w:p w14:paraId="53CB528C" w14:textId="232AB3C2"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3A2AB939" w14:textId="55BFCEE1" w:rsidR="006723CE" w:rsidRPr="006723CE" w:rsidRDefault="008F573F" w:rsidP="006723CE">
            <w:pPr>
              <w:jc w:val="center"/>
              <w:rPr>
                <w:bCs/>
                <w:sz w:val="20"/>
              </w:rPr>
            </w:pPr>
            <w:r w:rsidRPr="008F573F">
              <w:rPr>
                <w:bCs/>
                <w:sz w:val="20"/>
              </w:rPr>
              <w:t>24 Mb/s</w:t>
            </w:r>
          </w:p>
        </w:tc>
        <w:tc>
          <w:tcPr>
            <w:tcW w:w="1428" w:type="dxa"/>
            <w:vAlign w:val="center"/>
          </w:tcPr>
          <w:p w14:paraId="14109CEC" w14:textId="23A4FBFA" w:rsidR="006723CE" w:rsidRPr="006723CE" w:rsidRDefault="008F573F" w:rsidP="006723CE">
            <w:pPr>
              <w:jc w:val="center"/>
              <w:rPr>
                <w:bCs/>
                <w:sz w:val="20"/>
              </w:rPr>
            </w:pPr>
            <w:r w:rsidRPr="008F573F">
              <w:rPr>
                <w:bCs/>
                <w:sz w:val="20"/>
              </w:rPr>
              <w:t>28</w:t>
            </w:r>
          </w:p>
        </w:tc>
      </w:tr>
      <w:tr w:rsidR="006723CE" w:rsidRPr="006723CE" w14:paraId="1A504444" w14:textId="77777777" w:rsidTr="00C64CC8">
        <w:tc>
          <w:tcPr>
            <w:tcW w:w="1537" w:type="dxa"/>
            <w:vAlign w:val="center"/>
          </w:tcPr>
          <w:p w14:paraId="060E14E1" w14:textId="2784935A" w:rsidR="006723CE" w:rsidRPr="006723CE" w:rsidRDefault="008F573F" w:rsidP="006723CE">
            <w:pPr>
              <w:jc w:val="center"/>
              <w:rPr>
                <w:bCs/>
                <w:sz w:val="20"/>
              </w:rPr>
            </w:pPr>
            <w:r w:rsidRPr="008F573F">
              <w:rPr>
                <w:bCs/>
                <w:sz w:val="20"/>
              </w:rPr>
              <w:t>HT</w:t>
            </w:r>
          </w:p>
        </w:tc>
        <w:tc>
          <w:tcPr>
            <w:tcW w:w="1922" w:type="dxa"/>
            <w:vAlign w:val="center"/>
          </w:tcPr>
          <w:p w14:paraId="6543B475" w14:textId="001B04BB" w:rsidR="006723CE" w:rsidRPr="006723CE" w:rsidRDefault="008F573F" w:rsidP="006723CE">
            <w:pPr>
              <w:jc w:val="center"/>
              <w:rPr>
                <w:bCs/>
                <w:sz w:val="20"/>
              </w:rPr>
            </w:pPr>
            <w:r w:rsidRPr="008F573F">
              <w:rPr>
                <w:bCs/>
                <w:sz w:val="20"/>
              </w:rPr>
              <w:t>BPSK</w:t>
            </w:r>
          </w:p>
        </w:tc>
        <w:tc>
          <w:tcPr>
            <w:tcW w:w="1923" w:type="dxa"/>
            <w:vAlign w:val="center"/>
          </w:tcPr>
          <w:p w14:paraId="716ED999" w14:textId="5C5E665F" w:rsidR="006723CE" w:rsidRPr="006723CE" w:rsidRDefault="008F573F" w:rsidP="006723CE">
            <w:pPr>
              <w:jc w:val="center"/>
              <w:rPr>
                <w:bCs/>
                <w:sz w:val="20"/>
              </w:rPr>
            </w:pPr>
            <w:r w:rsidRPr="008F573F">
              <w:rPr>
                <w:bCs/>
                <w:sz w:val="20"/>
              </w:rPr>
              <w:t>Aggregation = 0</w:t>
            </w:r>
          </w:p>
        </w:tc>
        <w:tc>
          <w:tcPr>
            <w:tcW w:w="1304" w:type="dxa"/>
            <w:vAlign w:val="center"/>
          </w:tcPr>
          <w:p w14:paraId="449EAE67" w14:textId="430299C3"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16958DF2" w14:textId="7A6E4ED7" w:rsidR="006723CE" w:rsidRPr="006723CE" w:rsidRDefault="008F573F" w:rsidP="006723CE">
            <w:pPr>
              <w:jc w:val="center"/>
              <w:rPr>
                <w:bCs/>
                <w:sz w:val="20"/>
              </w:rPr>
            </w:pPr>
            <w:r w:rsidRPr="008F573F">
              <w:rPr>
                <w:bCs/>
                <w:sz w:val="20"/>
              </w:rPr>
              <w:t>6 Mb/s</w:t>
            </w:r>
          </w:p>
        </w:tc>
        <w:tc>
          <w:tcPr>
            <w:tcW w:w="1428" w:type="dxa"/>
            <w:vAlign w:val="center"/>
          </w:tcPr>
          <w:p w14:paraId="02733F4E" w14:textId="7CDF9DC8" w:rsidR="006723CE" w:rsidRPr="006723CE" w:rsidRDefault="008F573F" w:rsidP="006723CE">
            <w:pPr>
              <w:jc w:val="center"/>
              <w:rPr>
                <w:bCs/>
                <w:sz w:val="20"/>
              </w:rPr>
            </w:pPr>
            <w:r w:rsidRPr="008F573F">
              <w:rPr>
                <w:bCs/>
                <w:sz w:val="20"/>
              </w:rPr>
              <w:t>44</w:t>
            </w:r>
          </w:p>
        </w:tc>
      </w:tr>
      <w:tr w:rsidR="008F573F" w:rsidRPr="006723CE" w14:paraId="1A4EA173" w14:textId="77777777" w:rsidTr="00C64CC8">
        <w:tc>
          <w:tcPr>
            <w:tcW w:w="1537" w:type="dxa"/>
            <w:vAlign w:val="center"/>
          </w:tcPr>
          <w:p w14:paraId="4FB8FCAD" w14:textId="37CCBAFF" w:rsidR="008F573F" w:rsidRPr="006723CE" w:rsidRDefault="008F573F" w:rsidP="006723CE">
            <w:pPr>
              <w:jc w:val="center"/>
              <w:rPr>
                <w:bCs/>
                <w:sz w:val="20"/>
              </w:rPr>
            </w:pPr>
            <w:r w:rsidRPr="008F573F">
              <w:rPr>
                <w:bCs/>
                <w:sz w:val="20"/>
              </w:rPr>
              <w:t>HT</w:t>
            </w:r>
          </w:p>
        </w:tc>
        <w:tc>
          <w:tcPr>
            <w:tcW w:w="1922" w:type="dxa"/>
            <w:vAlign w:val="center"/>
          </w:tcPr>
          <w:p w14:paraId="06C260B4" w14:textId="1CADD241" w:rsidR="008F573F" w:rsidRPr="006723CE" w:rsidRDefault="008F573F" w:rsidP="006723CE">
            <w:pPr>
              <w:jc w:val="center"/>
              <w:rPr>
                <w:bCs/>
                <w:sz w:val="20"/>
              </w:rPr>
            </w:pPr>
            <w:r w:rsidRPr="008F573F">
              <w:rPr>
                <w:bCs/>
                <w:sz w:val="20"/>
              </w:rPr>
              <w:t>QPSK</w:t>
            </w:r>
          </w:p>
        </w:tc>
        <w:tc>
          <w:tcPr>
            <w:tcW w:w="1923" w:type="dxa"/>
            <w:vAlign w:val="center"/>
          </w:tcPr>
          <w:p w14:paraId="6A04836C" w14:textId="74624592" w:rsidR="008F573F" w:rsidRPr="006723CE" w:rsidRDefault="008F573F" w:rsidP="006723CE">
            <w:pPr>
              <w:jc w:val="center"/>
              <w:rPr>
                <w:bCs/>
                <w:sz w:val="20"/>
              </w:rPr>
            </w:pPr>
            <w:r w:rsidRPr="008F573F">
              <w:rPr>
                <w:bCs/>
                <w:sz w:val="20"/>
              </w:rPr>
              <w:t>Aggregation = 0</w:t>
            </w:r>
          </w:p>
        </w:tc>
        <w:tc>
          <w:tcPr>
            <w:tcW w:w="1304" w:type="dxa"/>
            <w:vAlign w:val="center"/>
          </w:tcPr>
          <w:p w14:paraId="4A32C29D" w14:textId="3288862C" w:rsidR="008F573F"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1860EEF5" w14:textId="775E4EBB" w:rsidR="008F573F" w:rsidRPr="006723CE" w:rsidRDefault="008F573F" w:rsidP="006723CE">
            <w:pPr>
              <w:jc w:val="center"/>
              <w:rPr>
                <w:bCs/>
                <w:sz w:val="20"/>
              </w:rPr>
            </w:pPr>
            <w:r w:rsidRPr="008F573F">
              <w:rPr>
                <w:bCs/>
                <w:sz w:val="20"/>
              </w:rPr>
              <w:t>12 Mb/s</w:t>
            </w:r>
          </w:p>
        </w:tc>
        <w:tc>
          <w:tcPr>
            <w:tcW w:w="1428" w:type="dxa"/>
            <w:vAlign w:val="center"/>
          </w:tcPr>
          <w:p w14:paraId="59BBF263" w14:textId="63E27F43" w:rsidR="008F573F" w:rsidRPr="006723CE" w:rsidRDefault="008F573F" w:rsidP="006723CE">
            <w:pPr>
              <w:jc w:val="center"/>
              <w:rPr>
                <w:bCs/>
                <w:sz w:val="20"/>
              </w:rPr>
            </w:pPr>
            <w:r w:rsidRPr="008F573F">
              <w:rPr>
                <w:bCs/>
                <w:sz w:val="20"/>
              </w:rPr>
              <w:t>32</w:t>
            </w:r>
          </w:p>
        </w:tc>
      </w:tr>
      <w:tr w:rsidR="008F573F" w:rsidRPr="006723CE" w14:paraId="15205078" w14:textId="77777777" w:rsidTr="00C64CC8">
        <w:tc>
          <w:tcPr>
            <w:tcW w:w="1537" w:type="dxa"/>
            <w:vAlign w:val="center"/>
          </w:tcPr>
          <w:p w14:paraId="654DE657" w14:textId="6243FDC7" w:rsidR="008F573F" w:rsidRPr="006723CE" w:rsidRDefault="008F573F" w:rsidP="006723CE">
            <w:pPr>
              <w:jc w:val="center"/>
              <w:rPr>
                <w:bCs/>
                <w:sz w:val="20"/>
              </w:rPr>
            </w:pPr>
            <w:r w:rsidRPr="008F573F">
              <w:rPr>
                <w:bCs/>
                <w:sz w:val="20"/>
              </w:rPr>
              <w:t>HT</w:t>
            </w:r>
          </w:p>
        </w:tc>
        <w:tc>
          <w:tcPr>
            <w:tcW w:w="1922" w:type="dxa"/>
            <w:vAlign w:val="center"/>
          </w:tcPr>
          <w:p w14:paraId="788A970E" w14:textId="4EF3BACB" w:rsidR="008F573F"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77D1F329" w14:textId="0E3FDA26" w:rsidR="008F573F" w:rsidRPr="006723CE" w:rsidRDefault="008F573F" w:rsidP="006723CE">
            <w:pPr>
              <w:jc w:val="center"/>
              <w:rPr>
                <w:bCs/>
                <w:sz w:val="20"/>
              </w:rPr>
            </w:pPr>
            <w:r w:rsidRPr="008F573F">
              <w:rPr>
                <w:bCs/>
                <w:sz w:val="20"/>
              </w:rPr>
              <w:t>Aggregation = 0</w:t>
            </w:r>
          </w:p>
        </w:tc>
        <w:tc>
          <w:tcPr>
            <w:tcW w:w="1304" w:type="dxa"/>
            <w:vAlign w:val="center"/>
          </w:tcPr>
          <w:p w14:paraId="4C6A6E7E" w14:textId="395722AF" w:rsidR="008F573F"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2A1DC8B1" w14:textId="4008FDE9" w:rsidR="008F573F" w:rsidRPr="006723CE" w:rsidRDefault="008F573F" w:rsidP="006723CE">
            <w:pPr>
              <w:jc w:val="center"/>
              <w:rPr>
                <w:bCs/>
                <w:sz w:val="20"/>
              </w:rPr>
            </w:pPr>
            <w:r w:rsidRPr="008F573F">
              <w:rPr>
                <w:bCs/>
                <w:sz w:val="20"/>
              </w:rPr>
              <w:t>24 Mb/s</w:t>
            </w:r>
          </w:p>
        </w:tc>
        <w:tc>
          <w:tcPr>
            <w:tcW w:w="1428" w:type="dxa"/>
            <w:vAlign w:val="center"/>
          </w:tcPr>
          <w:p w14:paraId="53A8FDE0" w14:textId="48A35403" w:rsidR="008F573F" w:rsidRPr="006723CE" w:rsidRDefault="008F573F" w:rsidP="006723CE">
            <w:pPr>
              <w:jc w:val="center"/>
              <w:rPr>
                <w:bCs/>
                <w:sz w:val="20"/>
              </w:rPr>
            </w:pPr>
            <w:r w:rsidRPr="008F573F">
              <w:rPr>
                <w:bCs/>
                <w:sz w:val="20"/>
              </w:rPr>
              <w:t>28</w:t>
            </w:r>
          </w:p>
        </w:tc>
      </w:tr>
      <w:tr w:rsidR="008F573F" w:rsidRPr="006723CE" w14:paraId="5DAC41AF" w14:textId="77777777" w:rsidTr="00C64CC8">
        <w:tc>
          <w:tcPr>
            <w:tcW w:w="1537" w:type="dxa"/>
            <w:vAlign w:val="center"/>
          </w:tcPr>
          <w:p w14:paraId="3CCB069D" w14:textId="24B90323" w:rsidR="008F573F" w:rsidRPr="006723CE" w:rsidRDefault="008F573F" w:rsidP="006723CE">
            <w:pPr>
              <w:jc w:val="center"/>
              <w:rPr>
                <w:bCs/>
                <w:sz w:val="20"/>
              </w:rPr>
            </w:pPr>
            <w:r w:rsidRPr="008F573F">
              <w:rPr>
                <w:bCs/>
                <w:sz w:val="20"/>
              </w:rPr>
              <w:t>HT</w:t>
            </w:r>
          </w:p>
        </w:tc>
        <w:tc>
          <w:tcPr>
            <w:tcW w:w="1922" w:type="dxa"/>
            <w:vAlign w:val="center"/>
          </w:tcPr>
          <w:p w14:paraId="53C985BB" w14:textId="2FC18DF9" w:rsidR="008F573F" w:rsidRPr="006723CE" w:rsidRDefault="008F573F" w:rsidP="006723CE">
            <w:pPr>
              <w:jc w:val="center"/>
              <w:rPr>
                <w:bCs/>
                <w:sz w:val="20"/>
              </w:rPr>
            </w:pPr>
            <w:r w:rsidRPr="008F573F">
              <w:rPr>
                <w:bCs/>
                <w:sz w:val="20"/>
              </w:rPr>
              <w:t>BPSK</w:t>
            </w:r>
          </w:p>
        </w:tc>
        <w:tc>
          <w:tcPr>
            <w:tcW w:w="1923" w:type="dxa"/>
            <w:vAlign w:val="center"/>
          </w:tcPr>
          <w:p w14:paraId="751C48D2" w14:textId="182F8E4A" w:rsidR="008F573F" w:rsidRPr="006723CE" w:rsidRDefault="008F573F" w:rsidP="006723CE">
            <w:pPr>
              <w:jc w:val="center"/>
              <w:rPr>
                <w:bCs/>
                <w:sz w:val="20"/>
              </w:rPr>
            </w:pPr>
            <w:r w:rsidRPr="008F573F">
              <w:rPr>
                <w:bCs/>
                <w:sz w:val="20"/>
              </w:rPr>
              <w:t>Aggregation = 1</w:t>
            </w:r>
          </w:p>
        </w:tc>
        <w:tc>
          <w:tcPr>
            <w:tcW w:w="1304" w:type="dxa"/>
            <w:vAlign w:val="center"/>
          </w:tcPr>
          <w:p w14:paraId="5922A416" w14:textId="0C38DC62"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20FDCD51" w14:textId="26A1E736" w:rsidR="008F573F" w:rsidRPr="006723CE" w:rsidRDefault="008F573F" w:rsidP="006723CE">
            <w:pPr>
              <w:jc w:val="center"/>
              <w:rPr>
                <w:bCs/>
                <w:sz w:val="20"/>
              </w:rPr>
            </w:pPr>
            <w:r w:rsidRPr="008F573F">
              <w:rPr>
                <w:bCs/>
                <w:sz w:val="20"/>
              </w:rPr>
              <w:t>6 Mb/s</w:t>
            </w:r>
          </w:p>
        </w:tc>
        <w:tc>
          <w:tcPr>
            <w:tcW w:w="1428" w:type="dxa"/>
            <w:vAlign w:val="center"/>
          </w:tcPr>
          <w:p w14:paraId="43BA506D" w14:textId="7545A693" w:rsidR="008F573F" w:rsidRPr="006723CE" w:rsidRDefault="008F573F" w:rsidP="006723CE">
            <w:pPr>
              <w:jc w:val="center"/>
              <w:rPr>
                <w:bCs/>
                <w:sz w:val="20"/>
              </w:rPr>
            </w:pPr>
            <w:r w:rsidRPr="008F573F">
              <w:rPr>
                <w:bCs/>
                <w:sz w:val="20"/>
              </w:rPr>
              <w:t>68</w:t>
            </w:r>
          </w:p>
        </w:tc>
      </w:tr>
      <w:tr w:rsidR="008F573F" w:rsidRPr="006723CE" w14:paraId="66E47732" w14:textId="77777777" w:rsidTr="00C64CC8">
        <w:tc>
          <w:tcPr>
            <w:tcW w:w="1537" w:type="dxa"/>
            <w:vAlign w:val="center"/>
          </w:tcPr>
          <w:p w14:paraId="1E1C857C" w14:textId="7ECF65D8" w:rsidR="008F573F" w:rsidRPr="006723CE" w:rsidRDefault="008F573F" w:rsidP="006723CE">
            <w:pPr>
              <w:jc w:val="center"/>
              <w:rPr>
                <w:bCs/>
                <w:sz w:val="20"/>
              </w:rPr>
            </w:pPr>
            <w:r w:rsidRPr="008F573F">
              <w:rPr>
                <w:bCs/>
                <w:sz w:val="20"/>
              </w:rPr>
              <w:t>HT</w:t>
            </w:r>
          </w:p>
        </w:tc>
        <w:tc>
          <w:tcPr>
            <w:tcW w:w="1922" w:type="dxa"/>
            <w:vAlign w:val="center"/>
          </w:tcPr>
          <w:p w14:paraId="4739B70B" w14:textId="12E24E58" w:rsidR="008F573F" w:rsidRPr="006723CE" w:rsidRDefault="008F573F" w:rsidP="006723CE">
            <w:pPr>
              <w:jc w:val="center"/>
              <w:rPr>
                <w:bCs/>
                <w:sz w:val="20"/>
              </w:rPr>
            </w:pPr>
            <w:r w:rsidRPr="008F573F">
              <w:rPr>
                <w:bCs/>
                <w:sz w:val="20"/>
              </w:rPr>
              <w:t>QPSK</w:t>
            </w:r>
          </w:p>
        </w:tc>
        <w:tc>
          <w:tcPr>
            <w:tcW w:w="1923" w:type="dxa"/>
            <w:vAlign w:val="center"/>
          </w:tcPr>
          <w:p w14:paraId="0C300867" w14:textId="219FC363" w:rsidR="008F573F" w:rsidRPr="006723CE" w:rsidRDefault="008F573F" w:rsidP="006723CE">
            <w:pPr>
              <w:jc w:val="center"/>
              <w:rPr>
                <w:bCs/>
                <w:sz w:val="20"/>
              </w:rPr>
            </w:pPr>
            <w:r w:rsidRPr="008F573F">
              <w:rPr>
                <w:bCs/>
                <w:sz w:val="20"/>
              </w:rPr>
              <w:t>Aggregation = 1</w:t>
            </w:r>
          </w:p>
        </w:tc>
        <w:tc>
          <w:tcPr>
            <w:tcW w:w="1304" w:type="dxa"/>
            <w:vAlign w:val="center"/>
          </w:tcPr>
          <w:p w14:paraId="29BEFE02" w14:textId="66A9B636"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1F235B1C" w14:textId="02A800BE" w:rsidR="008F573F" w:rsidRPr="006723CE" w:rsidRDefault="008F573F" w:rsidP="006723CE">
            <w:pPr>
              <w:jc w:val="center"/>
              <w:rPr>
                <w:bCs/>
                <w:sz w:val="20"/>
              </w:rPr>
            </w:pPr>
            <w:r w:rsidRPr="008F573F">
              <w:rPr>
                <w:bCs/>
                <w:sz w:val="20"/>
              </w:rPr>
              <w:t>12 Mb/s</w:t>
            </w:r>
          </w:p>
        </w:tc>
        <w:tc>
          <w:tcPr>
            <w:tcW w:w="1428" w:type="dxa"/>
            <w:vAlign w:val="center"/>
          </w:tcPr>
          <w:p w14:paraId="2A6B067B" w14:textId="2D46BA87" w:rsidR="008F573F" w:rsidRPr="006723CE" w:rsidRDefault="008F573F" w:rsidP="006723CE">
            <w:pPr>
              <w:jc w:val="center"/>
              <w:rPr>
                <w:bCs/>
                <w:sz w:val="20"/>
              </w:rPr>
            </w:pPr>
            <w:r w:rsidRPr="008F573F">
              <w:rPr>
                <w:bCs/>
                <w:sz w:val="20"/>
              </w:rPr>
              <w:t>44</w:t>
            </w:r>
          </w:p>
        </w:tc>
      </w:tr>
      <w:tr w:rsidR="008F573F" w:rsidRPr="006723CE" w14:paraId="52C6B368" w14:textId="77777777" w:rsidTr="00C64CC8">
        <w:tc>
          <w:tcPr>
            <w:tcW w:w="1537" w:type="dxa"/>
            <w:vAlign w:val="center"/>
          </w:tcPr>
          <w:p w14:paraId="639CC70A" w14:textId="7C2A7842" w:rsidR="008F573F" w:rsidRPr="006723CE" w:rsidRDefault="008F573F" w:rsidP="006723CE">
            <w:pPr>
              <w:jc w:val="center"/>
              <w:rPr>
                <w:bCs/>
                <w:sz w:val="20"/>
              </w:rPr>
            </w:pPr>
            <w:r w:rsidRPr="008F573F">
              <w:rPr>
                <w:bCs/>
                <w:sz w:val="20"/>
              </w:rPr>
              <w:t>HT</w:t>
            </w:r>
          </w:p>
        </w:tc>
        <w:tc>
          <w:tcPr>
            <w:tcW w:w="1922" w:type="dxa"/>
            <w:vAlign w:val="center"/>
          </w:tcPr>
          <w:p w14:paraId="108CB782" w14:textId="1F78235F" w:rsidR="008F573F"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0168A6C9" w14:textId="4817D464" w:rsidR="008F573F" w:rsidRPr="006723CE" w:rsidRDefault="008F573F" w:rsidP="006723CE">
            <w:pPr>
              <w:jc w:val="center"/>
              <w:rPr>
                <w:bCs/>
                <w:sz w:val="20"/>
              </w:rPr>
            </w:pPr>
            <w:r w:rsidRPr="008F573F">
              <w:rPr>
                <w:bCs/>
                <w:sz w:val="20"/>
              </w:rPr>
              <w:t>Aggregation = 1</w:t>
            </w:r>
          </w:p>
        </w:tc>
        <w:tc>
          <w:tcPr>
            <w:tcW w:w="1304" w:type="dxa"/>
            <w:vAlign w:val="center"/>
          </w:tcPr>
          <w:p w14:paraId="26D3151C" w14:textId="711CDC53"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0ADD8D79" w14:textId="0472E6A3" w:rsidR="008F573F" w:rsidRPr="006723CE" w:rsidRDefault="008F573F" w:rsidP="006723CE">
            <w:pPr>
              <w:jc w:val="center"/>
              <w:rPr>
                <w:bCs/>
                <w:sz w:val="20"/>
              </w:rPr>
            </w:pPr>
            <w:r w:rsidRPr="008F573F">
              <w:rPr>
                <w:bCs/>
                <w:sz w:val="20"/>
              </w:rPr>
              <w:t>24 Mb/s</w:t>
            </w:r>
          </w:p>
        </w:tc>
        <w:tc>
          <w:tcPr>
            <w:tcW w:w="1428" w:type="dxa"/>
            <w:vAlign w:val="center"/>
          </w:tcPr>
          <w:p w14:paraId="7088FFB5" w14:textId="5D736F65" w:rsidR="008F573F" w:rsidRPr="006723CE" w:rsidRDefault="008F573F" w:rsidP="006723CE">
            <w:pPr>
              <w:jc w:val="center"/>
              <w:rPr>
                <w:bCs/>
                <w:sz w:val="20"/>
              </w:rPr>
            </w:pPr>
            <w:r w:rsidRPr="008F573F">
              <w:rPr>
                <w:bCs/>
                <w:sz w:val="20"/>
              </w:rPr>
              <w:t>32</w:t>
            </w:r>
          </w:p>
        </w:tc>
      </w:tr>
      <w:tr w:rsidR="008F573F" w:rsidRPr="006723CE" w14:paraId="7A4D7F5F" w14:textId="77777777" w:rsidTr="00C64CC8">
        <w:tc>
          <w:tcPr>
            <w:tcW w:w="1537" w:type="dxa"/>
            <w:vAlign w:val="center"/>
          </w:tcPr>
          <w:p w14:paraId="02F6179F" w14:textId="48D5E575" w:rsidR="008F573F" w:rsidRPr="006723CE" w:rsidRDefault="008F573F" w:rsidP="006723CE">
            <w:pPr>
              <w:jc w:val="center"/>
              <w:rPr>
                <w:bCs/>
                <w:sz w:val="20"/>
              </w:rPr>
            </w:pPr>
            <w:r w:rsidRPr="008F573F">
              <w:rPr>
                <w:bCs/>
                <w:sz w:val="20"/>
              </w:rPr>
              <w:t>VHT</w:t>
            </w:r>
          </w:p>
        </w:tc>
        <w:tc>
          <w:tcPr>
            <w:tcW w:w="1922" w:type="dxa"/>
            <w:vAlign w:val="center"/>
          </w:tcPr>
          <w:p w14:paraId="35F4D281" w14:textId="6BA4F17D" w:rsidR="008F573F" w:rsidRPr="006723CE" w:rsidRDefault="008F573F" w:rsidP="006723CE">
            <w:pPr>
              <w:jc w:val="center"/>
              <w:rPr>
                <w:bCs/>
                <w:sz w:val="20"/>
              </w:rPr>
            </w:pPr>
            <w:r w:rsidRPr="008F573F">
              <w:rPr>
                <w:bCs/>
                <w:sz w:val="20"/>
              </w:rPr>
              <w:t>BPSK</w:t>
            </w:r>
          </w:p>
        </w:tc>
        <w:tc>
          <w:tcPr>
            <w:tcW w:w="1923" w:type="dxa"/>
            <w:vAlign w:val="center"/>
          </w:tcPr>
          <w:p w14:paraId="0C3C6AFF" w14:textId="77777777" w:rsidR="008F573F" w:rsidRPr="006723CE" w:rsidRDefault="008F573F" w:rsidP="006723CE">
            <w:pPr>
              <w:jc w:val="center"/>
              <w:rPr>
                <w:bCs/>
                <w:sz w:val="20"/>
              </w:rPr>
            </w:pPr>
          </w:p>
        </w:tc>
        <w:tc>
          <w:tcPr>
            <w:tcW w:w="1304" w:type="dxa"/>
            <w:vAlign w:val="center"/>
          </w:tcPr>
          <w:p w14:paraId="04E171BC" w14:textId="522F2F1F"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57D4FC82" w14:textId="77777777" w:rsidR="008F573F" w:rsidRPr="006723CE" w:rsidRDefault="008F573F" w:rsidP="006723CE">
            <w:pPr>
              <w:jc w:val="center"/>
              <w:rPr>
                <w:bCs/>
                <w:sz w:val="20"/>
              </w:rPr>
            </w:pPr>
          </w:p>
        </w:tc>
        <w:tc>
          <w:tcPr>
            <w:tcW w:w="1428" w:type="dxa"/>
            <w:vAlign w:val="center"/>
          </w:tcPr>
          <w:p w14:paraId="20E7DE72" w14:textId="6B1AAA2B" w:rsidR="008F573F" w:rsidRPr="006723CE" w:rsidRDefault="008F573F" w:rsidP="006723CE">
            <w:pPr>
              <w:jc w:val="center"/>
              <w:rPr>
                <w:bCs/>
                <w:sz w:val="20"/>
              </w:rPr>
            </w:pPr>
            <w:r w:rsidRPr="008F573F">
              <w:rPr>
                <w:bCs/>
                <w:sz w:val="20"/>
              </w:rPr>
              <w:t>68</w:t>
            </w:r>
          </w:p>
        </w:tc>
      </w:tr>
      <w:tr w:rsidR="008F573F" w:rsidRPr="006723CE" w14:paraId="757C6F89" w14:textId="77777777" w:rsidTr="00C64CC8">
        <w:tc>
          <w:tcPr>
            <w:tcW w:w="1537" w:type="dxa"/>
            <w:vAlign w:val="center"/>
          </w:tcPr>
          <w:p w14:paraId="5318576F" w14:textId="4EFF7ED0" w:rsidR="008F573F" w:rsidRPr="006723CE" w:rsidRDefault="008F573F" w:rsidP="006723CE">
            <w:pPr>
              <w:jc w:val="center"/>
              <w:rPr>
                <w:bCs/>
                <w:sz w:val="20"/>
              </w:rPr>
            </w:pPr>
            <w:r w:rsidRPr="008F573F">
              <w:rPr>
                <w:bCs/>
                <w:sz w:val="20"/>
              </w:rPr>
              <w:t>VHT</w:t>
            </w:r>
          </w:p>
        </w:tc>
        <w:tc>
          <w:tcPr>
            <w:tcW w:w="1922" w:type="dxa"/>
            <w:vAlign w:val="center"/>
          </w:tcPr>
          <w:p w14:paraId="67DF2DDD" w14:textId="0AAE681F" w:rsidR="008F573F" w:rsidRPr="006723CE" w:rsidRDefault="008F573F" w:rsidP="006723CE">
            <w:pPr>
              <w:jc w:val="center"/>
              <w:rPr>
                <w:bCs/>
                <w:sz w:val="20"/>
              </w:rPr>
            </w:pPr>
            <w:r w:rsidRPr="008F573F">
              <w:rPr>
                <w:bCs/>
                <w:sz w:val="20"/>
              </w:rPr>
              <w:t>QPSK</w:t>
            </w:r>
          </w:p>
        </w:tc>
        <w:tc>
          <w:tcPr>
            <w:tcW w:w="1923" w:type="dxa"/>
            <w:vAlign w:val="center"/>
          </w:tcPr>
          <w:p w14:paraId="77EF70BE" w14:textId="77777777" w:rsidR="008F573F" w:rsidRPr="006723CE" w:rsidRDefault="008F573F" w:rsidP="006723CE">
            <w:pPr>
              <w:jc w:val="center"/>
              <w:rPr>
                <w:bCs/>
                <w:sz w:val="20"/>
              </w:rPr>
            </w:pPr>
          </w:p>
        </w:tc>
        <w:tc>
          <w:tcPr>
            <w:tcW w:w="1304" w:type="dxa"/>
            <w:vAlign w:val="center"/>
          </w:tcPr>
          <w:p w14:paraId="37C513B9" w14:textId="6E25A174"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1E926CDC" w14:textId="77777777" w:rsidR="008F573F" w:rsidRPr="006723CE" w:rsidRDefault="008F573F" w:rsidP="006723CE">
            <w:pPr>
              <w:jc w:val="center"/>
              <w:rPr>
                <w:bCs/>
                <w:sz w:val="20"/>
              </w:rPr>
            </w:pPr>
          </w:p>
        </w:tc>
        <w:tc>
          <w:tcPr>
            <w:tcW w:w="1428" w:type="dxa"/>
            <w:vAlign w:val="center"/>
          </w:tcPr>
          <w:p w14:paraId="726706CA" w14:textId="60B014E8" w:rsidR="008F573F" w:rsidRPr="006723CE" w:rsidRDefault="008F573F" w:rsidP="006723CE">
            <w:pPr>
              <w:jc w:val="center"/>
              <w:rPr>
                <w:bCs/>
                <w:sz w:val="20"/>
              </w:rPr>
            </w:pPr>
            <w:r w:rsidRPr="008F573F">
              <w:rPr>
                <w:bCs/>
                <w:sz w:val="20"/>
              </w:rPr>
              <w:t>44</w:t>
            </w:r>
          </w:p>
        </w:tc>
      </w:tr>
      <w:tr w:rsidR="008F573F" w:rsidRPr="006723CE" w14:paraId="4126A1A4" w14:textId="77777777" w:rsidTr="00C64CC8">
        <w:tc>
          <w:tcPr>
            <w:tcW w:w="1537" w:type="dxa"/>
            <w:vAlign w:val="center"/>
          </w:tcPr>
          <w:p w14:paraId="7E06C708" w14:textId="4E012D7A" w:rsidR="008F573F" w:rsidRPr="006723CE" w:rsidRDefault="008F573F" w:rsidP="006723CE">
            <w:pPr>
              <w:jc w:val="center"/>
              <w:rPr>
                <w:bCs/>
                <w:sz w:val="20"/>
              </w:rPr>
            </w:pPr>
            <w:r w:rsidRPr="008F573F">
              <w:rPr>
                <w:bCs/>
                <w:sz w:val="20"/>
              </w:rPr>
              <w:t>VHT</w:t>
            </w:r>
          </w:p>
        </w:tc>
        <w:tc>
          <w:tcPr>
            <w:tcW w:w="1922" w:type="dxa"/>
            <w:vAlign w:val="center"/>
          </w:tcPr>
          <w:p w14:paraId="650E8B72" w14:textId="62BA3303" w:rsidR="008F573F"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7A0872E5" w14:textId="77777777" w:rsidR="008F573F" w:rsidRPr="006723CE" w:rsidRDefault="008F573F" w:rsidP="006723CE">
            <w:pPr>
              <w:jc w:val="center"/>
              <w:rPr>
                <w:bCs/>
                <w:sz w:val="20"/>
              </w:rPr>
            </w:pPr>
          </w:p>
        </w:tc>
        <w:tc>
          <w:tcPr>
            <w:tcW w:w="1304" w:type="dxa"/>
            <w:vAlign w:val="center"/>
          </w:tcPr>
          <w:p w14:paraId="312CBD45" w14:textId="648F5884"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1C65C022" w14:textId="77777777" w:rsidR="008F573F" w:rsidRPr="006723CE" w:rsidRDefault="008F573F" w:rsidP="006723CE">
            <w:pPr>
              <w:jc w:val="center"/>
              <w:rPr>
                <w:bCs/>
                <w:sz w:val="20"/>
              </w:rPr>
            </w:pPr>
          </w:p>
        </w:tc>
        <w:tc>
          <w:tcPr>
            <w:tcW w:w="1428" w:type="dxa"/>
            <w:vAlign w:val="center"/>
          </w:tcPr>
          <w:p w14:paraId="06889772" w14:textId="4F859998" w:rsidR="008F573F" w:rsidRPr="006723CE" w:rsidRDefault="008F573F" w:rsidP="006723CE">
            <w:pPr>
              <w:jc w:val="center"/>
              <w:rPr>
                <w:bCs/>
                <w:sz w:val="20"/>
              </w:rPr>
            </w:pPr>
            <w:r w:rsidRPr="008F573F">
              <w:rPr>
                <w:bCs/>
                <w:sz w:val="20"/>
              </w:rPr>
              <w:t>32</w:t>
            </w:r>
          </w:p>
        </w:tc>
      </w:tr>
    </w:tbl>
    <w:p w14:paraId="0AEE4172" w14:textId="77777777" w:rsidR="006723CE" w:rsidRPr="006723CE" w:rsidRDefault="006723CE" w:rsidP="006723CE">
      <w:pPr>
        <w:jc w:val="center"/>
        <w:rPr>
          <w:b/>
          <w:bCs/>
          <w:sz w:val="20"/>
        </w:rPr>
      </w:pPr>
    </w:p>
    <w:p w14:paraId="4FF94977" w14:textId="7B8E8D38" w:rsidR="00102A10" w:rsidRDefault="00102A10" w:rsidP="00F65ED4">
      <w:pPr>
        <w:rPr>
          <w:rFonts w:eastAsiaTheme="minorEastAsia"/>
          <w:lang w:eastAsia="ja-JP"/>
        </w:rPr>
      </w:pPr>
      <w:r>
        <w:rPr>
          <w:rFonts w:eastAsiaTheme="minorEastAsia"/>
          <w:lang w:eastAsia="ja-JP"/>
        </w:rPr>
        <w:t xml:space="preserve">It does not include the case when </w:t>
      </w:r>
      <w:r w:rsidR="00196227">
        <w:rPr>
          <w:rFonts w:eastAsiaTheme="minorEastAsia"/>
          <w:lang w:eastAsia="ja-JP"/>
        </w:rPr>
        <w:t xml:space="preserve">an </w:t>
      </w:r>
      <w:r>
        <w:rPr>
          <w:rFonts w:eastAsiaTheme="minorEastAsia"/>
          <w:lang w:eastAsia="ja-JP"/>
        </w:rPr>
        <w:t xml:space="preserve">HE PPDU is causing the EIFS. </w:t>
      </w:r>
    </w:p>
    <w:p w14:paraId="3233438B" w14:textId="141A08F6" w:rsidR="00102A10" w:rsidRDefault="00102A10" w:rsidP="00F65ED4">
      <w:pPr>
        <w:rPr>
          <w:rFonts w:eastAsiaTheme="minorEastAsia"/>
          <w:lang w:eastAsia="ja-JP"/>
        </w:rPr>
      </w:pPr>
      <w:r>
        <w:rPr>
          <w:rFonts w:eastAsiaTheme="minorEastAsia"/>
          <w:lang w:eastAsia="ja-JP"/>
        </w:rPr>
        <w:t xml:space="preserve">We can leave this </w:t>
      </w:r>
      <w:r w:rsidR="00E3603B">
        <w:rPr>
          <w:rFonts w:eastAsiaTheme="minorEastAsia"/>
          <w:lang w:eastAsia="ja-JP"/>
        </w:rPr>
        <w:t xml:space="preserve">table </w:t>
      </w:r>
      <w:r>
        <w:rPr>
          <w:rFonts w:eastAsiaTheme="minorEastAsia"/>
          <w:lang w:eastAsia="ja-JP"/>
        </w:rPr>
        <w:t>intentionally</w:t>
      </w:r>
      <w:r w:rsidR="00E3603B">
        <w:rPr>
          <w:rFonts w:eastAsiaTheme="minorEastAsia"/>
          <w:lang w:eastAsia="ja-JP"/>
        </w:rPr>
        <w:t xml:space="preserve"> as is</w:t>
      </w:r>
      <w:r>
        <w:rPr>
          <w:rFonts w:eastAsiaTheme="minorEastAsia"/>
          <w:lang w:eastAsia="ja-JP"/>
        </w:rPr>
        <w:t>, since HE operation allows various responses</w:t>
      </w:r>
      <w:r w:rsidR="00E3603B">
        <w:rPr>
          <w:rFonts w:eastAsiaTheme="minorEastAsia"/>
          <w:lang w:eastAsia="ja-JP"/>
        </w:rPr>
        <w:t xml:space="preserve"> and furthermore, </w:t>
      </w:r>
      <w:r w:rsidR="00196227">
        <w:rPr>
          <w:rFonts w:eastAsiaTheme="minorEastAsia"/>
          <w:lang w:eastAsia="ja-JP"/>
        </w:rPr>
        <w:t xml:space="preserve">HE PPDUs </w:t>
      </w:r>
      <w:r w:rsidR="00D814FF">
        <w:rPr>
          <w:rFonts w:eastAsiaTheme="minorEastAsia"/>
          <w:lang w:eastAsia="ja-JP"/>
        </w:rPr>
        <w:t xml:space="preserve">have </w:t>
      </w:r>
      <w:r w:rsidR="00E3603B">
        <w:rPr>
          <w:rFonts w:eastAsiaTheme="minorEastAsia"/>
          <w:lang w:eastAsia="ja-JP"/>
        </w:rPr>
        <w:t xml:space="preserve">TXOP_DURATION that </w:t>
      </w:r>
      <w:proofErr w:type="spellStart"/>
      <w:r w:rsidR="00196227">
        <w:rPr>
          <w:rFonts w:eastAsiaTheme="minorEastAsia"/>
          <w:lang w:eastAsia="ja-JP"/>
        </w:rPr>
        <w:t>supercedes</w:t>
      </w:r>
      <w:proofErr w:type="spellEnd"/>
      <w:r w:rsidR="00196227">
        <w:rPr>
          <w:rFonts w:eastAsiaTheme="minorEastAsia"/>
          <w:lang w:eastAsia="ja-JP"/>
        </w:rPr>
        <w:t xml:space="preserve"> the EIFS rule </w:t>
      </w:r>
      <w:r w:rsidR="00E3603B">
        <w:rPr>
          <w:rFonts w:eastAsiaTheme="minorEastAsia"/>
          <w:lang w:eastAsia="ja-JP"/>
        </w:rPr>
        <w:t xml:space="preserve">when it is not set to UNSPECIFIED. </w:t>
      </w:r>
    </w:p>
    <w:p w14:paraId="5AD7E931" w14:textId="1891CA9A" w:rsidR="00F718F3" w:rsidRDefault="0075790D" w:rsidP="00D50907">
      <w:pPr>
        <w:rPr>
          <w:rFonts w:eastAsiaTheme="minorEastAsia"/>
          <w:lang w:eastAsia="ja-JP"/>
        </w:rPr>
      </w:pPr>
      <w:r>
        <w:rPr>
          <w:rFonts w:eastAsiaTheme="minorEastAsia"/>
          <w:lang w:eastAsia="ja-JP"/>
        </w:rPr>
        <w:t xml:space="preserve">The third last paragraph in 10.3.7 in the baseline </w:t>
      </w:r>
      <w:r w:rsidR="00F718F3">
        <w:rPr>
          <w:rFonts w:eastAsiaTheme="minorEastAsia"/>
          <w:lang w:eastAsia="ja-JP"/>
        </w:rPr>
        <w:t>says as follows</w:t>
      </w:r>
      <w:r w:rsidR="007A5B9E">
        <w:rPr>
          <w:rFonts w:eastAsiaTheme="minorEastAsia"/>
          <w:lang w:eastAsia="ja-JP"/>
        </w:rPr>
        <w:t xml:space="preserve"> and covers</w:t>
      </w:r>
      <w:r w:rsidR="00951F8F">
        <w:rPr>
          <w:rFonts w:eastAsiaTheme="minorEastAsia"/>
          <w:lang w:eastAsia="ja-JP"/>
        </w:rPr>
        <w:t xml:space="preserve"> the case</w:t>
      </w:r>
      <w:r w:rsidR="007A5B9E">
        <w:rPr>
          <w:rFonts w:eastAsiaTheme="minorEastAsia"/>
          <w:lang w:eastAsia="ja-JP"/>
        </w:rPr>
        <w:t xml:space="preserve"> when TXOP</w:t>
      </w:r>
      <w:r w:rsidR="00951F8F">
        <w:rPr>
          <w:rFonts w:eastAsiaTheme="minorEastAsia"/>
          <w:lang w:eastAsia="ja-JP"/>
        </w:rPr>
        <w:t>_</w:t>
      </w:r>
      <w:r w:rsidR="007A5B9E">
        <w:rPr>
          <w:rFonts w:eastAsiaTheme="minorEastAsia"/>
          <w:lang w:eastAsia="ja-JP"/>
        </w:rPr>
        <w:t xml:space="preserve">DURATION </w:t>
      </w:r>
      <w:r w:rsidR="00196227">
        <w:rPr>
          <w:rFonts w:eastAsiaTheme="minorEastAsia"/>
          <w:lang w:eastAsia="ja-JP"/>
        </w:rPr>
        <w:t xml:space="preserve">of a received HE PPDU </w:t>
      </w:r>
      <w:r w:rsidR="007A5B9E">
        <w:rPr>
          <w:rFonts w:eastAsiaTheme="minorEastAsia"/>
          <w:lang w:eastAsia="ja-JP"/>
        </w:rPr>
        <w:t xml:space="preserve">is </w:t>
      </w:r>
      <w:r w:rsidR="00196227">
        <w:rPr>
          <w:rFonts w:eastAsiaTheme="minorEastAsia"/>
          <w:lang w:eastAsia="ja-JP"/>
        </w:rPr>
        <w:t xml:space="preserve">set to </w:t>
      </w:r>
      <w:r w:rsidR="007A5B9E">
        <w:rPr>
          <w:rFonts w:eastAsiaTheme="minorEastAsia"/>
          <w:lang w:eastAsia="ja-JP"/>
        </w:rPr>
        <w:t>UNSPECIFIED</w:t>
      </w:r>
      <w:r w:rsidR="00F718F3">
        <w:rPr>
          <w:rFonts w:eastAsiaTheme="minorEastAsia"/>
          <w:lang w:eastAsia="ja-JP"/>
        </w:rPr>
        <w:t xml:space="preserve">: </w:t>
      </w:r>
    </w:p>
    <w:p w14:paraId="5FFA1BB7" w14:textId="4F579232" w:rsidR="00102A10" w:rsidRDefault="007A5B9E" w:rsidP="00F65ED4">
      <w:pPr>
        <w:rPr>
          <w:rFonts w:eastAsiaTheme="minorEastAsia"/>
          <w:lang w:eastAsia="ja-JP"/>
        </w:rPr>
      </w:pPr>
      <w:r>
        <w:rPr>
          <w:rFonts w:eastAsiaTheme="minorEastAsia"/>
          <w:lang w:eastAsia="ja-JP"/>
        </w:rPr>
        <w:t>“</w:t>
      </w:r>
      <w:r w:rsidR="00F718F3" w:rsidRPr="00F718F3">
        <w:rPr>
          <w:rFonts w:eastAsiaTheme="minorEastAsia"/>
          <w:lang w:eastAsia="ja-JP"/>
        </w:rPr>
        <w:t xml:space="preserve">When dot11DynamicEIFSActivated is true and the modulation of the PPDU that causes the EIFS does not occur in Table 10-8 (Determination of the </w:t>
      </w:r>
      <w:proofErr w:type="spellStart"/>
      <w:r w:rsidR="00F718F3" w:rsidRPr="00F718F3">
        <w:rPr>
          <w:rFonts w:eastAsiaTheme="minorEastAsia"/>
          <w:lang w:eastAsia="ja-JP"/>
        </w:rPr>
        <w:t>EstimatedAckTxTime</w:t>
      </w:r>
      <w:proofErr w:type="spellEnd"/>
      <w:r w:rsidR="00F718F3" w:rsidRPr="00F718F3">
        <w:rPr>
          <w:rFonts w:eastAsiaTheme="minorEastAsia"/>
          <w:lang w:eastAsia="ja-JP"/>
        </w:rPr>
        <w:t xml:space="preserve"> based on properties of the PPDU causing the EIFS), then EIFS is determined as shown in Equation (10-7).</w:t>
      </w:r>
      <w:r>
        <w:rPr>
          <w:rFonts w:eastAsiaTheme="minorEastAsia"/>
          <w:lang w:eastAsia="ja-JP"/>
        </w:rPr>
        <w:t>”</w:t>
      </w:r>
    </w:p>
    <w:p w14:paraId="2DC62D4A" w14:textId="77777777" w:rsidR="00F718F3" w:rsidRDefault="00F718F3" w:rsidP="00F65ED4">
      <w:pPr>
        <w:rPr>
          <w:rFonts w:eastAsiaTheme="minorEastAsia"/>
          <w:lang w:eastAsia="ja-JP"/>
        </w:rPr>
      </w:pPr>
    </w:p>
    <w:p w14:paraId="1B4BD8F0" w14:textId="20837972" w:rsidR="00102A10" w:rsidRDefault="00102A10" w:rsidP="00F65ED4">
      <w:pPr>
        <w:rPr>
          <w:rFonts w:eastAsiaTheme="minorEastAsia"/>
          <w:lang w:eastAsia="ja-JP"/>
        </w:rPr>
      </w:pPr>
      <w:r>
        <w:rPr>
          <w:rFonts w:eastAsiaTheme="minorEastAsia"/>
          <w:lang w:eastAsia="ja-JP"/>
        </w:rPr>
        <w:t xml:space="preserve">The problem is </w:t>
      </w:r>
      <w:r w:rsidR="006D4137">
        <w:rPr>
          <w:rFonts w:eastAsiaTheme="minorEastAsia"/>
          <w:lang w:eastAsia="ja-JP"/>
        </w:rPr>
        <w:t xml:space="preserve">when </w:t>
      </w:r>
      <w:r>
        <w:rPr>
          <w:rFonts w:eastAsiaTheme="minorEastAsia"/>
          <w:lang w:eastAsia="ja-JP"/>
        </w:rPr>
        <w:t xml:space="preserve">a non-HE PPDU </w:t>
      </w:r>
      <w:r w:rsidR="006D4137">
        <w:rPr>
          <w:rFonts w:eastAsiaTheme="minorEastAsia"/>
          <w:lang w:eastAsia="ja-JP"/>
        </w:rPr>
        <w:t>carries</w:t>
      </w:r>
      <w:r>
        <w:rPr>
          <w:rFonts w:eastAsiaTheme="minorEastAsia"/>
          <w:lang w:eastAsia="ja-JP"/>
        </w:rPr>
        <w:t xml:space="preserve"> MPDUs using HE </w:t>
      </w:r>
      <w:r w:rsidR="00862E1E">
        <w:rPr>
          <w:rFonts w:eastAsiaTheme="minorEastAsia"/>
          <w:lang w:eastAsia="ja-JP"/>
        </w:rPr>
        <w:t xml:space="preserve">MAC </w:t>
      </w:r>
      <w:r>
        <w:rPr>
          <w:rFonts w:eastAsiaTheme="minorEastAsia"/>
          <w:lang w:eastAsia="ja-JP"/>
        </w:rPr>
        <w:t xml:space="preserve">extensions. </w:t>
      </w:r>
    </w:p>
    <w:p w14:paraId="2680BA33" w14:textId="71DB59BE" w:rsidR="00581FF7" w:rsidRDefault="00581FF7" w:rsidP="00F65ED4">
      <w:pPr>
        <w:rPr>
          <w:rFonts w:eastAsiaTheme="minorEastAsia"/>
          <w:lang w:eastAsia="ja-JP"/>
        </w:rPr>
      </w:pPr>
      <w:r>
        <w:rPr>
          <w:rFonts w:eastAsiaTheme="minorEastAsia"/>
          <w:lang w:eastAsia="ja-JP"/>
        </w:rPr>
        <w:t xml:space="preserve">One example will be a case when </w:t>
      </w:r>
      <w:r w:rsidR="00102A10">
        <w:rPr>
          <w:rFonts w:eastAsiaTheme="minorEastAsia"/>
          <w:lang w:eastAsia="ja-JP"/>
        </w:rPr>
        <w:t xml:space="preserve">a Trigger frame </w:t>
      </w:r>
      <w:r>
        <w:rPr>
          <w:rFonts w:eastAsiaTheme="minorEastAsia"/>
          <w:lang w:eastAsia="ja-JP"/>
        </w:rPr>
        <w:t>is</w:t>
      </w:r>
      <w:r w:rsidR="00102A10">
        <w:rPr>
          <w:rFonts w:eastAsiaTheme="minorEastAsia"/>
          <w:lang w:eastAsia="ja-JP"/>
        </w:rPr>
        <w:t xml:space="preserve"> transmitted in a non-HE PPDU</w:t>
      </w:r>
      <w:r>
        <w:rPr>
          <w:rFonts w:eastAsiaTheme="minorEastAsia"/>
          <w:lang w:eastAsia="ja-JP"/>
        </w:rPr>
        <w:t>.</w:t>
      </w:r>
      <w:r w:rsidR="00102A10">
        <w:rPr>
          <w:rFonts w:eastAsiaTheme="minorEastAsia"/>
          <w:lang w:eastAsia="ja-JP"/>
        </w:rPr>
        <w:t xml:space="preserve"> </w:t>
      </w:r>
      <w:r>
        <w:rPr>
          <w:rFonts w:eastAsiaTheme="minorEastAsia"/>
          <w:lang w:eastAsia="ja-JP"/>
        </w:rPr>
        <w:t>T</w:t>
      </w:r>
      <w:r w:rsidR="00102A10">
        <w:rPr>
          <w:rFonts w:eastAsiaTheme="minorEastAsia"/>
          <w:lang w:eastAsia="ja-JP"/>
        </w:rPr>
        <w:t>he frame solicited by the Trigger frame is no longer just a</w:t>
      </w:r>
      <w:r w:rsidR="00862E1E">
        <w:rPr>
          <w:rFonts w:eastAsiaTheme="minorEastAsia"/>
          <w:lang w:eastAsia="ja-JP"/>
        </w:rPr>
        <w:t xml:space="preserve"> simple </w:t>
      </w:r>
      <w:proofErr w:type="spellStart"/>
      <w:r w:rsidR="00862E1E">
        <w:rPr>
          <w:rFonts w:eastAsiaTheme="minorEastAsia"/>
          <w:lang w:eastAsia="ja-JP"/>
        </w:rPr>
        <w:t>Ack</w:t>
      </w:r>
      <w:proofErr w:type="spellEnd"/>
      <w:r w:rsidR="00862E1E">
        <w:rPr>
          <w:rFonts w:eastAsiaTheme="minorEastAsia"/>
          <w:lang w:eastAsia="ja-JP"/>
        </w:rPr>
        <w:t xml:space="preserve"> </w:t>
      </w:r>
      <w:r w:rsidR="00102A10">
        <w:rPr>
          <w:rFonts w:eastAsiaTheme="minorEastAsia"/>
          <w:lang w:eastAsia="ja-JP"/>
        </w:rPr>
        <w:t xml:space="preserve">or a </w:t>
      </w:r>
      <w:proofErr w:type="spellStart"/>
      <w:r w:rsidR="00102A10">
        <w:rPr>
          <w:rFonts w:eastAsiaTheme="minorEastAsia"/>
          <w:lang w:eastAsia="ja-JP"/>
        </w:rPr>
        <w:t>BlockAck</w:t>
      </w:r>
      <w:proofErr w:type="spellEnd"/>
      <w:r w:rsidR="00102A10">
        <w:rPr>
          <w:rFonts w:eastAsiaTheme="minorEastAsia"/>
          <w:lang w:eastAsia="ja-JP"/>
        </w:rPr>
        <w:t xml:space="preserve"> frame. </w:t>
      </w:r>
    </w:p>
    <w:p w14:paraId="070EBA86" w14:textId="3AD7073D" w:rsidR="00EA29A3" w:rsidRDefault="00DD7479" w:rsidP="00F65ED4">
      <w:pPr>
        <w:rPr>
          <w:rFonts w:eastAsiaTheme="minorEastAsia"/>
          <w:lang w:eastAsia="ja-JP"/>
        </w:rPr>
      </w:pPr>
      <w:r>
        <w:rPr>
          <w:rFonts w:eastAsiaTheme="minorEastAsia"/>
          <w:lang w:eastAsia="ja-JP"/>
        </w:rPr>
        <w:t>An</w:t>
      </w:r>
      <w:r w:rsidR="00EA29A3">
        <w:rPr>
          <w:rFonts w:eastAsiaTheme="minorEastAsia"/>
          <w:lang w:eastAsia="ja-JP"/>
        </w:rPr>
        <w:t xml:space="preserve">other example will be when </w:t>
      </w:r>
      <w:r>
        <w:rPr>
          <w:rFonts w:eastAsiaTheme="minorEastAsia"/>
          <w:lang w:eastAsia="ja-JP"/>
        </w:rPr>
        <w:t xml:space="preserve">an A-MPDU is transmitted in a non-HE PPDU and the bitmap length of the solicited </w:t>
      </w:r>
      <w:proofErr w:type="spellStart"/>
      <w:r>
        <w:rPr>
          <w:rFonts w:eastAsiaTheme="minorEastAsia"/>
          <w:lang w:eastAsia="ja-JP"/>
        </w:rPr>
        <w:t>Comporessed</w:t>
      </w:r>
      <w:proofErr w:type="spellEnd"/>
      <w:r>
        <w:rPr>
          <w:rFonts w:eastAsiaTheme="minorEastAsia"/>
          <w:lang w:eastAsia="ja-JP"/>
        </w:rPr>
        <w:t xml:space="preserve"> </w:t>
      </w:r>
      <w:proofErr w:type="spellStart"/>
      <w:r>
        <w:rPr>
          <w:rFonts w:eastAsiaTheme="minorEastAsia"/>
          <w:lang w:eastAsia="ja-JP"/>
        </w:rPr>
        <w:t>BlockAck</w:t>
      </w:r>
      <w:proofErr w:type="spellEnd"/>
      <w:r>
        <w:rPr>
          <w:rFonts w:eastAsiaTheme="minorEastAsia"/>
          <w:lang w:eastAsia="ja-JP"/>
        </w:rPr>
        <w:t xml:space="preserve"> frame is </w:t>
      </w:r>
      <w:r w:rsidR="009B4F7E">
        <w:rPr>
          <w:rFonts w:eastAsiaTheme="minorEastAsia"/>
          <w:lang w:eastAsia="ja-JP"/>
        </w:rPr>
        <w:t>32 octets which is newly added</w:t>
      </w:r>
      <w:r w:rsidR="00027517">
        <w:rPr>
          <w:rFonts w:eastAsiaTheme="minorEastAsia"/>
          <w:lang w:eastAsia="ja-JP"/>
        </w:rPr>
        <w:t xml:space="preserve"> as an HE MAC extension</w:t>
      </w:r>
      <w:r>
        <w:rPr>
          <w:rFonts w:eastAsiaTheme="minorEastAsia"/>
          <w:lang w:eastAsia="ja-JP"/>
        </w:rPr>
        <w:t xml:space="preserve">. </w:t>
      </w:r>
    </w:p>
    <w:p w14:paraId="2691C918" w14:textId="5CFD72E2" w:rsidR="00F718F3" w:rsidRDefault="00F718F3" w:rsidP="00F65ED4">
      <w:pPr>
        <w:rPr>
          <w:rFonts w:eastAsiaTheme="minorEastAsia"/>
          <w:lang w:eastAsia="ja-JP"/>
        </w:rPr>
      </w:pPr>
      <w:r>
        <w:rPr>
          <w:rFonts w:eastAsiaTheme="minorEastAsia" w:hint="eastAsia"/>
          <w:lang w:eastAsia="ja-JP"/>
        </w:rPr>
        <w:t>So, the question will be whether</w:t>
      </w:r>
      <w:r>
        <w:rPr>
          <w:rFonts w:eastAsiaTheme="minorEastAsia"/>
          <w:lang w:eastAsia="ja-JP"/>
        </w:rPr>
        <w:t xml:space="preserve"> </w:t>
      </w:r>
      <w:r w:rsidR="00080AAC">
        <w:rPr>
          <w:rFonts w:eastAsiaTheme="minorEastAsia"/>
          <w:lang w:eastAsia="ja-JP"/>
        </w:rPr>
        <w:t xml:space="preserve">we need to add </w:t>
      </w:r>
      <w:r>
        <w:rPr>
          <w:rFonts w:eastAsiaTheme="minorEastAsia"/>
          <w:lang w:eastAsia="ja-JP"/>
        </w:rPr>
        <w:t>any</w:t>
      </w:r>
      <w:r w:rsidR="00080AAC">
        <w:rPr>
          <w:rFonts w:eastAsiaTheme="minorEastAsia"/>
          <w:lang w:eastAsia="ja-JP"/>
        </w:rPr>
        <w:t xml:space="preserve"> restriction </w:t>
      </w:r>
      <w:r>
        <w:rPr>
          <w:rFonts w:eastAsiaTheme="minorEastAsia"/>
          <w:lang w:eastAsia="ja-JP"/>
        </w:rPr>
        <w:t xml:space="preserve">to </w:t>
      </w:r>
      <w:r w:rsidR="00DD7479">
        <w:rPr>
          <w:rFonts w:eastAsiaTheme="minorEastAsia"/>
          <w:lang w:eastAsia="ja-JP"/>
        </w:rPr>
        <w:t xml:space="preserve">take care of those </w:t>
      </w:r>
      <w:r>
        <w:rPr>
          <w:rFonts w:eastAsiaTheme="minorEastAsia"/>
          <w:lang w:eastAsia="ja-JP"/>
        </w:rPr>
        <w:t>case</w:t>
      </w:r>
      <w:r w:rsidR="00DD7479">
        <w:rPr>
          <w:rFonts w:eastAsiaTheme="minorEastAsia"/>
          <w:lang w:eastAsia="ja-JP"/>
        </w:rPr>
        <w:t>s</w:t>
      </w:r>
      <w:r>
        <w:rPr>
          <w:rFonts w:eastAsiaTheme="minorEastAsia"/>
          <w:lang w:eastAsia="ja-JP"/>
        </w:rPr>
        <w:t xml:space="preserve"> or not.</w:t>
      </w:r>
    </w:p>
    <w:p w14:paraId="4464ED90" w14:textId="52166DC7" w:rsidR="0014267D" w:rsidRDefault="00080AAC" w:rsidP="00F65ED4">
      <w:pPr>
        <w:rPr>
          <w:rFonts w:eastAsiaTheme="minorEastAsia"/>
          <w:lang w:eastAsia="ja-JP"/>
        </w:rPr>
      </w:pPr>
      <w:r>
        <w:rPr>
          <w:rFonts w:eastAsiaTheme="minorEastAsia"/>
          <w:lang w:eastAsia="ja-JP"/>
        </w:rPr>
        <w:t xml:space="preserve">There are already legacy </w:t>
      </w:r>
      <w:proofErr w:type="spellStart"/>
      <w:r>
        <w:rPr>
          <w:rFonts w:eastAsiaTheme="minorEastAsia"/>
          <w:lang w:eastAsia="ja-JP"/>
        </w:rPr>
        <w:t>behaviors</w:t>
      </w:r>
      <w:proofErr w:type="spellEnd"/>
      <w:r>
        <w:rPr>
          <w:rFonts w:eastAsiaTheme="minorEastAsia"/>
          <w:lang w:eastAsia="ja-JP"/>
        </w:rPr>
        <w:t xml:space="preserve"> that won’t fit in Table 10-8. </w:t>
      </w:r>
      <w:r w:rsidR="009B4F7E">
        <w:rPr>
          <w:rFonts w:eastAsiaTheme="minorEastAsia"/>
          <w:lang w:eastAsia="ja-JP"/>
        </w:rPr>
        <w:t xml:space="preserve">Say reverse direction protocol. </w:t>
      </w:r>
      <w:r w:rsidR="00EA29A3">
        <w:rPr>
          <w:rFonts w:eastAsiaTheme="minorEastAsia"/>
          <w:lang w:eastAsia="ja-JP"/>
        </w:rPr>
        <w:t xml:space="preserve">And </w:t>
      </w:r>
      <w:r w:rsidR="002F2090">
        <w:rPr>
          <w:rFonts w:eastAsiaTheme="minorEastAsia"/>
          <w:lang w:eastAsia="ja-JP"/>
        </w:rPr>
        <w:t>e</w:t>
      </w:r>
      <w:r w:rsidR="005F742C">
        <w:rPr>
          <w:rFonts w:eastAsiaTheme="minorEastAsia"/>
          <w:lang w:eastAsia="ja-JP"/>
        </w:rPr>
        <w:t>ven when the prediction is not perfect, CSMA/CA</w:t>
      </w:r>
      <w:r w:rsidR="002F2090">
        <w:rPr>
          <w:rFonts w:eastAsiaTheme="minorEastAsia"/>
          <w:lang w:eastAsia="ja-JP"/>
        </w:rPr>
        <w:t xml:space="preserve"> can solve the problem. </w:t>
      </w:r>
    </w:p>
    <w:p w14:paraId="767D854B" w14:textId="251B4588" w:rsidR="00340DF9" w:rsidRDefault="00951F8F" w:rsidP="00F65ED4">
      <w:pPr>
        <w:rPr>
          <w:rFonts w:eastAsiaTheme="minorEastAsia"/>
          <w:lang w:eastAsia="ja-JP"/>
        </w:rPr>
      </w:pPr>
      <w:r>
        <w:rPr>
          <w:rFonts w:eastAsiaTheme="minorEastAsia"/>
          <w:lang w:eastAsia="ja-JP"/>
        </w:rPr>
        <w:t xml:space="preserve">Note that </w:t>
      </w:r>
      <w:r w:rsidR="00340DF9">
        <w:rPr>
          <w:rFonts w:eastAsiaTheme="minorEastAsia"/>
          <w:lang w:eastAsia="ja-JP"/>
        </w:rPr>
        <w:t>there is a statement in 27.6.4.1 as follows</w:t>
      </w:r>
      <w:r w:rsidR="00027517">
        <w:rPr>
          <w:rFonts w:eastAsiaTheme="minorEastAsia"/>
          <w:lang w:eastAsia="ja-JP"/>
        </w:rPr>
        <w:t xml:space="preserve"> and multi-TID A-MPDUs will be always sent in HE-PPDUs</w:t>
      </w:r>
      <w:r w:rsidR="00340DF9">
        <w:rPr>
          <w:rFonts w:eastAsiaTheme="minorEastAsia"/>
          <w:lang w:eastAsia="ja-JP"/>
        </w:rPr>
        <w:t xml:space="preserve">: </w:t>
      </w:r>
    </w:p>
    <w:p w14:paraId="545A90B4" w14:textId="27EA947F" w:rsidR="00340DF9" w:rsidRDefault="00340DF9" w:rsidP="00340DF9">
      <w:pPr>
        <w:rPr>
          <w:rFonts w:eastAsiaTheme="minorEastAsia"/>
          <w:lang w:eastAsia="ja-JP"/>
        </w:rPr>
      </w:pPr>
      <w:r>
        <w:rPr>
          <w:rFonts w:eastAsiaTheme="minorEastAsia"/>
          <w:lang w:eastAsia="ja-JP"/>
        </w:rPr>
        <w:t>“</w:t>
      </w:r>
      <w:proofErr w:type="spellStart"/>
      <w:r w:rsidRPr="00340DF9">
        <w:rPr>
          <w:rFonts w:eastAsiaTheme="minorEastAsia"/>
          <w:lang w:eastAsia="ja-JP"/>
        </w:rPr>
        <w:t>An</w:t>
      </w:r>
      <w:proofErr w:type="spellEnd"/>
      <w:r w:rsidRPr="00340DF9">
        <w:rPr>
          <w:rFonts w:eastAsiaTheme="minorEastAsia"/>
          <w:lang w:eastAsia="ja-JP"/>
        </w:rPr>
        <w:t xml:space="preserve"> HE STA shall not transmit a multi-TID A-MPDU or </w:t>
      </w:r>
      <w:proofErr w:type="spellStart"/>
      <w:r w:rsidRPr="00340DF9">
        <w:rPr>
          <w:rFonts w:eastAsiaTheme="minorEastAsia"/>
          <w:lang w:eastAsia="ja-JP"/>
        </w:rPr>
        <w:t>ack</w:t>
      </w:r>
      <w:proofErr w:type="spellEnd"/>
      <w:r w:rsidRPr="00340DF9">
        <w:rPr>
          <w:rFonts w:eastAsiaTheme="minorEastAsia"/>
          <w:lang w:eastAsia="ja-JP"/>
        </w:rPr>
        <w:t>-enabled A-MPDU in a VHT PPDU or a HT</w:t>
      </w:r>
      <w:r>
        <w:rPr>
          <w:rFonts w:eastAsiaTheme="minorEastAsia"/>
          <w:lang w:eastAsia="ja-JP"/>
        </w:rPr>
        <w:t xml:space="preserve"> </w:t>
      </w:r>
      <w:r w:rsidRPr="00340DF9">
        <w:rPr>
          <w:rFonts w:eastAsiaTheme="minorEastAsia"/>
          <w:lang w:eastAsia="ja-JP"/>
        </w:rPr>
        <w:t>PPDU.</w:t>
      </w:r>
      <w:r>
        <w:rPr>
          <w:rFonts w:eastAsiaTheme="minorEastAsia"/>
          <w:lang w:eastAsia="ja-JP"/>
        </w:rPr>
        <w:t>”</w:t>
      </w:r>
    </w:p>
    <w:p w14:paraId="365A3877" w14:textId="22FFDA4F" w:rsidR="007A6B40" w:rsidRPr="00731DFA" w:rsidRDefault="002F2090" w:rsidP="00F52B65">
      <w:pPr>
        <w:pStyle w:val="af"/>
        <w:numPr>
          <w:ilvl w:val="0"/>
          <w:numId w:val="97"/>
        </w:numPr>
        <w:rPr>
          <w:rFonts w:eastAsiaTheme="minorEastAsia"/>
          <w:b/>
          <w:lang w:eastAsia="ja-JP"/>
        </w:rPr>
      </w:pPr>
      <w:r>
        <w:rPr>
          <w:rFonts w:eastAsiaTheme="minorEastAsia"/>
          <w:b/>
          <w:lang w:eastAsia="ja-JP"/>
        </w:rPr>
        <w:t xml:space="preserve">Propose no changes and </w:t>
      </w:r>
      <w:r w:rsidR="0065478E">
        <w:rPr>
          <w:rFonts w:eastAsiaTheme="minorEastAsia"/>
          <w:b/>
          <w:lang w:eastAsia="ja-JP"/>
        </w:rPr>
        <w:t xml:space="preserve">to </w:t>
      </w:r>
      <w:r>
        <w:rPr>
          <w:rFonts w:eastAsiaTheme="minorEastAsia"/>
          <w:b/>
          <w:lang w:eastAsia="ja-JP"/>
        </w:rPr>
        <w:t xml:space="preserve">leave the behaviour as is. Add a note in 10.3.7 that when an HE PPDU </w:t>
      </w:r>
      <w:r w:rsidR="007A5B9E">
        <w:rPr>
          <w:rFonts w:eastAsiaTheme="minorEastAsia"/>
          <w:b/>
          <w:lang w:eastAsia="ja-JP"/>
        </w:rPr>
        <w:t>invokes EIFS and the TXOP_DURATION is UNSPECIFIED, Equation (10-7) is applied</w:t>
      </w:r>
      <w:r w:rsidR="00F52B65" w:rsidRPr="00731DFA">
        <w:rPr>
          <w:rFonts w:eastAsiaTheme="minorEastAsia"/>
          <w:b/>
          <w:lang w:eastAsia="ja-JP"/>
        </w:rPr>
        <w:t xml:space="preserve">. </w:t>
      </w:r>
    </w:p>
    <w:p w14:paraId="062E3D22" w14:textId="5C7A9028" w:rsidR="00F65ED4" w:rsidRDefault="00F65ED4" w:rsidP="0047110F">
      <w:pPr>
        <w:rPr>
          <w:rFonts w:eastAsiaTheme="minorEastAsia"/>
          <w:lang w:eastAsia="ja-JP"/>
        </w:rPr>
      </w:pPr>
    </w:p>
    <w:p w14:paraId="090E82F9" w14:textId="77777777" w:rsidR="009D25DA" w:rsidRDefault="009D25DA">
      <w:pPr>
        <w:rPr>
          <w:rFonts w:eastAsiaTheme="minorEastAsia"/>
          <w:b/>
          <w:sz w:val="32"/>
          <w:u w:val="single"/>
          <w:lang w:eastAsia="ja-JP"/>
        </w:rPr>
      </w:pPr>
      <w:r>
        <w:rPr>
          <w:rFonts w:eastAsiaTheme="minorEastAsia"/>
          <w:b/>
          <w:sz w:val="32"/>
          <w:u w:val="single"/>
          <w:lang w:eastAsia="ja-JP"/>
        </w:rPr>
        <w:br w:type="page"/>
      </w:r>
    </w:p>
    <w:p w14:paraId="5FE2E593" w14:textId="67D24784" w:rsidR="00F65ED4" w:rsidRDefault="00F65ED4" w:rsidP="00F65ED4">
      <w:pPr>
        <w:pStyle w:val="BodyText"/>
        <w:rPr>
          <w:rFonts w:eastAsiaTheme="minorEastAsia"/>
          <w:b/>
          <w:sz w:val="32"/>
          <w:u w:val="single"/>
          <w:lang w:eastAsia="ja-JP"/>
        </w:rPr>
      </w:pPr>
      <w:r>
        <w:rPr>
          <w:rFonts w:eastAsiaTheme="minorEastAsia"/>
          <w:b/>
          <w:sz w:val="32"/>
          <w:u w:val="single"/>
          <w:lang w:eastAsia="ja-JP"/>
        </w:rPr>
        <w:lastRenderedPageBreak/>
        <w:t>Proposed Change</w:t>
      </w:r>
    </w:p>
    <w:p w14:paraId="74306D3A" w14:textId="00451179" w:rsidR="00977F1E" w:rsidRDefault="00977F1E" w:rsidP="00977F1E">
      <w:pPr>
        <w:pStyle w:val="EditingInstruction"/>
      </w:pPr>
      <w:proofErr w:type="spellStart"/>
      <w:r w:rsidRPr="005A47DD">
        <w:rPr>
          <w:highlight w:val="yellow"/>
        </w:rPr>
        <w:t>TGax</w:t>
      </w:r>
      <w:proofErr w:type="spellEnd"/>
      <w:r w:rsidRPr="005A47DD">
        <w:rPr>
          <w:highlight w:val="yellow"/>
        </w:rPr>
        <w:t xml:space="preserve"> </w:t>
      </w:r>
      <w:r w:rsidRPr="005A47DD">
        <w:rPr>
          <w:rFonts w:eastAsiaTheme="minorEastAsia"/>
          <w:highlight w:val="yellow"/>
          <w:lang w:eastAsia="ja-JP"/>
        </w:rPr>
        <w:t>E</w:t>
      </w:r>
      <w:r w:rsidRPr="005A47DD">
        <w:rPr>
          <w:highlight w:val="yellow"/>
        </w:rPr>
        <w:t xml:space="preserve">ditor: Insert </w:t>
      </w:r>
      <w:proofErr w:type="spellStart"/>
      <w:r w:rsidRPr="005A47DD">
        <w:rPr>
          <w:highlight w:val="yellow"/>
        </w:rPr>
        <w:t>subclause</w:t>
      </w:r>
      <w:proofErr w:type="spellEnd"/>
      <w:r w:rsidRPr="005A47DD">
        <w:rPr>
          <w:highlight w:val="yellow"/>
        </w:rPr>
        <w:t xml:space="preserve"> </w:t>
      </w:r>
      <w:r w:rsidRPr="005A47DD">
        <w:rPr>
          <w:rFonts w:eastAsiaTheme="minorEastAsia"/>
          <w:highlight w:val="yellow"/>
          <w:lang w:eastAsia="ja-JP"/>
        </w:rPr>
        <w:t>10.3.7</w:t>
      </w:r>
      <w:r w:rsidRPr="005A47DD">
        <w:rPr>
          <w:highlight w:val="yellow"/>
        </w:rPr>
        <w:t xml:space="preserve"> title from the baseline</w:t>
      </w:r>
      <w:r w:rsidRPr="005A47DD">
        <w:rPr>
          <w:rFonts w:eastAsiaTheme="minorEastAsia"/>
          <w:highlight w:val="yellow"/>
          <w:lang w:eastAsia="ja-JP"/>
        </w:rPr>
        <w:t xml:space="preserve"> and change the </w:t>
      </w:r>
      <w:r w:rsidR="005D4AE6">
        <w:rPr>
          <w:rFonts w:eastAsiaTheme="minorEastAsia"/>
          <w:highlight w:val="yellow"/>
          <w:lang w:eastAsia="ja-JP"/>
        </w:rPr>
        <w:t>third last paragraph</w:t>
      </w:r>
      <w:r w:rsidRPr="005A47DD">
        <w:rPr>
          <w:rFonts w:eastAsiaTheme="minorEastAsia"/>
          <w:highlight w:val="yellow"/>
          <w:lang w:eastAsia="ja-JP"/>
        </w:rPr>
        <w:t xml:space="preserve"> as follows:</w:t>
      </w:r>
    </w:p>
    <w:p w14:paraId="632F8991" w14:textId="09B411A5" w:rsidR="00977F1E" w:rsidRPr="00B56EDA" w:rsidRDefault="00977F1E" w:rsidP="00977F1E">
      <w:pPr>
        <w:pStyle w:val="5"/>
        <w:numPr>
          <w:ilvl w:val="0"/>
          <w:numId w:val="0"/>
        </w:numPr>
        <w:rPr>
          <w:lang w:val="en-US" w:eastAsia="ja-JP"/>
        </w:rPr>
      </w:pPr>
      <w:r>
        <w:rPr>
          <w:lang w:val="en-US" w:eastAsia="ja-JP"/>
        </w:rPr>
        <w:t>10.3.7</w:t>
      </w:r>
      <w:r>
        <w:rPr>
          <w:rFonts w:hint="eastAsia"/>
          <w:lang w:val="en-US" w:eastAsia="ja-JP"/>
        </w:rPr>
        <w:t xml:space="preserve"> </w:t>
      </w:r>
      <w:r w:rsidRPr="00977F1E">
        <w:rPr>
          <w:lang w:val="en-US" w:eastAsia="ja-JP"/>
        </w:rPr>
        <w:t>DCF timing relations</w:t>
      </w:r>
    </w:p>
    <w:p w14:paraId="18F3508F" w14:textId="5898D498" w:rsidR="00977F1E" w:rsidRPr="00977F1E" w:rsidRDefault="005D4AE6" w:rsidP="005D4AE6">
      <w:pPr>
        <w:pStyle w:val="EditingInstruction"/>
        <w:rPr>
          <w:lang w:eastAsia="ja-JP"/>
        </w:rPr>
      </w:pPr>
      <w:r>
        <w:rPr>
          <w:rFonts w:hint="eastAsia"/>
          <w:lang w:eastAsia="ja-JP"/>
        </w:rPr>
        <w:t>Change the</w:t>
      </w:r>
      <w:r>
        <w:rPr>
          <w:lang w:eastAsia="ja-JP"/>
        </w:rPr>
        <w:t xml:space="preserve"> third last paragraph as follows: </w:t>
      </w:r>
    </w:p>
    <w:p w14:paraId="3535D8D3" w14:textId="79CFE0B5" w:rsidR="00977F1E" w:rsidRDefault="002F1E7F" w:rsidP="002F1E7F">
      <w:pPr>
        <w:pStyle w:val="BodyText"/>
        <w:rPr>
          <w:u w:val="single"/>
          <w:lang w:eastAsia="ja-JP"/>
        </w:rPr>
      </w:pPr>
      <w:r>
        <w:rPr>
          <w:lang w:eastAsia="ja-JP"/>
        </w:rPr>
        <w:t xml:space="preserve">When dot11DynamicEIFSActivated is true and the modulation of the PPDU that causes the EIFS does not occur in Table 10-8 (Determination of the </w:t>
      </w:r>
      <w:proofErr w:type="spellStart"/>
      <w:r>
        <w:rPr>
          <w:lang w:eastAsia="ja-JP"/>
        </w:rPr>
        <w:t>EstimatedAckTxTime</w:t>
      </w:r>
      <w:proofErr w:type="spellEnd"/>
      <w:r>
        <w:rPr>
          <w:lang w:eastAsia="ja-JP"/>
        </w:rPr>
        <w:t xml:space="preserve"> based on properties of the PPDU causing the EIFS), then EIFS is determined as shown in Equation (10-7).</w:t>
      </w:r>
      <w:r w:rsidR="0075790D">
        <w:rPr>
          <w:u w:val="single"/>
          <w:lang w:eastAsia="ja-JP"/>
        </w:rPr>
        <w:t xml:space="preserve"> </w:t>
      </w:r>
    </w:p>
    <w:p w14:paraId="0504131E" w14:textId="3CE4AD4D" w:rsidR="0075790D" w:rsidRPr="0075790D" w:rsidRDefault="0075790D" w:rsidP="0075790D">
      <w:pPr>
        <w:pStyle w:val="BodyText"/>
        <w:rPr>
          <w:sz w:val="18"/>
          <w:szCs w:val="18"/>
          <w:u w:val="single"/>
        </w:rPr>
      </w:pPr>
      <w:r w:rsidRPr="00B0238E">
        <w:rPr>
          <w:sz w:val="18"/>
          <w:szCs w:val="18"/>
          <w:u w:val="single"/>
        </w:rPr>
        <w:t>NOTE—</w:t>
      </w:r>
      <w:r w:rsidR="006127E7">
        <w:rPr>
          <w:sz w:val="18"/>
          <w:szCs w:val="18"/>
          <w:u w:val="single"/>
        </w:rPr>
        <w:t>This also applies to</w:t>
      </w:r>
      <w:r w:rsidR="00890817">
        <w:rPr>
          <w:sz w:val="18"/>
          <w:szCs w:val="18"/>
          <w:u w:val="single"/>
        </w:rPr>
        <w:t xml:space="preserve"> a</w:t>
      </w:r>
      <w:r w:rsidR="00D10DC8">
        <w:rPr>
          <w:sz w:val="18"/>
          <w:szCs w:val="18"/>
          <w:u w:val="single"/>
        </w:rPr>
        <w:t xml:space="preserve">n HE STA </w:t>
      </w:r>
      <w:r w:rsidR="00547FE8">
        <w:rPr>
          <w:sz w:val="18"/>
          <w:szCs w:val="18"/>
          <w:u w:val="single"/>
        </w:rPr>
        <w:t>whose</w:t>
      </w:r>
      <w:r w:rsidR="006A42B3">
        <w:rPr>
          <w:sz w:val="18"/>
          <w:szCs w:val="18"/>
          <w:u w:val="single"/>
        </w:rPr>
        <w:t xml:space="preserve"> dot11DynamicEIFSActivated </w:t>
      </w:r>
      <w:r w:rsidR="00547FE8">
        <w:rPr>
          <w:sz w:val="18"/>
          <w:szCs w:val="18"/>
          <w:u w:val="single"/>
        </w:rPr>
        <w:t>is</w:t>
      </w:r>
      <w:r w:rsidR="006A42B3">
        <w:rPr>
          <w:sz w:val="18"/>
          <w:szCs w:val="18"/>
          <w:u w:val="single"/>
        </w:rPr>
        <w:t xml:space="preserve"> true and </w:t>
      </w:r>
      <w:r w:rsidR="00A550F3">
        <w:rPr>
          <w:sz w:val="18"/>
          <w:szCs w:val="18"/>
          <w:u w:val="single"/>
        </w:rPr>
        <w:t>which</w:t>
      </w:r>
      <w:bookmarkStart w:id="0" w:name="_GoBack"/>
      <w:bookmarkEnd w:id="0"/>
      <w:r w:rsidR="00547FE8">
        <w:rPr>
          <w:sz w:val="18"/>
          <w:szCs w:val="18"/>
          <w:u w:val="single"/>
        </w:rPr>
        <w:t xml:space="preserve"> </w:t>
      </w:r>
      <w:r w:rsidR="00D10DC8">
        <w:rPr>
          <w:sz w:val="18"/>
          <w:szCs w:val="18"/>
          <w:u w:val="single"/>
        </w:rPr>
        <w:t>receives an HE PPDU with RXVECTOR parameter TXOP_DURATION set to UNSPECIFIED invokes an EIFS.</w:t>
      </w:r>
      <w:proofErr w:type="gramStart"/>
      <w:r w:rsidR="00F95033">
        <w:rPr>
          <w:sz w:val="18"/>
          <w:szCs w:val="18"/>
          <w:u w:val="single"/>
        </w:rPr>
        <w:t>(</w:t>
      </w:r>
      <w:proofErr w:type="gramEnd"/>
      <w:r w:rsidR="00F95033">
        <w:rPr>
          <w:sz w:val="18"/>
          <w:szCs w:val="18"/>
          <w:u w:val="single"/>
        </w:rPr>
        <w:t xml:space="preserve">#16907) </w:t>
      </w:r>
    </w:p>
    <w:p w14:paraId="63F37EE8" w14:textId="77777777" w:rsidR="005D4AE6" w:rsidRPr="0075790D" w:rsidRDefault="005D4AE6" w:rsidP="0047110F">
      <w:pPr>
        <w:rPr>
          <w:rFonts w:eastAsiaTheme="minorEastAsia"/>
          <w:lang w:eastAsia="ja-JP"/>
        </w:rPr>
      </w:pPr>
    </w:p>
    <w:p w14:paraId="4B106F4F" w14:textId="77777777" w:rsidR="00977F1E" w:rsidRDefault="00977F1E">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39CB28CB" w14:textId="0A286752" w:rsidR="00166561" w:rsidRDefault="00BF4168" w:rsidP="00166561">
      <w:pPr>
        <w:pStyle w:val="1"/>
        <w:numPr>
          <w:ilvl w:val="0"/>
          <w:numId w:val="0"/>
        </w:numPr>
        <w:ind w:left="360"/>
        <w:rPr>
          <w:rFonts w:eastAsiaTheme="minorEastAsia"/>
          <w:u w:val="single"/>
          <w:lang w:val="en-US" w:eastAsia="ja-JP"/>
        </w:rPr>
      </w:pPr>
      <w:r>
        <w:rPr>
          <w:rFonts w:eastAsiaTheme="minorEastAsia"/>
          <w:u w:val="single"/>
          <w:lang w:val="en-US" w:eastAsia="ja-JP"/>
        </w:rPr>
        <w:lastRenderedPageBreak/>
        <w:t>3.1</w:t>
      </w:r>
    </w:p>
    <w:p w14:paraId="30E4C520" w14:textId="5676285D"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166561" w14:paraId="04A4F064" w14:textId="77777777" w:rsidTr="00101BDF">
        <w:trPr>
          <w:trHeight w:val="386"/>
        </w:trPr>
        <w:tc>
          <w:tcPr>
            <w:tcW w:w="404" w:type="pct"/>
            <w:shd w:val="clear" w:color="auto" w:fill="FFFFFF" w:themeFill="background1"/>
            <w:hideMark/>
          </w:tcPr>
          <w:p w14:paraId="068D092A" w14:textId="77777777" w:rsidR="00166561" w:rsidRDefault="00166561" w:rsidP="00101BDF">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6BA53AD1" w14:textId="77777777" w:rsidR="00166561" w:rsidRDefault="00166561" w:rsidP="00101BDF">
            <w:pPr>
              <w:rPr>
                <w:rFonts w:ascii="Arial" w:hAnsi="Arial" w:cs="Arial"/>
                <w:b/>
                <w:bCs/>
                <w:sz w:val="20"/>
              </w:rPr>
            </w:pPr>
            <w:r>
              <w:rPr>
                <w:rFonts w:ascii="Arial" w:hAnsi="Arial" w:cs="Arial"/>
                <w:b/>
                <w:bCs/>
                <w:sz w:val="20"/>
              </w:rPr>
              <w:t>Commenter</w:t>
            </w:r>
          </w:p>
        </w:tc>
        <w:tc>
          <w:tcPr>
            <w:tcW w:w="409" w:type="pct"/>
            <w:shd w:val="clear" w:color="auto" w:fill="FFFFFF" w:themeFill="background1"/>
            <w:hideMark/>
          </w:tcPr>
          <w:p w14:paraId="3CCE445C" w14:textId="77777777" w:rsidR="00166561" w:rsidRDefault="00166561" w:rsidP="00101BDF">
            <w:pPr>
              <w:rPr>
                <w:rFonts w:ascii="Arial" w:hAnsi="Arial" w:cs="Arial"/>
                <w:b/>
                <w:bCs/>
                <w:sz w:val="20"/>
              </w:rPr>
            </w:pPr>
            <w:r>
              <w:rPr>
                <w:rFonts w:ascii="Arial" w:hAnsi="Arial" w:cs="Arial"/>
                <w:b/>
                <w:bCs/>
                <w:sz w:val="20"/>
              </w:rPr>
              <w:t>PP.LL</w:t>
            </w:r>
          </w:p>
        </w:tc>
        <w:tc>
          <w:tcPr>
            <w:tcW w:w="1237" w:type="pct"/>
            <w:shd w:val="clear" w:color="auto" w:fill="FFFFFF" w:themeFill="background1"/>
            <w:hideMark/>
          </w:tcPr>
          <w:p w14:paraId="50214E92" w14:textId="77777777" w:rsidR="00166561" w:rsidRDefault="00166561" w:rsidP="00101BDF">
            <w:pPr>
              <w:rPr>
                <w:rFonts w:ascii="Arial" w:hAnsi="Arial" w:cs="Arial"/>
                <w:b/>
                <w:bCs/>
                <w:sz w:val="20"/>
              </w:rPr>
            </w:pPr>
            <w:r>
              <w:rPr>
                <w:rFonts w:ascii="Arial" w:hAnsi="Arial" w:cs="Arial"/>
                <w:b/>
                <w:bCs/>
                <w:sz w:val="20"/>
              </w:rPr>
              <w:t>Comment</w:t>
            </w:r>
          </w:p>
        </w:tc>
        <w:tc>
          <w:tcPr>
            <w:tcW w:w="1181" w:type="pct"/>
            <w:shd w:val="clear" w:color="auto" w:fill="FFFFFF" w:themeFill="background1"/>
            <w:hideMark/>
          </w:tcPr>
          <w:p w14:paraId="28D00604" w14:textId="77777777" w:rsidR="00166561" w:rsidRDefault="00166561" w:rsidP="00101BDF">
            <w:pPr>
              <w:rPr>
                <w:rFonts w:ascii="Arial" w:hAnsi="Arial" w:cs="Arial"/>
                <w:b/>
                <w:bCs/>
                <w:sz w:val="20"/>
              </w:rPr>
            </w:pPr>
            <w:r>
              <w:rPr>
                <w:rFonts w:ascii="Arial" w:hAnsi="Arial" w:cs="Arial"/>
                <w:b/>
                <w:bCs/>
                <w:sz w:val="20"/>
              </w:rPr>
              <w:t>Proposed Change</w:t>
            </w:r>
          </w:p>
        </w:tc>
        <w:tc>
          <w:tcPr>
            <w:tcW w:w="1076" w:type="pct"/>
            <w:shd w:val="clear" w:color="auto" w:fill="FFFFFF" w:themeFill="background1"/>
            <w:hideMark/>
          </w:tcPr>
          <w:p w14:paraId="4F838C29" w14:textId="77777777" w:rsidR="00166561" w:rsidRDefault="00166561" w:rsidP="00101BDF">
            <w:pPr>
              <w:rPr>
                <w:rFonts w:ascii="Arial" w:hAnsi="Arial" w:cs="Arial"/>
                <w:b/>
                <w:bCs/>
                <w:sz w:val="20"/>
              </w:rPr>
            </w:pPr>
            <w:r>
              <w:rPr>
                <w:rFonts w:ascii="Arial" w:hAnsi="Arial" w:cs="Arial"/>
                <w:b/>
                <w:bCs/>
                <w:sz w:val="20"/>
              </w:rPr>
              <w:t>Resolution</w:t>
            </w:r>
          </w:p>
        </w:tc>
      </w:tr>
      <w:tr w:rsidR="00166561" w14:paraId="51A8599B" w14:textId="77777777" w:rsidTr="00101BDF">
        <w:trPr>
          <w:trHeight w:val="194"/>
        </w:trPr>
        <w:tc>
          <w:tcPr>
            <w:tcW w:w="404" w:type="pct"/>
            <w:shd w:val="clear" w:color="auto" w:fill="FFFFFF" w:themeFill="background1"/>
          </w:tcPr>
          <w:p w14:paraId="46A6EA98" w14:textId="0FC775C5" w:rsidR="00166561" w:rsidRPr="00855857" w:rsidRDefault="00702A0C"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16909</w:t>
            </w:r>
          </w:p>
        </w:tc>
        <w:tc>
          <w:tcPr>
            <w:tcW w:w="693" w:type="pct"/>
            <w:shd w:val="clear" w:color="auto" w:fill="FFFFFF" w:themeFill="background1"/>
          </w:tcPr>
          <w:p w14:paraId="0C82A0E3" w14:textId="7B8AB7ED" w:rsidR="00166561" w:rsidRPr="00855857" w:rsidRDefault="00444E8C" w:rsidP="00101BDF">
            <w:pPr>
              <w:rPr>
                <w:rFonts w:ascii="Arial" w:hAnsi="Arial" w:cs="Arial"/>
                <w:sz w:val="20"/>
              </w:rPr>
            </w:pPr>
            <w:r w:rsidRPr="00444E8C">
              <w:rPr>
                <w:rFonts w:ascii="Arial" w:hAnsi="Arial" w:cs="Arial"/>
                <w:sz w:val="20"/>
              </w:rPr>
              <w:t>Tomoko Adachi</w:t>
            </w:r>
          </w:p>
        </w:tc>
        <w:tc>
          <w:tcPr>
            <w:tcW w:w="409" w:type="pct"/>
            <w:shd w:val="clear" w:color="auto" w:fill="FFFFFF" w:themeFill="background1"/>
          </w:tcPr>
          <w:p w14:paraId="0A62EBE0" w14:textId="502AFC55" w:rsidR="00166561" w:rsidRPr="00855857" w:rsidRDefault="00444E8C" w:rsidP="00101BDF">
            <w:pPr>
              <w:jc w:val="right"/>
              <w:rPr>
                <w:rFonts w:ascii="Arial" w:eastAsiaTheme="minorEastAsia" w:hAnsi="Arial" w:cs="Arial"/>
                <w:sz w:val="20"/>
                <w:lang w:eastAsia="ja-JP"/>
              </w:rPr>
            </w:pPr>
            <w:r>
              <w:rPr>
                <w:rFonts w:ascii="Arial" w:eastAsiaTheme="minorEastAsia" w:hAnsi="Arial" w:cs="Arial" w:hint="eastAsia"/>
                <w:sz w:val="20"/>
                <w:lang w:eastAsia="ja-JP"/>
              </w:rPr>
              <w:t>33.09</w:t>
            </w:r>
          </w:p>
        </w:tc>
        <w:tc>
          <w:tcPr>
            <w:tcW w:w="1237" w:type="pct"/>
            <w:shd w:val="clear" w:color="auto" w:fill="FFFFFF" w:themeFill="background1"/>
          </w:tcPr>
          <w:p w14:paraId="0FFFA7D3" w14:textId="420C7F27" w:rsidR="00166561" w:rsidRPr="00855857" w:rsidRDefault="00444E8C" w:rsidP="00101BDF">
            <w:pPr>
              <w:rPr>
                <w:rFonts w:ascii="Arial" w:hAnsi="Arial" w:cs="Arial"/>
                <w:sz w:val="20"/>
              </w:rPr>
            </w:pPr>
            <w:r w:rsidRPr="00444E8C">
              <w:rPr>
                <w:rFonts w:ascii="Arial" w:hAnsi="Arial" w:cs="Arial"/>
                <w:sz w:val="20"/>
              </w:rPr>
              <w:t>The part "(</w:t>
            </w:r>
            <w:proofErr w:type="spellStart"/>
            <w:r w:rsidRPr="00444E8C">
              <w:rPr>
                <w:rFonts w:ascii="Arial" w:hAnsi="Arial" w:cs="Arial"/>
                <w:sz w:val="20"/>
              </w:rPr>
              <w:t>unfragemented</w:t>
            </w:r>
            <w:proofErr w:type="spellEnd"/>
            <w:r w:rsidRPr="00444E8C">
              <w:rPr>
                <w:rFonts w:ascii="Arial" w:hAnsi="Arial" w:cs="Arial"/>
                <w:sz w:val="20"/>
              </w:rPr>
              <w:t xml:space="preserve">)" is deleted from the definition of the A-MSDU. However, even with this change, it still says the A-MSDU is carried in a single MPDU, which means </w:t>
            </w:r>
            <w:proofErr w:type="spellStart"/>
            <w:r w:rsidRPr="00444E8C">
              <w:rPr>
                <w:rFonts w:ascii="Arial" w:hAnsi="Arial" w:cs="Arial"/>
                <w:sz w:val="20"/>
              </w:rPr>
              <w:t>its</w:t>
            </w:r>
            <w:proofErr w:type="spellEnd"/>
            <w:r w:rsidRPr="00444E8C">
              <w:rPr>
                <w:rFonts w:ascii="Arial" w:hAnsi="Arial" w:cs="Arial"/>
                <w:sz w:val="20"/>
              </w:rPr>
              <w:t xml:space="preserve"> not fragmented. After fragmentation, there will be multiple MPDUs generated. There is no need to describe the relation with MPDUs now.</w:t>
            </w:r>
          </w:p>
        </w:tc>
        <w:tc>
          <w:tcPr>
            <w:tcW w:w="1181" w:type="pct"/>
            <w:shd w:val="clear" w:color="auto" w:fill="FFFFFF" w:themeFill="background1"/>
          </w:tcPr>
          <w:p w14:paraId="4CC052BC" w14:textId="77777777" w:rsidR="00444E8C" w:rsidRPr="00444E8C" w:rsidRDefault="00444E8C" w:rsidP="00444E8C">
            <w:pPr>
              <w:rPr>
                <w:rFonts w:ascii="Arial" w:hAnsi="Arial" w:cs="Arial"/>
                <w:sz w:val="20"/>
              </w:rPr>
            </w:pPr>
            <w:r w:rsidRPr="00444E8C">
              <w:rPr>
                <w:rFonts w:ascii="Arial" w:hAnsi="Arial" w:cs="Arial"/>
                <w:sz w:val="20"/>
              </w:rPr>
              <w:t>Change the definition to simply "A structure that contains one or more MSDUs."</w:t>
            </w:r>
          </w:p>
          <w:p w14:paraId="5DD60D03" w14:textId="0932CF17" w:rsidR="00166561" w:rsidRPr="00855857" w:rsidRDefault="00444E8C" w:rsidP="00444E8C">
            <w:pPr>
              <w:rPr>
                <w:rFonts w:ascii="Arial" w:hAnsi="Arial" w:cs="Arial"/>
                <w:sz w:val="20"/>
              </w:rPr>
            </w:pPr>
            <w:r w:rsidRPr="00444E8C">
              <w:rPr>
                <w:rFonts w:ascii="Arial" w:hAnsi="Arial" w:cs="Arial"/>
                <w:sz w:val="20"/>
              </w:rPr>
              <w:t>Or if there is an intention to clarify that the fragmentation can be done only when the recipient HE STA has such capability, add such explanation after the above.</w:t>
            </w:r>
          </w:p>
        </w:tc>
        <w:tc>
          <w:tcPr>
            <w:tcW w:w="1076" w:type="pct"/>
            <w:shd w:val="clear" w:color="auto" w:fill="FFFFFF" w:themeFill="background1"/>
          </w:tcPr>
          <w:p w14:paraId="5E9E6177" w14:textId="77777777" w:rsidR="00BF70B6" w:rsidRDefault="00BF70B6" w:rsidP="00BF70B6">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77BE113D" w14:textId="2D785AC6" w:rsidR="00166561" w:rsidRPr="00855857" w:rsidRDefault="00BF70B6" w:rsidP="005C3761">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w:t>
            </w:r>
            <w:r w:rsidR="005C3761">
              <w:rPr>
                <w:rFonts w:ascii="Arial" w:eastAsiaTheme="minorEastAsia" w:hAnsi="Arial" w:cs="Arial"/>
                <w:sz w:val="20"/>
                <w:lang w:eastAsia="ja-JP"/>
              </w:rPr>
              <w:t>1</w:t>
            </w:r>
            <w:r w:rsidRPr="00DD6874">
              <w:rPr>
                <w:rFonts w:ascii="Arial" w:eastAsiaTheme="minorEastAsia" w:hAnsi="Arial" w:cs="Arial"/>
                <w:sz w:val="20"/>
                <w:lang w:eastAsia="ja-JP"/>
              </w:rPr>
              <w:t>.</w:t>
            </w:r>
          </w:p>
        </w:tc>
      </w:tr>
      <w:tr w:rsidR="00166561" w14:paraId="4D2E7A9A" w14:textId="77777777" w:rsidTr="00101BDF">
        <w:trPr>
          <w:trHeight w:val="194"/>
        </w:trPr>
        <w:tc>
          <w:tcPr>
            <w:tcW w:w="404" w:type="pct"/>
            <w:shd w:val="clear" w:color="auto" w:fill="FFFFFF" w:themeFill="background1"/>
          </w:tcPr>
          <w:p w14:paraId="4282604E" w14:textId="60D249F0" w:rsidR="00166561" w:rsidRDefault="00702A0C"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16910</w:t>
            </w:r>
          </w:p>
        </w:tc>
        <w:tc>
          <w:tcPr>
            <w:tcW w:w="693" w:type="pct"/>
            <w:shd w:val="clear" w:color="auto" w:fill="FFFFFF" w:themeFill="background1"/>
          </w:tcPr>
          <w:p w14:paraId="1EB577BD" w14:textId="3594709B" w:rsidR="00166561" w:rsidRPr="009C5C19" w:rsidRDefault="00444E8C" w:rsidP="00101BDF">
            <w:pPr>
              <w:rPr>
                <w:rFonts w:ascii="Arial" w:hAnsi="Arial" w:cs="Arial"/>
                <w:sz w:val="20"/>
              </w:rPr>
            </w:pPr>
            <w:r w:rsidRPr="00444E8C">
              <w:rPr>
                <w:rFonts w:ascii="Arial" w:hAnsi="Arial" w:cs="Arial"/>
                <w:sz w:val="20"/>
              </w:rPr>
              <w:t>Tomoko Adachi</w:t>
            </w:r>
          </w:p>
        </w:tc>
        <w:tc>
          <w:tcPr>
            <w:tcW w:w="409" w:type="pct"/>
            <w:shd w:val="clear" w:color="auto" w:fill="FFFFFF" w:themeFill="background1"/>
          </w:tcPr>
          <w:p w14:paraId="32BF5A9D" w14:textId="6ADAD2E9" w:rsidR="00166561" w:rsidRDefault="00444E8C" w:rsidP="00101BDF">
            <w:pPr>
              <w:jc w:val="right"/>
              <w:rPr>
                <w:rFonts w:ascii="Arial" w:eastAsiaTheme="minorEastAsia" w:hAnsi="Arial" w:cs="Arial"/>
                <w:sz w:val="20"/>
                <w:lang w:eastAsia="ja-JP"/>
              </w:rPr>
            </w:pPr>
            <w:r>
              <w:rPr>
                <w:rFonts w:ascii="Arial" w:eastAsiaTheme="minorEastAsia" w:hAnsi="Arial" w:cs="Arial" w:hint="eastAsia"/>
                <w:sz w:val="20"/>
                <w:lang w:eastAsia="ja-JP"/>
              </w:rPr>
              <w:t>33.05</w:t>
            </w:r>
          </w:p>
        </w:tc>
        <w:tc>
          <w:tcPr>
            <w:tcW w:w="1237" w:type="pct"/>
            <w:shd w:val="clear" w:color="auto" w:fill="FFFFFF" w:themeFill="background1"/>
          </w:tcPr>
          <w:p w14:paraId="7204016A" w14:textId="000EF470" w:rsidR="00166561" w:rsidRPr="00231656" w:rsidRDefault="00444E8C" w:rsidP="00101BDF">
            <w:pPr>
              <w:rPr>
                <w:rFonts w:ascii="Arial" w:hAnsi="Arial" w:cs="Arial"/>
                <w:sz w:val="20"/>
              </w:rPr>
            </w:pPr>
            <w:r w:rsidRPr="00444E8C">
              <w:rPr>
                <w:rFonts w:ascii="Arial" w:hAnsi="Arial" w:cs="Arial"/>
                <w:sz w:val="20"/>
              </w:rPr>
              <w:t xml:space="preserve">The baseline, IEEE </w:t>
            </w:r>
            <w:proofErr w:type="spellStart"/>
            <w:r w:rsidRPr="00444E8C">
              <w:rPr>
                <w:rFonts w:ascii="Arial" w:hAnsi="Arial" w:cs="Arial"/>
                <w:sz w:val="20"/>
              </w:rPr>
              <w:t>Std</w:t>
            </w:r>
            <w:proofErr w:type="spellEnd"/>
            <w:r w:rsidRPr="00444E8C">
              <w:rPr>
                <w:rFonts w:ascii="Arial" w:hAnsi="Arial" w:cs="Arial"/>
                <w:sz w:val="20"/>
              </w:rPr>
              <w:t xml:space="preserve"> 802.11-2016, has the PPDU definition as follows: "The unit of data exchanged between two peer PHY entities to provide the PHY data service." This can't include MU PPDU. (Note that this comment was submitted in the previous LB, and rejected saying that 802.11-2016 is defining it as "The </w:t>
            </w:r>
            <w:proofErr w:type="spellStart"/>
            <w:r w:rsidRPr="00444E8C">
              <w:rPr>
                <w:rFonts w:ascii="Arial" w:hAnsi="Arial" w:cs="Arial"/>
                <w:sz w:val="20"/>
              </w:rPr>
              <w:t>uniit</w:t>
            </w:r>
            <w:proofErr w:type="spellEnd"/>
            <w:r w:rsidRPr="00444E8C">
              <w:rPr>
                <w:rFonts w:ascii="Arial" w:hAnsi="Arial" w:cs="Arial"/>
                <w:sz w:val="20"/>
              </w:rPr>
              <w:t xml:space="preserve"> of data exchanged between PHY entities." but this is not true. Checked all the baselines to P802.11ax D3.0, also P802.11REVmd D1.0 and D1.1 and found no such change.)</w:t>
            </w:r>
          </w:p>
        </w:tc>
        <w:tc>
          <w:tcPr>
            <w:tcW w:w="1181" w:type="pct"/>
            <w:shd w:val="clear" w:color="auto" w:fill="FFFFFF" w:themeFill="background1"/>
          </w:tcPr>
          <w:p w14:paraId="1EB72B2F" w14:textId="4A32E1F3" w:rsidR="00166561" w:rsidRPr="00231656" w:rsidRDefault="00444E8C" w:rsidP="00101BDF">
            <w:pPr>
              <w:rPr>
                <w:rFonts w:ascii="Arial" w:hAnsi="Arial" w:cs="Arial"/>
                <w:sz w:val="20"/>
              </w:rPr>
            </w:pPr>
            <w:r w:rsidRPr="00444E8C">
              <w:rPr>
                <w:rFonts w:ascii="Arial" w:hAnsi="Arial" w:cs="Arial"/>
                <w:sz w:val="20"/>
              </w:rPr>
              <w:t>Copy and paste the definition of PPDU from the baseline to clause 3.1 of the draft and strike out the part "two peer" to show its deleted.</w:t>
            </w:r>
          </w:p>
        </w:tc>
        <w:tc>
          <w:tcPr>
            <w:tcW w:w="1076" w:type="pct"/>
            <w:shd w:val="clear" w:color="auto" w:fill="FFFFFF" w:themeFill="background1"/>
          </w:tcPr>
          <w:p w14:paraId="3892C801" w14:textId="77777777" w:rsidR="006B7186" w:rsidRDefault="006B7186" w:rsidP="006B7186">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6AD8CB02" w14:textId="77777777" w:rsidR="006B7186" w:rsidRDefault="006B7186" w:rsidP="006B7186">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74005E4C" w14:textId="7D3F2000" w:rsidR="00166561" w:rsidRPr="00E64B5A" w:rsidRDefault="006B7186" w:rsidP="005C3761">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w:t>
            </w:r>
            <w:r w:rsidR="005C3761">
              <w:rPr>
                <w:rFonts w:ascii="Arial" w:eastAsiaTheme="minorEastAsia" w:hAnsi="Arial" w:cs="Arial"/>
                <w:sz w:val="20"/>
                <w:lang w:eastAsia="ja-JP"/>
              </w:rPr>
              <w:t>1</w:t>
            </w:r>
            <w:r w:rsidRPr="00DD6874">
              <w:rPr>
                <w:rFonts w:ascii="Arial" w:eastAsiaTheme="minorEastAsia" w:hAnsi="Arial" w:cs="Arial"/>
                <w:sz w:val="20"/>
                <w:lang w:eastAsia="ja-JP"/>
              </w:rPr>
              <w:t>.</w:t>
            </w:r>
          </w:p>
        </w:tc>
      </w:tr>
      <w:tr w:rsidR="00166561" w14:paraId="3DDA8C14" w14:textId="77777777" w:rsidTr="00101BDF">
        <w:trPr>
          <w:trHeight w:val="194"/>
        </w:trPr>
        <w:tc>
          <w:tcPr>
            <w:tcW w:w="404" w:type="pct"/>
            <w:shd w:val="clear" w:color="auto" w:fill="FFFFFF" w:themeFill="background1"/>
          </w:tcPr>
          <w:p w14:paraId="0B223C7E" w14:textId="3BF54F75" w:rsidR="00166561" w:rsidRPr="0044421C" w:rsidRDefault="00702A0C"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16915</w:t>
            </w:r>
          </w:p>
        </w:tc>
        <w:tc>
          <w:tcPr>
            <w:tcW w:w="693" w:type="pct"/>
            <w:shd w:val="clear" w:color="auto" w:fill="FFFFFF" w:themeFill="background1"/>
          </w:tcPr>
          <w:p w14:paraId="3B775962" w14:textId="495BAB19" w:rsidR="00166561" w:rsidRDefault="00444E8C" w:rsidP="00101BDF">
            <w:pPr>
              <w:rPr>
                <w:rFonts w:ascii="Arial" w:hAnsi="Arial" w:cs="Arial"/>
                <w:sz w:val="20"/>
              </w:rPr>
            </w:pPr>
            <w:r w:rsidRPr="00444E8C">
              <w:rPr>
                <w:rFonts w:ascii="Arial" w:hAnsi="Arial" w:cs="Arial"/>
                <w:sz w:val="20"/>
              </w:rPr>
              <w:t>Tomoko Adachi</w:t>
            </w:r>
          </w:p>
        </w:tc>
        <w:tc>
          <w:tcPr>
            <w:tcW w:w="409" w:type="pct"/>
            <w:shd w:val="clear" w:color="auto" w:fill="FFFFFF" w:themeFill="background1"/>
          </w:tcPr>
          <w:p w14:paraId="6CACD380" w14:textId="03B99749" w:rsidR="00166561" w:rsidRPr="0044421C" w:rsidRDefault="00444E8C" w:rsidP="00101BDF">
            <w:pPr>
              <w:jc w:val="right"/>
              <w:rPr>
                <w:rFonts w:ascii="Arial" w:eastAsiaTheme="minorEastAsia" w:hAnsi="Arial" w:cs="Arial"/>
                <w:sz w:val="20"/>
                <w:lang w:eastAsia="ja-JP"/>
              </w:rPr>
            </w:pPr>
            <w:r>
              <w:rPr>
                <w:rFonts w:ascii="Arial" w:eastAsiaTheme="minorEastAsia" w:hAnsi="Arial" w:cs="Arial" w:hint="eastAsia"/>
                <w:sz w:val="20"/>
                <w:lang w:eastAsia="ja-JP"/>
              </w:rPr>
              <w:t>33.05</w:t>
            </w:r>
          </w:p>
        </w:tc>
        <w:tc>
          <w:tcPr>
            <w:tcW w:w="1237" w:type="pct"/>
            <w:shd w:val="clear" w:color="auto" w:fill="FFFFFF" w:themeFill="background1"/>
          </w:tcPr>
          <w:p w14:paraId="3D3AB99B" w14:textId="18E2BA18" w:rsidR="00166561" w:rsidRDefault="00444E8C" w:rsidP="00101BDF">
            <w:pPr>
              <w:rPr>
                <w:rFonts w:ascii="Arial" w:hAnsi="Arial" w:cs="Arial"/>
                <w:sz w:val="20"/>
              </w:rPr>
            </w:pPr>
            <w:r w:rsidRPr="00444E8C">
              <w:rPr>
                <w:rFonts w:ascii="Arial" w:hAnsi="Arial" w:cs="Arial"/>
                <w:sz w:val="20"/>
              </w:rPr>
              <w:t>The definition of OFDMA should be in 3.1 as the same with MU-MIMO.</w:t>
            </w:r>
          </w:p>
        </w:tc>
        <w:tc>
          <w:tcPr>
            <w:tcW w:w="1181" w:type="pct"/>
            <w:shd w:val="clear" w:color="auto" w:fill="FFFFFF" w:themeFill="background1"/>
          </w:tcPr>
          <w:p w14:paraId="5B7C6029" w14:textId="77777777" w:rsidR="00444E8C" w:rsidRPr="00444E8C" w:rsidRDefault="00444E8C" w:rsidP="00444E8C">
            <w:pPr>
              <w:rPr>
                <w:rFonts w:ascii="Arial" w:hAnsi="Arial" w:cs="Arial"/>
                <w:sz w:val="20"/>
              </w:rPr>
            </w:pPr>
            <w:r w:rsidRPr="00444E8C">
              <w:rPr>
                <w:rFonts w:ascii="Arial" w:hAnsi="Arial" w:cs="Arial"/>
                <w:sz w:val="20"/>
              </w:rPr>
              <w:t>Add the following definition to 3.1.</w:t>
            </w:r>
          </w:p>
          <w:p w14:paraId="10EF3C90" w14:textId="4D81F789" w:rsidR="00166561" w:rsidRDefault="00444E8C" w:rsidP="00444E8C">
            <w:pPr>
              <w:rPr>
                <w:rFonts w:ascii="Arial" w:hAnsi="Arial" w:cs="Arial"/>
                <w:sz w:val="20"/>
              </w:rPr>
            </w:pPr>
            <w:r w:rsidRPr="00444E8C">
              <w:rPr>
                <w:rFonts w:ascii="Arial" w:hAnsi="Arial" w:cs="Arial"/>
                <w:sz w:val="20"/>
              </w:rPr>
              <w:t xml:space="preserve">orthogonal frequency division multiple access (OFDMA): A technique by which multiple stations (STAs) either simultaneously transmit to a single STA or simultaneously receive from a single </w:t>
            </w:r>
            <w:r w:rsidRPr="00444E8C">
              <w:rPr>
                <w:rFonts w:ascii="Arial" w:hAnsi="Arial" w:cs="Arial"/>
                <w:sz w:val="20"/>
              </w:rPr>
              <w:lastRenderedPageBreak/>
              <w:t>STA over different radio frequencies.</w:t>
            </w:r>
          </w:p>
        </w:tc>
        <w:tc>
          <w:tcPr>
            <w:tcW w:w="1076" w:type="pct"/>
            <w:shd w:val="clear" w:color="auto" w:fill="FFFFFF" w:themeFill="background1"/>
          </w:tcPr>
          <w:p w14:paraId="02EDEABE" w14:textId="77777777" w:rsidR="00EF3956" w:rsidRDefault="00EF3956" w:rsidP="00EF3956">
            <w:pPr>
              <w:rPr>
                <w:rFonts w:ascii="Arial" w:eastAsiaTheme="minorEastAsia" w:hAnsi="Arial" w:cs="Arial"/>
                <w:sz w:val="20"/>
                <w:lang w:eastAsia="ja-JP"/>
              </w:rPr>
            </w:pPr>
            <w:r>
              <w:rPr>
                <w:rFonts w:ascii="Arial" w:eastAsiaTheme="minorEastAsia" w:hAnsi="Arial" w:cs="Arial"/>
                <w:sz w:val="20"/>
                <w:lang w:eastAsia="ja-JP"/>
              </w:rPr>
              <w:lastRenderedPageBreak/>
              <w:t xml:space="preserve">Revised. </w:t>
            </w:r>
          </w:p>
          <w:p w14:paraId="7C533AA2" w14:textId="77777777" w:rsidR="00EF3956" w:rsidRDefault="00EF3956" w:rsidP="00EF3956">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44F31E34" w14:textId="378E119F" w:rsidR="00166561" w:rsidRPr="00713A05" w:rsidRDefault="00EF3956" w:rsidP="005C3761">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w:t>
            </w:r>
            <w:r w:rsidR="005C3761">
              <w:rPr>
                <w:rFonts w:ascii="Arial" w:eastAsiaTheme="minorEastAsia" w:hAnsi="Arial" w:cs="Arial"/>
                <w:sz w:val="20"/>
                <w:lang w:eastAsia="ja-JP"/>
              </w:rPr>
              <w:t>1</w:t>
            </w:r>
            <w:r w:rsidRPr="00DD6874">
              <w:rPr>
                <w:rFonts w:ascii="Arial" w:eastAsiaTheme="minorEastAsia" w:hAnsi="Arial" w:cs="Arial"/>
                <w:sz w:val="20"/>
                <w:lang w:eastAsia="ja-JP"/>
              </w:rPr>
              <w:t>.</w:t>
            </w:r>
          </w:p>
        </w:tc>
      </w:tr>
      <w:tr w:rsidR="00444E8C" w14:paraId="53DFAC6D" w14:textId="77777777" w:rsidTr="00101BDF">
        <w:trPr>
          <w:trHeight w:val="194"/>
        </w:trPr>
        <w:tc>
          <w:tcPr>
            <w:tcW w:w="404" w:type="pct"/>
            <w:shd w:val="clear" w:color="auto" w:fill="FFFFFF" w:themeFill="background1"/>
          </w:tcPr>
          <w:p w14:paraId="4B72CDFB" w14:textId="77777777" w:rsidR="00444E8C" w:rsidRDefault="00444E8C" w:rsidP="00101BDF">
            <w:pPr>
              <w:jc w:val="right"/>
              <w:rPr>
                <w:rFonts w:ascii="Arial" w:eastAsiaTheme="minorEastAsia" w:hAnsi="Arial" w:cs="Arial"/>
                <w:sz w:val="20"/>
                <w:lang w:val="en-US" w:eastAsia="ja-JP"/>
              </w:rPr>
            </w:pPr>
          </w:p>
        </w:tc>
        <w:tc>
          <w:tcPr>
            <w:tcW w:w="693" w:type="pct"/>
            <w:shd w:val="clear" w:color="auto" w:fill="FFFFFF" w:themeFill="background1"/>
          </w:tcPr>
          <w:p w14:paraId="0E54F8F1" w14:textId="77777777" w:rsidR="00444E8C" w:rsidRDefault="00444E8C" w:rsidP="00101BDF">
            <w:pPr>
              <w:rPr>
                <w:rFonts w:ascii="Arial" w:hAnsi="Arial" w:cs="Arial"/>
                <w:sz w:val="20"/>
              </w:rPr>
            </w:pPr>
          </w:p>
        </w:tc>
        <w:tc>
          <w:tcPr>
            <w:tcW w:w="409" w:type="pct"/>
            <w:shd w:val="clear" w:color="auto" w:fill="FFFFFF" w:themeFill="background1"/>
          </w:tcPr>
          <w:p w14:paraId="6CDEF876" w14:textId="77777777" w:rsidR="00444E8C" w:rsidRPr="0044421C" w:rsidRDefault="00444E8C" w:rsidP="00101BDF">
            <w:pPr>
              <w:jc w:val="right"/>
              <w:rPr>
                <w:rFonts w:ascii="Arial" w:eastAsiaTheme="minorEastAsia" w:hAnsi="Arial" w:cs="Arial"/>
                <w:sz w:val="20"/>
                <w:lang w:eastAsia="ja-JP"/>
              </w:rPr>
            </w:pPr>
          </w:p>
        </w:tc>
        <w:tc>
          <w:tcPr>
            <w:tcW w:w="1237" w:type="pct"/>
            <w:shd w:val="clear" w:color="auto" w:fill="FFFFFF" w:themeFill="background1"/>
          </w:tcPr>
          <w:p w14:paraId="40EEA893" w14:textId="77777777" w:rsidR="00444E8C" w:rsidRDefault="00444E8C" w:rsidP="00101BDF">
            <w:pPr>
              <w:rPr>
                <w:rFonts w:ascii="Arial" w:hAnsi="Arial" w:cs="Arial"/>
                <w:sz w:val="20"/>
              </w:rPr>
            </w:pPr>
          </w:p>
        </w:tc>
        <w:tc>
          <w:tcPr>
            <w:tcW w:w="1181" w:type="pct"/>
            <w:shd w:val="clear" w:color="auto" w:fill="FFFFFF" w:themeFill="background1"/>
          </w:tcPr>
          <w:p w14:paraId="1EC5E3D9" w14:textId="77777777" w:rsidR="00444E8C" w:rsidRDefault="00444E8C" w:rsidP="00101BDF">
            <w:pPr>
              <w:rPr>
                <w:rFonts w:ascii="Arial" w:hAnsi="Arial" w:cs="Arial"/>
                <w:sz w:val="20"/>
              </w:rPr>
            </w:pPr>
          </w:p>
        </w:tc>
        <w:tc>
          <w:tcPr>
            <w:tcW w:w="1076" w:type="pct"/>
            <w:shd w:val="clear" w:color="auto" w:fill="FFFFFF" w:themeFill="background1"/>
          </w:tcPr>
          <w:p w14:paraId="28C2CA82" w14:textId="77777777" w:rsidR="00444E8C" w:rsidRPr="00713A05" w:rsidRDefault="00444E8C" w:rsidP="00101BDF">
            <w:pPr>
              <w:rPr>
                <w:rFonts w:ascii="Arial" w:eastAsiaTheme="minorEastAsia" w:hAnsi="Arial" w:cs="Arial"/>
                <w:sz w:val="20"/>
                <w:lang w:eastAsia="ja-JP"/>
              </w:rPr>
            </w:pPr>
          </w:p>
        </w:tc>
      </w:tr>
    </w:tbl>
    <w:p w14:paraId="0DF74C28" w14:textId="3FC9E438" w:rsidR="00166561" w:rsidRDefault="00166561" w:rsidP="0047110F">
      <w:pPr>
        <w:rPr>
          <w:rFonts w:eastAsiaTheme="minorEastAsia"/>
          <w:lang w:eastAsia="ja-JP"/>
        </w:rPr>
      </w:pPr>
    </w:p>
    <w:p w14:paraId="3F450632" w14:textId="0EB9143E" w:rsidR="00977F1E" w:rsidRDefault="00977F1E" w:rsidP="0047110F">
      <w:pPr>
        <w:rPr>
          <w:rFonts w:eastAsiaTheme="minorEastAsia"/>
          <w:lang w:eastAsia="ja-JP"/>
        </w:rPr>
      </w:pPr>
    </w:p>
    <w:p w14:paraId="6D4A3AA7" w14:textId="6E71FD8E" w:rsidR="00977F1E" w:rsidRDefault="00977F1E" w:rsidP="0047110F">
      <w:pPr>
        <w:rPr>
          <w:rFonts w:eastAsiaTheme="minorEastAsia"/>
          <w:lang w:eastAsia="ja-JP"/>
        </w:rPr>
      </w:pPr>
    </w:p>
    <w:p w14:paraId="26192B52" w14:textId="09A489BF" w:rsidR="00977F1E" w:rsidRDefault="00977F1E" w:rsidP="0047110F">
      <w:pPr>
        <w:rPr>
          <w:rFonts w:eastAsiaTheme="minorEastAsia"/>
          <w:lang w:eastAsia="ja-JP"/>
        </w:rPr>
      </w:pPr>
    </w:p>
    <w:p w14:paraId="08451B63" w14:textId="77777777" w:rsidR="00977F1E" w:rsidRDefault="00977F1E" w:rsidP="0047110F">
      <w:pPr>
        <w:rPr>
          <w:rFonts w:eastAsiaTheme="minorEastAsia"/>
          <w:lang w:eastAsia="ja-JP"/>
        </w:rPr>
      </w:pPr>
    </w:p>
    <w:p w14:paraId="43CA13AF" w14:textId="05C7A74D" w:rsidR="00B0238E" w:rsidRPr="004855F7" w:rsidRDefault="00B0238E" w:rsidP="00B0238E">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w:t>
      </w:r>
      <w:r w:rsidR="00A67622">
        <w:rPr>
          <w:rFonts w:eastAsiaTheme="minorEastAsia"/>
          <w:highlight w:val="yellow"/>
          <w:lang w:eastAsia="ja-JP"/>
        </w:rPr>
        <w:t>3.</w:t>
      </w:r>
      <w:r w:rsidR="007E744F">
        <w:rPr>
          <w:rFonts w:eastAsiaTheme="minorEastAsia"/>
          <w:highlight w:val="yellow"/>
          <w:lang w:eastAsia="ja-JP"/>
        </w:rPr>
        <w:t>1</w:t>
      </w:r>
      <w:r w:rsidRPr="00B0238E">
        <w:rPr>
          <w:rFonts w:eastAsiaTheme="minorEastAsia"/>
          <w:highlight w:val="yellow"/>
          <w:lang w:eastAsia="ja-JP"/>
        </w:rPr>
        <w:t xml:space="preserve"> in P802.11ax D3.</w:t>
      </w:r>
      <w:r w:rsidR="00EF7443">
        <w:rPr>
          <w:rFonts w:eastAsiaTheme="minorEastAsia"/>
          <w:highlight w:val="yellow"/>
          <w:lang w:eastAsia="ja-JP"/>
        </w:rPr>
        <w:t>3</w:t>
      </w:r>
      <w:r w:rsidRPr="00B0238E">
        <w:rPr>
          <w:rFonts w:eastAsiaTheme="minorEastAsia"/>
          <w:highlight w:val="yellow"/>
          <w:lang w:eastAsia="ja-JP"/>
        </w:rPr>
        <w:t xml:space="preserve"> as follows:</w:t>
      </w:r>
    </w:p>
    <w:p w14:paraId="3A61FDEF" w14:textId="7BCF2CBD" w:rsidR="00B0238E" w:rsidRPr="00B56EDA" w:rsidRDefault="00BF4168" w:rsidP="00B0238E">
      <w:pPr>
        <w:pStyle w:val="5"/>
        <w:numPr>
          <w:ilvl w:val="0"/>
          <w:numId w:val="0"/>
        </w:numPr>
        <w:rPr>
          <w:lang w:val="en-US" w:eastAsia="ja-JP"/>
        </w:rPr>
      </w:pPr>
      <w:r>
        <w:rPr>
          <w:lang w:val="en-US" w:eastAsia="ja-JP"/>
        </w:rPr>
        <w:t>3.1</w:t>
      </w:r>
      <w:r w:rsidR="00B0238E">
        <w:rPr>
          <w:rFonts w:hint="eastAsia"/>
          <w:lang w:val="en-US" w:eastAsia="ja-JP"/>
        </w:rPr>
        <w:t xml:space="preserve"> </w:t>
      </w:r>
      <w:r w:rsidRPr="00BF4168">
        <w:rPr>
          <w:lang w:val="en-US" w:eastAsia="ja-JP"/>
        </w:rPr>
        <w:t>Definitions</w:t>
      </w:r>
    </w:p>
    <w:p w14:paraId="152294D5" w14:textId="20F74259" w:rsidR="00B0238E" w:rsidRDefault="00381498" w:rsidP="00381498">
      <w:pPr>
        <w:pStyle w:val="EditingInstruction"/>
        <w:rPr>
          <w:lang w:eastAsia="ja-JP"/>
        </w:rPr>
      </w:pPr>
      <w:r w:rsidRPr="00381498">
        <w:rPr>
          <w:lang w:eastAsia="ja-JP"/>
        </w:rPr>
        <w:t>Change the following definitions:</w:t>
      </w:r>
    </w:p>
    <w:p w14:paraId="57953DED" w14:textId="54EF33BC" w:rsidR="00B0238E" w:rsidRDefault="00381498" w:rsidP="005965BB">
      <w:pPr>
        <w:spacing w:before="240"/>
        <w:rPr>
          <w:rFonts w:eastAsiaTheme="minorEastAsia"/>
          <w:lang w:eastAsia="ja-JP"/>
        </w:rPr>
      </w:pPr>
      <w:r w:rsidRPr="00381498">
        <w:rPr>
          <w:rFonts w:eastAsiaTheme="minorEastAsia"/>
          <w:b/>
          <w:lang w:eastAsia="ja-JP"/>
        </w:rPr>
        <w:t>aggregate medium access control (MAC) service data unit (A-MSDU):</w:t>
      </w:r>
      <w:r w:rsidRPr="00381498">
        <w:rPr>
          <w:rFonts w:eastAsiaTheme="minorEastAsia"/>
          <w:lang w:eastAsia="ja-JP"/>
        </w:rPr>
        <w:t xml:space="preserve"> A structure that contains one or</w:t>
      </w:r>
      <w:r>
        <w:rPr>
          <w:rFonts w:eastAsiaTheme="minorEastAsia"/>
          <w:lang w:eastAsia="ja-JP"/>
        </w:rPr>
        <w:t xml:space="preserve"> </w:t>
      </w:r>
      <w:r w:rsidRPr="00381498">
        <w:rPr>
          <w:rFonts w:eastAsiaTheme="minorEastAsia"/>
          <w:lang w:eastAsia="ja-JP"/>
        </w:rPr>
        <w:t xml:space="preserve">more MSDUs and is </w:t>
      </w:r>
      <w:del w:id="1" w:author="adachi tomoko(足立 朋子 ○ＲＤＣ□ＷＳＬ)" w:date="2018-10-29T17:01:00Z">
        <w:r w:rsidRPr="00381498" w:rsidDel="005965BB">
          <w:rPr>
            <w:rFonts w:eastAsiaTheme="minorEastAsia"/>
            <w:lang w:eastAsia="ja-JP"/>
          </w:rPr>
          <w:delText>transported within</w:delText>
        </w:r>
      </w:del>
      <w:ins w:id="2" w:author="adachi tomoko(足立 朋子 ○ＲＤＣ□ＷＳＬ)" w:date="2018-10-29T17:01:00Z">
        <w:r w:rsidR="005965BB">
          <w:rPr>
            <w:rFonts w:eastAsiaTheme="minorEastAsia"/>
            <w:lang w:eastAsia="ja-JP"/>
          </w:rPr>
          <w:t>treated</w:t>
        </w:r>
      </w:ins>
      <w:ins w:id="3" w:author="adachi tomoko(足立 朋子 ○ＲＤＣ□ＷＳＬ)" w:date="2018-10-29T17:02:00Z">
        <w:r w:rsidR="00BF70B6">
          <w:rPr>
            <w:rFonts w:eastAsiaTheme="minorEastAsia"/>
            <w:lang w:eastAsia="ja-JP"/>
          </w:rPr>
          <w:t xml:space="preserve"> as</w:t>
        </w:r>
      </w:ins>
      <w:r w:rsidRPr="00381498">
        <w:rPr>
          <w:rFonts w:eastAsiaTheme="minorEastAsia"/>
          <w:lang w:eastAsia="ja-JP"/>
        </w:rPr>
        <w:t xml:space="preserve"> a single </w:t>
      </w:r>
      <w:r w:rsidRPr="005965BB">
        <w:rPr>
          <w:rFonts w:eastAsiaTheme="minorEastAsia"/>
          <w:strike/>
          <w:lang w:eastAsia="ja-JP"/>
        </w:rPr>
        <w:t>(</w:t>
      </w:r>
      <w:proofErr w:type="spellStart"/>
      <w:r w:rsidRPr="005965BB">
        <w:rPr>
          <w:rFonts w:eastAsiaTheme="minorEastAsia"/>
          <w:strike/>
          <w:lang w:eastAsia="ja-JP"/>
        </w:rPr>
        <w:t>unfragmented</w:t>
      </w:r>
      <w:proofErr w:type="spellEnd"/>
      <w:r w:rsidRPr="005965BB">
        <w:rPr>
          <w:rFonts w:eastAsiaTheme="minorEastAsia"/>
          <w:strike/>
          <w:lang w:eastAsia="ja-JP"/>
        </w:rPr>
        <w:t>)</w:t>
      </w:r>
      <w:r w:rsidRPr="00381498">
        <w:rPr>
          <w:rFonts w:eastAsiaTheme="minorEastAsia"/>
          <w:lang w:eastAsia="ja-JP"/>
        </w:rPr>
        <w:t xml:space="preserve"> </w:t>
      </w:r>
      <w:ins w:id="4" w:author="adachi tomoko(足立 朋子 ○ＲＤＣ□ＷＳＬ)" w:date="2018-10-29T17:01:00Z">
        <w:r w:rsidR="00BF70B6">
          <w:rPr>
            <w:rFonts w:eastAsiaTheme="minorEastAsia"/>
            <w:lang w:eastAsia="ja-JP"/>
          </w:rPr>
          <w:t>MSDU</w:t>
        </w:r>
      </w:ins>
      <w:ins w:id="5" w:author="adachi tomoko(足立 朋子 ○ＲＤＣ□ＷＳＬ)" w:date="2018-10-29T17:05:00Z">
        <w:r w:rsidR="00BF70B6">
          <w:rPr>
            <w:rFonts w:eastAsiaTheme="minorEastAsia"/>
            <w:lang w:eastAsia="ja-JP"/>
          </w:rPr>
          <w:t xml:space="preserve"> when constructing one or more </w:t>
        </w:r>
      </w:ins>
      <w:r w:rsidRPr="00381498">
        <w:rPr>
          <w:rFonts w:eastAsiaTheme="minorEastAsia"/>
          <w:lang w:eastAsia="ja-JP"/>
        </w:rPr>
        <w:t>data medium access control (MAC) protocol</w:t>
      </w:r>
      <w:r>
        <w:rPr>
          <w:rFonts w:eastAsiaTheme="minorEastAsia"/>
          <w:lang w:eastAsia="ja-JP"/>
        </w:rPr>
        <w:t xml:space="preserve"> </w:t>
      </w:r>
      <w:r w:rsidRPr="00381498">
        <w:rPr>
          <w:rFonts w:eastAsiaTheme="minorEastAsia"/>
          <w:lang w:eastAsia="ja-JP"/>
        </w:rPr>
        <w:t>data unit</w:t>
      </w:r>
      <w:ins w:id="6" w:author="adachi tomoko(足立 朋子 ○ＲＤＣ□ＷＳＬ)" w:date="2018-10-29T17:05:00Z">
        <w:r w:rsidR="00BF70B6">
          <w:rPr>
            <w:rFonts w:eastAsiaTheme="minorEastAsia"/>
            <w:lang w:eastAsia="ja-JP"/>
          </w:rPr>
          <w:t>s</w:t>
        </w:r>
      </w:ins>
      <w:r w:rsidRPr="00381498">
        <w:rPr>
          <w:rFonts w:eastAsiaTheme="minorEastAsia"/>
          <w:lang w:eastAsia="ja-JP"/>
        </w:rPr>
        <w:t xml:space="preserve"> (MPDU</w:t>
      </w:r>
      <w:ins w:id="7" w:author="adachi tomoko(足立 朋子 ○ＲＤＣ□ＷＳＬ)" w:date="2018-10-29T17:05:00Z">
        <w:r w:rsidR="00BF70B6">
          <w:rPr>
            <w:rFonts w:eastAsiaTheme="minorEastAsia"/>
            <w:lang w:eastAsia="ja-JP"/>
          </w:rPr>
          <w:t>s</w:t>
        </w:r>
      </w:ins>
      <w:r w:rsidRPr="00381498">
        <w:rPr>
          <w:rFonts w:eastAsiaTheme="minorEastAsia"/>
          <w:lang w:eastAsia="ja-JP"/>
        </w:rPr>
        <w:t>).</w:t>
      </w:r>
      <w:ins w:id="8" w:author="adachi tomoko(足立 朋子 ○ＲＤＣ□ＷＳＬ)" w:date="2018-10-29T17:06:00Z">
        <w:r w:rsidR="00BF70B6">
          <w:rPr>
            <w:rFonts w:eastAsiaTheme="minorEastAsia"/>
            <w:lang w:eastAsia="ja-JP"/>
          </w:rPr>
          <w:t>(#</w:t>
        </w:r>
      </w:ins>
      <w:ins w:id="9" w:author="adachi tomoko(足立 朋子 ○ＲＤＣ□ＷＳＬ)" w:date="2018-10-29T17:10:00Z">
        <w:r w:rsidR="00BF70B6">
          <w:rPr>
            <w:rFonts w:eastAsiaTheme="minorEastAsia"/>
            <w:lang w:eastAsia="ja-JP"/>
          </w:rPr>
          <w:t>16909)</w:t>
        </w:r>
      </w:ins>
    </w:p>
    <w:p w14:paraId="3734AE56" w14:textId="604F54AF" w:rsidR="00381498" w:rsidRPr="00381498" w:rsidRDefault="00381498" w:rsidP="005965BB">
      <w:pPr>
        <w:spacing w:before="240"/>
        <w:rPr>
          <w:rFonts w:eastAsiaTheme="minorEastAsia"/>
          <w:lang w:eastAsia="ja-JP"/>
        </w:rPr>
      </w:pPr>
      <w:r w:rsidRPr="00381498">
        <w:rPr>
          <w:rFonts w:eastAsiaTheme="minorEastAsia"/>
          <w:b/>
          <w:lang w:eastAsia="ja-JP"/>
        </w:rPr>
        <w:t>multi-user multiple input, multiple output (MU-MIMO):</w:t>
      </w:r>
      <w:r w:rsidRPr="00381498">
        <w:rPr>
          <w:rFonts w:eastAsiaTheme="minorEastAsia"/>
          <w:lang w:eastAsia="ja-JP"/>
        </w:rPr>
        <w:t xml:space="preserve"> A technique by which multiple stations</w:t>
      </w:r>
      <w:r>
        <w:rPr>
          <w:rFonts w:eastAsiaTheme="minorEastAsia"/>
          <w:lang w:eastAsia="ja-JP"/>
        </w:rPr>
        <w:t xml:space="preserve"> </w:t>
      </w:r>
      <w:r w:rsidRPr="00381498">
        <w:rPr>
          <w:rFonts w:eastAsiaTheme="minorEastAsia"/>
          <w:lang w:eastAsia="ja-JP"/>
        </w:rPr>
        <w:t>(STAs), each with one or more antennas, either simultaneously transmit to a single STA or simultaneously</w:t>
      </w:r>
      <w:r>
        <w:rPr>
          <w:rFonts w:eastAsiaTheme="minorEastAsia"/>
          <w:lang w:eastAsia="ja-JP"/>
        </w:rPr>
        <w:t xml:space="preserve"> </w:t>
      </w:r>
      <w:r w:rsidRPr="00381498">
        <w:rPr>
          <w:rFonts w:eastAsiaTheme="minorEastAsia"/>
          <w:lang w:eastAsia="ja-JP"/>
        </w:rPr>
        <w:t>receive from a single STA independent data streams over the same radio frequencies.</w:t>
      </w:r>
    </w:p>
    <w:p w14:paraId="0BE2659B" w14:textId="38F6EFA6" w:rsidR="006B7186" w:rsidRPr="006B7186" w:rsidRDefault="00381498" w:rsidP="006B7186">
      <w:pPr>
        <w:spacing w:before="240"/>
        <w:rPr>
          <w:rFonts w:eastAsiaTheme="minorEastAsia"/>
          <w:strike/>
          <w:sz w:val="18"/>
          <w:lang w:eastAsia="ja-JP"/>
        </w:rPr>
      </w:pPr>
      <w:r w:rsidRPr="006B7186">
        <w:rPr>
          <w:rFonts w:eastAsiaTheme="minorEastAsia"/>
          <w:strike/>
          <w:sz w:val="18"/>
          <w:lang w:eastAsia="ja-JP"/>
        </w:rPr>
        <w:t xml:space="preserve">NOTE—IEEE </w:t>
      </w:r>
      <w:proofErr w:type="spellStart"/>
      <w:r w:rsidRPr="006B7186">
        <w:rPr>
          <w:rFonts w:eastAsiaTheme="minorEastAsia"/>
          <w:strike/>
          <w:sz w:val="18"/>
          <w:lang w:eastAsia="ja-JP"/>
        </w:rPr>
        <w:t>Std</w:t>
      </w:r>
      <w:proofErr w:type="spellEnd"/>
      <w:r w:rsidRPr="006B7186">
        <w:rPr>
          <w:rFonts w:eastAsiaTheme="minorEastAsia"/>
          <w:strike/>
          <w:sz w:val="18"/>
          <w:lang w:eastAsia="ja-JP"/>
        </w:rPr>
        <w:t xml:space="preserve"> 802.11 supports only downlink (DL) MU-MIMO. See downlink multi-user multiple input, multiple output (DL-MU-MIMO) (in 3.2).</w:t>
      </w:r>
    </w:p>
    <w:p w14:paraId="472CFA8D" w14:textId="0ABA280A" w:rsidR="00BF70B6" w:rsidRPr="005965BB" w:rsidRDefault="00BF70B6" w:rsidP="00BF70B6">
      <w:pPr>
        <w:spacing w:before="240"/>
        <w:rPr>
          <w:ins w:id="10" w:author="adachi tomoko(足立 朋子 ○ＲＤＣ□ＷＳＬ)" w:date="2018-10-29T17:11:00Z"/>
          <w:rFonts w:eastAsiaTheme="minorEastAsia"/>
          <w:lang w:eastAsia="ja-JP"/>
        </w:rPr>
      </w:pPr>
      <w:proofErr w:type="gramStart"/>
      <w:ins w:id="11" w:author="adachi tomoko(足立 朋子 ○ＲＤＣ□ＷＳＬ)" w:date="2018-10-29T17:11:00Z">
        <w:r w:rsidRPr="00381498">
          <w:rPr>
            <w:rFonts w:eastAsiaTheme="minorEastAsia"/>
            <w:b/>
            <w:lang w:eastAsia="ja-JP"/>
          </w:rPr>
          <w:t>physical</w:t>
        </w:r>
        <w:proofErr w:type="gramEnd"/>
        <w:r w:rsidRPr="00381498">
          <w:rPr>
            <w:rFonts w:eastAsiaTheme="minorEastAsia"/>
            <w:b/>
            <w:lang w:eastAsia="ja-JP"/>
          </w:rPr>
          <w:t xml:space="preserve"> layer (PHY) protocol data unit (PPDU):</w:t>
        </w:r>
        <w:r w:rsidRPr="00381498">
          <w:rPr>
            <w:rFonts w:eastAsiaTheme="minorEastAsia"/>
            <w:lang w:eastAsia="ja-JP"/>
          </w:rPr>
          <w:t xml:space="preserve"> The unit of data exchanged between </w:t>
        </w:r>
        <w:r w:rsidRPr="006B7186">
          <w:rPr>
            <w:rFonts w:eastAsiaTheme="minorEastAsia"/>
            <w:strike/>
            <w:lang w:eastAsia="ja-JP"/>
          </w:rPr>
          <w:t xml:space="preserve">two peer </w:t>
        </w:r>
        <w:r w:rsidRPr="00381498">
          <w:rPr>
            <w:rFonts w:eastAsiaTheme="minorEastAsia"/>
            <w:lang w:eastAsia="ja-JP"/>
          </w:rPr>
          <w:t>PHY</w:t>
        </w:r>
        <w:r>
          <w:rPr>
            <w:rFonts w:eastAsiaTheme="minorEastAsia"/>
            <w:lang w:eastAsia="ja-JP"/>
          </w:rPr>
          <w:t xml:space="preserve"> </w:t>
        </w:r>
        <w:r w:rsidRPr="00381498">
          <w:rPr>
            <w:rFonts w:eastAsiaTheme="minorEastAsia"/>
            <w:lang w:eastAsia="ja-JP"/>
          </w:rPr>
          <w:t>entities to provide the PHY data service.</w:t>
        </w:r>
      </w:ins>
      <w:ins w:id="12" w:author="adachi tomoko(足立 朋子 ○ＲＤＣ□ＷＳＬ)" w:date="2018-10-29T17:12:00Z">
        <w:r w:rsidR="006B7186">
          <w:rPr>
            <w:rFonts w:eastAsiaTheme="minorEastAsia"/>
            <w:lang w:eastAsia="ja-JP"/>
          </w:rPr>
          <w:t>(#16910)</w:t>
        </w:r>
      </w:ins>
    </w:p>
    <w:p w14:paraId="3EBB3A6C" w14:textId="4AD5851A" w:rsidR="00381498" w:rsidRDefault="00C245A5" w:rsidP="006B7186">
      <w:pPr>
        <w:pStyle w:val="EditingInstruction"/>
        <w:rPr>
          <w:lang w:eastAsia="ja-JP"/>
        </w:rPr>
      </w:pPr>
      <w:ins w:id="13" w:author="adachi tomoko(足立 朋子 ○ＲＤＣ□ＷＳＬ)" w:date="2018-10-29T17:25:00Z">
        <w:r w:rsidRPr="00C245A5">
          <w:rPr>
            <w:rFonts w:eastAsiaTheme="minorEastAsia"/>
            <w:lang w:eastAsia="ja-JP"/>
          </w:rPr>
          <w:t>Insert the following definition maintaining alphabetical order</w:t>
        </w:r>
      </w:ins>
      <w:ins w:id="14" w:author="adachi tomoko(足立 朋子 ○ＲＤＣ□ＷＳＬ)" w:date="2018-10-29T17:17:00Z">
        <w:r w:rsidR="006B7186">
          <w:rPr>
            <w:rFonts w:eastAsiaTheme="minorEastAsia" w:hint="eastAsia"/>
            <w:lang w:eastAsia="ja-JP"/>
          </w:rPr>
          <w:t>:</w:t>
        </w:r>
      </w:ins>
    </w:p>
    <w:p w14:paraId="3D38C855" w14:textId="38295E26" w:rsidR="006B7186" w:rsidRDefault="006B7186" w:rsidP="00381498">
      <w:pPr>
        <w:rPr>
          <w:rFonts w:eastAsiaTheme="minorEastAsia"/>
          <w:lang w:eastAsia="ja-JP"/>
        </w:rPr>
      </w:pPr>
      <w:ins w:id="15" w:author="adachi tomoko(足立 朋子 ○ＲＤＣ□ＷＳＬ)" w:date="2018-10-29T17:18:00Z">
        <w:r w:rsidRPr="005965BB">
          <w:rPr>
            <w:rFonts w:eastAsiaTheme="minorEastAsia"/>
            <w:b/>
            <w:lang w:eastAsia="ja-JP"/>
          </w:rPr>
          <w:t>orthogonal frequency division multiple access (OFDMA):</w:t>
        </w:r>
        <w:r w:rsidRPr="005965BB">
          <w:rPr>
            <w:rFonts w:eastAsiaTheme="minorEastAsia"/>
            <w:lang w:eastAsia="ja-JP"/>
          </w:rPr>
          <w:t xml:space="preserve"> A</w:t>
        </w:r>
      </w:ins>
      <w:ins w:id="16" w:author="adachi tomoko(足立 朋子 ○ＲＤＣ□ＷＳＬ)" w:date="2019-01-11T15:44:00Z">
        <w:r w:rsidR="007E744F">
          <w:rPr>
            <w:rFonts w:eastAsiaTheme="minorEastAsia"/>
            <w:lang w:eastAsia="ja-JP"/>
          </w:rPr>
          <w:t xml:space="preserve">n OFDM-based </w:t>
        </w:r>
      </w:ins>
      <w:ins w:id="17" w:author="adachi tomoko(足立 朋子 ○ＲＤＣ□ＷＳＬ)" w:date="2019-01-11T15:45:00Z">
        <w:r w:rsidR="007E744F">
          <w:rPr>
            <w:rFonts w:eastAsiaTheme="minorEastAsia"/>
            <w:lang w:eastAsia="ja-JP"/>
          </w:rPr>
          <w:t>multiple access</w:t>
        </w:r>
      </w:ins>
      <w:ins w:id="18" w:author="adachi tomoko(足立 朋子 ○ＲＤＣ□ＷＳＬ)" w:date="2018-10-29T17:18:00Z">
        <w:r w:rsidRPr="005965BB">
          <w:rPr>
            <w:rFonts w:eastAsiaTheme="minorEastAsia"/>
            <w:lang w:eastAsia="ja-JP"/>
          </w:rPr>
          <w:t xml:space="preserve"> technique by which multiple stations (STAs) either simultaneously transmit to a single STA or simultaneously receive from a single STA </w:t>
        </w:r>
      </w:ins>
      <w:ins w:id="19" w:author="adachi tomoko(足立 朋子 ○ＲＤＣ□ＷＳＬ)" w:date="2018-10-29T17:20:00Z">
        <w:r>
          <w:rPr>
            <w:rFonts w:eastAsiaTheme="minorEastAsia"/>
            <w:lang w:eastAsia="ja-JP"/>
          </w:rPr>
          <w:t xml:space="preserve">independent </w:t>
        </w:r>
      </w:ins>
      <w:ins w:id="20" w:author="adachi tomoko(足立 朋子 ○ＲＤＣ□ＷＳＬ)" w:date="2018-10-29T17:22:00Z">
        <w:r w:rsidR="00EF3956">
          <w:rPr>
            <w:rFonts w:eastAsiaTheme="minorEastAsia"/>
            <w:lang w:eastAsia="ja-JP"/>
          </w:rPr>
          <w:t xml:space="preserve">data streams </w:t>
        </w:r>
      </w:ins>
      <w:ins w:id="21" w:author="adachi tomoko(足立 朋子 ○ＲＤＣ□ＷＳＬ)" w:date="2018-10-29T17:18:00Z">
        <w:r w:rsidRPr="005965BB">
          <w:rPr>
            <w:rFonts w:eastAsiaTheme="minorEastAsia"/>
            <w:lang w:eastAsia="ja-JP"/>
          </w:rPr>
          <w:t xml:space="preserve">over different </w:t>
        </w:r>
      </w:ins>
      <w:ins w:id="22" w:author="adachi tomoko(足立 朋子 ○ＲＤＣ□ＷＳＬ)" w:date="2019-01-11T15:47:00Z">
        <w:r w:rsidR="007E744F">
          <w:rPr>
            <w:rFonts w:eastAsiaTheme="minorEastAsia"/>
            <w:lang w:eastAsia="ja-JP"/>
          </w:rPr>
          <w:t>group</w:t>
        </w:r>
      </w:ins>
      <w:ins w:id="23" w:author="adachi tomoko(足立 朋子 ○ＲＤＣ□ＷＳＬ)" w:date="2019-01-11T15:51:00Z">
        <w:r w:rsidR="007E744F">
          <w:rPr>
            <w:rFonts w:eastAsiaTheme="minorEastAsia"/>
            <w:lang w:eastAsia="ja-JP"/>
          </w:rPr>
          <w:t>s</w:t>
        </w:r>
      </w:ins>
      <w:ins w:id="24" w:author="adachi tomoko(足立 朋子 ○ＲＤＣ□ＷＳＬ)" w:date="2019-01-11T15:47:00Z">
        <w:r w:rsidR="007E744F">
          <w:rPr>
            <w:rFonts w:eastAsiaTheme="minorEastAsia"/>
            <w:lang w:eastAsia="ja-JP"/>
          </w:rPr>
          <w:t xml:space="preserve"> of subcarriers</w:t>
        </w:r>
      </w:ins>
      <w:ins w:id="25" w:author="adachi tomoko(足立 朋子 ○ＲＤＣ□ＷＳＬ)" w:date="2018-10-29T17:18:00Z">
        <w:r w:rsidRPr="005965BB">
          <w:rPr>
            <w:rFonts w:eastAsiaTheme="minorEastAsia"/>
            <w:lang w:eastAsia="ja-JP"/>
          </w:rPr>
          <w:t>.</w:t>
        </w:r>
      </w:ins>
      <w:ins w:id="26" w:author="adachi tomoko(足立 朋子 ○ＲＤＣ□ＷＳＬ)" w:date="2018-10-29T17:24:00Z">
        <w:r w:rsidR="00C245A5">
          <w:rPr>
            <w:rFonts w:eastAsiaTheme="minorEastAsia"/>
            <w:lang w:eastAsia="ja-JP"/>
          </w:rPr>
          <w:t>(#16915)</w:t>
        </w:r>
      </w:ins>
    </w:p>
    <w:p w14:paraId="260D99D2" w14:textId="5509A217" w:rsidR="007E744F" w:rsidRDefault="007E744F" w:rsidP="00381498">
      <w:pPr>
        <w:rPr>
          <w:rFonts w:eastAsiaTheme="minorEastAsia"/>
          <w:lang w:eastAsia="ja-JP"/>
        </w:rPr>
      </w:pPr>
    </w:p>
    <w:p w14:paraId="6D9C273E" w14:textId="47A52EA5" w:rsidR="007E744F" w:rsidRDefault="007E744F" w:rsidP="00381498">
      <w:pPr>
        <w:rPr>
          <w:rFonts w:eastAsiaTheme="minorEastAsia"/>
          <w:lang w:eastAsia="ja-JP"/>
        </w:rPr>
      </w:pPr>
    </w:p>
    <w:p w14:paraId="7BD5FF97" w14:textId="3DC80E52" w:rsidR="007E744F" w:rsidRPr="004855F7" w:rsidRDefault="007E744F" w:rsidP="007E744F">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w:t>
      </w:r>
      <w:r>
        <w:rPr>
          <w:rFonts w:eastAsiaTheme="minorEastAsia"/>
          <w:highlight w:val="yellow"/>
          <w:lang w:eastAsia="ja-JP"/>
        </w:rPr>
        <w:t>Remove the definition of OFDMA</w:t>
      </w:r>
      <w:r w:rsidRPr="00B0238E">
        <w:rPr>
          <w:rFonts w:eastAsiaTheme="minorEastAsia"/>
          <w:highlight w:val="yellow"/>
          <w:lang w:eastAsia="ja-JP"/>
        </w:rPr>
        <w:t xml:space="preserve"> under </w:t>
      </w:r>
      <w:r>
        <w:rPr>
          <w:rFonts w:eastAsiaTheme="minorEastAsia"/>
          <w:highlight w:val="yellow"/>
          <w:lang w:eastAsia="ja-JP"/>
        </w:rPr>
        <w:t>3.2</w:t>
      </w:r>
      <w:r w:rsidRPr="00B0238E">
        <w:rPr>
          <w:rFonts w:eastAsiaTheme="minorEastAsia"/>
          <w:highlight w:val="yellow"/>
          <w:lang w:eastAsia="ja-JP"/>
        </w:rPr>
        <w:t xml:space="preserve"> in P802.11ax D3.</w:t>
      </w:r>
      <w:r>
        <w:rPr>
          <w:rFonts w:eastAsiaTheme="minorEastAsia"/>
          <w:highlight w:val="yellow"/>
          <w:lang w:eastAsia="ja-JP"/>
        </w:rPr>
        <w:t>3</w:t>
      </w:r>
      <w:r w:rsidRPr="00B0238E">
        <w:rPr>
          <w:rFonts w:eastAsiaTheme="minorEastAsia"/>
          <w:highlight w:val="yellow"/>
          <w:lang w:eastAsia="ja-JP"/>
        </w:rPr>
        <w:t xml:space="preserve"> as follows:</w:t>
      </w:r>
    </w:p>
    <w:p w14:paraId="129DCD58" w14:textId="0989DE55" w:rsidR="007E744F" w:rsidRPr="00B56EDA" w:rsidRDefault="007E744F" w:rsidP="007E744F">
      <w:pPr>
        <w:pStyle w:val="5"/>
        <w:numPr>
          <w:ilvl w:val="0"/>
          <w:numId w:val="0"/>
        </w:numPr>
        <w:rPr>
          <w:lang w:val="en-US" w:eastAsia="ja-JP"/>
        </w:rPr>
      </w:pPr>
      <w:r>
        <w:rPr>
          <w:lang w:val="en-US" w:eastAsia="ja-JP"/>
        </w:rPr>
        <w:t>3.</w:t>
      </w:r>
      <w:r>
        <w:rPr>
          <w:lang w:val="en-US" w:eastAsia="ja-JP"/>
        </w:rPr>
        <w:t>2</w:t>
      </w:r>
      <w:r>
        <w:rPr>
          <w:rFonts w:hint="eastAsia"/>
          <w:lang w:val="en-US" w:eastAsia="ja-JP"/>
        </w:rPr>
        <w:t xml:space="preserve"> </w:t>
      </w:r>
      <w:r w:rsidRPr="007E744F">
        <w:rPr>
          <w:lang w:val="en-US" w:eastAsia="ja-JP"/>
        </w:rPr>
        <w:t>Definitions specific to IEEE 802.11</w:t>
      </w:r>
    </w:p>
    <w:p w14:paraId="1724D16E" w14:textId="57B1813A" w:rsidR="007E744F" w:rsidRDefault="007E744F" w:rsidP="00381498">
      <w:pPr>
        <w:rPr>
          <w:rFonts w:eastAsiaTheme="minorEastAsia"/>
          <w:lang w:eastAsia="ja-JP"/>
        </w:rPr>
      </w:pPr>
      <w:r>
        <w:rPr>
          <w:rFonts w:eastAsiaTheme="minorEastAsia"/>
          <w:lang w:eastAsia="ja-JP"/>
        </w:rPr>
        <w:t>…</w:t>
      </w:r>
    </w:p>
    <w:p w14:paraId="29804EF1" w14:textId="1BD036A4" w:rsidR="00161C44" w:rsidDel="00161C44" w:rsidRDefault="00161C44" w:rsidP="00161C44">
      <w:pPr>
        <w:spacing w:before="240"/>
        <w:rPr>
          <w:del w:id="27" w:author="adachi tomoko(足立 朋子 ○ＲＤＣ□ＷＳＬ)" w:date="2019-01-11T15:58:00Z"/>
          <w:rFonts w:eastAsiaTheme="minorEastAsia"/>
          <w:lang w:eastAsia="ja-JP"/>
        </w:rPr>
      </w:pPr>
      <w:del w:id="28" w:author="adachi tomoko(足立 朋子 ○ＲＤＣ□ＷＳＬ)" w:date="2019-01-11T15:58:00Z">
        <w:r w:rsidRPr="00161C44" w:rsidDel="00161C44">
          <w:rPr>
            <w:rFonts w:eastAsiaTheme="minorEastAsia"/>
            <w:b/>
            <w:lang w:eastAsia="ja-JP"/>
          </w:rPr>
          <w:delText>orthogonal frequency division multiple access (OFDMA):</w:delText>
        </w:r>
        <w:r w:rsidRPr="00161C44" w:rsidDel="00161C44">
          <w:rPr>
            <w:rFonts w:eastAsiaTheme="minorEastAsia"/>
            <w:lang w:eastAsia="ja-JP"/>
          </w:rPr>
          <w:delText xml:space="preserve"> An OFDM-based multiple access scheme in</w:delText>
        </w:r>
        <w:r w:rsidDel="00161C44">
          <w:rPr>
            <w:rFonts w:eastAsiaTheme="minorEastAsia"/>
            <w:lang w:eastAsia="ja-JP"/>
          </w:rPr>
          <w:delText xml:space="preserve"> </w:delText>
        </w:r>
        <w:r w:rsidRPr="00161C44" w:rsidDel="00161C44">
          <w:rPr>
            <w:rFonts w:eastAsiaTheme="minorEastAsia"/>
            <w:lang w:eastAsia="ja-JP"/>
          </w:rPr>
          <w:delText>which groups of subcarriers are allocated to different users of the channel, allowing simultaneous data transmission</w:delText>
        </w:r>
        <w:r w:rsidDel="00161C44">
          <w:rPr>
            <w:rFonts w:eastAsiaTheme="minorEastAsia"/>
            <w:lang w:eastAsia="ja-JP"/>
          </w:rPr>
          <w:delText xml:space="preserve"> </w:delText>
        </w:r>
        <w:r w:rsidRPr="00161C44" w:rsidDel="00161C44">
          <w:rPr>
            <w:rFonts w:eastAsiaTheme="minorEastAsia"/>
            <w:lang w:eastAsia="ja-JP"/>
          </w:rPr>
          <w:delText>to or from several users of the channel.</w:delText>
        </w:r>
      </w:del>
      <w:ins w:id="29" w:author="adachi tomoko(足立 朋子 ○ＲＤＣ□ＷＳＬ)" w:date="2019-01-11T15:59:00Z">
        <w:r w:rsidR="00986236">
          <w:rPr>
            <w:rFonts w:eastAsiaTheme="minorEastAsia"/>
            <w:lang w:eastAsia="ja-JP"/>
          </w:rPr>
          <w:t>(#16915)</w:t>
        </w:r>
      </w:ins>
    </w:p>
    <w:p w14:paraId="556B2A83" w14:textId="49CF1C5F" w:rsidR="007E744F" w:rsidRDefault="007E744F" w:rsidP="00161C44">
      <w:pPr>
        <w:spacing w:before="240"/>
        <w:rPr>
          <w:rFonts w:eastAsiaTheme="minorEastAsia"/>
          <w:lang w:eastAsia="ja-JP"/>
        </w:rPr>
      </w:pPr>
      <w:r>
        <w:rPr>
          <w:rFonts w:eastAsiaTheme="minorEastAsia"/>
          <w:lang w:eastAsia="ja-JP"/>
        </w:rPr>
        <w:t>…</w:t>
      </w:r>
    </w:p>
    <w:p w14:paraId="54E4C0F8" w14:textId="77777777" w:rsidR="00977F1E" w:rsidRDefault="00977F1E">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14A73B30" w14:textId="312E3645" w:rsidR="00166561" w:rsidRDefault="00833EEF" w:rsidP="00166561">
      <w:pPr>
        <w:pStyle w:val="1"/>
        <w:numPr>
          <w:ilvl w:val="0"/>
          <w:numId w:val="0"/>
        </w:numPr>
        <w:ind w:left="360"/>
        <w:rPr>
          <w:rFonts w:eastAsiaTheme="minorEastAsia"/>
          <w:u w:val="single"/>
          <w:lang w:val="en-US" w:eastAsia="ja-JP"/>
        </w:rPr>
      </w:pPr>
      <w:r>
        <w:rPr>
          <w:rFonts w:eastAsiaTheme="minorEastAsia"/>
          <w:u w:val="single"/>
          <w:lang w:val="en-US" w:eastAsia="ja-JP"/>
        </w:rPr>
        <w:lastRenderedPageBreak/>
        <w:t>3.2</w:t>
      </w:r>
    </w:p>
    <w:p w14:paraId="55EF7098" w14:textId="67D17385"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85"/>
        <w:gridCol w:w="2187"/>
        <w:gridCol w:w="1994"/>
      </w:tblGrid>
      <w:tr w:rsidR="00166561" w14:paraId="7B43D15B" w14:textId="77777777" w:rsidTr="00DD18F8">
        <w:trPr>
          <w:trHeight w:val="386"/>
        </w:trPr>
        <w:tc>
          <w:tcPr>
            <w:tcW w:w="397" w:type="pct"/>
            <w:shd w:val="clear" w:color="auto" w:fill="FFFFFF" w:themeFill="background1"/>
            <w:hideMark/>
          </w:tcPr>
          <w:p w14:paraId="2D9557FD" w14:textId="77777777" w:rsidR="00166561" w:rsidRDefault="00166561" w:rsidP="00101BD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555D4FC3" w14:textId="77777777" w:rsidR="00166561" w:rsidRDefault="00166561" w:rsidP="00101BD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7C9D749" w14:textId="77777777" w:rsidR="00166561" w:rsidRDefault="00166561" w:rsidP="00101BDF">
            <w:pPr>
              <w:rPr>
                <w:rFonts w:ascii="Arial" w:hAnsi="Arial" w:cs="Arial"/>
                <w:b/>
                <w:bCs/>
                <w:sz w:val="20"/>
              </w:rPr>
            </w:pPr>
            <w:r>
              <w:rPr>
                <w:rFonts w:ascii="Arial" w:hAnsi="Arial" w:cs="Arial"/>
                <w:b/>
                <w:bCs/>
                <w:sz w:val="20"/>
              </w:rPr>
              <w:t>PP.LL</w:t>
            </w:r>
          </w:p>
        </w:tc>
        <w:tc>
          <w:tcPr>
            <w:tcW w:w="1230" w:type="pct"/>
            <w:shd w:val="clear" w:color="auto" w:fill="FFFFFF" w:themeFill="background1"/>
            <w:hideMark/>
          </w:tcPr>
          <w:p w14:paraId="1554F77E" w14:textId="77777777" w:rsidR="00166561" w:rsidRDefault="00166561" w:rsidP="00101BDF">
            <w:pPr>
              <w:rPr>
                <w:rFonts w:ascii="Arial" w:hAnsi="Arial" w:cs="Arial"/>
                <w:b/>
                <w:bCs/>
                <w:sz w:val="20"/>
              </w:rPr>
            </w:pPr>
            <w:r>
              <w:rPr>
                <w:rFonts w:ascii="Arial" w:hAnsi="Arial" w:cs="Arial"/>
                <w:b/>
                <w:bCs/>
                <w:sz w:val="20"/>
              </w:rPr>
              <w:t>Comment</w:t>
            </w:r>
          </w:p>
        </w:tc>
        <w:tc>
          <w:tcPr>
            <w:tcW w:w="1174" w:type="pct"/>
            <w:shd w:val="clear" w:color="auto" w:fill="FFFFFF" w:themeFill="background1"/>
            <w:hideMark/>
          </w:tcPr>
          <w:p w14:paraId="77A76CDE" w14:textId="77777777" w:rsidR="00166561" w:rsidRDefault="00166561" w:rsidP="00101BDF">
            <w:pPr>
              <w:rPr>
                <w:rFonts w:ascii="Arial" w:hAnsi="Arial" w:cs="Arial"/>
                <w:b/>
                <w:bCs/>
                <w:sz w:val="20"/>
              </w:rPr>
            </w:pPr>
            <w:r>
              <w:rPr>
                <w:rFonts w:ascii="Arial" w:hAnsi="Arial" w:cs="Arial"/>
                <w:b/>
                <w:bCs/>
                <w:sz w:val="20"/>
              </w:rPr>
              <w:t>Proposed Change</w:t>
            </w:r>
          </w:p>
        </w:tc>
        <w:tc>
          <w:tcPr>
            <w:tcW w:w="1070" w:type="pct"/>
            <w:shd w:val="clear" w:color="auto" w:fill="FFFFFF" w:themeFill="background1"/>
            <w:hideMark/>
          </w:tcPr>
          <w:p w14:paraId="6D088784" w14:textId="77777777" w:rsidR="00166561" w:rsidRDefault="00166561" w:rsidP="00101BDF">
            <w:pPr>
              <w:rPr>
                <w:rFonts w:ascii="Arial" w:hAnsi="Arial" w:cs="Arial"/>
                <w:b/>
                <w:bCs/>
                <w:sz w:val="20"/>
              </w:rPr>
            </w:pPr>
            <w:r>
              <w:rPr>
                <w:rFonts w:ascii="Arial" w:hAnsi="Arial" w:cs="Arial"/>
                <w:b/>
                <w:bCs/>
                <w:sz w:val="20"/>
              </w:rPr>
              <w:t>Resolution</w:t>
            </w:r>
          </w:p>
        </w:tc>
      </w:tr>
      <w:tr w:rsidR="00DD18F8" w14:paraId="214D7BF7" w14:textId="77777777" w:rsidTr="00DD18F8">
        <w:trPr>
          <w:trHeight w:val="194"/>
        </w:trPr>
        <w:tc>
          <w:tcPr>
            <w:tcW w:w="397" w:type="pct"/>
            <w:shd w:val="clear" w:color="auto" w:fill="FFFFFF" w:themeFill="background1"/>
          </w:tcPr>
          <w:p w14:paraId="73C37A61" w14:textId="17DA2258" w:rsidR="00DD18F8" w:rsidRPr="00855857" w:rsidRDefault="00702A0C" w:rsidP="00DD18F8">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16916</w:t>
            </w:r>
          </w:p>
        </w:tc>
        <w:tc>
          <w:tcPr>
            <w:tcW w:w="710" w:type="pct"/>
            <w:shd w:val="clear" w:color="auto" w:fill="FFFFFF" w:themeFill="background1"/>
          </w:tcPr>
          <w:p w14:paraId="2D3AD1DA" w14:textId="5666E8AF" w:rsidR="00DD18F8" w:rsidRPr="00855857" w:rsidRDefault="001C0469" w:rsidP="00DD18F8">
            <w:pPr>
              <w:rPr>
                <w:rFonts w:ascii="Arial" w:hAnsi="Arial" w:cs="Arial"/>
                <w:sz w:val="20"/>
              </w:rPr>
            </w:pPr>
            <w:r w:rsidRPr="001C0469">
              <w:rPr>
                <w:rFonts w:ascii="Arial" w:hAnsi="Arial" w:cs="Arial"/>
                <w:sz w:val="20"/>
              </w:rPr>
              <w:t>Tomoko Adachi</w:t>
            </w:r>
          </w:p>
        </w:tc>
        <w:tc>
          <w:tcPr>
            <w:tcW w:w="419" w:type="pct"/>
            <w:shd w:val="clear" w:color="auto" w:fill="FFFFFF" w:themeFill="background1"/>
          </w:tcPr>
          <w:p w14:paraId="4491605A" w14:textId="7A51D239" w:rsidR="00DD18F8" w:rsidRPr="00855857" w:rsidRDefault="001C0469" w:rsidP="00DD18F8">
            <w:pPr>
              <w:jc w:val="right"/>
              <w:rPr>
                <w:rFonts w:ascii="Arial" w:eastAsiaTheme="minorEastAsia" w:hAnsi="Arial" w:cs="Arial"/>
                <w:sz w:val="20"/>
                <w:lang w:eastAsia="ja-JP"/>
              </w:rPr>
            </w:pPr>
            <w:r>
              <w:rPr>
                <w:rFonts w:ascii="Arial" w:eastAsiaTheme="minorEastAsia" w:hAnsi="Arial" w:cs="Arial" w:hint="eastAsia"/>
                <w:sz w:val="20"/>
                <w:lang w:eastAsia="ja-JP"/>
              </w:rPr>
              <w:t>38.26</w:t>
            </w:r>
          </w:p>
        </w:tc>
        <w:tc>
          <w:tcPr>
            <w:tcW w:w="1230" w:type="pct"/>
            <w:shd w:val="clear" w:color="auto" w:fill="FFFFFF" w:themeFill="background1"/>
          </w:tcPr>
          <w:p w14:paraId="182A3377" w14:textId="58BBF082" w:rsidR="00DD18F8" w:rsidRPr="00855857" w:rsidRDefault="001C0469" w:rsidP="00DD18F8">
            <w:pPr>
              <w:rPr>
                <w:rFonts w:ascii="Arial" w:hAnsi="Arial" w:cs="Arial"/>
                <w:sz w:val="20"/>
              </w:rPr>
            </w:pPr>
            <w:r w:rsidRPr="001C0469">
              <w:rPr>
                <w:rFonts w:ascii="Arial" w:hAnsi="Arial" w:cs="Arial"/>
                <w:sz w:val="20"/>
              </w:rPr>
              <w:t>Now that the definition of MU PPDU says its uses the DL-MU-MIMO technique, DL OFDMA technique, or a combination of the two techniques, the similar description should be added to the definition of HE TP PPDU.</w:t>
            </w:r>
          </w:p>
        </w:tc>
        <w:tc>
          <w:tcPr>
            <w:tcW w:w="1174" w:type="pct"/>
            <w:shd w:val="clear" w:color="auto" w:fill="FFFFFF" w:themeFill="background1"/>
          </w:tcPr>
          <w:p w14:paraId="26051CBF" w14:textId="4CCCBD51" w:rsidR="00DD18F8" w:rsidRPr="00855857" w:rsidRDefault="001C0469" w:rsidP="00DD18F8">
            <w:pPr>
              <w:rPr>
                <w:rFonts w:ascii="Arial" w:hAnsi="Arial" w:cs="Arial"/>
                <w:sz w:val="20"/>
              </w:rPr>
            </w:pPr>
            <w:r w:rsidRPr="001C0469">
              <w:rPr>
                <w:rFonts w:ascii="Arial" w:hAnsi="Arial" w:cs="Arial"/>
                <w:sz w:val="20"/>
              </w:rPr>
              <w:t>Change the definition of HE TB PPDU to read "</w:t>
            </w:r>
            <w:proofErr w:type="spellStart"/>
            <w:r w:rsidRPr="001C0469">
              <w:rPr>
                <w:rFonts w:ascii="Arial" w:hAnsi="Arial" w:cs="Arial"/>
                <w:sz w:val="20"/>
              </w:rPr>
              <w:t>An</w:t>
            </w:r>
            <w:proofErr w:type="spellEnd"/>
            <w:r w:rsidRPr="001C0469">
              <w:rPr>
                <w:rFonts w:ascii="Arial" w:hAnsi="Arial" w:cs="Arial"/>
                <w:sz w:val="20"/>
              </w:rPr>
              <w:t xml:space="preserve"> HE PPDU transmitted with HE TB PPDU format that is capable of carrying one or more PHY service data units (PSDU) for one or more users using the uplink multi-user multiple input, multiple output (UL MU-MIMO) technique, uplink orthogonal frequency division multiple access (UL OFDMA) technique, or a combination of the two techniques."</w:t>
            </w:r>
          </w:p>
        </w:tc>
        <w:tc>
          <w:tcPr>
            <w:tcW w:w="1070" w:type="pct"/>
            <w:shd w:val="clear" w:color="auto" w:fill="FFFFFF" w:themeFill="background1"/>
          </w:tcPr>
          <w:p w14:paraId="10E9979E" w14:textId="77777777" w:rsidR="00DD18F8" w:rsidRDefault="002321FD" w:rsidP="005C3761">
            <w:pPr>
              <w:rPr>
                <w:rFonts w:ascii="Arial" w:eastAsiaTheme="minorEastAsia" w:hAnsi="Arial" w:cs="Arial"/>
                <w:sz w:val="20"/>
                <w:lang w:eastAsia="ja-JP"/>
              </w:rPr>
            </w:pPr>
            <w:r>
              <w:rPr>
                <w:rFonts w:ascii="Arial" w:eastAsiaTheme="minorEastAsia" w:hAnsi="Arial" w:cs="Arial"/>
                <w:sz w:val="20"/>
                <w:lang w:eastAsia="ja-JP"/>
              </w:rPr>
              <w:t>Re</w:t>
            </w:r>
            <w:r w:rsidR="001E5D44">
              <w:rPr>
                <w:rFonts w:ascii="Arial" w:eastAsiaTheme="minorEastAsia" w:hAnsi="Arial" w:cs="Arial"/>
                <w:sz w:val="20"/>
                <w:lang w:eastAsia="ja-JP"/>
              </w:rPr>
              <w:t>jected</w:t>
            </w:r>
            <w:r>
              <w:rPr>
                <w:rFonts w:ascii="Arial" w:eastAsiaTheme="minorEastAsia" w:hAnsi="Arial" w:cs="Arial"/>
                <w:sz w:val="20"/>
                <w:lang w:eastAsia="ja-JP"/>
              </w:rPr>
              <w:t xml:space="preserve">. </w:t>
            </w:r>
          </w:p>
          <w:p w14:paraId="0AAE3CED" w14:textId="7BBA4025" w:rsidR="001E5D44" w:rsidRDefault="001E5D44" w:rsidP="005C3761">
            <w:pPr>
              <w:rPr>
                <w:rFonts w:ascii="Arial" w:eastAsiaTheme="minorEastAsia" w:hAnsi="Arial" w:cs="Arial"/>
                <w:sz w:val="20"/>
                <w:lang w:eastAsia="ja-JP"/>
              </w:rPr>
            </w:pPr>
            <w:r>
              <w:rPr>
                <w:rFonts w:ascii="Arial" w:eastAsiaTheme="minorEastAsia" w:hAnsi="Arial" w:cs="Arial" w:hint="eastAsia"/>
                <w:sz w:val="20"/>
                <w:lang w:eastAsia="ja-JP"/>
              </w:rPr>
              <w:t xml:space="preserve">The definition of MU PPDU </w:t>
            </w:r>
            <w:r>
              <w:rPr>
                <w:rFonts w:ascii="Arial" w:eastAsiaTheme="minorEastAsia" w:hAnsi="Arial" w:cs="Arial"/>
                <w:sz w:val="20"/>
                <w:lang w:eastAsia="ja-JP"/>
              </w:rPr>
              <w:t xml:space="preserve">covers all the DL MU PPDUs and </w:t>
            </w:r>
            <w:r>
              <w:rPr>
                <w:rFonts w:ascii="Arial" w:eastAsiaTheme="minorEastAsia" w:hAnsi="Arial" w:cs="Arial" w:hint="eastAsia"/>
                <w:sz w:val="20"/>
                <w:lang w:eastAsia="ja-JP"/>
              </w:rPr>
              <w:t>is</w:t>
            </w:r>
            <w:r>
              <w:rPr>
                <w:rFonts w:ascii="Arial" w:eastAsiaTheme="minorEastAsia" w:hAnsi="Arial" w:cs="Arial"/>
                <w:sz w:val="20"/>
                <w:lang w:eastAsia="ja-JP"/>
              </w:rPr>
              <w:t xml:space="preserve"> a larger concept than</w:t>
            </w:r>
            <w:r>
              <w:rPr>
                <w:rFonts w:ascii="Arial" w:eastAsiaTheme="minorEastAsia" w:hAnsi="Arial" w:cs="Arial" w:hint="eastAsia"/>
                <w:sz w:val="20"/>
                <w:lang w:eastAsia="ja-JP"/>
              </w:rPr>
              <w:t xml:space="preserve"> HE MU PPDU. </w:t>
            </w:r>
            <w:r>
              <w:rPr>
                <w:rFonts w:ascii="Arial" w:eastAsiaTheme="minorEastAsia" w:hAnsi="Arial" w:cs="Arial"/>
                <w:sz w:val="20"/>
                <w:lang w:eastAsia="ja-JP"/>
              </w:rPr>
              <w:t xml:space="preserve">And the </w:t>
            </w:r>
            <w:proofErr w:type="spellStart"/>
            <w:r>
              <w:rPr>
                <w:rFonts w:ascii="Arial" w:eastAsiaTheme="minorEastAsia" w:hAnsi="Arial" w:cs="Arial"/>
                <w:sz w:val="20"/>
                <w:lang w:eastAsia="ja-JP"/>
              </w:rPr>
              <w:t>deifinition</w:t>
            </w:r>
            <w:proofErr w:type="spellEnd"/>
            <w:r>
              <w:rPr>
                <w:rFonts w:ascii="Arial" w:eastAsiaTheme="minorEastAsia" w:hAnsi="Arial" w:cs="Arial"/>
                <w:sz w:val="20"/>
                <w:lang w:eastAsia="ja-JP"/>
              </w:rPr>
              <w:t xml:space="preserve"> for HE MU PPDU doesn’t add such phrase. Therefore, HE TB PPDU which stands on the equal level with the HE MU PPDU doesn’t need to add such phrase. </w:t>
            </w:r>
          </w:p>
          <w:p w14:paraId="2D2C8DED" w14:textId="297F0355" w:rsidR="001E5D44" w:rsidRPr="00855857" w:rsidRDefault="001E5D44" w:rsidP="001E5D44">
            <w:pPr>
              <w:rPr>
                <w:rFonts w:ascii="Arial" w:eastAsiaTheme="minorEastAsia" w:hAnsi="Arial" w:cs="Arial" w:hint="eastAsia"/>
                <w:sz w:val="20"/>
                <w:lang w:eastAsia="ja-JP"/>
              </w:rPr>
            </w:pPr>
            <w:r>
              <w:rPr>
                <w:rFonts w:ascii="Arial" w:eastAsiaTheme="minorEastAsia" w:hAnsi="Arial" w:cs="Arial"/>
                <w:sz w:val="20"/>
                <w:lang w:eastAsia="ja-JP"/>
              </w:rPr>
              <w:t xml:space="preserve">Note that a general term to express an UL MU PPDU, which will be a contrast to MU PPDU, is not defined. </w:t>
            </w:r>
            <w:r w:rsidR="00FF0B3C">
              <w:rPr>
                <w:rFonts w:ascii="Arial" w:eastAsiaTheme="minorEastAsia" w:hAnsi="Arial" w:cs="Arial"/>
                <w:sz w:val="20"/>
                <w:lang w:eastAsia="ja-JP"/>
              </w:rPr>
              <w:t xml:space="preserve">Currently, we don’t need to define it because HE TB PPDU is the only one. </w:t>
            </w:r>
          </w:p>
        </w:tc>
      </w:tr>
      <w:tr w:rsidR="00DD18F8" w14:paraId="60D672C6" w14:textId="77777777" w:rsidTr="00DD18F8">
        <w:trPr>
          <w:trHeight w:val="194"/>
        </w:trPr>
        <w:tc>
          <w:tcPr>
            <w:tcW w:w="397" w:type="pct"/>
            <w:shd w:val="clear" w:color="auto" w:fill="FFFFFF" w:themeFill="background1"/>
          </w:tcPr>
          <w:p w14:paraId="3499756B" w14:textId="5EE6EF19" w:rsidR="00DD18F8" w:rsidRDefault="00702A0C" w:rsidP="00DD18F8">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16918</w:t>
            </w:r>
          </w:p>
        </w:tc>
        <w:tc>
          <w:tcPr>
            <w:tcW w:w="710" w:type="pct"/>
            <w:shd w:val="clear" w:color="auto" w:fill="FFFFFF" w:themeFill="background1"/>
          </w:tcPr>
          <w:p w14:paraId="7E3A56AB" w14:textId="54D2E8CC" w:rsidR="00DD18F8" w:rsidRPr="009C5C19" w:rsidRDefault="001C0469" w:rsidP="00DD18F8">
            <w:pPr>
              <w:rPr>
                <w:rFonts w:ascii="Arial" w:hAnsi="Arial" w:cs="Arial"/>
                <w:sz w:val="20"/>
              </w:rPr>
            </w:pPr>
            <w:r w:rsidRPr="001C0469">
              <w:rPr>
                <w:rFonts w:ascii="Arial" w:hAnsi="Arial" w:cs="Arial"/>
                <w:sz w:val="20"/>
              </w:rPr>
              <w:t>Tomoko Adachi</w:t>
            </w:r>
          </w:p>
        </w:tc>
        <w:tc>
          <w:tcPr>
            <w:tcW w:w="419" w:type="pct"/>
            <w:shd w:val="clear" w:color="auto" w:fill="FFFFFF" w:themeFill="background1"/>
          </w:tcPr>
          <w:p w14:paraId="1F1BE54B" w14:textId="12B34AB4" w:rsidR="00DD18F8" w:rsidRDefault="001C0469" w:rsidP="00DD18F8">
            <w:pPr>
              <w:jc w:val="right"/>
              <w:rPr>
                <w:rFonts w:ascii="Arial" w:eastAsiaTheme="minorEastAsia" w:hAnsi="Arial" w:cs="Arial"/>
                <w:sz w:val="20"/>
                <w:lang w:eastAsia="ja-JP"/>
              </w:rPr>
            </w:pPr>
            <w:r>
              <w:rPr>
                <w:rFonts w:ascii="Arial" w:eastAsiaTheme="minorEastAsia" w:hAnsi="Arial" w:cs="Arial" w:hint="eastAsia"/>
                <w:sz w:val="20"/>
                <w:lang w:eastAsia="ja-JP"/>
              </w:rPr>
              <w:t>37.00</w:t>
            </w:r>
          </w:p>
        </w:tc>
        <w:tc>
          <w:tcPr>
            <w:tcW w:w="1230" w:type="pct"/>
            <w:shd w:val="clear" w:color="auto" w:fill="FFFFFF" w:themeFill="background1"/>
          </w:tcPr>
          <w:p w14:paraId="0C383BCD" w14:textId="3B6FC3C1" w:rsidR="00DD18F8" w:rsidRPr="00231656" w:rsidRDefault="001C0469" w:rsidP="00DD18F8">
            <w:pPr>
              <w:rPr>
                <w:rFonts w:ascii="Arial" w:hAnsi="Arial" w:cs="Arial"/>
                <w:sz w:val="20"/>
              </w:rPr>
            </w:pPr>
            <w:r w:rsidRPr="001C0469">
              <w:rPr>
                <w:rFonts w:ascii="Arial" w:hAnsi="Arial" w:cs="Arial"/>
                <w:sz w:val="20"/>
              </w:rPr>
              <w:t xml:space="preserve">There are two similar definitions, one is for "high efficiency (HE) extended range (ER) single user (SU) physical layer (PHY) protocol data unit (PPDU)" starting from line 54 and the other is for "high efficiency (HE) extended range (ER) single-user (SU) physical layer (PHY) protocol data unit (PPDU)" starting from line 59. The second term is correct, as a </w:t>
            </w:r>
            <w:proofErr w:type="spellStart"/>
            <w:r w:rsidRPr="001C0469">
              <w:rPr>
                <w:rFonts w:ascii="Arial" w:hAnsi="Arial" w:cs="Arial"/>
                <w:sz w:val="20"/>
              </w:rPr>
              <w:t>hypen</w:t>
            </w:r>
            <w:proofErr w:type="spellEnd"/>
            <w:r w:rsidRPr="001C0469">
              <w:rPr>
                <w:rFonts w:ascii="Arial" w:hAnsi="Arial" w:cs="Arial"/>
                <w:sz w:val="20"/>
              </w:rPr>
              <w:t xml:space="preserve"> should be needed between </w:t>
            </w:r>
            <w:proofErr w:type="spellStart"/>
            <w:r w:rsidRPr="001C0469">
              <w:rPr>
                <w:rFonts w:ascii="Arial" w:hAnsi="Arial" w:cs="Arial"/>
                <w:sz w:val="20"/>
              </w:rPr>
              <w:t>singla</w:t>
            </w:r>
            <w:proofErr w:type="spellEnd"/>
            <w:r w:rsidRPr="001C0469">
              <w:rPr>
                <w:rFonts w:ascii="Arial" w:hAnsi="Arial" w:cs="Arial"/>
                <w:sz w:val="20"/>
              </w:rPr>
              <w:t xml:space="preserve"> and user. But for the sentence for the definition, the first one aligns with other definitions in the baseline.</w:t>
            </w:r>
          </w:p>
        </w:tc>
        <w:tc>
          <w:tcPr>
            <w:tcW w:w="1174" w:type="pct"/>
            <w:shd w:val="clear" w:color="auto" w:fill="FFFFFF" w:themeFill="background1"/>
          </w:tcPr>
          <w:p w14:paraId="645ADADF" w14:textId="45A3D194" w:rsidR="00DD18F8" w:rsidRPr="00231656" w:rsidRDefault="001C0469" w:rsidP="00DD18F8">
            <w:pPr>
              <w:rPr>
                <w:rFonts w:ascii="Arial" w:hAnsi="Arial" w:cs="Arial"/>
                <w:sz w:val="20"/>
              </w:rPr>
            </w:pPr>
            <w:r w:rsidRPr="001C0469">
              <w:rPr>
                <w:rFonts w:ascii="Arial" w:hAnsi="Arial" w:cs="Arial"/>
                <w:sz w:val="20"/>
              </w:rPr>
              <w:t xml:space="preserve">Delete the second definition starting from </w:t>
            </w:r>
            <w:proofErr w:type="spellStart"/>
            <w:r w:rsidRPr="001C0469">
              <w:rPr>
                <w:rFonts w:ascii="Arial" w:hAnsi="Arial" w:cs="Arial"/>
                <w:sz w:val="20"/>
              </w:rPr>
              <w:t>pp.ll</w:t>
            </w:r>
            <w:proofErr w:type="spellEnd"/>
            <w:r w:rsidRPr="001C0469">
              <w:rPr>
                <w:rFonts w:ascii="Arial" w:hAnsi="Arial" w:cs="Arial"/>
                <w:sz w:val="20"/>
              </w:rPr>
              <w:t xml:space="preserve"> 37.59 and add "-" between "single" and "user" in </w:t>
            </w:r>
            <w:proofErr w:type="spellStart"/>
            <w:r w:rsidRPr="001C0469">
              <w:rPr>
                <w:rFonts w:ascii="Arial" w:hAnsi="Arial" w:cs="Arial"/>
                <w:sz w:val="20"/>
              </w:rPr>
              <w:t>pp.ll</w:t>
            </w:r>
            <w:proofErr w:type="spellEnd"/>
            <w:r w:rsidRPr="001C0469">
              <w:rPr>
                <w:rFonts w:ascii="Arial" w:hAnsi="Arial" w:cs="Arial"/>
                <w:sz w:val="20"/>
              </w:rPr>
              <w:t xml:space="preserve"> 37.54.</w:t>
            </w:r>
          </w:p>
        </w:tc>
        <w:tc>
          <w:tcPr>
            <w:tcW w:w="1070" w:type="pct"/>
            <w:shd w:val="clear" w:color="auto" w:fill="FFFFFF" w:themeFill="background1"/>
          </w:tcPr>
          <w:p w14:paraId="0C8B8E15" w14:textId="43FE742B" w:rsidR="00DD18F8" w:rsidRPr="00E64B5A" w:rsidRDefault="0070349D" w:rsidP="005C3761">
            <w:pPr>
              <w:rPr>
                <w:rFonts w:ascii="Arial" w:eastAsiaTheme="minorEastAsia" w:hAnsi="Arial" w:cs="Arial"/>
                <w:sz w:val="20"/>
                <w:lang w:eastAsia="ja-JP"/>
              </w:rPr>
            </w:pPr>
            <w:r>
              <w:rPr>
                <w:rFonts w:ascii="Arial" w:eastAsiaTheme="minorEastAsia" w:hAnsi="Arial" w:cs="Arial"/>
                <w:sz w:val="20"/>
                <w:lang w:eastAsia="ja-JP"/>
              </w:rPr>
              <w:t>Accepted.</w:t>
            </w:r>
            <w:r w:rsidR="006A2C4D">
              <w:rPr>
                <w:rFonts w:ascii="Arial" w:eastAsiaTheme="minorEastAsia" w:hAnsi="Arial" w:cs="Arial"/>
                <w:sz w:val="20"/>
                <w:lang w:eastAsia="ja-JP"/>
              </w:rPr>
              <w:t xml:space="preserve"> </w:t>
            </w:r>
          </w:p>
        </w:tc>
      </w:tr>
      <w:tr w:rsidR="00DD18F8" w14:paraId="3650B8DB" w14:textId="77777777" w:rsidTr="00DD18F8">
        <w:trPr>
          <w:trHeight w:val="194"/>
        </w:trPr>
        <w:tc>
          <w:tcPr>
            <w:tcW w:w="397" w:type="pct"/>
            <w:shd w:val="clear" w:color="auto" w:fill="FFFFFF" w:themeFill="background1"/>
          </w:tcPr>
          <w:p w14:paraId="1DFE0A25" w14:textId="77777777" w:rsidR="00DD18F8" w:rsidRPr="0044421C" w:rsidRDefault="00DD18F8" w:rsidP="00DD18F8">
            <w:pPr>
              <w:jc w:val="right"/>
              <w:rPr>
                <w:rFonts w:ascii="Arial" w:eastAsiaTheme="minorEastAsia" w:hAnsi="Arial" w:cs="Arial"/>
                <w:sz w:val="20"/>
                <w:lang w:val="en-US" w:eastAsia="ja-JP"/>
              </w:rPr>
            </w:pPr>
          </w:p>
        </w:tc>
        <w:tc>
          <w:tcPr>
            <w:tcW w:w="710" w:type="pct"/>
            <w:shd w:val="clear" w:color="auto" w:fill="FFFFFF" w:themeFill="background1"/>
          </w:tcPr>
          <w:p w14:paraId="35D7FCB7" w14:textId="77777777" w:rsidR="00DD18F8" w:rsidRDefault="00DD18F8" w:rsidP="00DD18F8">
            <w:pPr>
              <w:rPr>
                <w:rFonts w:ascii="Arial" w:hAnsi="Arial" w:cs="Arial"/>
                <w:sz w:val="20"/>
              </w:rPr>
            </w:pPr>
          </w:p>
        </w:tc>
        <w:tc>
          <w:tcPr>
            <w:tcW w:w="419" w:type="pct"/>
            <w:shd w:val="clear" w:color="auto" w:fill="FFFFFF" w:themeFill="background1"/>
          </w:tcPr>
          <w:p w14:paraId="3A06D910" w14:textId="77777777" w:rsidR="00DD18F8" w:rsidRPr="0044421C" w:rsidRDefault="00DD18F8" w:rsidP="00DD18F8">
            <w:pPr>
              <w:jc w:val="right"/>
              <w:rPr>
                <w:rFonts w:ascii="Arial" w:eastAsiaTheme="minorEastAsia" w:hAnsi="Arial" w:cs="Arial"/>
                <w:sz w:val="20"/>
                <w:lang w:eastAsia="ja-JP"/>
              </w:rPr>
            </w:pPr>
          </w:p>
        </w:tc>
        <w:tc>
          <w:tcPr>
            <w:tcW w:w="1230" w:type="pct"/>
            <w:shd w:val="clear" w:color="auto" w:fill="FFFFFF" w:themeFill="background1"/>
          </w:tcPr>
          <w:p w14:paraId="33C219D3" w14:textId="77777777" w:rsidR="00DD18F8" w:rsidRDefault="00DD18F8" w:rsidP="00DD18F8">
            <w:pPr>
              <w:rPr>
                <w:rFonts w:ascii="Arial" w:hAnsi="Arial" w:cs="Arial"/>
                <w:sz w:val="20"/>
              </w:rPr>
            </w:pPr>
          </w:p>
        </w:tc>
        <w:tc>
          <w:tcPr>
            <w:tcW w:w="1174" w:type="pct"/>
            <w:shd w:val="clear" w:color="auto" w:fill="FFFFFF" w:themeFill="background1"/>
          </w:tcPr>
          <w:p w14:paraId="3865736B" w14:textId="77777777" w:rsidR="00DD18F8" w:rsidRDefault="00DD18F8" w:rsidP="00DD18F8">
            <w:pPr>
              <w:rPr>
                <w:rFonts w:ascii="Arial" w:hAnsi="Arial" w:cs="Arial"/>
                <w:sz w:val="20"/>
              </w:rPr>
            </w:pPr>
          </w:p>
        </w:tc>
        <w:tc>
          <w:tcPr>
            <w:tcW w:w="1070" w:type="pct"/>
            <w:shd w:val="clear" w:color="auto" w:fill="FFFFFF" w:themeFill="background1"/>
          </w:tcPr>
          <w:p w14:paraId="27099974" w14:textId="77777777" w:rsidR="00DD18F8" w:rsidRPr="00713A05" w:rsidRDefault="00DD18F8" w:rsidP="00DD18F8">
            <w:pPr>
              <w:rPr>
                <w:rFonts w:ascii="Arial" w:eastAsiaTheme="minorEastAsia" w:hAnsi="Arial" w:cs="Arial"/>
                <w:sz w:val="20"/>
                <w:lang w:eastAsia="ja-JP"/>
              </w:rPr>
            </w:pPr>
          </w:p>
        </w:tc>
      </w:tr>
    </w:tbl>
    <w:p w14:paraId="716A0F95" w14:textId="623828CF" w:rsidR="00166561" w:rsidRDefault="00166561" w:rsidP="0047110F">
      <w:pPr>
        <w:rPr>
          <w:rFonts w:eastAsiaTheme="minorEastAsia"/>
          <w:lang w:eastAsia="ja-JP"/>
        </w:rPr>
      </w:pPr>
    </w:p>
    <w:p w14:paraId="1F828922" w14:textId="3C46BC73" w:rsidR="002321FD" w:rsidRDefault="002321FD" w:rsidP="0047110F">
      <w:pPr>
        <w:rPr>
          <w:rFonts w:eastAsiaTheme="minorEastAsia"/>
          <w:lang w:eastAsia="ja-JP"/>
        </w:rPr>
      </w:pPr>
    </w:p>
    <w:p w14:paraId="00B858EE" w14:textId="4634F613" w:rsidR="002321FD" w:rsidRDefault="002321FD">
      <w:pPr>
        <w:rPr>
          <w:rFonts w:eastAsiaTheme="minorEastAsia"/>
          <w:lang w:eastAsia="ja-JP"/>
        </w:rPr>
      </w:pPr>
      <w:r>
        <w:rPr>
          <w:rFonts w:eastAsiaTheme="minorEastAsia"/>
          <w:lang w:eastAsia="ja-JP"/>
        </w:rPr>
        <w:br w:type="page"/>
      </w:r>
    </w:p>
    <w:p w14:paraId="78D12199" w14:textId="77777777" w:rsidR="002321FD" w:rsidRDefault="002321FD" w:rsidP="0047110F">
      <w:pPr>
        <w:rPr>
          <w:rFonts w:eastAsiaTheme="minorEastAsia"/>
          <w:lang w:eastAsia="ja-JP"/>
        </w:rPr>
      </w:pPr>
    </w:p>
    <w:p w14:paraId="480D91EC" w14:textId="24E3697A" w:rsidR="00AA064A" w:rsidRPr="004855F7" w:rsidRDefault="00AA064A" w:rsidP="00AA064A">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w:t>
      </w:r>
      <w:r w:rsidR="00A67622">
        <w:rPr>
          <w:rFonts w:eastAsiaTheme="minorEastAsia"/>
          <w:highlight w:val="yellow"/>
          <w:lang w:eastAsia="ja-JP"/>
        </w:rPr>
        <w:t>3.2</w:t>
      </w:r>
      <w:r w:rsidRPr="00B0238E">
        <w:rPr>
          <w:rFonts w:eastAsiaTheme="minorEastAsia"/>
          <w:highlight w:val="yellow"/>
          <w:lang w:eastAsia="ja-JP"/>
        </w:rPr>
        <w:t xml:space="preserve"> in P802.11ax D3.</w:t>
      </w:r>
      <w:r w:rsidR="00032807">
        <w:rPr>
          <w:rFonts w:eastAsiaTheme="minorEastAsia"/>
          <w:highlight w:val="yellow"/>
          <w:lang w:eastAsia="ja-JP"/>
        </w:rPr>
        <w:t>3</w:t>
      </w:r>
      <w:r w:rsidRPr="00B0238E">
        <w:rPr>
          <w:rFonts w:eastAsiaTheme="minorEastAsia"/>
          <w:highlight w:val="yellow"/>
          <w:lang w:eastAsia="ja-JP"/>
        </w:rPr>
        <w:t xml:space="preserve"> as follows:</w:t>
      </w:r>
    </w:p>
    <w:p w14:paraId="4BA3E193" w14:textId="6F95A0E8" w:rsidR="00AA064A" w:rsidRPr="00B56EDA" w:rsidRDefault="00833EEF" w:rsidP="00AA064A">
      <w:pPr>
        <w:pStyle w:val="5"/>
        <w:numPr>
          <w:ilvl w:val="0"/>
          <w:numId w:val="0"/>
        </w:numPr>
        <w:rPr>
          <w:lang w:val="en-US" w:eastAsia="ja-JP"/>
        </w:rPr>
      </w:pPr>
      <w:r>
        <w:rPr>
          <w:lang w:val="en-US" w:eastAsia="ja-JP"/>
        </w:rPr>
        <w:t>3.2</w:t>
      </w:r>
      <w:r w:rsidR="00AA064A">
        <w:rPr>
          <w:rFonts w:hint="eastAsia"/>
          <w:lang w:val="en-US" w:eastAsia="ja-JP"/>
        </w:rPr>
        <w:t xml:space="preserve"> </w:t>
      </w:r>
      <w:r w:rsidRPr="00833EEF">
        <w:rPr>
          <w:lang w:val="en-US" w:eastAsia="ja-JP"/>
        </w:rPr>
        <w:t>Definitions specific to IEEE 802.11</w:t>
      </w:r>
    </w:p>
    <w:p w14:paraId="7E0BA01B" w14:textId="7ED8DDDC" w:rsidR="00AA064A" w:rsidRDefault="002321FD" w:rsidP="0047110F">
      <w:pPr>
        <w:rPr>
          <w:rFonts w:eastAsiaTheme="minorEastAsia"/>
          <w:lang w:eastAsia="ja-JP"/>
        </w:rPr>
      </w:pPr>
      <w:r>
        <w:rPr>
          <w:rFonts w:eastAsiaTheme="minorEastAsia"/>
          <w:lang w:eastAsia="ja-JP"/>
        </w:rPr>
        <w:t>…</w:t>
      </w:r>
    </w:p>
    <w:p w14:paraId="30735D08" w14:textId="59D3238B" w:rsidR="002321FD" w:rsidRPr="002321FD" w:rsidRDefault="002321FD" w:rsidP="002321FD">
      <w:pPr>
        <w:spacing w:before="240"/>
        <w:rPr>
          <w:rFonts w:eastAsiaTheme="minorEastAsia"/>
          <w:lang w:eastAsia="ja-JP"/>
        </w:rPr>
      </w:pPr>
      <w:r w:rsidRPr="002321FD">
        <w:rPr>
          <w:rFonts w:eastAsiaTheme="minorEastAsia"/>
          <w:b/>
          <w:lang w:eastAsia="ja-JP"/>
        </w:rPr>
        <w:t xml:space="preserve">high efficiency (HE) extended range (ER) </w:t>
      </w:r>
      <w:del w:id="30" w:author="adachi tomoko(足立 朋子 ○ＲＤＣ□ＷＳＬ)" w:date="2018-10-29T17:46:00Z">
        <w:r w:rsidRPr="002321FD" w:rsidDel="007C2B25">
          <w:rPr>
            <w:rFonts w:eastAsiaTheme="minorEastAsia"/>
            <w:b/>
            <w:lang w:eastAsia="ja-JP"/>
          </w:rPr>
          <w:delText xml:space="preserve">single </w:delText>
        </w:r>
      </w:del>
      <w:ins w:id="31" w:author="adachi tomoko(足立 朋子 ○ＲＤＣ□ＷＳＬ)" w:date="2018-10-29T17:46:00Z">
        <w:r w:rsidR="007C2B25" w:rsidRPr="002321FD">
          <w:rPr>
            <w:rFonts w:eastAsiaTheme="minorEastAsia"/>
            <w:b/>
            <w:lang w:eastAsia="ja-JP"/>
          </w:rPr>
          <w:t>single</w:t>
        </w:r>
        <w:r w:rsidR="007C2B25">
          <w:rPr>
            <w:rFonts w:eastAsiaTheme="minorEastAsia"/>
            <w:b/>
            <w:lang w:eastAsia="ja-JP"/>
          </w:rPr>
          <w:t>-</w:t>
        </w:r>
      </w:ins>
      <w:r w:rsidRPr="002321FD">
        <w:rPr>
          <w:rFonts w:eastAsiaTheme="minorEastAsia"/>
          <w:b/>
          <w:lang w:eastAsia="ja-JP"/>
        </w:rPr>
        <w:t>user (SU)</w:t>
      </w:r>
      <w:ins w:id="32" w:author="adachi tomoko(足立 朋子 ○ＲＤＣ□ＷＳＬ)" w:date="2018-10-29T17:47:00Z">
        <w:r w:rsidR="003E01AE" w:rsidRPr="003E01AE">
          <w:rPr>
            <w:rFonts w:eastAsiaTheme="minorEastAsia"/>
            <w:lang w:eastAsia="ja-JP"/>
          </w:rPr>
          <w:t>(#16918)</w:t>
        </w:r>
      </w:ins>
      <w:r w:rsidRPr="002321FD">
        <w:rPr>
          <w:rFonts w:eastAsiaTheme="minorEastAsia"/>
          <w:b/>
          <w:lang w:eastAsia="ja-JP"/>
        </w:rPr>
        <w:t xml:space="preserve"> physical layer (PHY) protocol data unit (PPDU):</w:t>
      </w:r>
      <w:r w:rsidRPr="002321FD">
        <w:rPr>
          <w:rFonts w:eastAsiaTheme="minorEastAsia"/>
          <w:lang w:eastAsia="ja-JP"/>
        </w:rPr>
        <w:t xml:space="preserve"> A Clause 28 (High Efficiency (HE) PHY specification PPDU) PPDU with the TXVECTOR</w:t>
      </w:r>
      <w:r>
        <w:rPr>
          <w:rFonts w:eastAsiaTheme="minorEastAsia"/>
          <w:lang w:eastAsia="ja-JP"/>
        </w:rPr>
        <w:t xml:space="preserve"> </w:t>
      </w:r>
      <w:r w:rsidRPr="002321FD">
        <w:rPr>
          <w:rFonts w:eastAsiaTheme="minorEastAsia"/>
          <w:lang w:eastAsia="ja-JP"/>
        </w:rPr>
        <w:t>parameter FORMAT equal to HE_ER_SU.</w:t>
      </w:r>
    </w:p>
    <w:p w14:paraId="60C435BC" w14:textId="7B9E62F1" w:rsidR="002321FD" w:rsidDel="007C2B25" w:rsidRDefault="002321FD" w:rsidP="002321FD">
      <w:pPr>
        <w:spacing w:before="240"/>
        <w:rPr>
          <w:del w:id="33" w:author="adachi tomoko(足立 朋子 ○ＲＤＣ□ＷＳＬ)" w:date="2018-10-29T17:46:00Z"/>
          <w:rFonts w:eastAsiaTheme="minorEastAsia"/>
          <w:lang w:eastAsia="ja-JP"/>
        </w:rPr>
      </w:pPr>
      <w:del w:id="34" w:author="adachi tomoko(足立 朋子 ○ＲＤＣ□ＷＳＬ)" w:date="2018-10-29T17:46:00Z">
        <w:r w:rsidRPr="002321FD" w:rsidDel="007C2B25">
          <w:rPr>
            <w:rFonts w:eastAsiaTheme="minorEastAsia"/>
            <w:b/>
            <w:lang w:eastAsia="ja-JP"/>
          </w:rPr>
          <w:delText>high efficiency (HE) extended range (ER) single-user (SU) physical layer (PHY) protocol data unit (PPDU):</w:delText>
        </w:r>
        <w:r w:rsidRPr="002321FD" w:rsidDel="007C2B25">
          <w:rPr>
            <w:rFonts w:eastAsiaTheme="minorEastAsia"/>
            <w:lang w:eastAsia="ja-JP"/>
          </w:rPr>
          <w:delText xml:space="preserve"> An HE PPDU transmitted with HE ER SU PPDU format that carries one PHY service data units</w:delText>
        </w:r>
        <w:r w:rsidDel="007C2B25">
          <w:rPr>
            <w:rFonts w:eastAsiaTheme="minorEastAsia"/>
            <w:lang w:eastAsia="ja-JP"/>
          </w:rPr>
          <w:delText xml:space="preserve"> </w:delText>
        </w:r>
        <w:r w:rsidRPr="002321FD" w:rsidDel="007C2B25">
          <w:rPr>
            <w:rFonts w:eastAsiaTheme="minorEastAsia"/>
            <w:lang w:eastAsia="ja-JP"/>
          </w:rPr>
          <w:delText>(PSDU) for one user.</w:delText>
        </w:r>
      </w:del>
      <w:ins w:id="35" w:author="adachi tomoko(足立 朋子 ○ＲＤＣ□ＷＳＬ)" w:date="2018-10-29T17:46:00Z">
        <w:r w:rsidR="007C2B25">
          <w:rPr>
            <w:rFonts w:eastAsiaTheme="minorEastAsia"/>
            <w:lang w:eastAsia="ja-JP"/>
          </w:rPr>
          <w:t>(#16918)</w:t>
        </w:r>
      </w:ins>
    </w:p>
    <w:p w14:paraId="3B42F357" w14:textId="10C8A4AC" w:rsidR="00AA064A" w:rsidRDefault="002321FD" w:rsidP="0047110F">
      <w:pPr>
        <w:rPr>
          <w:rFonts w:eastAsiaTheme="minorEastAsia"/>
          <w:lang w:eastAsia="ja-JP"/>
        </w:rPr>
      </w:pPr>
      <w:r>
        <w:rPr>
          <w:rFonts w:eastAsiaTheme="minorEastAsia"/>
          <w:lang w:eastAsia="ja-JP"/>
        </w:rPr>
        <w:t>…</w:t>
      </w:r>
    </w:p>
    <w:p w14:paraId="3E94AD1C" w14:textId="77777777" w:rsidR="00977F1E" w:rsidRDefault="00977F1E">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72945BD2" w14:textId="606284FC" w:rsidR="00842817" w:rsidRDefault="00A67622" w:rsidP="00842817">
      <w:pPr>
        <w:pStyle w:val="1"/>
        <w:numPr>
          <w:ilvl w:val="0"/>
          <w:numId w:val="0"/>
        </w:numPr>
        <w:ind w:left="360"/>
        <w:rPr>
          <w:rFonts w:eastAsiaTheme="minorEastAsia"/>
          <w:u w:val="single"/>
          <w:lang w:val="en-US" w:eastAsia="ja-JP"/>
        </w:rPr>
      </w:pPr>
      <w:r>
        <w:rPr>
          <w:rFonts w:eastAsiaTheme="minorEastAsia"/>
          <w:u w:val="single"/>
          <w:lang w:val="en-US" w:eastAsia="ja-JP"/>
        </w:rPr>
        <w:lastRenderedPageBreak/>
        <w:t>27.5.1.1</w:t>
      </w: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828"/>
        <w:gridCol w:w="2275"/>
        <w:gridCol w:w="2169"/>
        <w:gridCol w:w="1977"/>
      </w:tblGrid>
      <w:tr w:rsidR="00A67622" w14:paraId="652E30F2" w14:textId="77777777" w:rsidTr="00A71E98">
        <w:trPr>
          <w:trHeight w:val="386"/>
        </w:trPr>
        <w:tc>
          <w:tcPr>
            <w:tcW w:w="413" w:type="pct"/>
            <w:shd w:val="clear" w:color="auto" w:fill="FFFFFF" w:themeFill="background1"/>
            <w:hideMark/>
          </w:tcPr>
          <w:p w14:paraId="0DC213C5" w14:textId="77777777" w:rsidR="00A67622" w:rsidRDefault="00A67622" w:rsidP="005B2849">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697D2A15" w14:textId="77777777" w:rsidR="00A67622" w:rsidRDefault="00A67622" w:rsidP="005B2849">
            <w:pPr>
              <w:rPr>
                <w:rFonts w:ascii="Arial" w:hAnsi="Arial" w:cs="Arial"/>
                <w:b/>
                <w:bCs/>
                <w:sz w:val="20"/>
              </w:rPr>
            </w:pPr>
            <w:r>
              <w:rPr>
                <w:rFonts w:ascii="Arial" w:hAnsi="Arial" w:cs="Arial"/>
                <w:b/>
                <w:bCs/>
                <w:sz w:val="20"/>
              </w:rPr>
              <w:t>Commenter</w:t>
            </w:r>
          </w:p>
        </w:tc>
        <w:tc>
          <w:tcPr>
            <w:tcW w:w="443" w:type="pct"/>
            <w:shd w:val="clear" w:color="auto" w:fill="FFFFFF" w:themeFill="background1"/>
            <w:hideMark/>
          </w:tcPr>
          <w:p w14:paraId="01C44658" w14:textId="77777777" w:rsidR="00A67622" w:rsidRDefault="00A67622" w:rsidP="005B2849">
            <w:pPr>
              <w:rPr>
                <w:rFonts w:ascii="Arial" w:hAnsi="Arial" w:cs="Arial"/>
                <w:b/>
                <w:bCs/>
                <w:sz w:val="20"/>
              </w:rPr>
            </w:pPr>
            <w:r>
              <w:rPr>
                <w:rFonts w:ascii="Arial" w:hAnsi="Arial" w:cs="Arial"/>
                <w:b/>
                <w:bCs/>
                <w:sz w:val="20"/>
              </w:rPr>
              <w:t>PP.LL</w:t>
            </w:r>
          </w:p>
        </w:tc>
        <w:tc>
          <w:tcPr>
            <w:tcW w:w="1217" w:type="pct"/>
            <w:shd w:val="clear" w:color="auto" w:fill="FFFFFF" w:themeFill="background1"/>
            <w:hideMark/>
          </w:tcPr>
          <w:p w14:paraId="61CB41DC" w14:textId="77777777" w:rsidR="00A67622" w:rsidRDefault="00A67622" w:rsidP="005B2849">
            <w:pPr>
              <w:rPr>
                <w:rFonts w:ascii="Arial" w:hAnsi="Arial" w:cs="Arial"/>
                <w:b/>
                <w:bCs/>
                <w:sz w:val="20"/>
              </w:rPr>
            </w:pPr>
            <w:r>
              <w:rPr>
                <w:rFonts w:ascii="Arial" w:hAnsi="Arial" w:cs="Arial"/>
                <w:b/>
                <w:bCs/>
                <w:sz w:val="20"/>
              </w:rPr>
              <w:t>Comment</w:t>
            </w:r>
          </w:p>
        </w:tc>
        <w:tc>
          <w:tcPr>
            <w:tcW w:w="1160" w:type="pct"/>
            <w:shd w:val="clear" w:color="auto" w:fill="FFFFFF" w:themeFill="background1"/>
            <w:hideMark/>
          </w:tcPr>
          <w:p w14:paraId="4DAA6EFD" w14:textId="77777777" w:rsidR="00A67622" w:rsidRDefault="00A67622" w:rsidP="005B2849">
            <w:pPr>
              <w:rPr>
                <w:rFonts w:ascii="Arial" w:hAnsi="Arial" w:cs="Arial"/>
                <w:b/>
                <w:bCs/>
                <w:sz w:val="20"/>
              </w:rPr>
            </w:pPr>
            <w:r>
              <w:rPr>
                <w:rFonts w:ascii="Arial" w:hAnsi="Arial" w:cs="Arial"/>
                <w:b/>
                <w:bCs/>
                <w:sz w:val="20"/>
              </w:rPr>
              <w:t>Proposed Change</w:t>
            </w:r>
          </w:p>
        </w:tc>
        <w:tc>
          <w:tcPr>
            <w:tcW w:w="1057" w:type="pct"/>
            <w:shd w:val="clear" w:color="auto" w:fill="FFFFFF" w:themeFill="background1"/>
            <w:hideMark/>
          </w:tcPr>
          <w:p w14:paraId="1E70B721" w14:textId="77777777" w:rsidR="00A67622" w:rsidRDefault="00A67622" w:rsidP="005B2849">
            <w:pPr>
              <w:rPr>
                <w:rFonts w:ascii="Arial" w:hAnsi="Arial" w:cs="Arial"/>
                <w:b/>
                <w:bCs/>
                <w:sz w:val="20"/>
              </w:rPr>
            </w:pPr>
            <w:r>
              <w:rPr>
                <w:rFonts w:ascii="Arial" w:hAnsi="Arial" w:cs="Arial"/>
                <w:b/>
                <w:bCs/>
                <w:sz w:val="20"/>
              </w:rPr>
              <w:t>Resolution</w:t>
            </w:r>
          </w:p>
        </w:tc>
      </w:tr>
      <w:tr w:rsidR="00A67622" w14:paraId="2EBBEAFE" w14:textId="77777777" w:rsidTr="00A71E98">
        <w:trPr>
          <w:trHeight w:val="194"/>
        </w:trPr>
        <w:tc>
          <w:tcPr>
            <w:tcW w:w="413" w:type="pct"/>
            <w:shd w:val="clear" w:color="auto" w:fill="FFFFFF" w:themeFill="background1"/>
          </w:tcPr>
          <w:p w14:paraId="3818AA74" w14:textId="62C810A0" w:rsidR="00A67622" w:rsidRPr="00855857" w:rsidRDefault="00702A0C" w:rsidP="005B2849">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16921</w:t>
            </w:r>
          </w:p>
        </w:tc>
        <w:tc>
          <w:tcPr>
            <w:tcW w:w="710" w:type="pct"/>
            <w:shd w:val="clear" w:color="auto" w:fill="FFFFFF" w:themeFill="background1"/>
          </w:tcPr>
          <w:p w14:paraId="254FE541" w14:textId="0C383004" w:rsidR="00A67622" w:rsidRPr="00855857" w:rsidRDefault="001C0469" w:rsidP="005B2849">
            <w:pPr>
              <w:rPr>
                <w:rFonts w:ascii="Arial" w:hAnsi="Arial" w:cs="Arial"/>
                <w:sz w:val="20"/>
              </w:rPr>
            </w:pPr>
            <w:r w:rsidRPr="001C0469">
              <w:rPr>
                <w:rFonts w:ascii="Arial" w:hAnsi="Arial" w:cs="Arial"/>
                <w:sz w:val="20"/>
              </w:rPr>
              <w:t>Tomoko Adachi</w:t>
            </w:r>
          </w:p>
        </w:tc>
        <w:tc>
          <w:tcPr>
            <w:tcW w:w="443" w:type="pct"/>
            <w:shd w:val="clear" w:color="auto" w:fill="FFFFFF" w:themeFill="background1"/>
          </w:tcPr>
          <w:p w14:paraId="051AC289" w14:textId="43ACEEF8" w:rsidR="00A67622" w:rsidRPr="00855857" w:rsidRDefault="001C0469" w:rsidP="005B2849">
            <w:pPr>
              <w:jc w:val="right"/>
              <w:rPr>
                <w:rFonts w:ascii="Arial" w:eastAsiaTheme="minorEastAsia" w:hAnsi="Arial" w:cs="Arial"/>
                <w:sz w:val="20"/>
                <w:lang w:eastAsia="ja-JP"/>
              </w:rPr>
            </w:pPr>
            <w:r>
              <w:rPr>
                <w:rFonts w:ascii="Arial" w:eastAsiaTheme="minorEastAsia" w:hAnsi="Arial" w:cs="Arial" w:hint="eastAsia"/>
                <w:sz w:val="20"/>
                <w:lang w:eastAsia="ja-JP"/>
              </w:rPr>
              <w:t>277.55</w:t>
            </w:r>
          </w:p>
        </w:tc>
        <w:tc>
          <w:tcPr>
            <w:tcW w:w="1217" w:type="pct"/>
            <w:shd w:val="clear" w:color="auto" w:fill="FFFFFF" w:themeFill="background1"/>
          </w:tcPr>
          <w:p w14:paraId="6EA5C607" w14:textId="0F5EBAD8" w:rsidR="00A67622" w:rsidRPr="00855857" w:rsidRDefault="001C0469" w:rsidP="005B2849">
            <w:pPr>
              <w:rPr>
                <w:rFonts w:ascii="Arial" w:hAnsi="Arial" w:cs="Arial"/>
                <w:sz w:val="20"/>
              </w:rPr>
            </w:pPr>
            <w:r w:rsidRPr="001C0469">
              <w:rPr>
                <w:rFonts w:ascii="Arial" w:hAnsi="Arial" w:cs="Arial"/>
                <w:sz w:val="20"/>
              </w:rPr>
              <w:t xml:space="preserve">"An AP shall not transmit </w:t>
            </w:r>
            <w:proofErr w:type="spellStart"/>
            <w:r w:rsidRPr="001C0469">
              <w:rPr>
                <w:rFonts w:ascii="Arial" w:hAnsi="Arial" w:cs="Arial"/>
                <w:sz w:val="20"/>
              </w:rPr>
              <w:t>an</w:t>
            </w:r>
            <w:proofErr w:type="spellEnd"/>
            <w:r w:rsidRPr="001C0469">
              <w:rPr>
                <w:rFonts w:ascii="Arial" w:hAnsi="Arial" w:cs="Arial"/>
                <w:sz w:val="20"/>
              </w:rPr>
              <w:t xml:space="preserve"> HE MU PPDU of DL MU-MIMO within OFDMA allocated in an RU that is addressed to a STA unless the AP has received from the STA ..." Here, "a STA" should be "STAs", as multiple STAs are always transmitted in DL MU-MIMO within OFDMA. If it is to a single STA, then it don't have to be in DL MU-MIMO...</w:t>
            </w:r>
          </w:p>
        </w:tc>
        <w:tc>
          <w:tcPr>
            <w:tcW w:w="1160" w:type="pct"/>
            <w:shd w:val="clear" w:color="auto" w:fill="FFFFFF" w:themeFill="background1"/>
          </w:tcPr>
          <w:p w14:paraId="68AAE696" w14:textId="444BB550" w:rsidR="00A67622" w:rsidRPr="00855857" w:rsidRDefault="001C0469" w:rsidP="005B2849">
            <w:pPr>
              <w:rPr>
                <w:rFonts w:ascii="Arial" w:hAnsi="Arial" w:cs="Arial"/>
                <w:sz w:val="20"/>
              </w:rPr>
            </w:pPr>
            <w:r w:rsidRPr="001C0469">
              <w:rPr>
                <w:rFonts w:ascii="Arial" w:hAnsi="Arial" w:cs="Arial"/>
                <w:sz w:val="20"/>
              </w:rPr>
              <w:t xml:space="preserve">Change it to read "An AP shall not transmit </w:t>
            </w:r>
            <w:proofErr w:type="spellStart"/>
            <w:r w:rsidRPr="001C0469">
              <w:rPr>
                <w:rFonts w:ascii="Arial" w:hAnsi="Arial" w:cs="Arial"/>
                <w:sz w:val="20"/>
              </w:rPr>
              <w:t>an</w:t>
            </w:r>
            <w:proofErr w:type="spellEnd"/>
            <w:r w:rsidRPr="001C0469">
              <w:rPr>
                <w:rFonts w:ascii="Arial" w:hAnsi="Arial" w:cs="Arial"/>
                <w:sz w:val="20"/>
              </w:rPr>
              <w:t xml:space="preserve"> HE MU PPDU of DL MU-MIMO within OFDMA allocated in an RU that is addressed to STAs unless the AP has received from each of the STAs ...".</w:t>
            </w:r>
          </w:p>
        </w:tc>
        <w:tc>
          <w:tcPr>
            <w:tcW w:w="1057" w:type="pct"/>
            <w:shd w:val="clear" w:color="auto" w:fill="FFFFFF" w:themeFill="background1"/>
          </w:tcPr>
          <w:p w14:paraId="10C6BB4D" w14:textId="77777777" w:rsidR="00A67622" w:rsidRDefault="0049371C" w:rsidP="005B2849">
            <w:pPr>
              <w:rPr>
                <w:rFonts w:ascii="Arial" w:eastAsiaTheme="minorEastAsia" w:hAnsi="Arial" w:cs="Arial"/>
                <w:sz w:val="20"/>
                <w:lang w:eastAsia="ja-JP"/>
              </w:rPr>
            </w:pPr>
            <w:r>
              <w:rPr>
                <w:rFonts w:ascii="Arial" w:eastAsiaTheme="minorEastAsia" w:hAnsi="Arial" w:cs="Arial"/>
                <w:sz w:val="20"/>
                <w:lang w:eastAsia="ja-JP"/>
              </w:rPr>
              <w:t>Revised</w:t>
            </w:r>
            <w:r w:rsidR="009905A2">
              <w:rPr>
                <w:rFonts w:ascii="Arial" w:eastAsiaTheme="minorEastAsia" w:hAnsi="Arial" w:cs="Arial" w:hint="eastAsia"/>
                <w:sz w:val="20"/>
                <w:lang w:eastAsia="ja-JP"/>
              </w:rPr>
              <w:t xml:space="preserve">. </w:t>
            </w:r>
          </w:p>
          <w:p w14:paraId="7F5D05FE" w14:textId="02308F61" w:rsidR="0049371C" w:rsidRPr="00855857" w:rsidRDefault="00A9662C" w:rsidP="00A9662C">
            <w:pPr>
              <w:rPr>
                <w:rFonts w:ascii="Arial" w:eastAsiaTheme="minorEastAsia" w:hAnsi="Arial" w:cs="Arial"/>
                <w:sz w:val="20"/>
                <w:lang w:eastAsia="ja-JP"/>
              </w:rPr>
            </w:pPr>
            <w:r>
              <w:rPr>
                <w:rFonts w:ascii="Arial" w:eastAsiaTheme="minorEastAsia" w:hAnsi="Arial" w:cs="Arial"/>
                <w:sz w:val="20"/>
                <w:lang w:eastAsia="ja-JP"/>
              </w:rPr>
              <w:t>It is resolved by CID</w:t>
            </w:r>
            <w:r w:rsidR="0049371C">
              <w:rPr>
                <w:rFonts w:ascii="Arial" w:eastAsiaTheme="minorEastAsia" w:hAnsi="Arial" w:cs="Arial"/>
                <w:sz w:val="20"/>
                <w:lang w:eastAsia="ja-JP"/>
              </w:rPr>
              <w:t xml:space="preserve"> 15643</w:t>
            </w:r>
            <w:r>
              <w:rPr>
                <w:rFonts w:ascii="Arial" w:eastAsiaTheme="minorEastAsia" w:hAnsi="Arial" w:cs="Arial"/>
                <w:sz w:val="20"/>
                <w:lang w:eastAsia="ja-JP"/>
              </w:rPr>
              <w:t>.</w:t>
            </w:r>
            <w:r w:rsidR="0049371C">
              <w:rPr>
                <w:rFonts w:ascii="Arial" w:eastAsiaTheme="minorEastAsia" w:hAnsi="Arial" w:cs="Arial"/>
                <w:sz w:val="20"/>
                <w:lang w:eastAsia="ja-JP"/>
              </w:rPr>
              <w:t xml:space="preserve"> </w:t>
            </w:r>
          </w:p>
        </w:tc>
      </w:tr>
      <w:tr w:rsidR="00A67622" w14:paraId="3D953FB7" w14:textId="77777777" w:rsidTr="00A71E98">
        <w:trPr>
          <w:trHeight w:val="194"/>
        </w:trPr>
        <w:tc>
          <w:tcPr>
            <w:tcW w:w="413" w:type="pct"/>
            <w:shd w:val="clear" w:color="auto" w:fill="FFFFFF" w:themeFill="background1"/>
          </w:tcPr>
          <w:p w14:paraId="3EDE6222" w14:textId="77777777" w:rsidR="00A67622" w:rsidRPr="0044421C" w:rsidRDefault="00A67622" w:rsidP="005B2849">
            <w:pPr>
              <w:jc w:val="right"/>
              <w:rPr>
                <w:rFonts w:ascii="Arial" w:eastAsiaTheme="minorEastAsia" w:hAnsi="Arial" w:cs="Arial"/>
                <w:sz w:val="20"/>
                <w:lang w:val="en-US" w:eastAsia="ja-JP"/>
              </w:rPr>
            </w:pPr>
          </w:p>
        </w:tc>
        <w:tc>
          <w:tcPr>
            <w:tcW w:w="710" w:type="pct"/>
            <w:shd w:val="clear" w:color="auto" w:fill="FFFFFF" w:themeFill="background1"/>
          </w:tcPr>
          <w:p w14:paraId="74679986" w14:textId="77777777" w:rsidR="00A67622" w:rsidRDefault="00A67622" w:rsidP="005B2849">
            <w:pPr>
              <w:rPr>
                <w:rFonts w:ascii="Arial" w:hAnsi="Arial" w:cs="Arial"/>
                <w:sz w:val="20"/>
              </w:rPr>
            </w:pPr>
          </w:p>
        </w:tc>
        <w:tc>
          <w:tcPr>
            <w:tcW w:w="443" w:type="pct"/>
            <w:shd w:val="clear" w:color="auto" w:fill="FFFFFF" w:themeFill="background1"/>
          </w:tcPr>
          <w:p w14:paraId="4579AE74" w14:textId="77777777" w:rsidR="00A67622" w:rsidRPr="0044421C" w:rsidRDefault="00A67622" w:rsidP="005B2849">
            <w:pPr>
              <w:jc w:val="right"/>
              <w:rPr>
                <w:rFonts w:ascii="Arial" w:eastAsiaTheme="minorEastAsia" w:hAnsi="Arial" w:cs="Arial"/>
                <w:sz w:val="20"/>
                <w:lang w:eastAsia="ja-JP"/>
              </w:rPr>
            </w:pPr>
          </w:p>
        </w:tc>
        <w:tc>
          <w:tcPr>
            <w:tcW w:w="1217" w:type="pct"/>
            <w:shd w:val="clear" w:color="auto" w:fill="FFFFFF" w:themeFill="background1"/>
          </w:tcPr>
          <w:p w14:paraId="68266CE2" w14:textId="77777777" w:rsidR="00A67622" w:rsidRDefault="00A67622" w:rsidP="005B2849">
            <w:pPr>
              <w:rPr>
                <w:rFonts w:ascii="Arial" w:hAnsi="Arial" w:cs="Arial"/>
                <w:sz w:val="20"/>
              </w:rPr>
            </w:pPr>
          </w:p>
        </w:tc>
        <w:tc>
          <w:tcPr>
            <w:tcW w:w="1160" w:type="pct"/>
            <w:shd w:val="clear" w:color="auto" w:fill="FFFFFF" w:themeFill="background1"/>
          </w:tcPr>
          <w:p w14:paraId="252C04A7" w14:textId="77777777" w:rsidR="00A67622" w:rsidRDefault="00A67622" w:rsidP="005B2849">
            <w:pPr>
              <w:rPr>
                <w:rFonts w:ascii="Arial" w:hAnsi="Arial" w:cs="Arial"/>
                <w:sz w:val="20"/>
              </w:rPr>
            </w:pPr>
          </w:p>
        </w:tc>
        <w:tc>
          <w:tcPr>
            <w:tcW w:w="1057" w:type="pct"/>
            <w:shd w:val="clear" w:color="auto" w:fill="FFFFFF" w:themeFill="background1"/>
          </w:tcPr>
          <w:p w14:paraId="24BB3963" w14:textId="77777777" w:rsidR="00A67622" w:rsidRPr="00713A05" w:rsidRDefault="00A67622" w:rsidP="005B2849">
            <w:pPr>
              <w:rPr>
                <w:rFonts w:ascii="Arial" w:eastAsiaTheme="minorEastAsia" w:hAnsi="Arial" w:cs="Arial"/>
                <w:sz w:val="20"/>
                <w:lang w:eastAsia="ja-JP"/>
              </w:rPr>
            </w:pPr>
          </w:p>
        </w:tc>
      </w:tr>
    </w:tbl>
    <w:p w14:paraId="6DAFE4F5" w14:textId="3EAECB75" w:rsidR="00842817" w:rsidRDefault="00842817" w:rsidP="0047110F">
      <w:pPr>
        <w:rPr>
          <w:rFonts w:eastAsiaTheme="minorEastAsia"/>
          <w:lang w:eastAsia="ja-JP"/>
        </w:rPr>
      </w:pPr>
    </w:p>
    <w:p w14:paraId="52C02623" w14:textId="172E428E" w:rsidR="000B4F9A" w:rsidRPr="009C5C19" w:rsidRDefault="000B4F9A" w:rsidP="0047110F">
      <w:pPr>
        <w:rPr>
          <w:rFonts w:eastAsiaTheme="minorEastAsia" w:hint="eastAsia"/>
          <w:lang w:eastAsia="ja-JP"/>
        </w:rPr>
      </w:pPr>
      <w:r>
        <w:rPr>
          <w:rFonts w:eastAsiaTheme="minorEastAsia" w:hint="eastAsia"/>
          <w:lang w:eastAsia="ja-JP"/>
        </w:rPr>
        <w:t xml:space="preserve">cf. See </w:t>
      </w:r>
      <w:r>
        <w:rPr>
          <w:rFonts w:eastAsiaTheme="minorEastAsia"/>
          <w:lang w:eastAsia="ja-JP"/>
        </w:rPr>
        <w:t>the following how it’s resolved by CID 15643.</w:t>
      </w:r>
      <w:r>
        <w:rPr>
          <w:rFonts w:eastAsiaTheme="minorEastAsia" w:hint="eastAsia"/>
          <w:lang w:eastAsia="ja-JP"/>
        </w:rPr>
        <w:t xml:space="preserve"> </w:t>
      </w:r>
    </w:p>
    <w:p w14:paraId="7F959338" w14:textId="77777777" w:rsidR="000B4F9A" w:rsidRPr="000B4F9A" w:rsidRDefault="000B4F9A" w:rsidP="000B4F9A">
      <w:pPr>
        <w:pStyle w:val="5"/>
        <w:numPr>
          <w:ilvl w:val="0"/>
          <w:numId w:val="0"/>
        </w:numPr>
        <w:rPr>
          <w:lang w:val="en-US" w:eastAsia="ja-JP"/>
        </w:rPr>
      </w:pPr>
      <w:r w:rsidRPr="000B4F9A">
        <w:rPr>
          <w:lang w:val="en-US" w:eastAsia="ja-JP"/>
        </w:rPr>
        <w:t>27.5 MU operation</w:t>
      </w:r>
    </w:p>
    <w:p w14:paraId="283DC81A" w14:textId="77777777" w:rsidR="000B4F9A" w:rsidRPr="000B4F9A" w:rsidRDefault="000B4F9A" w:rsidP="000B4F9A">
      <w:pPr>
        <w:pStyle w:val="5"/>
        <w:numPr>
          <w:ilvl w:val="0"/>
          <w:numId w:val="0"/>
        </w:numPr>
        <w:rPr>
          <w:lang w:val="en-US" w:eastAsia="ja-JP"/>
        </w:rPr>
      </w:pPr>
      <w:r w:rsidRPr="000B4F9A">
        <w:rPr>
          <w:lang w:val="en-US" w:eastAsia="ja-JP"/>
        </w:rPr>
        <w:t>27.5.1 HE DL MU operation</w:t>
      </w:r>
    </w:p>
    <w:p w14:paraId="7D83E8BF" w14:textId="6532518E" w:rsidR="004911A9" w:rsidRPr="000B4F9A" w:rsidRDefault="000B4F9A" w:rsidP="000B4F9A">
      <w:pPr>
        <w:pStyle w:val="5"/>
        <w:numPr>
          <w:ilvl w:val="0"/>
          <w:numId w:val="0"/>
        </w:numPr>
        <w:rPr>
          <w:lang w:val="en-US" w:eastAsia="ja-JP"/>
        </w:rPr>
      </w:pPr>
      <w:r w:rsidRPr="000B4F9A">
        <w:rPr>
          <w:lang w:val="en-US" w:eastAsia="ja-JP"/>
        </w:rPr>
        <w:t>27.5.1.1 General</w:t>
      </w:r>
    </w:p>
    <w:p w14:paraId="6FA3F336" w14:textId="7870002B" w:rsidR="006D0C77" w:rsidRDefault="000B4F9A" w:rsidP="00DF6A21">
      <w:pPr>
        <w:pStyle w:val="BodyText"/>
        <w:rPr>
          <w:rFonts w:eastAsiaTheme="minorEastAsia"/>
          <w:lang w:eastAsia="ja-JP"/>
        </w:rPr>
      </w:pPr>
      <w:r>
        <w:rPr>
          <w:rFonts w:eastAsiaTheme="minorEastAsia"/>
          <w:lang w:eastAsia="ja-JP"/>
        </w:rPr>
        <w:t>…</w:t>
      </w:r>
    </w:p>
    <w:p w14:paraId="7BC374BE" w14:textId="7D84D520" w:rsidR="000B4F9A" w:rsidRDefault="000B4F9A" w:rsidP="000B4F9A">
      <w:pPr>
        <w:pStyle w:val="BodyText"/>
        <w:rPr>
          <w:rFonts w:eastAsiaTheme="minorEastAsia"/>
          <w:lang w:eastAsia="ja-JP"/>
        </w:rPr>
      </w:pPr>
      <w:r w:rsidRPr="000B4F9A">
        <w:rPr>
          <w:rFonts w:eastAsiaTheme="minorEastAsia"/>
          <w:lang w:eastAsia="ja-JP"/>
        </w:rPr>
        <w:t xml:space="preserve">An AP shall not transmit </w:t>
      </w:r>
      <w:proofErr w:type="spellStart"/>
      <w:r w:rsidRPr="000B4F9A">
        <w:rPr>
          <w:rFonts w:eastAsiaTheme="minorEastAsia"/>
          <w:lang w:eastAsia="ja-JP"/>
        </w:rPr>
        <w:t>an</w:t>
      </w:r>
      <w:proofErr w:type="spellEnd"/>
      <w:r w:rsidRPr="000B4F9A">
        <w:rPr>
          <w:rFonts w:eastAsiaTheme="minorEastAsia"/>
          <w:lang w:eastAsia="ja-JP"/>
        </w:rPr>
        <w:t xml:space="preserve"> HE MU PPDU with an RU that is narrower than the PPDU bandwidth and that</w:t>
      </w:r>
      <w:r>
        <w:rPr>
          <w:rFonts w:eastAsiaTheme="minorEastAsia"/>
          <w:lang w:eastAsia="ja-JP"/>
        </w:rPr>
        <w:t xml:space="preserve"> </w:t>
      </w:r>
      <w:r w:rsidRPr="000B4F9A">
        <w:rPr>
          <w:rFonts w:eastAsiaTheme="minorEastAsia"/>
          <w:lang w:eastAsia="ja-JP"/>
        </w:rPr>
        <w:t xml:space="preserve">is allocated to more than one STA (DL MU-MIMO) unless the AP has received from each STA </w:t>
      </w:r>
      <w:proofErr w:type="spellStart"/>
      <w:r w:rsidRPr="000B4F9A">
        <w:rPr>
          <w:rFonts w:eastAsiaTheme="minorEastAsia"/>
          <w:lang w:eastAsia="ja-JP"/>
        </w:rPr>
        <w:t>an</w:t>
      </w:r>
      <w:proofErr w:type="spellEnd"/>
      <w:r w:rsidRPr="000B4F9A">
        <w:rPr>
          <w:rFonts w:eastAsiaTheme="minorEastAsia"/>
          <w:lang w:eastAsia="ja-JP"/>
        </w:rPr>
        <w:t xml:space="preserve"> HE</w:t>
      </w:r>
      <w:r>
        <w:rPr>
          <w:rFonts w:eastAsiaTheme="minorEastAsia"/>
          <w:lang w:eastAsia="ja-JP"/>
        </w:rPr>
        <w:t xml:space="preserve"> </w:t>
      </w:r>
      <w:r w:rsidRPr="000B4F9A">
        <w:rPr>
          <w:rFonts w:eastAsiaTheme="minorEastAsia"/>
          <w:lang w:eastAsia="ja-JP"/>
        </w:rPr>
        <w:t>Capabilities element with the Partial Bandwidth DL MU-MIMO subfield in the HE PHY Capabilities Information</w:t>
      </w:r>
      <w:r>
        <w:rPr>
          <w:rFonts w:eastAsiaTheme="minorEastAsia"/>
          <w:lang w:eastAsia="ja-JP"/>
        </w:rPr>
        <w:t xml:space="preserve"> </w:t>
      </w:r>
      <w:r w:rsidRPr="000B4F9A">
        <w:rPr>
          <w:rFonts w:eastAsiaTheme="minorEastAsia"/>
          <w:lang w:eastAsia="ja-JP"/>
        </w:rPr>
        <w:t>field equal to 1.(#15643)</w:t>
      </w:r>
    </w:p>
    <w:p w14:paraId="6BF13105" w14:textId="0C3B7333" w:rsidR="000B4F9A" w:rsidRPr="00FD1436" w:rsidRDefault="000B4F9A" w:rsidP="000B4F9A">
      <w:pPr>
        <w:pStyle w:val="BodyText"/>
        <w:rPr>
          <w:rFonts w:eastAsiaTheme="minorEastAsia"/>
          <w:lang w:eastAsia="ja-JP"/>
        </w:rPr>
      </w:pPr>
      <w:r>
        <w:rPr>
          <w:rFonts w:eastAsiaTheme="minorEastAsia"/>
          <w:lang w:eastAsia="ja-JP"/>
        </w:rPr>
        <w:t>…</w:t>
      </w:r>
    </w:p>
    <w:sectPr w:rsidR="000B4F9A" w:rsidRPr="00FD1436"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F02D4" w14:textId="77777777" w:rsidR="00A73C9F" w:rsidRDefault="00A73C9F">
      <w:r>
        <w:separator/>
      </w:r>
    </w:p>
  </w:endnote>
  <w:endnote w:type="continuationSeparator" w:id="0">
    <w:p w14:paraId="6BAFE1C0" w14:textId="77777777" w:rsidR="00A73C9F" w:rsidRDefault="00A7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DFKai-SB"/>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00E36C45" w:rsidR="005B2849" w:rsidRDefault="005B2849">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550F3">
      <w:rPr>
        <w:noProof/>
      </w:rPr>
      <w:t>5</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5B2849" w:rsidRDefault="005B28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64E4" w14:textId="77777777" w:rsidR="00A73C9F" w:rsidRDefault="00A73C9F">
      <w:r>
        <w:separator/>
      </w:r>
    </w:p>
  </w:footnote>
  <w:footnote w:type="continuationSeparator" w:id="0">
    <w:p w14:paraId="5D6932E7" w14:textId="77777777" w:rsidR="00A73C9F" w:rsidRDefault="00A7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6D408597" w:rsidR="005B2849" w:rsidRDefault="005B2849" w:rsidP="00732A32">
    <w:pPr>
      <w:pStyle w:val="a4"/>
      <w:tabs>
        <w:tab w:val="clear" w:pos="6480"/>
        <w:tab w:val="center" w:pos="4680"/>
        <w:tab w:val="right" w:pos="9360"/>
      </w:tabs>
    </w:pPr>
    <w:r>
      <w:rPr>
        <w:rFonts w:eastAsiaTheme="minorEastAsia"/>
        <w:lang w:eastAsia="ja-JP"/>
      </w:rPr>
      <w:t>November</w:t>
    </w:r>
    <w:r>
      <w:rPr>
        <w:rFonts w:eastAsiaTheme="minorEastAsia" w:hint="eastAsia"/>
        <w:lang w:eastAsia="ja-JP"/>
      </w:rPr>
      <w:t xml:space="preserve"> 2018</w:t>
    </w:r>
    <w:r>
      <w:tab/>
    </w:r>
    <w:r>
      <w:tab/>
    </w:r>
    <w:fldSimple w:instr=" TITLE  \* MERGEFORMAT ">
      <w:r>
        <w:t>doc.: IEEE 802.11-18/1853r1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27957"/>
    <w:multiLevelType w:val="hybridMultilevel"/>
    <w:tmpl w:val="3C98257A"/>
    <w:lvl w:ilvl="0" w:tplc="4EF44194">
      <w:start w:val="6"/>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2"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9569C"/>
    <w:multiLevelType w:val="hybridMultilevel"/>
    <w:tmpl w:val="7B60770C"/>
    <w:lvl w:ilvl="0" w:tplc="C4DEFB76">
      <w:start w:val="6"/>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5"/>
  </w:num>
  <w:num w:numId="4">
    <w:abstractNumId w:val="33"/>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7"/>
  </w:num>
  <w:num w:numId="17">
    <w:abstractNumId w:val="24"/>
  </w:num>
  <w:num w:numId="18">
    <w:abstractNumId w:val="12"/>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17"/>
  </w:num>
  <w:num w:numId="29">
    <w:abstractNumId w:val="5"/>
  </w:num>
  <w:num w:numId="30">
    <w:abstractNumId w:val="42"/>
  </w:num>
  <w:num w:numId="31">
    <w:abstractNumId w:val="4"/>
  </w:num>
  <w:num w:numId="32">
    <w:abstractNumId w:val="2"/>
  </w:num>
  <w:num w:numId="33">
    <w:abstractNumId w:val="15"/>
  </w:num>
  <w:num w:numId="34">
    <w:abstractNumId w:val="26"/>
  </w:num>
  <w:num w:numId="35">
    <w:abstractNumId w:val="13"/>
  </w:num>
  <w:num w:numId="36">
    <w:abstractNumId w:val="7"/>
  </w:num>
  <w:num w:numId="37">
    <w:abstractNumId w:val="49"/>
  </w:num>
  <w:num w:numId="38">
    <w:abstractNumId w:val="8"/>
  </w:num>
  <w:num w:numId="39">
    <w:abstractNumId w:val="36"/>
  </w:num>
  <w:num w:numId="40">
    <w:abstractNumId w:val="10"/>
  </w:num>
  <w:num w:numId="41">
    <w:abstractNumId w:val="41"/>
  </w:num>
  <w:num w:numId="42">
    <w:abstractNumId w:val="29"/>
  </w:num>
  <w:num w:numId="43">
    <w:abstractNumId w:val="47"/>
  </w:num>
  <w:num w:numId="44">
    <w:abstractNumId w:val="44"/>
  </w:num>
  <w:num w:numId="45">
    <w:abstractNumId w:val="37"/>
  </w:num>
  <w:num w:numId="46">
    <w:abstractNumId w:val="45"/>
  </w:num>
  <w:num w:numId="47">
    <w:abstractNumId w:val="1"/>
  </w:num>
  <w:num w:numId="48">
    <w:abstractNumId w:val="28"/>
  </w:num>
  <w:num w:numId="49">
    <w:abstractNumId w:val="30"/>
  </w:num>
  <w:num w:numId="50">
    <w:abstractNumId w:val="22"/>
  </w:num>
  <w:num w:numId="51">
    <w:abstractNumId w:val="9"/>
  </w:num>
  <w:num w:numId="52">
    <w:abstractNumId w:val="39"/>
  </w:num>
  <w:num w:numId="53">
    <w:abstractNumId w:val="31"/>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43"/>
  </w:num>
  <w:num w:numId="87">
    <w:abstractNumId w:val="20"/>
  </w:num>
  <w:num w:numId="88">
    <w:abstractNumId w:val="40"/>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5"/>
  </w:num>
  <w:num w:numId="92">
    <w:abstractNumId w:val="38"/>
  </w:num>
  <w:num w:numId="93">
    <w:abstractNumId w:val="46"/>
  </w:num>
  <w:num w:numId="94">
    <w:abstractNumId w:val="14"/>
  </w:num>
  <w:num w:numId="95">
    <w:abstractNumId w:val="0"/>
  </w:num>
  <w:num w:numId="96">
    <w:abstractNumId w:val="19"/>
  </w:num>
  <w:num w:numId="97">
    <w:abstractNumId w:val="48"/>
  </w:num>
  <w:num w:numId="98">
    <w:abstractNumId w:val="21"/>
  </w:num>
  <w:num w:numId="99">
    <w:abstractNumId w:val="21"/>
  </w:num>
  <w:num w:numId="100">
    <w:abstractNumId w:val="21"/>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2C90"/>
    <w:rsid w:val="00003ACB"/>
    <w:rsid w:val="0001028F"/>
    <w:rsid w:val="00011009"/>
    <w:rsid w:val="00012150"/>
    <w:rsid w:val="00012313"/>
    <w:rsid w:val="00013ABD"/>
    <w:rsid w:val="00013C43"/>
    <w:rsid w:val="00015F03"/>
    <w:rsid w:val="000162CD"/>
    <w:rsid w:val="00017517"/>
    <w:rsid w:val="00017B78"/>
    <w:rsid w:val="00021FBC"/>
    <w:rsid w:val="0002639C"/>
    <w:rsid w:val="00027517"/>
    <w:rsid w:val="00027709"/>
    <w:rsid w:val="0003211C"/>
    <w:rsid w:val="00032807"/>
    <w:rsid w:val="00032E02"/>
    <w:rsid w:val="0003442E"/>
    <w:rsid w:val="000359C1"/>
    <w:rsid w:val="0003628E"/>
    <w:rsid w:val="0003647B"/>
    <w:rsid w:val="00040FBA"/>
    <w:rsid w:val="00041CE2"/>
    <w:rsid w:val="00042283"/>
    <w:rsid w:val="0004341A"/>
    <w:rsid w:val="00043A2B"/>
    <w:rsid w:val="00044F0F"/>
    <w:rsid w:val="00047DDD"/>
    <w:rsid w:val="00047FBA"/>
    <w:rsid w:val="00050473"/>
    <w:rsid w:val="00050BE8"/>
    <w:rsid w:val="00050DF7"/>
    <w:rsid w:val="000513BD"/>
    <w:rsid w:val="00051571"/>
    <w:rsid w:val="00053715"/>
    <w:rsid w:val="00055361"/>
    <w:rsid w:val="00057012"/>
    <w:rsid w:val="00057544"/>
    <w:rsid w:val="00057981"/>
    <w:rsid w:val="00066557"/>
    <w:rsid w:val="00071B75"/>
    <w:rsid w:val="000723A9"/>
    <w:rsid w:val="00074099"/>
    <w:rsid w:val="00075EDC"/>
    <w:rsid w:val="00080AAC"/>
    <w:rsid w:val="00081DB2"/>
    <w:rsid w:val="00082AE9"/>
    <w:rsid w:val="000838CC"/>
    <w:rsid w:val="000840D0"/>
    <w:rsid w:val="0008418B"/>
    <w:rsid w:val="00084AD1"/>
    <w:rsid w:val="00085C91"/>
    <w:rsid w:val="000863DA"/>
    <w:rsid w:val="00086463"/>
    <w:rsid w:val="000936B9"/>
    <w:rsid w:val="00093E53"/>
    <w:rsid w:val="000958CD"/>
    <w:rsid w:val="000971EA"/>
    <w:rsid w:val="000977BD"/>
    <w:rsid w:val="000A04E6"/>
    <w:rsid w:val="000A0B24"/>
    <w:rsid w:val="000A2FD6"/>
    <w:rsid w:val="000A2FF1"/>
    <w:rsid w:val="000A365F"/>
    <w:rsid w:val="000A5697"/>
    <w:rsid w:val="000A6729"/>
    <w:rsid w:val="000A764C"/>
    <w:rsid w:val="000B0761"/>
    <w:rsid w:val="000B088E"/>
    <w:rsid w:val="000B0B24"/>
    <w:rsid w:val="000B4A3A"/>
    <w:rsid w:val="000B4F9A"/>
    <w:rsid w:val="000B7F08"/>
    <w:rsid w:val="000C1E51"/>
    <w:rsid w:val="000C285F"/>
    <w:rsid w:val="000C5A1D"/>
    <w:rsid w:val="000D11B6"/>
    <w:rsid w:val="000D180D"/>
    <w:rsid w:val="000D3B65"/>
    <w:rsid w:val="000D43F8"/>
    <w:rsid w:val="000D4C9E"/>
    <w:rsid w:val="000D598A"/>
    <w:rsid w:val="000D6C77"/>
    <w:rsid w:val="000E1440"/>
    <w:rsid w:val="000E151D"/>
    <w:rsid w:val="000E3ED2"/>
    <w:rsid w:val="000E41A5"/>
    <w:rsid w:val="000E68F8"/>
    <w:rsid w:val="000F1E06"/>
    <w:rsid w:val="000F5794"/>
    <w:rsid w:val="000F5A3C"/>
    <w:rsid w:val="000F61F4"/>
    <w:rsid w:val="000F7452"/>
    <w:rsid w:val="001004D3"/>
    <w:rsid w:val="00101BDF"/>
    <w:rsid w:val="00102A10"/>
    <w:rsid w:val="00104337"/>
    <w:rsid w:val="001046F3"/>
    <w:rsid w:val="001047FA"/>
    <w:rsid w:val="00106F4E"/>
    <w:rsid w:val="00107B4D"/>
    <w:rsid w:val="00107B60"/>
    <w:rsid w:val="0011091D"/>
    <w:rsid w:val="00112E2A"/>
    <w:rsid w:val="00113B7E"/>
    <w:rsid w:val="00115DD6"/>
    <w:rsid w:val="00117058"/>
    <w:rsid w:val="00120580"/>
    <w:rsid w:val="00123361"/>
    <w:rsid w:val="001247DC"/>
    <w:rsid w:val="00126F7A"/>
    <w:rsid w:val="0013004F"/>
    <w:rsid w:val="00130286"/>
    <w:rsid w:val="001324C2"/>
    <w:rsid w:val="00133C09"/>
    <w:rsid w:val="00135192"/>
    <w:rsid w:val="00135B34"/>
    <w:rsid w:val="00140021"/>
    <w:rsid w:val="00141583"/>
    <w:rsid w:val="0014267D"/>
    <w:rsid w:val="0014361A"/>
    <w:rsid w:val="001469FB"/>
    <w:rsid w:val="001472D4"/>
    <w:rsid w:val="001502CE"/>
    <w:rsid w:val="001503CF"/>
    <w:rsid w:val="00152467"/>
    <w:rsid w:val="001547A8"/>
    <w:rsid w:val="001556E8"/>
    <w:rsid w:val="00156787"/>
    <w:rsid w:val="00160192"/>
    <w:rsid w:val="00160560"/>
    <w:rsid w:val="00160619"/>
    <w:rsid w:val="00161C44"/>
    <w:rsid w:val="00163F16"/>
    <w:rsid w:val="00166561"/>
    <w:rsid w:val="00172460"/>
    <w:rsid w:val="001738A3"/>
    <w:rsid w:val="00174970"/>
    <w:rsid w:val="00175B26"/>
    <w:rsid w:val="00177568"/>
    <w:rsid w:val="00180F7D"/>
    <w:rsid w:val="00181978"/>
    <w:rsid w:val="0018245B"/>
    <w:rsid w:val="00183394"/>
    <w:rsid w:val="001850ED"/>
    <w:rsid w:val="001852DF"/>
    <w:rsid w:val="00190036"/>
    <w:rsid w:val="00193996"/>
    <w:rsid w:val="001955F3"/>
    <w:rsid w:val="00196227"/>
    <w:rsid w:val="0019712F"/>
    <w:rsid w:val="001A0132"/>
    <w:rsid w:val="001A2B00"/>
    <w:rsid w:val="001A5226"/>
    <w:rsid w:val="001A576E"/>
    <w:rsid w:val="001B02FA"/>
    <w:rsid w:val="001B217E"/>
    <w:rsid w:val="001B2BCE"/>
    <w:rsid w:val="001C0469"/>
    <w:rsid w:val="001C32CC"/>
    <w:rsid w:val="001C61D3"/>
    <w:rsid w:val="001C7A2A"/>
    <w:rsid w:val="001D224D"/>
    <w:rsid w:val="001D25A0"/>
    <w:rsid w:val="001D3204"/>
    <w:rsid w:val="001D4CD9"/>
    <w:rsid w:val="001D6175"/>
    <w:rsid w:val="001D723B"/>
    <w:rsid w:val="001E243D"/>
    <w:rsid w:val="001E3BE4"/>
    <w:rsid w:val="001E47B8"/>
    <w:rsid w:val="001E4B4D"/>
    <w:rsid w:val="001E5D44"/>
    <w:rsid w:val="001F1A03"/>
    <w:rsid w:val="001F376F"/>
    <w:rsid w:val="001F5A28"/>
    <w:rsid w:val="0020156F"/>
    <w:rsid w:val="0020389D"/>
    <w:rsid w:val="00210230"/>
    <w:rsid w:val="002126A1"/>
    <w:rsid w:val="00212EC4"/>
    <w:rsid w:val="00214C65"/>
    <w:rsid w:val="00221DF8"/>
    <w:rsid w:val="002248B1"/>
    <w:rsid w:val="00224FAA"/>
    <w:rsid w:val="0022565E"/>
    <w:rsid w:val="00227DFB"/>
    <w:rsid w:val="00230E7B"/>
    <w:rsid w:val="00231656"/>
    <w:rsid w:val="002321FD"/>
    <w:rsid w:val="00233F21"/>
    <w:rsid w:val="00234E34"/>
    <w:rsid w:val="002360E0"/>
    <w:rsid w:val="002404FA"/>
    <w:rsid w:val="00241D8A"/>
    <w:rsid w:val="00244523"/>
    <w:rsid w:val="00244FE5"/>
    <w:rsid w:val="0024791B"/>
    <w:rsid w:val="00250C8A"/>
    <w:rsid w:val="0025369B"/>
    <w:rsid w:val="002545C3"/>
    <w:rsid w:val="002551CA"/>
    <w:rsid w:val="00255A84"/>
    <w:rsid w:val="00257A08"/>
    <w:rsid w:val="002600EB"/>
    <w:rsid w:val="00260F6A"/>
    <w:rsid w:val="0026301F"/>
    <w:rsid w:val="00264AD0"/>
    <w:rsid w:val="00264D47"/>
    <w:rsid w:val="00267489"/>
    <w:rsid w:val="002705D4"/>
    <w:rsid w:val="002737F0"/>
    <w:rsid w:val="002743D1"/>
    <w:rsid w:val="00275C7B"/>
    <w:rsid w:val="0027674F"/>
    <w:rsid w:val="00277873"/>
    <w:rsid w:val="00277A9A"/>
    <w:rsid w:val="00277FD8"/>
    <w:rsid w:val="00282573"/>
    <w:rsid w:val="002836D0"/>
    <w:rsid w:val="0028670D"/>
    <w:rsid w:val="0029020B"/>
    <w:rsid w:val="002907EE"/>
    <w:rsid w:val="00290D51"/>
    <w:rsid w:val="002917A7"/>
    <w:rsid w:val="00291A45"/>
    <w:rsid w:val="002974BC"/>
    <w:rsid w:val="002A5543"/>
    <w:rsid w:val="002A6698"/>
    <w:rsid w:val="002A6FE1"/>
    <w:rsid w:val="002B1ACA"/>
    <w:rsid w:val="002B3A59"/>
    <w:rsid w:val="002B416A"/>
    <w:rsid w:val="002B58CB"/>
    <w:rsid w:val="002C1AFC"/>
    <w:rsid w:val="002C446A"/>
    <w:rsid w:val="002C73C7"/>
    <w:rsid w:val="002D2D96"/>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1E7F"/>
    <w:rsid w:val="002F2090"/>
    <w:rsid w:val="002F272A"/>
    <w:rsid w:val="002F2D4F"/>
    <w:rsid w:val="002F5C7B"/>
    <w:rsid w:val="00303414"/>
    <w:rsid w:val="003044AC"/>
    <w:rsid w:val="00305B68"/>
    <w:rsid w:val="0030778C"/>
    <w:rsid w:val="00307D38"/>
    <w:rsid w:val="00312897"/>
    <w:rsid w:val="00317E81"/>
    <w:rsid w:val="0032502A"/>
    <w:rsid w:val="00326D9A"/>
    <w:rsid w:val="00327E24"/>
    <w:rsid w:val="0033024A"/>
    <w:rsid w:val="00332FD7"/>
    <w:rsid w:val="003361D2"/>
    <w:rsid w:val="00337A57"/>
    <w:rsid w:val="00340DF9"/>
    <w:rsid w:val="0034620C"/>
    <w:rsid w:val="003467AC"/>
    <w:rsid w:val="003478AD"/>
    <w:rsid w:val="003518E4"/>
    <w:rsid w:val="00352F5C"/>
    <w:rsid w:val="003538F4"/>
    <w:rsid w:val="00360C64"/>
    <w:rsid w:val="00361221"/>
    <w:rsid w:val="0036165C"/>
    <w:rsid w:val="00361A7D"/>
    <w:rsid w:val="0036306B"/>
    <w:rsid w:val="003670B7"/>
    <w:rsid w:val="00370D13"/>
    <w:rsid w:val="00373CC1"/>
    <w:rsid w:val="00374602"/>
    <w:rsid w:val="00375604"/>
    <w:rsid w:val="00375F40"/>
    <w:rsid w:val="0037683B"/>
    <w:rsid w:val="00376A28"/>
    <w:rsid w:val="00377BA5"/>
    <w:rsid w:val="00381498"/>
    <w:rsid w:val="003817BE"/>
    <w:rsid w:val="003839B8"/>
    <w:rsid w:val="0038640A"/>
    <w:rsid w:val="00391CDB"/>
    <w:rsid w:val="00392A99"/>
    <w:rsid w:val="00395338"/>
    <w:rsid w:val="0039564A"/>
    <w:rsid w:val="003A227D"/>
    <w:rsid w:val="003A2858"/>
    <w:rsid w:val="003A3E8F"/>
    <w:rsid w:val="003A42E0"/>
    <w:rsid w:val="003A74B1"/>
    <w:rsid w:val="003B3C8E"/>
    <w:rsid w:val="003B4F7E"/>
    <w:rsid w:val="003B7FE9"/>
    <w:rsid w:val="003C1BDC"/>
    <w:rsid w:val="003C292F"/>
    <w:rsid w:val="003C5A06"/>
    <w:rsid w:val="003D2021"/>
    <w:rsid w:val="003D66D1"/>
    <w:rsid w:val="003D6E7F"/>
    <w:rsid w:val="003E01AE"/>
    <w:rsid w:val="003E4185"/>
    <w:rsid w:val="003E49B0"/>
    <w:rsid w:val="003E612A"/>
    <w:rsid w:val="003F3E21"/>
    <w:rsid w:val="003F5749"/>
    <w:rsid w:val="00402260"/>
    <w:rsid w:val="0040247A"/>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4E8C"/>
    <w:rsid w:val="00445AE2"/>
    <w:rsid w:val="004465F3"/>
    <w:rsid w:val="00446628"/>
    <w:rsid w:val="00451148"/>
    <w:rsid w:val="00453BB4"/>
    <w:rsid w:val="00454C37"/>
    <w:rsid w:val="00455675"/>
    <w:rsid w:val="00456C11"/>
    <w:rsid w:val="00465CFD"/>
    <w:rsid w:val="004675B6"/>
    <w:rsid w:val="0047110F"/>
    <w:rsid w:val="0047111F"/>
    <w:rsid w:val="0047140F"/>
    <w:rsid w:val="00472CF7"/>
    <w:rsid w:val="00472D54"/>
    <w:rsid w:val="00473842"/>
    <w:rsid w:val="00475257"/>
    <w:rsid w:val="00476DE7"/>
    <w:rsid w:val="00477B34"/>
    <w:rsid w:val="00477E13"/>
    <w:rsid w:val="00480AC9"/>
    <w:rsid w:val="0048123F"/>
    <w:rsid w:val="00481E33"/>
    <w:rsid w:val="00482864"/>
    <w:rsid w:val="004855F7"/>
    <w:rsid w:val="00485C92"/>
    <w:rsid w:val="00487E4E"/>
    <w:rsid w:val="00490F85"/>
    <w:rsid w:val="004911A9"/>
    <w:rsid w:val="0049197F"/>
    <w:rsid w:val="0049371C"/>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D6DFB"/>
    <w:rsid w:val="004E1A38"/>
    <w:rsid w:val="004E1A97"/>
    <w:rsid w:val="004E2C8B"/>
    <w:rsid w:val="004E303B"/>
    <w:rsid w:val="004F0D8B"/>
    <w:rsid w:val="004F12DF"/>
    <w:rsid w:val="004F23DC"/>
    <w:rsid w:val="004F3DCC"/>
    <w:rsid w:val="004F42A4"/>
    <w:rsid w:val="004F6AFF"/>
    <w:rsid w:val="004F7ACE"/>
    <w:rsid w:val="00500D25"/>
    <w:rsid w:val="00506864"/>
    <w:rsid w:val="005108BF"/>
    <w:rsid w:val="00510FF3"/>
    <w:rsid w:val="00511421"/>
    <w:rsid w:val="0051324F"/>
    <w:rsid w:val="0051368F"/>
    <w:rsid w:val="00515311"/>
    <w:rsid w:val="005164D7"/>
    <w:rsid w:val="00516A55"/>
    <w:rsid w:val="005209E9"/>
    <w:rsid w:val="005234B0"/>
    <w:rsid w:val="0052561F"/>
    <w:rsid w:val="005267E4"/>
    <w:rsid w:val="00526D33"/>
    <w:rsid w:val="00527100"/>
    <w:rsid w:val="00530A22"/>
    <w:rsid w:val="005313BD"/>
    <w:rsid w:val="00531BCF"/>
    <w:rsid w:val="0053271D"/>
    <w:rsid w:val="0053288C"/>
    <w:rsid w:val="00533027"/>
    <w:rsid w:val="005358A8"/>
    <w:rsid w:val="00537BD7"/>
    <w:rsid w:val="00541F1E"/>
    <w:rsid w:val="005423A3"/>
    <w:rsid w:val="00542781"/>
    <w:rsid w:val="00542A71"/>
    <w:rsid w:val="00542EB6"/>
    <w:rsid w:val="0054743D"/>
    <w:rsid w:val="00547756"/>
    <w:rsid w:val="00547AEE"/>
    <w:rsid w:val="00547FE8"/>
    <w:rsid w:val="005500DD"/>
    <w:rsid w:val="00552778"/>
    <w:rsid w:val="00554038"/>
    <w:rsid w:val="005546A8"/>
    <w:rsid w:val="005555E4"/>
    <w:rsid w:val="00555978"/>
    <w:rsid w:val="005605D9"/>
    <w:rsid w:val="00560867"/>
    <w:rsid w:val="00560CF0"/>
    <w:rsid w:val="00562F05"/>
    <w:rsid w:val="005666D9"/>
    <w:rsid w:val="00566705"/>
    <w:rsid w:val="00566D11"/>
    <w:rsid w:val="0056750B"/>
    <w:rsid w:val="005735BF"/>
    <w:rsid w:val="0057495D"/>
    <w:rsid w:val="00577F01"/>
    <w:rsid w:val="00581BD6"/>
    <w:rsid w:val="00581FF7"/>
    <w:rsid w:val="005856E6"/>
    <w:rsid w:val="00585E89"/>
    <w:rsid w:val="00586A15"/>
    <w:rsid w:val="00590896"/>
    <w:rsid w:val="005915A7"/>
    <w:rsid w:val="0059503B"/>
    <w:rsid w:val="005965BB"/>
    <w:rsid w:val="00596F7C"/>
    <w:rsid w:val="005A0ED7"/>
    <w:rsid w:val="005A0FA8"/>
    <w:rsid w:val="005A232A"/>
    <w:rsid w:val="005A25F3"/>
    <w:rsid w:val="005A2F1E"/>
    <w:rsid w:val="005A3964"/>
    <w:rsid w:val="005A3A69"/>
    <w:rsid w:val="005A47DD"/>
    <w:rsid w:val="005A5BB0"/>
    <w:rsid w:val="005A7DC3"/>
    <w:rsid w:val="005B0264"/>
    <w:rsid w:val="005B1E3F"/>
    <w:rsid w:val="005B2849"/>
    <w:rsid w:val="005B3139"/>
    <w:rsid w:val="005B392B"/>
    <w:rsid w:val="005B3B31"/>
    <w:rsid w:val="005B40F9"/>
    <w:rsid w:val="005B607D"/>
    <w:rsid w:val="005B6D75"/>
    <w:rsid w:val="005B7C25"/>
    <w:rsid w:val="005C004F"/>
    <w:rsid w:val="005C0130"/>
    <w:rsid w:val="005C03FC"/>
    <w:rsid w:val="005C1214"/>
    <w:rsid w:val="005C3761"/>
    <w:rsid w:val="005D16E9"/>
    <w:rsid w:val="005D3FAF"/>
    <w:rsid w:val="005D4AE6"/>
    <w:rsid w:val="005D7724"/>
    <w:rsid w:val="005D7E4F"/>
    <w:rsid w:val="005E1807"/>
    <w:rsid w:val="005E3477"/>
    <w:rsid w:val="005E3A8F"/>
    <w:rsid w:val="005E4924"/>
    <w:rsid w:val="005E547A"/>
    <w:rsid w:val="005E7FCE"/>
    <w:rsid w:val="005F0C48"/>
    <w:rsid w:val="005F3277"/>
    <w:rsid w:val="005F4E9B"/>
    <w:rsid w:val="005F6434"/>
    <w:rsid w:val="005F71F9"/>
    <w:rsid w:val="005F742C"/>
    <w:rsid w:val="00601139"/>
    <w:rsid w:val="0060160F"/>
    <w:rsid w:val="00601B3E"/>
    <w:rsid w:val="006033A1"/>
    <w:rsid w:val="0060347D"/>
    <w:rsid w:val="00603E59"/>
    <w:rsid w:val="006070A0"/>
    <w:rsid w:val="00610F5D"/>
    <w:rsid w:val="006127E7"/>
    <w:rsid w:val="00613398"/>
    <w:rsid w:val="00616714"/>
    <w:rsid w:val="006171D0"/>
    <w:rsid w:val="006176F4"/>
    <w:rsid w:val="0062440B"/>
    <w:rsid w:val="0062640B"/>
    <w:rsid w:val="00626E08"/>
    <w:rsid w:val="00631502"/>
    <w:rsid w:val="00632143"/>
    <w:rsid w:val="00634189"/>
    <w:rsid w:val="00634FA1"/>
    <w:rsid w:val="00640FBB"/>
    <w:rsid w:val="00642359"/>
    <w:rsid w:val="0064706A"/>
    <w:rsid w:val="00647844"/>
    <w:rsid w:val="00647CA7"/>
    <w:rsid w:val="0065185D"/>
    <w:rsid w:val="00651A32"/>
    <w:rsid w:val="00652F7B"/>
    <w:rsid w:val="0065374E"/>
    <w:rsid w:val="006539BB"/>
    <w:rsid w:val="0065478E"/>
    <w:rsid w:val="006565EE"/>
    <w:rsid w:val="00656E90"/>
    <w:rsid w:val="00660961"/>
    <w:rsid w:val="00663373"/>
    <w:rsid w:val="006644A7"/>
    <w:rsid w:val="00664B2C"/>
    <w:rsid w:val="006670DF"/>
    <w:rsid w:val="006723CE"/>
    <w:rsid w:val="006726E7"/>
    <w:rsid w:val="00677059"/>
    <w:rsid w:val="006770F2"/>
    <w:rsid w:val="00680C4F"/>
    <w:rsid w:val="00681FAF"/>
    <w:rsid w:val="0068272D"/>
    <w:rsid w:val="00682C6D"/>
    <w:rsid w:val="0068432C"/>
    <w:rsid w:val="00684440"/>
    <w:rsid w:val="006867D6"/>
    <w:rsid w:val="00692011"/>
    <w:rsid w:val="0069276C"/>
    <w:rsid w:val="00694CC1"/>
    <w:rsid w:val="00694F80"/>
    <w:rsid w:val="006960A7"/>
    <w:rsid w:val="006A0A69"/>
    <w:rsid w:val="006A1568"/>
    <w:rsid w:val="006A1600"/>
    <w:rsid w:val="006A220F"/>
    <w:rsid w:val="006A23E8"/>
    <w:rsid w:val="006A2C4D"/>
    <w:rsid w:val="006A42B3"/>
    <w:rsid w:val="006B1595"/>
    <w:rsid w:val="006B16CD"/>
    <w:rsid w:val="006B1B2A"/>
    <w:rsid w:val="006B204F"/>
    <w:rsid w:val="006B366B"/>
    <w:rsid w:val="006B5772"/>
    <w:rsid w:val="006B6932"/>
    <w:rsid w:val="006B6F80"/>
    <w:rsid w:val="006B7186"/>
    <w:rsid w:val="006C0727"/>
    <w:rsid w:val="006C2BA6"/>
    <w:rsid w:val="006D0C77"/>
    <w:rsid w:val="006D25FA"/>
    <w:rsid w:val="006D3866"/>
    <w:rsid w:val="006D4137"/>
    <w:rsid w:val="006D43A9"/>
    <w:rsid w:val="006D483C"/>
    <w:rsid w:val="006D4C9E"/>
    <w:rsid w:val="006D61F5"/>
    <w:rsid w:val="006E145F"/>
    <w:rsid w:val="006E1FF0"/>
    <w:rsid w:val="006F2890"/>
    <w:rsid w:val="006F4200"/>
    <w:rsid w:val="006F7D0B"/>
    <w:rsid w:val="00700B6A"/>
    <w:rsid w:val="007019A0"/>
    <w:rsid w:val="00702A0C"/>
    <w:rsid w:val="0070349D"/>
    <w:rsid w:val="00704203"/>
    <w:rsid w:val="00704746"/>
    <w:rsid w:val="00705461"/>
    <w:rsid w:val="00707C99"/>
    <w:rsid w:val="00710500"/>
    <w:rsid w:val="00713A05"/>
    <w:rsid w:val="00717FF4"/>
    <w:rsid w:val="007207AE"/>
    <w:rsid w:val="00720AF4"/>
    <w:rsid w:val="00720D79"/>
    <w:rsid w:val="0072189A"/>
    <w:rsid w:val="00721E00"/>
    <w:rsid w:val="00725462"/>
    <w:rsid w:val="00727489"/>
    <w:rsid w:val="00730060"/>
    <w:rsid w:val="007305B7"/>
    <w:rsid w:val="007318DE"/>
    <w:rsid w:val="00731DFA"/>
    <w:rsid w:val="00732A32"/>
    <w:rsid w:val="007332C7"/>
    <w:rsid w:val="00733D54"/>
    <w:rsid w:val="00734CE5"/>
    <w:rsid w:val="00737331"/>
    <w:rsid w:val="00737EDB"/>
    <w:rsid w:val="007411C6"/>
    <w:rsid w:val="00743D14"/>
    <w:rsid w:val="007443E1"/>
    <w:rsid w:val="00745712"/>
    <w:rsid w:val="007476DB"/>
    <w:rsid w:val="00747A16"/>
    <w:rsid w:val="0075000A"/>
    <w:rsid w:val="00750BD5"/>
    <w:rsid w:val="00751017"/>
    <w:rsid w:val="00752BC2"/>
    <w:rsid w:val="007535E1"/>
    <w:rsid w:val="007562DB"/>
    <w:rsid w:val="00756D61"/>
    <w:rsid w:val="00757084"/>
    <w:rsid w:val="00757566"/>
    <w:rsid w:val="0075790D"/>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6D03"/>
    <w:rsid w:val="00787621"/>
    <w:rsid w:val="007908AA"/>
    <w:rsid w:val="007925C0"/>
    <w:rsid w:val="00792AA8"/>
    <w:rsid w:val="00793A62"/>
    <w:rsid w:val="007A0CF0"/>
    <w:rsid w:val="007A49CE"/>
    <w:rsid w:val="007A5B9E"/>
    <w:rsid w:val="007A6041"/>
    <w:rsid w:val="007A636F"/>
    <w:rsid w:val="007A64F1"/>
    <w:rsid w:val="007A6B40"/>
    <w:rsid w:val="007A7186"/>
    <w:rsid w:val="007A7A91"/>
    <w:rsid w:val="007B409C"/>
    <w:rsid w:val="007C0448"/>
    <w:rsid w:val="007C2988"/>
    <w:rsid w:val="007C2B25"/>
    <w:rsid w:val="007C67E6"/>
    <w:rsid w:val="007D1702"/>
    <w:rsid w:val="007D3A91"/>
    <w:rsid w:val="007D3F71"/>
    <w:rsid w:val="007D49FE"/>
    <w:rsid w:val="007D54A4"/>
    <w:rsid w:val="007E6DF7"/>
    <w:rsid w:val="007E744F"/>
    <w:rsid w:val="007F2EC1"/>
    <w:rsid w:val="007F62D5"/>
    <w:rsid w:val="00801250"/>
    <w:rsid w:val="008023E1"/>
    <w:rsid w:val="008026FC"/>
    <w:rsid w:val="008050EC"/>
    <w:rsid w:val="00807234"/>
    <w:rsid w:val="00814D2B"/>
    <w:rsid w:val="00814D7A"/>
    <w:rsid w:val="008151DF"/>
    <w:rsid w:val="00816568"/>
    <w:rsid w:val="008168DF"/>
    <w:rsid w:val="0082049E"/>
    <w:rsid w:val="00820CA9"/>
    <w:rsid w:val="008243BD"/>
    <w:rsid w:val="00827530"/>
    <w:rsid w:val="00827A6D"/>
    <w:rsid w:val="00832A59"/>
    <w:rsid w:val="00833EEF"/>
    <w:rsid w:val="0083499A"/>
    <w:rsid w:val="0083569B"/>
    <w:rsid w:val="00840049"/>
    <w:rsid w:val="008400CF"/>
    <w:rsid w:val="00842430"/>
    <w:rsid w:val="00842817"/>
    <w:rsid w:val="00842FAD"/>
    <w:rsid w:val="00843139"/>
    <w:rsid w:val="0084679F"/>
    <w:rsid w:val="0084798C"/>
    <w:rsid w:val="00847CED"/>
    <w:rsid w:val="008501D3"/>
    <w:rsid w:val="00850F29"/>
    <w:rsid w:val="008510CD"/>
    <w:rsid w:val="00851A9D"/>
    <w:rsid w:val="00852140"/>
    <w:rsid w:val="008541E7"/>
    <w:rsid w:val="00854D93"/>
    <w:rsid w:val="00855146"/>
    <w:rsid w:val="00855857"/>
    <w:rsid w:val="00855A4E"/>
    <w:rsid w:val="00855F56"/>
    <w:rsid w:val="00856280"/>
    <w:rsid w:val="00856898"/>
    <w:rsid w:val="0085778D"/>
    <w:rsid w:val="00862E1E"/>
    <w:rsid w:val="008634DC"/>
    <w:rsid w:val="00864523"/>
    <w:rsid w:val="00867425"/>
    <w:rsid w:val="00867F0A"/>
    <w:rsid w:val="00877031"/>
    <w:rsid w:val="00880691"/>
    <w:rsid w:val="00881A1C"/>
    <w:rsid w:val="008850C6"/>
    <w:rsid w:val="00885AE0"/>
    <w:rsid w:val="00885E9B"/>
    <w:rsid w:val="0088742C"/>
    <w:rsid w:val="008907A5"/>
    <w:rsid w:val="00890817"/>
    <w:rsid w:val="0089289E"/>
    <w:rsid w:val="00893069"/>
    <w:rsid w:val="0089552F"/>
    <w:rsid w:val="008A35CA"/>
    <w:rsid w:val="008A39AB"/>
    <w:rsid w:val="008A4A8C"/>
    <w:rsid w:val="008A4DEB"/>
    <w:rsid w:val="008A5860"/>
    <w:rsid w:val="008A5FF8"/>
    <w:rsid w:val="008A7651"/>
    <w:rsid w:val="008A7D82"/>
    <w:rsid w:val="008B1844"/>
    <w:rsid w:val="008B1DA0"/>
    <w:rsid w:val="008B22D7"/>
    <w:rsid w:val="008B459B"/>
    <w:rsid w:val="008B64AA"/>
    <w:rsid w:val="008C00F1"/>
    <w:rsid w:val="008C042B"/>
    <w:rsid w:val="008C07A1"/>
    <w:rsid w:val="008C15B5"/>
    <w:rsid w:val="008C3766"/>
    <w:rsid w:val="008C3EBD"/>
    <w:rsid w:val="008C422F"/>
    <w:rsid w:val="008C557D"/>
    <w:rsid w:val="008C6206"/>
    <w:rsid w:val="008C63DE"/>
    <w:rsid w:val="008C6A8C"/>
    <w:rsid w:val="008C6B1F"/>
    <w:rsid w:val="008E5FE1"/>
    <w:rsid w:val="008F1369"/>
    <w:rsid w:val="008F52D4"/>
    <w:rsid w:val="008F573F"/>
    <w:rsid w:val="00900B66"/>
    <w:rsid w:val="00900F17"/>
    <w:rsid w:val="00901DF7"/>
    <w:rsid w:val="009026B5"/>
    <w:rsid w:val="00902837"/>
    <w:rsid w:val="00905214"/>
    <w:rsid w:val="009055B7"/>
    <w:rsid w:val="0090638E"/>
    <w:rsid w:val="00906EB4"/>
    <w:rsid w:val="00907325"/>
    <w:rsid w:val="0092056C"/>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3C33"/>
    <w:rsid w:val="009355DF"/>
    <w:rsid w:val="00935DBA"/>
    <w:rsid w:val="00935F56"/>
    <w:rsid w:val="0094117C"/>
    <w:rsid w:val="00941CFA"/>
    <w:rsid w:val="00943214"/>
    <w:rsid w:val="0094395A"/>
    <w:rsid w:val="00943B9A"/>
    <w:rsid w:val="00944135"/>
    <w:rsid w:val="00944811"/>
    <w:rsid w:val="00945E34"/>
    <w:rsid w:val="00947217"/>
    <w:rsid w:val="009473AA"/>
    <w:rsid w:val="009477C4"/>
    <w:rsid w:val="00951F8F"/>
    <w:rsid w:val="00953BBF"/>
    <w:rsid w:val="00954111"/>
    <w:rsid w:val="00954676"/>
    <w:rsid w:val="00957265"/>
    <w:rsid w:val="009614B4"/>
    <w:rsid w:val="00961E07"/>
    <w:rsid w:val="00964FE7"/>
    <w:rsid w:val="00966F0E"/>
    <w:rsid w:val="00966F8B"/>
    <w:rsid w:val="009673A8"/>
    <w:rsid w:val="00970EA6"/>
    <w:rsid w:val="00971ABC"/>
    <w:rsid w:val="00972267"/>
    <w:rsid w:val="0097304E"/>
    <w:rsid w:val="00973F5C"/>
    <w:rsid w:val="009746F6"/>
    <w:rsid w:val="00976795"/>
    <w:rsid w:val="00976C01"/>
    <w:rsid w:val="00977F1E"/>
    <w:rsid w:val="009813F0"/>
    <w:rsid w:val="009818F5"/>
    <w:rsid w:val="00981B9D"/>
    <w:rsid w:val="00981CBC"/>
    <w:rsid w:val="00983114"/>
    <w:rsid w:val="0098475C"/>
    <w:rsid w:val="00986216"/>
    <w:rsid w:val="00986236"/>
    <w:rsid w:val="009900AE"/>
    <w:rsid w:val="009905A2"/>
    <w:rsid w:val="00991DBD"/>
    <w:rsid w:val="00994FFD"/>
    <w:rsid w:val="0099506E"/>
    <w:rsid w:val="00995250"/>
    <w:rsid w:val="0099772E"/>
    <w:rsid w:val="00997B97"/>
    <w:rsid w:val="009A1CA7"/>
    <w:rsid w:val="009A235C"/>
    <w:rsid w:val="009A6839"/>
    <w:rsid w:val="009A7F20"/>
    <w:rsid w:val="009B0CBB"/>
    <w:rsid w:val="009B1966"/>
    <w:rsid w:val="009B1BD6"/>
    <w:rsid w:val="009B1E3A"/>
    <w:rsid w:val="009B2D05"/>
    <w:rsid w:val="009B4F7E"/>
    <w:rsid w:val="009B5811"/>
    <w:rsid w:val="009B7B8C"/>
    <w:rsid w:val="009C1272"/>
    <w:rsid w:val="009C20E2"/>
    <w:rsid w:val="009C42B5"/>
    <w:rsid w:val="009C5C19"/>
    <w:rsid w:val="009C6F39"/>
    <w:rsid w:val="009C7A5B"/>
    <w:rsid w:val="009D25DA"/>
    <w:rsid w:val="009D280D"/>
    <w:rsid w:val="009D30B7"/>
    <w:rsid w:val="009D5A16"/>
    <w:rsid w:val="009D75C1"/>
    <w:rsid w:val="009E0DF4"/>
    <w:rsid w:val="009E3337"/>
    <w:rsid w:val="009E4398"/>
    <w:rsid w:val="009E4B28"/>
    <w:rsid w:val="009E4D1F"/>
    <w:rsid w:val="009F37A9"/>
    <w:rsid w:val="009F4629"/>
    <w:rsid w:val="009F470D"/>
    <w:rsid w:val="009F6E7A"/>
    <w:rsid w:val="009F73E5"/>
    <w:rsid w:val="009F745C"/>
    <w:rsid w:val="00A00A6F"/>
    <w:rsid w:val="00A00F1D"/>
    <w:rsid w:val="00A01B3C"/>
    <w:rsid w:val="00A01CB9"/>
    <w:rsid w:val="00A04497"/>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47795"/>
    <w:rsid w:val="00A540C0"/>
    <w:rsid w:val="00A5427E"/>
    <w:rsid w:val="00A550F3"/>
    <w:rsid w:val="00A57A64"/>
    <w:rsid w:val="00A60AE4"/>
    <w:rsid w:val="00A62002"/>
    <w:rsid w:val="00A640BF"/>
    <w:rsid w:val="00A64D7D"/>
    <w:rsid w:val="00A6582C"/>
    <w:rsid w:val="00A65B24"/>
    <w:rsid w:val="00A67032"/>
    <w:rsid w:val="00A67622"/>
    <w:rsid w:val="00A71E98"/>
    <w:rsid w:val="00A71E9E"/>
    <w:rsid w:val="00A7244F"/>
    <w:rsid w:val="00A73C9F"/>
    <w:rsid w:val="00A74585"/>
    <w:rsid w:val="00A74E29"/>
    <w:rsid w:val="00A75913"/>
    <w:rsid w:val="00A761F0"/>
    <w:rsid w:val="00A83036"/>
    <w:rsid w:val="00A8394A"/>
    <w:rsid w:val="00A83AA0"/>
    <w:rsid w:val="00A859BF"/>
    <w:rsid w:val="00A86F00"/>
    <w:rsid w:val="00A87A04"/>
    <w:rsid w:val="00A917D6"/>
    <w:rsid w:val="00A91C7D"/>
    <w:rsid w:val="00A94B4E"/>
    <w:rsid w:val="00A95EB6"/>
    <w:rsid w:val="00A96574"/>
    <w:rsid w:val="00A9662C"/>
    <w:rsid w:val="00A96F80"/>
    <w:rsid w:val="00A974F3"/>
    <w:rsid w:val="00AA064A"/>
    <w:rsid w:val="00AA0F42"/>
    <w:rsid w:val="00AA1354"/>
    <w:rsid w:val="00AA1C47"/>
    <w:rsid w:val="00AA3A13"/>
    <w:rsid w:val="00AA427C"/>
    <w:rsid w:val="00AA75F4"/>
    <w:rsid w:val="00AB15FE"/>
    <w:rsid w:val="00AB7D1B"/>
    <w:rsid w:val="00AC0BF3"/>
    <w:rsid w:val="00AC32D5"/>
    <w:rsid w:val="00AC3EDC"/>
    <w:rsid w:val="00AD38C4"/>
    <w:rsid w:val="00AD72B0"/>
    <w:rsid w:val="00AE3516"/>
    <w:rsid w:val="00AE56C0"/>
    <w:rsid w:val="00AE703E"/>
    <w:rsid w:val="00AF2C8F"/>
    <w:rsid w:val="00AF5B4F"/>
    <w:rsid w:val="00AF7F59"/>
    <w:rsid w:val="00B0238E"/>
    <w:rsid w:val="00B03E1F"/>
    <w:rsid w:val="00B04997"/>
    <w:rsid w:val="00B05022"/>
    <w:rsid w:val="00B110E4"/>
    <w:rsid w:val="00B11F27"/>
    <w:rsid w:val="00B12457"/>
    <w:rsid w:val="00B12A2D"/>
    <w:rsid w:val="00B13640"/>
    <w:rsid w:val="00B14F5F"/>
    <w:rsid w:val="00B1543F"/>
    <w:rsid w:val="00B156C6"/>
    <w:rsid w:val="00B206AF"/>
    <w:rsid w:val="00B208F8"/>
    <w:rsid w:val="00B234A3"/>
    <w:rsid w:val="00B24394"/>
    <w:rsid w:val="00B25B88"/>
    <w:rsid w:val="00B2631D"/>
    <w:rsid w:val="00B2721D"/>
    <w:rsid w:val="00B27989"/>
    <w:rsid w:val="00B27DA8"/>
    <w:rsid w:val="00B3220F"/>
    <w:rsid w:val="00B332CF"/>
    <w:rsid w:val="00B339C9"/>
    <w:rsid w:val="00B33F2E"/>
    <w:rsid w:val="00B34500"/>
    <w:rsid w:val="00B34F50"/>
    <w:rsid w:val="00B35A23"/>
    <w:rsid w:val="00B375CB"/>
    <w:rsid w:val="00B40412"/>
    <w:rsid w:val="00B40773"/>
    <w:rsid w:val="00B40C0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6567"/>
    <w:rsid w:val="00BD2099"/>
    <w:rsid w:val="00BD3BB7"/>
    <w:rsid w:val="00BD42B2"/>
    <w:rsid w:val="00BD56E1"/>
    <w:rsid w:val="00BD6FB0"/>
    <w:rsid w:val="00BE68C2"/>
    <w:rsid w:val="00BE6AA9"/>
    <w:rsid w:val="00BF140C"/>
    <w:rsid w:val="00BF1CE4"/>
    <w:rsid w:val="00BF36F9"/>
    <w:rsid w:val="00BF3731"/>
    <w:rsid w:val="00BF3ECA"/>
    <w:rsid w:val="00BF4168"/>
    <w:rsid w:val="00BF6447"/>
    <w:rsid w:val="00BF6992"/>
    <w:rsid w:val="00BF70B6"/>
    <w:rsid w:val="00BF72C4"/>
    <w:rsid w:val="00C01FA9"/>
    <w:rsid w:val="00C027A1"/>
    <w:rsid w:val="00C03AA0"/>
    <w:rsid w:val="00C04D06"/>
    <w:rsid w:val="00C0540A"/>
    <w:rsid w:val="00C06F9E"/>
    <w:rsid w:val="00C07427"/>
    <w:rsid w:val="00C10AC5"/>
    <w:rsid w:val="00C140D0"/>
    <w:rsid w:val="00C154C3"/>
    <w:rsid w:val="00C154DD"/>
    <w:rsid w:val="00C155F1"/>
    <w:rsid w:val="00C245A5"/>
    <w:rsid w:val="00C25127"/>
    <w:rsid w:val="00C25353"/>
    <w:rsid w:val="00C25750"/>
    <w:rsid w:val="00C27076"/>
    <w:rsid w:val="00C27962"/>
    <w:rsid w:val="00C27B1D"/>
    <w:rsid w:val="00C3480B"/>
    <w:rsid w:val="00C35E9D"/>
    <w:rsid w:val="00C403D3"/>
    <w:rsid w:val="00C42AA6"/>
    <w:rsid w:val="00C4479A"/>
    <w:rsid w:val="00C45246"/>
    <w:rsid w:val="00C4529E"/>
    <w:rsid w:val="00C51FC9"/>
    <w:rsid w:val="00C541EC"/>
    <w:rsid w:val="00C6158E"/>
    <w:rsid w:val="00C61EF5"/>
    <w:rsid w:val="00C62682"/>
    <w:rsid w:val="00C62E92"/>
    <w:rsid w:val="00C63513"/>
    <w:rsid w:val="00C64CC8"/>
    <w:rsid w:val="00C72A8B"/>
    <w:rsid w:val="00C749B7"/>
    <w:rsid w:val="00C808DA"/>
    <w:rsid w:val="00C818D7"/>
    <w:rsid w:val="00C822FB"/>
    <w:rsid w:val="00C823FA"/>
    <w:rsid w:val="00C82470"/>
    <w:rsid w:val="00C82D24"/>
    <w:rsid w:val="00C864BA"/>
    <w:rsid w:val="00C872B4"/>
    <w:rsid w:val="00C95FD2"/>
    <w:rsid w:val="00C9648A"/>
    <w:rsid w:val="00CA09B2"/>
    <w:rsid w:val="00CA1819"/>
    <w:rsid w:val="00CA2847"/>
    <w:rsid w:val="00CB0D21"/>
    <w:rsid w:val="00CB218B"/>
    <w:rsid w:val="00CB2E9D"/>
    <w:rsid w:val="00CB37F7"/>
    <w:rsid w:val="00CB47C7"/>
    <w:rsid w:val="00CB550D"/>
    <w:rsid w:val="00CB623E"/>
    <w:rsid w:val="00CB6723"/>
    <w:rsid w:val="00CB756D"/>
    <w:rsid w:val="00CB7DA8"/>
    <w:rsid w:val="00CC0677"/>
    <w:rsid w:val="00CC2073"/>
    <w:rsid w:val="00CC3486"/>
    <w:rsid w:val="00CC4AA1"/>
    <w:rsid w:val="00CC5CB8"/>
    <w:rsid w:val="00CD2E73"/>
    <w:rsid w:val="00CD55AA"/>
    <w:rsid w:val="00CD7C9D"/>
    <w:rsid w:val="00CE046E"/>
    <w:rsid w:val="00CE3CFC"/>
    <w:rsid w:val="00CE3D20"/>
    <w:rsid w:val="00CE5F8F"/>
    <w:rsid w:val="00CE713E"/>
    <w:rsid w:val="00CF08B1"/>
    <w:rsid w:val="00CF1CF4"/>
    <w:rsid w:val="00CF5327"/>
    <w:rsid w:val="00D01DC7"/>
    <w:rsid w:val="00D02143"/>
    <w:rsid w:val="00D029E5"/>
    <w:rsid w:val="00D044C3"/>
    <w:rsid w:val="00D07186"/>
    <w:rsid w:val="00D103DF"/>
    <w:rsid w:val="00D10DC8"/>
    <w:rsid w:val="00D15873"/>
    <w:rsid w:val="00D15A2C"/>
    <w:rsid w:val="00D16A8A"/>
    <w:rsid w:val="00D2089E"/>
    <w:rsid w:val="00D23045"/>
    <w:rsid w:val="00D234F5"/>
    <w:rsid w:val="00D2372C"/>
    <w:rsid w:val="00D23D1B"/>
    <w:rsid w:val="00D25C96"/>
    <w:rsid w:val="00D378D7"/>
    <w:rsid w:val="00D37FCA"/>
    <w:rsid w:val="00D47223"/>
    <w:rsid w:val="00D50907"/>
    <w:rsid w:val="00D50EE6"/>
    <w:rsid w:val="00D53C8A"/>
    <w:rsid w:val="00D53E89"/>
    <w:rsid w:val="00D55DD2"/>
    <w:rsid w:val="00D56EC9"/>
    <w:rsid w:val="00D571BE"/>
    <w:rsid w:val="00D62906"/>
    <w:rsid w:val="00D629B9"/>
    <w:rsid w:val="00D631DB"/>
    <w:rsid w:val="00D7023E"/>
    <w:rsid w:val="00D708EF"/>
    <w:rsid w:val="00D71969"/>
    <w:rsid w:val="00D71AB4"/>
    <w:rsid w:val="00D748F9"/>
    <w:rsid w:val="00D74F15"/>
    <w:rsid w:val="00D814FF"/>
    <w:rsid w:val="00D83D46"/>
    <w:rsid w:val="00D83F28"/>
    <w:rsid w:val="00D85E67"/>
    <w:rsid w:val="00D91C05"/>
    <w:rsid w:val="00D91FE3"/>
    <w:rsid w:val="00D9244C"/>
    <w:rsid w:val="00D9374D"/>
    <w:rsid w:val="00D971DE"/>
    <w:rsid w:val="00DA1B53"/>
    <w:rsid w:val="00DA1D1B"/>
    <w:rsid w:val="00DA2C24"/>
    <w:rsid w:val="00DA34CF"/>
    <w:rsid w:val="00DA3B95"/>
    <w:rsid w:val="00DA6AA3"/>
    <w:rsid w:val="00DA7075"/>
    <w:rsid w:val="00DA7757"/>
    <w:rsid w:val="00DA7F3A"/>
    <w:rsid w:val="00DB1512"/>
    <w:rsid w:val="00DB1E0B"/>
    <w:rsid w:val="00DB1EDE"/>
    <w:rsid w:val="00DB53E0"/>
    <w:rsid w:val="00DB5D26"/>
    <w:rsid w:val="00DB6057"/>
    <w:rsid w:val="00DB640E"/>
    <w:rsid w:val="00DC0EDC"/>
    <w:rsid w:val="00DC1A78"/>
    <w:rsid w:val="00DC2149"/>
    <w:rsid w:val="00DC41B9"/>
    <w:rsid w:val="00DC5A7B"/>
    <w:rsid w:val="00DC78A1"/>
    <w:rsid w:val="00DD0727"/>
    <w:rsid w:val="00DD18F8"/>
    <w:rsid w:val="00DD321A"/>
    <w:rsid w:val="00DD42D4"/>
    <w:rsid w:val="00DD6F04"/>
    <w:rsid w:val="00DD7017"/>
    <w:rsid w:val="00DD7479"/>
    <w:rsid w:val="00DE03FF"/>
    <w:rsid w:val="00DE10FA"/>
    <w:rsid w:val="00DE5A0B"/>
    <w:rsid w:val="00DE5E5C"/>
    <w:rsid w:val="00DE7556"/>
    <w:rsid w:val="00DF07CD"/>
    <w:rsid w:val="00DF0AD4"/>
    <w:rsid w:val="00DF6A21"/>
    <w:rsid w:val="00E01B84"/>
    <w:rsid w:val="00E01E2C"/>
    <w:rsid w:val="00E03454"/>
    <w:rsid w:val="00E047E7"/>
    <w:rsid w:val="00E0564D"/>
    <w:rsid w:val="00E05C55"/>
    <w:rsid w:val="00E07F62"/>
    <w:rsid w:val="00E140DB"/>
    <w:rsid w:val="00E156F1"/>
    <w:rsid w:val="00E160D0"/>
    <w:rsid w:val="00E16BE5"/>
    <w:rsid w:val="00E173BB"/>
    <w:rsid w:val="00E17BF6"/>
    <w:rsid w:val="00E20B6A"/>
    <w:rsid w:val="00E21EDD"/>
    <w:rsid w:val="00E22D5A"/>
    <w:rsid w:val="00E23641"/>
    <w:rsid w:val="00E24EC6"/>
    <w:rsid w:val="00E30CF5"/>
    <w:rsid w:val="00E3225D"/>
    <w:rsid w:val="00E32BB8"/>
    <w:rsid w:val="00E34670"/>
    <w:rsid w:val="00E3603B"/>
    <w:rsid w:val="00E40B07"/>
    <w:rsid w:val="00E4390A"/>
    <w:rsid w:val="00E5206F"/>
    <w:rsid w:val="00E52C2D"/>
    <w:rsid w:val="00E534DE"/>
    <w:rsid w:val="00E54234"/>
    <w:rsid w:val="00E5465F"/>
    <w:rsid w:val="00E55C95"/>
    <w:rsid w:val="00E56A6F"/>
    <w:rsid w:val="00E5726C"/>
    <w:rsid w:val="00E60532"/>
    <w:rsid w:val="00E613DC"/>
    <w:rsid w:val="00E64B5A"/>
    <w:rsid w:val="00E67274"/>
    <w:rsid w:val="00E709EB"/>
    <w:rsid w:val="00E71165"/>
    <w:rsid w:val="00E714FA"/>
    <w:rsid w:val="00E7565D"/>
    <w:rsid w:val="00E7594B"/>
    <w:rsid w:val="00E76AEF"/>
    <w:rsid w:val="00E80C8D"/>
    <w:rsid w:val="00E845EF"/>
    <w:rsid w:val="00E847B4"/>
    <w:rsid w:val="00E847B5"/>
    <w:rsid w:val="00E85024"/>
    <w:rsid w:val="00E911EC"/>
    <w:rsid w:val="00E9192D"/>
    <w:rsid w:val="00E92CE6"/>
    <w:rsid w:val="00E92D85"/>
    <w:rsid w:val="00E945EA"/>
    <w:rsid w:val="00E97D8C"/>
    <w:rsid w:val="00EA02F3"/>
    <w:rsid w:val="00EA1146"/>
    <w:rsid w:val="00EA1B76"/>
    <w:rsid w:val="00EA23D6"/>
    <w:rsid w:val="00EA2866"/>
    <w:rsid w:val="00EA29A3"/>
    <w:rsid w:val="00EA3B25"/>
    <w:rsid w:val="00EA4822"/>
    <w:rsid w:val="00EA6B47"/>
    <w:rsid w:val="00EB2CD0"/>
    <w:rsid w:val="00EB30F6"/>
    <w:rsid w:val="00EB513E"/>
    <w:rsid w:val="00EB5B6C"/>
    <w:rsid w:val="00EB6A4F"/>
    <w:rsid w:val="00EB6EFD"/>
    <w:rsid w:val="00EB7D49"/>
    <w:rsid w:val="00EC1DCD"/>
    <w:rsid w:val="00EC1E9D"/>
    <w:rsid w:val="00EC625F"/>
    <w:rsid w:val="00EC6845"/>
    <w:rsid w:val="00EC7CC4"/>
    <w:rsid w:val="00ED100E"/>
    <w:rsid w:val="00ED116D"/>
    <w:rsid w:val="00ED1FC2"/>
    <w:rsid w:val="00ED74B6"/>
    <w:rsid w:val="00EE2871"/>
    <w:rsid w:val="00EE4494"/>
    <w:rsid w:val="00EE5027"/>
    <w:rsid w:val="00EE5892"/>
    <w:rsid w:val="00EE5BFA"/>
    <w:rsid w:val="00EF0657"/>
    <w:rsid w:val="00EF13FE"/>
    <w:rsid w:val="00EF1E58"/>
    <w:rsid w:val="00EF236E"/>
    <w:rsid w:val="00EF2B39"/>
    <w:rsid w:val="00EF32B0"/>
    <w:rsid w:val="00EF3412"/>
    <w:rsid w:val="00EF3956"/>
    <w:rsid w:val="00EF4AB4"/>
    <w:rsid w:val="00EF4E78"/>
    <w:rsid w:val="00EF5467"/>
    <w:rsid w:val="00EF7443"/>
    <w:rsid w:val="00F04210"/>
    <w:rsid w:val="00F05298"/>
    <w:rsid w:val="00F106FA"/>
    <w:rsid w:val="00F12574"/>
    <w:rsid w:val="00F1313B"/>
    <w:rsid w:val="00F1357E"/>
    <w:rsid w:val="00F155EB"/>
    <w:rsid w:val="00F22F04"/>
    <w:rsid w:val="00F2343F"/>
    <w:rsid w:val="00F24613"/>
    <w:rsid w:val="00F248D7"/>
    <w:rsid w:val="00F2689F"/>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236A"/>
    <w:rsid w:val="00F52B65"/>
    <w:rsid w:val="00F54DA7"/>
    <w:rsid w:val="00F55FC4"/>
    <w:rsid w:val="00F57301"/>
    <w:rsid w:val="00F574E0"/>
    <w:rsid w:val="00F61C24"/>
    <w:rsid w:val="00F61EB1"/>
    <w:rsid w:val="00F639BA"/>
    <w:rsid w:val="00F65ED4"/>
    <w:rsid w:val="00F668ED"/>
    <w:rsid w:val="00F672A0"/>
    <w:rsid w:val="00F67D85"/>
    <w:rsid w:val="00F70066"/>
    <w:rsid w:val="00F70910"/>
    <w:rsid w:val="00F718F3"/>
    <w:rsid w:val="00F7439A"/>
    <w:rsid w:val="00F745D5"/>
    <w:rsid w:val="00F75356"/>
    <w:rsid w:val="00F775C9"/>
    <w:rsid w:val="00F77BA5"/>
    <w:rsid w:val="00F815CA"/>
    <w:rsid w:val="00F82A01"/>
    <w:rsid w:val="00F85A88"/>
    <w:rsid w:val="00F864FE"/>
    <w:rsid w:val="00F919AA"/>
    <w:rsid w:val="00F93D29"/>
    <w:rsid w:val="00F94DD3"/>
    <w:rsid w:val="00F95033"/>
    <w:rsid w:val="00F9626C"/>
    <w:rsid w:val="00FA18F5"/>
    <w:rsid w:val="00FA1DA8"/>
    <w:rsid w:val="00FA2ACE"/>
    <w:rsid w:val="00FB1D8C"/>
    <w:rsid w:val="00FB73BE"/>
    <w:rsid w:val="00FB7E34"/>
    <w:rsid w:val="00FC2464"/>
    <w:rsid w:val="00FC65B0"/>
    <w:rsid w:val="00FD1436"/>
    <w:rsid w:val="00FD2CE9"/>
    <w:rsid w:val="00FE0085"/>
    <w:rsid w:val="00FE08ED"/>
    <w:rsid w:val="00FE0F3F"/>
    <w:rsid w:val="00FE1F2E"/>
    <w:rsid w:val="00FE32EB"/>
    <w:rsid w:val="00FE3B89"/>
    <w:rsid w:val="00FE64FD"/>
    <w:rsid w:val="00FF0839"/>
    <w:rsid w:val="00FF0B3C"/>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36842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0568717">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493233">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610BB6D-F82A-45DC-B8D8-A80195AA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370</TotalTime>
  <Pages>10</Pages>
  <Words>1829</Words>
  <Characters>10428</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802.11-18/1853r1</vt:lpstr>
      <vt:lpstr>doc.: IEEE 802.11-16/xxxxr0</vt:lpstr>
    </vt:vector>
  </TitlesOfParts>
  <Company>Intel</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802.11-18/1853r1</dc:title>
  <dc:subject>Resolutions to comments to subclauses 10.3.7, 3.1, 3.2, and 27.5.1.1</dc:subject>
  <dc:creator>tomo.adachi@toshiba.co.jp</dc:creator>
  <cp:keywords>CTPClassification=CTP_PUBLIC:VisualMarkings=</cp:keywords>
  <cp:lastModifiedBy>adachi tomoko(足立 朋子 ○ＲＤＣ□ＷＳＬ)</cp:lastModifiedBy>
  <cp:revision>29</cp:revision>
  <cp:lastPrinted>2016-06-06T01:38:00Z</cp:lastPrinted>
  <dcterms:created xsi:type="dcterms:W3CDTF">2019-01-09T23:51:00Z</dcterms:created>
  <dcterms:modified xsi:type="dcterms:W3CDTF">2019-01-11T07:39:00Z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