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C8E1E5" w14:textId="77777777" w:rsidR="00CA09B2" w:rsidRDefault="00CA09B2">
      <w:pPr>
        <w:pStyle w:val="T1"/>
        <w:pBdr>
          <w:bottom w:val="single" w:sz="6" w:space="0" w:color="auto"/>
        </w:pBdr>
        <w:spacing w:after="240"/>
      </w:pPr>
      <w:r>
        <w:t>IEEE P802.11</w:t>
      </w:r>
      <w:r>
        <w:br/>
        <w:t>Wireless LANs</w:t>
      </w:r>
    </w:p>
    <w:tbl>
      <w:tblPr>
        <w:tblW w:w="0" w:type="auto"/>
        <w:tblInd w:w="-10" w:type="dxa"/>
        <w:tblLayout w:type="fixed"/>
        <w:tblLook w:val="04A0" w:firstRow="1" w:lastRow="0" w:firstColumn="1" w:lastColumn="0" w:noHBand="0" w:noVBand="1"/>
      </w:tblPr>
      <w:tblGrid>
        <w:gridCol w:w="9350"/>
      </w:tblGrid>
      <w:tr w:rsidR="00BD6FB0" w:rsidRPr="00BD6FB0" w14:paraId="17628CD7" w14:textId="77777777" w:rsidTr="00BD6FB0">
        <w:trPr>
          <w:trHeight w:val="750"/>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A8EE7E2" w14:textId="42E51CD4" w:rsidR="00BD6FB0" w:rsidRPr="00BD6FB0" w:rsidRDefault="0094117C" w:rsidP="00BF4168">
            <w:pPr>
              <w:jc w:val="center"/>
              <w:rPr>
                <w:b/>
                <w:bCs/>
                <w:color w:val="000000"/>
                <w:sz w:val="28"/>
                <w:szCs w:val="28"/>
                <w:lang w:val="en-US"/>
              </w:rPr>
            </w:pPr>
            <w:r>
              <w:rPr>
                <w:rFonts w:eastAsiaTheme="minorEastAsia" w:hint="eastAsia"/>
                <w:b/>
                <w:bCs/>
                <w:color w:val="000000"/>
                <w:sz w:val="28"/>
                <w:szCs w:val="28"/>
                <w:lang w:val="en-US" w:eastAsia="ja-JP"/>
              </w:rPr>
              <w:t>R</w:t>
            </w:r>
            <w:r w:rsidR="00A453D5">
              <w:rPr>
                <w:rFonts w:eastAsiaTheme="minorEastAsia" w:hint="eastAsia"/>
                <w:b/>
                <w:bCs/>
                <w:color w:val="000000"/>
                <w:sz w:val="28"/>
                <w:szCs w:val="28"/>
                <w:lang w:val="en-US" w:eastAsia="ja-JP"/>
              </w:rPr>
              <w:t xml:space="preserve">esolutions to </w:t>
            </w:r>
            <w:r w:rsidR="00BF4168">
              <w:rPr>
                <w:rFonts w:eastAsiaTheme="minorEastAsia"/>
                <w:b/>
                <w:bCs/>
                <w:color w:val="000000"/>
                <w:sz w:val="28"/>
                <w:szCs w:val="28"/>
                <w:lang w:val="en-US" w:eastAsia="ja-JP"/>
              </w:rPr>
              <w:t xml:space="preserve">comments to </w:t>
            </w:r>
            <w:proofErr w:type="spellStart"/>
            <w:r w:rsidR="00BF4168">
              <w:rPr>
                <w:rFonts w:eastAsiaTheme="minorEastAsia"/>
                <w:b/>
                <w:bCs/>
                <w:color w:val="000000"/>
                <w:sz w:val="28"/>
                <w:szCs w:val="28"/>
                <w:lang w:val="en-US" w:eastAsia="ja-JP"/>
              </w:rPr>
              <w:t>subclauses</w:t>
            </w:r>
            <w:proofErr w:type="spellEnd"/>
            <w:r w:rsidR="00BF4168">
              <w:rPr>
                <w:rFonts w:eastAsiaTheme="minorEastAsia"/>
                <w:b/>
                <w:bCs/>
                <w:color w:val="000000"/>
                <w:sz w:val="28"/>
                <w:szCs w:val="28"/>
                <w:lang w:val="en-US" w:eastAsia="ja-JP"/>
              </w:rPr>
              <w:t xml:space="preserve"> 10.3.7, 3.1, 3.2, and 27.5.1.1</w:t>
            </w:r>
          </w:p>
        </w:tc>
      </w:tr>
      <w:tr w:rsidR="00BD6FB0" w:rsidRPr="00BD6FB0" w14:paraId="383D635A" w14:textId="77777777" w:rsidTr="00BD6FB0">
        <w:trPr>
          <w:trHeight w:val="315"/>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AC1CF60" w14:textId="687FE56E" w:rsidR="00BD6FB0" w:rsidRPr="00EC7CC4" w:rsidRDefault="00BD6FB0" w:rsidP="0082049E">
            <w:pPr>
              <w:jc w:val="center"/>
              <w:rPr>
                <w:rFonts w:eastAsiaTheme="minorEastAsia"/>
                <w:b/>
                <w:bCs/>
                <w:color w:val="000000"/>
                <w:sz w:val="20"/>
                <w:lang w:val="en-US" w:eastAsia="ja-JP"/>
              </w:rPr>
            </w:pPr>
            <w:r w:rsidRPr="00BD6FB0">
              <w:rPr>
                <w:b/>
                <w:bCs/>
                <w:color w:val="000000"/>
                <w:sz w:val="20"/>
                <w:lang w:val="en-US"/>
              </w:rPr>
              <w:t>Date:</w:t>
            </w:r>
            <w:r w:rsidRPr="002836D0">
              <w:t xml:space="preserve">  201</w:t>
            </w:r>
            <w:r w:rsidR="00231656">
              <w:rPr>
                <w:rFonts w:eastAsiaTheme="minorEastAsia" w:hint="eastAsia"/>
                <w:lang w:eastAsia="ja-JP"/>
              </w:rPr>
              <w:t>8</w:t>
            </w:r>
            <w:r w:rsidR="00361A7D">
              <w:t>-</w:t>
            </w:r>
            <w:r w:rsidR="0082049E">
              <w:t>11</w:t>
            </w:r>
            <w:r w:rsidR="00361A7D">
              <w:t>-</w:t>
            </w:r>
            <w:r w:rsidR="0082049E">
              <w:rPr>
                <w:rFonts w:eastAsiaTheme="minorEastAsia"/>
                <w:lang w:eastAsia="ja-JP"/>
              </w:rPr>
              <w:t>12</w:t>
            </w:r>
          </w:p>
        </w:tc>
      </w:tr>
    </w:tbl>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1732"/>
        <w:gridCol w:w="1261"/>
        <w:gridCol w:w="2439"/>
        <w:gridCol w:w="1176"/>
        <w:gridCol w:w="2742"/>
      </w:tblGrid>
      <w:tr w:rsidR="0068272D" w:rsidRPr="0019516D" w14:paraId="65D6378A" w14:textId="77777777" w:rsidTr="004C3D5C">
        <w:trPr>
          <w:trHeight w:val="144"/>
        </w:trPr>
        <w:tc>
          <w:tcPr>
            <w:tcW w:w="1732" w:type="dxa"/>
            <w:shd w:val="clear" w:color="auto" w:fill="FFFFFF"/>
            <w:tcMar>
              <w:top w:w="15" w:type="dxa"/>
              <w:left w:w="108" w:type="dxa"/>
              <w:bottom w:w="0" w:type="dxa"/>
              <w:right w:w="108" w:type="dxa"/>
            </w:tcMar>
            <w:vAlign w:val="center"/>
            <w:hideMark/>
          </w:tcPr>
          <w:p w14:paraId="5BE16EBB" w14:textId="080EDD2E" w:rsidR="0068272D" w:rsidRPr="00241D8A" w:rsidRDefault="00241D8A" w:rsidP="003D66D1">
            <w:pPr>
              <w:rPr>
                <w:rFonts w:eastAsiaTheme="minorEastAsia"/>
                <w:lang w:eastAsia="ja-JP"/>
              </w:rPr>
            </w:pPr>
            <w:r>
              <w:rPr>
                <w:rFonts w:eastAsiaTheme="minorEastAsia" w:hint="eastAsia"/>
                <w:lang w:eastAsia="ja-JP"/>
              </w:rPr>
              <w:t>Tomoko Adachi</w:t>
            </w:r>
          </w:p>
        </w:tc>
        <w:tc>
          <w:tcPr>
            <w:tcW w:w="1261" w:type="dxa"/>
            <w:shd w:val="clear" w:color="auto" w:fill="FFFFFF"/>
            <w:vAlign w:val="center"/>
            <w:hideMark/>
          </w:tcPr>
          <w:p w14:paraId="7261EF65" w14:textId="3D47D547" w:rsidR="0068272D" w:rsidRPr="00241D8A" w:rsidRDefault="00241D8A" w:rsidP="003D66D1">
            <w:pPr>
              <w:jc w:val="center"/>
              <w:rPr>
                <w:rFonts w:eastAsiaTheme="minorEastAsia"/>
                <w:lang w:eastAsia="ja-JP"/>
              </w:rPr>
            </w:pPr>
            <w:r>
              <w:rPr>
                <w:rFonts w:eastAsiaTheme="minorEastAsia" w:hint="eastAsia"/>
                <w:lang w:eastAsia="ja-JP"/>
              </w:rPr>
              <w:t>Toshiba</w:t>
            </w:r>
          </w:p>
        </w:tc>
        <w:tc>
          <w:tcPr>
            <w:tcW w:w="2439" w:type="dxa"/>
            <w:shd w:val="clear" w:color="auto" w:fill="FFFFFF"/>
            <w:tcMar>
              <w:top w:w="15" w:type="dxa"/>
              <w:left w:w="108" w:type="dxa"/>
              <w:bottom w:w="0" w:type="dxa"/>
              <w:right w:w="108" w:type="dxa"/>
            </w:tcMar>
            <w:vAlign w:val="center"/>
            <w:hideMark/>
          </w:tcPr>
          <w:p w14:paraId="3229F260" w14:textId="33CCD4ED" w:rsidR="0068272D" w:rsidRPr="00241D8A" w:rsidRDefault="00241D8A" w:rsidP="003D66D1">
            <w:pPr>
              <w:rPr>
                <w:rFonts w:eastAsiaTheme="minorEastAsia"/>
                <w:lang w:eastAsia="ja-JP"/>
              </w:rPr>
            </w:pPr>
            <w:r>
              <w:rPr>
                <w:rFonts w:eastAsiaTheme="minorEastAsia" w:hint="eastAsia"/>
                <w:lang w:eastAsia="ja-JP"/>
              </w:rPr>
              <w:t xml:space="preserve">1, </w:t>
            </w:r>
            <w:proofErr w:type="spellStart"/>
            <w:r>
              <w:rPr>
                <w:rFonts w:eastAsiaTheme="minorEastAsia" w:hint="eastAsia"/>
                <w:lang w:eastAsia="ja-JP"/>
              </w:rPr>
              <w:t>Komukai</w:t>
            </w:r>
            <w:proofErr w:type="spellEnd"/>
            <w:r>
              <w:rPr>
                <w:rFonts w:eastAsiaTheme="minorEastAsia" w:hint="eastAsia"/>
                <w:lang w:eastAsia="ja-JP"/>
              </w:rPr>
              <w:t xml:space="preserve"> Toshiba-</w:t>
            </w:r>
            <w:proofErr w:type="spellStart"/>
            <w:r>
              <w:rPr>
                <w:rFonts w:eastAsiaTheme="minorEastAsia" w:hint="eastAsia"/>
                <w:lang w:eastAsia="ja-JP"/>
              </w:rPr>
              <w:t>cho</w:t>
            </w:r>
            <w:proofErr w:type="spellEnd"/>
            <w:r>
              <w:rPr>
                <w:rFonts w:eastAsiaTheme="minorEastAsia" w:hint="eastAsia"/>
                <w:lang w:eastAsia="ja-JP"/>
              </w:rPr>
              <w:t>, Saiwai-</w:t>
            </w:r>
            <w:proofErr w:type="spellStart"/>
            <w:r>
              <w:rPr>
                <w:rFonts w:eastAsiaTheme="minorEastAsia" w:hint="eastAsia"/>
                <w:lang w:eastAsia="ja-JP"/>
              </w:rPr>
              <w:t>ku</w:t>
            </w:r>
            <w:proofErr w:type="spellEnd"/>
            <w:r>
              <w:rPr>
                <w:rFonts w:eastAsiaTheme="minorEastAsia" w:hint="eastAsia"/>
                <w:lang w:eastAsia="ja-JP"/>
              </w:rPr>
              <w:t>, Kawasaki, Japan</w:t>
            </w:r>
          </w:p>
        </w:tc>
        <w:tc>
          <w:tcPr>
            <w:tcW w:w="1176" w:type="dxa"/>
            <w:shd w:val="clear" w:color="auto" w:fill="FFFFFF"/>
            <w:tcMar>
              <w:top w:w="15" w:type="dxa"/>
              <w:left w:w="108" w:type="dxa"/>
              <w:bottom w:w="0" w:type="dxa"/>
              <w:right w:w="108" w:type="dxa"/>
            </w:tcMar>
            <w:vAlign w:val="center"/>
            <w:hideMark/>
          </w:tcPr>
          <w:p w14:paraId="0E4409F2" w14:textId="77688C96" w:rsidR="0068272D" w:rsidRPr="001E4B4D" w:rsidRDefault="0068272D" w:rsidP="003D66D1">
            <w:pPr>
              <w:rPr>
                <w:rFonts w:eastAsiaTheme="minorEastAsia"/>
                <w:sz w:val="16"/>
                <w:szCs w:val="16"/>
                <w:lang w:eastAsia="ja-JP"/>
              </w:rPr>
            </w:pPr>
            <w:r w:rsidRPr="00855146">
              <w:rPr>
                <w:sz w:val="16"/>
                <w:szCs w:val="16"/>
              </w:rPr>
              <w:t> </w:t>
            </w:r>
            <w:r w:rsidR="001E4B4D">
              <w:rPr>
                <w:rFonts w:eastAsiaTheme="minorEastAsia" w:hint="eastAsia"/>
                <w:sz w:val="16"/>
                <w:szCs w:val="16"/>
                <w:lang w:eastAsia="ja-JP"/>
              </w:rPr>
              <w:t>+81 44 549 2283</w:t>
            </w:r>
          </w:p>
        </w:tc>
        <w:tc>
          <w:tcPr>
            <w:tcW w:w="2742" w:type="dxa"/>
            <w:shd w:val="clear" w:color="auto" w:fill="FFFFFF"/>
            <w:tcMar>
              <w:top w:w="15" w:type="dxa"/>
              <w:left w:w="108" w:type="dxa"/>
              <w:bottom w:w="0" w:type="dxa"/>
              <w:right w:w="108" w:type="dxa"/>
            </w:tcMar>
            <w:vAlign w:val="center"/>
            <w:hideMark/>
          </w:tcPr>
          <w:p w14:paraId="633E3DD0" w14:textId="4718FB1E" w:rsidR="0068272D" w:rsidRPr="00241D8A" w:rsidRDefault="00241D8A" w:rsidP="003D66D1">
            <w:pPr>
              <w:rPr>
                <w:rFonts w:eastAsiaTheme="minorEastAsia"/>
                <w:sz w:val="18"/>
                <w:lang w:eastAsia="ja-JP"/>
              </w:rPr>
            </w:pPr>
            <w:r w:rsidRPr="00241D8A">
              <w:rPr>
                <w:rFonts w:eastAsiaTheme="minorEastAsia" w:hint="eastAsia"/>
                <w:sz w:val="18"/>
                <w:lang w:eastAsia="ja-JP"/>
              </w:rPr>
              <w:t>tomo.adachi@toshiba.co.jp</w:t>
            </w:r>
          </w:p>
        </w:tc>
      </w:tr>
      <w:tr w:rsidR="00AC32D5" w:rsidRPr="00945E34" w14:paraId="08393AE1" w14:textId="77777777" w:rsidTr="004C3D5C">
        <w:trPr>
          <w:trHeight w:val="144"/>
        </w:trPr>
        <w:tc>
          <w:tcPr>
            <w:tcW w:w="1732" w:type="dxa"/>
            <w:shd w:val="clear" w:color="auto" w:fill="FFFFFF"/>
            <w:tcMar>
              <w:top w:w="15" w:type="dxa"/>
              <w:left w:w="108" w:type="dxa"/>
              <w:bottom w:w="0" w:type="dxa"/>
              <w:right w:w="108" w:type="dxa"/>
            </w:tcMar>
            <w:vAlign w:val="center"/>
          </w:tcPr>
          <w:p w14:paraId="1CCAC274" w14:textId="71613084" w:rsidR="00945E34" w:rsidRPr="00241D8A" w:rsidRDefault="00945E34" w:rsidP="00241D8A">
            <w:pPr>
              <w:rPr>
                <w:rFonts w:eastAsiaTheme="minorEastAsia"/>
                <w:highlight w:val="yellow"/>
                <w:lang w:eastAsia="ja-JP"/>
              </w:rPr>
            </w:pPr>
          </w:p>
        </w:tc>
        <w:tc>
          <w:tcPr>
            <w:tcW w:w="1261" w:type="dxa"/>
            <w:shd w:val="clear" w:color="auto" w:fill="FFFFFF"/>
            <w:vAlign w:val="center"/>
          </w:tcPr>
          <w:p w14:paraId="2992AAE4" w14:textId="444DA289" w:rsidR="00AC32D5" w:rsidRPr="00241D8A" w:rsidRDefault="00AC32D5" w:rsidP="003D66D1">
            <w:pPr>
              <w:jc w:val="center"/>
              <w:rPr>
                <w:rFonts w:eastAsiaTheme="minorEastAsia"/>
                <w:highlight w:val="yellow"/>
                <w:lang w:eastAsia="ja-JP"/>
              </w:rPr>
            </w:pPr>
          </w:p>
        </w:tc>
        <w:tc>
          <w:tcPr>
            <w:tcW w:w="2439" w:type="dxa"/>
            <w:shd w:val="clear" w:color="auto" w:fill="FFFFFF"/>
            <w:tcMar>
              <w:top w:w="15" w:type="dxa"/>
              <w:left w:w="108" w:type="dxa"/>
              <w:bottom w:w="0" w:type="dxa"/>
              <w:right w:w="108" w:type="dxa"/>
            </w:tcMar>
            <w:vAlign w:val="center"/>
          </w:tcPr>
          <w:p w14:paraId="7AB2C2FE" w14:textId="77777777" w:rsidR="00AC32D5" w:rsidRPr="00241D8A" w:rsidRDefault="00AC32D5" w:rsidP="003D66D1"/>
        </w:tc>
        <w:tc>
          <w:tcPr>
            <w:tcW w:w="1176" w:type="dxa"/>
            <w:shd w:val="clear" w:color="auto" w:fill="FFFFFF"/>
            <w:tcMar>
              <w:top w:w="15" w:type="dxa"/>
              <w:left w:w="108" w:type="dxa"/>
              <w:bottom w:w="0" w:type="dxa"/>
              <w:right w:w="108" w:type="dxa"/>
            </w:tcMar>
            <w:vAlign w:val="center"/>
          </w:tcPr>
          <w:p w14:paraId="36EF8621" w14:textId="77777777" w:rsidR="00AC32D5" w:rsidRPr="00241D8A" w:rsidRDefault="00AC32D5" w:rsidP="003D66D1">
            <w:pPr>
              <w:rPr>
                <w:sz w:val="16"/>
                <w:szCs w:val="16"/>
              </w:rPr>
            </w:pPr>
          </w:p>
        </w:tc>
        <w:tc>
          <w:tcPr>
            <w:tcW w:w="2742" w:type="dxa"/>
            <w:shd w:val="clear" w:color="auto" w:fill="FFFFFF"/>
            <w:tcMar>
              <w:top w:w="15" w:type="dxa"/>
              <w:left w:w="108" w:type="dxa"/>
              <w:bottom w:w="0" w:type="dxa"/>
              <w:right w:w="108" w:type="dxa"/>
            </w:tcMar>
            <w:vAlign w:val="center"/>
          </w:tcPr>
          <w:p w14:paraId="1DF98392" w14:textId="77777777" w:rsidR="00AC32D5" w:rsidRPr="00241D8A" w:rsidRDefault="00AC32D5" w:rsidP="003D66D1">
            <w:pPr>
              <w:rPr>
                <w:sz w:val="18"/>
              </w:rPr>
            </w:pPr>
          </w:p>
        </w:tc>
      </w:tr>
      <w:tr w:rsidR="00241D8A" w:rsidRPr="00945E34" w14:paraId="6CC7D50C" w14:textId="77777777" w:rsidTr="004C3D5C">
        <w:trPr>
          <w:trHeight w:val="144"/>
        </w:trPr>
        <w:tc>
          <w:tcPr>
            <w:tcW w:w="1732" w:type="dxa"/>
            <w:shd w:val="clear" w:color="auto" w:fill="FFFFFF"/>
            <w:tcMar>
              <w:top w:w="15" w:type="dxa"/>
              <w:left w:w="108" w:type="dxa"/>
              <w:bottom w:w="0" w:type="dxa"/>
              <w:right w:w="108" w:type="dxa"/>
            </w:tcMar>
            <w:vAlign w:val="center"/>
          </w:tcPr>
          <w:p w14:paraId="550768AD" w14:textId="68DD4E8A" w:rsidR="00241D8A" w:rsidRPr="009B1966" w:rsidRDefault="00241D8A" w:rsidP="00241D8A">
            <w:pPr>
              <w:rPr>
                <w:rFonts w:eastAsiaTheme="minorEastAsia"/>
                <w:sz w:val="20"/>
                <w:lang w:eastAsia="ja-JP"/>
              </w:rPr>
            </w:pPr>
          </w:p>
        </w:tc>
        <w:tc>
          <w:tcPr>
            <w:tcW w:w="1261" w:type="dxa"/>
            <w:shd w:val="clear" w:color="auto" w:fill="FFFFFF"/>
            <w:vAlign w:val="center"/>
          </w:tcPr>
          <w:p w14:paraId="184788EC" w14:textId="388F347C" w:rsidR="00241D8A" w:rsidRPr="009B1966" w:rsidRDefault="00241D8A" w:rsidP="003D66D1">
            <w:pPr>
              <w:jc w:val="center"/>
              <w:rPr>
                <w:rFonts w:eastAsiaTheme="minorEastAsia"/>
                <w:lang w:eastAsia="ja-JP"/>
              </w:rPr>
            </w:pPr>
          </w:p>
        </w:tc>
        <w:tc>
          <w:tcPr>
            <w:tcW w:w="2439" w:type="dxa"/>
            <w:shd w:val="clear" w:color="auto" w:fill="FFFFFF"/>
            <w:tcMar>
              <w:top w:w="15" w:type="dxa"/>
              <w:left w:w="108" w:type="dxa"/>
              <w:bottom w:w="0" w:type="dxa"/>
              <w:right w:w="108" w:type="dxa"/>
            </w:tcMar>
            <w:vAlign w:val="center"/>
          </w:tcPr>
          <w:p w14:paraId="0B5C7192" w14:textId="77777777" w:rsidR="00241D8A" w:rsidRPr="009B1966" w:rsidRDefault="00241D8A" w:rsidP="003D66D1"/>
        </w:tc>
        <w:tc>
          <w:tcPr>
            <w:tcW w:w="1176" w:type="dxa"/>
            <w:shd w:val="clear" w:color="auto" w:fill="FFFFFF"/>
            <w:tcMar>
              <w:top w:w="15" w:type="dxa"/>
              <w:left w:w="108" w:type="dxa"/>
              <w:bottom w:w="0" w:type="dxa"/>
              <w:right w:w="108" w:type="dxa"/>
            </w:tcMar>
            <w:vAlign w:val="center"/>
          </w:tcPr>
          <w:p w14:paraId="747DAB7A" w14:textId="77777777" w:rsidR="00241D8A" w:rsidRPr="009B1966" w:rsidRDefault="00241D8A" w:rsidP="003D66D1">
            <w:pPr>
              <w:rPr>
                <w:sz w:val="16"/>
                <w:szCs w:val="16"/>
              </w:rPr>
            </w:pPr>
          </w:p>
        </w:tc>
        <w:tc>
          <w:tcPr>
            <w:tcW w:w="2742" w:type="dxa"/>
            <w:shd w:val="clear" w:color="auto" w:fill="FFFFFF"/>
            <w:tcMar>
              <w:top w:w="15" w:type="dxa"/>
              <w:left w:w="108" w:type="dxa"/>
              <w:bottom w:w="0" w:type="dxa"/>
              <w:right w:w="108" w:type="dxa"/>
            </w:tcMar>
            <w:vAlign w:val="center"/>
          </w:tcPr>
          <w:p w14:paraId="1428656D" w14:textId="77777777" w:rsidR="00241D8A" w:rsidRPr="009B1966" w:rsidRDefault="00241D8A" w:rsidP="003D66D1">
            <w:pPr>
              <w:rPr>
                <w:sz w:val="18"/>
              </w:rPr>
            </w:pPr>
          </w:p>
        </w:tc>
      </w:tr>
      <w:tr w:rsidR="00EE5027" w:rsidRPr="00945E34" w14:paraId="292103DE" w14:textId="77777777" w:rsidTr="004C3D5C">
        <w:trPr>
          <w:trHeight w:val="144"/>
        </w:trPr>
        <w:tc>
          <w:tcPr>
            <w:tcW w:w="1732" w:type="dxa"/>
            <w:shd w:val="clear" w:color="auto" w:fill="FFFFFF"/>
            <w:tcMar>
              <w:top w:w="15" w:type="dxa"/>
              <w:left w:w="108" w:type="dxa"/>
              <w:bottom w:w="0" w:type="dxa"/>
              <w:right w:w="108" w:type="dxa"/>
            </w:tcMar>
            <w:vAlign w:val="center"/>
          </w:tcPr>
          <w:p w14:paraId="6DE5CB77" w14:textId="5C353A72" w:rsidR="00EE5027" w:rsidRPr="00EE5027" w:rsidRDefault="00EE5027" w:rsidP="00EE5027">
            <w:pPr>
              <w:rPr>
                <w:rFonts w:eastAsiaTheme="minorEastAsia"/>
                <w:sz w:val="20"/>
                <w:lang w:eastAsia="ja-JP"/>
              </w:rPr>
            </w:pPr>
          </w:p>
        </w:tc>
        <w:tc>
          <w:tcPr>
            <w:tcW w:w="1261" w:type="dxa"/>
            <w:shd w:val="clear" w:color="auto" w:fill="FFFFFF"/>
            <w:vAlign w:val="center"/>
          </w:tcPr>
          <w:p w14:paraId="23BB83A7" w14:textId="0D1AE7A4" w:rsidR="00EE5027" w:rsidRPr="009B1966" w:rsidRDefault="00EE5027" w:rsidP="003D66D1">
            <w:pPr>
              <w:jc w:val="center"/>
              <w:rPr>
                <w:rFonts w:eastAsiaTheme="minorEastAsia"/>
                <w:lang w:eastAsia="ja-JP"/>
              </w:rPr>
            </w:pPr>
          </w:p>
        </w:tc>
        <w:tc>
          <w:tcPr>
            <w:tcW w:w="2439" w:type="dxa"/>
            <w:shd w:val="clear" w:color="auto" w:fill="FFFFFF"/>
            <w:tcMar>
              <w:top w:w="15" w:type="dxa"/>
              <w:left w:w="108" w:type="dxa"/>
              <w:bottom w:w="0" w:type="dxa"/>
              <w:right w:w="108" w:type="dxa"/>
            </w:tcMar>
            <w:vAlign w:val="center"/>
          </w:tcPr>
          <w:p w14:paraId="6BB6550A" w14:textId="77777777" w:rsidR="00EE5027" w:rsidRPr="009B1966" w:rsidRDefault="00EE5027" w:rsidP="003D66D1"/>
        </w:tc>
        <w:tc>
          <w:tcPr>
            <w:tcW w:w="1176" w:type="dxa"/>
            <w:shd w:val="clear" w:color="auto" w:fill="FFFFFF"/>
            <w:tcMar>
              <w:top w:w="15" w:type="dxa"/>
              <w:left w:w="108" w:type="dxa"/>
              <w:bottom w:w="0" w:type="dxa"/>
              <w:right w:w="108" w:type="dxa"/>
            </w:tcMar>
            <w:vAlign w:val="center"/>
          </w:tcPr>
          <w:p w14:paraId="4CE94363" w14:textId="77777777" w:rsidR="00EE5027" w:rsidRPr="009B1966" w:rsidRDefault="00EE5027" w:rsidP="003D66D1">
            <w:pPr>
              <w:rPr>
                <w:sz w:val="16"/>
                <w:szCs w:val="16"/>
              </w:rPr>
            </w:pPr>
          </w:p>
        </w:tc>
        <w:tc>
          <w:tcPr>
            <w:tcW w:w="2742" w:type="dxa"/>
            <w:shd w:val="clear" w:color="auto" w:fill="FFFFFF"/>
            <w:tcMar>
              <w:top w:w="15" w:type="dxa"/>
              <w:left w:w="108" w:type="dxa"/>
              <w:bottom w:w="0" w:type="dxa"/>
              <w:right w:w="108" w:type="dxa"/>
            </w:tcMar>
            <w:vAlign w:val="center"/>
          </w:tcPr>
          <w:p w14:paraId="2BCB163E" w14:textId="77777777" w:rsidR="00EE5027" w:rsidRPr="009B1966" w:rsidRDefault="00EE5027" w:rsidP="003D66D1">
            <w:pPr>
              <w:rPr>
                <w:sz w:val="18"/>
              </w:rPr>
            </w:pPr>
          </w:p>
        </w:tc>
      </w:tr>
      <w:tr w:rsidR="00241D8A" w:rsidRPr="00945E34" w14:paraId="394880B4" w14:textId="77777777" w:rsidTr="004C3D5C">
        <w:trPr>
          <w:trHeight w:val="144"/>
        </w:trPr>
        <w:tc>
          <w:tcPr>
            <w:tcW w:w="1732" w:type="dxa"/>
            <w:shd w:val="clear" w:color="auto" w:fill="FFFFFF"/>
            <w:tcMar>
              <w:top w:w="15" w:type="dxa"/>
              <w:left w:w="108" w:type="dxa"/>
              <w:bottom w:w="0" w:type="dxa"/>
              <w:right w:w="108" w:type="dxa"/>
            </w:tcMar>
            <w:vAlign w:val="center"/>
          </w:tcPr>
          <w:p w14:paraId="119911D7" w14:textId="5ECD839E" w:rsidR="00241D8A" w:rsidRPr="009B1966" w:rsidRDefault="00241D8A" w:rsidP="00241D8A">
            <w:pPr>
              <w:rPr>
                <w:rFonts w:eastAsiaTheme="minorEastAsia"/>
                <w:sz w:val="20"/>
                <w:highlight w:val="yellow"/>
                <w:lang w:eastAsia="ja-JP"/>
              </w:rPr>
            </w:pPr>
          </w:p>
        </w:tc>
        <w:tc>
          <w:tcPr>
            <w:tcW w:w="1261" w:type="dxa"/>
            <w:shd w:val="clear" w:color="auto" w:fill="FFFFFF"/>
            <w:vAlign w:val="center"/>
          </w:tcPr>
          <w:p w14:paraId="384E253F" w14:textId="01100647" w:rsidR="00241D8A" w:rsidRPr="009B1966" w:rsidRDefault="00241D8A" w:rsidP="003D66D1">
            <w:pPr>
              <w:jc w:val="center"/>
              <w:rPr>
                <w:rFonts w:eastAsiaTheme="minorEastAsia"/>
                <w:highlight w:val="yellow"/>
                <w:lang w:eastAsia="ja-JP"/>
              </w:rPr>
            </w:pPr>
          </w:p>
        </w:tc>
        <w:tc>
          <w:tcPr>
            <w:tcW w:w="2439" w:type="dxa"/>
            <w:shd w:val="clear" w:color="auto" w:fill="FFFFFF"/>
            <w:tcMar>
              <w:top w:w="15" w:type="dxa"/>
              <w:left w:w="108" w:type="dxa"/>
              <w:bottom w:w="0" w:type="dxa"/>
              <w:right w:w="108" w:type="dxa"/>
            </w:tcMar>
            <w:vAlign w:val="center"/>
          </w:tcPr>
          <w:p w14:paraId="28F7A7F2" w14:textId="77777777" w:rsidR="00241D8A" w:rsidRPr="009B1966" w:rsidRDefault="00241D8A" w:rsidP="003D66D1"/>
        </w:tc>
        <w:tc>
          <w:tcPr>
            <w:tcW w:w="1176" w:type="dxa"/>
            <w:shd w:val="clear" w:color="auto" w:fill="FFFFFF"/>
            <w:tcMar>
              <w:top w:w="15" w:type="dxa"/>
              <w:left w:w="108" w:type="dxa"/>
              <w:bottom w:w="0" w:type="dxa"/>
              <w:right w:w="108" w:type="dxa"/>
            </w:tcMar>
            <w:vAlign w:val="center"/>
          </w:tcPr>
          <w:p w14:paraId="3FF2C262" w14:textId="77777777" w:rsidR="00241D8A" w:rsidRPr="009B1966" w:rsidRDefault="00241D8A" w:rsidP="003D66D1">
            <w:pPr>
              <w:rPr>
                <w:sz w:val="16"/>
                <w:szCs w:val="16"/>
              </w:rPr>
            </w:pPr>
          </w:p>
        </w:tc>
        <w:tc>
          <w:tcPr>
            <w:tcW w:w="2742" w:type="dxa"/>
            <w:shd w:val="clear" w:color="auto" w:fill="FFFFFF"/>
            <w:tcMar>
              <w:top w:w="15" w:type="dxa"/>
              <w:left w:w="108" w:type="dxa"/>
              <w:bottom w:w="0" w:type="dxa"/>
              <w:right w:w="108" w:type="dxa"/>
            </w:tcMar>
            <w:vAlign w:val="center"/>
          </w:tcPr>
          <w:p w14:paraId="5F1810C7" w14:textId="77777777" w:rsidR="00241D8A" w:rsidRPr="009B1966" w:rsidRDefault="00241D8A" w:rsidP="003D66D1">
            <w:pPr>
              <w:rPr>
                <w:sz w:val="18"/>
              </w:rPr>
            </w:pPr>
          </w:p>
        </w:tc>
      </w:tr>
    </w:tbl>
    <w:p w14:paraId="44F59F48" w14:textId="77777777" w:rsidR="007C67E6" w:rsidRDefault="007C67E6">
      <w:pPr>
        <w:pStyle w:val="T1"/>
        <w:spacing w:after="120"/>
        <w:rPr>
          <w:sz w:val="22"/>
        </w:rPr>
      </w:pPr>
    </w:p>
    <w:p w14:paraId="1DEC5B02" w14:textId="77777777" w:rsidR="00F44D0F" w:rsidRDefault="00F44D0F">
      <w:pPr>
        <w:pStyle w:val="T1"/>
        <w:spacing w:after="120"/>
        <w:rPr>
          <w:sz w:val="22"/>
        </w:rPr>
      </w:pPr>
    </w:p>
    <w:p w14:paraId="744C2CF6" w14:textId="1A63B178" w:rsidR="00A64D7D" w:rsidRDefault="00864523">
      <w:pPr>
        <w:pStyle w:val="T1"/>
        <w:spacing w:after="120"/>
        <w:rPr>
          <w:sz w:val="22"/>
        </w:rPr>
      </w:pPr>
      <w:r>
        <w:rPr>
          <w:noProof/>
          <w:lang w:val="en-US" w:eastAsia="ja-JP"/>
        </w:rPr>
        <mc:AlternateContent>
          <mc:Choice Requires="wps">
            <w:drawing>
              <wp:anchor distT="0" distB="0" distL="114300" distR="114300" simplePos="0" relativeHeight="251657216" behindDoc="0" locked="0" layoutInCell="0" allowOverlap="1" wp14:anchorId="38C47BB3" wp14:editId="55ACEACF">
                <wp:simplePos x="0" y="0"/>
                <wp:positionH relativeFrom="column">
                  <wp:posOffset>-69574</wp:posOffset>
                </wp:positionH>
                <wp:positionV relativeFrom="paragraph">
                  <wp:posOffset>61540</wp:posOffset>
                </wp:positionV>
                <wp:extent cx="5943600" cy="4063116"/>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06311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56C3C9" w14:textId="77777777" w:rsidR="00101BDF" w:rsidRDefault="00101BDF">
                            <w:pPr>
                              <w:pStyle w:val="T1"/>
                              <w:spacing w:after="120"/>
                            </w:pPr>
                            <w:r>
                              <w:t>Abstract</w:t>
                            </w:r>
                          </w:p>
                          <w:p w14:paraId="75FE86FE" w14:textId="26AB62A4" w:rsidR="00101BDF" w:rsidRDefault="00101BDF" w:rsidP="00AC32D5">
                            <w:pPr>
                              <w:jc w:val="both"/>
                              <w:rPr>
                                <w:lang w:eastAsia="ko-KR"/>
                              </w:rPr>
                            </w:pPr>
                            <w:r w:rsidRPr="00707C99">
                              <w:rPr>
                                <w:lang w:eastAsia="ko-KR"/>
                              </w:rPr>
                              <w:t>This submission proposes resolutions f</w:t>
                            </w:r>
                            <w:r>
                              <w:rPr>
                                <w:lang w:eastAsia="ko-KR"/>
                              </w:rPr>
                              <w:t xml:space="preserve">or the following CIDs submitted </w:t>
                            </w:r>
                            <w:r>
                              <w:rPr>
                                <w:rFonts w:eastAsiaTheme="minorEastAsia" w:hint="eastAsia"/>
                                <w:lang w:eastAsia="ja-JP"/>
                              </w:rPr>
                              <w:t>to</w:t>
                            </w:r>
                            <w:r>
                              <w:rPr>
                                <w:lang w:eastAsia="ko-KR"/>
                              </w:rPr>
                              <w:t xml:space="preserve"> </w:t>
                            </w:r>
                            <w:proofErr w:type="spellStart"/>
                            <w:r>
                              <w:rPr>
                                <w:lang w:eastAsia="ko-KR"/>
                              </w:rPr>
                              <w:t>subclause</w:t>
                            </w:r>
                            <w:proofErr w:type="spellEnd"/>
                            <w:r>
                              <w:rPr>
                                <w:lang w:eastAsia="ko-KR"/>
                              </w:rPr>
                              <w:t xml:space="preserve"> </w:t>
                            </w:r>
                            <w:r w:rsidR="00E7594B">
                              <w:rPr>
                                <w:rFonts w:eastAsiaTheme="minorEastAsia"/>
                                <w:lang w:eastAsia="ja-JP"/>
                              </w:rPr>
                              <w:t>10.3.7, 3.1, 3.2, and 27.5.1.1</w:t>
                            </w:r>
                            <w:r>
                              <w:rPr>
                                <w:lang w:eastAsia="ko-KR"/>
                              </w:rPr>
                              <w:t xml:space="preserve"> (</w:t>
                            </w:r>
                            <w:r w:rsidR="00BF4168">
                              <w:rPr>
                                <w:rFonts w:eastAsiaTheme="minorEastAsia"/>
                                <w:b/>
                                <w:lang w:eastAsia="ja-JP"/>
                              </w:rPr>
                              <w:t>7</w:t>
                            </w:r>
                            <w:r w:rsidRPr="00126539">
                              <w:rPr>
                                <w:b/>
                                <w:lang w:eastAsia="ko-KR"/>
                              </w:rPr>
                              <w:t xml:space="preserve"> CIDs</w:t>
                            </w:r>
                            <w:r>
                              <w:rPr>
                                <w:lang w:eastAsia="ko-KR"/>
                              </w:rPr>
                              <w:t>):</w:t>
                            </w:r>
                          </w:p>
                          <w:p w14:paraId="58A19CA7" w14:textId="65D37A67" w:rsidR="00101BDF" w:rsidRPr="0082049E" w:rsidRDefault="00101BDF" w:rsidP="00A07BC6">
                            <w:pPr>
                              <w:pStyle w:val="af"/>
                              <w:numPr>
                                <w:ilvl w:val="0"/>
                                <w:numId w:val="95"/>
                              </w:numPr>
                              <w:contextualSpacing w:val="0"/>
                              <w:jc w:val="both"/>
                              <w:rPr>
                                <w:lang w:eastAsia="ko-KR"/>
                              </w:rPr>
                            </w:pPr>
                            <w:r>
                              <w:rPr>
                                <w:rFonts w:eastAsiaTheme="minorEastAsia" w:hint="eastAsia"/>
                                <w:lang w:eastAsia="ja-JP"/>
                              </w:rPr>
                              <w:t>16</w:t>
                            </w:r>
                            <w:r w:rsidR="00BF4168">
                              <w:rPr>
                                <w:rFonts w:eastAsiaTheme="minorEastAsia"/>
                                <w:lang w:eastAsia="ja-JP"/>
                              </w:rPr>
                              <w:t>907</w:t>
                            </w:r>
                            <w:r>
                              <w:rPr>
                                <w:rFonts w:eastAsiaTheme="minorEastAsia" w:hint="eastAsia"/>
                                <w:lang w:eastAsia="ja-JP"/>
                              </w:rPr>
                              <w:t xml:space="preserve">, </w:t>
                            </w:r>
                          </w:p>
                          <w:p w14:paraId="263469EF" w14:textId="77777777" w:rsidR="00BF4168" w:rsidRPr="00BF4168" w:rsidRDefault="00101BDF" w:rsidP="00A07BC6">
                            <w:pPr>
                              <w:pStyle w:val="af"/>
                              <w:numPr>
                                <w:ilvl w:val="0"/>
                                <w:numId w:val="95"/>
                              </w:numPr>
                              <w:contextualSpacing w:val="0"/>
                              <w:jc w:val="both"/>
                              <w:rPr>
                                <w:lang w:eastAsia="ko-KR"/>
                              </w:rPr>
                            </w:pPr>
                            <w:r>
                              <w:rPr>
                                <w:rFonts w:eastAsiaTheme="minorEastAsia"/>
                                <w:lang w:eastAsia="ja-JP"/>
                              </w:rPr>
                              <w:t>1</w:t>
                            </w:r>
                            <w:r w:rsidR="00BF4168">
                              <w:rPr>
                                <w:rFonts w:eastAsiaTheme="minorEastAsia"/>
                                <w:lang w:eastAsia="ja-JP"/>
                              </w:rPr>
                              <w:t>6909</w:t>
                            </w:r>
                            <w:r>
                              <w:rPr>
                                <w:rFonts w:eastAsiaTheme="minorEastAsia"/>
                                <w:lang w:eastAsia="ja-JP"/>
                              </w:rPr>
                              <w:t xml:space="preserve">, </w:t>
                            </w:r>
                            <w:r w:rsidR="00BF4168">
                              <w:rPr>
                                <w:rFonts w:eastAsiaTheme="minorEastAsia"/>
                                <w:lang w:eastAsia="ja-JP"/>
                              </w:rPr>
                              <w:t xml:space="preserve">16910, 16915, </w:t>
                            </w:r>
                          </w:p>
                          <w:p w14:paraId="21893CE1" w14:textId="7E308392" w:rsidR="00101BDF" w:rsidRPr="003A3E8F" w:rsidRDefault="00BF4168" w:rsidP="00A07BC6">
                            <w:pPr>
                              <w:pStyle w:val="af"/>
                              <w:numPr>
                                <w:ilvl w:val="0"/>
                                <w:numId w:val="95"/>
                              </w:numPr>
                              <w:contextualSpacing w:val="0"/>
                              <w:jc w:val="both"/>
                              <w:rPr>
                                <w:lang w:eastAsia="ko-KR"/>
                              </w:rPr>
                            </w:pPr>
                            <w:r>
                              <w:rPr>
                                <w:rFonts w:eastAsiaTheme="minorEastAsia"/>
                                <w:lang w:eastAsia="ja-JP"/>
                              </w:rPr>
                              <w:t>16916, 16918</w:t>
                            </w:r>
                          </w:p>
                          <w:p w14:paraId="20A74476" w14:textId="12D3AA29" w:rsidR="00101BDF" w:rsidRPr="00864523" w:rsidRDefault="00BF4168" w:rsidP="00A07BC6">
                            <w:pPr>
                              <w:pStyle w:val="af"/>
                              <w:numPr>
                                <w:ilvl w:val="0"/>
                                <w:numId w:val="95"/>
                              </w:numPr>
                              <w:contextualSpacing w:val="0"/>
                              <w:jc w:val="both"/>
                              <w:rPr>
                                <w:lang w:eastAsia="ko-KR"/>
                              </w:rPr>
                            </w:pPr>
                            <w:r>
                              <w:rPr>
                                <w:rFonts w:eastAsiaTheme="minorEastAsia"/>
                                <w:lang w:eastAsia="ja-JP"/>
                              </w:rPr>
                              <w:t>16921</w:t>
                            </w:r>
                          </w:p>
                          <w:p w14:paraId="2CD06B82" w14:textId="77777777" w:rsidR="00101BDF" w:rsidRDefault="00101BDF" w:rsidP="00A8394A">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C47BB3" id="_x0000_t202" coordsize="21600,21600" o:spt="202" path="m,l,21600r21600,l21600,xe">
                <v:stroke joinstyle="miter"/>
                <v:path gradientshapeok="t" o:connecttype="rect"/>
              </v:shapetype>
              <v:shape id="Text Box 3" o:spid="_x0000_s1026" type="#_x0000_t202" style="position:absolute;left:0;text-align:left;margin-left:-5.5pt;margin-top:4.85pt;width:468pt;height:319.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" o:allowincell="f" stroked="f">
                <v:textbox>
                  <w:txbxContent>
                    <w:p w14:paraId="4156C3C9" w14:textId="77777777" w:rsidR="00101BDF" w:rsidRDefault="00101BDF">
                      <w:pPr>
                        <w:pStyle w:val="T1"/>
                        <w:spacing w:after="120"/>
                      </w:pPr>
                      <w:r>
                        <w:t>Abstract</w:t>
                      </w:r>
                    </w:p>
                    <w:p w14:paraId="75FE86FE" w14:textId="26AB62A4" w:rsidR="00101BDF" w:rsidRDefault="00101BDF" w:rsidP="00AC32D5">
                      <w:pPr>
                        <w:jc w:val="both"/>
                        <w:rPr>
                          <w:lang w:eastAsia="ko-KR"/>
                        </w:rPr>
                      </w:pPr>
                      <w:r w:rsidRPr="00707C99">
                        <w:rPr>
                          <w:lang w:eastAsia="ko-KR"/>
                        </w:rPr>
                        <w:t>This submission proposes resolutions f</w:t>
                      </w:r>
                      <w:r>
                        <w:rPr>
                          <w:lang w:eastAsia="ko-KR"/>
                        </w:rPr>
                        <w:t xml:space="preserve">or the following CIDs submitted </w:t>
                      </w:r>
                      <w:r>
                        <w:rPr>
                          <w:rFonts w:eastAsiaTheme="minorEastAsia" w:hint="eastAsia"/>
                          <w:lang w:eastAsia="ja-JP"/>
                        </w:rPr>
                        <w:t>to</w:t>
                      </w:r>
                      <w:r>
                        <w:rPr>
                          <w:lang w:eastAsia="ko-KR"/>
                        </w:rPr>
                        <w:t xml:space="preserve"> </w:t>
                      </w:r>
                      <w:proofErr w:type="spellStart"/>
                      <w:r>
                        <w:rPr>
                          <w:lang w:eastAsia="ko-KR"/>
                        </w:rPr>
                        <w:t>subclause</w:t>
                      </w:r>
                      <w:proofErr w:type="spellEnd"/>
                      <w:r>
                        <w:rPr>
                          <w:lang w:eastAsia="ko-KR"/>
                        </w:rPr>
                        <w:t xml:space="preserve"> </w:t>
                      </w:r>
                      <w:r w:rsidR="00E7594B">
                        <w:rPr>
                          <w:rFonts w:eastAsiaTheme="minorEastAsia"/>
                          <w:lang w:eastAsia="ja-JP"/>
                        </w:rPr>
                        <w:t>10.3.7, 3.1, 3.2, and 27.5.1.1</w:t>
                      </w:r>
                      <w:r>
                        <w:rPr>
                          <w:lang w:eastAsia="ko-KR"/>
                        </w:rPr>
                        <w:t xml:space="preserve"> (</w:t>
                      </w:r>
                      <w:r w:rsidR="00BF4168">
                        <w:rPr>
                          <w:rFonts w:eastAsiaTheme="minorEastAsia"/>
                          <w:b/>
                          <w:lang w:eastAsia="ja-JP"/>
                        </w:rPr>
                        <w:t>7</w:t>
                      </w:r>
                      <w:r w:rsidRPr="00126539">
                        <w:rPr>
                          <w:b/>
                          <w:lang w:eastAsia="ko-KR"/>
                        </w:rPr>
                        <w:t xml:space="preserve"> CIDs</w:t>
                      </w:r>
                      <w:r>
                        <w:rPr>
                          <w:lang w:eastAsia="ko-KR"/>
                        </w:rPr>
                        <w:t>):</w:t>
                      </w:r>
                    </w:p>
                    <w:p w14:paraId="58A19CA7" w14:textId="65D37A67" w:rsidR="00101BDF" w:rsidRPr="0082049E" w:rsidRDefault="00101BDF" w:rsidP="00A07BC6">
                      <w:pPr>
                        <w:pStyle w:val="af"/>
                        <w:numPr>
                          <w:ilvl w:val="0"/>
                          <w:numId w:val="95"/>
                        </w:numPr>
                        <w:contextualSpacing w:val="0"/>
                        <w:jc w:val="both"/>
                        <w:rPr>
                          <w:lang w:eastAsia="ko-KR"/>
                        </w:rPr>
                      </w:pPr>
                      <w:r>
                        <w:rPr>
                          <w:rFonts w:eastAsiaTheme="minorEastAsia" w:hint="eastAsia"/>
                          <w:lang w:eastAsia="ja-JP"/>
                        </w:rPr>
                        <w:t>16</w:t>
                      </w:r>
                      <w:r w:rsidR="00BF4168">
                        <w:rPr>
                          <w:rFonts w:eastAsiaTheme="minorEastAsia"/>
                          <w:lang w:eastAsia="ja-JP"/>
                        </w:rPr>
                        <w:t>907</w:t>
                      </w:r>
                      <w:r>
                        <w:rPr>
                          <w:rFonts w:eastAsiaTheme="minorEastAsia" w:hint="eastAsia"/>
                          <w:lang w:eastAsia="ja-JP"/>
                        </w:rPr>
                        <w:t xml:space="preserve">, </w:t>
                      </w:r>
                    </w:p>
                    <w:p w14:paraId="263469EF" w14:textId="77777777" w:rsidR="00BF4168" w:rsidRPr="00BF4168" w:rsidRDefault="00101BDF" w:rsidP="00A07BC6">
                      <w:pPr>
                        <w:pStyle w:val="af"/>
                        <w:numPr>
                          <w:ilvl w:val="0"/>
                          <w:numId w:val="95"/>
                        </w:numPr>
                        <w:contextualSpacing w:val="0"/>
                        <w:jc w:val="both"/>
                        <w:rPr>
                          <w:lang w:eastAsia="ko-KR"/>
                        </w:rPr>
                      </w:pPr>
                      <w:r>
                        <w:rPr>
                          <w:rFonts w:eastAsiaTheme="minorEastAsia"/>
                          <w:lang w:eastAsia="ja-JP"/>
                        </w:rPr>
                        <w:t>1</w:t>
                      </w:r>
                      <w:r w:rsidR="00BF4168">
                        <w:rPr>
                          <w:rFonts w:eastAsiaTheme="minorEastAsia"/>
                          <w:lang w:eastAsia="ja-JP"/>
                        </w:rPr>
                        <w:t>6909</w:t>
                      </w:r>
                      <w:r>
                        <w:rPr>
                          <w:rFonts w:eastAsiaTheme="minorEastAsia"/>
                          <w:lang w:eastAsia="ja-JP"/>
                        </w:rPr>
                        <w:t xml:space="preserve">, </w:t>
                      </w:r>
                      <w:r w:rsidR="00BF4168">
                        <w:rPr>
                          <w:rFonts w:eastAsiaTheme="minorEastAsia"/>
                          <w:lang w:eastAsia="ja-JP"/>
                        </w:rPr>
                        <w:t xml:space="preserve">16910, 16915, </w:t>
                      </w:r>
                    </w:p>
                    <w:p w14:paraId="21893CE1" w14:textId="7E308392" w:rsidR="00101BDF" w:rsidRPr="003A3E8F" w:rsidRDefault="00BF4168" w:rsidP="00A07BC6">
                      <w:pPr>
                        <w:pStyle w:val="af"/>
                        <w:numPr>
                          <w:ilvl w:val="0"/>
                          <w:numId w:val="95"/>
                        </w:numPr>
                        <w:contextualSpacing w:val="0"/>
                        <w:jc w:val="both"/>
                        <w:rPr>
                          <w:lang w:eastAsia="ko-KR"/>
                        </w:rPr>
                      </w:pPr>
                      <w:r>
                        <w:rPr>
                          <w:rFonts w:eastAsiaTheme="minorEastAsia"/>
                          <w:lang w:eastAsia="ja-JP"/>
                        </w:rPr>
                        <w:t>16916, 16918</w:t>
                      </w:r>
                    </w:p>
                    <w:p w14:paraId="20A74476" w14:textId="12D3AA29" w:rsidR="00101BDF" w:rsidRPr="00864523" w:rsidRDefault="00BF4168" w:rsidP="00A07BC6">
                      <w:pPr>
                        <w:pStyle w:val="af"/>
                        <w:numPr>
                          <w:ilvl w:val="0"/>
                          <w:numId w:val="95"/>
                        </w:numPr>
                        <w:contextualSpacing w:val="0"/>
                        <w:jc w:val="both"/>
                        <w:rPr>
                          <w:lang w:eastAsia="ko-KR"/>
                        </w:rPr>
                      </w:pPr>
                      <w:r>
                        <w:rPr>
                          <w:rFonts w:eastAsiaTheme="minorEastAsia"/>
                          <w:lang w:eastAsia="ja-JP"/>
                        </w:rPr>
                        <w:t>16921</w:t>
                      </w:r>
                    </w:p>
                    <w:p w14:paraId="2CD06B82" w14:textId="77777777" w:rsidR="00101BDF" w:rsidRDefault="00101BDF" w:rsidP="00A8394A">
                      <w:pPr>
                        <w:jc w:val="both"/>
                      </w:pPr>
                    </w:p>
                  </w:txbxContent>
                </v:textbox>
              </v:shape>
            </w:pict>
          </mc:Fallback>
        </mc:AlternateContent>
      </w:r>
    </w:p>
    <w:p w14:paraId="693B1D81" w14:textId="1B52C459" w:rsidR="00A64D7D" w:rsidRDefault="00A64D7D">
      <w:pPr>
        <w:pStyle w:val="T1"/>
        <w:spacing w:after="120"/>
        <w:rPr>
          <w:sz w:val="22"/>
        </w:rPr>
      </w:pPr>
    </w:p>
    <w:p w14:paraId="6DEDD8C8" w14:textId="2631DF7D" w:rsidR="00A64D7D" w:rsidRDefault="00A64D7D">
      <w:pPr>
        <w:pStyle w:val="T1"/>
        <w:spacing w:after="120"/>
        <w:rPr>
          <w:sz w:val="22"/>
        </w:rPr>
      </w:pPr>
    </w:p>
    <w:p w14:paraId="4E9E62D7" w14:textId="0179028E" w:rsidR="00CA09B2" w:rsidRDefault="00CA09B2">
      <w:pPr>
        <w:pStyle w:val="T1"/>
        <w:spacing w:after="120"/>
        <w:rPr>
          <w:sz w:val="22"/>
        </w:rPr>
      </w:pPr>
    </w:p>
    <w:p w14:paraId="31FF625F" w14:textId="200E0215" w:rsidR="001D4CD9" w:rsidRDefault="00CA09B2" w:rsidP="005A3964">
      <w:pPr>
        <w:pStyle w:val="1"/>
      </w:pPr>
      <w:r w:rsidRPr="00924879">
        <w:br w:type="page"/>
      </w:r>
    </w:p>
    <w:p w14:paraId="5478A779" w14:textId="77777777" w:rsidR="0047110F" w:rsidRPr="004F3AF6" w:rsidRDefault="0047110F" w:rsidP="0047110F">
      <w:r w:rsidRPr="004F3AF6">
        <w:lastRenderedPageBreak/>
        <w:t>Interpretation of a Motion to Adopt</w:t>
      </w:r>
    </w:p>
    <w:p w14:paraId="33BDB69B" w14:textId="77777777" w:rsidR="0047110F" w:rsidRPr="004C0F0A" w:rsidRDefault="0047110F" w:rsidP="0047110F">
      <w:pPr>
        <w:rPr>
          <w:lang w:eastAsia="ko-KR"/>
        </w:rPr>
      </w:pPr>
    </w:p>
    <w:p w14:paraId="1013367F" w14:textId="77777777" w:rsidR="0047110F" w:rsidRPr="004F3AF6" w:rsidRDefault="0047110F" w:rsidP="0047110F">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Pr>
          <w:lang w:eastAsia="ko-KR"/>
        </w:rPr>
        <w:t>x</w:t>
      </w:r>
      <w:proofErr w:type="spellEnd"/>
      <w:r w:rsidRPr="004F3AF6">
        <w:rPr>
          <w:lang w:eastAsia="ko-KR"/>
        </w:rPr>
        <w:t xml:space="preserve"> Draft.  This introduction is not part of the adopted material.</w:t>
      </w:r>
    </w:p>
    <w:p w14:paraId="4C1E65FA" w14:textId="77777777" w:rsidR="0047110F" w:rsidRPr="004F3AF6" w:rsidRDefault="0047110F" w:rsidP="0047110F">
      <w:pPr>
        <w:rPr>
          <w:lang w:eastAsia="ko-KR"/>
        </w:rPr>
      </w:pPr>
    </w:p>
    <w:p w14:paraId="453AF85E" w14:textId="77777777" w:rsidR="0047110F" w:rsidRPr="004F3AF6" w:rsidRDefault="0047110F" w:rsidP="0047110F">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Pr>
          <w:b/>
          <w:bCs/>
          <w:i/>
          <w:iCs/>
          <w:lang w:eastAsia="ko-KR"/>
        </w:rPr>
        <w:t>x</w:t>
      </w:r>
      <w:proofErr w:type="spellEnd"/>
      <w:r>
        <w:rPr>
          <w:b/>
          <w:bCs/>
          <w:i/>
          <w:iCs/>
          <w:lang w:eastAsia="ko-KR"/>
        </w:rPr>
        <w:t xml:space="preserve"> </w:t>
      </w:r>
      <w:r w:rsidRPr="004F3AF6">
        <w:rPr>
          <w:b/>
          <w:bCs/>
          <w:i/>
          <w:iCs/>
          <w:lang w:eastAsia="ko-KR"/>
        </w:rPr>
        <w:t>Draft (i.e. they are instructions to the 802.11 editor on how to merge the text with the baseline documents).</w:t>
      </w:r>
    </w:p>
    <w:p w14:paraId="0257121B" w14:textId="77777777" w:rsidR="0047110F" w:rsidRPr="004F3AF6" w:rsidRDefault="0047110F" w:rsidP="0047110F">
      <w:pPr>
        <w:rPr>
          <w:lang w:eastAsia="ko-KR"/>
        </w:rPr>
      </w:pPr>
    </w:p>
    <w:p w14:paraId="615E551F" w14:textId="77777777" w:rsidR="0047110F" w:rsidRDefault="0047110F" w:rsidP="0047110F">
      <w:pPr>
        <w:rPr>
          <w:b/>
          <w:bCs/>
          <w:i/>
          <w:iCs/>
          <w:lang w:eastAsia="ko-KR"/>
        </w:rPr>
      </w:pP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Pr>
          <w:rFonts w:hint="eastAsia"/>
          <w:b/>
          <w:bCs/>
          <w:i/>
          <w:iCs/>
          <w:lang w:eastAsia="ko-KR"/>
        </w:rPr>
        <w:t>x</w:t>
      </w:r>
      <w:proofErr w:type="spellEnd"/>
      <w:r w:rsidRPr="004F3AF6">
        <w:rPr>
          <w:b/>
          <w:bCs/>
          <w:i/>
          <w:iCs/>
          <w:lang w:eastAsia="ko-KR"/>
        </w:rPr>
        <w:t xml:space="preserve"> Draft.</w:t>
      </w:r>
    </w:p>
    <w:p w14:paraId="0674F990" w14:textId="77777777" w:rsidR="00AA1C47" w:rsidRDefault="00AA1C47" w:rsidP="0047110F"/>
    <w:p w14:paraId="039B1F73" w14:textId="77777777" w:rsidR="002E5287" w:rsidRDefault="002E5287" w:rsidP="0047110F">
      <w:pPr>
        <w:rPr>
          <w:rFonts w:eastAsiaTheme="minorEastAsia"/>
          <w:lang w:eastAsia="ja-JP"/>
        </w:rPr>
      </w:pPr>
    </w:p>
    <w:p w14:paraId="3A2CC2F8" w14:textId="4FC8568B" w:rsidR="009C5C19" w:rsidRDefault="00BF4168" w:rsidP="009C5C19">
      <w:pPr>
        <w:pStyle w:val="1"/>
        <w:numPr>
          <w:ilvl w:val="0"/>
          <w:numId w:val="0"/>
        </w:numPr>
        <w:ind w:left="360"/>
        <w:rPr>
          <w:rFonts w:eastAsiaTheme="minorEastAsia"/>
          <w:u w:val="single"/>
          <w:lang w:val="en-US" w:eastAsia="ja-JP"/>
        </w:rPr>
      </w:pPr>
      <w:r>
        <w:rPr>
          <w:rFonts w:eastAsiaTheme="minorEastAsia"/>
          <w:u w:val="single"/>
          <w:lang w:val="en-US" w:eastAsia="ja-JP"/>
        </w:rPr>
        <w:t>10.3.7</w:t>
      </w:r>
    </w:p>
    <w:p w14:paraId="2ADFECAC" w14:textId="5BEB7509" w:rsidR="009C5C19" w:rsidRDefault="009C5C19" w:rsidP="0047110F">
      <w:pPr>
        <w:rPr>
          <w:rFonts w:eastAsiaTheme="minorEastAsia"/>
          <w:lang w:eastAsia="ja-JP"/>
        </w:rPr>
      </w:pPr>
    </w:p>
    <w:tbl>
      <w:tblPr>
        <w:tblpPr w:leftFromText="142" w:rightFromText="142" w:vertAnchor="text" w:horzAnchor="margin" w:tblpY="10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773"/>
        <w:gridCol w:w="1328"/>
        <w:gridCol w:w="828"/>
        <w:gridCol w:w="2106"/>
        <w:gridCol w:w="2818"/>
        <w:gridCol w:w="1497"/>
      </w:tblGrid>
      <w:tr w:rsidR="00842817" w14:paraId="2211D7C0" w14:textId="77777777" w:rsidTr="00A71E98">
        <w:trPr>
          <w:trHeight w:val="386"/>
        </w:trPr>
        <w:tc>
          <w:tcPr>
            <w:tcW w:w="413" w:type="pct"/>
            <w:shd w:val="clear" w:color="auto" w:fill="FFFFFF" w:themeFill="background1"/>
            <w:hideMark/>
          </w:tcPr>
          <w:p w14:paraId="472741DF" w14:textId="77777777" w:rsidR="00842817" w:rsidRDefault="00842817" w:rsidP="00842817">
            <w:pPr>
              <w:rPr>
                <w:rFonts w:ascii="Arial" w:hAnsi="Arial" w:cs="Arial"/>
                <w:b/>
                <w:bCs/>
                <w:sz w:val="20"/>
                <w:lang w:val="en-US"/>
              </w:rPr>
            </w:pPr>
            <w:r>
              <w:rPr>
                <w:rFonts w:ascii="Arial" w:hAnsi="Arial" w:cs="Arial"/>
                <w:b/>
                <w:bCs/>
                <w:sz w:val="20"/>
              </w:rPr>
              <w:t>CID</w:t>
            </w:r>
          </w:p>
        </w:tc>
        <w:tc>
          <w:tcPr>
            <w:tcW w:w="710" w:type="pct"/>
            <w:shd w:val="clear" w:color="auto" w:fill="FFFFFF" w:themeFill="background1"/>
            <w:hideMark/>
          </w:tcPr>
          <w:p w14:paraId="4816F063" w14:textId="77777777" w:rsidR="00842817" w:rsidRDefault="00842817" w:rsidP="00842817">
            <w:pPr>
              <w:rPr>
                <w:rFonts w:ascii="Arial" w:hAnsi="Arial" w:cs="Arial"/>
                <w:b/>
                <w:bCs/>
                <w:sz w:val="20"/>
              </w:rPr>
            </w:pPr>
            <w:r>
              <w:rPr>
                <w:rFonts w:ascii="Arial" w:hAnsi="Arial" w:cs="Arial"/>
                <w:b/>
                <w:bCs/>
                <w:sz w:val="20"/>
              </w:rPr>
              <w:t>Commenter</w:t>
            </w:r>
          </w:p>
        </w:tc>
        <w:tc>
          <w:tcPr>
            <w:tcW w:w="443" w:type="pct"/>
            <w:shd w:val="clear" w:color="auto" w:fill="FFFFFF" w:themeFill="background1"/>
            <w:hideMark/>
          </w:tcPr>
          <w:p w14:paraId="3310E0C7" w14:textId="77777777" w:rsidR="00842817" w:rsidRDefault="00842817" w:rsidP="00842817">
            <w:pPr>
              <w:rPr>
                <w:rFonts w:ascii="Arial" w:hAnsi="Arial" w:cs="Arial"/>
                <w:b/>
                <w:bCs/>
                <w:sz w:val="20"/>
              </w:rPr>
            </w:pPr>
            <w:r>
              <w:rPr>
                <w:rFonts w:ascii="Arial" w:hAnsi="Arial" w:cs="Arial"/>
                <w:b/>
                <w:bCs/>
                <w:sz w:val="20"/>
              </w:rPr>
              <w:t>PP.LL</w:t>
            </w:r>
          </w:p>
        </w:tc>
        <w:tc>
          <w:tcPr>
            <w:tcW w:w="1126" w:type="pct"/>
            <w:shd w:val="clear" w:color="auto" w:fill="FFFFFF" w:themeFill="background1"/>
            <w:hideMark/>
          </w:tcPr>
          <w:p w14:paraId="298C11D4" w14:textId="77777777" w:rsidR="00842817" w:rsidRDefault="00842817" w:rsidP="00842817">
            <w:pPr>
              <w:rPr>
                <w:rFonts w:ascii="Arial" w:hAnsi="Arial" w:cs="Arial"/>
                <w:b/>
                <w:bCs/>
                <w:sz w:val="20"/>
              </w:rPr>
            </w:pPr>
            <w:r>
              <w:rPr>
                <w:rFonts w:ascii="Arial" w:hAnsi="Arial" w:cs="Arial"/>
                <w:b/>
                <w:bCs/>
                <w:sz w:val="20"/>
              </w:rPr>
              <w:t>Comment</w:t>
            </w:r>
          </w:p>
        </w:tc>
        <w:tc>
          <w:tcPr>
            <w:tcW w:w="1507" w:type="pct"/>
            <w:shd w:val="clear" w:color="auto" w:fill="FFFFFF" w:themeFill="background1"/>
            <w:hideMark/>
          </w:tcPr>
          <w:p w14:paraId="7D94BC31" w14:textId="77777777" w:rsidR="00842817" w:rsidRDefault="00842817" w:rsidP="00842817">
            <w:pPr>
              <w:rPr>
                <w:rFonts w:ascii="Arial" w:hAnsi="Arial" w:cs="Arial"/>
                <w:b/>
                <w:bCs/>
                <w:sz w:val="20"/>
              </w:rPr>
            </w:pPr>
            <w:r>
              <w:rPr>
                <w:rFonts w:ascii="Arial" w:hAnsi="Arial" w:cs="Arial"/>
                <w:b/>
                <w:bCs/>
                <w:sz w:val="20"/>
              </w:rPr>
              <w:t>Proposed Change</w:t>
            </w:r>
          </w:p>
        </w:tc>
        <w:tc>
          <w:tcPr>
            <w:tcW w:w="801" w:type="pct"/>
            <w:shd w:val="clear" w:color="auto" w:fill="FFFFFF" w:themeFill="background1"/>
            <w:hideMark/>
          </w:tcPr>
          <w:p w14:paraId="4E049D42" w14:textId="77777777" w:rsidR="00842817" w:rsidRDefault="00842817" w:rsidP="00842817">
            <w:pPr>
              <w:rPr>
                <w:rFonts w:ascii="Arial" w:hAnsi="Arial" w:cs="Arial"/>
                <w:b/>
                <w:bCs/>
                <w:sz w:val="20"/>
              </w:rPr>
            </w:pPr>
            <w:r>
              <w:rPr>
                <w:rFonts w:ascii="Arial" w:hAnsi="Arial" w:cs="Arial"/>
                <w:b/>
                <w:bCs/>
                <w:sz w:val="20"/>
              </w:rPr>
              <w:t>Resolution</w:t>
            </w:r>
          </w:p>
        </w:tc>
      </w:tr>
      <w:tr w:rsidR="00842817" w14:paraId="5B33031D" w14:textId="77777777" w:rsidTr="00A71E98">
        <w:trPr>
          <w:trHeight w:val="194"/>
        </w:trPr>
        <w:tc>
          <w:tcPr>
            <w:tcW w:w="413" w:type="pct"/>
            <w:shd w:val="clear" w:color="auto" w:fill="FFFFFF" w:themeFill="background1"/>
          </w:tcPr>
          <w:p w14:paraId="218EB45F" w14:textId="7ED6D3B3" w:rsidR="00842817" w:rsidRPr="00855857" w:rsidRDefault="00702A0C" w:rsidP="00842817">
            <w:pPr>
              <w:jc w:val="right"/>
              <w:rPr>
                <w:rFonts w:ascii="Arial" w:eastAsiaTheme="minorEastAsia" w:hAnsi="Arial" w:cs="Arial"/>
                <w:sz w:val="20"/>
                <w:lang w:val="en-US" w:eastAsia="ja-JP"/>
              </w:rPr>
            </w:pPr>
            <w:r>
              <w:rPr>
                <w:rFonts w:ascii="Arial" w:eastAsiaTheme="minorEastAsia" w:hAnsi="Arial" w:cs="Arial" w:hint="eastAsia"/>
                <w:sz w:val="20"/>
                <w:lang w:val="en-US" w:eastAsia="ja-JP"/>
              </w:rPr>
              <w:t>16907</w:t>
            </w:r>
          </w:p>
        </w:tc>
        <w:tc>
          <w:tcPr>
            <w:tcW w:w="710" w:type="pct"/>
            <w:shd w:val="clear" w:color="auto" w:fill="FFFFFF" w:themeFill="background1"/>
          </w:tcPr>
          <w:p w14:paraId="7AAA6F42" w14:textId="476E9B5E" w:rsidR="00842817" w:rsidRPr="00855857" w:rsidRDefault="000A2FD6" w:rsidP="00842817">
            <w:pPr>
              <w:rPr>
                <w:rFonts w:ascii="Arial" w:hAnsi="Arial" w:cs="Arial"/>
                <w:sz w:val="20"/>
              </w:rPr>
            </w:pPr>
            <w:r w:rsidRPr="000A2FD6">
              <w:rPr>
                <w:rFonts w:ascii="Arial" w:hAnsi="Arial" w:cs="Arial"/>
                <w:sz w:val="20"/>
              </w:rPr>
              <w:t>Tomoko Adachi</w:t>
            </w:r>
          </w:p>
        </w:tc>
        <w:tc>
          <w:tcPr>
            <w:tcW w:w="443" w:type="pct"/>
            <w:shd w:val="clear" w:color="auto" w:fill="FFFFFF" w:themeFill="background1"/>
          </w:tcPr>
          <w:p w14:paraId="777B3381" w14:textId="263E0714" w:rsidR="00842817" w:rsidRPr="00855857" w:rsidRDefault="000A2FD6" w:rsidP="00842817">
            <w:pPr>
              <w:jc w:val="right"/>
              <w:rPr>
                <w:rFonts w:ascii="Arial" w:eastAsiaTheme="minorEastAsia" w:hAnsi="Arial" w:cs="Arial"/>
                <w:sz w:val="20"/>
                <w:lang w:eastAsia="ja-JP"/>
              </w:rPr>
            </w:pPr>
            <w:r>
              <w:rPr>
                <w:rFonts w:ascii="Arial" w:eastAsiaTheme="minorEastAsia" w:hAnsi="Arial" w:cs="Arial" w:hint="eastAsia"/>
                <w:sz w:val="20"/>
                <w:lang w:eastAsia="ja-JP"/>
              </w:rPr>
              <w:t>208.00</w:t>
            </w:r>
          </w:p>
        </w:tc>
        <w:tc>
          <w:tcPr>
            <w:tcW w:w="1126" w:type="pct"/>
            <w:shd w:val="clear" w:color="auto" w:fill="FFFFFF" w:themeFill="background1"/>
          </w:tcPr>
          <w:p w14:paraId="4C73D7DF" w14:textId="04083664" w:rsidR="00842817" w:rsidRPr="00855857" w:rsidRDefault="000A2FD6" w:rsidP="00842817">
            <w:pPr>
              <w:rPr>
                <w:rFonts w:ascii="Arial" w:hAnsi="Arial" w:cs="Arial"/>
                <w:sz w:val="20"/>
              </w:rPr>
            </w:pPr>
            <w:r w:rsidRPr="000A2FD6">
              <w:rPr>
                <w:rFonts w:ascii="Arial" w:hAnsi="Arial" w:cs="Arial"/>
                <w:sz w:val="20"/>
              </w:rPr>
              <w:t xml:space="preserve">Table 10-5 (Determination of the </w:t>
            </w:r>
            <w:proofErr w:type="spellStart"/>
            <w:r w:rsidRPr="000A2FD6">
              <w:rPr>
                <w:rFonts w:ascii="Arial" w:hAnsi="Arial" w:cs="Arial"/>
                <w:sz w:val="20"/>
              </w:rPr>
              <w:t>EstimatedAckTxTime</w:t>
            </w:r>
            <w:proofErr w:type="spellEnd"/>
            <w:r w:rsidRPr="000A2FD6">
              <w:rPr>
                <w:rFonts w:ascii="Arial" w:hAnsi="Arial" w:cs="Arial"/>
                <w:sz w:val="20"/>
              </w:rPr>
              <w:t xml:space="preserve"> based on properties of the PPDU causing the EIFS) in the baseline should be revisited to be compatible with 11ax.</w:t>
            </w:r>
          </w:p>
        </w:tc>
        <w:tc>
          <w:tcPr>
            <w:tcW w:w="1507" w:type="pct"/>
            <w:shd w:val="clear" w:color="auto" w:fill="FFFFFF" w:themeFill="background1"/>
          </w:tcPr>
          <w:p w14:paraId="2A45CB9D" w14:textId="77777777" w:rsidR="000A2FD6" w:rsidRPr="000A2FD6" w:rsidRDefault="000A2FD6" w:rsidP="000A2FD6">
            <w:pPr>
              <w:rPr>
                <w:rFonts w:ascii="Arial" w:hAnsi="Arial" w:cs="Arial"/>
                <w:sz w:val="20"/>
              </w:rPr>
            </w:pPr>
            <w:r w:rsidRPr="000A2FD6">
              <w:rPr>
                <w:rFonts w:ascii="Arial" w:hAnsi="Arial" w:cs="Arial"/>
                <w:sz w:val="20"/>
              </w:rPr>
              <w:t>As the response frame will be in variable length by multiple TIDs and multiple AIDs, it seems it's impossible to estimate the duration of the response frame. Thus, considering that dot11DynamicEIFSActivated is read-only, it's better to add a sentence in 10.3.7 that an HE STA with dot11DynamicEIFSActivated set to true and joining an HE BSS shall not use Equation (10-8).</w:t>
            </w:r>
          </w:p>
          <w:p w14:paraId="4C8F9937" w14:textId="52A0FF6E" w:rsidR="00842817" w:rsidRPr="00855857" w:rsidRDefault="000A2FD6" w:rsidP="000A2FD6">
            <w:pPr>
              <w:rPr>
                <w:rFonts w:ascii="Arial" w:hAnsi="Arial" w:cs="Arial"/>
                <w:sz w:val="20"/>
              </w:rPr>
            </w:pPr>
            <w:r w:rsidRPr="000A2FD6">
              <w:rPr>
                <w:rFonts w:ascii="Arial" w:hAnsi="Arial" w:cs="Arial"/>
                <w:sz w:val="20"/>
              </w:rPr>
              <w:t>Or delete the whole mechanism related to dot11DynamicEIFSActivated.</w:t>
            </w:r>
          </w:p>
        </w:tc>
        <w:tc>
          <w:tcPr>
            <w:tcW w:w="801" w:type="pct"/>
            <w:shd w:val="clear" w:color="auto" w:fill="FFFFFF" w:themeFill="background1"/>
          </w:tcPr>
          <w:p w14:paraId="10699385" w14:textId="77777777" w:rsidR="003A227D" w:rsidRDefault="00337A57" w:rsidP="00101BDF">
            <w:pPr>
              <w:rPr>
                <w:rFonts w:ascii="Arial" w:eastAsiaTheme="minorEastAsia" w:hAnsi="Arial" w:cs="Arial"/>
                <w:sz w:val="20"/>
                <w:lang w:eastAsia="ja-JP"/>
              </w:rPr>
            </w:pPr>
            <w:r>
              <w:rPr>
                <w:rFonts w:ascii="Arial" w:eastAsiaTheme="minorEastAsia" w:hAnsi="Arial" w:cs="Arial"/>
                <w:sz w:val="20"/>
                <w:lang w:eastAsia="ja-JP"/>
              </w:rPr>
              <w:t xml:space="preserve">Revised. </w:t>
            </w:r>
          </w:p>
          <w:p w14:paraId="3BF5AE78" w14:textId="000A5FD6" w:rsidR="00337A57" w:rsidRPr="00AA064A" w:rsidRDefault="00337A57" w:rsidP="00756D61">
            <w:pPr>
              <w:rPr>
                <w:rFonts w:ascii="Arial" w:eastAsiaTheme="minorEastAsia" w:hAnsi="Arial" w:cs="Arial"/>
                <w:sz w:val="20"/>
                <w:lang w:eastAsia="ja-JP"/>
              </w:rPr>
            </w:pPr>
            <w:r w:rsidRPr="00DD6874">
              <w:rPr>
                <w:rFonts w:ascii="Arial" w:eastAsiaTheme="minorEastAsia" w:hAnsi="Arial" w:cs="Arial"/>
                <w:sz w:val="20"/>
                <w:lang w:eastAsia="ja-JP"/>
              </w:rPr>
              <w:t xml:space="preserve">See the instructions to the </w:t>
            </w:r>
            <w:proofErr w:type="spellStart"/>
            <w:r w:rsidRPr="00DD6874">
              <w:rPr>
                <w:rFonts w:ascii="Arial" w:eastAsiaTheme="minorEastAsia" w:hAnsi="Arial" w:cs="Arial"/>
                <w:sz w:val="20"/>
                <w:lang w:eastAsia="ja-JP"/>
              </w:rPr>
              <w:t>TGax</w:t>
            </w:r>
            <w:proofErr w:type="spellEnd"/>
            <w:r w:rsidRPr="00DD6874">
              <w:rPr>
                <w:rFonts w:ascii="Arial" w:eastAsiaTheme="minorEastAsia" w:hAnsi="Arial" w:cs="Arial"/>
                <w:sz w:val="20"/>
                <w:lang w:eastAsia="ja-JP"/>
              </w:rPr>
              <w:t xml:space="preserve"> editor in doc. 11-18/</w:t>
            </w:r>
            <w:r w:rsidR="00756D61">
              <w:rPr>
                <w:rFonts w:ascii="Arial" w:eastAsiaTheme="minorEastAsia" w:hAnsi="Arial" w:cs="Arial"/>
                <w:sz w:val="20"/>
                <w:lang w:eastAsia="ja-JP"/>
              </w:rPr>
              <w:t>1853</w:t>
            </w:r>
            <w:r w:rsidRPr="00DD6874">
              <w:rPr>
                <w:rFonts w:ascii="Arial" w:eastAsiaTheme="minorEastAsia" w:hAnsi="Arial" w:cs="Arial"/>
                <w:sz w:val="20"/>
                <w:lang w:eastAsia="ja-JP"/>
              </w:rPr>
              <w:t>r0.</w:t>
            </w:r>
          </w:p>
        </w:tc>
      </w:tr>
      <w:tr w:rsidR="00842817" w14:paraId="3A29DC3F" w14:textId="77777777" w:rsidTr="00A71E98">
        <w:trPr>
          <w:trHeight w:val="194"/>
        </w:trPr>
        <w:tc>
          <w:tcPr>
            <w:tcW w:w="413" w:type="pct"/>
            <w:shd w:val="clear" w:color="auto" w:fill="FFFFFF" w:themeFill="background1"/>
          </w:tcPr>
          <w:p w14:paraId="299E27ED" w14:textId="77777777" w:rsidR="00842817" w:rsidRPr="0044421C" w:rsidRDefault="00842817" w:rsidP="00842817">
            <w:pPr>
              <w:jc w:val="right"/>
              <w:rPr>
                <w:rFonts w:ascii="Arial" w:eastAsiaTheme="minorEastAsia" w:hAnsi="Arial" w:cs="Arial"/>
                <w:sz w:val="20"/>
                <w:lang w:val="en-US" w:eastAsia="ja-JP"/>
              </w:rPr>
            </w:pPr>
          </w:p>
        </w:tc>
        <w:tc>
          <w:tcPr>
            <w:tcW w:w="710" w:type="pct"/>
            <w:shd w:val="clear" w:color="auto" w:fill="FFFFFF" w:themeFill="background1"/>
          </w:tcPr>
          <w:p w14:paraId="336E6F63" w14:textId="77777777" w:rsidR="00842817" w:rsidRDefault="00842817" w:rsidP="00842817">
            <w:pPr>
              <w:rPr>
                <w:rFonts w:ascii="Arial" w:hAnsi="Arial" w:cs="Arial"/>
                <w:sz w:val="20"/>
              </w:rPr>
            </w:pPr>
          </w:p>
        </w:tc>
        <w:tc>
          <w:tcPr>
            <w:tcW w:w="443" w:type="pct"/>
            <w:shd w:val="clear" w:color="auto" w:fill="FFFFFF" w:themeFill="background1"/>
          </w:tcPr>
          <w:p w14:paraId="2EB3FCF6" w14:textId="77777777" w:rsidR="00842817" w:rsidRPr="0044421C" w:rsidRDefault="00842817" w:rsidP="00842817">
            <w:pPr>
              <w:jc w:val="right"/>
              <w:rPr>
                <w:rFonts w:ascii="Arial" w:eastAsiaTheme="minorEastAsia" w:hAnsi="Arial" w:cs="Arial"/>
                <w:sz w:val="20"/>
                <w:lang w:eastAsia="ja-JP"/>
              </w:rPr>
            </w:pPr>
          </w:p>
        </w:tc>
        <w:tc>
          <w:tcPr>
            <w:tcW w:w="1126" w:type="pct"/>
            <w:shd w:val="clear" w:color="auto" w:fill="FFFFFF" w:themeFill="background1"/>
          </w:tcPr>
          <w:p w14:paraId="49FC3498" w14:textId="77777777" w:rsidR="00842817" w:rsidRDefault="00842817" w:rsidP="00842817">
            <w:pPr>
              <w:rPr>
                <w:rFonts w:ascii="Arial" w:hAnsi="Arial" w:cs="Arial"/>
                <w:sz w:val="20"/>
              </w:rPr>
            </w:pPr>
          </w:p>
        </w:tc>
        <w:tc>
          <w:tcPr>
            <w:tcW w:w="1507" w:type="pct"/>
            <w:shd w:val="clear" w:color="auto" w:fill="FFFFFF" w:themeFill="background1"/>
          </w:tcPr>
          <w:p w14:paraId="6B7A9324" w14:textId="77777777" w:rsidR="00842817" w:rsidRDefault="00842817" w:rsidP="00842817">
            <w:pPr>
              <w:rPr>
                <w:rFonts w:ascii="Arial" w:hAnsi="Arial" w:cs="Arial"/>
                <w:sz w:val="20"/>
              </w:rPr>
            </w:pPr>
          </w:p>
        </w:tc>
        <w:tc>
          <w:tcPr>
            <w:tcW w:w="801" w:type="pct"/>
            <w:shd w:val="clear" w:color="auto" w:fill="FFFFFF" w:themeFill="background1"/>
          </w:tcPr>
          <w:p w14:paraId="586BC9CF" w14:textId="77777777" w:rsidR="00842817" w:rsidRPr="00713A05" w:rsidRDefault="00842817" w:rsidP="00842817">
            <w:pPr>
              <w:rPr>
                <w:rFonts w:ascii="Arial" w:eastAsiaTheme="minorEastAsia" w:hAnsi="Arial" w:cs="Arial"/>
                <w:sz w:val="20"/>
                <w:lang w:eastAsia="ja-JP"/>
              </w:rPr>
            </w:pPr>
          </w:p>
        </w:tc>
      </w:tr>
    </w:tbl>
    <w:p w14:paraId="72F5AEF0" w14:textId="71A361CB" w:rsidR="00842817" w:rsidRDefault="00842817" w:rsidP="0047110F">
      <w:pPr>
        <w:rPr>
          <w:rFonts w:eastAsiaTheme="minorEastAsia"/>
          <w:lang w:eastAsia="ja-JP"/>
        </w:rPr>
      </w:pPr>
    </w:p>
    <w:p w14:paraId="23EBA069" w14:textId="467A2EB5" w:rsidR="00977F1E" w:rsidRDefault="00977F1E" w:rsidP="0047110F">
      <w:pPr>
        <w:rPr>
          <w:rFonts w:eastAsiaTheme="minorEastAsia"/>
          <w:lang w:eastAsia="ja-JP"/>
        </w:rPr>
      </w:pPr>
    </w:p>
    <w:p w14:paraId="34190E9A" w14:textId="77777777" w:rsidR="0049371C" w:rsidRDefault="0049371C">
      <w:pPr>
        <w:rPr>
          <w:rFonts w:eastAsiaTheme="minorEastAsia"/>
          <w:b/>
          <w:sz w:val="32"/>
          <w:u w:val="single"/>
          <w:lang w:eastAsia="ja-JP"/>
        </w:rPr>
      </w:pPr>
      <w:r>
        <w:rPr>
          <w:rFonts w:eastAsiaTheme="minorEastAsia"/>
          <w:b/>
          <w:sz w:val="32"/>
          <w:u w:val="single"/>
          <w:lang w:eastAsia="ja-JP"/>
        </w:rPr>
        <w:br w:type="page"/>
      </w:r>
    </w:p>
    <w:p w14:paraId="38CF4F44" w14:textId="78CEE44B" w:rsidR="00F65ED4" w:rsidRDefault="00F65ED4" w:rsidP="00F65ED4">
      <w:pPr>
        <w:pStyle w:val="BodyText"/>
        <w:rPr>
          <w:rFonts w:eastAsiaTheme="minorEastAsia"/>
          <w:b/>
          <w:sz w:val="32"/>
          <w:u w:val="single"/>
          <w:lang w:eastAsia="ja-JP"/>
        </w:rPr>
      </w:pPr>
      <w:r>
        <w:rPr>
          <w:rFonts w:eastAsiaTheme="minorEastAsia"/>
          <w:b/>
          <w:sz w:val="32"/>
          <w:u w:val="single"/>
          <w:lang w:eastAsia="ja-JP"/>
        </w:rPr>
        <w:lastRenderedPageBreak/>
        <w:t>Discussion</w:t>
      </w:r>
    </w:p>
    <w:p w14:paraId="585EA64D" w14:textId="6BACB7D7" w:rsidR="00977F1E" w:rsidRDefault="00F65ED4" w:rsidP="00F65ED4">
      <w:pPr>
        <w:rPr>
          <w:rFonts w:eastAsiaTheme="minorEastAsia"/>
          <w:lang w:eastAsia="ja-JP"/>
        </w:rPr>
      </w:pPr>
      <w:r>
        <w:rPr>
          <w:rFonts w:eastAsiaTheme="minorEastAsia" w:hint="eastAsia"/>
          <w:lang w:eastAsia="ja-JP"/>
        </w:rPr>
        <w:t xml:space="preserve">Table 10-8 </w:t>
      </w:r>
      <w:r>
        <w:rPr>
          <w:rFonts w:eastAsiaTheme="minorEastAsia"/>
          <w:lang w:eastAsia="ja-JP"/>
        </w:rPr>
        <w:t>(</w:t>
      </w:r>
      <w:r w:rsidRPr="00F65ED4">
        <w:rPr>
          <w:rFonts w:eastAsiaTheme="minorEastAsia"/>
          <w:lang w:eastAsia="ja-JP"/>
        </w:rPr>
        <w:t xml:space="preserve">Determination of the </w:t>
      </w:r>
      <w:proofErr w:type="spellStart"/>
      <w:r w:rsidRPr="00F65ED4">
        <w:rPr>
          <w:rFonts w:eastAsiaTheme="minorEastAsia"/>
          <w:lang w:eastAsia="ja-JP"/>
        </w:rPr>
        <w:t>EstimatedAckTxTime</w:t>
      </w:r>
      <w:proofErr w:type="spellEnd"/>
      <w:r w:rsidRPr="00F65ED4">
        <w:rPr>
          <w:rFonts w:eastAsiaTheme="minorEastAsia"/>
          <w:lang w:eastAsia="ja-JP"/>
        </w:rPr>
        <w:t xml:space="preserve"> based on properties of the PPDU</w:t>
      </w:r>
      <w:r>
        <w:rPr>
          <w:rFonts w:eastAsiaTheme="minorEastAsia"/>
          <w:lang w:eastAsia="ja-JP"/>
        </w:rPr>
        <w:t xml:space="preserve"> </w:t>
      </w:r>
      <w:r w:rsidRPr="00F65ED4">
        <w:rPr>
          <w:rFonts w:eastAsiaTheme="minorEastAsia"/>
          <w:lang w:eastAsia="ja-JP"/>
        </w:rPr>
        <w:t>causing the EIFS</w:t>
      </w:r>
      <w:r w:rsidR="00102A10">
        <w:rPr>
          <w:rFonts w:eastAsiaTheme="minorEastAsia"/>
          <w:lang w:eastAsia="ja-JP"/>
        </w:rPr>
        <w:t xml:space="preserve">) is as follows: </w:t>
      </w:r>
    </w:p>
    <w:p w14:paraId="5C15933D" w14:textId="5697719C" w:rsidR="00102A10" w:rsidRDefault="006723CE" w:rsidP="005B7C25">
      <w:pPr>
        <w:spacing w:before="240"/>
        <w:jc w:val="center"/>
        <w:rPr>
          <w:b/>
          <w:bCs/>
          <w:sz w:val="20"/>
        </w:rPr>
      </w:pPr>
      <w:r w:rsidRPr="006723CE">
        <w:rPr>
          <w:b/>
          <w:bCs/>
          <w:sz w:val="20"/>
        </w:rPr>
        <w:t>Table 10-8</w:t>
      </w:r>
      <w:r w:rsidRPr="006723CE">
        <w:rPr>
          <w:rFonts w:hint="eastAsia"/>
          <w:b/>
          <w:bCs/>
          <w:sz w:val="20"/>
        </w:rPr>
        <w:t>—</w:t>
      </w:r>
      <w:r w:rsidRPr="006723CE">
        <w:rPr>
          <w:b/>
          <w:bCs/>
          <w:sz w:val="20"/>
        </w:rPr>
        <w:t xml:space="preserve">Determination of the </w:t>
      </w:r>
      <w:proofErr w:type="spellStart"/>
      <w:r w:rsidRPr="006723CE">
        <w:rPr>
          <w:b/>
          <w:bCs/>
          <w:sz w:val="20"/>
        </w:rPr>
        <w:t>EstimatedAckTxTime</w:t>
      </w:r>
      <w:proofErr w:type="spellEnd"/>
      <w:r w:rsidRPr="006723CE">
        <w:rPr>
          <w:b/>
          <w:bCs/>
          <w:sz w:val="20"/>
        </w:rPr>
        <w:t xml:space="preserve"> based on properties of the PPDU causing the EIFS</w:t>
      </w:r>
    </w:p>
    <w:tbl>
      <w:tblPr>
        <w:tblStyle w:val="a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536"/>
        <w:gridCol w:w="1914"/>
        <w:gridCol w:w="1916"/>
        <w:gridCol w:w="1302"/>
        <w:gridCol w:w="1234"/>
        <w:gridCol w:w="1428"/>
      </w:tblGrid>
      <w:tr w:rsidR="006723CE" w:rsidRPr="006723CE" w14:paraId="6B1714D4" w14:textId="77777777" w:rsidTr="00C64CC8">
        <w:tc>
          <w:tcPr>
            <w:tcW w:w="1537" w:type="dxa"/>
            <w:tcBorders>
              <w:top w:val="single" w:sz="12" w:space="0" w:color="auto"/>
              <w:bottom w:val="single" w:sz="12" w:space="0" w:color="auto"/>
            </w:tcBorders>
            <w:vAlign w:val="center"/>
          </w:tcPr>
          <w:p w14:paraId="78A57BF0" w14:textId="1BD4FB32" w:rsidR="006723CE" w:rsidRPr="006723CE" w:rsidRDefault="006723CE" w:rsidP="006723CE">
            <w:pPr>
              <w:spacing w:before="120" w:after="120"/>
              <w:jc w:val="center"/>
              <w:rPr>
                <w:b/>
                <w:bCs/>
                <w:sz w:val="20"/>
              </w:rPr>
            </w:pPr>
            <w:r w:rsidRPr="006723CE">
              <w:rPr>
                <w:b/>
                <w:bCs/>
                <w:sz w:val="20"/>
              </w:rPr>
              <w:t>Modulation of PPDU causing EIFS</w:t>
            </w:r>
          </w:p>
        </w:tc>
        <w:tc>
          <w:tcPr>
            <w:tcW w:w="1922" w:type="dxa"/>
            <w:tcBorders>
              <w:top w:val="single" w:sz="12" w:space="0" w:color="auto"/>
              <w:bottom w:val="single" w:sz="12" w:space="0" w:color="auto"/>
            </w:tcBorders>
            <w:vAlign w:val="center"/>
          </w:tcPr>
          <w:p w14:paraId="7F909886" w14:textId="460878EA" w:rsidR="006723CE" w:rsidRPr="006723CE" w:rsidRDefault="006723CE" w:rsidP="006723CE">
            <w:pPr>
              <w:spacing w:before="120" w:after="120"/>
              <w:jc w:val="center"/>
              <w:rPr>
                <w:b/>
                <w:bCs/>
                <w:sz w:val="20"/>
              </w:rPr>
            </w:pPr>
            <w:r w:rsidRPr="006723CE">
              <w:rPr>
                <w:b/>
                <w:bCs/>
                <w:sz w:val="20"/>
              </w:rPr>
              <w:t>Rate/MCS of PPDU causing EIFS</w:t>
            </w:r>
          </w:p>
        </w:tc>
        <w:tc>
          <w:tcPr>
            <w:tcW w:w="1923" w:type="dxa"/>
            <w:tcBorders>
              <w:top w:val="single" w:sz="12" w:space="0" w:color="auto"/>
              <w:bottom w:val="single" w:sz="12" w:space="0" w:color="auto"/>
            </w:tcBorders>
            <w:vAlign w:val="center"/>
          </w:tcPr>
          <w:p w14:paraId="69385413" w14:textId="7288866D" w:rsidR="006723CE" w:rsidRPr="006723CE" w:rsidRDefault="006723CE" w:rsidP="006723CE">
            <w:pPr>
              <w:spacing w:before="120" w:after="120"/>
              <w:jc w:val="center"/>
              <w:rPr>
                <w:b/>
                <w:bCs/>
                <w:sz w:val="20"/>
              </w:rPr>
            </w:pPr>
            <w:r w:rsidRPr="006723CE">
              <w:rPr>
                <w:b/>
                <w:bCs/>
                <w:sz w:val="20"/>
              </w:rPr>
              <w:t>Other properties of PPDU causing EIFS</w:t>
            </w:r>
          </w:p>
        </w:tc>
        <w:tc>
          <w:tcPr>
            <w:tcW w:w="1304" w:type="dxa"/>
            <w:tcBorders>
              <w:top w:val="single" w:sz="12" w:space="0" w:color="auto"/>
              <w:bottom w:val="single" w:sz="12" w:space="0" w:color="auto"/>
            </w:tcBorders>
            <w:vAlign w:val="center"/>
          </w:tcPr>
          <w:p w14:paraId="30FE3F6F" w14:textId="656BDBE3" w:rsidR="006723CE" w:rsidRPr="006723CE" w:rsidRDefault="006723CE" w:rsidP="006723CE">
            <w:pPr>
              <w:spacing w:before="120" w:after="120"/>
              <w:jc w:val="center"/>
              <w:rPr>
                <w:b/>
                <w:bCs/>
                <w:sz w:val="20"/>
              </w:rPr>
            </w:pPr>
            <w:r w:rsidRPr="006723CE">
              <w:rPr>
                <w:b/>
                <w:bCs/>
                <w:sz w:val="20"/>
              </w:rPr>
              <w:t>Presumed</w:t>
            </w:r>
            <w:r>
              <w:rPr>
                <w:b/>
                <w:bCs/>
                <w:sz w:val="20"/>
              </w:rPr>
              <w:t xml:space="preserve"> </w:t>
            </w:r>
            <w:r w:rsidRPr="006723CE">
              <w:rPr>
                <w:b/>
                <w:bCs/>
                <w:sz w:val="20"/>
              </w:rPr>
              <w:t>response</w:t>
            </w:r>
          </w:p>
        </w:tc>
        <w:tc>
          <w:tcPr>
            <w:tcW w:w="1236" w:type="dxa"/>
            <w:tcBorders>
              <w:top w:val="single" w:sz="12" w:space="0" w:color="auto"/>
              <w:bottom w:val="single" w:sz="12" w:space="0" w:color="auto"/>
            </w:tcBorders>
            <w:vAlign w:val="center"/>
          </w:tcPr>
          <w:p w14:paraId="24D459B2" w14:textId="45A6A0FD" w:rsidR="006723CE" w:rsidRPr="006723CE" w:rsidRDefault="006723CE" w:rsidP="006723CE">
            <w:pPr>
              <w:spacing w:before="120" w:after="120"/>
              <w:jc w:val="center"/>
              <w:rPr>
                <w:b/>
                <w:bCs/>
                <w:sz w:val="20"/>
              </w:rPr>
            </w:pPr>
            <w:r w:rsidRPr="006723CE">
              <w:rPr>
                <w:b/>
                <w:bCs/>
                <w:sz w:val="20"/>
              </w:rPr>
              <w:t>Presumed response rate</w:t>
            </w:r>
          </w:p>
        </w:tc>
        <w:tc>
          <w:tcPr>
            <w:tcW w:w="1428" w:type="dxa"/>
            <w:tcBorders>
              <w:top w:val="single" w:sz="12" w:space="0" w:color="auto"/>
              <w:bottom w:val="single" w:sz="12" w:space="0" w:color="auto"/>
            </w:tcBorders>
            <w:vAlign w:val="center"/>
          </w:tcPr>
          <w:p w14:paraId="0181C960" w14:textId="7A47FD73" w:rsidR="006723CE" w:rsidRPr="006723CE" w:rsidRDefault="006723CE" w:rsidP="006723CE">
            <w:pPr>
              <w:spacing w:before="120" w:after="120"/>
              <w:jc w:val="center"/>
              <w:rPr>
                <w:b/>
                <w:bCs/>
                <w:sz w:val="20"/>
              </w:rPr>
            </w:pPr>
            <w:proofErr w:type="spellStart"/>
            <w:r w:rsidRPr="006723CE">
              <w:rPr>
                <w:b/>
                <w:bCs/>
                <w:sz w:val="20"/>
              </w:rPr>
              <w:t>EstimatedAck</w:t>
            </w:r>
            <w:proofErr w:type="spellEnd"/>
            <w:r w:rsidRPr="006723CE">
              <w:rPr>
                <w:b/>
                <w:bCs/>
                <w:sz w:val="20"/>
              </w:rPr>
              <w:t xml:space="preserve"> </w:t>
            </w:r>
            <w:proofErr w:type="spellStart"/>
            <w:r w:rsidRPr="006723CE">
              <w:rPr>
                <w:b/>
                <w:bCs/>
                <w:sz w:val="20"/>
              </w:rPr>
              <w:t>TxTime</w:t>
            </w:r>
            <w:proofErr w:type="spellEnd"/>
            <w:r w:rsidRPr="006723CE">
              <w:rPr>
                <w:b/>
                <w:bCs/>
                <w:sz w:val="20"/>
              </w:rPr>
              <w:t xml:space="preserve"> (</w:t>
            </w:r>
            <w:proofErr w:type="spellStart"/>
            <w:r w:rsidRPr="006723CE">
              <w:rPr>
                <w:b/>
                <w:bCs/>
                <w:sz w:val="20"/>
              </w:rPr>
              <w:t>μs</w:t>
            </w:r>
            <w:proofErr w:type="spellEnd"/>
            <w:r w:rsidRPr="006723CE">
              <w:rPr>
                <w:b/>
                <w:bCs/>
                <w:sz w:val="20"/>
              </w:rPr>
              <w:t>)</w:t>
            </w:r>
          </w:p>
        </w:tc>
      </w:tr>
      <w:tr w:rsidR="006723CE" w:rsidRPr="006723CE" w14:paraId="357DC759" w14:textId="77777777" w:rsidTr="00C64CC8">
        <w:tc>
          <w:tcPr>
            <w:tcW w:w="1537" w:type="dxa"/>
            <w:tcBorders>
              <w:top w:val="single" w:sz="12" w:space="0" w:color="auto"/>
            </w:tcBorders>
            <w:vAlign w:val="center"/>
          </w:tcPr>
          <w:p w14:paraId="6F87089E" w14:textId="30115C6C" w:rsidR="006723CE" w:rsidRPr="006723CE" w:rsidRDefault="006723CE" w:rsidP="006723CE">
            <w:pPr>
              <w:jc w:val="center"/>
              <w:rPr>
                <w:bCs/>
                <w:sz w:val="20"/>
              </w:rPr>
            </w:pPr>
            <w:r w:rsidRPr="006723CE">
              <w:rPr>
                <w:bCs/>
                <w:sz w:val="20"/>
              </w:rPr>
              <w:t>(HR-)DSSS</w:t>
            </w:r>
          </w:p>
        </w:tc>
        <w:tc>
          <w:tcPr>
            <w:tcW w:w="1922" w:type="dxa"/>
            <w:tcBorders>
              <w:top w:val="single" w:sz="12" w:space="0" w:color="auto"/>
            </w:tcBorders>
            <w:vAlign w:val="center"/>
          </w:tcPr>
          <w:p w14:paraId="2A6287AA" w14:textId="58BB9720" w:rsidR="006723CE" w:rsidRPr="006723CE" w:rsidRDefault="006723CE" w:rsidP="006723CE">
            <w:pPr>
              <w:jc w:val="center"/>
              <w:rPr>
                <w:bCs/>
                <w:sz w:val="20"/>
              </w:rPr>
            </w:pPr>
            <w:r w:rsidRPr="006723CE">
              <w:rPr>
                <w:bCs/>
                <w:sz w:val="20"/>
              </w:rPr>
              <w:t>1 Mb/s</w:t>
            </w:r>
          </w:p>
        </w:tc>
        <w:tc>
          <w:tcPr>
            <w:tcW w:w="1923" w:type="dxa"/>
            <w:tcBorders>
              <w:top w:val="single" w:sz="12" w:space="0" w:color="auto"/>
            </w:tcBorders>
            <w:vAlign w:val="center"/>
          </w:tcPr>
          <w:p w14:paraId="20FB5EC0" w14:textId="77777777" w:rsidR="006723CE" w:rsidRPr="006723CE" w:rsidRDefault="006723CE" w:rsidP="006723CE">
            <w:pPr>
              <w:jc w:val="center"/>
              <w:rPr>
                <w:bCs/>
                <w:sz w:val="20"/>
              </w:rPr>
            </w:pPr>
          </w:p>
        </w:tc>
        <w:tc>
          <w:tcPr>
            <w:tcW w:w="1304" w:type="dxa"/>
            <w:tcBorders>
              <w:top w:val="single" w:sz="12" w:space="0" w:color="auto"/>
            </w:tcBorders>
            <w:vAlign w:val="center"/>
          </w:tcPr>
          <w:p w14:paraId="666EA4FE" w14:textId="7EA4BD44" w:rsidR="006723CE" w:rsidRPr="006723CE" w:rsidRDefault="006723CE" w:rsidP="006723CE">
            <w:pPr>
              <w:jc w:val="center"/>
              <w:rPr>
                <w:bCs/>
                <w:sz w:val="20"/>
              </w:rPr>
            </w:pPr>
            <w:proofErr w:type="spellStart"/>
            <w:r w:rsidRPr="006723CE">
              <w:rPr>
                <w:bCs/>
                <w:sz w:val="20"/>
              </w:rPr>
              <w:t>Ack</w:t>
            </w:r>
            <w:proofErr w:type="spellEnd"/>
          </w:p>
        </w:tc>
        <w:tc>
          <w:tcPr>
            <w:tcW w:w="1236" w:type="dxa"/>
            <w:tcBorders>
              <w:top w:val="single" w:sz="12" w:space="0" w:color="auto"/>
            </w:tcBorders>
            <w:vAlign w:val="center"/>
          </w:tcPr>
          <w:p w14:paraId="3DBC9BC9" w14:textId="340EA2DE" w:rsidR="006723CE" w:rsidRPr="006723CE" w:rsidRDefault="006723CE" w:rsidP="006723CE">
            <w:pPr>
              <w:jc w:val="center"/>
              <w:rPr>
                <w:bCs/>
                <w:sz w:val="20"/>
              </w:rPr>
            </w:pPr>
            <w:r w:rsidRPr="006723CE">
              <w:rPr>
                <w:bCs/>
                <w:sz w:val="20"/>
              </w:rPr>
              <w:t>1 Mb/s</w:t>
            </w:r>
          </w:p>
        </w:tc>
        <w:tc>
          <w:tcPr>
            <w:tcW w:w="1428" w:type="dxa"/>
            <w:tcBorders>
              <w:top w:val="single" w:sz="12" w:space="0" w:color="auto"/>
            </w:tcBorders>
            <w:vAlign w:val="center"/>
          </w:tcPr>
          <w:p w14:paraId="07B13CFF" w14:textId="237D0C25" w:rsidR="006723CE" w:rsidRPr="006723CE" w:rsidRDefault="006723CE" w:rsidP="006723CE">
            <w:pPr>
              <w:jc w:val="center"/>
              <w:rPr>
                <w:bCs/>
                <w:sz w:val="20"/>
              </w:rPr>
            </w:pPr>
            <w:r w:rsidRPr="006723CE">
              <w:rPr>
                <w:bCs/>
                <w:sz w:val="20"/>
              </w:rPr>
              <w:t>304</w:t>
            </w:r>
          </w:p>
        </w:tc>
      </w:tr>
      <w:tr w:rsidR="006723CE" w:rsidRPr="006723CE" w14:paraId="2C086D1A" w14:textId="77777777" w:rsidTr="00C64CC8">
        <w:tc>
          <w:tcPr>
            <w:tcW w:w="1537" w:type="dxa"/>
            <w:vAlign w:val="center"/>
          </w:tcPr>
          <w:p w14:paraId="35556A77" w14:textId="72B7DC82" w:rsidR="006723CE" w:rsidRPr="006723CE" w:rsidRDefault="006723CE" w:rsidP="006723CE">
            <w:pPr>
              <w:jc w:val="center"/>
              <w:rPr>
                <w:bCs/>
                <w:sz w:val="20"/>
              </w:rPr>
            </w:pPr>
            <w:r w:rsidRPr="006723CE">
              <w:rPr>
                <w:bCs/>
                <w:sz w:val="20"/>
              </w:rPr>
              <w:t>(HR-)DSSS</w:t>
            </w:r>
          </w:p>
        </w:tc>
        <w:tc>
          <w:tcPr>
            <w:tcW w:w="1922" w:type="dxa"/>
            <w:vAlign w:val="center"/>
          </w:tcPr>
          <w:p w14:paraId="28E2157F" w14:textId="45DE799A" w:rsidR="006723CE" w:rsidRPr="006723CE" w:rsidRDefault="006723CE" w:rsidP="008907A5">
            <w:pPr>
              <w:jc w:val="center"/>
              <w:rPr>
                <w:bCs/>
                <w:sz w:val="20"/>
              </w:rPr>
            </w:pPr>
            <w:r w:rsidRPr="006723CE">
              <w:rPr>
                <w:rFonts w:hint="eastAsia"/>
                <w:bCs/>
                <w:sz w:val="20"/>
              </w:rPr>
              <w:t>≥</w:t>
            </w:r>
            <w:r w:rsidRPr="006723CE">
              <w:rPr>
                <w:rFonts w:hint="eastAsia"/>
                <w:bCs/>
                <w:sz w:val="20"/>
              </w:rPr>
              <w:t xml:space="preserve"> 2 Mb/s (long</w:t>
            </w:r>
            <w:r w:rsidR="008907A5">
              <w:rPr>
                <w:bCs/>
                <w:sz w:val="20"/>
              </w:rPr>
              <w:t xml:space="preserve"> </w:t>
            </w:r>
            <w:r w:rsidRPr="006723CE">
              <w:rPr>
                <w:bCs/>
                <w:sz w:val="20"/>
              </w:rPr>
              <w:t>preamble)</w:t>
            </w:r>
          </w:p>
        </w:tc>
        <w:tc>
          <w:tcPr>
            <w:tcW w:w="1923" w:type="dxa"/>
            <w:vAlign w:val="center"/>
          </w:tcPr>
          <w:p w14:paraId="045F80CF" w14:textId="77777777" w:rsidR="006723CE" w:rsidRPr="006723CE" w:rsidRDefault="006723CE" w:rsidP="006723CE">
            <w:pPr>
              <w:jc w:val="center"/>
              <w:rPr>
                <w:bCs/>
                <w:sz w:val="20"/>
              </w:rPr>
            </w:pPr>
          </w:p>
        </w:tc>
        <w:tc>
          <w:tcPr>
            <w:tcW w:w="1304" w:type="dxa"/>
            <w:vAlign w:val="center"/>
          </w:tcPr>
          <w:p w14:paraId="5EDD263E" w14:textId="55B6EABF" w:rsidR="006723CE" w:rsidRPr="006723CE" w:rsidRDefault="008F573F" w:rsidP="006723CE">
            <w:pPr>
              <w:jc w:val="center"/>
              <w:rPr>
                <w:bCs/>
                <w:sz w:val="20"/>
              </w:rPr>
            </w:pPr>
            <w:proofErr w:type="spellStart"/>
            <w:r w:rsidRPr="006723CE">
              <w:rPr>
                <w:bCs/>
                <w:sz w:val="20"/>
              </w:rPr>
              <w:t>Ack</w:t>
            </w:r>
            <w:proofErr w:type="spellEnd"/>
          </w:p>
        </w:tc>
        <w:tc>
          <w:tcPr>
            <w:tcW w:w="1236" w:type="dxa"/>
            <w:vAlign w:val="center"/>
          </w:tcPr>
          <w:p w14:paraId="6510F655" w14:textId="7687CC91" w:rsidR="006723CE" w:rsidRPr="006723CE" w:rsidRDefault="008F573F" w:rsidP="006723CE">
            <w:pPr>
              <w:jc w:val="center"/>
              <w:rPr>
                <w:bCs/>
                <w:sz w:val="20"/>
              </w:rPr>
            </w:pPr>
            <w:r w:rsidRPr="008F573F">
              <w:rPr>
                <w:bCs/>
                <w:sz w:val="20"/>
              </w:rPr>
              <w:t>2 Mb/s</w:t>
            </w:r>
          </w:p>
        </w:tc>
        <w:tc>
          <w:tcPr>
            <w:tcW w:w="1428" w:type="dxa"/>
            <w:vAlign w:val="center"/>
          </w:tcPr>
          <w:p w14:paraId="56C7049A" w14:textId="345CE34C" w:rsidR="006723CE" w:rsidRPr="006723CE" w:rsidRDefault="008F573F" w:rsidP="006723CE">
            <w:pPr>
              <w:jc w:val="center"/>
              <w:rPr>
                <w:bCs/>
                <w:sz w:val="20"/>
              </w:rPr>
            </w:pPr>
            <w:r w:rsidRPr="008F573F">
              <w:rPr>
                <w:bCs/>
                <w:sz w:val="20"/>
              </w:rPr>
              <w:t>248</w:t>
            </w:r>
          </w:p>
        </w:tc>
      </w:tr>
      <w:tr w:rsidR="006723CE" w:rsidRPr="006723CE" w14:paraId="688C3948" w14:textId="77777777" w:rsidTr="00C64CC8">
        <w:tc>
          <w:tcPr>
            <w:tcW w:w="1537" w:type="dxa"/>
            <w:vAlign w:val="center"/>
          </w:tcPr>
          <w:p w14:paraId="5A4E3A29" w14:textId="62CB792D" w:rsidR="006723CE" w:rsidRPr="006723CE" w:rsidRDefault="006723CE" w:rsidP="006723CE">
            <w:pPr>
              <w:jc w:val="center"/>
              <w:rPr>
                <w:bCs/>
                <w:sz w:val="20"/>
              </w:rPr>
            </w:pPr>
            <w:r w:rsidRPr="006723CE">
              <w:rPr>
                <w:bCs/>
                <w:sz w:val="20"/>
              </w:rPr>
              <w:t>(HR-)DSSS</w:t>
            </w:r>
          </w:p>
        </w:tc>
        <w:tc>
          <w:tcPr>
            <w:tcW w:w="1922" w:type="dxa"/>
            <w:vAlign w:val="center"/>
          </w:tcPr>
          <w:p w14:paraId="061A2E2F" w14:textId="3696DDEC" w:rsidR="006723CE" w:rsidRPr="006723CE" w:rsidRDefault="008F573F" w:rsidP="008907A5">
            <w:pPr>
              <w:jc w:val="center"/>
              <w:rPr>
                <w:bCs/>
                <w:sz w:val="20"/>
              </w:rPr>
            </w:pPr>
            <w:r w:rsidRPr="008F573F">
              <w:rPr>
                <w:rFonts w:hint="eastAsia"/>
                <w:bCs/>
                <w:sz w:val="20"/>
              </w:rPr>
              <w:t>≥</w:t>
            </w:r>
            <w:r w:rsidRPr="008F573F">
              <w:rPr>
                <w:rFonts w:hint="eastAsia"/>
                <w:bCs/>
                <w:sz w:val="20"/>
              </w:rPr>
              <w:t xml:space="preserve"> 2 Mb/s (short</w:t>
            </w:r>
            <w:r w:rsidR="008907A5">
              <w:rPr>
                <w:bCs/>
                <w:sz w:val="20"/>
              </w:rPr>
              <w:t xml:space="preserve"> </w:t>
            </w:r>
            <w:r w:rsidRPr="008F573F">
              <w:rPr>
                <w:bCs/>
                <w:sz w:val="20"/>
              </w:rPr>
              <w:t>preamble)</w:t>
            </w:r>
          </w:p>
        </w:tc>
        <w:tc>
          <w:tcPr>
            <w:tcW w:w="1923" w:type="dxa"/>
            <w:vAlign w:val="center"/>
          </w:tcPr>
          <w:p w14:paraId="356A7B25" w14:textId="77777777" w:rsidR="006723CE" w:rsidRPr="006723CE" w:rsidRDefault="006723CE" w:rsidP="006723CE">
            <w:pPr>
              <w:jc w:val="center"/>
              <w:rPr>
                <w:bCs/>
                <w:sz w:val="20"/>
              </w:rPr>
            </w:pPr>
          </w:p>
        </w:tc>
        <w:tc>
          <w:tcPr>
            <w:tcW w:w="1304" w:type="dxa"/>
            <w:vAlign w:val="center"/>
          </w:tcPr>
          <w:p w14:paraId="51030B83" w14:textId="2A4A9A09" w:rsidR="006723CE" w:rsidRPr="006723CE" w:rsidRDefault="008F573F" w:rsidP="006723CE">
            <w:pPr>
              <w:jc w:val="center"/>
              <w:rPr>
                <w:bCs/>
                <w:sz w:val="20"/>
              </w:rPr>
            </w:pPr>
            <w:proofErr w:type="spellStart"/>
            <w:r w:rsidRPr="006723CE">
              <w:rPr>
                <w:bCs/>
                <w:sz w:val="20"/>
              </w:rPr>
              <w:t>Ack</w:t>
            </w:r>
            <w:proofErr w:type="spellEnd"/>
          </w:p>
        </w:tc>
        <w:tc>
          <w:tcPr>
            <w:tcW w:w="1236" w:type="dxa"/>
            <w:vAlign w:val="center"/>
          </w:tcPr>
          <w:p w14:paraId="7CDD8EF5" w14:textId="727C81EA" w:rsidR="006723CE" w:rsidRPr="006723CE" w:rsidRDefault="008F573F" w:rsidP="006723CE">
            <w:pPr>
              <w:jc w:val="center"/>
              <w:rPr>
                <w:bCs/>
                <w:sz w:val="20"/>
              </w:rPr>
            </w:pPr>
            <w:r w:rsidRPr="008F573F">
              <w:rPr>
                <w:bCs/>
                <w:sz w:val="20"/>
              </w:rPr>
              <w:t>2 Mb/s</w:t>
            </w:r>
          </w:p>
        </w:tc>
        <w:tc>
          <w:tcPr>
            <w:tcW w:w="1428" w:type="dxa"/>
            <w:vAlign w:val="center"/>
          </w:tcPr>
          <w:p w14:paraId="5AC23C32" w14:textId="35CE69AA" w:rsidR="006723CE" w:rsidRPr="006723CE" w:rsidRDefault="008F573F" w:rsidP="006723CE">
            <w:pPr>
              <w:jc w:val="center"/>
              <w:rPr>
                <w:bCs/>
                <w:sz w:val="20"/>
              </w:rPr>
            </w:pPr>
            <w:r w:rsidRPr="008F573F">
              <w:rPr>
                <w:bCs/>
                <w:sz w:val="20"/>
              </w:rPr>
              <w:t>152</w:t>
            </w:r>
          </w:p>
        </w:tc>
      </w:tr>
      <w:tr w:rsidR="006723CE" w:rsidRPr="006723CE" w14:paraId="1B6F46A7" w14:textId="77777777" w:rsidTr="00C64CC8">
        <w:tc>
          <w:tcPr>
            <w:tcW w:w="1537" w:type="dxa"/>
            <w:vAlign w:val="center"/>
          </w:tcPr>
          <w:p w14:paraId="667E674E" w14:textId="7651BAA0" w:rsidR="006723CE" w:rsidRPr="006723CE" w:rsidRDefault="008F573F" w:rsidP="006723CE">
            <w:pPr>
              <w:jc w:val="center"/>
              <w:rPr>
                <w:bCs/>
                <w:sz w:val="20"/>
              </w:rPr>
            </w:pPr>
            <w:r w:rsidRPr="008F573F">
              <w:rPr>
                <w:bCs/>
                <w:sz w:val="20"/>
              </w:rPr>
              <w:t>(ERP-)OFDM</w:t>
            </w:r>
          </w:p>
        </w:tc>
        <w:tc>
          <w:tcPr>
            <w:tcW w:w="1922" w:type="dxa"/>
            <w:vAlign w:val="center"/>
          </w:tcPr>
          <w:p w14:paraId="1A4E079C" w14:textId="371E3C0B" w:rsidR="006723CE" w:rsidRPr="006723CE" w:rsidRDefault="008F573F" w:rsidP="006723CE">
            <w:pPr>
              <w:jc w:val="center"/>
              <w:rPr>
                <w:bCs/>
                <w:sz w:val="20"/>
              </w:rPr>
            </w:pPr>
            <w:r w:rsidRPr="008F573F">
              <w:rPr>
                <w:bCs/>
                <w:sz w:val="20"/>
              </w:rPr>
              <w:t>BPSK</w:t>
            </w:r>
          </w:p>
        </w:tc>
        <w:tc>
          <w:tcPr>
            <w:tcW w:w="1923" w:type="dxa"/>
            <w:vAlign w:val="center"/>
          </w:tcPr>
          <w:p w14:paraId="3E86B135" w14:textId="77777777" w:rsidR="006723CE" w:rsidRPr="006723CE" w:rsidRDefault="006723CE" w:rsidP="006723CE">
            <w:pPr>
              <w:jc w:val="center"/>
              <w:rPr>
                <w:bCs/>
                <w:sz w:val="20"/>
              </w:rPr>
            </w:pPr>
          </w:p>
        </w:tc>
        <w:tc>
          <w:tcPr>
            <w:tcW w:w="1304" w:type="dxa"/>
            <w:vAlign w:val="center"/>
          </w:tcPr>
          <w:p w14:paraId="5049074F" w14:textId="32DCD639" w:rsidR="006723CE" w:rsidRPr="006723CE" w:rsidRDefault="008F573F" w:rsidP="006723CE">
            <w:pPr>
              <w:jc w:val="center"/>
              <w:rPr>
                <w:bCs/>
                <w:sz w:val="20"/>
              </w:rPr>
            </w:pPr>
            <w:proofErr w:type="spellStart"/>
            <w:r w:rsidRPr="006723CE">
              <w:rPr>
                <w:bCs/>
                <w:sz w:val="20"/>
              </w:rPr>
              <w:t>Ack</w:t>
            </w:r>
            <w:proofErr w:type="spellEnd"/>
          </w:p>
        </w:tc>
        <w:tc>
          <w:tcPr>
            <w:tcW w:w="1236" w:type="dxa"/>
            <w:vAlign w:val="center"/>
          </w:tcPr>
          <w:p w14:paraId="1CAA3F5D" w14:textId="736803C5" w:rsidR="006723CE" w:rsidRPr="006723CE" w:rsidRDefault="008F573F" w:rsidP="006723CE">
            <w:pPr>
              <w:jc w:val="center"/>
              <w:rPr>
                <w:bCs/>
                <w:sz w:val="20"/>
              </w:rPr>
            </w:pPr>
            <w:r w:rsidRPr="008F573F">
              <w:rPr>
                <w:bCs/>
                <w:sz w:val="20"/>
              </w:rPr>
              <w:t>6 Mb/s</w:t>
            </w:r>
          </w:p>
        </w:tc>
        <w:tc>
          <w:tcPr>
            <w:tcW w:w="1428" w:type="dxa"/>
            <w:vAlign w:val="center"/>
          </w:tcPr>
          <w:p w14:paraId="4A4D8835" w14:textId="5CB3E14A" w:rsidR="006723CE" w:rsidRPr="006723CE" w:rsidRDefault="008F573F" w:rsidP="006723CE">
            <w:pPr>
              <w:jc w:val="center"/>
              <w:rPr>
                <w:bCs/>
                <w:sz w:val="20"/>
              </w:rPr>
            </w:pPr>
            <w:r w:rsidRPr="008F573F">
              <w:rPr>
                <w:bCs/>
                <w:sz w:val="20"/>
              </w:rPr>
              <w:t>44</w:t>
            </w:r>
          </w:p>
        </w:tc>
      </w:tr>
      <w:tr w:rsidR="006723CE" w:rsidRPr="006723CE" w14:paraId="591B6382" w14:textId="77777777" w:rsidTr="00C64CC8">
        <w:tc>
          <w:tcPr>
            <w:tcW w:w="1537" w:type="dxa"/>
            <w:vAlign w:val="center"/>
          </w:tcPr>
          <w:p w14:paraId="16F62FA4" w14:textId="1A74C252" w:rsidR="006723CE" w:rsidRPr="006723CE" w:rsidRDefault="008F573F" w:rsidP="006723CE">
            <w:pPr>
              <w:jc w:val="center"/>
              <w:rPr>
                <w:bCs/>
                <w:sz w:val="20"/>
              </w:rPr>
            </w:pPr>
            <w:r w:rsidRPr="008F573F">
              <w:rPr>
                <w:bCs/>
                <w:sz w:val="20"/>
              </w:rPr>
              <w:t>(ERP-)OFDM</w:t>
            </w:r>
          </w:p>
        </w:tc>
        <w:tc>
          <w:tcPr>
            <w:tcW w:w="1922" w:type="dxa"/>
            <w:vAlign w:val="center"/>
          </w:tcPr>
          <w:p w14:paraId="7D8E582D" w14:textId="7CDF381F" w:rsidR="006723CE" w:rsidRPr="006723CE" w:rsidRDefault="008F573F" w:rsidP="006723CE">
            <w:pPr>
              <w:jc w:val="center"/>
              <w:rPr>
                <w:bCs/>
                <w:sz w:val="20"/>
              </w:rPr>
            </w:pPr>
            <w:r w:rsidRPr="008F573F">
              <w:rPr>
                <w:bCs/>
                <w:sz w:val="20"/>
              </w:rPr>
              <w:t>QPSK</w:t>
            </w:r>
          </w:p>
        </w:tc>
        <w:tc>
          <w:tcPr>
            <w:tcW w:w="1923" w:type="dxa"/>
            <w:vAlign w:val="center"/>
          </w:tcPr>
          <w:p w14:paraId="58D9BFFD" w14:textId="77777777" w:rsidR="006723CE" w:rsidRPr="006723CE" w:rsidRDefault="006723CE" w:rsidP="006723CE">
            <w:pPr>
              <w:jc w:val="center"/>
              <w:rPr>
                <w:bCs/>
                <w:sz w:val="20"/>
              </w:rPr>
            </w:pPr>
          </w:p>
        </w:tc>
        <w:tc>
          <w:tcPr>
            <w:tcW w:w="1304" w:type="dxa"/>
            <w:vAlign w:val="center"/>
          </w:tcPr>
          <w:p w14:paraId="34A740AD" w14:textId="617A877E" w:rsidR="006723CE" w:rsidRPr="006723CE" w:rsidRDefault="008F573F" w:rsidP="006723CE">
            <w:pPr>
              <w:jc w:val="center"/>
              <w:rPr>
                <w:bCs/>
                <w:sz w:val="20"/>
              </w:rPr>
            </w:pPr>
            <w:proofErr w:type="spellStart"/>
            <w:r w:rsidRPr="006723CE">
              <w:rPr>
                <w:bCs/>
                <w:sz w:val="20"/>
              </w:rPr>
              <w:t>Ack</w:t>
            </w:r>
            <w:proofErr w:type="spellEnd"/>
          </w:p>
        </w:tc>
        <w:tc>
          <w:tcPr>
            <w:tcW w:w="1236" w:type="dxa"/>
            <w:vAlign w:val="center"/>
          </w:tcPr>
          <w:p w14:paraId="0F68F8AE" w14:textId="387E1B33" w:rsidR="006723CE" w:rsidRPr="006723CE" w:rsidRDefault="008F573F" w:rsidP="006723CE">
            <w:pPr>
              <w:jc w:val="center"/>
              <w:rPr>
                <w:bCs/>
                <w:sz w:val="20"/>
              </w:rPr>
            </w:pPr>
            <w:r w:rsidRPr="008F573F">
              <w:rPr>
                <w:bCs/>
                <w:sz w:val="20"/>
              </w:rPr>
              <w:t>12 Mb/s</w:t>
            </w:r>
          </w:p>
        </w:tc>
        <w:tc>
          <w:tcPr>
            <w:tcW w:w="1428" w:type="dxa"/>
            <w:vAlign w:val="center"/>
          </w:tcPr>
          <w:p w14:paraId="4918D7CB" w14:textId="41957943" w:rsidR="006723CE" w:rsidRPr="006723CE" w:rsidRDefault="008F573F" w:rsidP="006723CE">
            <w:pPr>
              <w:jc w:val="center"/>
              <w:rPr>
                <w:bCs/>
                <w:sz w:val="20"/>
              </w:rPr>
            </w:pPr>
            <w:r w:rsidRPr="008F573F">
              <w:rPr>
                <w:bCs/>
                <w:sz w:val="20"/>
              </w:rPr>
              <w:t>32</w:t>
            </w:r>
          </w:p>
        </w:tc>
      </w:tr>
      <w:tr w:rsidR="006723CE" w:rsidRPr="006723CE" w14:paraId="5C60BBB6" w14:textId="77777777" w:rsidTr="00C64CC8">
        <w:tc>
          <w:tcPr>
            <w:tcW w:w="1537" w:type="dxa"/>
            <w:vAlign w:val="center"/>
          </w:tcPr>
          <w:p w14:paraId="0AC54720" w14:textId="46F6097E" w:rsidR="006723CE" w:rsidRPr="006723CE" w:rsidRDefault="008F573F" w:rsidP="006723CE">
            <w:pPr>
              <w:jc w:val="center"/>
              <w:rPr>
                <w:bCs/>
                <w:sz w:val="20"/>
              </w:rPr>
            </w:pPr>
            <w:r w:rsidRPr="008F573F">
              <w:rPr>
                <w:bCs/>
                <w:sz w:val="20"/>
              </w:rPr>
              <w:t>(ERP-)OFDM</w:t>
            </w:r>
          </w:p>
        </w:tc>
        <w:tc>
          <w:tcPr>
            <w:tcW w:w="1922" w:type="dxa"/>
            <w:vAlign w:val="center"/>
          </w:tcPr>
          <w:p w14:paraId="4D464262" w14:textId="5976A025" w:rsidR="006723CE" w:rsidRPr="006723CE" w:rsidRDefault="008F573F" w:rsidP="006723CE">
            <w:pPr>
              <w:jc w:val="center"/>
              <w:rPr>
                <w:bCs/>
                <w:sz w:val="20"/>
              </w:rPr>
            </w:pPr>
            <w:r w:rsidRPr="008F573F">
              <w:rPr>
                <w:rFonts w:hint="eastAsia"/>
                <w:bCs/>
                <w:sz w:val="20"/>
              </w:rPr>
              <w:t>≥</w:t>
            </w:r>
            <w:r w:rsidRPr="008F573F">
              <w:rPr>
                <w:rFonts w:hint="eastAsia"/>
                <w:bCs/>
                <w:sz w:val="20"/>
              </w:rPr>
              <w:t>16-QAM</w:t>
            </w:r>
          </w:p>
        </w:tc>
        <w:tc>
          <w:tcPr>
            <w:tcW w:w="1923" w:type="dxa"/>
            <w:vAlign w:val="center"/>
          </w:tcPr>
          <w:p w14:paraId="1B6D8671" w14:textId="77777777" w:rsidR="006723CE" w:rsidRPr="006723CE" w:rsidRDefault="006723CE" w:rsidP="006723CE">
            <w:pPr>
              <w:jc w:val="center"/>
              <w:rPr>
                <w:bCs/>
                <w:sz w:val="20"/>
              </w:rPr>
            </w:pPr>
          </w:p>
        </w:tc>
        <w:tc>
          <w:tcPr>
            <w:tcW w:w="1304" w:type="dxa"/>
            <w:vAlign w:val="center"/>
          </w:tcPr>
          <w:p w14:paraId="53CB528C" w14:textId="232AB3C2" w:rsidR="006723CE" w:rsidRPr="006723CE" w:rsidRDefault="008F573F" w:rsidP="006723CE">
            <w:pPr>
              <w:jc w:val="center"/>
              <w:rPr>
                <w:bCs/>
                <w:sz w:val="20"/>
              </w:rPr>
            </w:pPr>
            <w:proofErr w:type="spellStart"/>
            <w:r w:rsidRPr="006723CE">
              <w:rPr>
                <w:bCs/>
                <w:sz w:val="20"/>
              </w:rPr>
              <w:t>Ack</w:t>
            </w:r>
            <w:proofErr w:type="spellEnd"/>
          </w:p>
        </w:tc>
        <w:tc>
          <w:tcPr>
            <w:tcW w:w="1236" w:type="dxa"/>
            <w:vAlign w:val="center"/>
          </w:tcPr>
          <w:p w14:paraId="3A2AB939" w14:textId="55BFCEE1" w:rsidR="006723CE" w:rsidRPr="006723CE" w:rsidRDefault="008F573F" w:rsidP="006723CE">
            <w:pPr>
              <w:jc w:val="center"/>
              <w:rPr>
                <w:bCs/>
                <w:sz w:val="20"/>
              </w:rPr>
            </w:pPr>
            <w:r w:rsidRPr="008F573F">
              <w:rPr>
                <w:bCs/>
                <w:sz w:val="20"/>
              </w:rPr>
              <w:t>24 Mb/s</w:t>
            </w:r>
          </w:p>
        </w:tc>
        <w:tc>
          <w:tcPr>
            <w:tcW w:w="1428" w:type="dxa"/>
            <w:vAlign w:val="center"/>
          </w:tcPr>
          <w:p w14:paraId="14109CEC" w14:textId="23A4FBFA" w:rsidR="006723CE" w:rsidRPr="006723CE" w:rsidRDefault="008F573F" w:rsidP="006723CE">
            <w:pPr>
              <w:jc w:val="center"/>
              <w:rPr>
                <w:bCs/>
                <w:sz w:val="20"/>
              </w:rPr>
            </w:pPr>
            <w:r w:rsidRPr="008F573F">
              <w:rPr>
                <w:bCs/>
                <w:sz w:val="20"/>
              </w:rPr>
              <w:t>28</w:t>
            </w:r>
          </w:p>
        </w:tc>
      </w:tr>
      <w:tr w:rsidR="006723CE" w:rsidRPr="006723CE" w14:paraId="1A504444" w14:textId="77777777" w:rsidTr="00C64CC8">
        <w:tc>
          <w:tcPr>
            <w:tcW w:w="1537" w:type="dxa"/>
            <w:vAlign w:val="center"/>
          </w:tcPr>
          <w:p w14:paraId="060E14E1" w14:textId="2784935A" w:rsidR="006723CE" w:rsidRPr="006723CE" w:rsidRDefault="008F573F" w:rsidP="006723CE">
            <w:pPr>
              <w:jc w:val="center"/>
              <w:rPr>
                <w:bCs/>
                <w:sz w:val="20"/>
              </w:rPr>
            </w:pPr>
            <w:r w:rsidRPr="008F573F">
              <w:rPr>
                <w:bCs/>
                <w:sz w:val="20"/>
              </w:rPr>
              <w:t>HT</w:t>
            </w:r>
          </w:p>
        </w:tc>
        <w:tc>
          <w:tcPr>
            <w:tcW w:w="1922" w:type="dxa"/>
            <w:vAlign w:val="center"/>
          </w:tcPr>
          <w:p w14:paraId="6543B475" w14:textId="001B04BB" w:rsidR="006723CE" w:rsidRPr="006723CE" w:rsidRDefault="008F573F" w:rsidP="006723CE">
            <w:pPr>
              <w:jc w:val="center"/>
              <w:rPr>
                <w:bCs/>
                <w:sz w:val="20"/>
              </w:rPr>
            </w:pPr>
            <w:r w:rsidRPr="008F573F">
              <w:rPr>
                <w:bCs/>
                <w:sz w:val="20"/>
              </w:rPr>
              <w:t>BPSK</w:t>
            </w:r>
          </w:p>
        </w:tc>
        <w:tc>
          <w:tcPr>
            <w:tcW w:w="1923" w:type="dxa"/>
            <w:vAlign w:val="center"/>
          </w:tcPr>
          <w:p w14:paraId="716ED999" w14:textId="5C5E665F" w:rsidR="006723CE" w:rsidRPr="006723CE" w:rsidRDefault="008F573F" w:rsidP="006723CE">
            <w:pPr>
              <w:jc w:val="center"/>
              <w:rPr>
                <w:bCs/>
                <w:sz w:val="20"/>
              </w:rPr>
            </w:pPr>
            <w:r w:rsidRPr="008F573F">
              <w:rPr>
                <w:bCs/>
                <w:sz w:val="20"/>
              </w:rPr>
              <w:t>Aggregation = 0</w:t>
            </w:r>
          </w:p>
        </w:tc>
        <w:tc>
          <w:tcPr>
            <w:tcW w:w="1304" w:type="dxa"/>
            <w:vAlign w:val="center"/>
          </w:tcPr>
          <w:p w14:paraId="449EAE67" w14:textId="430299C3" w:rsidR="006723CE" w:rsidRPr="006723CE" w:rsidRDefault="008F573F" w:rsidP="006723CE">
            <w:pPr>
              <w:jc w:val="center"/>
              <w:rPr>
                <w:bCs/>
                <w:sz w:val="20"/>
              </w:rPr>
            </w:pPr>
            <w:proofErr w:type="spellStart"/>
            <w:r w:rsidRPr="006723CE">
              <w:rPr>
                <w:bCs/>
                <w:sz w:val="20"/>
              </w:rPr>
              <w:t>Ack</w:t>
            </w:r>
            <w:proofErr w:type="spellEnd"/>
          </w:p>
        </w:tc>
        <w:tc>
          <w:tcPr>
            <w:tcW w:w="1236" w:type="dxa"/>
            <w:vAlign w:val="center"/>
          </w:tcPr>
          <w:p w14:paraId="16958DF2" w14:textId="7A6E4ED7" w:rsidR="006723CE" w:rsidRPr="006723CE" w:rsidRDefault="008F573F" w:rsidP="006723CE">
            <w:pPr>
              <w:jc w:val="center"/>
              <w:rPr>
                <w:bCs/>
                <w:sz w:val="20"/>
              </w:rPr>
            </w:pPr>
            <w:r w:rsidRPr="008F573F">
              <w:rPr>
                <w:bCs/>
                <w:sz w:val="20"/>
              </w:rPr>
              <w:t>6 Mb/s</w:t>
            </w:r>
          </w:p>
        </w:tc>
        <w:tc>
          <w:tcPr>
            <w:tcW w:w="1428" w:type="dxa"/>
            <w:vAlign w:val="center"/>
          </w:tcPr>
          <w:p w14:paraId="02733F4E" w14:textId="7CDF9DC8" w:rsidR="006723CE" w:rsidRPr="006723CE" w:rsidRDefault="008F573F" w:rsidP="006723CE">
            <w:pPr>
              <w:jc w:val="center"/>
              <w:rPr>
                <w:bCs/>
                <w:sz w:val="20"/>
              </w:rPr>
            </w:pPr>
            <w:r w:rsidRPr="008F573F">
              <w:rPr>
                <w:bCs/>
                <w:sz w:val="20"/>
              </w:rPr>
              <w:t>44</w:t>
            </w:r>
          </w:p>
        </w:tc>
      </w:tr>
      <w:tr w:rsidR="008F573F" w:rsidRPr="006723CE" w14:paraId="1A4EA173" w14:textId="77777777" w:rsidTr="00C64CC8">
        <w:tc>
          <w:tcPr>
            <w:tcW w:w="1537" w:type="dxa"/>
            <w:vAlign w:val="center"/>
          </w:tcPr>
          <w:p w14:paraId="4FB8FCAD" w14:textId="37CCBAFF" w:rsidR="008F573F" w:rsidRPr="006723CE" w:rsidRDefault="008F573F" w:rsidP="006723CE">
            <w:pPr>
              <w:jc w:val="center"/>
              <w:rPr>
                <w:bCs/>
                <w:sz w:val="20"/>
              </w:rPr>
            </w:pPr>
            <w:r w:rsidRPr="008F573F">
              <w:rPr>
                <w:bCs/>
                <w:sz w:val="20"/>
              </w:rPr>
              <w:t>HT</w:t>
            </w:r>
          </w:p>
        </w:tc>
        <w:tc>
          <w:tcPr>
            <w:tcW w:w="1922" w:type="dxa"/>
            <w:vAlign w:val="center"/>
          </w:tcPr>
          <w:p w14:paraId="06C260B4" w14:textId="1CADD241" w:rsidR="008F573F" w:rsidRPr="006723CE" w:rsidRDefault="008F573F" w:rsidP="006723CE">
            <w:pPr>
              <w:jc w:val="center"/>
              <w:rPr>
                <w:bCs/>
                <w:sz w:val="20"/>
              </w:rPr>
            </w:pPr>
            <w:r w:rsidRPr="008F573F">
              <w:rPr>
                <w:bCs/>
                <w:sz w:val="20"/>
              </w:rPr>
              <w:t>QPSK</w:t>
            </w:r>
          </w:p>
        </w:tc>
        <w:tc>
          <w:tcPr>
            <w:tcW w:w="1923" w:type="dxa"/>
            <w:vAlign w:val="center"/>
          </w:tcPr>
          <w:p w14:paraId="6A04836C" w14:textId="74624592" w:rsidR="008F573F" w:rsidRPr="006723CE" w:rsidRDefault="008F573F" w:rsidP="006723CE">
            <w:pPr>
              <w:jc w:val="center"/>
              <w:rPr>
                <w:bCs/>
                <w:sz w:val="20"/>
              </w:rPr>
            </w:pPr>
            <w:r w:rsidRPr="008F573F">
              <w:rPr>
                <w:bCs/>
                <w:sz w:val="20"/>
              </w:rPr>
              <w:t>Aggregation = 0</w:t>
            </w:r>
          </w:p>
        </w:tc>
        <w:tc>
          <w:tcPr>
            <w:tcW w:w="1304" w:type="dxa"/>
            <w:vAlign w:val="center"/>
          </w:tcPr>
          <w:p w14:paraId="4A32C29D" w14:textId="3288862C" w:rsidR="008F573F" w:rsidRPr="006723CE" w:rsidRDefault="008F573F" w:rsidP="006723CE">
            <w:pPr>
              <w:jc w:val="center"/>
              <w:rPr>
                <w:bCs/>
                <w:sz w:val="20"/>
              </w:rPr>
            </w:pPr>
            <w:proofErr w:type="spellStart"/>
            <w:r w:rsidRPr="006723CE">
              <w:rPr>
                <w:bCs/>
                <w:sz w:val="20"/>
              </w:rPr>
              <w:t>Ack</w:t>
            </w:r>
            <w:proofErr w:type="spellEnd"/>
          </w:p>
        </w:tc>
        <w:tc>
          <w:tcPr>
            <w:tcW w:w="1236" w:type="dxa"/>
            <w:vAlign w:val="center"/>
          </w:tcPr>
          <w:p w14:paraId="1860EEF5" w14:textId="775E4EBB" w:rsidR="008F573F" w:rsidRPr="006723CE" w:rsidRDefault="008F573F" w:rsidP="006723CE">
            <w:pPr>
              <w:jc w:val="center"/>
              <w:rPr>
                <w:bCs/>
                <w:sz w:val="20"/>
              </w:rPr>
            </w:pPr>
            <w:r w:rsidRPr="008F573F">
              <w:rPr>
                <w:bCs/>
                <w:sz w:val="20"/>
              </w:rPr>
              <w:t>12 Mb/s</w:t>
            </w:r>
          </w:p>
        </w:tc>
        <w:tc>
          <w:tcPr>
            <w:tcW w:w="1428" w:type="dxa"/>
            <w:vAlign w:val="center"/>
          </w:tcPr>
          <w:p w14:paraId="59BBF263" w14:textId="63E27F43" w:rsidR="008F573F" w:rsidRPr="006723CE" w:rsidRDefault="008F573F" w:rsidP="006723CE">
            <w:pPr>
              <w:jc w:val="center"/>
              <w:rPr>
                <w:bCs/>
                <w:sz w:val="20"/>
              </w:rPr>
            </w:pPr>
            <w:r w:rsidRPr="008F573F">
              <w:rPr>
                <w:bCs/>
                <w:sz w:val="20"/>
              </w:rPr>
              <w:t>32</w:t>
            </w:r>
          </w:p>
        </w:tc>
      </w:tr>
      <w:tr w:rsidR="008F573F" w:rsidRPr="006723CE" w14:paraId="15205078" w14:textId="77777777" w:rsidTr="00C64CC8">
        <w:tc>
          <w:tcPr>
            <w:tcW w:w="1537" w:type="dxa"/>
            <w:vAlign w:val="center"/>
          </w:tcPr>
          <w:p w14:paraId="654DE657" w14:textId="6243FDC7" w:rsidR="008F573F" w:rsidRPr="006723CE" w:rsidRDefault="008F573F" w:rsidP="006723CE">
            <w:pPr>
              <w:jc w:val="center"/>
              <w:rPr>
                <w:bCs/>
                <w:sz w:val="20"/>
              </w:rPr>
            </w:pPr>
            <w:r w:rsidRPr="008F573F">
              <w:rPr>
                <w:bCs/>
                <w:sz w:val="20"/>
              </w:rPr>
              <w:t>HT</w:t>
            </w:r>
          </w:p>
        </w:tc>
        <w:tc>
          <w:tcPr>
            <w:tcW w:w="1922" w:type="dxa"/>
            <w:vAlign w:val="center"/>
          </w:tcPr>
          <w:p w14:paraId="788A970E" w14:textId="4EF3BACB" w:rsidR="008F573F" w:rsidRPr="006723CE" w:rsidRDefault="008F573F" w:rsidP="006723CE">
            <w:pPr>
              <w:jc w:val="center"/>
              <w:rPr>
                <w:bCs/>
                <w:sz w:val="20"/>
              </w:rPr>
            </w:pPr>
            <w:r w:rsidRPr="008F573F">
              <w:rPr>
                <w:rFonts w:hint="eastAsia"/>
                <w:bCs/>
                <w:sz w:val="20"/>
              </w:rPr>
              <w:t>≥</w:t>
            </w:r>
            <w:r w:rsidRPr="008F573F">
              <w:rPr>
                <w:rFonts w:hint="eastAsia"/>
                <w:bCs/>
                <w:sz w:val="20"/>
              </w:rPr>
              <w:t>16-QAM</w:t>
            </w:r>
          </w:p>
        </w:tc>
        <w:tc>
          <w:tcPr>
            <w:tcW w:w="1923" w:type="dxa"/>
            <w:vAlign w:val="center"/>
          </w:tcPr>
          <w:p w14:paraId="77D1F329" w14:textId="0E3FDA26" w:rsidR="008F573F" w:rsidRPr="006723CE" w:rsidRDefault="008F573F" w:rsidP="006723CE">
            <w:pPr>
              <w:jc w:val="center"/>
              <w:rPr>
                <w:bCs/>
                <w:sz w:val="20"/>
              </w:rPr>
            </w:pPr>
            <w:r w:rsidRPr="008F573F">
              <w:rPr>
                <w:bCs/>
                <w:sz w:val="20"/>
              </w:rPr>
              <w:t>Aggregation = 0</w:t>
            </w:r>
          </w:p>
        </w:tc>
        <w:tc>
          <w:tcPr>
            <w:tcW w:w="1304" w:type="dxa"/>
            <w:vAlign w:val="center"/>
          </w:tcPr>
          <w:p w14:paraId="4C6A6E7E" w14:textId="395722AF" w:rsidR="008F573F" w:rsidRPr="006723CE" w:rsidRDefault="008F573F" w:rsidP="006723CE">
            <w:pPr>
              <w:jc w:val="center"/>
              <w:rPr>
                <w:bCs/>
                <w:sz w:val="20"/>
              </w:rPr>
            </w:pPr>
            <w:proofErr w:type="spellStart"/>
            <w:r w:rsidRPr="006723CE">
              <w:rPr>
                <w:bCs/>
                <w:sz w:val="20"/>
              </w:rPr>
              <w:t>Ack</w:t>
            </w:r>
            <w:proofErr w:type="spellEnd"/>
          </w:p>
        </w:tc>
        <w:tc>
          <w:tcPr>
            <w:tcW w:w="1236" w:type="dxa"/>
            <w:vAlign w:val="center"/>
          </w:tcPr>
          <w:p w14:paraId="2A1DC8B1" w14:textId="4008FDE9" w:rsidR="008F573F" w:rsidRPr="006723CE" w:rsidRDefault="008F573F" w:rsidP="006723CE">
            <w:pPr>
              <w:jc w:val="center"/>
              <w:rPr>
                <w:bCs/>
                <w:sz w:val="20"/>
              </w:rPr>
            </w:pPr>
            <w:r w:rsidRPr="008F573F">
              <w:rPr>
                <w:bCs/>
                <w:sz w:val="20"/>
              </w:rPr>
              <w:t>24 Mb/s</w:t>
            </w:r>
          </w:p>
        </w:tc>
        <w:tc>
          <w:tcPr>
            <w:tcW w:w="1428" w:type="dxa"/>
            <w:vAlign w:val="center"/>
          </w:tcPr>
          <w:p w14:paraId="53A8FDE0" w14:textId="48A35403" w:rsidR="008F573F" w:rsidRPr="006723CE" w:rsidRDefault="008F573F" w:rsidP="006723CE">
            <w:pPr>
              <w:jc w:val="center"/>
              <w:rPr>
                <w:bCs/>
                <w:sz w:val="20"/>
              </w:rPr>
            </w:pPr>
            <w:r w:rsidRPr="008F573F">
              <w:rPr>
                <w:bCs/>
                <w:sz w:val="20"/>
              </w:rPr>
              <w:t>28</w:t>
            </w:r>
          </w:p>
        </w:tc>
      </w:tr>
      <w:tr w:rsidR="008F573F" w:rsidRPr="006723CE" w14:paraId="5DAC41AF" w14:textId="77777777" w:rsidTr="00C64CC8">
        <w:tc>
          <w:tcPr>
            <w:tcW w:w="1537" w:type="dxa"/>
            <w:vAlign w:val="center"/>
          </w:tcPr>
          <w:p w14:paraId="3CCB069D" w14:textId="24B90323" w:rsidR="008F573F" w:rsidRPr="006723CE" w:rsidRDefault="008F573F" w:rsidP="006723CE">
            <w:pPr>
              <w:jc w:val="center"/>
              <w:rPr>
                <w:bCs/>
                <w:sz w:val="20"/>
              </w:rPr>
            </w:pPr>
            <w:r w:rsidRPr="008F573F">
              <w:rPr>
                <w:bCs/>
                <w:sz w:val="20"/>
              </w:rPr>
              <w:t>HT</w:t>
            </w:r>
          </w:p>
        </w:tc>
        <w:tc>
          <w:tcPr>
            <w:tcW w:w="1922" w:type="dxa"/>
            <w:vAlign w:val="center"/>
          </w:tcPr>
          <w:p w14:paraId="53C985BB" w14:textId="2FC18DF9" w:rsidR="008F573F" w:rsidRPr="006723CE" w:rsidRDefault="008F573F" w:rsidP="006723CE">
            <w:pPr>
              <w:jc w:val="center"/>
              <w:rPr>
                <w:bCs/>
                <w:sz w:val="20"/>
              </w:rPr>
            </w:pPr>
            <w:r w:rsidRPr="008F573F">
              <w:rPr>
                <w:bCs/>
                <w:sz w:val="20"/>
              </w:rPr>
              <w:t>BPSK</w:t>
            </w:r>
          </w:p>
        </w:tc>
        <w:tc>
          <w:tcPr>
            <w:tcW w:w="1923" w:type="dxa"/>
            <w:vAlign w:val="center"/>
          </w:tcPr>
          <w:p w14:paraId="751C48D2" w14:textId="182F8E4A" w:rsidR="008F573F" w:rsidRPr="006723CE" w:rsidRDefault="008F573F" w:rsidP="006723CE">
            <w:pPr>
              <w:jc w:val="center"/>
              <w:rPr>
                <w:bCs/>
                <w:sz w:val="20"/>
              </w:rPr>
            </w:pPr>
            <w:r w:rsidRPr="008F573F">
              <w:rPr>
                <w:bCs/>
                <w:sz w:val="20"/>
              </w:rPr>
              <w:t>Aggregation = 1</w:t>
            </w:r>
          </w:p>
        </w:tc>
        <w:tc>
          <w:tcPr>
            <w:tcW w:w="1304" w:type="dxa"/>
            <w:vAlign w:val="center"/>
          </w:tcPr>
          <w:p w14:paraId="5922A416" w14:textId="0C38DC62" w:rsidR="008F573F" w:rsidRPr="006723CE" w:rsidRDefault="008F573F" w:rsidP="006723CE">
            <w:pPr>
              <w:jc w:val="center"/>
              <w:rPr>
                <w:bCs/>
                <w:sz w:val="20"/>
              </w:rPr>
            </w:pPr>
            <w:proofErr w:type="spellStart"/>
            <w:r w:rsidRPr="008F573F">
              <w:rPr>
                <w:bCs/>
                <w:sz w:val="20"/>
              </w:rPr>
              <w:t>BlockAck</w:t>
            </w:r>
            <w:proofErr w:type="spellEnd"/>
          </w:p>
        </w:tc>
        <w:tc>
          <w:tcPr>
            <w:tcW w:w="1236" w:type="dxa"/>
            <w:vAlign w:val="center"/>
          </w:tcPr>
          <w:p w14:paraId="20FDCD51" w14:textId="26A1E736" w:rsidR="008F573F" w:rsidRPr="006723CE" w:rsidRDefault="008F573F" w:rsidP="006723CE">
            <w:pPr>
              <w:jc w:val="center"/>
              <w:rPr>
                <w:bCs/>
                <w:sz w:val="20"/>
              </w:rPr>
            </w:pPr>
            <w:r w:rsidRPr="008F573F">
              <w:rPr>
                <w:bCs/>
                <w:sz w:val="20"/>
              </w:rPr>
              <w:t>6 Mb/s</w:t>
            </w:r>
          </w:p>
        </w:tc>
        <w:tc>
          <w:tcPr>
            <w:tcW w:w="1428" w:type="dxa"/>
            <w:vAlign w:val="center"/>
          </w:tcPr>
          <w:p w14:paraId="43BA506D" w14:textId="7545A693" w:rsidR="008F573F" w:rsidRPr="006723CE" w:rsidRDefault="008F573F" w:rsidP="006723CE">
            <w:pPr>
              <w:jc w:val="center"/>
              <w:rPr>
                <w:bCs/>
                <w:sz w:val="20"/>
              </w:rPr>
            </w:pPr>
            <w:r w:rsidRPr="008F573F">
              <w:rPr>
                <w:bCs/>
                <w:sz w:val="20"/>
              </w:rPr>
              <w:t>68</w:t>
            </w:r>
          </w:p>
        </w:tc>
      </w:tr>
      <w:tr w:rsidR="008F573F" w:rsidRPr="006723CE" w14:paraId="66E47732" w14:textId="77777777" w:rsidTr="00C64CC8">
        <w:tc>
          <w:tcPr>
            <w:tcW w:w="1537" w:type="dxa"/>
            <w:vAlign w:val="center"/>
          </w:tcPr>
          <w:p w14:paraId="1E1C857C" w14:textId="7ECF65D8" w:rsidR="008F573F" w:rsidRPr="006723CE" w:rsidRDefault="008F573F" w:rsidP="006723CE">
            <w:pPr>
              <w:jc w:val="center"/>
              <w:rPr>
                <w:bCs/>
                <w:sz w:val="20"/>
              </w:rPr>
            </w:pPr>
            <w:r w:rsidRPr="008F573F">
              <w:rPr>
                <w:bCs/>
                <w:sz w:val="20"/>
              </w:rPr>
              <w:t>HT</w:t>
            </w:r>
          </w:p>
        </w:tc>
        <w:tc>
          <w:tcPr>
            <w:tcW w:w="1922" w:type="dxa"/>
            <w:vAlign w:val="center"/>
          </w:tcPr>
          <w:p w14:paraId="4739B70B" w14:textId="12E24E58" w:rsidR="008F573F" w:rsidRPr="006723CE" w:rsidRDefault="008F573F" w:rsidP="006723CE">
            <w:pPr>
              <w:jc w:val="center"/>
              <w:rPr>
                <w:bCs/>
                <w:sz w:val="20"/>
              </w:rPr>
            </w:pPr>
            <w:r w:rsidRPr="008F573F">
              <w:rPr>
                <w:bCs/>
                <w:sz w:val="20"/>
              </w:rPr>
              <w:t>QPSK</w:t>
            </w:r>
          </w:p>
        </w:tc>
        <w:tc>
          <w:tcPr>
            <w:tcW w:w="1923" w:type="dxa"/>
            <w:vAlign w:val="center"/>
          </w:tcPr>
          <w:p w14:paraId="0C300867" w14:textId="219FC363" w:rsidR="008F573F" w:rsidRPr="006723CE" w:rsidRDefault="008F573F" w:rsidP="006723CE">
            <w:pPr>
              <w:jc w:val="center"/>
              <w:rPr>
                <w:bCs/>
                <w:sz w:val="20"/>
              </w:rPr>
            </w:pPr>
            <w:r w:rsidRPr="008F573F">
              <w:rPr>
                <w:bCs/>
                <w:sz w:val="20"/>
              </w:rPr>
              <w:t>Aggregation = 1</w:t>
            </w:r>
          </w:p>
        </w:tc>
        <w:tc>
          <w:tcPr>
            <w:tcW w:w="1304" w:type="dxa"/>
            <w:vAlign w:val="center"/>
          </w:tcPr>
          <w:p w14:paraId="29BEFE02" w14:textId="66A9B636" w:rsidR="008F573F" w:rsidRPr="006723CE" w:rsidRDefault="008F573F" w:rsidP="006723CE">
            <w:pPr>
              <w:jc w:val="center"/>
              <w:rPr>
                <w:bCs/>
                <w:sz w:val="20"/>
              </w:rPr>
            </w:pPr>
            <w:proofErr w:type="spellStart"/>
            <w:r w:rsidRPr="008F573F">
              <w:rPr>
                <w:bCs/>
                <w:sz w:val="20"/>
              </w:rPr>
              <w:t>BlockAck</w:t>
            </w:r>
            <w:proofErr w:type="spellEnd"/>
          </w:p>
        </w:tc>
        <w:tc>
          <w:tcPr>
            <w:tcW w:w="1236" w:type="dxa"/>
            <w:vAlign w:val="center"/>
          </w:tcPr>
          <w:p w14:paraId="1F235B1C" w14:textId="02A800BE" w:rsidR="008F573F" w:rsidRPr="006723CE" w:rsidRDefault="008F573F" w:rsidP="006723CE">
            <w:pPr>
              <w:jc w:val="center"/>
              <w:rPr>
                <w:bCs/>
                <w:sz w:val="20"/>
              </w:rPr>
            </w:pPr>
            <w:r w:rsidRPr="008F573F">
              <w:rPr>
                <w:bCs/>
                <w:sz w:val="20"/>
              </w:rPr>
              <w:t>12 Mb/s</w:t>
            </w:r>
          </w:p>
        </w:tc>
        <w:tc>
          <w:tcPr>
            <w:tcW w:w="1428" w:type="dxa"/>
            <w:vAlign w:val="center"/>
          </w:tcPr>
          <w:p w14:paraId="2A6B067B" w14:textId="2D46BA87" w:rsidR="008F573F" w:rsidRPr="006723CE" w:rsidRDefault="008F573F" w:rsidP="006723CE">
            <w:pPr>
              <w:jc w:val="center"/>
              <w:rPr>
                <w:bCs/>
                <w:sz w:val="20"/>
              </w:rPr>
            </w:pPr>
            <w:r w:rsidRPr="008F573F">
              <w:rPr>
                <w:bCs/>
                <w:sz w:val="20"/>
              </w:rPr>
              <w:t>44</w:t>
            </w:r>
          </w:p>
        </w:tc>
      </w:tr>
      <w:tr w:rsidR="008F573F" w:rsidRPr="006723CE" w14:paraId="52C6B368" w14:textId="77777777" w:rsidTr="00C64CC8">
        <w:tc>
          <w:tcPr>
            <w:tcW w:w="1537" w:type="dxa"/>
            <w:vAlign w:val="center"/>
          </w:tcPr>
          <w:p w14:paraId="639CC70A" w14:textId="7C2A7842" w:rsidR="008F573F" w:rsidRPr="006723CE" w:rsidRDefault="008F573F" w:rsidP="006723CE">
            <w:pPr>
              <w:jc w:val="center"/>
              <w:rPr>
                <w:bCs/>
                <w:sz w:val="20"/>
              </w:rPr>
            </w:pPr>
            <w:r w:rsidRPr="008F573F">
              <w:rPr>
                <w:bCs/>
                <w:sz w:val="20"/>
              </w:rPr>
              <w:t>HT</w:t>
            </w:r>
          </w:p>
        </w:tc>
        <w:tc>
          <w:tcPr>
            <w:tcW w:w="1922" w:type="dxa"/>
            <w:vAlign w:val="center"/>
          </w:tcPr>
          <w:p w14:paraId="108CB782" w14:textId="1F78235F" w:rsidR="008F573F" w:rsidRPr="006723CE" w:rsidRDefault="008F573F" w:rsidP="006723CE">
            <w:pPr>
              <w:jc w:val="center"/>
              <w:rPr>
                <w:bCs/>
                <w:sz w:val="20"/>
              </w:rPr>
            </w:pPr>
            <w:r w:rsidRPr="008F573F">
              <w:rPr>
                <w:rFonts w:hint="eastAsia"/>
                <w:bCs/>
                <w:sz w:val="20"/>
              </w:rPr>
              <w:t>≥</w:t>
            </w:r>
            <w:r w:rsidRPr="008F573F">
              <w:rPr>
                <w:rFonts w:hint="eastAsia"/>
                <w:bCs/>
                <w:sz w:val="20"/>
              </w:rPr>
              <w:t>16-QAM</w:t>
            </w:r>
          </w:p>
        </w:tc>
        <w:tc>
          <w:tcPr>
            <w:tcW w:w="1923" w:type="dxa"/>
            <w:vAlign w:val="center"/>
          </w:tcPr>
          <w:p w14:paraId="0168A6C9" w14:textId="4817D464" w:rsidR="008F573F" w:rsidRPr="006723CE" w:rsidRDefault="008F573F" w:rsidP="006723CE">
            <w:pPr>
              <w:jc w:val="center"/>
              <w:rPr>
                <w:bCs/>
                <w:sz w:val="20"/>
              </w:rPr>
            </w:pPr>
            <w:r w:rsidRPr="008F573F">
              <w:rPr>
                <w:bCs/>
                <w:sz w:val="20"/>
              </w:rPr>
              <w:t>Aggregation = 1</w:t>
            </w:r>
          </w:p>
        </w:tc>
        <w:tc>
          <w:tcPr>
            <w:tcW w:w="1304" w:type="dxa"/>
            <w:vAlign w:val="center"/>
          </w:tcPr>
          <w:p w14:paraId="26D3151C" w14:textId="711CDC53" w:rsidR="008F573F" w:rsidRPr="006723CE" w:rsidRDefault="008F573F" w:rsidP="006723CE">
            <w:pPr>
              <w:jc w:val="center"/>
              <w:rPr>
                <w:bCs/>
                <w:sz w:val="20"/>
              </w:rPr>
            </w:pPr>
            <w:proofErr w:type="spellStart"/>
            <w:r w:rsidRPr="008F573F">
              <w:rPr>
                <w:bCs/>
                <w:sz w:val="20"/>
              </w:rPr>
              <w:t>BlockAck</w:t>
            </w:r>
            <w:proofErr w:type="spellEnd"/>
          </w:p>
        </w:tc>
        <w:tc>
          <w:tcPr>
            <w:tcW w:w="1236" w:type="dxa"/>
            <w:vAlign w:val="center"/>
          </w:tcPr>
          <w:p w14:paraId="0ADD8D79" w14:textId="0472E6A3" w:rsidR="008F573F" w:rsidRPr="006723CE" w:rsidRDefault="008F573F" w:rsidP="006723CE">
            <w:pPr>
              <w:jc w:val="center"/>
              <w:rPr>
                <w:bCs/>
                <w:sz w:val="20"/>
              </w:rPr>
            </w:pPr>
            <w:r w:rsidRPr="008F573F">
              <w:rPr>
                <w:bCs/>
                <w:sz w:val="20"/>
              </w:rPr>
              <w:t>24 Mb/s</w:t>
            </w:r>
          </w:p>
        </w:tc>
        <w:tc>
          <w:tcPr>
            <w:tcW w:w="1428" w:type="dxa"/>
            <w:vAlign w:val="center"/>
          </w:tcPr>
          <w:p w14:paraId="7088FFB5" w14:textId="5D736F65" w:rsidR="008F573F" w:rsidRPr="006723CE" w:rsidRDefault="008F573F" w:rsidP="006723CE">
            <w:pPr>
              <w:jc w:val="center"/>
              <w:rPr>
                <w:bCs/>
                <w:sz w:val="20"/>
              </w:rPr>
            </w:pPr>
            <w:r w:rsidRPr="008F573F">
              <w:rPr>
                <w:bCs/>
                <w:sz w:val="20"/>
              </w:rPr>
              <w:t>32</w:t>
            </w:r>
          </w:p>
        </w:tc>
      </w:tr>
      <w:tr w:rsidR="008F573F" w:rsidRPr="006723CE" w14:paraId="7A4D7F5F" w14:textId="77777777" w:rsidTr="00C64CC8">
        <w:tc>
          <w:tcPr>
            <w:tcW w:w="1537" w:type="dxa"/>
            <w:vAlign w:val="center"/>
          </w:tcPr>
          <w:p w14:paraId="02F6179F" w14:textId="48D5E575" w:rsidR="008F573F" w:rsidRPr="006723CE" w:rsidRDefault="008F573F" w:rsidP="006723CE">
            <w:pPr>
              <w:jc w:val="center"/>
              <w:rPr>
                <w:bCs/>
                <w:sz w:val="20"/>
              </w:rPr>
            </w:pPr>
            <w:r w:rsidRPr="008F573F">
              <w:rPr>
                <w:bCs/>
                <w:sz w:val="20"/>
              </w:rPr>
              <w:t>VHT</w:t>
            </w:r>
          </w:p>
        </w:tc>
        <w:tc>
          <w:tcPr>
            <w:tcW w:w="1922" w:type="dxa"/>
            <w:vAlign w:val="center"/>
          </w:tcPr>
          <w:p w14:paraId="35F4D281" w14:textId="6BA4F17D" w:rsidR="008F573F" w:rsidRPr="006723CE" w:rsidRDefault="008F573F" w:rsidP="006723CE">
            <w:pPr>
              <w:jc w:val="center"/>
              <w:rPr>
                <w:bCs/>
                <w:sz w:val="20"/>
              </w:rPr>
            </w:pPr>
            <w:r w:rsidRPr="008F573F">
              <w:rPr>
                <w:bCs/>
                <w:sz w:val="20"/>
              </w:rPr>
              <w:t>BPSK</w:t>
            </w:r>
          </w:p>
        </w:tc>
        <w:tc>
          <w:tcPr>
            <w:tcW w:w="1923" w:type="dxa"/>
            <w:vAlign w:val="center"/>
          </w:tcPr>
          <w:p w14:paraId="0C3C6AFF" w14:textId="77777777" w:rsidR="008F573F" w:rsidRPr="006723CE" w:rsidRDefault="008F573F" w:rsidP="006723CE">
            <w:pPr>
              <w:jc w:val="center"/>
              <w:rPr>
                <w:bCs/>
                <w:sz w:val="20"/>
              </w:rPr>
            </w:pPr>
          </w:p>
        </w:tc>
        <w:tc>
          <w:tcPr>
            <w:tcW w:w="1304" w:type="dxa"/>
            <w:vAlign w:val="center"/>
          </w:tcPr>
          <w:p w14:paraId="04E171BC" w14:textId="522F2F1F" w:rsidR="008F573F" w:rsidRPr="006723CE" w:rsidRDefault="008F573F" w:rsidP="006723CE">
            <w:pPr>
              <w:jc w:val="center"/>
              <w:rPr>
                <w:bCs/>
                <w:sz w:val="20"/>
              </w:rPr>
            </w:pPr>
            <w:proofErr w:type="spellStart"/>
            <w:r w:rsidRPr="008F573F">
              <w:rPr>
                <w:bCs/>
                <w:sz w:val="20"/>
              </w:rPr>
              <w:t>BlockAck</w:t>
            </w:r>
            <w:proofErr w:type="spellEnd"/>
          </w:p>
        </w:tc>
        <w:tc>
          <w:tcPr>
            <w:tcW w:w="1236" w:type="dxa"/>
            <w:vAlign w:val="center"/>
          </w:tcPr>
          <w:p w14:paraId="57D4FC82" w14:textId="77777777" w:rsidR="008F573F" w:rsidRPr="006723CE" w:rsidRDefault="008F573F" w:rsidP="006723CE">
            <w:pPr>
              <w:jc w:val="center"/>
              <w:rPr>
                <w:bCs/>
                <w:sz w:val="20"/>
              </w:rPr>
            </w:pPr>
          </w:p>
        </w:tc>
        <w:tc>
          <w:tcPr>
            <w:tcW w:w="1428" w:type="dxa"/>
            <w:vAlign w:val="center"/>
          </w:tcPr>
          <w:p w14:paraId="20E7DE72" w14:textId="6B1AAA2B" w:rsidR="008F573F" w:rsidRPr="006723CE" w:rsidRDefault="008F573F" w:rsidP="006723CE">
            <w:pPr>
              <w:jc w:val="center"/>
              <w:rPr>
                <w:bCs/>
                <w:sz w:val="20"/>
              </w:rPr>
            </w:pPr>
            <w:r w:rsidRPr="008F573F">
              <w:rPr>
                <w:bCs/>
                <w:sz w:val="20"/>
              </w:rPr>
              <w:t>68</w:t>
            </w:r>
          </w:p>
        </w:tc>
      </w:tr>
      <w:tr w:rsidR="008F573F" w:rsidRPr="006723CE" w14:paraId="757C6F89" w14:textId="77777777" w:rsidTr="00C64CC8">
        <w:tc>
          <w:tcPr>
            <w:tcW w:w="1537" w:type="dxa"/>
            <w:vAlign w:val="center"/>
          </w:tcPr>
          <w:p w14:paraId="5318576F" w14:textId="4EFF7ED0" w:rsidR="008F573F" w:rsidRPr="006723CE" w:rsidRDefault="008F573F" w:rsidP="006723CE">
            <w:pPr>
              <w:jc w:val="center"/>
              <w:rPr>
                <w:bCs/>
                <w:sz w:val="20"/>
              </w:rPr>
            </w:pPr>
            <w:r w:rsidRPr="008F573F">
              <w:rPr>
                <w:bCs/>
                <w:sz w:val="20"/>
              </w:rPr>
              <w:t>VHT</w:t>
            </w:r>
          </w:p>
        </w:tc>
        <w:tc>
          <w:tcPr>
            <w:tcW w:w="1922" w:type="dxa"/>
            <w:vAlign w:val="center"/>
          </w:tcPr>
          <w:p w14:paraId="67DF2DDD" w14:textId="0AAE681F" w:rsidR="008F573F" w:rsidRPr="006723CE" w:rsidRDefault="008F573F" w:rsidP="006723CE">
            <w:pPr>
              <w:jc w:val="center"/>
              <w:rPr>
                <w:bCs/>
                <w:sz w:val="20"/>
              </w:rPr>
            </w:pPr>
            <w:r w:rsidRPr="008F573F">
              <w:rPr>
                <w:bCs/>
                <w:sz w:val="20"/>
              </w:rPr>
              <w:t>QPSK</w:t>
            </w:r>
          </w:p>
        </w:tc>
        <w:tc>
          <w:tcPr>
            <w:tcW w:w="1923" w:type="dxa"/>
            <w:vAlign w:val="center"/>
          </w:tcPr>
          <w:p w14:paraId="77EF70BE" w14:textId="77777777" w:rsidR="008F573F" w:rsidRPr="006723CE" w:rsidRDefault="008F573F" w:rsidP="006723CE">
            <w:pPr>
              <w:jc w:val="center"/>
              <w:rPr>
                <w:bCs/>
                <w:sz w:val="20"/>
              </w:rPr>
            </w:pPr>
          </w:p>
        </w:tc>
        <w:tc>
          <w:tcPr>
            <w:tcW w:w="1304" w:type="dxa"/>
            <w:vAlign w:val="center"/>
          </w:tcPr>
          <w:p w14:paraId="37C513B9" w14:textId="6E25A174" w:rsidR="008F573F" w:rsidRPr="006723CE" w:rsidRDefault="008F573F" w:rsidP="006723CE">
            <w:pPr>
              <w:jc w:val="center"/>
              <w:rPr>
                <w:bCs/>
                <w:sz w:val="20"/>
              </w:rPr>
            </w:pPr>
            <w:proofErr w:type="spellStart"/>
            <w:r w:rsidRPr="008F573F">
              <w:rPr>
                <w:bCs/>
                <w:sz w:val="20"/>
              </w:rPr>
              <w:t>BlockAck</w:t>
            </w:r>
            <w:proofErr w:type="spellEnd"/>
          </w:p>
        </w:tc>
        <w:tc>
          <w:tcPr>
            <w:tcW w:w="1236" w:type="dxa"/>
            <w:vAlign w:val="center"/>
          </w:tcPr>
          <w:p w14:paraId="1E926CDC" w14:textId="77777777" w:rsidR="008F573F" w:rsidRPr="006723CE" w:rsidRDefault="008F573F" w:rsidP="006723CE">
            <w:pPr>
              <w:jc w:val="center"/>
              <w:rPr>
                <w:bCs/>
                <w:sz w:val="20"/>
              </w:rPr>
            </w:pPr>
          </w:p>
        </w:tc>
        <w:tc>
          <w:tcPr>
            <w:tcW w:w="1428" w:type="dxa"/>
            <w:vAlign w:val="center"/>
          </w:tcPr>
          <w:p w14:paraId="726706CA" w14:textId="60B014E8" w:rsidR="008F573F" w:rsidRPr="006723CE" w:rsidRDefault="008F573F" w:rsidP="006723CE">
            <w:pPr>
              <w:jc w:val="center"/>
              <w:rPr>
                <w:bCs/>
                <w:sz w:val="20"/>
              </w:rPr>
            </w:pPr>
            <w:r w:rsidRPr="008F573F">
              <w:rPr>
                <w:bCs/>
                <w:sz w:val="20"/>
              </w:rPr>
              <w:t>44</w:t>
            </w:r>
          </w:p>
        </w:tc>
      </w:tr>
      <w:tr w:rsidR="008F573F" w:rsidRPr="006723CE" w14:paraId="4126A1A4" w14:textId="77777777" w:rsidTr="00C64CC8">
        <w:tc>
          <w:tcPr>
            <w:tcW w:w="1537" w:type="dxa"/>
            <w:vAlign w:val="center"/>
          </w:tcPr>
          <w:p w14:paraId="7E06C708" w14:textId="4E012D7A" w:rsidR="008F573F" w:rsidRPr="006723CE" w:rsidRDefault="008F573F" w:rsidP="006723CE">
            <w:pPr>
              <w:jc w:val="center"/>
              <w:rPr>
                <w:bCs/>
                <w:sz w:val="20"/>
              </w:rPr>
            </w:pPr>
            <w:r w:rsidRPr="008F573F">
              <w:rPr>
                <w:bCs/>
                <w:sz w:val="20"/>
              </w:rPr>
              <w:t>VHT</w:t>
            </w:r>
          </w:p>
        </w:tc>
        <w:tc>
          <w:tcPr>
            <w:tcW w:w="1922" w:type="dxa"/>
            <w:vAlign w:val="center"/>
          </w:tcPr>
          <w:p w14:paraId="650E8B72" w14:textId="62BA3303" w:rsidR="008F573F" w:rsidRPr="006723CE" w:rsidRDefault="008F573F" w:rsidP="006723CE">
            <w:pPr>
              <w:jc w:val="center"/>
              <w:rPr>
                <w:bCs/>
                <w:sz w:val="20"/>
              </w:rPr>
            </w:pPr>
            <w:r w:rsidRPr="008F573F">
              <w:rPr>
                <w:rFonts w:hint="eastAsia"/>
                <w:bCs/>
                <w:sz w:val="20"/>
              </w:rPr>
              <w:t>≥</w:t>
            </w:r>
            <w:r w:rsidRPr="008F573F">
              <w:rPr>
                <w:rFonts w:hint="eastAsia"/>
                <w:bCs/>
                <w:sz w:val="20"/>
              </w:rPr>
              <w:t>16-QAM</w:t>
            </w:r>
          </w:p>
        </w:tc>
        <w:tc>
          <w:tcPr>
            <w:tcW w:w="1923" w:type="dxa"/>
            <w:vAlign w:val="center"/>
          </w:tcPr>
          <w:p w14:paraId="7A0872E5" w14:textId="77777777" w:rsidR="008F573F" w:rsidRPr="006723CE" w:rsidRDefault="008F573F" w:rsidP="006723CE">
            <w:pPr>
              <w:jc w:val="center"/>
              <w:rPr>
                <w:bCs/>
                <w:sz w:val="20"/>
              </w:rPr>
            </w:pPr>
          </w:p>
        </w:tc>
        <w:tc>
          <w:tcPr>
            <w:tcW w:w="1304" w:type="dxa"/>
            <w:vAlign w:val="center"/>
          </w:tcPr>
          <w:p w14:paraId="312CBD45" w14:textId="648F5884" w:rsidR="008F573F" w:rsidRPr="006723CE" w:rsidRDefault="008F573F" w:rsidP="006723CE">
            <w:pPr>
              <w:jc w:val="center"/>
              <w:rPr>
                <w:bCs/>
                <w:sz w:val="20"/>
              </w:rPr>
            </w:pPr>
            <w:proofErr w:type="spellStart"/>
            <w:r w:rsidRPr="008F573F">
              <w:rPr>
                <w:bCs/>
                <w:sz w:val="20"/>
              </w:rPr>
              <w:t>BlockAck</w:t>
            </w:r>
            <w:proofErr w:type="spellEnd"/>
          </w:p>
        </w:tc>
        <w:tc>
          <w:tcPr>
            <w:tcW w:w="1236" w:type="dxa"/>
            <w:vAlign w:val="center"/>
          </w:tcPr>
          <w:p w14:paraId="1C65C022" w14:textId="77777777" w:rsidR="008F573F" w:rsidRPr="006723CE" w:rsidRDefault="008F573F" w:rsidP="006723CE">
            <w:pPr>
              <w:jc w:val="center"/>
              <w:rPr>
                <w:bCs/>
                <w:sz w:val="20"/>
              </w:rPr>
            </w:pPr>
          </w:p>
        </w:tc>
        <w:tc>
          <w:tcPr>
            <w:tcW w:w="1428" w:type="dxa"/>
            <w:vAlign w:val="center"/>
          </w:tcPr>
          <w:p w14:paraId="06889772" w14:textId="4F859998" w:rsidR="008F573F" w:rsidRPr="006723CE" w:rsidRDefault="008F573F" w:rsidP="006723CE">
            <w:pPr>
              <w:jc w:val="center"/>
              <w:rPr>
                <w:bCs/>
                <w:sz w:val="20"/>
              </w:rPr>
            </w:pPr>
            <w:r w:rsidRPr="008F573F">
              <w:rPr>
                <w:bCs/>
                <w:sz w:val="20"/>
              </w:rPr>
              <w:t>32</w:t>
            </w:r>
          </w:p>
        </w:tc>
      </w:tr>
    </w:tbl>
    <w:p w14:paraId="0AEE4172" w14:textId="77777777" w:rsidR="006723CE" w:rsidRPr="006723CE" w:rsidRDefault="006723CE" w:rsidP="006723CE">
      <w:pPr>
        <w:jc w:val="center"/>
        <w:rPr>
          <w:b/>
          <w:bCs/>
          <w:sz w:val="20"/>
        </w:rPr>
      </w:pPr>
    </w:p>
    <w:p w14:paraId="4FF94977" w14:textId="3FE0E80E" w:rsidR="00102A10" w:rsidRDefault="00102A10" w:rsidP="00F65ED4">
      <w:pPr>
        <w:rPr>
          <w:rFonts w:eastAsiaTheme="minorEastAsia"/>
          <w:lang w:eastAsia="ja-JP"/>
        </w:rPr>
      </w:pPr>
      <w:r>
        <w:rPr>
          <w:rFonts w:eastAsiaTheme="minorEastAsia"/>
          <w:lang w:eastAsia="ja-JP"/>
        </w:rPr>
        <w:t xml:space="preserve">It does not include the case when HE PPDU is causing the EIFS. </w:t>
      </w:r>
    </w:p>
    <w:p w14:paraId="3233438B" w14:textId="49A0446D" w:rsidR="00102A10" w:rsidRDefault="00102A10" w:rsidP="00F65ED4">
      <w:pPr>
        <w:rPr>
          <w:rFonts w:eastAsiaTheme="minorEastAsia"/>
          <w:lang w:eastAsia="ja-JP"/>
        </w:rPr>
      </w:pPr>
      <w:r>
        <w:rPr>
          <w:rFonts w:eastAsiaTheme="minorEastAsia"/>
          <w:lang w:eastAsia="ja-JP"/>
        </w:rPr>
        <w:t xml:space="preserve">We can leave this </w:t>
      </w:r>
      <w:r w:rsidR="00E3603B">
        <w:rPr>
          <w:rFonts w:eastAsiaTheme="minorEastAsia"/>
          <w:lang w:eastAsia="ja-JP"/>
        </w:rPr>
        <w:t xml:space="preserve">table </w:t>
      </w:r>
      <w:r>
        <w:rPr>
          <w:rFonts w:eastAsiaTheme="minorEastAsia"/>
          <w:lang w:eastAsia="ja-JP"/>
        </w:rPr>
        <w:t>intentionally</w:t>
      </w:r>
      <w:r w:rsidR="00E3603B">
        <w:rPr>
          <w:rFonts w:eastAsiaTheme="minorEastAsia"/>
          <w:lang w:eastAsia="ja-JP"/>
        </w:rPr>
        <w:t xml:space="preserve"> as is</w:t>
      </w:r>
      <w:r>
        <w:rPr>
          <w:rFonts w:eastAsiaTheme="minorEastAsia"/>
          <w:lang w:eastAsia="ja-JP"/>
        </w:rPr>
        <w:t>, since HE operation allows various responses</w:t>
      </w:r>
      <w:r w:rsidR="00E3603B">
        <w:rPr>
          <w:rFonts w:eastAsiaTheme="minorEastAsia"/>
          <w:lang w:eastAsia="ja-JP"/>
        </w:rPr>
        <w:t xml:space="preserve"> and furthermore, </w:t>
      </w:r>
      <w:r w:rsidR="00D814FF">
        <w:rPr>
          <w:rFonts w:eastAsiaTheme="minorEastAsia"/>
          <w:lang w:eastAsia="ja-JP"/>
        </w:rPr>
        <w:t xml:space="preserve">we have </w:t>
      </w:r>
      <w:r w:rsidR="00E3603B">
        <w:rPr>
          <w:rFonts w:eastAsiaTheme="minorEastAsia"/>
          <w:lang w:eastAsia="ja-JP"/>
        </w:rPr>
        <w:t xml:space="preserve">TXOP_DURATION that avoids invoking EIFS when it is not set to UNSPECIFIED. </w:t>
      </w:r>
    </w:p>
    <w:p w14:paraId="246DD44E" w14:textId="6033F306" w:rsidR="0075790D" w:rsidRDefault="0075790D" w:rsidP="00F65ED4">
      <w:pPr>
        <w:rPr>
          <w:rFonts w:eastAsiaTheme="minorEastAsia"/>
          <w:lang w:eastAsia="ja-JP"/>
        </w:rPr>
      </w:pPr>
      <w:r>
        <w:rPr>
          <w:rFonts w:eastAsiaTheme="minorEastAsia"/>
          <w:lang w:eastAsia="ja-JP"/>
        </w:rPr>
        <w:t xml:space="preserve">The third last paragraph in 10.3.7 in the baseline covers this case. </w:t>
      </w:r>
    </w:p>
    <w:p w14:paraId="5FFA1BB7" w14:textId="77777777" w:rsidR="00102A10" w:rsidRDefault="00102A10" w:rsidP="00F65ED4">
      <w:pPr>
        <w:rPr>
          <w:rFonts w:eastAsiaTheme="minorEastAsia"/>
          <w:lang w:eastAsia="ja-JP"/>
        </w:rPr>
      </w:pPr>
    </w:p>
    <w:p w14:paraId="1B4BD8F0" w14:textId="5359CB04" w:rsidR="00102A10" w:rsidRDefault="00102A10" w:rsidP="00F65ED4">
      <w:pPr>
        <w:rPr>
          <w:rFonts w:eastAsiaTheme="minorEastAsia"/>
          <w:lang w:eastAsia="ja-JP"/>
        </w:rPr>
      </w:pPr>
      <w:r>
        <w:rPr>
          <w:rFonts w:eastAsiaTheme="minorEastAsia"/>
          <w:lang w:eastAsia="ja-JP"/>
        </w:rPr>
        <w:t xml:space="preserve">The problem is that, a non-HE PPDU can </w:t>
      </w:r>
      <w:r w:rsidR="00A47795">
        <w:rPr>
          <w:rFonts w:eastAsiaTheme="minorEastAsia"/>
          <w:lang w:eastAsia="ja-JP"/>
        </w:rPr>
        <w:t xml:space="preserve">also </w:t>
      </w:r>
      <w:r>
        <w:rPr>
          <w:rFonts w:eastAsiaTheme="minorEastAsia"/>
          <w:lang w:eastAsia="ja-JP"/>
        </w:rPr>
        <w:t xml:space="preserve">carry MPDUs using HE </w:t>
      </w:r>
      <w:r w:rsidR="00862E1E">
        <w:rPr>
          <w:rFonts w:eastAsiaTheme="minorEastAsia"/>
          <w:lang w:eastAsia="ja-JP"/>
        </w:rPr>
        <w:t xml:space="preserve">MAC </w:t>
      </w:r>
      <w:r>
        <w:rPr>
          <w:rFonts w:eastAsiaTheme="minorEastAsia"/>
          <w:lang w:eastAsia="ja-JP"/>
        </w:rPr>
        <w:t xml:space="preserve">extensions. </w:t>
      </w:r>
    </w:p>
    <w:p w14:paraId="73728E30" w14:textId="77777777" w:rsidR="00D814FF" w:rsidRDefault="00102A10" w:rsidP="00F65ED4">
      <w:pPr>
        <w:rPr>
          <w:rFonts w:eastAsiaTheme="minorEastAsia"/>
          <w:lang w:eastAsia="ja-JP"/>
        </w:rPr>
      </w:pPr>
      <w:r>
        <w:rPr>
          <w:rFonts w:eastAsiaTheme="minorEastAsia"/>
          <w:lang w:eastAsia="ja-JP"/>
        </w:rPr>
        <w:t>For example, a Trigger frame can be transmitted in a non-HE PPDU and the frame solicited by the Trigger frame is no longer just a</w:t>
      </w:r>
      <w:r w:rsidR="00862E1E">
        <w:rPr>
          <w:rFonts w:eastAsiaTheme="minorEastAsia"/>
          <w:lang w:eastAsia="ja-JP"/>
        </w:rPr>
        <w:t xml:space="preserve"> simple </w:t>
      </w:r>
      <w:proofErr w:type="spellStart"/>
      <w:r w:rsidR="00862E1E">
        <w:rPr>
          <w:rFonts w:eastAsiaTheme="minorEastAsia"/>
          <w:lang w:eastAsia="ja-JP"/>
        </w:rPr>
        <w:t>Ack</w:t>
      </w:r>
      <w:proofErr w:type="spellEnd"/>
      <w:r w:rsidR="00862E1E">
        <w:rPr>
          <w:rFonts w:eastAsiaTheme="minorEastAsia"/>
          <w:lang w:eastAsia="ja-JP"/>
        </w:rPr>
        <w:t xml:space="preserve"> </w:t>
      </w:r>
      <w:r>
        <w:rPr>
          <w:rFonts w:eastAsiaTheme="minorEastAsia"/>
          <w:lang w:eastAsia="ja-JP"/>
        </w:rPr>
        <w:t xml:space="preserve">or a </w:t>
      </w:r>
      <w:proofErr w:type="spellStart"/>
      <w:r>
        <w:rPr>
          <w:rFonts w:eastAsiaTheme="minorEastAsia"/>
          <w:lang w:eastAsia="ja-JP"/>
        </w:rPr>
        <w:t>BlockAck</w:t>
      </w:r>
      <w:proofErr w:type="spellEnd"/>
      <w:r>
        <w:rPr>
          <w:rFonts w:eastAsiaTheme="minorEastAsia"/>
          <w:lang w:eastAsia="ja-JP"/>
        </w:rPr>
        <w:t xml:space="preserve"> frame. </w:t>
      </w:r>
    </w:p>
    <w:p w14:paraId="70A9F88E" w14:textId="00ABEED2" w:rsidR="00102A10" w:rsidRDefault="00D814FF" w:rsidP="00F65ED4">
      <w:pPr>
        <w:rPr>
          <w:rFonts w:eastAsiaTheme="minorEastAsia"/>
          <w:lang w:eastAsia="ja-JP"/>
        </w:rPr>
      </w:pPr>
      <w:r w:rsidRPr="007D54A4">
        <w:rPr>
          <w:rFonts w:eastAsiaTheme="minorEastAsia"/>
          <w:b/>
          <w:lang w:eastAsia="ja-JP"/>
        </w:rPr>
        <w:t>HE STAs in an HE BSS</w:t>
      </w:r>
      <w:r>
        <w:rPr>
          <w:rFonts w:eastAsiaTheme="minorEastAsia"/>
          <w:lang w:eastAsia="ja-JP"/>
        </w:rPr>
        <w:t xml:space="preserve"> can expect that such unpredictable frame exchanges tend to frequently occur. So it is </w:t>
      </w:r>
      <w:r w:rsidR="00E3603B">
        <w:rPr>
          <w:rFonts w:eastAsiaTheme="minorEastAsia"/>
          <w:lang w:eastAsia="ja-JP"/>
        </w:rPr>
        <w:t>better</w:t>
      </w:r>
      <w:r>
        <w:rPr>
          <w:rFonts w:eastAsiaTheme="minorEastAsia"/>
          <w:lang w:eastAsia="ja-JP"/>
        </w:rPr>
        <w:t xml:space="preserve"> to use the basic</w:t>
      </w:r>
      <w:r w:rsidR="00E3603B">
        <w:rPr>
          <w:rFonts w:eastAsiaTheme="minorEastAsia"/>
          <w:lang w:eastAsia="ja-JP"/>
        </w:rPr>
        <w:t xml:space="preserve"> simple</w:t>
      </w:r>
      <w:r>
        <w:rPr>
          <w:rFonts w:eastAsiaTheme="minorEastAsia"/>
          <w:lang w:eastAsia="ja-JP"/>
        </w:rPr>
        <w:t xml:space="preserve"> equation to calculate the EIFS, i.e., to </w:t>
      </w:r>
      <w:r w:rsidRPr="007D54A4">
        <w:rPr>
          <w:rFonts w:eastAsiaTheme="minorEastAsia"/>
          <w:b/>
          <w:lang w:eastAsia="ja-JP"/>
        </w:rPr>
        <w:t>use Equation (10-7)</w:t>
      </w:r>
      <w:r w:rsidR="00E3603B">
        <w:rPr>
          <w:rFonts w:eastAsiaTheme="minorEastAsia"/>
          <w:lang w:eastAsia="ja-JP"/>
        </w:rPr>
        <w:t xml:space="preserve">, rather than trying to find out the </w:t>
      </w:r>
      <w:proofErr w:type="spellStart"/>
      <w:r w:rsidR="00E3603B">
        <w:rPr>
          <w:rFonts w:eastAsiaTheme="minorEastAsia"/>
          <w:lang w:eastAsia="ja-JP"/>
        </w:rPr>
        <w:t>EstimatedAckTxTime</w:t>
      </w:r>
      <w:proofErr w:type="spellEnd"/>
      <w:r w:rsidR="00E3603B">
        <w:rPr>
          <w:rFonts w:eastAsiaTheme="minorEastAsia"/>
          <w:lang w:eastAsia="ja-JP"/>
        </w:rPr>
        <w:t>, which can’t be accurate anyway</w:t>
      </w:r>
      <w:r>
        <w:rPr>
          <w:rFonts w:eastAsiaTheme="minorEastAsia"/>
          <w:lang w:eastAsia="ja-JP"/>
        </w:rPr>
        <w:t xml:space="preserve">. </w:t>
      </w:r>
    </w:p>
    <w:p w14:paraId="25DD53CC" w14:textId="08630EED" w:rsidR="00E3603B" w:rsidRDefault="00E3603B" w:rsidP="00F65ED4">
      <w:pPr>
        <w:rPr>
          <w:rFonts w:eastAsiaTheme="minorEastAsia"/>
          <w:lang w:eastAsia="ja-JP"/>
        </w:rPr>
      </w:pPr>
      <w:r>
        <w:rPr>
          <w:rFonts w:eastAsiaTheme="minorEastAsia"/>
          <w:lang w:eastAsia="ja-JP"/>
        </w:rPr>
        <w:t xml:space="preserve">Equation (10-7) is the following: </w:t>
      </w:r>
    </w:p>
    <w:p w14:paraId="5B404EFF" w14:textId="7CE5544E" w:rsidR="00E3603B" w:rsidRDefault="00E3603B" w:rsidP="00E3603B">
      <w:pPr>
        <w:ind w:firstLineChars="100" w:firstLine="220"/>
        <w:rPr>
          <w:rFonts w:eastAsiaTheme="minorEastAsia"/>
          <w:lang w:eastAsia="ja-JP"/>
        </w:rPr>
      </w:pPr>
      <w:r w:rsidRPr="00E3603B">
        <w:rPr>
          <w:rFonts w:eastAsiaTheme="minorEastAsia"/>
          <w:lang w:eastAsia="ja-JP"/>
        </w:rPr>
        <w:t xml:space="preserve">EIFS = </w:t>
      </w:r>
      <w:proofErr w:type="spellStart"/>
      <w:r w:rsidRPr="00E3603B">
        <w:rPr>
          <w:rFonts w:eastAsiaTheme="minorEastAsia"/>
          <w:lang w:eastAsia="ja-JP"/>
        </w:rPr>
        <w:t>aSIFSTime</w:t>
      </w:r>
      <w:proofErr w:type="spellEnd"/>
      <w:r w:rsidRPr="00E3603B">
        <w:rPr>
          <w:rFonts w:eastAsiaTheme="minorEastAsia"/>
          <w:lang w:eastAsia="ja-JP"/>
        </w:rPr>
        <w:t xml:space="preserve"> + </w:t>
      </w:r>
      <w:proofErr w:type="spellStart"/>
      <w:r w:rsidRPr="00E3603B">
        <w:rPr>
          <w:rFonts w:eastAsiaTheme="minorEastAsia"/>
          <w:lang w:eastAsia="ja-JP"/>
        </w:rPr>
        <w:t>AckTxTime</w:t>
      </w:r>
      <w:proofErr w:type="spellEnd"/>
      <w:r w:rsidRPr="00E3603B">
        <w:rPr>
          <w:rFonts w:eastAsiaTheme="minorEastAsia"/>
          <w:lang w:eastAsia="ja-JP"/>
        </w:rPr>
        <w:t xml:space="preserve"> + DIFS</w:t>
      </w:r>
    </w:p>
    <w:p w14:paraId="27A5EB1C" w14:textId="3C56D1B2" w:rsidR="00E3603B" w:rsidRPr="00731DFA" w:rsidRDefault="00F52B65" w:rsidP="00F52B65">
      <w:pPr>
        <w:pStyle w:val="af"/>
        <w:numPr>
          <w:ilvl w:val="0"/>
          <w:numId w:val="97"/>
        </w:numPr>
        <w:rPr>
          <w:rFonts w:eastAsiaTheme="minorEastAsia"/>
          <w:b/>
          <w:lang w:eastAsia="ja-JP"/>
        </w:rPr>
      </w:pPr>
      <w:r w:rsidRPr="00731DFA">
        <w:rPr>
          <w:rFonts w:eastAsiaTheme="minorEastAsia" w:hint="eastAsia"/>
          <w:b/>
          <w:lang w:eastAsia="ja-JP"/>
        </w:rPr>
        <w:t xml:space="preserve">Add a condition that when an HE STA is in an HE BSS, Equation (10-7) is </w:t>
      </w:r>
      <w:r w:rsidRPr="00731DFA">
        <w:rPr>
          <w:rFonts w:eastAsiaTheme="minorEastAsia"/>
          <w:b/>
          <w:lang w:eastAsia="ja-JP"/>
        </w:rPr>
        <w:t xml:space="preserve">always </w:t>
      </w:r>
      <w:r w:rsidRPr="00731DFA">
        <w:rPr>
          <w:rFonts w:eastAsiaTheme="minorEastAsia" w:hint="eastAsia"/>
          <w:b/>
          <w:lang w:eastAsia="ja-JP"/>
        </w:rPr>
        <w:t xml:space="preserve">used. </w:t>
      </w:r>
    </w:p>
    <w:p w14:paraId="62EC3D74" w14:textId="77777777" w:rsidR="00F52B65" w:rsidRDefault="00F52B65" w:rsidP="00F65ED4">
      <w:pPr>
        <w:rPr>
          <w:rFonts w:eastAsiaTheme="minorEastAsia"/>
          <w:lang w:eastAsia="ja-JP"/>
        </w:rPr>
      </w:pPr>
    </w:p>
    <w:p w14:paraId="465A16ED" w14:textId="487F4887" w:rsidR="007A6B40" w:rsidRDefault="007A6B40" w:rsidP="00F65ED4">
      <w:pPr>
        <w:rPr>
          <w:rFonts w:eastAsiaTheme="minorEastAsia"/>
          <w:lang w:eastAsia="ja-JP"/>
        </w:rPr>
      </w:pPr>
      <w:r>
        <w:rPr>
          <w:rFonts w:eastAsiaTheme="minorEastAsia" w:hint="eastAsia"/>
          <w:lang w:eastAsia="ja-JP"/>
        </w:rPr>
        <w:t>There is also a case such as non-</w:t>
      </w:r>
      <w:r>
        <w:rPr>
          <w:rFonts w:eastAsiaTheme="minorEastAsia"/>
          <w:lang w:eastAsia="ja-JP"/>
        </w:rPr>
        <w:t xml:space="preserve">AP </w:t>
      </w:r>
      <w:r>
        <w:rPr>
          <w:rFonts w:eastAsiaTheme="minorEastAsia" w:hint="eastAsia"/>
          <w:lang w:eastAsia="ja-JP"/>
        </w:rPr>
        <w:t>HE STA</w:t>
      </w:r>
      <w:r>
        <w:rPr>
          <w:rFonts w:eastAsiaTheme="minorEastAsia"/>
          <w:lang w:eastAsia="ja-JP"/>
        </w:rPr>
        <w:t xml:space="preserve"> transmits multi-TID A-MPDUs to a TDLS HE STA within a non-HE BSS using a non-HE PPDU. The </w:t>
      </w:r>
      <w:proofErr w:type="spellStart"/>
      <w:r>
        <w:rPr>
          <w:rFonts w:eastAsiaTheme="minorEastAsia"/>
          <w:lang w:eastAsia="ja-JP"/>
        </w:rPr>
        <w:t>BlockAck</w:t>
      </w:r>
      <w:proofErr w:type="spellEnd"/>
      <w:r>
        <w:rPr>
          <w:rFonts w:eastAsiaTheme="minorEastAsia"/>
          <w:lang w:eastAsia="ja-JP"/>
        </w:rPr>
        <w:t xml:space="preserve"> frame can be much longer than the </w:t>
      </w:r>
      <w:proofErr w:type="spellStart"/>
      <w:r>
        <w:rPr>
          <w:rFonts w:eastAsiaTheme="minorEastAsia"/>
          <w:lang w:eastAsia="ja-JP"/>
        </w:rPr>
        <w:t>EstimatedAckTxTime</w:t>
      </w:r>
      <w:proofErr w:type="spellEnd"/>
      <w:r>
        <w:rPr>
          <w:rFonts w:eastAsiaTheme="minorEastAsia"/>
          <w:lang w:eastAsia="ja-JP"/>
        </w:rPr>
        <w:t xml:space="preserve"> shown in Table 10-8. But if the non-HE PPDU</w:t>
      </w:r>
      <w:r>
        <w:rPr>
          <w:rFonts w:eastAsiaTheme="minorEastAsia" w:hint="eastAsia"/>
          <w:lang w:eastAsia="ja-JP"/>
        </w:rPr>
        <w:t xml:space="preserve"> causes EIFS, it is impossible to </w:t>
      </w:r>
      <w:r w:rsidR="007D54A4">
        <w:rPr>
          <w:rFonts w:eastAsiaTheme="minorEastAsia"/>
          <w:lang w:eastAsia="ja-JP"/>
        </w:rPr>
        <w:t>predict that HE MAC extensions are used under TDLS</w:t>
      </w:r>
      <w:r w:rsidR="00C749B7">
        <w:rPr>
          <w:rFonts w:eastAsiaTheme="minorEastAsia"/>
          <w:lang w:eastAsia="ja-JP"/>
        </w:rPr>
        <w:t>, and the probability of using HE MAC extensions should be relatively low when in a non-HE BSS</w:t>
      </w:r>
      <w:r w:rsidR="000A5697">
        <w:rPr>
          <w:rFonts w:eastAsiaTheme="minorEastAsia"/>
          <w:lang w:eastAsia="ja-JP"/>
        </w:rPr>
        <w:t xml:space="preserve"> compared to being in an HE BSS</w:t>
      </w:r>
      <w:r w:rsidR="007D54A4">
        <w:rPr>
          <w:rFonts w:eastAsiaTheme="minorEastAsia"/>
          <w:lang w:eastAsia="ja-JP"/>
        </w:rPr>
        <w:t>. So, it is better to cast a veil over this situation and just</w:t>
      </w:r>
      <w:r w:rsidR="00C749B7">
        <w:rPr>
          <w:rFonts w:eastAsiaTheme="minorEastAsia"/>
          <w:lang w:eastAsia="ja-JP"/>
        </w:rPr>
        <w:t xml:space="preserve"> </w:t>
      </w:r>
      <w:r w:rsidR="00C749B7" w:rsidRPr="00C749B7">
        <w:rPr>
          <w:rFonts w:eastAsiaTheme="minorEastAsia"/>
          <w:b/>
          <w:lang w:eastAsia="ja-JP"/>
        </w:rPr>
        <w:t>follow the ordinary behaviour based on Table 10-8 when</w:t>
      </w:r>
      <w:r w:rsidR="007D54A4" w:rsidRPr="00C749B7">
        <w:rPr>
          <w:rFonts w:eastAsiaTheme="minorEastAsia"/>
          <w:b/>
          <w:lang w:eastAsia="ja-JP"/>
        </w:rPr>
        <w:t xml:space="preserve"> a HE STA</w:t>
      </w:r>
      <w:r w:rsidR="00C749B7">
        <w:rPr>
          <w:rFonts w:eastAsiaTheme="minorEastAsia"/>
          <w:b/>
          <w:lang w:eastAsia="ja-JP"/>
        </w:rPr>
        <w:t xml:space="preserve"> whose dot11DynamicEIFSActivated is true</w:t>
      </w:r>
      <w:r w:rsidR="007D54A4" w:rsidRPr="00C749B7">
        <w:rPr>
          <w:rFonts w:eastAsiaTheme="minorEastAsia"/>
          <w:b/>
          <w:lang w:eastAsia="ja-JP"/>
        </w:rPr>
        <w:t xml:space="preserve"> is in a non-HE BSS</w:t>
      </w:r>
      <w:r w:rsidR="007D54A4" w:rsidRPr="00C749B7">
        <w:rPr>
          <w:rFonts w:eastAsiaTheme="minorEastAsia"/>
          <w:lang w:eastAsia="ja-JP"/>
        </w:rPr>
        <w:t xml:space="preserve">. </w:t>
      </w:r>
    </w:p>
    <w:p w14:paraId="365A3877" w14:textId="462CC8F0" w:rsidR="007A6B40" w:rsidRPr="00731DFA" w:rsidRDefault="00F52B65" w:rsidP="00F52B65">
      <w:pPr>
        <w:pStyle w:val="af"/>
        <w:numPr>
          <w:ilvl w:val="0"/>
          <w:numId w:val="97"/>
        </w:numPr>
        <w:rPr>
          <w:rFonts w:eastAsiaTheme="minorEastAsia"/>
          <w:b/>
          <w:lang w:eastAsia="ja-JP"/>
        </w:rPr>
      </w:pPr>
      <w:r w:rsidRPr="00731DFA">
        <w:rPr>
          <w:rFonts w:eastAsiaTheme="minorEastAsia" w:hint="eastAsia"/>
          <w:b/>
          <w:lang w:eastAsia="ja-JP"/>
        </w:rPr>
        <w:t>Th</w:t>
      </w:r>
      <w:r w:rsidRPr="00731DFA">
        <w:rPr>
          <w:rFonts w:eastAsiaTheme="minorEastAsia"/>
          <w:b/>
          <w:lang w:eastAsia="ja-JP"/>
        </w:rPr>
        <w:t xml:space="preserve">e behaviour </w:t>
      </w:r>
      <w:r w:rsidRPr="00731DFA">
        <w:rPr>
          <w:rFonts w:eastAsiaTheme="minorEastAsia" w:hint="eastAsia"/>
          <w:b/>
          <w:lang w:eastAsia="ja-JP"/>
        </w:rPr>
        <w:t>will be just the same with a legacy S</w:t>
      </w:r>
      <w:r w:rsidRPr="00731DFA">
        <w:rPr>
          <w:rFonts w:eastAsiaTheme="minorEastAsia"/>
          <w:b/>
          <w:lang w:eastAsia="ja-JP"/>
        </w:rPr>
        <w:t xml:space="preserve">TA, so no need to add this condition. </w:t>
      </w:r>
    </w:p>
    <w:p w14:paraId="3C108A58" w14:textId="0055C935" w:rsidR="00F65ED4" w:rsidRPr="00862E1E" w:rsidRDefault="00F65ED4" w:rsidP="0047110F">
      <w:pPr>
        <w:rPr>
          <w:rFonts w:eastAsiaTheme="minorEastAsia"/>
          <w:lang w:eastAsia="ja-JP"/>
        </w:rPr>
      </w:pPr>
    </w:p>
    <w:p w14:paraId="062E3D22" w14:textId="4E22ECD3" w:rsidR="00F65ED4" w:rsidRDefault="00F65ED4" w:rsidP="0047110F">
      <w:pPr>
        <w:rPr>
          <w:rFonts w:eastAsiaTheme="minorEastAsia"/>
          <w:lang w:eastAsia="ja-JP"/>
        </w:rPr>
      </w:pPr>
    </w:p>
    <w:p w14:paraId="5FE2E593" w14:textId="77777777" w:rsidR="00F65ED4" w:rsidRDefault="00F65ED4" w:rsidP="00F65ED4">
      <w:pPr>
        <w:pStyle w:val="BodyText"/>
        <w:rPr>
          <w:rFonts w:eastAsiaTheme="minorEastAsia"/>
          <w:b/>
          <w:sz w:val="32"/>
          <w:u w:val="single"/>
          <w:lang w:eastAsia="ja-JP"/>
        </w:rPr>
      </w:pPr>
      <w:r>
        <w:rPr>
          <w:rFonts w:eastAsiaTheme="minorEastAsia"/>
          <w:b/>
          <w:sz w:val="32"/>
          <w:u w:val="single"/>
          <w:lang w:eastAsia="ja-JP"/>
        </w:rPr>
        <w:lastRenderedPageBreak/>
        <w:t>Proposed Change</w:t>
      </w:r>
    </w:p>
    <w:p w14:paraId="74306D3A" w14:textId="00451179" w:rsidR="00977F1E" w:rsidRDefault="00977F1E" w:rsidP="00977F1E">
      <w:pPr>
        <w:pStyle w:val="EditingInstruction"/>
      </w:pPr>
      <w:proofErr w:type="spellStart"/>
      <w:r w:rsidRPr="005A47DD">
        <w:rPr>
          <w:highlight w:val="yellow"/>
        </w:rPr>
        <w:t>TGax</w:t>
      </w:r>
      <w:proofErr w:type="spellEnd"/>
      <w:r w:rsidRPr="005A47DD">
        <w:rPr>
          <w:highlight w:val="yellow"/>
        </w:rPr>
        <w:t xml:space="preserve"> </w:t>
      </w:r>
      <w:r w:rsidRPr="005A47DD">
        <w:rPr>
          <w:rFonts w:eastAsiaTheme="minorEastAsia"/>
          <w:highlight w:val="yellow"/>
          <w:lang w:eastAsia="ja-JP"/>
        </w:rPr>
        <w:t>E</w:t>
      </w:r>
      <w:r w:rsidRPr="005A47DD">
        <w:rPr>
          <w:highlight w:val="yellow"/>
        </w:rPr>
        <w:t xml:space="preserve">ditor: Insert </w:t>
      </w:r>
      <w:proofErr w:type="spellStart"/>
      <w:r w:rsidRPr="005A47DD">
        <w:rPr>
          <w:highlight w:val="yellow"/>
        </w:rPr>
        <w:t>subclause</w:t>
      </w:r>
      <w:proofErr w:type="spellEnd"/>
      <w:r w:rsidRPr="005A47DD">
        <w:rPr>
          <w:highlight w:val="yellow"/>
        </w:rPr>
        <w:t xml:space="preserve"> </w:t>
      </w:r>
      <w:r w:rsidRPr="005A47DD">
        <w:rPr>
          <w:rFonts w:eastAsiaTheme="minorEastAsia"/>
          <w:highlight w:val="yellow"/>
          <w:lang w:eastAsia="ja-JP"/>
        </w:rPr>
        <w:t>10.3.7</w:t>
      </w:r>
      <w:r w:rsidRPr="005A47DD">
        <w:rPr>
          <w:highlight w:val="yellow"/>
        </w:rPr>
        <w:t xml:space="preserve"> title from the baseline</w:t>
      </w:r>
      <w:r w:rsidRPr="005A47DD">
        <w:rPr>
          <w:rFonts w:eastAsiaTheme="minorEastAsia"/>
          <w:highlight w:val="yellow"/>
          <w:lang w:eastAsia="ja-JP"/>
        </w:rPr>
        <w:t xml:space="preserve"> and change the </w:t>
      </w:r>
      <w:r w:rsidR="005D4AE6">
        <w:rPr>
          <w:rFonts w:eastAsiaTheme="minorEastAsia"/>
          <w:highlight w:val="yellow"/>
          <w:lang w:eastAsia="ja-JP"/>
        </w:rPr>
        <w:t>third last paragraph</w:t>
      </w:r>
      <w:r w:rsidRPr="005A47DD">
        <w:rPr>
          <w:rFonts w:eastAsiaTheme="minorEastAsia"/>
          <w:highlight w:val="yellow"/>
          <w:lang w:eastAsia="ja-JP"/>
        </w:rPr>
        <w:t xml:space="preserve"> as follows:</w:t>
      </w:r>
    </w:p>
    <w:p w14:paraId="632F8991" w14:textId="09B411A5" w:rsidR="00977F1E" w:rsidRPr="00B56EDA" w:rsidRDefault="00977F1E" w:rsidP="00977F1E">
      <w:pPr>
        <w:pStyle w:val="5"/>
        <w:numPr>
          <w:ilvl w:val="0"/>
          <w:numId w:val="0"/>
        </w:numPr>
        <w:rPr>
          <w:lang w:val="en-US" w:eastAsia="ja-JP"/>
        </w:rPr>
      </w:pPr>
      <w:r>
        <w:rPr>
          <w:lang w:val="en-US" w:eastAsia="ja-JP"/>
        </w:rPr>
        <w:t>10.3.7</w:t>
      </w:r>
      <w:r>
        <w:rPr>
          <w:rFonts w:hint="eastAsia"/>
          <w:lang w:val="en-US" w:eastAsia="ja-JP"/>
        </w:rPr>
        <w:t xml:space="preserve"> </w:t>
      </w:r>
      <w:r w:rsidRPr="00977F1E">
        <w:rPr>
          <w:lang w:val="en-US" w:eastAsia="ja-JP"/>
        </w:rPr>
        <w:t>DCF timing relations</w:t>
      </w:r>
    </w:p>
    <w:p w14:paraId="18F3508F" w14:textId="5898D498" w:rsidR="00977F1E" w:rsidRPr="00977F1E" w:rsidRDefault="005D4AE6" w:rsidP="005D4AE6">
      <w:pPr>
        <w:pStyle w:val="EditingInstruction"/>
        <w:rPr>
          <w:lang w:eastAsia="ja-JP"/>
        </w:rPr>
      </w:pPr>
      <w:r>
        <w:rPr>
          <w:rFonts w:hint="eastAsia"/>
          <w:lang w:eastAsia="ja-JP"/>
        </w:rPr>
        <w:t>Change the</w:t>
      </w:r>
      <w:r>
        <w:rPr>
          <w:lang w:eastAsia="ja-JP"/>
        </w:rPr>
        <w:t xml:space="preserve"> third last paragraph as follows: </w:t>
      </w:r>
    </w:p>
    <w:p w14:paraId="3535D8D3" w14:textId="4562EA3F" w:rsidR="00977F1E" w:rsidRDefault="005D4AE6" w:rsidP="00E3603B">
      <w:pPr>
        <w:pStyle w:val="BodyText"/>
        <w:rPr>
          <w:u w:val="single"/>
          <w:lang w:eastAsia="ja-JP"/>
        </w:rPr>
      </w:pPr>
      <w:r w:rsidRPr="005D4AE6">
        <w:rPr>
          <w:lang w:eastAsia="ja-JP"/>
        </w:rPr>
        <w:t>When dot11DynamicEIFSActivated is true and the modulation of the PPDU that causes the EIFS does not</w:t>
      </w:r>
      <w:r>
        <w:rPr>
          <w:lang w:eastAsia="ja-JP"/>
        </w:rPr>
        <w:t xml:space="preserve"> </w:t>
      </w:r>
      <w:r w:rsidRPr="005D4AE6">
        <w:rPr>
          <w:lang w:eastAsia="ja-JP"/>
        </w:rPr>
        <w:t xml:space="preserve">occur in Table 10-8 (Determination of the </w:t>
      </w:r>
      <w:proofErr w:type="spellStart"/>
      <w:r w:rsidRPr="005D4AE6">
        <w:rPr>
          <w:lang w:eastAsia="ja-JP"/>
        </w:rPr>
        <w:t>EstimatedAckTxTime</w:t>
      </w:r>
      <w:proofErr w:type="spellEnd"/>
      <w:r w:rsidRPr="005D4AE6">
        <w:rPr>
          <w:lang w:eastAsia="ja-JP"/>
        </w:rPr>
        <w:t xml:space="preserve"> based on properties of the PPDU causing the</w:t>
      </w:r>
      <w:r>
        <w:rPr>
          <w:lang w:eastAsia="ja-JP"/>
        </w:rPr>
        <w:t xml:space="preserve"> </w:t>
      </w:r>
      <w:r w:rsidRPr="005D4AE6">
        <w:rPr>
          <w:lang w:eastAsia="ja-JP"/>
        </w:rPr>
        <w:t>EIFS), then EIFS is determined as shown in Equation (10-7).</w:t>
      </w:r>
      <w:r>
        <w:rPr>
          <w:u w:val="single"/>
          <w:lang w:eastAsia="ja-JP"/>
        </w:rPr>
        <w:t xml:space="preserve"> </w:t>
      </w:r>
      <w:r w:rsidR="00F65ED4">
        <w:rPr>
          <w:u w:val="single"/>
          <w:lang w:eastAsia="ja-JP"/>
        </w:rPr>
        <w:t>When an HE STA</w:t>
      </w:r>
      <w:r w:rsidR="00C749B7">
        <w:rPr>
          <w:u w:val="single"/>
          <w:lang w:eastAsia="ja-JP"/>
        </w:rPr>
        <w:t xml:space="preserve"> </w:t>
      </w:r>
      <w:r w:rsidR="0075790D">
        <w:rPr>
          <w:u w:val="single"/>
          <w:lang w:eastAsia="ja-JP"/>
        </w:rPr>
        <w:t xml:space="preserve">whose </w:t>
      </w:r>
      <w:r w:rsidR="0075790D" w:rsidRPr="0075790D">
        <w:rPr>
          <w:u w:val="single"/>
          <w:lang w:eastAsia="ja-JP"/>
        </w:rPr>
        <w:t xml:space="preserve">dot11DynamicEIFSActivated is </w:t>
      </w:r>
      <w:r w:rsidR="0075790D">
        <w:rPr>
          <w:u w:val="single"/>
          <w:lang w:eastAsia="ja-JP"/>
        </w:rPr>
        <w:t xml:space="preserve">set to </w:t>
      </w:r>
      <w:r w:rsidR="0075790D" w:rsidRPr="0075790D">
        <w:rPr>
          <w:u w:val="single"/>
          <w:lang w:eastAsia="ja-JP"/>
        </w:rPr>
        <w:t xml:space="preserve">true </w:t>
      </w:r>
      <w:r w:rsidR="00C749B7">
        <w:rPr>
          <w:u w:val="single"/>
          <w:lang w:eastAsia="ja-JP"/>
        </w:rPr>
        <w:t>is in an HE BSS and a non-HE PPDU causes the EIFS, the EIFS is always determined as shown in Equation (10-7</w:t>
      </w:r>
      <w:proofErr w:type="gramStart"/>
      <w:r w:rsidR="00C749B7">
        <w:rPr>
          <w:u w:val="single"/>
          <w:lang w:eastAsia="ja-JP"/>
        </w:rPr>
        <w:t>)</w:t>
      </w:r>
      <w:r w:rsidR="0075790D">
        <w:rPr>
          <w:u w:val="single"/>
          <w:lang w:eastAsia="ja-JP"/>
        </w:rPr>
        <w:t>.</w:t>
      </w:r>
      <w:r w:rsidR="000A5697">
        <w:rPr>
          <w:u w:val="single"/>
          <w:lang w:eastAsia="ja-JP"/>
        </w:rPr>
        <w:t>(</w:t>
      </w:r>
      <w:proofErr w:type="gramEnd"/>
      <w:r w:rsidR="000A5697">
        <w:rPr>
          <w:u w:val="single"/>
          <w:lang w:eastAsia="ja-JP"/>
        </w:rPr>
        <w:t>#16907)</w:t>
      </w:r>
      <w:r w:rsidR="0075790D">
        <w:rPr>
          <w:u w:val="single"/>
          <w:lang w:eastAsia="ja-JP"/>
        </w:rPr>
        <w:t xml:space="preserve"> </w:t>
      </w:r>
    </w:p>
    <w:p w14:paraId="0504131E" w14:textId="7672A44A" w:rsidR="0075790D" w:rsidRPr="0075790D" w:rsidRDefault="0075790D" w:rsidP="0075790D">
      <w:pPr>
        <w:pStyle w:val="BodyText"/>
        <w:rPr>
          <w:sz w:val="18"/>
          <w:szCs w:val="18"/>
          <w:u w:val="single"/>
        </w:rPr>
      </w:pPr>
      <w:r w:rsidRPr="00B0238E">
        <w:rPr>
          <w:sz w:val="18"/>
          <w:szCs w:val="18"/>
          <w:u w:val="single"/>
        </w:rPr>
        <w:t>NOTE—</w:t>
      </w:r>
      <w:r>
        <w:rPr>
          <w:sz w:val="18"/>
          <w:szCs w:val="18"/>
          <w:u w:val="single"/>
        </w:rPr>
        <w:t xml:space="preserve">When the </w:t>
      </w:r>
      <w:r w:rsidRPr="0075790D">
        <w:rPr>
          <w:sz w:val="18"/>
          <w:szCs w:val="18"/>
          <w:u w:val="single"/>
        </w:rPr>
        <w:t>RXVECTOR parameter TXOP_DURATION of a received HE PPDU is set to UNSPECIFIED and EIFS is invoked, EIFS is determined as shown in Equation (10-7)</w:t>
      </w:r>
      <w:r>
        <w:rPr>
          <w:sz w:val="18"/>
          <w:szCs w:val="18"/>
          <w:u w:val="single"/>
        </w:rPr>
        <w:t>,</w:t>
      </w:r>
      <w:r w:rsidRPr="0075790D">
        <w:rPr>
          <w:sz w:val="18"/>
          <w:szCs w:val="18"/>
          <w:u w:val="single"/>
        </w:rPr>
        <w:t xml:space="preserve"> </w:t>
      </w:r>
      <w:r>
        <w:rPr>
          <w:sz w:val="18"/>
          <w:szCs w:val="18"/>
          <w:u w:val="single"/>
        </w:rPr>
        <w:t>as the HE PPDU is not listed in Table10-8</w:t>
      </w:r>
      <w:r w:rsidRPr="0075790D">
        <w:rPr>
          <w:sz w:val="18"/>
          <w:szCs w:val="18"/>
          <w:u w:val="single"/>
        </w:rPr>
        <w:t>.</w:t>
      </w:r>
      <w:r w:rsidR="000A5697">
        <w:rPr>
          <w:sz w:val="18"/>
          <w:szCs w:val="18"/>
          <w:u w:val="single"/>
        </w:rPr>
        <w:t xml:space="preserve"> When the RXVECTOR parameter TXOP_DURATION of a received HE PPDU </w:t>
      </w:r>
      <w:r w:rsidR="00F95033">
        <w:rPr>
          <w:sz w:val="18"/>
          <w:szCs w:val="18"/>
          <w:u w:val="single"/>
        </w:rPr>
        <w:t>is not set to UNSPECIFIED, EIFS is not invoked. See 10.3.2.3.7 (EIFS</w:t>
      </w:r>
      <w:proofErr w:type="gramStart"/>
      <w:r w:rsidR="00F95033">
        <w:rPr>
          <w:sz w:val="18"/>
          <w:szCs w:val="18"/>
          <w:u w:val="single"/>
        </w:rPr>
        <w:t>).(</w:t>
      </w:r>
      <w:proofErr w:type="gramEnd"/>
      <w:r w:rsidR="00F95033">
        <w:rPr>
          <w:sz w:val="18"/>
          <w:szCs w:val="18"/>
          <w:u w:val="single"/>
        </w:rPr>
        <w:t xml:space="preserve">#16907) </w:t>
      </w:r>
    </w:p>
    <w:p w14:paraId="63F37EE8" w14:textId="77777777" w:rsidR="005D4AE6" w:rsidRPr="0075790D" w:rsidRDefault="005D4AE6" w:rsidP="0047110F">
      <w:pPr>
        <w:rPr>
          <w:rFonts w:eastAsiaTheme="minorEastAsia"/>
          <w:lang w:eastAsia="ja-JP"/>
        </w:rPr>
      </w:pPr>
    </w:p>
    <w:p w14:paraId="4B106F4F" w14:textId="77777777" w:rsidR="00977F1E" w:rsidRDefault="00977F1E">
      <w:pPr>
        <w:rPr>
          <w:rFonts w:asciiTheme="majorHAnsi" w:eastAsiaTheme="minorEastAsia" w:hAnsiTheme="majorHAnsi"/>
          <w:b/>
          <w:sz w:val="32"/>
          <w:u w:val="single"/>
          <w:lang w:val="en-US" w:eastAsia="ja-JP"/>
        </w:rPr>
      </w:pPr>
      <w:r>
        <w:rPr>
          <w:rFonts w:eastAsiaTheme="minorEastAsia"/>
          <w:u w:val="single"/>
          <w:lang w:val="en-US" w:eastAsia="ja-JP"/>
        </w:rPr>
        <w:br w:type="page"/>
      </w:r>
    </w:p>
    <w:p w14:paraId="39CB28CB" w14:textId="0A286752" w:rsidR="00166561" w:rsidRDefault="00BF4168" w:rsidP="00166561">
      <w:pPr>
        <w:pStyle w:val="1"/>
        <w:numPr>
          <w:ilvl w:val="0"/>
          <w:numId w:val="0"/>
        </w:numPr>
        <w:ind w:left="360"/>
        <w:rPr>
          <w:rFonts w:eastAsiaTheme="minorEastAsia"/>
          <w:u w:val="single"/>
          <w:lang w:val="en-US" w:eastAsia="ja-JP"/>
        </w:rPr>
      </w:pPr>
      <w:r>
        <w:rPr>
          <w:rFonts w:eastAsiaTheme="minorEastAsia"/>
          <w:u w:val="single"/>
          <w:lang w:val="en-US" w:eastAsia="ja-JP"/>
        </w:rPr>
        <w:lastRenderedPageBreak/>
        <w:t>3.1</w:t>
      </w:r>
    </w:p>
    <w:p w14:paraId="30E4C520" w14:textId="5676285D" w:rsidR="00166561" w:rsidRDefault="00166561" w:rsidP="0047110F">
      <w:pPr>
        <w:rPr>
          <w:rFonts w:eastAsiaTheme="minorEastAsia"/>
          <w:lang w:eastAsia="ja-JP"/>
        </w:rPr>
      </w:pPr>
    </w:p>
    <w:tbl>
      <w:tblPr>
        <w:tblpPr w:leftFromText="142" w:rightFromText="142" w:vertAnchor="text" w:horzAnchor="margin" w:tblpY="10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773"/>
        <w:gridCol w:w="1328"/>
        <w:gridCol w:w="783"/>
        <w:gridCol w:w="2290"/>
        <w:gridCol w:w="2186"/>
        <w:gridCol w:w="1990"/>
      </w:tblGrid>
      <w:tr w:rsidR="00166561" w14:paraId="04A4F064" w14:textId="77777777" w:rsidTr="00101BDF">
        <w:trPr>
          <w:trHeight w:val="386"/>
        </w:trPr>
        <w:tc>
          <w:tcPr>
            <w:tcW w:w="404" w:type="pct"/>
            <w:shd w:val="clear" w:color="auto" w:fill="FFFFFF" w:themeFill="background1"/>
            <w:hideMark/>
          </w:tcPr>
          <w:p w14:paraId="068D092A" w14:textId="77777777" w:rsidR="00166561" w:rsidRDefault="00166561" w:rsidP="00101BDF">
            <w:pPr>
              <w:rPr>
                <w:rFonts w:ascii="Arial" w:hAnsi="Arial" w:cs="Arial"/>
                <w:b/>
                <w:bCs/>
                <w:sz w:val="20"/>
                <w:lang w:val="en-US"/>
              </w:rPr>
            </w:pPr>
            <w:r>
              <w:rPr>
                <w:rFonts w:ascii="Arial" w:hAnsi="Arial" w:cs="Arial"/>
                <w:b/>
                <w:bCs/>
                <w:sz w:val="20"/>
              </w:rPr>
              <w:t>CID</w:t>
            </w:r>
          </w:p>
        </w:tc>
        <w:tc>
          <w:tcPr>
            <w:tcW w:w="693" w:type="pct"/>
            <w:shd w:val="clear" w:color="auto" w:fill="FFFFFF" w:themeFill="background1"/>
            <w:hideMark/>
          </w:tcPr>
          <w:p w14:paraId="6BA53AD1" w14:textId="77777777" w:rsidR="00166561" w:rsidRDefault="00166561" w:rsidP="00101BDF">
            <w:pPr>
              <w:rPr>
                <w:rFonts w:ascii="Arial" w:hAnsi="Arial" w:cs="Arial"/>
                <w:b/>
                <w:bCs/>
                <w:sz w:val="20"/>
              </w:rPr>
            </w:pPr>
            <w:r>
              <w:rPr>
                <w:rFonts w:ascii="Arial" w:hAnsi="Arial" w:cs="Arial"/>
                <w:b/>
                <w:bCs/>
                <w:sz w:val="20"/>
              </w:rPr>
              <w:t>Commenter</w:t>
            </w:r>
          </w:p>
        </w:tc>
        <w:tc>
          <w:tcPr>
            <w:tcW w:w="409" w:type="pct"/>
            <w:shd w:val="clear" w:color="auto" w:fill="FFFFFF" w:themeFill="background1"/>
            <w:hideMark/>
          </w:tcPr>
          <w:p w14:paraId="3CCE445C" w14:textId="77777777" w:rsidR="00166561" w:rsidRDefault="00166561" w:rsidP="00101BDF">
            <w:pPr>
              <w:rPr>
                <w:rFonts w:ascii="Arial" w:hAnsi="Arial" w:cs="Arial"/>
                <w:b/>
                <w:bCs/>
                <w:sz w:val="20"/>
              </w:rPr>
            </w:pPr>
            <w:r>
              <w:rPr>
                <w:rFonts w:ascii="Arial" w:hAnsi="Arial" w:cs="Arial"/>
                <w:b/>
                <w:bCs/>
                <w:sz w:val="20"/>
              </w:rPr>
              <w:t>PP.LL</w:t>
            </w:r>
          </w:p>
        </w:tc>
        <w:tc>
          <w:tcPr>
            <w:tcW w:w="1237" w:type="pct"/>
            <w:shd w:val="clear" w:color="auto" w:fill="FFFFFF" w:themeFill="background1"/>
            <w:hideMark/>
          </w:tcPr>
          <w:p w14:paraId="50214E92" w14:textId="77777777" w:rsidR="00166561" w:rsidRDefault="00166561" w:rsidP="00101BDF">
            <w:pPr>
              <w:rPr>
                <w:rFonts w:ascii="Arial" w:hAnsi="Arial" w:cs="Arial"/>
                <w:b/>
                <w:bCs/>
                <w:sz w:val="20"/>
              </w:rPr>
            </w:pPr>
            <w:r>
              <w:rPr>
                <w:rFonts w:ascii="Arial" w:hAnsi="Arial" w:cs="Arial"/>
                <w:b/>
                <w:bCs/>
                <w:sz w:val="20"/>
              </w:rPr>
              <w:t>Comment</w:t>
            </w:r>
          </w:p>
        </w:tc>
        <w:tc>
          <w:tcPr>
            <w:tcW w:w="1181" w:type="pct"/>
            <w:shd w:val="clear" w:color="auto" w:fill="FFFFFF" w:themeFill="background1"/>
            <w:hideMark/>
          </w:tcPr>
          <w:p w14:paraId="28D00604" w14:textId="77777777" w:rsidR="00166561" w:rsidRDefault="00166561" w:rsidP="00101BDF">
            <w:pPr>
              <w:rPr>
                <w:rFonts w:ascii="Arial" w:hAnsi="Arial" w:cs="Arial"/>
                <w:b/>
                <w:bCs/>
                <w:sz w:val="20"/>
              </w:rPr>
            </w:pPr>
            <w:r>
              <w:rPr>
                <w:rFonts w:ascii="Arial" w:hAnsi="Arial" w:cs="Arial"/>
                <w:b/>
                <w:bCs/>
                <w:sz w:val="20"/>
              </w:rPr>
              <w:t>Proposed Change</w:t>
            </w:r>
          </w:p>
        </w:tc>
        <w:tc>
          <w:tcPr>
            <w:tcW w:w="1076" w:type="pct"/>
            <w:shd w:val="clear" w:color="auto" w:fill="FFFFFF" w:themeFill="background1"/>
            <w:hideMark/>
          </w:tcPr>
          <w:p w14:paraId="4F838C29" w14:textId="77777777" w:rsidR="00166561" w:rsidRDefault="00166561" w:rsidP="00101BDF">
            <w:pPr>
              <w:rPr>
                <w:rFonts w:ascii="Arial" w:hAnsi="Arial" w:cs="Arial"/>
                <w:b/>
                <w:bCs/>
                <w:sz w:val="20"/>
              </w:rPr>
            </w:pPr>
            <w:r>
              <w:rPr>
                <w:rFonts w:ascii="Arial" w:hAnsi="Arial" w:cs="Arial"/>
                <w:b/>
                <w:bCs/>
                <w:sz w:val="20"/>
              </w:rPr>
              <w:t>Resolution</w:t>
            </w:r>
          </w:p>
        </w:tc>
      </w:tr>
      <w:tr w:rsidR="00166561" w14:paraId="51A8599B" w14:textId="77777777" w:rsidTr="00101BDF">
        <w:trPr>
          <w:trHeight w:val="194"/>
        </w:trPr>
        <w:tc>
          <w:tcPr>
            <w:tcW w:w="404" w:type="pct"/>
            <w:shd w:val="clear" w:color="auto" w:fill="FFFFFF" w:themeFill="background1"/>
          </w:tcPr>
          <w:p w14:paraId="46A6EA98" w14:textId="0FC775C5" w:rsidR="00166561" w:rsidRPr="00855857" w:rsidRDefault="00702A0C" w:rsidP="00101BDF">
            <w:pPr>
              <w:jc w:val="right"/>
              <w:rPr>
                <w:rFonts w:ascii="Arial" w:eastAsiaTheme="minorEastAsia" w:hAnsi="Arial" w:cs="Arial"/>
                <w:sz w:val="20"/>
                <w:lang w:val="en-US" w:eastAsia="ja-JP"/>
              </w:rPr>
            </w:pPr>
            <w:r>
              <w:rPr>
                <w:rFonts w:ascii="Arial" w:eastAsiaTheme="minorEastAsia" w:hAnsi="Arial" w:cs="Arial" w:hint="eastAsia"/>
                <w:sz w:val="20"/>
                <w:lang w:val="en-US" w:eastAsia="ja-JP"/>
              </w:rPr>
              <w:t>16909</w:t>
            </w:r>
          </w:p>
        </w:tc>
        <w:tc>
          <w:tcPr>
            <w:tcW w:w="693" w:type="pct"/>
            <w:shd w:val="clear" w:color="auto" w:fill="FFFFFF" w:themeFill="background1"/>
          </w:tcPr>
          <w:p w14:paraId="0C82A0E3" w14:textId="7B8AB7ED" w:rsidR="00166561" w:rsidRPr="00855857" w:rsidRDefault="00444E8C" w:rsidP="00101BDF">
            <w:pPr>
              <w:rPr>
                <w:rFonts w:ascii="Arial" w:hAnsi="Arial" w:cs="Arial"/>
                <w:sz w:val="20"/>
              </w:rPr>
            </w:pPr>
            <w:r w:rsidRPr="00444E8C">
              <w:rPr>
                <w:rFonts w:ascii="Arial" w:hAnsi="Arial" w:cs="Arial"/>
                <w:sz w:val="20"/>
              </w:rPr>
              <w:t>Tomoko Adachi</w:t>
            </w:r>
          </w:p>
        </w:tc>
        <w:tc>
          <w:tcPr>
            <w:tcW w:w="409" w:type="pct"/>
            <w:shd w:val="clear" w:color="auto" w:fill="FFFFFF" w:themeFill="background1"/>
          </w:tcPr>
          <w:p w14:paraId="0A62EBE0" w14:textId="502AFC55" w:rsidR="00166561" w:rsidRPr="00855857" w:rsidRDefault="00444E8C" w:rsidP="00101BDF">
            <w:pPr>
              <w:jc w:val="right"/>
              <w:rPr>
                <w:rFonts w:ascii="Arial" w:eastAsiaTheme="minorEastAsia" w:hAnsi="Arial" w:cs="Arial"/>
                <w:sz w:val="20"/>
                <w:lang w:eastAsia="ja-JP"/>
              </w:rPr>
            </w:pPr>
            <w:r>
              <w:rPr>
                <w:rFonts w:ascii="Arial" w:eastAsiaTheme="minorEastAsia" w:hAnsi="Arial" w:cs="Arial" w:hint="eastAsia"/>
                <w:sz w:val="20"/>
                <w:lang w:eastAsia="ja-JP"/>
              </w:rPr>
              <w:t>33.09</w:t>
            </w:r>
          </w:p>
        </w:tc>
        <w:tc>
          <w:tcPr>
            <w:tcW w:w="1237" w:type="pct"/>
            <w:shd w:val="clear" w:color="auto" w:fill="FFFFFF" w:themeFill="background1"/>
          </w:tcPr>
          <w:p w14:paraId="0FFFA7D3" w14:textId="420C7F27" w:rsidR="00166561" w:rsidRPr="00855857" w:rsidRDefault="00444E8C" w:rsidP="00101BDF">
            <w:pPr>
              <w:rPr>
                <w:rFonts w:ascii="Arial" w:hAnsi="Arial" w:cs="Arial"/>
                <w:sz w:val="20"/>
              </w:rPr>
            </w:pPr>
            <w:r w:rsidRPr="00444E8C">
              <w:rPr>
                <w:rFonts w:ascii="Arial" w:hAnsi="Arial" w:cs="Arial"/>
                <w:sz w:val="20"/>
              </w:rPr>
              <w:t>The part "(</w:t>
            </w:r>
            <w:proofErr w:type="spellStart"/>
            <w:r w:rsidRPr="00444E8C">
              <w:rPr>
                <w:rFonts w:ascii="Arial" w:hAnsi="Arial" w:cs="Arial"/>
                <w:sz w:val="20"/>
              </w:rPr>
              <w:t>unfragemented</w:t>
            </w:r>
            <w:proofErr w:type="spellEnd"/>
            <w:r w:rsidRPr="00444E8C">
              <w:rPr>
                <w:rFonts w:ascii="Arial" w:hAnsi="Arial" w:cs="Arial"/>
                <w:sz w:val="20"/>
              </w:rPr>
              <w:t xml:space="preserve">)" is deleted from the definition of the A-MSDU. However, even with this change, it still says the A-MSDU is carried in a single MPDU, which means </w:t>
            </w:r>
            <w:proofErr w:type="spellStart"/>
            <w:r w:rsidRPr="00444E8C">
              <w:rPr>
                <w:rFonts w:ascii="Arial" w:hAnsi="Arial" w:cs="Arial"/>
                <w:sz w:val="20"/>
              </w:rPr>
              <w:t>its</w:t>
            </w:r>
            <w:proofErr w:type="spellEnd"/>
            <w:r w:rsidRPr="00444E8C">
              <w:rPr>
                <w:rFonts w:ascii="Arial" w:hAnsi="Arial" w:cs="Arial"/>
                <w:sz w:val="20"/>
              </w:rPr>
              <w:t xml:space="preserve"> not fragmented. After fragmentation, there will be multiple MPDUs generated. There is no need to describe the relation with MPDUs now.</w:t>
            </w:r>
          </w:p>
        </w:tc>
        <w:tc>
          <w:tcPr>
            <w:tcW w:w="1181" w:type="pct"/>
            <w:shd w:val="clear" w:color="auto" w:fill="FFFFFF" w:themeFill="background1"/>
          </w:tcPr>
          <w:p w14:paraId="4CC052BC" w14:textId="77777777" w:rsidR="00444E8C" w:rsidRPr="00444E8C" w:rsidRDefault="00444E8C" w:rsidP="00444E8C">
            <w:pPr>
              <w:rPr>
                <w:rFonts w:ascii="Arial" w:hAnsi="Arial" w:cs="Arial"/>
                <w:sz w:val="20"/>
              </w:rPr>
            </w:pPr>
            <w:r w:rsidRPr="00444E8C">
              <w:rPr>
                <w:rFonts w:ascii="Arial" w:hAnsi="Arial" w:cs="Arial"/>
                <w:sz w:val="20"/>
              </w:rPr>
              <w:t>Change the definition to simply "A structure that contains one or more MSDUs."</w:t>
            </w:r>
          </w:p>
          <w:p w14:paraId="5DD60D03" w14:textId="0932CF17" w:rsidR="00166561" w:rsidRPr="00855857" w:rsidRDefault="00444E8C" w:rsidP="00444E8C">
            <w:pPr>
              <w:rPr>
                <w:rFonts w:ascii="Arial" w:hAnsi="Arial" w:cs="Arial"/>
                <w:sz w:val="20"/>
              </w:rPr>
            </w:pPr>
            <w:r w:rsidRPr="00444E8C">
              <w:rPr>
                <w:rFonts w:ascii="Arial" w:hAnsi="Arial" w:cs="Arial"/>
                <w:sz w:val="20"/>
              </w:rPr>
              <w:t>Or if there is an intention to clarify that the fragmentation can be done only when the recipient HE STA has such capability, add such explanation after the above.</w:t>
            </w:r>
          </w:p>
        </w:tc>
        <w:tc>
          <w:tcPr>
            <w:tcW w:w="1076" w:type="pct"/>
            <w:shd w:val="clear" w:color="auto" w:fill="FFFFFF" w:themeFill="background1"/>
          </w:tcPr>
          <w:p w14:paraId="5E9E6177" w14:textId="77777777" w:rsidR="00BF70B6" w:rsidRDefault="00BF70B6" w:rsidP="00BF70B6">
            <w:pPr>
              <w:rPr>
                <w:rFonts w:ascii="Arial" w:eastAsiaTheme="minorEastAsia" w:hAnsi="Arial" w:cs="Arial"/>
                <w:sz w:val="20"/>
                <w:lang w:eastAsia="ja-JP"/>
              </w:rPr>
            </w:pPr>
            <w:r>
              <w:rPr>
                <w:rFonts w:ascii="Arial" w:eastAsiaTheme="minorEastAsia" w:hAnsi="Arial" w:cs="Arial"/>
                <w:sz w:val="20"/>
                <w:lang w:eastAsia="ja-JP"/>
              </w:rPr>
              <w:t xml:space="preserve">Revised. </w:t>
            </w:r>
          </w:p>
          <w:p w14:paraId="77BE113D" w14:textId="11589363" w:rsidR="00166561" w:rsidRPr="00855857" w:rsidRDefault="00BF70B6" w:rsidP="00756D61">
            <w:pPr>
              <w:rPr>
                <w:rFonts w:ascii="Arial" w:eastAsiaTheme="minorEastAsia" w:hAnsi="Arial" w:cs="Arial"/>
                <w:sz w:val="20"/>
                <w:lang w:eastAsia="ja-JP"/>
              </w:rPr>
            </w:pPr>
            <w:r w:rsidRPr="00DD6874">
              <w:rPr>
                <w:rFonts w:ascii="Arial" w:eastAsiaTheme="minorEastAsia" w:hAnsi="Arial" w:cs="Arial"/>
                <w:sz w:val="20"/>
                <w:lang w:eastAsia="ja-JP"/>
              </w:rPr>
              <w:t xml:space="preserve">See the instructions to the </w:t>
            </w:r>
            <w:proofErr w:type="spellStart"/>
            <w:r w:rsidRPr="00DD6874">
              <w:rPr>
                <w:rFonts w:ascii="Arial" w:eastAsiaTheme="minorEastAsia" w:hAnsi="Arial" w:cs="Arial"/>
                <w:sz w:val="20"/>
                <w:lang w:eastAsia="ja-JP"/>
              </w:rPr>
              <w:t>TGax</w:t>
            </w:r>
            <w:proofErr w:type="spellEnd"/>
            <w:r w:rsidRPr="00DD6874">
              <w:rPr>
                <w:rFonts w:ascii="Arial" w:eastAsiaTheme="minorEastAsia" w:hAnsi="Arial" w:cs="Arial"/>
                <w:sz w:val="20"/>
                <w:lang w:eastAsia="ja-JP"/>
              </w:rPr>
              <w:t xml:space="preserve"> editor in doc. 11-18/</w:t>
            </w:r>
            <w:r w:rsidR="00756D61">
              <w:rPr>
                <w:rFonts w:ascii="Arial" w:eastAsiaTheme="minorEastAsia" w:hAnsi="Arial" w:cs="Arial"/>
                <w:sz w:val="20"/>
                <w:lang w:eastAsia="ja-JP"/>
              </w:rPr>
              <w:t>1853</w:t>
            </w:r>
            <w:r w:rsidRPr="00DD6874">
              <w:rPr>
                <w:rFonts w:ascii="Arial" w:eastAsiaTheme="minorEastAsia" w:hAnsi="Arial" w:cs="Arial"/>
                <w:sz w:val="20"/>
                <w:lang w:eastAsia="ja-JP"/>
              </w:rPr>
              <w:t>r0.</w:t>
            </w:r>
          </w:p>
        </w:tc>
      </w:tr>
      <w:tr w:rsidR="00166561" w14:paraId="4D2E7A9A" w14:textId="77777777" w:rsidTr="00101BDF">
        <w:trPr>
          <w:trHeight w:val="194"/>
        </w:trPr>
        <w:tc>
          <w:tcPr>
            <w:tcW w:w="404" w:type="pct"/>
            <w:shd w:val="clear" w:color="auto" w:fill="FFFFFF" w:themeFill="background1"/>
          </w:tcPr>
          <w:p w14:paraId="4282604E" w14:textId="60D249F0" w:rsidR="00166561" w:rsidRDefault="00702A0C" w:rsidP="00101BDF">
            <w:pPr>
              <w:jc w:val="right"/>
              <w:rPr>
                <w:rFonts w:ascii="Arial" w:eastAsiaTheme="minorEastAsia" w:hAnsi="Arial" w:cs="Arial"/>
                <w:sz w:val="20"/>
                <w:lang w:val="en-US" w:eastAsia="ja-JP"/>
              </w:rPr>
            </w:pPr>
            <w:r>
              <w:rPr>
                <w:rFonts w:ascii="Arial" w:eastAsiaTheme="minorEastAsia" w:hAnsi="Arial" w:cs="Arial" w:hint="eastAsia"/>
                <w:sz w:val="20"/>
                <w:lang w:val="en-US" w:eastAsia="ja-JP"/>
              </w:rPr>
              <w:t>16910</w:t>
            </w:r>
          </w:p>
        </w:tc>
        <w:tc>
          <w:tcPr>
            <w:tcW w:w="693" w:type="pct"/>
            <w:shd w:val="clear" w:color="auto" w:fill="FFFFFF" w:themeFill="background1"/>
          </w:tcPr>
          <w:p w14:paraId="1EB577BD" w14:textId="3594709B" w:rsidR="00166561" w:rsidRPr="009C5C19" w:rsidRDefault="00444E8C" w:rsidP="00101BDF">
            <w:pPr>
              <w:rPr>
                <w:rFonts w:ascii="Arial" w:hAnsi="Arial" w:cs="Arial"/>
                <w:sz w:val="20"/>
              </w:rPr>
            </w:pPr>
            <w:r w:rsidRPr="00444E8C">
              <w:rPr>
                <w:rFonts w:ascii="Arial" w:hAnsi="Arial" w:cs="Arial"/>
                <w:sz w:val="20"/>
              </w:rPr>
              <w:t>Tomoko Adachi</w:t>
            </w:r>
          </w:p>
        </w:tc>
        <w:tc>
          <w:tcPr>
            <w:tcW w:w="409" w:type="pct"/>
            <w:shd w:val="clear" w:color="auto" w:fill="FFFFFF" w:themeFill="background1"/>
          </w:tcPr>
          <w:p w14:paraId="32BF5A9D" w14:textId="6ADAD2E9" w:rsidR="00166561" w:rsidRDefault="00444E8C" w:rsidP="00101BDF">
            <w:pPr>
              <w:jc w:val="right"/>
              <w:rPr>
                <w:rFonts w:ascii="Arial" w:eastAsiaTheme="minorEastAsia" w:hAnsi="Arial" w:cs="Arial"/>
                <w:sz w:val="20"/>
                <w:lang w:eastAsia="ja-JP"/>
              </w:rPr>
            </w:pPr>
            <w:r>
              <w:rPr>
                <w:rFonts w:ascii="Arial" w:eastAsiaTheme="minorEastAsia" w:hAnsi="Arial" w:cs="Arial" w:hint="eastAsia"/>
                <w:sz w:val="20"/>
                <w:lang w:eastAsia="ja-JP"/>
              </w:rPr>
              <w:t>33.05</w:t>
            </w:r>
          </w:p>
        </w:tc>
        <w:tc>
          <w:tcPr>
            <w:tcW w:w="1237" w:type="pct"/>
            <w:shd w:val="clear" w:color="auto" w:fill="FFFFFF" w:themeFill="background1"/>
          </w:tcPr>
          <w:p w14:paraId="7204016A" w14:textId="000EF470" w:rsidR="00166561" w:rsidRPr="00231656" w:rsidRDefault="00444E8C" w:rsidP="00101BDF">
            <w:pPr>
              <w:rPr>
                <w:rFonts w:ascii="Arial" w:hAnsi="Arial" w:cs="Arial"/>
                <w:sz w:val="20"/>
              </w:rPr>
            </w:pPr>
            <w:r w:rsidRPr="00444E8C">
              <w:rPr>
                <w:rFonts w:ascii="Arial" w:hAnsi="Arial" w:cs="Arial"/>
                <w:sz w:val="20"/>
              </w:rPr>
              <w:t xml:space="preserve">The baseline, IEEE </w:t>
            </w:r>
            <w:proofErr w:type="spellStart"/>
            <w:r w:rsidRPr="00444E8C">
              <w:rPr>
                <w:rFonts w:ascii="Arial" w:hAnsi="Arial" w:cs="Arial"/>
                <w:sz w:val="20"/>
              </w:rPr>
              <w:t>Std</w:t>
            </w:r>
            <w:proofErr w:type="spellEnd"/>
            <w:r w:rsidRPr="00444E8C">
              <w:rPr>
                <w:rFonts w:ascii="Arial" w:hAnsi="Arial" w:cs="Arial"/>
                <w:sz w:val="20"/>
              </w:rPr>
              <w:t xml:space="preserve"> 802.11-2016, has the PPDU definition as follows: "The unit of data exchanged between two peer PHY entities to provide the PHY data service." This can't include MU PPDU. (Note that this comment was submitted in the previous LB, and rejected saying that 802.11-2016 is defining it as "The </w:t>
            </w:r>
            <w:proofErr w:type="spellStart"/>
            <w:r w:rsidRPr="00444E8C">
              <w:rPr>
                <w:rFonts w:ascii="Arial" w:hAnsi="Arial" w:cs="Arial"/>
                <w:sz w:val="20"/>
              </w:rPr>
              <w:t>uniit</w:t>
            </w:r>
            <w:proofErr w:type="spellEnd"/>
            <w:r w:rsidRPr="00444E8C">
              <w:rPr>
                <w:rFonts w:ascii="Arial" w:hAnsi="Arial" w:cs="Arial"/>
                <w:sz w:val="20"/>
              </w:rPr>
              <w:t xml:space="preserve"> of data exchanged between PHY entities." but this is not true. Checked all the baselines to P802.11ax D3.0, also P802.11REVmd D1.0 and D1.1 and found no such change.)</w:t>
            </w:r>
          </w:p>
        </w:tc>
        <w:tc>
          <w:tcPr>
            <w:tcW w:w="1181" w:type="pct"/>
            <w:shd w:val="clear" w:color="auto" w:fill="FFFFFF" w:themeFill="background1"/>
          </w:tcPr>
          <w:p w14:paraId="1EB72B2F" w14:textId="4A32E1F3" w:rsidR="00166561" w:rsidRPr="00231656" w:rsidRDefault="00444E8C" w:rsidP="00101BDF">
            <w:pPr>
              <w:rPr>
                <w:rFonts w:ascii="Arial" w:hAnsi="Arial" w:cs="Arial"/>
                <w:sz w:val="20"/>
              </w:rPr>
            </w:pPr>
            <w:r w:rsidRPr="00444E8C">
              <w:rPr>
                <w:rFonts w:ascii="Arial" w:hAnsi="Arial" w:cs="Arial"/>
                <w:sz w:val="20"/>
              </w:rPr>
              <w:t>Copy and paste the definition of PPDU from the baseline to clause 3.1 of the draft and strike out the part "two peer" to show its deleted.</w:t>
            </w:r>
          </w:p>
        </w:tc>
        <w:tc>
          <w:tcPr>
            <w:tcW w:w="1076" w:type="pct"/>
            <w:shd w:val="clear" w:color="auto" w:fill="FFFFFF" w:themeFill="background1"/>
          </w:tcPr>
          <w:p w14:paraId="3892C801" w14:textId="77777777" w:rsidR="006B7186" w:rsidRDefault="006B7186" w:rsidP="006B7186">
            <w:pPr>
              <w:rPr>
                <w:rFonts w:ascii="Arial" w:eastAsiaTheme="minorEastAsia" w:hAnsi="Arial" w:cs="Arial"/>
                <w:sz w:val="20"/>
                <w:lang w:eastAsia="ja-JP"/>
              </w:rPr>
            </w:pPr>
            <w:r>
              <w:rPr>
                <w:rFonts w:ascii="Arial" w:eastAsiaTheme="minorEastAsia" w:hAnsi="Arial" w:cs="Arial"/>
                <w:sz w:val="20"/>
                <w:lang w:eastAsia="ja-JP"/>
              </w:rPr>
              <w:t xml:space="preserve">Revised. </w:t>
            </w:r>
          </w:p>
          <w:p w14:paraId="6AD8CB02" w14:textId="77777777" w:rsidR="006B7186" w:rsidRDefault="006B7186" w:rsidP="006B7186">
            <w:pPr>
              <w:rPr>
                <w:rFonts w:ascii="Arial" w:eastAsiaTheme="minorEastAsia" w:hAnsi="Arial" w:cs="Arial"/>
                <w:sz w:val="20"/>
                <w:lang w:eastAsia="ja-JP"/>
              </w:rPr>
            </w:pPr>
            <w:r>
              <w:rPr>
                <w:rFonts w:ascii="Arial" w:eastAsiaTheme="minorEastAsia" w:hAnsi="Arial" w:cs="Arial"/>
                <w:sz w:val="20"/>
                <w:lang w:eastAsia="ja-JP"/>
              </w:rPr>
              <w:t xml:space="preserve">Agree in principle. </w:t>
            </w:r>
          </w:p>
          <w:p w14:paraId="74005E4C" w14:textId="6E93FD03" w:rsidR="00166561" w:rsidRPr="00E64B5A" w:rsidRDefault="006B7186" w:rsidP="00756D61">
            <w:pPr>
              <w:rPr>
                <w:rFonts w:ascii="Arial" w:eastAsiaTheme="minorEastAsia" w:hAnsi="Arial" w:cs="Arial"/>
                <w:sz w:val="20"/>
                <w:lang w:eastAsia="ja-JP"/>
              </w:rPr>
            </w:pPr>
            <w:r w:rsidRPr="00DD6874">
              <w:rPr>
                <w:rFonts w:ascii="Arial" w:eastAsiaTheme="minorEastAsia" w:hAnsi="Arial" w:cs="Arial"/>
                <w:sz w:val="20"/>
                <w:lang w:eastAsia="ja-JP"/>
              </w:rPr>
              <w:t xml:space="preserve">See the instructions to the </w:t>
            </w:r>
            <w:proofErr w:type="spellStart"/>
            <w:r w:rsidRPr="00DD6874">
              <w:rPr>
                <w:rFonts w:ascii="Arial" w:eastAsiaTheme="minorEastAsia" w:hAnsi="Arial" w:cs="Arial"/>
                <w:sz w:val="20"/>
                <w:lang w:eastAsia="ja-JP"/>
              </w:rPr>
              <w:t>TGax</w:t>
            </w:r>
            <w:proofErr w:type="spellEnd"/>
            <w:r w:rsidRPr="00DD6874">
              <w:rPr>
                <w:rFonts w:ascii="Arial" w:eastAsiaTheme="minorEastAsia" w:hAnsi="Arial" w:cs="Arial"/>
                <w:sz w:val="20"/>
                <w:lang w:eastAsia="ja-JP"/>
              </w:rPr>
              <w:t xml:space="preserve"> editor in doc. 11-18/</w:t>
            </w:r>
            <w:r w:rsidR="00756D61">
              <w:rPr>
                <w:rFonts w:ascii="Arial" w:eastAsiaTheme="minorEastAsia" w:hAnsi="Arial" w:cs="Arial"/>
                <w:sz w:val="20"/>
                <w:lang w:eastAsia="ja-JP"/>
              </w:rPr>
              <w:t>1853</w:t>
            </w:r>
            <w:r w:rsidRPr="00DD6874">
              <w:rPr>
                <w:rFonts w:ascii="Arial" w:eastAsiaTheme="minorEastAsia" w:hAnsi="Arial" w:cs="Arial"/>
                <w:sz w:val="20"/>
                <w:lang w:eastAsia="ja-JP"/>
              </w:rPr>
              <w:t>r0.</w:t>
            </w:r>
          </w:p>
        </w:tc>
      </w:tr>
      <w:tr w:rsidR="00166561" w14:paraId="3DDA8C14" w14:textId="77777777" w:rsidTr="00101BDF">
        <w:trPr>
          <w:trHeight w:val="194"/>
        </w:trPr>
        <w:tc>
          <w:tcPr>
            <w:tcW w:w="404" w:type="pct"/>
            <w:shd w:val="clear" w:color="auto" w:fill="FFFFFF" w:themeFill="background1"/>
          </w:tcPr>
          <w:p w14:paraId="0B223C7E" w14:textId="3BF54F75" w:rsidR="00166561" w:rsidRPr="0044421C" w:rsidRDefault="00702A0C" w:rsidP="00101BDF">
            <w:pPr>
              <w:jc w:val="right"/>
              <w:rPr>
                <w:rFonts w:ascii="Arial" w:eastAsiaTheme="minorEastAsia" w:hAnsi="Arial" w:cs="Arial"/>
                <w:sz w:val="20"/>
                <w:lang w:val="en-US" w:eastAsia="ja-JP"/>
              </w:rPr>
            </w:pPr>
            <w:r>
              <w:rPr>
                <w:rFonts w:ascii="Arial" w:eastAsiaTheme="minorEastAsia" w:hAnsi="Arial" w:cs="Arial" w:hint="eastAsia"/>
                <w:sz w:val="20"/>
                <w:lang w:val="en-US" w:eastAsia="ja-JP"/>
              </w:rPr>
              <w:t>16915</w:t>
            </w:r>
          </w:p>
        </w:tc>
        <w:tc>
          <w:tcPr>
            <w:tcW w:w="693" w:type="pct"/>
            <w:shd w:val="clear" w:color="auto" w:fill="FFFFFF" w:themeFill="background1"/>
          </w:tcPr>
          <w:p w14:paraId="3B775962" w14:textId="495BAB19" w:rsidR="00166561" w:rsidRDefault="00444E8C" w:rsidP="00101BDF">
            <w:pPr>
              <w:rPr>
                <w:rFonts w:ascii="Arial" w:hAnsi="Arial" w:cs="Arial"/>
                <w:sz w:val="20"/>
              </w:rPr>
            </w:pPr>
            <w:r w:rsidRPr="00444E8C">
              <w:rPr>
                <w:rFonts w:ascii="Arial" w:hAnsi="Arial" w:cs="Arial"/>
                <w:sz w:val="20"/>
              </w:rPr>
              <w:t>Tomoko Adachi</w:t>
            </w:r>
          </w:p>
        </w:tc>
        <w:tc>
          <w:tcPr>
            <w:tcW w:w="409" w:type="pct"/>
            <w:shd w:val="clear" w:color="auto" w:fill="FFFFFF" w:themeFill="background1"/>
          </w:tcPr>
          <w:p w14:paraId="6CACD380" w14:textId="03B99749" w:rsidR="00166561" w:rsidRPr="0044421C" w:rsidRDefault="00444E8C" w:rsidP="00101BDF">
            <w:pPr>
              <w:jc w:val="right"/>
              <w:rPr>
                <w:rFonts w:ascii="Arial" w:eastAsiaTheme="minorEastAsia" w:hAnsi="Arial" w:cs="Arial"/>
                <w:sz w:val="20"/>
                <w:lang w:eastAsia="ja-JP"/>
              </w:rPr>
            </w:pPr>
            <w:r>
              <w:rPr>
                <w:rFonts w:ascii="Arial" w:eastAsiaTheme="minorEastAsia" w:hAnsi="Arial" w:cs="Arial" w:hint="eastAsia"/>
                <w:sz w:val="20"/>
                <w:lang w:eastAsia="ja-JP"/>
              </w:rPr>
              <w:t>33.05</w:t>
            </w:r>
          </w:p>
        </w:tc>
        <w:tc>
          <w:tcPr>
            <w:tcW w:w="1237" w:type="pct"/>
            <w:shd w:val="clear" w:color="auto" w:fill="FFFFFF" w:themeFill="background1"/>
          </w:tcPr>
          <w:p w14:paraId="3D3AB99B" w14:textId="18E2BA18" w:rsidR="00166561" w:rsidRDefault="00444E8C" w:rsidP="00101BDF">
            <w:pPr>
              <w:rPr>
                <w:rFonts w:ascii="Arial" w:hAnsi="Arial" w:cs="Arial"/>
                <w:sz w:val="20"/>
              </w:rPr>
            </w:pPr>
            <w:r w:rsidRPr="00444E8C">
              <w:rPr>
                <w:rFonts w:ascii="Arial" w:hAnsi="Arial" w:cs="Arial"/>
                <w:sz w:val="20"/>
              </w:rPr>
              <w:t>The definition of OFDMA should be in 3.1 as the same with MU-MIMO.</w:t>
            </w:r>
          </w:p>
        </w:tc>
        <w:tc>
          <w:tcPr>
            <w:tcW w:w="1181" w:type="pct"/>
            <w:shd w:val="clear" w:color="auto" w:fill="FFFFFF" w:themeFill="background1"/>
          </w:tcPr>
          <w:p w14:paraId="5B7C6029" w14:textId="77777777" w:rsidR="00444E8C" w:rsidRPr="00444E8C" w:rsidRDefault="00444E8C" w:rsidP="00444E8C">
            <w:pPr>
              <w:rPr>
                <w:rFonts w:ascii="Arial" w:hAnsi="Arial" w:cs="Arial"/>
                <w:sz w:val="20"/>
              </w:rPr>
            </w:pPr>
            <w:r w:rsidRPr="00444E8C">
              <w:rPr>
                <w:rFonts w:ascii="Arial" w:hAnsi="Arial" w:cs="Arial"/>
                <w:sz w:val="20"/>
              </w:rPr>
              <w:t>Add the following definition to 3.1.</w:t>
            </w:r>
          </w:p>
          <w:p w14:paraId="10EF3C90" w14:textId="4D81F789" w:rsidR="00166561" w:rsidRDefault="00444E8C" w:rsidP="00444E8C">
            <w:pPr>
              <w:rPr>
                <w:rFonts w:ascii="Arial" w:hAnsi="Arial" w:cs="Arial"/>
                <w:sz w:val="20"/>
              </w:rPr>
            </w:pPr>
            <w:r w:rsidRPr="00444E8C">
              <w:rPr>
                <w:rFonts w:ascii="Arial" w:hAnsi="Arial" w:cs="Arial"/>
                <w:sz w:val="20"/>
              </w:rPr>
              <w:t xml:space="preserve">orthogonal frequency division multiple access (OFDMA): A technique by which multiple stations (STAs) either simultaneously transmit to a single STA or simultaneously receive from a single </w:t>
            </w:r>
            <w:r w:rsidRPr="00444E8C">
              <w:rPr>
                <w:rFonts w:ascii="Arial" w:hAnsi="Arial" w:cs="Arial"/>
                <w:sz w:val="20"/>
              </w:rPr>
              <w:lastRenderedPageBreak/>
              <w:t>STA over different radio frequencies.</w:t>
            </w:r>
          </w:p>
        </w:tc>
        <w:tc>
          <w:tcPr>
            <w:tcW w:w="1076" w:type="pct"/>
            <w:shd w:val="clear" w:color="auto" w:fill="FFFFFF" w:themeFill="background1"/>
          </w:tcPr>
          <w:p w14:paraId="02EDEABE" w14:textId="77777777" w:rsidR="00EF3956" w:rsidRDefault="00EF3956" w:rsidP="00EF3956">
            <w:pPr>
              <w:rPr>
                <w:rFonts w:ascii="Arial" w:eastAsiaTheme="minorEastAsia" w:hAnsi="Arial" w:cs="Arial"/>
                <w:sz w:val="20"/>
                <w:lang w:eastAsia="ja-JP"/>
              </w:rPr>
            </w:pPr>
            <w:r>
              <w:rPr>
                <w:rFonts w:ascii="Arial" w:eastAsiaTheme="minorEastAsia" w:hAnsi="Arial" w:cs="Arial"/>
                <w:sz w:val="20"/>
                <w:lang w:eastAsia="ja-JP"/>
              </w:rPr>
              <w:lastRenderedPageBreak/>
              <w:t xml:space="preserve">Revised. </w:t>
            </w:r>
          </w:p>
          <w:p w14:paraId="7C533AA2" w14:textId="77777777" w:rsidR="00EF3956" w:rsidRDefault="00EF3956" w:rsidP="00EF3956">
            <w:pPr>
              <w:rPr>
                <w:rFonts w:ascii="Arial" w:eastAsiaTheme="minorEastAsia" w:hAnsi="Arial" w:cs="Arial"/>
                <w:sz w:val="20"/>
                <w:lang w:eastAsia="ja-JP"/>
              </w:rPr>
            </w:pPr>
            <w:r>
              <w:rPr>
                <w:rFonts w:ascii="Arial" w:eastAsiaTheme="minorEastAsia" w:hAnsi="Arial" w:cs="Arial"/>
                <w:sz w:val="20"/>
                <w:lang w:eastAsia="ja-JP"/>
              </w:rPr>
              <w:t xml:space="preserve">Agree in principle. </w:t>
            </w:r>
          </w:p>
          <w:p w14:paraId="44F31E34" w14:textId="4F014575" w:rsidR="00166561" w:rsidRPr="00713A05" w:rsidRDefault="00EF3956" w:rsidP="00756D61">
            <w:pPr>
              <w:rPr>
                <w:rFonts w:ascii="Arial" w:eastAsiaTheme="minorEastAsia" w:hAnsi="Arial" w:cs="Arial"/>
                <w:sz w:val="20"/>
                <w:lang w:eastAsia="ja-JP"/>
              </w:rPr>
            </w:pPr>
            <w:r w:rsidRPr="00DD6874">
              <w:rPr>
                <w:rFonts w:ascii="Arial" w:eastAsiaTheme="minorEastAsia" w:hAnsi="Arial" w:cs="Arial"/>
                <w:sz w:val="20"/>
                <w:lang w:eastAsia="ja-JP"/>
              </w:rPr>
              <w:t xml:space="preserve">See the instructions to the </w:t>
            </w:r>
            <w:proofErr w:type="spellStart"/>
            <w:r w:rsidRPr="00DD6874">
              <w:rPr>
                <w:rFonts w:ascii="Arial" w:eastAsiaTheme="minorEastAsia" w:hAnsi="Arial" w:cs="Arial"/>
                <w:sz w:val="20"/>
                <w:lang w:eastAsia="ja-JP"/>
              </w:rPr>
              <w:t>TGax</w:t>
            </w:r>
            <w:proofErr w:type="spellEnd"/>
            <w:r w:rsidRPr="00DD6874">
              <w:rPr>
                <w:rFonts w:ascii="Arial" w:eastAsiaTheme="minorEastAsia" w:hAnsi="Arial" w:cs="Arial"/>
                <w:sz w:val="20"/>
                <w:lang w:eastAsia="ja-JP"/>
              </w:rPr>
              <w:t xml:space="preserve"> editor in doc. 11-18/</w:t>
            </w:r>
            <w:r w:rsidR="00756D61">
              <w:rPr>
                <w:rFonts w:ascii="Arial" w:eastAsiaTheme="minorEastAsia" w:hAnsi="Arial" w:cs="Arial"/>
                <w:sz w:val="20"/>
                <w:lang w:eastAsia="ja-JP"/>
              </w:rPr>
              <w:t>1853</w:t>
            </w:r>
            <w:r w:rsidRPr="00DD6874">
              <w:rPr>
                <w:rFonts w:ascii="Arial" w:eastAsiaTheme="minorEastAsia" w:hAnsi="Arial" w:cs="Arial"/>
                <w:sz w:val="20"/>
                <w:lang w:eastAsia="ja-JP"/>
              </w:rPr>
              <w:t>r0.</w:t>
            </w:r>
          </w:p>
        </w:tc>
      </w:tr>
      <w:tr w:rsidR="00444E8C" w14:paraId="53DFAC6D" w14:textId="77777777" w:rsidTr="00101BDF">
        <w:trPr>
          <w:trHeight w:val="194"/>
        </w:trPr>
        <w:tc>
          <w:tcPr>
            <w:tcW w:w="404" w:type="pct"/>
            <w:shd w:val="clear" w:color="auto" w:fill="FFFFFF" w:themeFill="background1"/>
          </w:tcPr>
          <w:p w14:paraId="4B72CDFB" w14:textId="77777777" w:rsidR="00444E8C" w:rsidRDefault="00444E8C" w:rsidP="00101BDF">
            <w:pPr>
              <w:jc w:val="right"/>
              <w:rPr>
                <w:rFonts w:ascii="Arial" w:eastAsiaTheme="minorEastAsia" w:hAnsi="Arial" w:cs="Arial"/>
                <w:sz w:val="20"/>
                <w:lang w:val="en-US" w:eastAsia="ja-JP"/>
              </w:rPr>
            </w:pPr>
          </w:p>
        </w:tc>
        <w:tc>
          <w:tcPr>
            <w:tcW w:w="693" w:type="pct"/>
            <w:shd w:val="clear" w:color="auto" w:fill="FFFFFF" w:themeFill="background1"/>
          </w:tcPr>
          <w:p w14:paraId="0E54F8F1" w14:textId="77777777" w:rsidR="00444E8C" w:rsidRDefault="00444E8C" w:rsidP="00101BDF">
            <w:pPr>
              <w:rPr>
                <w:rFonts w:ascii="Arial" w:hAnsi="Arial" w:cs="Arial"/>
                <w:sz w:val="20"/>
              </w:rPr>
            </w:pPr>
          </w:p>
        </w:tc>
        <w:tc>
          <w:tcPr>
            <w:tcW w:w="409" w:type="pct"/>
            <w:shd w:val="clear" w:color="auto" w:fill="FFFFFF" w:themeFill="background1"/>
          </w:tcPr>
          <w:p w14:paraId="6CDEF876" w14:textId="77777777" w:rsidR="00444E8C" w:rsidRPr="0044421C" w:rsidRDefault="00444E8C" w:rsidP="00101BDF">
            <w:pPr>
              <w:jc w:val="right"/>
              <w:rPr>
                <w:rFonts w:ascii="Arial" w:eastAsiaTheme="minorEastAsia" w:hAnsi="Arial" w:cs="Arial"/>
                <w:sz w:val="20"/>
                <w:lang w:eastAsia="ja-JP"/>
              </w:rPr>
            </w:pPr>
          </w:p>
        </w:tc>
        <w:tc>
          <w:tcPr>
            <w:tcW w:w="1237" w:type="pct"/>
            <w:shd w:val="clear" w:color="auto" w:fill="FFFFFF" w:themeFill="background1"/>
          </w:tcPr>
          <w:p w14:paraId="40EEA893" w14:textId="77777777" w:rsidR="00444E8C" w:rsidRDefault="00444E8C" w:rsidP="00101BDF">
            <w:pPr>
              <w:rPr>
                <w:rFonts w:ascii="Arial" w:hAnsi="Arial" w:cs="Arial"/>
                <w:sz w:val="20"/>
              </w:rPr>
            </w:pPr>
          </w:p>
        </w:tc>
        <w:tc>
          <w:tcPr>
            <w:tcW w:w="1181" w:type="pct"/>
            <w:shd w:val="clear" w:color="auto" w:fill="FFFFFF" w:themeFill="background1"/>
          </w:tcPr>
          <w:p w14:paraId="1EC5E3D9" w14:textId="77777777" w:rsidR="00444E8C" w:rsidRDefault="00444E8C" w:rsidP="00101BDF">
            <w:pPr>
              <w:rPr>
                <w:rFonts w:ascii="Arial" w:hAnsi="Arial" w:cs="Arial"/>
                <w:sz w:val="20"/>
              </w:rPr>
            </w:pPr>
          </w:p>
        </w:tc>
        <w:tc>
          <w:tcPr>
            <w:tcW w:w="1076" w:type="pct"/>
            <w:shd w:val="clear" w:color="auto" w:fill="FFFFFF" w:themeFill="background1"/>
          </w:tcPr>
          <w:p w14:paraId="28C2CA82" w14:textId="77777777" w:rsidR="00444E8C" w:rsidRPr="00713A05" w:rsidRDefault="00444E8C" w:rsidP="00101BDF">
            <w:pPr>
              <w:rPr>
                <w:rFonts w:ascii="Arial" w:eastAsiaTheme="minorEastAsia" w:hAnsi="Arial" w:cs="Arial"/>
                <w:sz w:val="20"/>
                <w:lang w:eastAsia="ja-JP"/>
              </w:rPr>
            </w:pPr>
          </w:p>
        </w:tc>
      </w:tr>
    </w:tbl>
    <w:p w14:paraId="0DF74C28" w14:textId="3FC9E438" w:rsidR="00166561" w:rsidRDefault="00166561" w:rsidP="0047110F">
      <w:pPr>
        <w:rPr>
          <w:rFonts w:eastAsiaTheme="minorEastAsia"/>
          <w:lang w:eastAsia="ja-JP"/>
        </w:rPr>
      </w:pPr>
    </w:p>
    <w:p w14:paraId="3F450632" w14:textId="0EB9143E" w:rsidR="00977F1E" w:rsidRDefault="00977F1E" w:rsidP="0047110F">
      <w:pPr>
        <w:rPr>
          <w:rFonts w:eastAsiaTheme="minorEastAsia"/>
          <w:lang w:eastAsia="ja-JP"/>
        </w:rPr>
      </w:pPr>
    </w:p>
    <w:p w14:paraId="6D4A3AA7" w14:textId="6E71FD8E" w:rsidR="00977F1E" w:rsidRDefault="00977F1E" w:rsidP="0047110F">
      <w:pPr>
        <w:rPr>
          <w:rFonts w:eastAsiaTheme="minorEastAsia"/>
          <w:lang w:eastAsia="ja-JP"/>
        </w:rPr>
      </w:pPr>
    </w:p>
    <w:p w14:paraId="26192B52" w14:textId="09A489BF" w:rsidR="00977F1E" w:rsidRDefault="00977F1E" w:rsidP="0047110F">
      <w:pPr>
        <w:rPr>
          <w:rFonts w:eastAsiaTheme="minorEastAsia"/>
          <w:lang w:eastAsia="ja-JP"/>
        </w:rPr>
      </w:pPr>
    </w:p>
    <w:p w14:paraId="08451B63" w14:textId="77777777" w:rsidR="00977F1E" w:rsidRDefault="00977F1E" w:rsidP="0047110F">
      <w:pPr>
        <w:rPr>
          <w:rFonts w:eastAsiaTheme="minorEastAsia"/>
          <w:lang w:eastAsia="ja-JP"/>
        </w:rPr>
      </w:pPr>
    </w:p>
    <w:p w14:paraId="43CA13AF" w14:textId="500D4387" w:rsidR="00B0238E" w:rsidRPr="004855F7" w:rsidRDefault="00B0238E" w:rsidP="00B0238E">
      <w:pPr>
        <w:pStyle w:val="EditingInstruction"/>
        <w:rPr>
          <w:rFonts w:eastAsiaTheme="minorEastAsia"/>
          <w:lang w:eastAsia="ja-JP"/>
        </w:rPr>
      </w:pPr>
      <w:proofErr w:type="spellStart"/>
      <w:r w:rsidRPr="00B0238E">
        <w:rPr>
          <w:rFonts w:eastAsiaTheme="minorEastAsia"/>
          <w:highlight w:val="yellow"/>
          <w:lang w:eastAsia="ja-JP"/>
        </w:rPr>
        <w:t>TGax</w:t>
      </w:r>
      <w:proofErr w:type="spellEnd"/>
      <w:r w:rsidRPr="00B0238E">
        <w:rPr>
          <w:rFonts w:eastAsiaTheme="minorEastAsia"/>
          <w:highlight w:val="yellow"/>
          <w:lang w:eastAsia="ja-JP"/>
        </w:rPr>
        <w:t xml:space="preserve"> Editor: Change texts under </w:t>
      </w:r>
      <w:r w:rsidR="00A67622">
        <w:rPr>
          <w:rFonts w:eastAsiaTheme="minorEastAsia"/>
          <w:highlight w:val="yellow"/>
          <w:lang w:eastAsia="ja-JP"/>
        </w:rPr>
        <w:t>3.</w:t>
      </w:r>
      <w:r w:rsidR="00381498">
        <w:rPr>
          <w:rFonts w:eastAsiaTheme="minorEastAsia"/>
          <w:highlight w:val="yellow"/>
          <w:lang w:eastAsia="ja-JP"/>
        </w:rPr>
        <w:t>2</w:t>
      </w:r>
      <w:r w:rsidRPr="00B0238E">
        <w:rPr>
          <w:rFonts w:eastAsiaTheme="minorEastAsia"/>
          <w:highlight w:val="yellow"/>
          <w:lang w:eastAsia="ja-JP"/>
        </w:rPr>
        <w:t xml:space="preserve"> in P802.11ax D3.</w:t>
      </w:r>
      <w:r w:rsidR="0049371C">
        <w:rPr>
          <w:rFonts w:eastAsiaTheme="minorEastAsia"/>
          <w:highlight w:val="yellow"/>
          <w:lang w:eastAsia="ja-JP"/>
        </w:rPr>
        <w:t>2</w:t>
      </w:r>
      <w:r w:rsidRPr="00B0238E">
        <w:rPr>
          <w:rFonts w:eastAsiaTheme="minorEastAsia"/>
          <w:highlight w:val="yellow"/>
          <w:lang w:eastAsia="ja-JP"/>
        </w:rPr>
        <w:t xml:space="preserve"> as follows:</w:t>
      </w:r>
    </w:p>
    <w:p w14:paraId="3A61FDEF" w14:textId="7BCF2CBD" w:rsidR="00B0238E" w:rsidRPr="00B56EDA" w:rsidRDefault="00BF4168" w:rsidP="00B0238E">
      <w:pPr>
        <w:pStyle w:val="5"/>
        <w:numPr>
          <w:ilvl w:val="0"/>
          <w:numId w:val="0"/>
        </w:numPr>
        <w:rPr>
          <w:lang w:val="en-US" w:eastAsia="ja-JP"/>
        </w:rPr>
      </w:pPr>
      <w:r>
        <w:rPr>
          <w:lang w:val="en-US" w:eastAsia="ja-JP"/>
        </w:rPr>
        <w:t>3.1</w:t>
      </w:r>
      <w:r w:rsidR="00B0238E">
        <w:rPr>
          <w:rFonts w:hint="eastAsia"/>
          <w:lang w:val="en-US" w:eastAsia="ja-JP"/>
        </w:rPr>
        <w:t xml:space="preserve"> </w:t>
      </w:r>
      <w:r w:rsidRPr="00BF4168">
        <w:rPr>
          <w:lang w:val="en-US" w:eastAsia="ja-JP"/>
        </w:rPr>
        <w:t>Definitions</w:t>
      </w:r>
    </w:p>
    <w:p w14:paraId="152294D5" w14:textId="20F74259" w:rsidR="00B0238E" w:rsidRDefault="00381498" w:rsidP="00381498">
      <w:pPr>
        <w:pStyle w:val="EditingInstruction"/>
        <w:rPr>
          <w:lang w:eastAsia="ja-JP"/>
        </w:rPr>
      </w:pPr>
      <w:r w:rsidRPr="00381498">
        <w:rPr>
          <w:lang w:eastAsia="ja-JP"/>
        </w:rPr>
        <w:t>Change the following definitions:</w:t>
      </w:r>
    </w:p>
    <w:p w14:paraId="57953DED" w14:textId="54EF33BC" w:rsidR="00B0238E" w:rsidRDefault="00381498" w:rsidP="005965BB">
      <w:pPr>
        <w:spacing w:before="240"/>
        <w:rPr>
          <w:rFonts w:eastAsiaTheme="minorEastAsia"/>
          <w:lang w:eastAsia="ja-JP"/>
        </w:rPr>
      </w:pPr>
      <w:r w:rsidRPr="00381498">
        <w:rPr>
          <w:rFonts w:eastAsiaTheme="minorEastAsia"/>
          <w:b/>
          <w:lang w:eastAsia="ja-JP"/>
        </w:rPr>
        <w:t>aggregate medium access control (MAC) service data unit (A-MSDU):</w:t>
      </w:r>
      <w:r w:rsidRPr="00381498">
        <w:rPr>
          <w:rFonts w:eastAsiaTheme="minorEastAsia"/>
          <w:lang w:eastAsia="ja-JP"/>
        </w:rPr>
        <w:t xml:space="preserve"> A structure that contains one or</w:t>
      </w:r>
      <w:r>
        <w:rPr>
          <w:rFonts w:eastAsiaTheme="minorEastAsia"/>
          <w:lang w:eastAsia="ja-JP"/>
        </w:rPr>
        <w:t xml:space="preserve"> </w:t>
      </w:r>
      <w:r w:rsidRPr="00381498">
        <w:rPr>
          <w:rFonts w:eastAsiaTheme="minorEastAsia"/>
          <w:lang w:eastAsia="ja-JP"/>
        </w:rPr>
        <w:t xml:space="preserve">more MSDUs and is </w:t>
      </w:r>
      <w:del w:id="0" w:author="adachi tomoko(足立 朋子 ○ＲＤＣ□ＷＳＬ)" w:date="2018-10-29T17:01:00Z">
        <w:r w:rsidRPr="00381498" w:rsidDel="005965BB">
          <w:rPr>
            <w:rFonts w:eastAsiaTheme="minorEastAsia"/>
            <w:lang w:eastAsia="ja-JP"/>
          </w:rPr>
          <w:delText>transported within</w:delText>
        </w:r>
      </w:del>
      <w:ins w:id="1" w:author="adachi tomoko(足立 朋子 ○ＲＤＣ□ＷＳＬ)" w:date="2018-10-29T17:01:00Z">
        <w:r w:rsidR="005965BB">
          <w:rPr>
            <w:rFonts w:eastAsiaTheme="minorEastAsia"/>
            <w:lang w:eastAsia="ja-JP"/>
          </w:rPr>
          <w:t>treated</w:t>
        </w:r>
      </w:ins>
      <w:ins w:id="2" w:author="adachi tomoko(足立 朋子 ○ＲＤＣ□ＷＳＬ)" w:date="2018-10-29T17:02:00Z">
        <w:r w:rsidR="00BF70B6">
          <w:rPr>
            <w:rFonts w:eastAsiaTheme="minorEastAsia"/>
            <w:lang w:eastAsia="ja-JP"/>
          </w:rPr>
          <w:t xml:space="preserve"> as</w:t>
        </w:r>
      </w:ins>
      <w:r w:rsidRPr="00381498">
        <w:rPr>
          <w:rFonts w:eastAsiaTheme="minorEastAsia"/>
          <w:lang w:eastAsia="ja-JP"/>
        </w:rPr>
        <w:t xml:space="preserve"> a single </w:t>
      </w:r>
      <w:r w:rsidRPr="005965BB">
        <w:rPr>
          <w:rFonts w:eastAsiaTheme="minorEastAsia"/>
          <w:strike/>
          <w:lang w:eastAsia="ja-JP"/>
        </w:rPr>
        <w:t>(</w:t>
      </w:r>
      <w:proofErr w:type="spellStart"/>
      <w:r w:rsidRPr="005965BB">
        <w:rPr>
          <w:rFonts w:eastAsiaTheme="minorEastAsia"/>
          <w:strike/>
          <w:lang w:eastAsia="ja-JP"/>
        </w:rPr>
        <w:t>unfragmented</w:t>
      </w:r>
      <w:proofErr w:type="spellEnd"/>
      <w:r w:rsidRPr="005965BB">
        <w:rPr>
          <w:rFonts w:eastAsiaTheme="minorEastAsia"/>
          <w:strike/>
          <w:lang w:eastAsia="ja-JP"/>
        </w:rPr>
        <w:t>)</w:t>
      </w:r>
      <w:r w:rsidRPr="00381498">
        <w:rPr>
          <w:rFonts w:eastAsiaTheme="minorEastAsia"/>
          <w:lang w:eastAsia="ja-JP"/>
        </w:rPr>
        <w:t xml:space="preserve"> </w:t>
      </w:r>
      <w:ins w:id="3" w:author="adachi tomoko(足立 朋子 ○ＲＤＣ□ＷＳＬ)" w:date="2018-10-29T17:01:00Z">
        <w:r w:rsidR="00BF70B6">
          <w:rPr>
            <w:rFonts w:eastAsiaTheme="minorEastAsia"/>
            <w:lang w:eastAsia="ja-JP"/>
          </w:rPr>
          <w:t>MSDU</w:t>
        </w:r>
      </w:ins>
      <w:ins w:id="4" w:author="adachi tomoko(足立 朋子 ○ＲＤＣ□ＷＳＬ)" w:date="2018-10-29T17:05:00Z">
        <w:r w:rsidR="00BF70B6">
          <w:rPr>
            <w:rFonts w:eastAsiaTheme="minorEastAsia"/>
            <w:lang w:eastAsia="ja-JP"/>
          </w:rPr>
          <w:t xml:space="preserve"> when constructing one or more </w:t>
        </w:r>
      </w:ins>
      <w:r w:rsidRPr="00381498">
        <w:rPr>
          <w:rFonts w:eastAsiaTheme="minorEastAsia"/>
          <w:lang w:eastAsia="ja-JP"/>
        </w:rPr>
        <w:t>data medium access control (MAC) protocol</w:t>
      </w:r>
      <w:r>
        <w:rPr>
          <w:rFonts w:eastAsiaTheme="minorEastAsia"/>
          <w:lang w:eastAsia="ja-JP"/>
        </w:rPr>
        <w:t xml:space="preserve"> </w:t>
      </w:r>
      <w:r w:rsidRPr="00381498">
        <w:rPr>
          <w:rFonts w:eastAsiaTheme="minorEastAsia"/>
          <w:lang w:eastAsia="ja-JP"/>
        </w:rPr>
        <w:t>data unit</w:t>
      </w:r>
      <w:ins w:id="5" w:author="adachi tomoko(足立 朋子 ○ＲＤＣ□ＷＳＬ)" w:date="2018-10-29T17:05:00Z">
        <w:r w:rsidR="00BF70B6">
          <w:rPr>
            <w:rFonts w:eastAsiaTheme="minorEastAsia"/>
            <w:lang w:eastAsia="ja-JP"/>
          </w:rPr>
          <w:t>s</w:t>
        </w:r>
      </w:ins>
      <w:r w:rsidRPr="00381498">
        <w:rPr>
          <w:rFonts w:eastAsiaTheme="minorEastAsia"/>
          <w:lang w:eastAsia="ja-JP"/>
        </w:rPr>
        <w:t xml:space="preserve"> (MPDU</w:t>
      </w:r>
      <w:ins w:id="6" w:author="adachi tomoko(足立 朋子 ○ＲＤＣ□ＷＳＬ)" w:date="2018-10-29T17:05:00Z">
        <w:r w:rsidR="00BF70B6">
          <w:rPr>
            <w:rFonts w:eastAsiaTheme="minorEastAsia"/>
            <w:lang w:eastAsia="ja-JP"/>
          </w:rPr>
          <w:t>s</w:t>
        </w:r>
      </w:ins>
      <w:r w:rsidRPr="00381498">
        <w:rPr>
          <w:rFonts w:eastAsiaTheme="minorEastAsia"/>
          <w:lang w:eastAsia="ja-JP"/>
        </w:rPr>
        <w:t>).</w:t>
      </w:r>
      <w:ins w:id="7" w:author="adachi tomoko(足立 朋子 ○ＲＤＣ□ＷＳＬ)" w:date="2018-10-29T17:06:00Z">
        <w:r w:rsidR="00BF70B6">
          <w:rPr>
            <w:rFonts w:eastAsiaTheme="minorEastAsia"/>
            <w:lang w:eastAsia="ja-JP"/>
          </w:rPr>
          <w:t>(#</w:t>
        </w:r>
      </w:ins>
      <w:ins w:id="8" w:author="adachi tomoko(足立 朋子 ○ＲＤＣ□ＷＳＬ)" w:date="2018-10-29T17:10:00Z">
        <w:r w:rsidR="00BF70B6">
          <w:rPr>
            <w:rFonts w:eastAsiaTheme="minorEastAsia"/>
            <w:lang w:eastAsia="ja-JP"/>
          </w:rPr>
          <w:t>16909)</w:t>
        </w:r>
      </w:ins>
    </w:p>
    <w:p w14:paraId="3734AE56" w14:textId="604F54AF" w:rsidR="00381498" w:rsidRPr="00381498" w:rsidRDefault="00381498" w:rsidP="005965BB">
      <w:pPr>
        <w:spacing w:before="240"/>
        <w:rPr>
          <w:rFonts w:eastAsiaTheme="minorEastAsia"/>
          <w:lang w:eastAsia="ja-JP"/>
        </w:rPr>
      </w:pPr>
      <w:r w:rsidRPr="00381498">
        <w:rPr>
          <w:rFonts w:eastAsiaTheme="minorEastAsia"/>
          <w:b/>
          <w:lang w:eastAsia="ja-JP"/>
        </w:rPr>
        <w:t>multi-user multiple input, multiple output (MU-MIMO):</w:t>
      </w:r>
      <w:r w:rsidRPr="00381498">
        <w:rPr>
          <w:rFonts w:eastAsiaTheme="minorEastAsia"/>
          <w:lang w:eastAsia="ja-JP"/>
        </w:rPr>
        <w:t xml:space="preserve"> A technique by which multiple stations</w:t>
      </w:r>
      <w:r>
        <w:rPr>
          <w:rFonts w:eastAsiaTheme="minorEastAsia"/>
          <w:lang w:eastAsia="ja-JP"/>
        </w:rPr>
        <w:t xml:space="preserve"> </w:t>
      </w:r>
      <w:r w:rsidRPr="00381498">
        <w:rPr>
          <w:rFonts w:eastAsiaTheme="minorEastAsia"/>
          <w:lang w:eastAsia="ja-JP"/>
        </w:rPr>
        <w:t>(STAs), each with one or more antennas, either simultaneously transmit to a single STA or simultaneously</w:t>
      </w:r>
      <w:r>
        <w:rPr>
          <w:rFonts w:eastAsiaTheme="minorEastAsia"/>
          <w:lang w:eastAsia="ja-JP"/>
        </w:rPr>
        <w:t xml:space="preserve"> </w:t>
      </w:r>
      <w:r w:rsidRPr="00381498">
        <w:rPr>
          <w:rFonts w:eastAsiaTheme="minorEastAsia"/>
          <w:lang w:eastAsia="ja-JP"/>
        </w:rPr>
        <w:t>receive from a single STA independent data streams over the same radio frequencies.</w:t>
      </w:r>
    </w:p>
    <w:p w14:paraId="0BE2659B" w14:textId="38F6EFA6" w:rsidR="006B7186" w:rsidRPr="006B7186" w:rsidRDefault="00381498" w:rsidP="006B7186">
      <w:pPr>
        <w:spacing w:before="240"/>
        <w:rPr>
          <w:rFonts w:eastAsiaTheme="minorEastAsia"/>
          <w:strike/>
          <w:sz w:val="18"/>
          <w:lang w:eastAsia="ja-JP"/>
        </w:rPr>
      </w:pPr>
      <w:r w:rsidRPr="006B7186">
        <w:rPr>
          <w:rFonts w:eastAsiaTheme="minorEastAsia"/>
          <w:strike/>
          <w:sz w:val="18"/>
          <w:lang w:eastAsia="ja-JP"/>
        </w:rPr>
        <w:t xml:space="preserve">NOTE—IEEE </w:t>
      </w:r>
      <w:proofErr w:type="spellStart"/>
      <w:r w:rsidRPr="006B7186">
        <w:rPr>
          <w:rFonts w:eastAsiaTheme="minorEastAsia"/>
          <w:strike/>
          <w:sz w:val="18"/>
          <w:lang w:eastAsia="ja-JP"/>
        </w:rPr>
        <w:t>Std</w:t>
      </w:r>
      <w:proofErr w:type="spellEnd"/>
      <w:r w:rsidRPr="006B7186">
        <w:rPr>
          <w:rFonts w:eastAsiaTheme="minorEastAsia"/>
          <w:strike/>
          <w:sz w:val="18"/>
          <w:lang w:eastAsia="ja-JP"/>
        </w:rPr>
        <w:t xml:space="preserve"> 802.11 supports only downlink (DL) MU-MIMO. See downlink multi-user multiple input, multiple output (DL-MU-MIMO) (in 3.2).</w:t>
      </w:r>
    </w:p>
    <w:p w14:paraId="472CFA8D" w14:textId="0ABA280A" w:rsidR="00BF70B6" w:rsidRPr="005965BB" w:rsidRDefault="00BF70B6" w:rsidP="00BF70B6">
      <w:pPr>
        <w:spacing w:before="240"/>
        <w:rPr>
          <w:ins w:id="9" w:author="adachi tomoko(足立 朋子 ○ＲＤＣ□ＷＳＬ)" w:date="2018-10-29T17:11:00Z"/>
          <w:rFonts w:eastAsiaTheme="minorEastAsia"/>
          <w:lang w:eastAsia="ja-JP"/>
        </w:rPr>
      </w:pPr>
      <w:ins w:id="10" w:author="adachi tomoko(足立 朋子 ○ＲＤＣ□ＷＳＬ)" w:date="2018-10-29T17:11:00Z">
        <w:r w:rsidRPr="00381498">
          <w:rPr>
            <w:rFonts w:eastAsiaTheme="minorEastAsia"/>
            <w:b/>
            <w:lang w:eastAsia="ja-JP"/>
          </w:rPr>
          <w:t>physical layer (PHY) protocol data unit (PPDU):</w:t>
        </w:r>
        <w:r w:rsidRPr="00381498">
          <w:rPr>
            <w:rFonts w:eastAsiaTheme="minorEastAsia"/>
            <w:lang w:eastAsia="ja-JP"/>
          </w:rPr>
          <w:t xml:space="preserve"> The unit of data exchanged between </w:t>
        </w:r>
        <w:r w:rsidRPr="006B7186">
          <w:rPr>
            <w:rFonts w:eastAsiaTheme="minorEastAsia"/>
            <w:strike/>
            <w:lang w:eastAsia="ja-JP"/>
          </w:rPr>
          <w:t xml:space="preserve">two peer </w:t>
        </w:r>
        <w:r w:rsidRPr="00381498">
          <w:rPr>
            <w:rFonts w:eastAsiaTheme="minorEastAsia"/>
            <w:lang w:eastAsia="ja-JP"/>
          </w:rPr>
          <w:t>PHY</w:t>
        </w:r>
        <w:r>
          <w:rPr>
            <w:rFonts w:eastAsiaTheme="minorEastAsia"/>
            <w:lang w:eastAsia="ja-JP"/>
          </w:rPr>
          <w:t xml:space="preserve"> </w:t>
        </w:r>
        <w:r w:rsidRPr="00381498">
          <w:rPr>
            <w:rFonts w:eastAsiaTheme="minorEastAsia"/>
            <w:lang w:eastAsia="ja-JP"/>
          </w:rPr>
          <w:t xml:space="preserve">entities to provide the PHY data </w:t>
        </w:r>
        <w:proofErr w:type="gramStart"/>
        <w:r w:rsidRPr="00381498">
          <w:rPr>
            <w:rFonts w:eastAsiaTheme="minorEastAsia"/>
            <w:lang w:eastAsia="ja-JP"/>
          </w:rPr>
          <w:t>service.</w:t>
        </w:r>
      </w:ins>
      <w:ins w:id="11" w:author="adachi tomoko(足立 朋子 ○ＲＤＣ□ＷＳＬ)" w:date="2018-10-29T17:12:00Z">
        <w:r w:rsidR="006B7186">
          <w:rPr>
            <w:rFonts w:eastAsiaTheme="minorEastAsia"/>
            <w:lang w:eastAsia="ja-JP"/>
          </w:rPr>
          <w:t>(</w:t>
        </w:r>
        <w:proofErr w:type="gramEnd"/>
        <w:r w:rsidR="006B7186">
          <w:rPr>
            <w:rFonts w:eastAsiaTheme="minorEastAsia"/>
            <w:lang w:eastAsia="ja-JP"/>
          </w:rPr>
          <w:t>#16910)</w:t>
        </w:r>
      </w:ins>
    </w:p>
    <w:p w14:paraId="3EBB3A6C" w14:textId="4AD5851A" w:rsidR="00381498" w:rsidRDefault="00C245A5" w:rsidP="006B7186">
      <w:pPr>
        <w:pStyle w:val="EditingInstruction"/>
        <w:rPr>
          <w:lang w:eastAsia="ja-JP"/>
        </w:rPr>
      </w:pPr>
      <w:ins w:id="12" w:author="adachi tomoko(足立 朋子 ○ＲＤＣ□ＷＳＬ)" w:date="2018-10-29T17:25:00Z">
        <w:r w:rsidRPr="00C245A5">
          <w:rPr>
            <w:rFonts w:eastAsiaTheme="minorEastAsia"/>
            <w:lang w:eastAsia="ja-JP"/>
          </w:rPr>
          <w:t>Insert the following definition maintaining alphabetical order</w:t>
        </w:r>
      </w:ins>
      <w:ins w:id="13" w:author="adachi tomoko(足立 朋子 ○ＲＤＣ□ＷＳＬ)" w:date="2018-10-29T17:17:00Z">
        <w:r w:rsidR="006B7186">
          <w:rPr>
            <w:rFonts w:eastAsiaTheme="minorEastAsia" w:hint="eastAsia"/>
            <w:lang w:eastAsia="ja-JP"/>
          </w:rPr>
          <w:t>:</w:t>
        </w:r>
      </w:ins>
    </w:p>
    <w:p w14:paraId="3D38C855" w14:textId="4AC8FF4F" w:rsidR="006B7186" w:rsidRDefault="006B7186" w:rsidP="00381498">
      <w:pPr>
        <w:rPr>
          <w:rFonts w:eastAsiaTheme="minorEastAsia"/>
          <w:lang w:eastAsia="ja-JP"/>
        </w:rPr>
      </w:pPr>
      <w:ins w:id="14" w:author="adachi tomoko(足立 朋子 ○ＲＤＣ□ＷＳＬ)" w:date="2018-10-29T17:18:00Z">
        <w:r w:rsidRPr="005965BB">
          <w:rPr>
            <w:rFonts w:eastAsiaTheme="minorEastAsia"/>
            <w:b/>
            <w:lang w:eastAsia="ja-JP"/>
          </w:rPr>
          <w:t>orthogonal frequency division multiple access (OFDMA):</w:t>
        </w:r>
        <w:r w:rsidRPr="005965BB">
          <w:rPr>
            <w:rFonts w:eastAsiaTheme="minorEastAsia"/>
            <w:lang w:eastAsia="ja-JP"/>
          </w:rPr>
          <w:t xml:space="preserve"> A technique by which multiple stations (STAs) either simultaneously transmit to a single STA or simultaneously receive from a single STA </w:t>
        </w:r>
      </w:ins>
      <w:ins w:id="15" w:author="adachi tomoko(足立 朋子 ○ＲＤＣ□ＷＳＬ)" w:date="2018-10-29T17:20:00Z">
        <w:r>
          <w:rPr>
            <w:rFonts w:eastAsiaTheme="minorEastAsia"/>
            <w:lang w:eastAsia="ja-JP"/>
          </w:rPr>
          <w:t xml:space="preserve">independent </w:t>
        </w:r>
      </w:ins>
      <w:ins w:id="16" w:author="adachi tomoko(足立 朋子 ○ＲＤＣ□ＷＳＬ)" w:date="2018-10-29T17:22:00Z">
        <w:r w:rsidR="00EF3956">
          <w:rPr>
            <w:rFonts w:eastAsiaTheme="minorEastAsia"/>
            <w:lang w:eastAsia="ja-JP"/>
          </w:rPr>
          <w:t xml:space="preserve">data streams </w:t>
        </w:r>
      </w:ins>
      <w:ins w:id="17" w:author="adachi tomoko(足立 朋子 ○ＲＤＣ□ＷＳＬ)" w:date="2018-10-29T17:18:00Z">
        <w:r w:rsidRPr="005965BB">
          <w:rPr>
            <w:rFonts w:eastAsiaTheme="minorEastAsia"/>
            <w:lang w:eastAsia="ja-JP"/>
          </w:rPr>
          <w:t xml:space="preserve">over different radio </w:t>
        </w:r>
        <w:proofErr w:type="gramStart"/>
        <w:r w:rsidRPr="005965BB">
          <w:rPr>
            <w:rFonts w:eastAsiaTheme="minorEastAsia"/>
            <w:lang w:eastAsia="ja-JP"/>
          </w:rPr>
          <w:t>frequencies.</w:t>
        </w:r>
      </w:ins>
      <w:ins w:id="18" w:author="adachi tomoko(足立 朋子 ○ＲＤＣ□ＷＳＬ)" w:date="2018-10-29T17:24:00Z">
        <w:r w:rsidR="00C245A5">
          <w:rPr>
            <w:rFonts w:eastAsiaTheme="minorEastAsia"/>
            <w:lang w:eastAsia="ja-JP"/>
          </w:rPr>
          <w:t>(</w:t>
        </w:r>
        <w:proofErr w:type="gramEnd"/>
        <w:r w:rsidR="00C245A5">
          <w:rPr>
            <w:rFonts w:eastAsiaTheme="minorEastAsia"/>
            <w:lang w:eastAsia="ja-JP"/>
          </w:rPr>
          <w:t>#16915)</w:t>
        </w:r>
      </w:ins>
    </w:p>
    <w:p w14:paraId="54E4C0F8" w14:textId="77777777" w:rsidR="00977F1E" w:rsidRDefault="00977F1E">
      <w:pPr>
        <w:rPr>
          <w:rFonts w:asciiTheme="majorHAnsi" w:eastAsiaTheme="minorEastAsia" w:hAnsiTheme="majorHAnsi"/>
          <w:b/>
          <w:sz w:val="32"/>
          <w:u w:val="single"/>
          <w:lang w:val="en-US" w:eastAsia="ja-JP"/>
        </w:rPr>
      </w:pPr>
      <w:r>
        <w:rPr>
          <w:rFonts w:eastAsiaTheme="minorEastAsia"/>
          <w:u w:val="single"/>
          <w:lang w:val="en-US" w:eastAsia="ja-JP"/>
        </w:rPr>
        <w:br w:type="page"/>
      </w:r>
    </w:p>
    <w:p w14:paraId="14A73B30" w14:textId="312E3645" w:rsidR="00166561" w:rsidRDefault="00833EEF" w:rsidP="00166561">
      <w:pPr>
        <w:pStyle w:val="1"/>
        <w:numPr>
          <w:ilvl w:val="0"/>
          <w:numId w:val="0"/>
        </w:numPr>
        <w:ind w:left="360"/>
        <w:rPr>
          <w:rFonts w:eastAsiaTheme="minorEastAsia"/>
          <w:u w:val="single"/>
          <w:lang w:val="en-US" w:eastAsia="ja-JP"/>
        </w:rPr>
      </w:pPr>
      <w:r>
        <w:rPr>
          <w:rFonts w:eastAsiaTheme="minorEastAsia"/>
          <w:u w:val="single"/>
          <w:lang w:val="en-US" w:eastAsia="ja-JP"/>
        </w:rPr>
        <w:lastRenderedPageBreak/>
        <w:t>3.2</w:t>
      </w:r>
    </w:p>
    <w:p w14:paraId="55EF7098" w14:textId="67D17385" w:rsidR="00166561" w:rsidRDefault="00166561" w:rsidP="0047110F">
      <w:pPr>
        <w:rPr>
          <w:rFonts w:eastAsiaTheme="minorEastAsia"/>
          <w:lang w:eastAsia="ja-JP"/>
        </w:rPr>
      </w:pPr>
    </w:p>
    <w:tbl>
      <w:tblPr>
        <w:tblpPr w:leftFromText="142" w:rightFromText="142" w:vertAnchor="text" w:horzAnchor="margin" w:tblpY="10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773"/>
        <w:gridCol w:w="1328"/>
        <w:gridCol w:w="783"/>
        <w:gridCol w:w="2285"/>
        <w:gridCol w:w="2187"/>
        <w:gridCol w:w="1994"/>
      </w:tblGrid>
      <w:tr w:rsidR="00166561" w14:paraId="7B43D15B" w14:textId="77777777" w:rsidTr="00DD18F8">
        <w:trPr>
          <w:trHeight w:val="386"/>
        </w:trPr>
        <w:tc>
          <w:tcPr>
            <w:tcW w:w="397" w:type="pct"/>
            <w:shd w:val="clear" w:color="auto" w:fill="FFFFFF" w:themeFill="background1"/>
            <w:hideMark/>
          </w:tcPr>
          <w:p w14:paraId="2D9557FD" w14:textId="77777777" w:rsidR="00166561" w:rsidRDefault="00166561" w:rsidP="00101BDF">
            <w:pPr>
              <w:rPr>
                <w:rFonts w:ascii="Arial" w:hAnsi="Arial" w:cs="Arial"/>
                <w:b/>
                <w:bCs/>
                <w:sz w:val="20"/>
                <w:lang w:val="en-US"/>
              </w:rPr>
            </w:pPr>
            <w:r>
              <w:rPr>
                <w:rFonts w:ascii="Arial" w:hAnsi="Arial" w:cs="Arial"/>
                <w:b/>
                <w:bCs/>
                <w:sz w:val="20"/>
              </w:rPr>
              <w:t>CID</w:t>
            </w:r>
          </w:p>
        </w:tc>
        <w:tc>
          <w:tcPr>
            <w:tcW w:w="710" w:type="pct"/>
            <w:shd w:val="clear" w:color="auto" w:fill="FFFFFF" w:themeFill="background1"/>
            <w:hideMark/>
          </w:tcPr>
          <w:p w14:paraId="555D4FC3" w14:textId="77777777" w:rsidR="00166561" w:rsidRDefault="00166561" w:rsidP="00101BDF">
            <w:pPr>
              <w:rPr>
                <w:rFonts w:ascii="Arial" w:hAnsi="Arial" w:cs="Arial"/>
                <w:b/>
                <w:bCs/>
                <w:sz w:val="20"/>
              </w:rPr>
            </w:pPr>
            <w:r>
              <w:rPr>
                <w:rFonts w:ascii="Arial" w:hAnsi="Arial" w:cs="Arial"/>
                <w:b/>
                <w:bCs/>
                <w:sz w:val="20"/>
              </w:rPr>
              <w:t>Commenter</w:t>
            </w:r>
          </w:p>
        </w:tc>
        <w:tc>
          <w:tcPr>
            <w:tcW w:w="419" w:type="pct"/>
            <w:shd w:val="clear" w:color="auto" w:fill="FFFFFF" w:themeFill="background1"/>
            <w:hideMark/>
          </w:tcPr>
          <w:p w14:paraId="77C9D749" w14:textId="77777777" w:rsidR="00166561" w:rsidRDefault="00166561" w:rsidP="00101BDF">
            <w:pPr>
              <w:rPr>
                <w:rFonts w:ascii="Arial" w:hAnsi="Arial" w:cs="Arial"/>
                <w:b/>
                <w:bCs/>
                <w:sz w:val="20"/>
              </w:rPr>
            </w:pPr>
            <w:r>
              <w:rPr>
                <w:rFonts w:ascii="Arial" w:hAnsi="Arial" w:cs="Arial"/>
                <w:b/>
                <w:bCs/>
                <w:sz w:val="20"/>
              </w:rPr>
              <w:t>PP.LL</w:t>
            </w:r>
          </w:p>
        </w:tc>
        <w:tc>
          <w:tcPr>
            <w:tcW w:w="1230" w:type="pct"/>
            <w:shd w:val="clear" w:color="auto" w:fill="FFFFFF" w:themeFill="background1"/>
            <w:hideMark/>
          </w:tcPr>
          <w:p w14:paraId="1554F77E" w14:textId="77777777" w:rsidR="00166561" w:rsidRDefault="00166561" w:rsidP="00101BDF">
            <w:pPr>
              <w:rPr>
                <w:rFonts w:ascii="Arial" w:hAnsi="Arial" w:cs="Arial"/>
                <w:b/>
                <w:bCs/>
                <w:sz w:val="20"/>
              </w:rPr>
            </w:pPr>
            <w:r>
              <w:rPr>
                <w:rFonts w:ascii="Arial" w:hAnsi="Arial" w:cs="Arial"/>
                <w:b/>
                <w:bCs/>
                <w:sz w:val="20"/>
              </w:rPr>
              <w:t>Comment</w:t>
            </w:r>
          </w:p>
        </w:tc>
        <w:tc>
          <w:tcPr>
            <w:tcW w:w="1174" w:type="pct"/>
            <w:shd w:val="clear" w:color="auto" w:fill="FFFFFF" w:themeFill="background1"/>
            <w:hideMark/>
          </w:tcPr>
          <w:p w14:paraId="77A76CDE" w14:textId="77777777" w:rsidR="00166561" w:rsidRDefault="00166561" w:rsidP="00101BDF">
            <w:pPr>
              <w:rPr>
                <w:rFonts w:ascii="Arial" w:hAnsi="Arial" w:cs="Arial"/>
                <w:b/>
                <w:bCs/>
                <w:sz w:val="20"/>
              </w:rPr>
            </w:pPr>
            <w:r>
              <w:rPr>
                <w:rFonts w:ascii="Arial" w:hAnsi="Arial" w:cs="Arial"/>
                <w:b/>
                <w:bCs/>
                <w:sz w:val="20"/>
              </w:rPr>
              <w:t>Proposed Change</w:t>
            </w:r>
          </w:p>
        </w:tc>
        <w:tc>
          <w:tcPr>
            <w:tcW w:w="1070" w:type="pct"/>
            <w:shd w:val="clear" w:color="auto" w:fill="FFFFFF" w:themeFill="background1"/>
            <w:hideMark/>
          </w:tcPr>
          <w:p w14:paraId="6D088784" w14:textId="77777777" w:rsidR="00166561" w:rsidRDefault="00166561" w:rsidP="00101BDF">
            <w:pPr>
              <w:rPr>
                <w:rFonts w:ascii="Arial" w:hAnsi="Arial" w:cs="Arial"/>
                <w:b/>
                <w:bCs/>
                <w:sz w:val="20"/>
              </w:rPr>
            </w:pPr>
            <w:r>
              <w:rPr>
                <w:rFonts w:ascii="Arial" w:hAnsi="Arial" w:cs="Arial"/>
                <w:b/>
                <w:bCs/>
                <w:sz w:val="20"/>
              </w:rPr>
              <w:t>Resolution</w:t>
            </w:r>
          </w:p>
        </w:tc>
      </w:tr>
      <w:tr w:rsidR="00DD18F8" w14:paraId="214D7BF7" w14:textId="77777777" w:rsidTr="00DD18F8">
        <w:trPr>
          <w:trHeight w:val="194"/>
        </w:trPr>
        <w:tc>
          <w:tcPr>
            <w:tcW w:w="397" w:type="pct"/>
            <w:shd w:val="clear" w:color="auto" w:fill="FFFFFF" w:themeFill="background1"/>
          </w:tcPr>
          <w:p w14:paraId="73C37A61" w14:textId="17DA2258" w:rsidR="00DD18F8" w:rsidRPr="00855857" w:rsidRDefault="00702A0C" w:rsidP="00DD18F8">
            <w:pPr>
              <w:jc w:val="right"/>
              <w:rPr>
                <w:rFonts w:ascii="Arial" w:eastAsiaTheme="minorEastAsia" w:hAnsi="Arial" w:cs="Arial"/>
                <w:sz w:val="20"/>
                <w:lang w:val="en-US" w:eastAsia="ja-JP"/>
              </w:rPr>
            </w:pPr>
            <w:r>
              <w:rPr>
                <w:rFonts w:ascii="Arial" w:eastAsiaTheme="minorEastAsia" w:hAnsi="Arial" w:cs="Arial" w:hint="eastAsia"/>
                <w:sz w:val="20"/>
                <w:lang w:val="en-US" w:eastAsia="ja-JP"/>
              </w:rPr>
              <w:t>16916</w:t>
            </w:r>
          </w:p>
        </w:tc>
        <w:tc>
          <w:tcPr>
            <w:tcW w:w="710" w:type="pct"/>
            <w:shd w:val="clear" w:color="auto" w:fill="FFFFFF" w:themeFill="background1"/>
          </w:tcPr>
          <w:p w14:paraId="2D3AD1DA" w14:textId="5666E8AF" w:rsidR="00DD18F8" w:rsidRPr="00855857" w:rsidRDefault="001C0469" w:rsidP="00DD18F8">
            <w:pPr>
              <w:rPr>
                <w:rFonts w:ascii="Arial" w:hAnsi="Arial" w:cs="Arial"/>
                <w:sz w:val="20"/>
              </w:rPr>
            </w:pPr>
            <w:r w:rsidRPr="001C0469">
              <w:rPr>
                <w:rFonts w:ascii="Arial" w:hAnsi="Arial" w:cs="Arial"/>
                <w:sz w:val="20"/>
              </w:rPr>
              <w:t>Tomoko Adachi</w:t>
            </w:r>
          </w:p>
        </w:tc>
        <w:tc>
          <w:tcPr>
            <w:tcW w:w="419" w:type="pct"/>
            <w:shd w:val="clear" w:color="auto" w:fill="FFFFFF" w:themeFill="background1"/>
          </w:tcPr>
          <w:p w14:paraId="4491605A" w14:textId="7A51D239" w:rsidR="00DD18F8" w:rsidRPr="00855857" w:rsidRDefault="001C0469" w:rsidP="00DD18F8">
            <w:pPr>
              <w:jc w:val="right"/>
              <w:rPr>
                <w:rFonts w:ascii="Arial" w:eastAsiaTheme="minorEastAsia" w:hAnsi="Arial" w:cs="Arial"/>
                <w:sz w:val="20"/>
                <w:lang w:eastAsia="ja-JP"/>
              </w:rPr>
            </w:pPr>
            <w:r>
              <w:rPr>
                <w:rFonts w:ascii="Arial" w:eastAsiaTheme="minorEastAsia" w:hAnsi="Arial" w:cs="Arial" w:hint="eastAsia"/>
                <w:sz w:val="20"/>
                <w:lang w:eastAsia="ja-JP"/>
              </w:rPr>
              <w:t>38.26</w:t>
            </w:r>
          </w:p>
        </w:tc>
        <w:tc>
          <w:tcPr>
            <w:tcW w:w="1230" w:type="pct"/>
            <w:shd w:val="clear" w:color="auto" w:fill="FFFFFF" w:themeFill="background1"/>
          </w:tcPr>
          <w:p w14:paraId="182A3377" w14:textId="58BBF082" w:rsidR="00DD18F8" w:rsidRPr="00855857" w:rsidRDefault="001C0469" w:rsidP="00DD18F8">
            <w:pPr>
              <w:rPr>
                <w:rFonts w:ascii="Arial" w:hAnsi="Arial" w:cs="Arial"/>
                <w:sz w:val="20"/>
              </w:rPr>
            </w:pPr>
            <w:r w:rsidRPr="001C0469">
              <w:rPr>
                <w:rFonts w:ascii="Arial" w:hAnsi="Arial" w:cs="Arial"/>
                <w:sz w:val="20"/>
              </w:rPr>
              <w:t>Now that the definition of MU PPDU says its uses the DL-MU-MIMO technique, DL OFDMA technique, or a combination of the two techniques, the similar description should be added to the definition of HE TP PPDU.</w:t>
            </w:r>
          </w:p>
        </w:tc>
        <w:tc>
          <w:tcPr>
            <w:tcW w:w="1174" w:type="pct"/>
            <w:shd w:val="clear" w:color="auto" w:fill="FFFFFF" w:themeFill="background1"/>
          </w:tcPr>
          <w:p w14:paraId="26051CBF" w14:textId="4CCCBD51" w:rsidR="00DD18F8" w:rsidRPr="00855857" w:rsidRDefault="001C0469" w:rsidP="00DD18F8">
            <w:pPr>
              <w:rPr>
                <w:rFonts w:ascii="Arial" w:hAnsi="Arial" w:cs="Arial"/>
                <w:sz w:val="20"/>
              </w:rPr>
            </w:pPr>
            <w:r w:rsidRPr="001C0469">
              <w:rPr>
                <w:rFonts w:ascii="Arial" w:hAnsi="Arial" w:cs="Arial"/>
                <w:sz w:val="20"/>
              </w:rPr>
              <w:t>Change the definition of HE TB PPDU to read "</w:t>
            </w:r>
            <w:proofErr w:type="spellStart"/>
            <w:r w:rsidRPr="001C0469">
              <w:rPr>
                <w:rFonts w:ascii="Arial" w:hAnsi="Arial" w:cs="Arial"/>
                <w:sz w:val="20"/>
              </w:rPr>
              <w:t>An</w:t>
            </w:r>
            <w:proofErr w:type="spellEnd"/>
            <w:r w:rsidRPr="001C0469">
              <w:rPr>
                <w:rFonts w:ascii="Arial" w:hAnsi="Arial" w:cs="Arial"/>
                <w:sz w:val="20"/>
              </w:rPr>
              <w:t xml:space="preserve"> HE PPDU transmitted with HE TB PPDU format that is capable of carrying one or more PHY service data units (PSDU) for one or more users using the uplink multi-user multiple input, multiple output (UL MU-MIMO) technique, uplink orthogonal frequency division multiple access (UL OFDMA) technique, or a combination of the two techniques."</w:t>
            </w:r>
          </w:p>
        </w:tc>
        <w:tc>
          <w:tcPr>
            <w:tcW w:w="1070" w:type="pct"/>
            <w:shd w:val="clear" w:color="auto" w:fill="FFFFFF" w:themeFill="background1"/>
          </w:tcPr>
          <w:p w14:paraId="28AEDEA8" w14:textId="77777777" w:rsidR="002321FD" w:rsidRDefault="002321FD" w:rsidP="002321FD">
            <w:pPr>
              <w:rPr>
                <w:rFonts w:ascii="Arial" w:eastAsiaTheme="minorEastAsia" w:hAnsi="Arial" w:cs="Arial"/>
                <w:sz w:val="20"/>
                <w:lang w:eastAsia="ja-JP"/>
              </w:rPr>
            </w:pPr>
            <w:r>
              <w:rPr>
                <w:rFonts w:ascii="Arial" w:eastAsiaTheme="minorEastAsia" w:hAnsi="Arial" w:cs="Arial"/>
                <w:sz w:val="20"/>
                <w:lang w:eastAsia="ja-JP"/>
              </w:rPr>
              <w:t xml:space="preserve">Revised. </w:t>
            </w:r>
          </w:p>
          <w:p w14:paraId="57A0A47A" w14:textId="77777777" w:rsidR="002321FD" w:rsidRDefault="002321FD" w:rsidP="002321FD">
            <w:pPr>
              <w:rPr>
                <w:rFonts w:ascii="Arial" w:eastAsiaTheme="minorEastAsia" w:hAnsi="Arial" w:cs="Arial"/>
                <w:sz w:val="20"/>
                <w:lang w:eastAsia="ja-JP"/>
              </w:rPr>
            </w:pPr>
            <w:r>
              <w:rPr>
                <w:rFonts w:ascii="Arial" w:eastAsiaTheme="minorEastAsia" w:hAnsi="Arial" w:cs="Arial"/>
                <w:sz w:val="20"/>
                <w:lang w:eastAsia="ja-JP"/>
              </w:rPr>
              <w:t xml:space="preserve">Agree in principle. </w:t>
            </w:r>
          </w:p>
          <w:p w14:paraId="2D2C8DED" w14:textId="276C308A" w:rsidR="00DD18F8" w:rsidRPr="00855857" w:rsidRDefault="002321FD" w:rsidP="00756D61">
            <w:pPr>
              <w:rPr>
                <w:rFonts w:ascii="Arial" w:eastAsiaTheme="minorEastAsia" w:hAnsi="Arial" w:cs="Arial"/>
                <w:sz w:val="20"/>
                <w:lang w:eastAsia="ja-JP"/>
              </w:rPr>
            </w:pPr>
            <w:r w:rsidRPr="00DD6874">
              <w:rPr>
                <w:rFonts w:ascii="Arial" w:eastAsiaTheme="minorEastAsia" w:hAnsi="Arial" w:cs="Arial"/>
                <w:sz w:val="20"/>
                <w:lang w:eastAsia="ja-JP"/>
              </w:rPr>
              <w:t xml:space="preserve">See the instructions to the </w:t>
            </w:r>
            <w:proofErr w:type="spellStart"/>
            <w:r w:rsidRPr="00DD6874">
              <w:rPr>
                <w:rFonts w:ascii="Arial" w:eastAsiaTheme="minorEastAsia" w:hAnsi="Arial" w:cs="Arial"/>
                <w:sz w:val="20"/>
                <w:lang w:eastAsia="ja-JP"/>
              </w:rPr>
              <w:t>TGax</w:t>
            </w:r>
            <w:proofErr w:type="spellEnd"/>
            <w:r w:rsidRPr="00DD6874">
              <w:rPr>
                <w:rFonts w:ascii="Arial" w:eastAsiaTheme="minorEastAsia" w:hAnsi="Arial" w:cs="Arial"/>
                <w:sz w:val="20"/>
                <w:lang w:eastAsia="ja-JP"/>
              </w:rPr>
              <w:t xml:space="preserve"> editor in doc. 11-18/</w:t>
            </w:r>
            <w:r w:rsidR="00756D61">
              <w:rPr>
                <w:rFonts w:ascii="Arial" w:eastAsiaTheme="minorEastAsia" w:hAnsi="Arial" w:cs="Arial"/>
                <w:sz w:val="20"/>
                <w:lang w:eastAsia="ja-JP"/>
              </w:rPr>
              <w:t>1853</w:t>
            </w:r>
            <w:r w:rsidRPr="00DD6874">
              <w:rPr>
                <w:rFonts w:ascii="Arial" w:eastAsiaTheme="minorEastAsia" w:hAnsi="Arial" w:cs="Arial"/>
                <w:sz w:val="20"/>
                <w:lang w:eastAsia="ja-JP"/>
              </w:rPr>
              <w:t>r0.</w:t>
            </w:r>
          </w:p>
        </w:tc>
      </w:tr>
      <w:tr w:rsidR="00DD18F8" w14:paraId="60D672C6" w14:textId="77777777" w:rsidTr="00DD18F8">
        <w:trPr>
          <w:trHeight w:val="194"/>
        </w:trPr>
        <w:tc>
          <w:tcPr>
            <w:tcW w:w="397" w:type="pct"/>
            <w:shd w:val="clear" w:color="auto" w:fill="FFFFFF" w:themeFill="background1"/>
          </w:tcPr>
          <w:p w14:paraId="3499756B" w14:textId="5EE6EF19" w:rsidR="00DD18F8" w:rsidRDefault="00702A0C" w:rsidP="00DD18F8">
            <w:pPr>
              <w:jc w:val="right"/>
              <w:rPr>
                <w:rFonts w:ascii="Arial" w:eastAsiaTheme="minorEastAsia" w:hAnsi="Arial" w:cs="Arial"/>
                <w:sz w:val="20"/>
                <w:lang w:val="en-US" w:eastAsia="ja-JP"/>
              </w:rPr>
            </w:pPr>
            <w:r>
              <w:rPr>
                <w:rFonts w:ascii="Arial" w:eastAsiaTheme="minorEastAsia" w:hAnsi="Arial" w:cs="Arial" w:hint="eastAsia"/>
                <w:sz w:val="20"/>
                <w:lang w:val="en-US" w:eastAsia="ja-JP"/>
              </w:rPr>
              <w:t>16918</w:t>
            </w:r>
          </w:p>
        </w:tc>
        <w:tc>
          <w:tcPr>
            <w:tcW w:w="710" w:type="pct"/>
            <w:shd w:val="clear" w:color="auto" w:fill="FFFFFF" w:themeFill="background1"/>
          </w:tcPr>
          <w:p w14:paraId="7E3A56AB" w14:textId="54D2E8CC" w:rsidR="00DD18F8" w:rsidRPr="009C5C19" w:rsidRDefault="001C0469" w:rsidP="00DD18F8">
            <w:pPr>
              <w:rPr>
                <w:rFonts w:ascii="Arial" w:hAnsi="Arial" w:cs="Arial"/>
                <w:sz w:val="20"/>
              </w:rPr>
            </w:pPr>
            <w:r w:rsidRPr="001C0469">
              <w:rPr>
                <w:rFonts w:ascii="Arial" w:hAnsi="Arial" w:cs="Arial"/>
                <w:sz w:val="20"/>
              </w:rPr>
              <w:t>Tomoko Adachi</w:t>
            </w:r>
          </w:p>
        </w:tc>
        <w:tc>
          <w:tcPr>
            <w:tcW w:w="419" w:type="pct"/>
            <w:shd w:val="clear" w:color="auto" w:fill="FFFFFF" w:themeFill="background1"/>
          </w:tcPr>
          <w:p w14:paraId="1F1BE54B" w14:textId="12B34AB4" w:rsidR="00DD18F8" w:rsidRDefault="001C0469" w:rsidP="00DD18F8">
            <w:pPr>
              <w:jc w:val="right"/>
              <w:rPr>
                <w:rFonts w:ascii="Arial" w:eastAsiaTheme="minorEastAsia" w:hAnsi="Arial" w:cs="Arial"/>
                <w:sz w:val="20"/>
                <w:lang w:eastAsia="ja-JP"/>
              </w:rPr>
            </w:pPr>
            <w:r>
              <w:rPr>
                <w:rFonts w:ascii="Arial" w:eastAsiaTheme="minorEastAsia" w:hAnsi="Arial" w:cs="Arial" w:hint="eastAsia"/>
                <w:sz w:val="20"/>
                <w:lang w:eastAsia="ja-JP"/>
              </w:rPr>
              <w:t>37.00</w:t>
            </w:r>
          </w:p>
        </w:tc>
        <w:tc>
          <w:tcPr>
            <w:tcW w:w="1230" w:type="pct"/>
            <w:shd w:val="clear" w:color="auto" w:fill="FFFFFF" w:themeFill="background1"/>
          </w:tcPr>
          <w:p w14:paraId="0C383BCD" w14:textId="3B6FC3C1" w:rsidR="00DD18F8" w:rsidRPr="00231656" w:rsidRDefault="001C0469" w:rsidP="00DD18F8">
            <w:pPr>
              <w:rPr>
                <w:rFonts w:ascii="Arial" w:hAnsi="Arial" w:cs="Arial"/>
                <w:sz w:val="20"/>
              </w:rPr>
            </w:pPr>
            <w:r w:rsidRPr="001C0469">
              <w:rPr>
                <w:rFonts w:ascii="Arial" w:hAnsi="Arial" w:cs="Arial"/>
                <w:sz w:val="20"/>
              </w:rPr>
              <w:t xml:space="preserve">There are two similar definitions, one is for "high efficiency (HE) extended range (ER) single user (SU) physical layer (PHY) protocol data unit (PPDU)" starting from line 54 and the other is for "high efficiency (HE) extended range (ER) single-user (SU) physical layer (PHY) protocol data unit (PPDU)" starting from line 59. The second term is correct, as a </w:t>
            </w:r>
            <w:proofErr w:type="spellStart"/>
            <w:r w:rsidRPr="001C0469">
              <w:rPr>
                <w:rFonts w:ascii="Arial" w:hAnsi="Arial" w:cs="Arial"/>
                <w:sz w:val="20"/>
              </w:rPr>
              <w:t>hypen</w:t>
            </w:r>
            <w:proofErr w:type="spellEnd"/>
            <w:r w:rsidRPr="001C0469">
              <w:rPr>
                <w:rFonts w:ascii="Arial" w:hAnsi="Arial" w:cs="Arial"/>
                <w:sz w:val="20"/>
              </w:rPr>
              <w:t xml:space="preserve"> should be needed between </w:t>
            </w:r>
            <w:proofErr w:type="spellStart"/>
            <w:r w:rsidRPr="001C0469">
              <w:rPr>
                <w:rFonts w:ascii="Arial" w:hAnsi="Arial" w:cs="Arial"/>
                <w:sz w:val="20"/>
              </w:rPr>
              <w:t>singla</w:t>
            </w:r>
            <w:proofErr w:type="spellEnd"/>
            <w:r w:rsidRPr="001C0469">
              <w:rPr>
                <w:rFonts w:ascii="Arial" w:hAnsi="Arial" w:cs="Arial"/>
                <w:sz w:val="20"/>
              </w:rPr>
              <w:t xml:space="preserve"> and user. But for the sentence for the definition, the first one aligns with other definitions in the baseline.</w:t>
            </w:r>
          </w:p>
        </w:tc>
        <w:tc>
          <w:tcPr>
            <w:tcW w:w="1174" w:type="pct"/>
            <w:shd w:val="clear" w:color="auto" w:fill="FFFFFF" w:themeFill="background1"/>
          </w:tcPr>
          <w:p w14:paraId="645ADADF" w14:textId="45A3D194" w:rsidR="00DD18F8" w:rsidRPr="00231656" w:rsidRDefault="001C0469" w:rsidP="00DD18F8">
            <w:pPr>
              <w:rPr>
                <w:rFonts w:ascii="Arial" w:hAnsi="Arial" w:cs="Arial"/>
                <w:sz w:val="20"/>
              </w:rPr>
            </w:pPr>
            <w:r w:rsidRPr="001C0469">
              <w:rPr>
                <w:rFonts w:ascii="Arial" w:hAnsi="Arial" w:cs="Arial"/>
                <w:sz w:val="20"/>
              </w:rPr>
              <w:t xml:space="preserve">Delete the second definition starting from </w:t>
            </w:r>
            <w:proofErr w:type="spellStart"/>
            <w:r w:rsidRPr="001C0469">
              <w:rPr>
                <w:rFonts w:ascii="Arial" w:hAnsi="Arial" w:cs="Arial"/>
                <w:sz w:val="20"/>
              </w:rPr>
              <w:t>pp.ll</w:t>
            </w:r>
            <w:proofErr w:type="spellEnd"/>
            <w:r w:rsidRPr="001C0469">
              <w:rPr>
                <w:rFonts w:ascii="Arial" w:hAnsi="Arial" w:cs="Arial"/>
                <w:sz w:val="20"/>
              </w:rPr>
              <w:t xml:space="preserve"> 37.59 and add "-" between "single" and "user" in </w:t>
            </w:r>
            <w:proofErr w:type="spellStart"/>
            <w:r w:rsidRPr="001C0469">
              <w:rPr>
                <w:rFonts w:ascii="Arial" w:hAnsi="Arial" w:cs="Arial"/>
                <w:sz w:val="20"/>
              </w:rPr>
              <w:t>pp.ll</w:t>
            </w:r>
            <w:proofErr w:type="spellEnd"/>
            <w:r w:rsidRPr="001C0469">
              <w:rPr>
                <w:rFonts w:ascii="Arial" w:hAnsi="Arial" w:cs="Arial"/>
                <w:sz w:val="20"/>
              </w:rPr>
              <w:t xml:space="preserve"> 37.54.</w:t>
            </w:r>
          </w:p>
        </w:tc>
        <w:tc>
          <w:tcPr>
            <w:tcW w:w="1070" w:type="pct"/>
            <w:shd w:val="clear" w:color="auto" w:fill="FFFFFF" w:themeFill="background1"/>
          </w:tcPr>
          <w:p w14:paraId="0C8B8E15" w14:textId="0489F703" w:rsidR="00DD18F8" w:rsidRPr="00E64B5A" w:rsidRDefault="007C2B25" w:rsidP="00DD18F8">
            <w:pPr>
              <w:rPr>
                <w:rFonts w:ascii="Arial" w:eastAsiaTheme="minorEastAsia" w:hAnsi="Arial" w:cs="Arial"/>
                <w:sz w:val="20"/>
                <w:lang w:eastAsia="ja-JP"/>
              </w:rPr>
            </w:pPr>
            <w:r>
              <w:rPr>
                <w:rFonts w:ascii="Arial" w:eastAsiaTheme="minorEastAsia" w:hAnsi="Arial" w:cs="Arial" w:hint="eastAsia"/>
                <w:sz w:val="20"/>
                <w:lang w:eastAsia="ja-JP"/>
              </w:rPr>
              <w:t xml:space="preserve">Accepted. </w:t>
            </w:r>
          </w:p>
        </w:tc>
      </w:tr>
      <w:tr w:rsidR="00DD18F8" w14:paraId="3650B8DB" w14:textId="77777777" w:rsidTr="00DD18F8">
        <w:trPr>
          <w:trHeight w:val="194"/>
        </w:trPr>
        <w:tc>
          <w:tcPr>
            <w:tcW w:w="397" w:type="pct"/>
            <w:shd w:val="clear" w:color="auto" w:fill="FFFFFF" w:themeFill="background1"/>
          </w:tcPr>
          <w:p w14:paraId="1DFE0A25" w14:textId="77777777" w:rsidR="00DD18F8" w:rsidRPr="0044421C" w:rsidRDefault="00DD18F8" w:rsidP="00DD18F8">
            <w:pPr>
              <w:jc w:val="right"/>
              <w:rPr>
                <w:rFonts w:ascii="Arial" w:eastAsiaTheme="minorEastAsia" w:hAnsi="Arial" w:cs="Arial"/>
                <w:sz w:val="20"/>
                <w:lang w:val="en-US" w:eastAsia="ja-JP"/>
              </w:rPr>
            </w:pPr>
          </w:p>
        </w:tc>
        <w:tc>
          <w:tcPr>
            <w:tcW w:w="710" w:type="pct"/>
            <w:shd w:val="clear" w:color="auto" w:fill="FFFFFF" w:themeFill="background1"/>
          </w:tcPr>
          <w:p w14:paraId="35D7FCB7" w14:textId="77777777" w:rsidR="00DD18F8" w:rsidRDefault="00DD18F8" w:rsidP="00DD18F8">
            <w:pPr>
              <w:rPr>
                <w:rFonts w:ascii="Arial" w:hAnsi="Arial" w:cs="Arial"/>
                <w:sz w:val="20"/>
              </w:rPr>
            </w:pPr>
          </w:p>
        </w:tc>
        <w:tc>
          <w:tcPr>
            <w:tcW w:w="419" w:type="pct"/>
            <w:shd w:val="clear" w:color="auto" w:fill="FFFFFF" w:themeFill="background1"/>
          </w:tcPr>
          <w:p w14:paraId="3A06D910" w14:textId="77777777" w:rsidR="00DD18F8" w:rsidRPr="0044421C" w:rsidRDefault="00DD18F8" w:rsidP="00DD18F8">
            <w:pPr>
              <w:jc w:val="right"/>
              <w:rPr>
                <w:rFonts w:ascii="Arial" w:eastAsiaTheme="minorEastAsia" w:hAnsi="Arial" w:cs="Arial"/>
                <w:sz w:val="20"/>
                <w:lang w:eastAsia="ja-JP"/>
              </w:rPr>
            </w:pPr>
          </w:p>
        </w:tc>
        <w:tc>
          <w:tcPr>
            <w:tcW w:w="1230" w:type="pct"/>
            <w:shd w:val="clear" w:color="auto" w:fill="FFFFFF" w:themeFill="background1"/>
          </w:tcPr>
          <w:p w14:paraId="33C219D3" w14:textId="77777777" w:rsidR="00DD18F8" w:rsidRDefault="00DD18F8" w:rsidP="00DD18F8">
            <w:pPr>
              <w:rPr>
                <w:rFonts w:ascii="Arial" w:hAnsi="Arial" w:cs="Arial"/>
                <w:sz w:val="20"/>
              </w:rPr>
            </w:pPr>
          </w:p>
        </w:tc>
        <w:tc>
          <w:tcPr>
            <w:tcW w:w="1174" w:type="pct"/>
            <w:shd w:val="clear" w:color="auto" w:fill="FFFFFF" w:themeFill="background1"/>
          </w:tcPr>
          <w:p w14:paraId="3865736B" w14:textId="77777777" w:rsidR="00DD18F8" w:rsidRDefault="00DD18F8" w:rsidP="00DD18F8">
            <w:pPr>
              <w:rPr>
                <w:rFonts w:ascii="Arial" w:hAnsi="Arial" w:cs="Arial"/>
                <w:sz w:val="20"/>
              </w:rPr>
            </w:pPr>
          </w:p>
        </w:tc>
        <w:tc>
          <w:tcPr>
            <w:tcW w:w="1070" w:type="pct"/>
            <w:shd w:val="clear" w:color="auto" w:fill="FFFFFF" w:themeFill="background1"/>
          </w:tcPr>
          <w:p w14:paraId="27099974" w14:textId="77777777" w:rsidR="00DD18F8" w:rsidRPr="00713A05" w:rsidRDefault="00DD18F8" w:rsidP="00DD18F8">
            <w:pPr>
              <w:rPr>
                <w:rFonts w:ascii="Arial" w:eastAsiaTheme="minorEastAsia" w:hAnsi="Arial" w:cs="Arial"/>
                <w:sz w:val="20"/>
                <w:lang w:eastAsia="ja-JP"/>
              </w:rPr>
            </w:pPr>
          </w:p>
        </w:tc>
      </w:tr>
    </w:tbl>
    <w:p w14:paraId="716A0F95" w14:textId="623828CF" w:rsidR="00166561" w:rsidRDefault="00166561" w:rsidP="0047110F">
      <w:pPr>
        <w:rPr>
          <w:rFonts w:eastAsiaTheme="minorEastAsia"/>
          <w:lang w:eastAsia="ja-JP"/>
        </w:rPr>
      </w:pPr>
    </w:p>
    <w:p w14:paraId="1F828922" w14:textId="3C46BC73" w:rsidR="002321FD" w:rsidRDefault="002321FD" w:rsidP="0047110F">
      <w:pPr>
        <w:rPr>
          <w:rFonts w:eastAsiaTheme="minorEastAsia"/>
          <w:lang w:eastAsia="ja-JP"/>
        </w:rPr>
      </w:pPr>
    </w:p>
    <w:p w14:paraId="00B858EE" w14:textId="4634F613" w:rsidR="002321FD" w:rsidRDefault="002321FD">
      <w:pPr>
        <w:rPr>
          <w:rFonts w:eastAsiaTheme="minorEastAsia"/>
          <w:lang w:eastAsia="ja-JP"/>
        </w:rPr>
      </w:pPr>
      <w:r>
        <w:rPr>
          <w:rFonts w:eastAsiaTheme="minorEastAsia"/>
          <w:lang w:eastAsia="ja-JP"/>
        </w:rPr>
        <w:br w:type="page"/>
      </w:r>
    </w:p>
    <w:p w14:paraId="78D12199" w14:textId="77777777" w:rsidR="002321FD" w:rsidRDefault="002321FD" w:rsidP="0047110F">
      <w:pPr>
        <w:rPr>
          <w:rFonts w:eastAsiaTheme="minorEastAsia"/>
          <w:lang w:eastAsia="ja-JP"/>
        </w:rPr>
      </w:pPr>
    </w:p>
    <w:p w14:paraId="480D91EC" w14:textId="19B7FBD7" w:rsidR="00AA064A" w:rsidRPr="004855F7" w:rsidRDefault="00AA064A" w:rsidP="00AA064A">
      <w:pPr>
        <w:pStyle w:val="EditingInstruction"/>
        <w:rPr>
          <w:rFonts w:eastAsiaTheme="minorEastAsia"/>
          <w:lang w:eastAsia="ja-JP"/>
        </w:rPr>
      </w:pPr>
      <w:proofErr w:type="spellStart"/>
      <w:r w:rsidRPr="00B0238E">
        <w:rPr>
          <w:rFonts w:eastAsiaTheme="minorEastAsia"/>
          <w:highlight w:val="yellow"/>
          <w:lang w:eastAsia="ja-JP"/>
        </w:rPr>
        <w:t>TGax</w:t>
      </w:r>
      <w:proofErr w:type="spellEnd"/>
      <w:r w:rsidRPr="00B0238E">
        <w:rPr>
          <w:rFonts w:eastAsiaTheme="minorEastAsia"/>
          <w:highlight w:val="yellow"/>
          <w:lang w:eastAsia="ja-JP"/>
        </w:rPr>
        <w:t xml:space="preserve"> Editor: Change texts under </w:t>
      </w:r>
      <w:r w:rsidR="00A67622">
        <w:rPr>
          <w:rFonts w:eastAsiaTheme="minorEastAsia"/>
          <w:highlight w:val="yellow"/>
          <w:lang w:eastAsia="ja-JP"/>
        </w:rPr>
        <w:t>3.2</w:t>
      </w:r>
      <w:r w:rsidRPr="00B0238E">
        <w:rPr>
          <w:rFonts w:eastAsiaTheme="minorEastAsia"/>
          <w:highlight w:val="yellow"/>
          <w:lang w:eastAsia="ja-JP"/>
        </w:rPr>
        <w:t xml:space="preserve"> in P802.11ax D3.</w:t>
      </w:r>
      <w:r w:rsidR="0049371C">
        <w:rPr>
          <w:rFonts w:eastAsiaTheme="minorEastAsia"/>
          <w:highlight w:val="yellow"/>
          <w:lang w:eastAsia="ja-JP"/>
        </w:rPr>
        <w:t>2</w:t>
      </w:r>
      <w:r w:rsidRPr="00B0238E">
        <w:rPr>
          <w:rFonts w:eastAsiaTheme="minorEastAsia"/>
          <w:highlight w:val="yellow"/>
          <w:lang w:eastAsia="ja-JP"/>
        </w:rPr>
        <w:t xml:space="preserve"> as follows:</w:t>
      </w:r>
    </w:p>
    <w:p w14:paraId="4BA3E193" w14:textId="6F95A0E8" w:rsidR="00AA064A" w:rsidRPr="00B56EDA" w:rsidRDefault="00833EEF" w:rsidP="00AA064A">
      <w:pPr>
        <w:pStyle w:val="5"/>
        <w:numPr>
          <w:ilvl w:val="0"/>
          <w:numId w:val="0"/>
        </w:numPr>
        <w:rPr>
          <w:lang w:val="en-US" w:eastAsia="ja-JP"/>
        </w:rPr>
      </w:pPr>
      <w:r>
        <w:rPr>
          <w:lang w:val="en-US" w:eastAsia="ja-JP"/>
        </w:rPr>
        <w:t>3.2</w:t>
      </w:r>
      <w:r w:rsidR="00AA064A">
        <w:rPr>
          <w:rFonts w:hint="eastAsia"/>
          <w:lang w:val="en-US" w:eastAsia="ja-JP"/>
        </w:rPr>
        <w:t xml:space="preserve"> </w:t>
      </w:r>
      <w:r w:rsidRPr="00833EEF">
        <w:rPr>
          <w:lang w:val="en-US" w:eastAsia="ja-JP"/>
        </w:rPr>
        <w:t>Definitions specific to IEEE 802.11</w:t>
      </w:r>
    </w:p>
    <w:p w14:paraId="7E0BA01B" w14:textId="7ED8DDDC" w:rsidR="00AA064A" w:rsidRDefault="002321FD" w:rsidP="0047110F">
      <w:pPr>
        <w:rPr>
          <w:rFonts w:eastAsiaTheme="minorEastAsia"/>
          <w:lang w:eastAsia="ja-JP"/>
        </w:rPr>
      </w:pPr>
      <w:r>
        <w:rPr>
          <w:rFonts w:eastAsiaTheme="minorEastAsia"/>
          <w:lang w:eastAsia="ja-JP"/>
        </w:rPr>
        <w:t>…</w:t>
      </w:r>
    </w:p>
    <w:p w14:paraId="30735D08" w14:textId="59D3238B" w:rsidR="002321FD" w:rsidRPr="002321FD" w:rsidRDefault="002321FD" w:rsidP="002321FD">
      <w:pPr>
        <w:spacing w:before="240"/>
        <w:rPr>
          <w:rFonts w:eastAsiaTheme="minorEastAsia"/>
          <w:lang w:eastAsia="ja-JP"/>
        </w:rPr>
      </w:pPr>
      <w:r w:rsidRPr="002321FD">
        <w:rPr>
          <w:rFonts w:eastAsiaTheme="minorEastAsia"/>
          <w:b/>
          <w:lang w:eastAsia="ja-JP"/>
        </w:rPr>
        <w:t xml:space="preserve">high efficiency (HE) extended range (ER) </w:t>
      </w:r>
      <w:del w:id="19" w:author="adachi tomoko(足立 朋子 ○ＲＤＣ□ＷＳＬ)" w:date="2018-10-29T17:46:00Z">
        <w:r w:rsidRPr="002321FD" w:rsidDel="007C2B25">
          <w:rPr>
            <w:rFonts w:eastAsiaTheme="minorEastAsia"/>
            <w:b/>
            <w:lang w:eastAsia="ja-JP"/>
          </w:rPr>
          <w:delText xml:space="preserve">single </w:delText>
        </w:r>
      </w:del>
      <w:ins w:id="20" w:author="adachi tomoko(足立 朋子 ○ＲＤＣ□ＷＳＬ)" w:date="2018-10-29T17:46:00Z">
        <w:r w:rsidR="007C2B25" w:rsidRPr="002321FD">
          <w:rPr>
            <w:rFonts w:eastAsiaTheme="minorEastAsia"/>
            <w:b/>
            <w:lang w:eastAsia="ja-JP"/>
          </w:rPr>
          <w:t>single</w:t>
        </w:r>
        <w:r w:rsidR="007C2B25">
          <w:rPr>
            <w:rFonts w:eastAsiaTheme="minorEastAsia"/>
            <w:b/>
            <w:lang w:eastAsia="ja-JP"/>
          </w:rPr>
          <w:t>-</w:t>
        </w:r>
      </w:ins>
      <w:r w:rsidRPr="002321FD">
        <w:rPr>
          <w:rFonts w:eastAsiaTheme="minorEastAsia"/>
          <w:b/>
          <w:lang w:eastAsia="ja-JP"/>
        </w:rPr>
        <w:t>user (SU)</w:t>
      </w:r>
      <w:ins w:id="21" w:author="adachi tomoko(足立 朋子 ○ＲＤＣ□ＷＳＬ)" w:date="2018-10-29T17:47:00Z">
        <w:r w:rsidR="003E01AE" w:rsidRPr="003E01AE">
          <w:rPr>
            <w:rFonts w:eastAsiaTheme="minorEastAsia"/>
            <w:lang w:eastAsia="ja-JP"/>
          </w:rPr>
          <w:t>(#16918)</w:t>
        </w:r>
      </w:ins>
      <w:r w:rsidRPr="002321FD">
        <w:rPr>
          <w:rFonts w:eastAsiaTheme="minorEastAsia"/>
          <w:b/>
          <w:lang w:eastAsia="ja-JP"/>
        </w:rPr>
        <w:t xml:space="preserve"> physical layer (PHY) protocol data unit (PPDU):</w:t>
      </w:r>
      <w:r w:rsidRPr="002321FD">
        <w:rPr>
          <w:rFonts w:eastAsiaTheme="minorEastAsia"/>
          <w:lang w:eastAsia="ja-JP"/>
        </w:rPr>
        <w:t xml:space="preserve"> A Clause 28 (High Efficiency (HE) PHY specification PPDU) PPDU with the TXVECTOR</w:t>
      </w:r>
      <w:r>
        <w:rPr>
          <w:rFonts w:eastAsiaTheme="minorEastAsia"/>
          <w:lang w:eastAsia="ja-JP"/>
        </w:rPr>
        <w:t xml:space="preserve"> </w:t>
      </w:r>
      <w:r w:rsidRPr="002321FD">
        <w:rPr>
          <w:rFonts w:eastAsiaTheme="minorEastAsia"/>
          <w:lang w:eastAsia="ja-JP"/>
        </w:rPr>
        <w:t>parameter FORMAT equal to HE_ER_SU.</w:t>
      </w:r>
    </w:p>
    <w:p w14:paraId="60C435BC" w14:textId="7B9E62F1" w:rsidR="002321FD" w:rsidDel="007C2B25" w:rsidRDefault="002321FD" w:rsidP="002321FD">
      <w:pPr>
        <w:spacing w:before="240"/>
        <w:rPr>
          <w:del w:id="22" w:author="adachi tomoko(足立 朋子 ○ＲＤＣ□ＷＳＬ)" w:date="2018-10-29T17:46:00Z"/>
          <w:rFonts w:eastAsiaTheme="minorEastAsia"/>
          <w:lang w:eastAsia="ja-JP"/>
        </w:rPr>
      </w:pPr>
      <w:del w:id="23" w:author="adachi tomoko(足立 朋子 ○ＲＤＣ□ＷＳＬ)" w:date="2018-10-29T17:46:00Z">
        <w:r w:rsidRPr="002321FD" w:rsidDel="007C2B25">
          <w:rPr>
            <w:rFonts w:eastAsiaTheme="minorEastAsia"/>
            <w:b/>
            <w:lang w:eastAsia="ja-JP"/>
          </w:rPr>
          <w:delText>high efficiency (HE) extended range (ER) single-user (SU) physical layer (PHY) protocol data unit (PPDU):</w:delText>
        </w:r>
        <w:r w:rsidRPr="002321FD" w:rsidDel="007C2B25">
          <w:rPr>
            <w:rFonts w:eastAsiaTheme="minorEastAsia"/>
            <w:lang w:eastAsia="ja-JP"/>
          </w:rPr>
          <w:delText xml:space="preserve"> An HE PPDU transmitted with HE ER SU PPDU format that carries one PHY service data units</w:delText>
        </w:r>
        <w:r w:rsidDel="007C2B25">
          <w:rPr>
            <w:rFonts w:eastAsiaTheme="minorEastAsia"/>
            <w:lang w:eastAsia="ja-JP"/>
          </w:rPr>
          <w:delText xml:space="preserve"> </w:delText>
        </w:r>
        <w:r w:rsidRPr="002321FD" w:rsidDel="007C2B25">
          <w:rPr>
            <w:rFonts w:eastAsiaTheme="minorEastAsia"/>
            <w:lang w:eastAsia="ja-JP"/>
          </w:rPr>
          <w:delText>(PSDU) for one user.</w:delText>
        </w:r>
      </w:del>
      <w:ins w:id="24" w:author="adachi tomoko(足立 朋子 ○ＲＤＣ□ＷＳＬ)" w:date="2018-10-29T17:46:00Z">
        <w:r w:rsidR="007C2B25">
          <w:rPr>
            <w:rFonts w:eastAsiaTheme="minorEastAsia"/>
            <w:lang w:eastAsia="ja-JP"/>
          </w:rPr>
          <w:t>(#16918)</w:t>
        </w:r>
      </w:ins>
    </w:p>
    <w:p w14:paraId="3B42F357" w14:textId="10C8A4AC" w:rsidR="00AA064A" w:rsidRDefault="002321FD" w:rsidP="0047110F">
      <w:pPr>
        <w:rPr>
          <w:rFonts w:eastAsiaTheme="minorEastAsia"/>
          <w:lang w:eastAsia="ja-JP"/>
        </w:rPr>
      </w:pPr>
      <w:r>
        <w:rPr>
          <w:rFonts w:eastAsiaTheme="minorEastAsia"/>
          <w:lang w:eastAsia="ja-JP"/>
        </w:rPr>
        <w:t>…</w:t>
      </w:r>
    </w:p>
    <w:p w14:paraId="7C620D5B" w14:textId="556820B1" w:rsidR="002321FD" w:rsidRPr="00B0238E" w:rsidRDefault="002321FD" w:rsidP="002321FD">
      <w:pPr>
        <w:spacing w:before="240"/>
        <w:rPr>
          <w:rFonts w:eastAsiaTheme="minorEastAsia"/>
          <w:lang w:eastAsia="ja-JP"/>
        </w:rPr>
      </w:pPr>
      <w:r w:rsidRPr="002321FD">
        <w:rPr>
          <w:rFonts w:eastAsiaTheme="minorEastAsia"/>
          <w:b/>
          <w:lang w:eastAsia="ja-JP"/>
        </w:rPr>
        <w:t>high efficiency (HE) trigger-based (TB) physical layer protocol data unit (PPDU):</w:t>
      </w:r>
      <w:r w:rsidRPr="002321FD">
        <w:rPr>
          <w:rFonts w:eastAsiaTheme="minorEastAsia"/>
          <w:lang w:eastAsia="ja-JP"/>
        </w:rPr>
        <w:t xml:space="preserve"> An HE PPDU transmitted</w:t>
      </w:r>
      <w:r>
        <w:rPr>
          <w:rFonts w:eastAsiaTheme="minorEastAsia"/>
          <w:lang w:eastAsia="ja-JP"/>
        </w:rPr>
        <w:t xml:space="preserve"> </w:t>
      </w:r>
      <w:r w:rsidRPr="002321FD">
        <w:rPr>
          <w:rFonts w:eastAsiaTheme="minorEastAsia"/>
          <w:lang w:eastAsia="ja-JP"/>
        </w:rPr>
        <w:t>with HE TB PPDU format that is capable of carrying one or more PHY service data units (PSDU</w:t>
      </w:r>
      <w:ins w:id="25" w:author="adachi tomoko(足立 朋子 ○ＲＤＣ□ＷＳＬ)" w:date="2018-10-29T17:39:00Z">
        <w:r>
          <w:rPr>
            <w:rFonts w:eastAsiaTheme="minorEastAsia"/>
            <w:lang w:eastAsia="ja-JP"/>
          </w:rPr>
          <w:t>s</w:t>
        </w:r>
      </w:ins>
      <w:r w:rsidRPr="002321FD">
        <w:rPr>
          <w:rFonts w:eastAsiaTheme="minorEastAsia"/>
          <w:lang w:eastAsia="ja-JP"/>
        </w:rPr>
        <w:t>) for</w:t>
      </w:r>
      <w:r>
        <w:rPr>
          <w:rFonts w:eastAsiaTheme="minorEastAsia"/>
          <w:lang w:eastAsia="ja-JP"/>
        </w:rPr>
        <w:t xml:space="preserve"> </w:t>
      </w:r>
      <w:r w:rsidRPr="002321FD">
        <w:rPr>
          <w:rFonts w:eastAsiaTheme="minorEastAsia"/>
          <w:lang w:eastAsia="ja-JP"/>
        </w:rPr>
        <w:t>one or more users</w:t>
      </w:r>
      <w:ins w:id="26" w:author="adachi tomoko(足立 朋子 ○ＲＤＣ□ＷＳＬ)" w:date="2018-10-29T17:38:00Z">
        <w:r w:rsidRPr="002321FD">
          <w:rPr>
            <w:rFonts w:eastAsiaTheme="minorEastAsia"/>
            <w:lang w:eastAsia="ja-JP"/>
          </w:rPr>
          <w:t xml:space="preserve"> using the uplink multi-user multiple input, multiple output (UL MU-MIMO) technique, uplink orthogonal frequency division multiple access (UL OFDMA) technique, or a combination of the two </w:t>
        </w:r>
        <w:proofErr w:type="gramStart"/>
        <w:r w:rsidRPr="002321FD">
          <w:rPr>
            <w:rFonts w:eastAsiaTheme="minorEastAsia"/>
            <w:lang w:eastAsia="ja-JP"/>
          </w:rPr>
          <w:t>techniques</w:t>
        </w:r>
      </w:ins>
      <w:r w:rsidRPr="002321FD">
        <w:rPr>
          <w:rFonts w:eastAsiaTheme="minorEastAsia"/>
          <w:lang w:eastAsia="ja-JP"/>
        </w:rPr>
        <w:t>.</w:t>
      </w:r>
      <w:ins w:id="27" w:author="adachi tomoko(足立 朋子 ○ＲＤＣ□ＷＳＬ)" w:date="2018-10-29T17:43:00Z">
        <w:r>
          <w:rPr>
            <w:rFonts w:eastAsiaTheme="minorEastAsia"/>
            <w:lang w:eastAsia="ja-JP"/>
          </w:rPr>
          <w:t>(</w:t>
        </w:r>
        <w:proofErr w:type="gramEnd"/>
        <w:r>
          <w:rPr>
            <w:rFonts w:eastAsiaTheme="minorEastAsia"/>
            <w:lang w:eastAsia="ja-JP"/>
          </w:rPr>
          <w:t>#16916)</w:t>
        </w:r>
      </w:ins>
    </w:p>
    <w:p w14:paraId="3E94AD1C" w14:textId="77777777" w:rsidR="00977F1E" w:rsidRDefault="00977F1E">
      <w:pPr>
        <w:rPr>
          <w:rFonts w:asciiTheme="majorHAnsi" w:eastAsiaTheme="minorEastAsia" w:hAnsiTheme="majorHAnsi"/>
          <w:b/>
          <w:sz w:val="32"/>
          <w:u w:val="single"/>
          <w:lang w:val="en-US" w:eastAsia="ja-JP"/>
        </w:rPr>
      </w:pPr>
      <w:r>
        <w:rPr>
          <w:rFonts w:eastAsiaTheme="minorEastAsia"/>
          <w:u w:val="single"/>
          <w:lang w:val="en-US" w:eastAsia="ja-JP"/>
        </w:rPr>
        <w:br w:type="page"/>
      </w:r>
    </w:p>
    <w:p w14:paraId="72945BD2" w14:textId="606284FC" w:rsidR="00842817" w:rsidRDefault="00A67622" w:rsidP="00842817">
      <w:pPr>
        <w:pStyle w:val="1"/>
        <w:numPr>
          <w:ilvl w:val="0"/>
          <w:numId w:val="0"/>
        </w:numPr>
        <w:ind w:left="360"/>
        <w:rPr>
          <w:rFonts w:eastAsiaTheme="minorEastAsia"/>
          <w:u w:val="single"/>
          <w:lang w:val="en-US" w:eastAsia="ja-JP"/>
        </w:rPr>
      </w:pPr>
      <w:r>
        <w:rPr>
          <w:rFonts w:eastAsiaTheme="minorEastAsia"/>
          <w:u w:val="single"/>
          <w:lang w:val="en-US" w:eastAsia="ja-JP"/>
        </w:rPr>
        <w:lastRenderedPageBreak/>
        <w:t>27.5.1.1</w:t>
      </w:r>
    </w:p>
    <w:tbl>
      <w:tblPr>
        <w:tblpPr w:leftFromText="142" w:rightFromText="142" w:vertAnchor="text" w:horzAnchor="margin" w:tblpY="10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773"/>
        <w:gridCol w:w="1328"/>
        <w:gridCol w:w="828"/>
        <w:gridCol w:w="2275"/>
        <w:gridCol w:w="2169"/>
        <w:gridCol w:w="1977"/>
      </w:tblGrid>
      <w:tr w:rsidR="00A67622" w14:paraId="652E30F2" w14:textId="77777777" w:rsidTr="00A71E98">
        <w:trPr>
          <w:trHeight w:val="386"/>
        </w:trPr>
        <w:tc>
          <w:tcPr>
            <w:tcW w:w="413" w:type="pct"/>
            <w:shd w:val="clear" w:color="auto" w:fill="FFFFFF" w:themeFill="background1"/>
            <w:hideMark/>
          </w:tcPr>
          <w:p w14:paraId="0DC213C5" w14:textId="77777777" w:rsidR="00A67622" w:rsidRDefault="00A67622" w:rsidP="001A7634">
            <w:pPr>
              <w:rPr>
                <w:rFonts w:ascii="Arial" w:hAnsi="Arial" w:cs="Arial"/>
                <w:b/>
                <w:bCs/>
                <w:sz w:val="20"/>
                <w:lang w:val="en-US"/>
              </w:rPr>
            </w:pPr>
            <w:r>
              <w:rPr>
                <w:rFonts w:ascii="Arial" w:hAnsi="Arial" w:cs="Arial"/>
                <w:b/>
                <w:bCs/>
                <w:sz w:val="20"/>
              </w:rPr>
              <w:t>CID</w:t>
            </w:r>
          </w:p>
        </w:tc>
        <w:tc>
          <w:tcPr>
            <w:tcW w:w="710" w:type="pct"/>
            <w:shd w:val="clear" w:color="auto" w:fill="FFFFFF" w:themeFill="background1"/>
            <w:hideMark/>
          </w:tcPr>
          <w:p w14:paraId="697D2A15" w14:textId="77777777" w:rsidR="00A67622" w:rsidRDefault="00A67622" w:rsidP="001A7634">
            <w:pPr>
              <w:rPr>
                <w:rFonts w:ascii="Arial" w:hAnsi="Arial" w:cs="Arial"/>
                <w:b/>
                <w:bCs/>
                <w:sz w:val="20"/>
              </w:rPr>
            </w:pPr>
            <w:r>
              <w:rPr>
                <w:rFonts w:ascii="Arial" w:hAnsi="Arial" w:cs="Arial"/>
                <w:b/>
                <w:bCs/>
                <w:sz w:val="20"/>
              </w:rPr>
              <w:t>Commenter</w:t>
            </w:r>
          </w:p>
        </w:tc>
        <w:tc>
          <w:tcPr>
            <w:tcW w:w="443" w:type="pct"/>
            <w:shd w:val="clear" w:color="auto" w:fill="FFFFFF" w:themeFill="background1"/>
            <w:hideMark/>
          </w:tcPr>
          <w:p w14:paraId="01C44658" w14:textId="77777777" w:rsidR="00A67622" w:rsidRDefault="00A67622" w:rsidP="001A7634">
            <w:pPr>
              <w:rPr>
                <w:rFonts w:ascii="Arial" w:hAnsi="Arial" w:cs="Arial"/>
                <w:b/>
                <w:bCs/>
                <w:sz w:val="20"/>
              </w:rPr>
            </w:pPr>
            <w:r>
              <w:rPr>
                <w:rFonts w:ascii="Arial" w:hAnsi="Arial" w:cs="Arial"/>
                <w:b/>
                <w:bCs/>
                <w:sz w:val="20"/>
              </w:rPr>
              <w:t>PP.LL</w:t>
            </w:r>
          </w:p>
        </w:tc>
        <w:tc>
          <w:tcPr>
            <w:tcW w:w="1217" w:type="pct"/>
            <w:shd w:val="clear" w:color="auto" w:fill="FFFFFF" w:themeFill="background1"/>
            <w:hideMark/>
          </w:tcPr>
          <w:p w14:paraId="61CB41DC" w14:textId="77777777" w:rsidR="00A67622" w:rsidRDefault="00A67622" w:rsidP="001A7634">
            <w:pPr>
              <w:rPr>
                <w:rFonts w:ascii="Arial" w:hAnsi="Arial" w:cs="Arial"/>
                <w:b/>
                <w:bCs/>
                <w:sz w:val="20"/>
              </w:rPr>
            </w:pPr>
            <w:r>
              <w:rPr>
                <w:rFonts w:ascii="Arial" w:hAnsi="Arial" w:cs="Arial"/>
                <w:b/>
                <w:bCs/>
                <w:sz w:val="20"/>
              </w:rPr>
              <w:t>Comment</w:t>
            </w:r>
          </w:p>
        </w:tc>
        <w:tc>
          <w:tcPr>
            <w:tcW w:w="1160" w:type="pct"/>
            <w:shd w:val="clear" w:color="auto" w:fill="FFFFFF" w:themeFill="background1"/>
            <w:hideMark/>
          </w:tcPr>
          <w:p w14:paraId="4DAA6EFD" w14:textId="77777777" w:rsidR="00A67622" w:rsidRDefault="00A67622" w:rsidP="001A7634">
            <w:pPr>
              <w:rPr>
                <w:rFonts w:ascii="Arial" w:hAnsi="Arial" w:cs="Arial"/>
                <w:b/>
                <w:bCs/>
                <w:sz w:val="20"/>
              </w:rPr>
            </w:pPr>
            <w:r>
              <w:rPr>
                <w:rFonts w:ascii="Arial" w:hAnsi="Arial" w:cs="Arial"/>
                <w:b/>
                <w:bCs/>
                <w:sz w:val="20"/>
              </w:rPr>
              <w:t>Proposed Change</w:t>
            </w:r>
          </w:p>
        </w:tc>
        <w:tc>
          <w:tcPr>
            <w:tcW w:w="1057" w:type="pct"/>
            <w:shd w:val="clear" w:color="auto" w:fill="FFFFFF" w:themeFill="background1"/>
            <w:hideMark/>
          </w:tcPr>
          <w:p w14:paraId="1E70B721" w14:textId="77777777" w:rsidR="00A67622" w:rsidRDefault="00A67622" w:rsidP="001A7634">
            <w:pPr>
              <w:rPr>
                <w:rFonts w:ascii="Arial" w:hAnsi="Arial" w:cs="Arial"/>
                <w:b/>
                <w:bCs/>
                <w:sz w:val="20"/>
              </w:rPr>
            </w:pPr>
            <w:r>
              <w:rPr>
                <w:rFonts w:ascii="Arial" w:hAnsi="Arial" w:cs="Arial"/>
                <w:b/>
                <w:bCs/>
                <w:sz w:val="20"/>
              </w:rPr>
              <w:t>Resolution</w:t>
            </w:r>
          </w:p>
        </w:tc>
      </w:tr>
      <w:tr w:rsidR="00A67622" w14:paraId="2EBBEAFE" w14:textId="77777777" w:rsidTr="00A71E98">
        <w:trPr>
          <w:trHeight w:val="194"/>
        </w:trPr>
        <w:tc>
          <w:tcPr>
            <w:tcW w:w="413" w:type="pct"/>
            <w:shd w:val="clear" w:color="auto" w:fill="FFFFFF" w:themeFill="background1"/>
          </w:tcPr>
          <w:p w14:paraId="3818AA74" w14:textId="62C810A0" w:rsidR="00A67622" w:rsidRPr="00855857" w:rsidRDefault="00702A0C" w:rsidP="001A7634">
            <w:pPr>
              <w:jc w:val="right"/>
              <w:rPr>
                <w:rFonts w:ascii="Arial" w:eastAsiaTheme="minorEastAsia" w:hAnsi="Arial" w:cs="Arial"/>
                <w:sz w:val="20"/>
                <w:lang w:val="en-US" w:eastAsia="ja-JP"/>
              </w:rPr>
            </w:pPr>
            <w:r>
              <w:rPr>
                <w:rFonts w:ascii="Arial" w:eastAsiaTheme="minorEastAsia" w:hAnsi="Arial" w:cs="Arial" w:hint="eastAsia"/>
                <w:sz w:val="20"/>
                <w:lang w:val="en-US" w:eastAsia="ja-JP"/>
              </w:rPr>
              <w:t>16921</w:t>
            </w:r>
          </w:p>
        </w:tc>
        <w:tc>
          <w:tcPr>
            <w:tcW w:w="710" w:type="pct"/>
            <w:shd w:val="clear" w:color="auto" w:fill="FFFFFF" w:themeFill="background1"/>
          </w:tcPr>
          <w:p w14:paraId="254FE541" w14:textId="0C383004" w:rsidR="00A67622" w:rsidRPr="00855857" w:rsidRDefault="001C0469" w:rsidP="001A7634">
            <w:pPr>
              <w:rPr>
                <w:rFonts w:ascii="Arial" w:hAnsi="Arial" w:cs="Arial"/>
                <w:sz w:val="20"/>
              </w:rPr>
            </w:pPr>
            <w:r w:rsidRPr="001C0469">
              <w:rPr>
                <w:rFonts w:ascii="Arial" w:hAnsi="Arial" w:cs="Arial"/>
                <w:sz w:val="20"/>
              </w:rPr>
              <w:t>Tomoko Adachi</w:t>
            </w:r>
          </w:p>
        </w:tc>
        <w:tc>
          <w:tcPr>
            <w:tcW w:w="443" w:type="pct"/>
            <w:shd w:val="clear" w:color="auto" w:fill="FFFFFF" w:themeFill="background1"/>
          </w:tcPr>
          <w:p w14:paraId="051AC289" w14:textId="43ACEEF8" w:rsidR="00A67622" w:rsidRPr="00855857" w:rsidRDefault="001C0469" w:rsidP="001A7634">
            <w:pPr>
              <w:jc w:val="right"/>
              <w:rPr>
                <w:rFonts w:ascii="Arial" w:eastAsiaTheme="minorEastAsia" w:hAnsi="Arial" w:cs="Arial"/>
                <w:sz w:val="20"/>
                <w:lang w:eastAsia="ja-JP"/>
              </w:rPr>
            </w:pPr>
            <w:r>
              <w:rPr>
                <w:rFonts w:ascii="Arial" w:eastAsiaTheme="minorEastAsia" w:hAnsi="Arial" w:cs="Arial" w:hint="eastAsia"/>
                <w:sz w:val="20"/>
                <w:lang w:eastAsia="ja-JP"/>
              </w:rPr>
              <w:t>277.55</w:t>
            </w:r>
          </w:p>
        </w:tc>
        <w:tc>
          <w:tcPr>
            <w:tcW w:w="1217" w:type="pct"/>
            <w:shd w:val="clear" w:color="auto" w:fill="FFFFFF" w:themeFill="background1"/>
          </w:tcPr>
          <w:p w14:paraId="6EA5C607" w14:textId="0F5EBAD8" w:rsidR="00A67622" w:rsidRPr="00855857" w:rsidRDefault="001C0469" w:rsidP="001A7634">
            <w:pPr>
              <w:rPr>
                <w:rFonts w:ascii="Arial" w:hAnsi="Arial" w:cs="Arial"/>
                <w:sz w:val="20"/>
              </w:rPr>
            </w:pPr>
            <w:r w:rsidRPr="001C0469">
              <w:rPr>
                <w:rFonts w:ascii="Arial" w:hAnsi="Arial" w:cs="Arial"/>
                <w:sz w:val="20"/>
              </w:rPr>
              <w:t xml:space="preserve">"An AP shall not transmit </w:t>
            </w:r>
            <w:proofErr w:type="spellStart"/>
            <w:r w:rsidRPr="001C0469">
              <w:rPr>
                <w:rFonts w:ascii="Arial" w:hAnsi="Arial" w:cs="Arial"/>
                <w:sz w:val="20"/>
              </w:rPr>
              <w:t>an</w:t>
            </w:r>
            <w:proofErr w:type="spellEnd"/>
            <w:r w:rsidRPr="001C0469">
              <w:rPr>
                <w:rFonts w:ascii="Arial" w:hAnsi="Arial" w:cs="Arial"/>
                <w:sz w:val="20"/>
              </w:rPr>
              <w:t xml:space="preserve"> HE MU PPDU of DL MU-MIMO within OFDMA allocated in an RU that is addressed to a STA unless the AP has received from the STA ..." Here, "a STA" should be "STAs", as multiple STAs are always transmitted in DL MU-MIMO within OFDMA. If it is to a single STA, then it don't have to be in DL MU-MIMO...</w:t>
            </w:r>
          </w:p>
        </w:tc>
        <w:tc>
          <w:tcPr>
            <w:tcW w:w="1160" w:type="pct"/>
            <w:shd w:val="clear" w:color="auto" w:fill="FFFFFF" w:themeFill="background1"/>
          </w:tcPr>
          <w:p w14:paraId="68AAE696" w14:textId="444BB550" w:rsidR="00A67622" w:rsidRPr="00855857" w:rsidRDefault="001C0469" w:rsidP="001A7634">
            <w:pPr>
              <w:rPr>
                <w:rFonts w:ascii="Arial" w:hAnsi="Arial" w:cs="Arial"/>
                <w:sz w:val="20"/>
              </w:rPr>
            </w:pPr>
            <w:r w:rsidRPr="001C0469">
              <w:rPr>
                <w:rFonts w:ascii="Arial" w:hAnsi="Arial" w:cs="Arial"/>
                <w:sz w:val="20"/>
              </w:rPr>
              <w:t xml:space="preserve">Change it to read "An AP shall not transmit </w:t>
            </w:r>
            <w:proofErr w:type="spellStart"/>
            <w:r w:rsidRPr="001C0469">
              <w:rPr>
                <w:rFonts w:ascii="Arial" w:hAnsi="Arial" w:cs="Arial"/>
                <w:sz w:val="20"/>
              </w:rPr>
              <w:t>an</w:t>
            </w:r>
            <w:proofErr w:type="spellEnd"/>
            <w:r w:rsidRPr="001C0469">
              <w:rPr>
                <w:rFonts w:ascii="Arial" w:hAnsi="Arial" w:cs="Arial"/>
                <w:sz w:val="20"/>
              </w:rPr>
              <w:t xml:space="preserve"> HE MU PPDU of DL MU-MIMO within OFDMA allocated in an RU that is addressed to STAs unless the AP has received from each of the STAs ...".</w:t>
            </w:r>
          </w:p>
        </w:tc>
        <w:tc>
          <w:tcPr>
            <w:tcW w:w="1057" w:type="pct"/>
            <w:shd w:val="clear" w:color="auto" w:fill="FFFFFF" w:themeFill="background1"/>
          </w:tcPr>
          <w:p w14:paraId="10C6BB4D" w14:textId="77777777" w:rsidR="00A67622" w:rsidRDefault="0049371C" w:rsidP="001A7634">
            <w:pPr>
              <w:rPr>
                <w:rFonts w:ascii="Arial" w:eastAsiaTheme="minorEastAsia" w:hAnsi="Arial" w:cs="Arial"/>
                <w:sz w:val="20"/>
                <w:lang w:eastAsia="ja-JP"/>
              </w:rPr>
            </w:pPr>
            <w:r>
              <w:rPr>
                <w:rFonts w:ascii="Arial" w:eastAsiaTheme="minorEastAsia" w:hAnsi="Arial" w:cs="Arial"/>
                <w:sz w:val="20"/>
                <w:lang w:eastAsia="ja-JP"/>
              </w:rPr>
              <w:t>Revised</w:t>
            </w:r>
            <w:r w:rsidR="009905A2">
              <w:rPr>
                <w:rFonts w:ascii="Arial" w:eastAsiaTheme="minorEastAsia" w:hAnsi="Arial" w:cs="Arial" w:hint="eastAsia"/>
                <w:sz w:val="20"/>
                <w:lang w:eastAsia="ja-JP"/>
              </w:rPr>
              <w:t xml:space="preserve">. </w:t>
            </w:r>
          </w:p>
          <w:p w14:paraId="7F5D05FE" w14:textId="02308F61" w:rsidR="0049371C" w:rsidRPr="00855857" w:rsidRDefault="00A9662C" w:rsidP="00A9662C">
            <w:pPr>
              <w:rPr>
                <w:rFonts w:ascii="Arial" w:eastAsiaTheme="minorEastAsia" w:hAnsi="Arial" w:cs="Arial"/>
                <w:sz w:val="20"/>
                <w:lang w:eastAsia="ja-JP"/>
              </w:rPr>
            </w:pPr>
            <w:r>
              <w:rPr>
                <w:rFonts w:ascii="Arial" w:eastAsiaTheme="minorEastAsia" w:hAnsi="Arial" w:cs="Arial"/>
                <w:sz w:val="20"/>
                <w:lang w:eastAsia="ja-JP"/>
              </w:rPr>
              <w:t>It is resolved by CID</w:t>
            </w:r>
            <w:r w:rsidR="0049371C">
              <w:rPr>
                <w:rFonts w:ascii="Arial" w:eastAsiaTheme="minorEastAsia" w:hAnsi="Arial" w:cs="Arial"/>
                <w:sz w:val="20"/>
                <w:lang w:eastAsia="ja-JP"/>
              </w:rPr>
              <w:t xml:space="preserve"> 15643</w:t>
            </w:r>
            <w:r>
              <w:rPr>
                <w:rFonts w:ascii="Arial" w:eastAsiaTheme="minorEastAsia" w:hAnsi="Arial" w:cs="Arial"/>
                <w:sz w:val="20"/>
                <w:lang w:eastAsia="ja-JP"/>
              </w:rPr>
              <w:t>.</w:t>
            </w:r>
            <w:r w:rsidR="0049371C">
              <w:rPr>
                <w:rFonts w:ascii="Arial" w:eastAsiaTheme="minorEastAsia" w:hAnsi="Arial" w:cs="Arial"/>
                <w:sz w:val="20"/>
                <w:lang w:eastAsia="ja-JP"/>
              </w:rPr>
              <w:t xml:space="preserve"> </w:t>
            </w:r>
          </w:p>
        </w:tc>
      </w:tr>
      <w:tr w:rsidR="00A67622" w14:paraId="3D953FB7" w14:textId="77777777" w:rsidTr="00A71E98">
        <w:trPr>
          <w:trHeight w:val="194"/>
        </w:trPr>
        <w:tc>
          <w:tcPr>
            <w:tcW w:w="413" w:type="pct"/>
            <w:shd w:val="clear" w:color="auto" w:fill="FFFFFF" w:themeFill="background1"/>
          </w:tcPr>
          <w:p w14:paraId="3EDE6222" w14:textId="77777777" w:rsidR="00A67622" w:rsidRPr="0044421C" w:rsidRDefault="00A67622" w:rsidP="001A7634">
            <w:pPr>
              <w:jc w:val="right"/>
              <w:rPr>
                <w:rFonts w:ascii="Arial" w:eastAsiaTheme="minorEastAsia" w:hAnsi="Arial" w:cs="Arial"/>
                <w:sz w:val="20"/>
                <w:lang w:val="en-US" w:eastAsia="ja-JP"/>
              </w:rPr>
            </w:pPr>
          </w:p>
        </w:tc>
        <w:tc>
          <w:tcPr>
            <w:tcW w:w="710" w:type="pct"/>
            <w:shd w:val="clear" w:color="auto" w:fill="FFFFFF" w:themeFill="background1"/>
          </w:tcPr>
          <w:p w14:paraId="74679986" w14:textId="77777777" w:rsidR="00A67622" w:rsidRDefault="00A67622" w:rsidP="001A7634">
            <w:pPr>
              <w:rPr>
                <w:rFonts w:ascii="Arial" w:hAnsi="Arial" w:cs="Arial"/>
                <w:sz w:val="20"/>
              </w:rPr>
            </w:pPr>
          </w:p>
        </w:tc>
        <w:tc>
          <w:tcPr>
            <w:tcW w:w="443" w:type="pct"/>
            <w:shd w:val="clear" w:color="auto" w:fill="FFFFFF" w:themeFill="background1"/>
          </w:tcPr>
          <w:p w14:paraId="4579AE74" w14:textId="77777777" w:rsidR="00A67622" w:rsidRPr="0044421C" w:rsidRDefault="00A67622" w:rsidP="001A7634">
            <w:pPr>
              <w:jc w:val="right"/>
              <w:rPr>
                <w:rFonts w:ascii="Arial" w:eastAsiaTheme="minorEastAsia" w:hAnsi="Arial" w:cs="Arial"/>
                <w:sz w:val="20"/>
                <w:lang w:eastAsia="ja-JP"/>
              </w:rPr>
            </w:pPr>
          </w:p>
        </w:tc>
        <w:tc>
          <w:tcPr>
            <w:tcW w:w="1217" w:type="pct"/>
            <w:shd w:val="clear" w:color="auto" w:fill="FFFFFF" w:themeFill="background1"/>
          </w:tcPr>
          <w:p w14:paraId="68266CE2" w14:textId="77777777" w:rsidR="00A67622" w:rsidRDefault="00A67622" w:rsidP="001A7634">
            <w:pPr>
              <w:rPr>
                <w:rFonts w:ascii="Arial" w:hAnsi="Arial" w:cs="Arial"/>
                <w:sz w:val="20"/>
              </w:rPr>
            </w:pPr>
          </w:p>
        </w:tc>
        <w:tc>
          <w:tcPr>
            <w:tcW w:w="1160" w:type="pct"/>
            <w:shd w:val="clear" w:color="auto" w:fill="FFFFFF" w:themeFill="background1"/>
          </w:tcPr>
          <w:p w14:paraId="252C04A7" w14:textId="77777777" w:rsidR="00A67622" w:rsidRDefault="00A67622" w:rsidP="001A7634">
            <w:pPr>
              <w:rPr>
                <w:rFonts w:ascii="Arial" w:hAnsi="Arial" w:cs="Arial"/>
                <w:sz w:val="20"/>
              </w:rPr>
            </w:pPr>
          </w:p>
        </w:tc>
        <w:tc>
          <w:tcPr>
            <w:tcW w:w="1057" w:type="pct"/>
            <w:shd w:val="clear" w:color="auto" w:fill="FFFFFF" w:themeFill="background1"/>
          </w:tcPr>
          <w:p w14:paraId="24BB3963" w14:textId="77777777" w:rsidR="00A67622" w:rsidRPr="00713A05" w:rsidRDefault="00A67622" w:rsidP="001A7634">
            <w:pPr>
              <w:rPr>
                <w:rFonts w:ascii="Arial" w:eastAsiaTheme="minorEastAsia" w:hAnsi="Arial" w:cs="Arial"/>
                <w:sz w:val="20"/>
                <w:lang w:eastAsia="ja-JP"/>
              </w:rPr>
            </w:pPr>
          </w:p>
        </w:tc>
      </w:tr>
    </w:tbl>
    <w:p w14:paraId="6DAFE4F5" w14:textId="77777777" w:rsidR="00842817" w:rsidRPr="009C5C19" w:rsidRDefault="00842817" w:rsidP="0047110F">
      <w:pPr>
        <w:rPr>
          <w:rFonts w:eastAsiaTheme="minorEastAsia"/>
          <w:lang w:eastAsia="ja-JP"/>
        </w:rPr>
      </w:pPr>
    </w:p>
    <w:p w14:paraId="7D83E8BF" w14:textId="4D362608" w:rsidR="004911A9" w:rsidRPr="00FD1436" w:rsidRDefault="004911A9" w:rsidP="00FD1436">
      <w:pPr>
        <w:pStyle w:val="BodyText"/>
        <w:rPr>
          <w:sz w:val="18"/>
          <w:szCs w:val="18"/>
        </w:rPr>
      </w:pPr>
      <w:bookmarkStart w:id="28" w:name="_GoBack"/>
      <w:bookmarkEnd w:id="28"/>
    </w:p>
    <w:p w14:paraId="6FA3F336" w14:textId="77777777" w:rsidR="006D0C77" w:rsidRPr="00FD1436" w:rsidRDefault="006D0C77" w:rsidP="00DF6A21">
      <w:pPr>
        <w:pStyle w:val="BodyText"/>
        <w:rPr>
          <w:rFonts w:eastAsiaTheme="minorEastAsia"/>
          <w:lang w:eastAsia="ja-JP"/>
        </w:rPr>
      </w:pPr>
    </w:p>
    <w:sectPr w:rsidR="006D0C77" w:rsidRPr="00FD1436" w:rsidSect="00FE0085">
      <w:headerReference w:type="default" r:id="rId8"/>
      <w:footerReference w:type="default" r:id="rId9"/>
      <w:pgSz w:w="12240" w:h="15840" w:code="1"/>
      <w:pgMar w:top="1080" w:right="1080" w:bottom="1080" w:left="1080" w:header="432" w:footer="432" w:gutter="720"/>
      <w:lnNumType w:countBy="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89AEDA" w14:textId="77777777" w:rsidR="00757084" w:rsidRDefault="00757084">
      <w:r>
        <w:separator/>
      </w:r>
    </w:p>
  </w:endnote>
  <w:endnote w:type="continuationSeparator" w:id="0">
    <w:p w14:paraId="035DD484" w14:textId="77777777" w:rsidR="00757084" w:rsidRDefault="007570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DFKai-SB"/>
    <w:panose1 w:val="00000000000000000000"/>
    <w:charset w:val="00"/>
    <w:family w:val="auto"/>
    <w:notTrueType/>
    <w:pitch w:val="default"/>
    <w:sig w:usb0="00000003" w:usb1="08070000" w:usb2="00000010" w:usb3="00000000" w:csb0="00020001"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277A0A" w14:textId="58199153" w:rsidR="00101BDF" w:rsidRDefault="00101BDF">
    <w:pPr>
      <w:pStyle w:val="a3"/>
      <w:tabs>
        <w:tab w:val="clear" w:pos="6480"/>
        <w:tab w:val="center" w:pos="4680"/>
        <w:tab w:val="right" w:pos="9360"/>
      </w:tabs>
    </w:pPr>
    <w:r>
      <w:t>Submission</w:t>
    </w:r>
    <w:r>
      <w:tab/>
      <w:t xml:space="preserve">page </w:t>
    </w:r>
    <w:r>
      <w:fldChar w:fldCharType="begin"/>
    </w:r>
    <w:r>
      <w:instrText xml:space="preserve">page </w:instrText>
    </w:r>
    <w:r>
      <w:fldChar w:fldCharType="separate"/>
    </w:r>
    <w:r w:rsidR="00A71E98">
      <w:rPr>
        <w:noProof/>
      </w:rPr>
      <w:t>9</w:t>
    </w:r>
    <w:r>
      <w:fldChar w:fldCharType="end"/>
    </w:r>
    <w:r>
      <w:tab/>
    </w:r>
    <w:r>
      <w:rPr>
        <w:rFonts w:eastAsiaTheme="minorEastAsia" w:hint="eastAsia"/>
        <w:lang w:eastAsia="ja-JP"/>
      </w:rPr>
      <w:t>Tomoko Adachi</w:t>
    </w:r>
    <w:r>
      <w:t xml:space="preserve">, </w:t>
    </w:r>
    <w:r>
      <w:rPr>
        <w:rFonts w:eastAsiaTheme="minorEastAsia" w:hint="eastAsia"/>
        <w:lang w:eastAsia="ja-JP"/>
      </w:rPr>
      <w:t>Toshiba</w:t>
    </w:r>
    <w:r>
      <w:t xml:space="preserve"> </w:t>
    </w:r>
  </w:p>
  <w:p w14:paraId="0C819658" w14:textId="77777777" w:rsidR="00101BDF" w:rsidRDefault="00101BDF"/>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9D146B" w14:textId="77777777" w:rsidR="00757084" w:rsidRDefault="00757084">
      <w:r>
        <w:separator/>
      </w:r>
    </w:p>
  </w:footnote>
  <w:footnote w:type="continuationSeparator" w:id="0">
    <w:p w14:paraId="7061E4C0" w14:textId="77777777" w:rsidR="00757084" w:rsidRDefault="007570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2824CC" w14:textId="35AA92E6" w:rsidR="00101BDF" w:rsidRDefault="00101BDF" w:rsidP="00732A32">
    <w:pPr>
      <w:pStyle w:val="a4"/>
      <w:tabs>
        <w:tab w:val="clear" w:pos="6480"/>
        <w:tab w:val="center" w:pos="4680"/>
        <w:tab w:val="right" w:pos="9360"/>
      </w:tabs>
    </w:pPr>
    <w:r>
      <w:rPr>
        <w:rFonts w:eastAsiaTheme="minorEastAsia"/>
        <w:lang w:eastAsia="ja-JP"/>
      </w:rPr>
      <w:t>November</w:t>
    </w:r>
    <w:r>
      <w:rPr>
        <w:rFonts w:eastAsiaTheme="minorEastAsia" w:hint="eastAsia"/>
        <w:lang w:eastAsia="ja-JP"/>
      </w:rPr>
      <w:t xml:space="preserve"> 2018</w:t>
    </w:r>
    <w:r>
      <w:tab/>
    </w:r>
    <w:r>
      <w:tab/>
    </w:r>
    <w:fldSimple w:instr=" TITLE  \* MERGEFORMAT ">
      <w:r w:rsidR="00756D61">
        <w:t>doc.: IEEE 802.11-18/1853r0</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9F5245"/>
    <w:multiLevelType w:val="hybridMultilevel"/>
    <w:tmpl w:val="C80AA9A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9124DF"/>
    <w:multiLevelType w:val="hybridMultilevel"/>
    <w:tmpl w:val="7F2ADC52"/>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586345"/>
    <w:multiLevelType w:val="multilevel"/>
    <w:tmpl w:val="148EFA18"/>
    <w:lvl w:ilvl="0">
      <w:start w:val="1"/>
      <w:numFmt w:val="decimal"/>
      <w:isLgl/>
      <w:lvlText w:val="%1"/>
      <w:lvlJc w:val="left"/>
      <w:pPr>
        <w:tabs>
          <w:tab w:val="num" w:pos="360"/>
        </w:tabs>
        <w:ind w:left="360" w:hanging="360"/>
      </w:pPr>
      <w:rPr>
        <w:rFonts w:ascii="Arial" w:hAnsi="Arial" w:hint="default"/>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4" w15:restartNumberingAfterBreak="0">
    <w:nsid w:val="0CC75609"/>
    <w:multiLevelType w:val="hybridMultilevel"/>
    <w:tmpl w:val="CE343EE4"/>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14581E"/>
    <w:multiLevelType w:val="hybridMultilevel"/>
    <w:tmpl w:val="667057C8"/>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DC19CC"/>
    <w:multiLevelType w:val="hybridMultilevel"/>
    <w:tmpl w:val="BBFE925A"/>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577B02"/>
    <w:multiLevelType w:val="hybridMultilevel"/>
    <w:tmpl w:val="891EDEA2"/>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C32927"/>
    <w:multiLevelType w:val="hybridMultilevel"/>
    <w:tmpl w:val="1092244C"/>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AA6460"/>
    <w:multiLevelType w:val="hybridMultilevel"/>
    <w:tmpl w:val="EF8C7DF0"/>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7B6878"/>
    <w:multiLevelType w:val="hybridMultilevel"/>
    <w:tmpl w:val="715C58A0"/>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7B08746C">
      <w:numFmt w:val="bullet"/>
      <w:lvlText w:val="•"/>
      <w:lvlJc w:val="left"/>
      <w:pPr>
        <w:ind w:left="2520" w:hanging="720"/>
      </w:pPr>
      <w:rPr>
        <w:rFonts w:ascii="Times New Roman" w:eastAsia="Batang"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DC2A46"/>
    <w:multiLevelType w:val="hybridMultilevel"/>
    <w:tmpl w:val="25C8F410"/>
    <w:lvl w:ilvl="0" w:tplc="04090017">
      <w:start w:val="1"/>
      <w:numFmt w:val="lowerLetter"/>
      <w:lvlText w:val="%1)"/>
      <w:lvlJc w:val="left"/>
      <w:pPr>
        <w:ind w:left="720" w:hanging="360"/>
      </w:pPr>
      <w:rPr>
        <w:rFonts w:hint="default"/>
      </w:rPr>
    </w:lvl>
    <w:lvl w:ilvl="1" w:tplc="04090011">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BD7EC6"/>
    <w:multiLevelType w:val="hybridMultilevel"/>
    <w:tmpl w:val="BE0687D4"/>
    <w:lvl w:ilvl="0" w:tplc="24CAB82A">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EA4553"/>
    <w:multiLevelType w:val="hybridMultilevel"/>
    <w:tmpl w:val="74B234C4"/>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DA12DA"/>
    <w:multiLevelType w:val="hybridMultilevel"/>
    <w:tmpl w:val="FE5A4928"/>
    <w:lvl w:ilvl="0" w:tplc="63542E14">
      <w:numFmt w:val="bullet"/>
      <w:lvlText w:val="•"/>
      <w:lvlJc w:val="left"/>
      <w:pPr>
        <w:ind w:left="1080" w:hanging="72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4630C3"/>
    <w:multiLevelType w:val="hybridMultilevel"/>
    <w:tmpl w:val="D286FE80"/>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FB6BFD"/>
    <w:multiLevelType w:val="multilevel"/>
    <w:tmpl w:val="4D6EDC5E"/>
    <w:styleLink w:val="Headings"/>
    <w:lvl w:ilvl="0">
      <w:start w:val="1"/>
      <w:numFmt w:val="decimal"/>
      <w:isLgl/>
      <w:lvlText w:val="%1"/>
      <w:lvlJc w:val="left"/>
      <w:pPr>
        <w:tabs>
          <w:tab w:val="num" w:pos="360"/>
        </w:tabs>
        <w:ind w:left="360" w:hanging="360"/>
      </w:pPr>
      <w:rPr>
        <w:rFonts w:ascii="Arial" w:hAnsi="Arial" w:hint="default"/>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17" w15:restartNumberingAfterBreak="0">
    <w:nsid w:val="363437CD"/>
    <w:multiLevelType w:val="hybridMultilevel"/>
    <w:tmpl w:val="BB704196"/>
    <w:lvl w:ilvl="0" w:tplc="70C6BB22">
      <w:numFmt w:val="bullet"/>
      <w:lvlText w:val="—"/>
      <w:lvlJc w:val="left"/>
      <w:pPr>
        <w:ind w:left="720" w:hanging="360"/>
      </w:pPr>
      <w:rPr>
        <w:rFonts w:ascii="TimesNewRomanPSMT" w:eastAsia="Times New Roman" w:hAnsi="TimesNewRomanPSMT" w:cs="TimesNewRomanPSMT" w:hint="default"/>
      </w:rPr>
    </w:lvl>
    <w:lvl w:ilvl="1" w:tplc="72F0F6F2">
      <w:numFmt w:val="bullet"/>
      <w:lvlText w:val="•"/>
      <w:lvlJc w:val="left"/>
      <w:pPr>
        <w:ind w:left="1695" w:hanging="615"/>
      </w:pPr>
      <w:rPr>
        <w:rFonts w:ascii="Times New Roman" w:eastAsia="Batang"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5B27AA"/>
    <w:multiLevelType w:val="hybridMultilevel"/>
    <w:tmpl w:val="A7F4EB22"/>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127957"/>
    <w:multiLevelType w:val="hybridMultilevel"/>
    <w:tmpl w:val="3C98257A"/>
    <w:lvl w:ilvl="0" w:tplc="4EF44194">
      <w:start w:val="6"/>
      <w:numFmt w:val="bullet"/>
      <w:lvlText w:val=""/>
      <w:lvlJc w:val="left"/>
      <w:pPr>
        <w:ind w:left="360" w:hanging="360"/>
      </w:pPr>
      <w:rPr>
        <w:rFonts w:ascii="Wingdings" w:eastAsiaTheme="minorEastAsia"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9296FFF"/>
    <w:multiLevelType w:val="hybridMultilevel"/>
    <w:tmpl w:val="BD1E9C80"/>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672D59"/>
    <w:multiLevelType w:val="multilevel"/>
    <w:tmpl w:val="D67CFED0"/>
    <w:lvl w:ilvl="0">
      <w:start w:val="1"/>
      <w:numFmt w:val="decimal"/>
      <w:pStyle w:val="1"/>
      <w:isLgl/>
      <w:lvlText w:val="%1"/>
      <w:lvlJc w:val="left"/>
      <w:pPr>
        <w:tabs>
          <w:tab w:val="num" w:pos="720"/>
        </w:tabs>
        <w:ind w:left="360" w:hanging="360"/>
      </w:pPr>
      <w:rPr>
        <w:rFonts w:asciiTheme="majorHAnsi" w:hAnsiTheme="majorHAnsi" w:hint="default"/>
      </w:rPr>
    </w:lvl>
    <w:lvl w:ilvl="1">
      <w:start w:val="1"/>
      <w:numFmt w:val="decimal"/>
      <w:pStyle w:val="2"/>
      <w:lvlText w:val="%1.%2"/>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
      <w:lvlText w:val="%1.%2.%3"/>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4"/>
      <w:lvlText w:val="%1.%2.%3.%4"/>
      <w:lvlJc w:val="left"/>
      <w:pPr>
        <w:tabs>
          <w:tab w:val="num" w:pos="864"/>
        </w:tabs>
        <w:ind w:left="360" w:hanging="360"/>
      </w:pPr>
      <w:rPr>
        <w:rFonts w:asciiTheme="majorHAnsi" w:hAnsiTheme="majorHAnsi" w:hint="default"/>
      </w:rPr>
    </w:lvl>
    <w:lvl w:ilvl="4">
      <w:start w:val="1"/>
      <w:numFmt w:val="decimal"/>
      <w:pStyle w:val="5"/>
      <w:lvlText w:val="%1.%2.%3.%4.%5"/>
      <w:lvlJc w:val="left"/>
      <w:pPr>
        <w:ind w:left="360" w:hanging="360"/>
      </w:pPr>
      <w:rPr>
        <w:rFonts w:asciiTheme="majorHAnsi" w:hAnsiTheme="majorHAnsi" w:hint="default"/>
      </w:rPr>
    </w:lvl>
    <w:lvl w:ilvl="5">
      <w:start w:val="1"/>
      <w:numFmt w:val="decimal"/>
      <w:pStyle w:val="6"/>
      <w:lvlText w:val="%1.%2.%3.%4.%5.%6"/>
      <w:lvlJc w:val="left"/>
      <w:pPr>
        <w:ind w:left="360" w:hanging="360"/>
      </w:pPr>
      <w:rPr>
        <w:rFonts w:asciiTheme="majorHAnsi" w:hAnsiTheme="majorHAnsi" w:hint="default"/>
      </w:rPr>
    </w:lvl>
    <w:lvl w:ilvl="6">
      <w:start w:val="1"/>
      <w:numFmt w:val="none"/>
      <w:pStyle w:val="7"/>
      <w:lvlText w:val=""/>
      <w:lvlJc w:val="left"/>
      <w:pPr>
        <w:ind w:left="360" w:hanging="360"/>
      </w:pPr>
      <w:rPr>
        <w:rFonts w:hint="default"/>
      </w:rPr>
    </w:lvl>
    <w:lvl w:ilvl="7">
      <w:start w:val="1"/>
      <w:numFmt w:val="none"/>
      <w:pStyle w:val="8"/>
      <w:lvlText w:val=""/>
      <w:lvlJc w:val="left"/>
      <w:pPr>
        <w:ind w:left="360" w:hanging="360"/>
      </w:pPr>
      <w:rPr>
        <w:rFonts w:hint="default"/>
      </w:rPr>
    </w:lvl>
    <w:lvl w:ilvl="8">
      <w:start w:val="1"/>
      <w:numFmt w:val="none"/>
      <w:pStyle w:val="9"/>
      <w:lvlText w:val=""/>
      <w:lvlJc w:val="left"/>
      <w:pPr>
        <w:ind w:left="360" w:hanging="360"/>
      </w:pPr>
      <w:rPr>
        <w:rFonts w:hint="default"/>
      </w:rPr>
    </w:lvl>
  </w:abstractNum>
  <w:abstractNum w:abstractNumId="22" w15:restartNumberingAfterBreak="0">
    <w:nsid w:val="4AF43442"/>
    <w:multiLevelType w:val="hybridMultilevel"/>
    <w:tmpl w:val="27B483DE"/>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3643AF"/>
    <w:multiLevelType w:val="hybridMultilevel"/>
    <w:tmpl w:val="89505D3A"/>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815D77"/>
    <w:multiLevelType w:val="hybridMultilevel"/>
    <w:tmpl w:val="13B2F740"/>
    <w:lvl w:ilvl="0" w:tplc="BFC6B284">
      <w:numFmt w:val="bullet"/>
      <w:lvlText w:val="—"/>
      <w:lvlJc w:val="left"/>
      <w:pPr>
        <w:ind w:left="2880" w:hanging="360"/>
      </w:pPr>
      <w:rPr>
        <w:rFonts w:ascii="Times New Roman" w:eastAsia="Malgun Gothic" w:hAnsi="Times New Roman" w:cs="Times New Roman"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5" w15:restartNumberingAfterBreak="0">
    <w:nsid w:val="4F1634D4"/>
    <w:multiLevelType w:val="hybridMultilevel"/>
    <w:tmpl w:val="61E02B62"/>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E869B5"/>
    <w:multiLevelType w:val="hybridMultilevel"/>
    <w:tmpl w:val="2676CB14"/>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16662F"/>
    <w:multiLevelType w:val="hybridMultilevel"/>
    <w:tmpl w:val="C292D5F8"/>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26377D6"/>
    <w:multiLevelType w:val="hybridMultilevel"/>
    <w:tmpl w:val="17A6BDB4"/>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48F37AA"/>
    <w:multiLevelType w:val="hybridMultilevel"/>
    <w:tmpl w:val="438CB82E"/>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5364872"/>
    <w:multiLevelType w:val="hybridMultilevel"/>
    <w:tmpl w:val="06DA3B80"/>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8660C96"/>
    <w:multiLevelType w:val="hybridMultilevel"/>
    <w:tmpl w:val="F2A8A802"/>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8D5FE5"/>
    <w:multiLevelType w:val="hybridMultilevel"/>
    <w:tmpl w:val="302A141E"/>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E6E60B9"/>
    <w:multiLevelType w:val="multilevel"/>
    <w:tmpl w:val="01E290B0"/>
    <w:lvl w:ilvl="0">
      <w:start w:val="9"/>
      <w:numFmt w:val="decimal"/>
      <w:isLgl/>
      <w:lvlText w:val="%1"/>
      <w:lvlJc w:val="left"/>
      <w:pPr>
        <w:tabs>
          <w:tab w:val="num" w:pos="360"/>
        </w:tabs>
        <w:ind w:left="360" w:hanging="360"/>
      </w:pPr>
      <w:rPr>
        <w:rFonts w:hint="default"/>
      </w:rPr>
    </w:lvl>
    <w:lvl w:ilvl="1">
      <w:start w:val="22"/>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34" w15:restartNumberingAfterBreak="0">
    <w:nsid w:val="5F725ABF"/>
    <w:multiLevelType w:val="hybridMultilevel"/>
    <w:tmpl w:val="283A7FF6"/>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F951E61"/>
    <w:multiLevelType w:val="hybridMultilevel"/>
    <w:tmpl w:val="2E4EBAE6"/>
    <w:lvl w:ilvl="0" w:tplc="70C6BB22">
      <w:numFmt w:val="bullet"/>
      <w:lvlText w:val="—"/>
      <w:lvlJc w:val="left"/>
      <w:pPr>
        <w:ind w:left="1440" w:hanging="360"/>
      </w:pPr>
      <w:rPr>
        <w:rFonts w:ascii="TimesNewRomanPSMT" w:eastAsia="Times New Roman" w:hAnsi="TimesNewRomanPSMT" w:cs="TimesNewRomanPSMT"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1D31BAB"/>
    <w:multiLevelType w:val="hybridMultilevel"/>
    <w:tmpl w:val="EEE2E806"/>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56E033A"/>
    <w:multiLevelType w:val="hybridMultilevel"/>
    <w:tmpl w:val="E648D39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9D030F2"/>
    <w:multiLevelType w:val="hybridMultilevel"/>
    <w:tmpl w:val="F774E59C"/>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C1E77E1"/>
    <w:multiLevelType w:val="hybridMultilevel"/>
    <w:tmpl w:val="9F5E8474"/>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C973E27"/>
    <w:multiLevelType w:val="hybridMultilevel"/>
    <w:tmpl w:val="1E5AA814"/>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CF25239"/>
    <w:multiLevelType w:val="hybridMultilevel"/>
    <w:tmpl w:val="1688DE0E"/>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32C3B38"/>
    <w:multiLevelType w:val="hybridMultilevel"/>
    <w:tmpl w:val="3B0CCC42"/>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4A95389"/>
    <w:multiLevelType w:val="hybridMultilevel"/>
    <w:tmpl w:val="D278CD66"/>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7AF3F4D"/>
    <w:multiLevelType w:val="hybridMultilevel"/>
    <w:tmpl w:val="659A2950"/>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C3C4FE0"/>
    <w:multiLevelType w:val="hybridMultilevel"/>
    <w:tmpl w:val="300CB3F0"/>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C3F60E2"/>
    <w:multiLevelType w:val="hybridMultilevel"/>
    <w:tmpl w:val="261664F6"/>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E171736"/>
    <w:multiLevelType w:val="hybridMultilevel"/>
    <w:tmpl w:val="439E57AC"/>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E19569C"/>
    <w:multiLevelType w:val="hybridMultilevel"/>
    <w:tmpl w:val="7B60770C"/>
    <w:lvl w:ilvl="0" w:tplc="C4DEFB76">
      <w:start w:val="6"/>
      <w:numFmt w:val="bullet"/>
      <w:lvlText w:val=""/>
      <w:lvlJc w:val="left"/>
      <w:pPr>
        <w:ind w:left="360" w:hanging="360"/>
      </w:pPr>
      <w:rPr>
        <w:rFonts w:ascii="Wingdings" w:eastAsiaTheme="minorEastAsia"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9" w15:restartNumberingAfterBreak="0">
    <w:nsid w:val="7E8E6E6A"/>
    <w:multiLevelType w:val="hybridMultilevel"/>
    <w:tmpl w:val="339E8C16"/>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3"/>
  </w:num>
  <w:num w:numId="3">
    <w:abstractNumId w:val="25"/>
  </w:num>
  <w:num w:numId="4">
    <w:abstractNumId w:val="33"/>
  </w:num>
  <w:num w:numId="5">
    <w:abstractNumId w:val="21"/>
    <w:lvlOverride w:ilvl="0">
      <w:startOverride w:val="8"/>
    </w:lvlOverride>
    <w:lvlOverride w:ilvl="1">
      <w:startOverride w:val="4"/>
    </w:lvlOverride>
    <w:lvlOverride w:ilvl="2">
      <w:startOverride w:val="2"/>
    </w:lvlOverride>
    <w:lvlOverride w:ilvl="3">
      <w:startOverride w:val="19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8"/>
    </w:lvlOverride>
    <w:lvlOverride w:ilvl="1">
      <w:startOverride w:val="4"/>
    </w:lvlOverride>
    <w:lvlOverride w:ilvl="2">
      <w:startOverride w:val="2"/>
    </w:lvlOverride>
    <w:lvlOverride w:ilvl="3">
      <w:startOverride w:val="21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startOverride w:val="9"/>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9"/>
    </w:lvlOverride>
    <w:lvlOverride w:ilvl="1">
      <w:startOverride w:val="2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startOverride w:val="9"/>
    </w:lvlOverride>
    <w:lvlOverride w:ilvl="1">
      <w:startOverride w:val="2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9"/>
    </w:lvlOverride>
    <w:lvlOverride w:ilvl="1">
      <w:startOverride w:val="22"/>
    </w:lvlOverride>
    <w:lvlOverride w:ilvl="2">
      <w:startOverride w:val="2"/>
    </w:lvlOverride>
    <w:lvlOverride w:ilvl="3">
      <w:startOverride w:val="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startOverride w:val="9"/>
    </w:lvlOverride>
    <w:lvlOverride w:ilvl="1">
      <w:startOverride w:val="2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9"/>
    </w:lvlOverride>
    <w:lvlOverride w:ilvl="1">
      <w:startOverride w:val="24"/>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9"/>
    </w:lvlOverride>
    <w:lvlOverride w:ilvl="1">
      <w:startOverride w:val="4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num>
  <w:num w:numId="15">
    <w:abstractNumId w:val="11"/>
  </w:num>
  <w:num w:numId="16">
    <w:abstractNumId w:val="27"/>
  </w:num>
  <w:num w:numId="17">
    <w:abstractNumId w:val="24"/>
  </w:num>
  <w:num w:numId="18">
    <w:abstractNumId w:val="12"/>
  </w:num>
  <w:num w:numId="19">
    <w:abstractNumId w:val="21"/>
    <w:lvlOverride w:ilvl="0">
      <w:startOverride w:val="8"/>
    </w:lvlOverride>
    <w:lvlOverride w:ilvl="1">
      <w:startOverride w:val="7"/>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startOverride w:val="9"/>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startOverride w:val="9"/>
    </w:lvlOverride>
    <w:lvlOverride w:ilvl="1">
      <w:startOverride w:val="7"/>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startOverride w:val="9"/>
    </w:lvlOverride>
    <w:lvlOverride w:ilvl="1">
      <w:startOverride w:val="7"/>
    </w:lvlOverride>
    <w:lvlOverride w:ilvl="2">
      <w:startOverride w:val="6"/>
    </w:lvlOverride>
    <w:lvlOverride w:ilvl="3">
      <w:startOverride w:val="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9"/>
    </w:lvlOverride>
    <w:lvlOverride w:ilvl="1">
      <w:startOverride w:val="7"/>
    </w:lvlOverride>
    <w:lvlOverride w:ilvl="2">
      <w:startOverride w:val="6"/>
    </w:lvlOverride>
    <w:lvlOverride w:ilvl="3">
      <w:startOverride w:val="5"/>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startOverride w:val="8"/>
    </w:lvlOverride>
    <w:lvlOverride w:ilvl="1">
      <w:startOverride w:val="3"/>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8"/>
    </w:lvlOverride>
    <w:lvlOverride w:ilvl="1">
      <w:startOverride w:val="3"/>
    </w:lvlOverride>
    <w:lvlOverride w:ilvl="2">
      <w:startOverride w:val="3"/>
    </w:lvlOverride>
    <w:lvlOverride w:ilvl="3">
      <w:startOverride w:val="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num>
  <w:num w:numId="27">
    <w:abstractNumId w:val="18"/>
  </w:num>
  <w:num w:numId="28">
    <w:abstractNumId w:val="17"/>
  </w:num>
  <w:num w:numId="29">
    <w:abstractNumId w:val="5"/>
  </w:num>
  <w:num w:numId="30">
    <w:abstractNumId w:val="42"/>
  </w:num>
  <w:num w:numId="31">
    <w:abstractNumId w:val="4"/>
  </w:num>
  <w:num w:numId="32">
    <w:abstractNumId w:val="2"/>
  </w:num>
  <w:num w:numId="33">
    <w:abstractNumId w:val="15"/>
  </w:num>
  <w:num w:numId="34">
    <w:abstractNumId w:val="26"/>
  </w:num>
  <w:num w:numId="35">
    <w:abstractNumId w:val="13"/>
  </w:num>
  <w:num w:numId="36">
    <w:abstractNumId w:val="7"/>
  </w:num>
  <w:num w:numId="37">
    <w:abstractNumId w:val="49"/>
  </w:num>
  <w:num w:numId="38">
    <w:abstractNumId w:val="8"/>
  </w:num>
  <w:num w:numId="39">
    <w:abstractNumId w:val="36"/>
  </w:num>
  <w:num w:numId="40">
    <w:abstractNumId w:val="10"/>
  </w:num>
  <w:num w:numId="41">
    <w:abstractNumId w:val="41"/>
  </w:num>
  <w:num w:numId="42">
    <w:abstractNumId w:val="29"/>
  </w:num>
  <w:num w:numId="43">
    <w:abstractNumId w:val="47"/>
  </w:num>
  <w:num w:numId="44">
    <w:abstractNumId w:val="44"/>
  </w:num>
  <w:num w:numId="45">
    <w:abstractNumId w:val="37"/>
  </w:num>
  <w:num w:numId="46">
    <w:abstractNumId w:val="45"/>
  </w:num>
  <w:num w:numId="47">
    <w:abstractNumId w:val="1"/>
  </w:num>
  <w:num w:numId="48">
    <w:abstractNumId w:val="28"/>
  </w:num>
  <w:num w:numId="49">
    <w:abstractNumId w:val="30"/>
  </w:num>
  <w:num w:numId="50">
    <w:abstractNumId w:val="22"/>
  </w:num>
  <w:num w:numId="51">
    <w:abstractNumId w:val="9"/>
  </w:num>
  <w:num w:numId="52">
    <w:abstractNumId w:val="39"/>
  </w:num>
  <w:num w:numId="53">
    <w:abstractNumId w:val="31"/>
  </w:num>
  <w:num w:numId="54">
    <w:abstractNumId w:val="6"/>
  </w:num>
  <w:num w:numId="55">
    <w:abstractNumId w:val="21"/>
  </w:num>
  <w:num w:numId="56">
    <w:abstractNumId w:val="21"/>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1"/>
  </w:num>
  <w:num w:numId="58">
    <w:abstractNumId w:val="21"/>
    <w:lvlOverride w:ilvl="0">
      <w:startOverride w:val="2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1"/>
    <w:lvlOverride w:ilvl="0">
      <w:startOverride w:val="2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1"/>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1"/>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1"/>
    <w:lvlOverride w:ilvl="0">
      <w:startOverride w:val="6"/>
    </w:lvlOverride>
    <w:lvlOverride w:ilvl="1">
      <w:startOverride w:val="3"/>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1"/>
    <w:lvlOverride w:ilvl="0">
      <w:startOverride w:val="6"/>
    </w:lvlOverride>
    <w:lvlOverride w:ilvl="1">
      <w:startOverride w:val="3"/>
    </w:lvlOverride>
    <w:lvlOverride w:ilvl="2">
      <w:startOverride w:val="7"/>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1"/>
    <w:lvlOverride w:ilvl="0">
      <w:startOverride w:val="6"/>
    </w:lvlOverride>
    <w:lvlOverride w:ilvl="1">
      <w:startOverride w:val="3"/>
    </w:lvlOverride>
    <w:lvlOverride w:ilvl="2">
      <w:startOverride w:val="7"/>
    </w:lvlOverride>
    <w:lvlOverride w:ilvl="3">
      <w:startOverride w:val="2"/>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65">
    <w:abstractNumId w:val="21"/>
    <w:lvlOverride w:ilvl="0">
      <w:startOverride w:val="6"/>
    </w:lvlOverride>
    <w:lvlOverride w:ilvl="1">
      <w:startOverride w:val="3"/>
    </w:lvlOverride>
    <w:lvlOverride w:ilvl="2">
      <w:startOverride w:val="7"/>
    </w:lvlOverride>
    <w:lvlOverride w:ilvl="3">
      <w:startOverride w:val="3"/>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66">
    <w:abstractNumId w:val="21"/>
    <w:lvlOverride w:ilvl="0">
      <w:startOverride w:val="6"/>
    </w:lvlOverride>
    <w:lvlOverride w:ilvl="1">
      <w:startOverride w:val="3"/>
    </w:lvlOverride>
    <w:lvlOverride w:ilvl="2">
      <w:startOverride w:val="8"/>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1"/>
    <w:lvlOverride w:ilvl="0">
      <w:startOverride w:val="6"/>
    </w:lvlOverride>
    <w:lvlOverride w:ilvl="1">
      <w:startOverride w:val="3"/>
    </w:lvlOverride>
    <w:lvlOverride w:ilvl="2">
      <w:startOverride w:val="8"/>
    </w:lvlOverride>
    <w:lvlOverride w:ilvl="3">
      <w:startOverride w:val="2"/>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68">
    <w:abstractNumId w:val="21"/>
    <w:lvlOverride w:ilvl="0">
      <w:startOverride w:val="6"/>
    </w:lvlOverride>
    <w:lvlOverride w:ilvl="1">
      <w:startOverride w:val="3"/>
    </w:lvlOverride>
    <w:lvlOverride w:ilvl="2">
      <w:startOverride w:val="1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21"/>
    <w:lvlOverride w:ilvl="0">
      <w:startOverride w:val="6"/>
    </w:lvlOverride>
    <w:lvlOverride w:ilvl="1">
      <w:startOverride w:val="3"/>
    </w:lvlOverride>
    <w:lvlOverride w:ilvl="2">
      <w:startOverride w:val="1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1"/>
    <w:lvlOverride w:ilvl="0">
      <w:startOverride w:val="6"/>
    </w:lvlOverride>
    <w:lvlOverride w:ilvl="1">
      <w:startOverride w:val="3"/>
    </w:lvlOverride>
    <w:lvlOverride w:ilvl="2">
      <w:startOverride w:val="11"/>
    </w:lvlOverride>
    <w:lvlOverride w:ilvl="3">
      <w:startOverride w:val="2"/>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71">
    <w:abstractNumId w:val="21"/>
    <w:lvlOverride w:ilvl="0">
      <w:startOverride w:val="8"/>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21"/>
    <w:lvlOverride w:ilvl="0">
      <w:startOverride w:val="8"/>
    </w:lvlOverride>
    <w:lvlOverride w:ilvl="1">
      <w:startOverride w:val="2"/>
    </w:lvlOverride>
    <w:lvlOverride w:ilvl="2">
      <w:startOverride w:val="4"/>
    </w:lvlOverride>
    <w:lvlOverride w:ilvl="3">
      <w:startOverride w:val="1"/>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73">
    <w:abstractNumId w:val="21"/>
    <w:lvlOverride w:ilvl="0">
      <w:startOverride w:val="8"/>
    </w:lvlOverride>
    <w:lvlOverride w:ilvl="1">
      <w:startOverride w:val="2"/>
    </w:lvlOverride>
    <w:lvlOverride w:ilvl="2">
      <w:startOverride w:val="4"/>
    </w:lvlOverride>
    <w:lvlOverride w:ilvl="3">
      <w:startOverride w:val="1"/>
    </w:lvlOverride>
    <w:lvlOverride w:ilvl="4">
      <w:startOverride w:val="10"/>
    </w:lvlOverride>
    <w:lvlOverride w:ilvl="5">
      <w:startOverride w:val="1"/>
    </w:lvlOverride>
    <w:lvlOverride w:ilvl="6">
      <w:startOverride w:val="1"/>
    </w:lvlOverride>
    <w:lvlOverride w:ilvl="7">
      <w:startOverride w:val="1"/>
    </w:lvlOverride>
    <w:lvlOverride w:ilvl="8">
      <w:startOverride w:val="1"/>
    </w:lvlOverride>
  </w:num>
  <w:num w:numId="74">
    <w:abstractNumId w:val="21"/>
    <w:lvlOverride w:ilvl="0">
      <w:startOverride w:val="8"/>
    </w:lvlOverride>
    <w:lvlOverride w:ilvl="1">
      <w:startOverride w:val="2"/>
    </w:lvlOverride>
    <w:lvlOverride w:ilvl="2">
      <w:startOverride w:val="4"/>
    </w:lvlOverride>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21"/>
    <w:lvlOverride w:ilvl="0">
      <w:startOverride w:val="8"/>
    </w:lvlOverride>
    <w:lvlOverride w:ilvl="1">
      <w:startOverride w:val="2"/>
    </w:lvlOverride>
    <w:lvlOverride w:ilvl="2">
      <w:startOverride w:val="4"/>
    </w:lvlOverride>
    <w:lvlOverride w:ilvl="3">
      <w:startOverride w:val="6"/>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76">
    <w:abstractNumId w:val="21"/>
    <w:lvlOverride w:ilvl="0">
      <w:startOverride w:val="8"/>
    </w:lvlOverride>
    <w:lvlOverride w:ilvl="1">
      <w:startOverride w:val="2"/>
    </w:lvlOverride>
    <w:lvlOverride w:ilvl="2">
      <w:startOverride w:val="5"/>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21"/>
    <w:lvlOverride w:ilvl="0">
      <w:startOverride w:val="8"/>
    </w:lvlOverride>
    <w:lvlOverride w:ilvl="1">
      <w:startOverride w:val="2"/>
    </w:lvlOverride>
    <w:lvlOverride w:ilvl="2">
      <w:startOverride w:val="5"/>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21"/>
    <w:lvlOverride w:ilvl="0">
      <w:startOverride w:val="8"/>
    </w:lvlOverride>
    <w:lvlOverride w:ilvl="1">
      <w:startOverride w:val="3"/>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21"/>
    <w:lvlOverride w:ilvl="0">
      <w:startOverride w:val="8"/>
    </w:lvlOverride>
    <w:lvlOverride w:ilvl="1">
      <w:startOverride w:val="3"/>
    </w:lvlOverride>
    <w:lvlOverride w:ilvl="2">
      <w:startOverride w:val="1"/>
    </w:lvlOverride>
    <w:lvlOverride w:ilvl="3">
      <w:startOverride w:val="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21"/>
    <w:lvlOverride w:ilvl="0">
      <w:startOverride w:val="8"/>
    </w:lvlOverride>
    <w:lvlOverride w:ilvl="1">
      <w:startOverride w:val="3"/>
    </w:lvlOverride>
    <w:lvlOverride w:ilvl="2">
      <w:startOverride w:val="1"/>
    </w:lvlOverride>
    <w:lvlOverride w:ilvl="3">
      <w:startOverride w:val="9"/>
    </w:lvlOverride>
    <w:lvlOverride w:ilvl="4">
      <w:startOverride w:val="7"/>
    </w:lvlOverride>
    <w:lvlOverride w:ilvl="5">
      <w:startOverride w:val="1"/>
    </w:lvlOverride>
    <w:lvlOverride w:ilvl="6">
      <w:startOverride w:val="1"/>
    </w:lvlOverride>
    <w:lvlOverride w:ilvl="7">
      <w:startOverride w:val="1"/>
    </w:lvlOverride>
    <w:lvlOverride w:ilvl="8">
      <w:startOverride w:val="1"/>
    </w:lvlOverride>
  </w:num>
  <w:num w:numId="81">
    <w:abstractNumId w:val="21"/>
    <w:lvlOverride w:ilvl="0">
      <w:startOverride w:val="8"/>
    </w:lvlOverride>
    <w:lvlOverride w:ilvl="1">
      <w:startOverride w:val="3"/>
    </w:lvlOverride>
    <w:lvlOverride w:ilvl="2">
      <w:startOverride w:val="1"/>
    </w:lvlOverride>
    <w:lvlOverride w:ilvl="3">
      <w:startOverride w:val="2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21"/>
    <w:lvlOverride w:ilvl="0">
      <w:startOverride w:val="9"/>
    </w:lvlOverride>
    <w:lvlOverride w:ilvl="1">
      <w:startOverride w:val="3"/>
    </w:lvlOverride>
    <w:lvlOverride w:ilvl="2">
      <w:startOverride w:val="2"/>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21"/>
    <w:lvlOverride w:ilvl="0">
      <w:startOverride w:val="9"/>
    </w:lvlOverride>
    <w:lvlOverride w:ilvl="1">
      <w:startOverride w:val="3"/>
    </w:lvlOverride>
    <w:lvlOverride w:ilvl="2">
      <w:startOverride w:val="2"/>
    </w:lvlOverride>
    <w:lvlOverride w:ilvl="3">
      <w:startOverride w:val="1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21"/>
    <w:lvlOverride w:ilvl="0">
      <w:startOverride w:val="8"/>
    </w:lvlOverride>
    <w:lvlOverride w:ilvl="1">
      <w:startOverride w:val="4"/>
    </w:lvlOverride>
    <w:lvlOverride w:ilvl="2">
      <w:startOverride w:val="1"/>
    </w:lvlOverride>
    <w:lvlOverride w:ilvl="3">
      <w:startOverride w:val="6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34"/>
  </w:num>
  <w:num w:numId="86">
    <w:abstractNumId w:val="43"/>
  </w:num>
  <w:num w:numId="87">
    <w:abstractNumId w:val="20"/>
  </w:num>
  <w:num w:numId="88">
    <w:abstractNumId w:val="40"/>
  </w:num>
  <w:num w:numId="89">
    <w:abstractNumId w:val="21"/>
    <w:lvlOverride w:ilvl="0">
      <w:startOverride w:val="8"/>
    </w:lvlOverride>
    <w:lvlOverride w:ilvl="1">
      <w:startOverride w:val="3"/>
    </w:lvlOverride>
    <w:lvlOverride w:ilvl="2">
      <w:startOverride w:val="1"/>
    </w:lvlOverride>
    <w:lvlOverride w:ilvl="3">
      <w:startOverride w:val="9"/>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90">
    <w:abstractNumId w:val="23"/>
  </w:num>
  <w:num w:numId="91">
    <w:abstractNumId w:val="35"/>
  </w:num>
  <w:num w:numId="92">
    <w:abstractNumId w:val="38"/>
  </w:num>
  <w:num w:numId="93">
    <w:abstractNumId w:val="46"/>
  </w:num>
  <w:num w:numId="94">
    <w:abstractNumId w:val="14"/>
  </w:num>
  <w:num w:numId="95">
    <w:abstractNumId w:val="0"/>
  </w:num>
  <w:num w:numId="96">
    <w:abstractNumId w:val="19"/>
  </w:num>
  <w:num w:numId="97">
    <w:abstractNumId w:val="48"/>
  </w:num>
  <w:numIdMacAtCleanup w:val="9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dachi tomoko(足立 朋子 ○ＲＤＣ□ＷＳＬ)">
    <w15:presenceInfo w15:providerId="None" w15:userId="adachi tomoko(足立 朋子 ○ＲＤＣ□ＷＳＬ)"/>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mirrorMargins/>
  <w:bordersDoNotSurroundHeader/>
  <w:bordersDoNotSurroundFooter/>
  <w:hideSpellingErrors/>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B00"/>
    <w:rsid w:val="00000508"/>
    <w:rsid w:val="00002C90"/>
    <w:rsid w:val="00003ACB"/>
    <w:rsid w:val="0001028F"/>
    <w:rsid w:val="00011009"/>
    <w:rsid w:val="00012150"/>
    <w:rsid w:val="00012313"/>
    <w:rsid w:val="00013ABD"/>
    <w:rsid w:val="00013C43"/>
    <w:rsid w:val="00015F03"/>
    <w:rsid w:val="000162CD"/>
    <w:rsid w:val="00017517"/>
    <w:rsid w:val="00017B78"/>
    <w:rsid w:val="00021FBC"/>
    <w:rsid w:val="0002639C"/>
    <w:rsid w:val="00027709"/>
    <w:rsid w:val="0003211C"/>
    <w:rsid w:val="00032E02"/>
    <w:rsid w:val="0003442E"/>
    <w:rsid w:val="000359C1"/>
    <w:rsid w:val="0003628E"/>
    <w:rsid w:val="0003647B"/>
    <w:rsid w:val="00040FBA"/>
    <w:rsid w:val="00041CE2"/>
    <w:rsid w:val="00042283"/>
    <w:rsid w:val="0004341A"/>
    <w:rsid w:val="00043A2B"/>
    <w:rsid w:val="00044F0F"/>
    <w:rsid w:val="00047DDD"/>
    <w:rsid w:val="00047FBA"/>
    <w:rsid w:val="00050473"/>
    <w:rsid w:val="00050BE8"/>
    <w:rsid w:val="00050DF7"/>
    <w:rsid w:val="000513BD"/>
    <w:rsid w:val="00051571"/>
    <w:rsid w:val="00053715"/>
    <w:rsid w:val="00055361"/>
    <w:rsid w:val="00057012"/>
    <w:rsid w:val="00057544"/>
    <w:rsid w:val="00057981"/>
    <w:rsid w:val="00066557"/>
    <w:rsid w:val="00071B75"/>
    <w:rsid w:val="000723A9"/>
    <w:rsid w:val="00074099"/>
    <w:rsid w:val="00075EDC"/>
    <w:rsid w:val="00081DB2"/>
    <w:rsid w:val="00082AE9"/>
    <w:rsid w:val="000838CC"/>
    <w:rsid w:val="000840D0"/>
    <w:rsid w:val="0008418B"/>
    <w:rsid w:val="00084AD1"/>
    <w:rsid w:val="00085C91"/>
    <w:rsid w:val="000863DA"/>
    <w:rsid w:val="00086463"/>
    <w:rsid w:val="000936B9"/>
    <w:rsid w:val="00093E53"/>
    <w:rsid w:val="000958CD"/>
    <w:rsid w:val="000971EA"/>
    <w:rsid w:val="000977BD"/>
    <w:rsid w:val="000A04E6"/>
    <w:rsid w:val="000A0B24"/>
    <w:rsid w:val="000A2FD6"/>
    <w:rsid w:val="000A2FF1"/>
    <w:rsid w:val="000A365F"/>
    <w:rsid w:val="000A5697"/>
    <w:rsid w:val="000A6729"/>
    <w:rsid w:val="000A764C"/>
    <w:rsid w:val="000B0761"/>
    <w:rsid w:val="000B088E"/>
    <w:rsid w:val="000B0B24"/>
    <w:rsid w:val="000B4A3A"/>
    <w:rsid w:val="000B7F08"/>
    <w:rsid w:val="000C1E51"/>
    <w:rsid w:val="000C285F"/>
    <w:rsid w:val="000C5A1D"/>
    <w:rsid w:val="000D11B6"/>
    <w:rsid w:val="000D180D"/>
    <w:rsid w:val="000D3B65"/>
    <w:rsid w:val="000D43F8"/>
    <w:rsid w:val="000D4C9E"/>
    <w:rsid w:val="000D598A"/>
    <w:rsid w:val="000D6C77"/>
    <w:rsid w:val="000E1440"/>
    <w:rsid w:val="000E151D"/>
    <w:rsid w:val="000E3ED2"/>
    <w:rsid w:val="000E41A5"/>
    <w:rsid w:val="000E68F8"/>
    <w:rsid w:val="000F1E06"/>
    <w:rsid w:val="000F5794"/>
    <w:rsid w:val="000F5A3C"/>
    <w:rsid w:val="000F61F4"/>
    <w:rsid w:val="000F7452"/>
    <w:rsid w:val="001004D3"/>
    <w:rsid w:val="00101BDF"/>
    <w:rsid w:val="00102A10"/>
    <w:rsid w:val="00104337"/>
    <w:rsid w:val="001046F3"/>
    <w:rsid w:val="001047FA"/>
    <w:rsid w:val="00106F4E"/>
    <w:rsid w:val="00107B4D"/>
    <w:rsid w:val="00107B60"/>
    <w:rsid w:val="0011091D"/>
    <w:rsid w:val="00112E2A"/>
    <w:rsid w:val="00113B7E"/>
    <w:rsid w:val="00115DD6"/>
    <w:rsid w:val="00117058"/>
    <w:rsid w:val="00120580"/>
    <w:rsid w:val="00123361"/>
    <w:rsid w:val="001247DC"/>
    <w:rsid w:val="00126F7A"/>
    <w:rsid w:val="0013004F"/>
    <w:rsid w:val="00130286"/>
    <w:rsid w:val="001324C2"/>
    <w:rsid w:val="00133C09"/>
    <w:rsid w:val="00135192"/>
    <w:rsid w:val="00135B34"/>
    <w:rsid w:val="00141583"/>
    <w:rsid w:val="001469FB"/>
    <w:rsid w:val="001472D4"/>
    <w:rsid w:val="001502CE"/>
    <w:rsid w:val="001503CF"/>
    <w:rsid w:val="00152467"/>
    <w:rsid w:val="001547A8"/>
    <w:rsid w:val="001556E8"/>
    <w:rsid w:val="00156787"/>
    <w:rsid w:val="00160192"/>
    <w:rsid w:val="00160560"/>
    <w:rsid w:val="00160619"/>
    <w:rsid w:val="00163F16"/>
    <w:rsid w:val="00166561"/>
    <w:rsid w:val="00172460"/>
    <w:rsid w:val="001738A3"/>
    <w:rsid w:val="00174970"/>
    <w:rsid w:val="00175B26"/>
    <w:rsid w:val="00177568"/>
    <w:rsid w:val="00180F7D"/>
    <w:rsid w:val="00181978"/>
    <w:rsid w:val="0018245B"/>
    <w:rsid w:val="00183394"/>
    <w:rsid w:val="001850ED"/>
    <w:rsid w:val="001852DF"/>
    <w:rsid w:val="00190036"/>
    <w:rsid w:val="00193996"/>
    <w:rsid w:val="001955F3"/>
    <w:rsid w:val="0019712F"/>
    <w:rsid w:val="001A0132"/>
    <w:rsid w:val="001A2B00"/>
    <w:rsid w:val="001A5226"/>
    <w:rsid w:val="001A576E"/>
    <w:rsid w:val="001B02FA"/>
    <w:rsid w:val="001B217E"/>
    <w:rsid w:val="001B2BCE"/>
    <w:rsid w:val="001C0469"/>
    <w:rsid w:val="001C32CC"/>
    <w:rsid w:val="001C61D3"/>
    <w:rsid w:val="001C7A2A"/>
    <w:rsid w:val="001D224D"/>
    <w:rsid w:val="001D25A0"/>
    <w:rsid w:val="001D3204"/>
    <w:rsid w:val="001D4CD9"/>
    <w:rsid w:val="001D6175"/>
    <w:rsid w:val="001D723B"/>
    <w:rsid w:val="001E243D"/>
    <w:rsid w:val="001E3BE4"/>
    <w:rsid w:val="001E47B8"/>
    <w:rsid w:val="001E4B4D"/>
    <w:rsid w:val="001F1A03"/>
    <w:rsid w:val="001F376F"/>
    <w:rsid w:val="001F5A28"/>
    <w:rsid w:val="0020156F"/>
    <w:rsid w:val="0020389D"/>
    <w:rsid w:val="00210230"/>
    <w:rsid w:val="002126A1"/>
    <w:rsid w:val="00212EC4"/>
    <w:rsid w:val="00214C65"/>
    <w:rsid w:val="00221DF8"/>
    <w:rsid w:val="002248B1"/>
    <w:rsid w:val="00224FAA"/>
    <w:rsid w:val="0022565E"/>
    <w:rsid w:val="00227DFB"/>
    <w:rsid w:val="00230E7B"/>
    <w:rsid w:val="00231656"/>
    <w:rsid w:val="002321FD"/>
    <w:rsid w:val="00233F21"/>
    <w:rsid w:val="00234E34"/>
    <w:rsid w:val="002360E0"/>
    <w:rsid w:val="002404FA"/>
    <w:rsid w:val="00241D8A"/>
    <w:rsid w:val="00244523"/>
    <w:rsid w:val="00244FE5"/>
    <w:rsid w:val="0024791B"/>
    <w:rsid w:val="00250C8A"/>
    <w:rsid w:val="0025369B"/>
    <w:rsid w:val="002545C3"/>
    <w:rsid w:val="002551CA"/>
    <w:rsid w:val="00255A84"/>
    <w:rsid w:val="00257A08"/>
    <w:rsid w:val="002600EB"/>
    <w:rsid w:val="00260F6A"/>
    <w:rsid w:val="0026301F"/>
    <w:rsid w:val="00264AD0"/>
    <w:rsid w:val="00264D47"/>
    <w:rsid w:val="00267489"/>
    <w:rsid w:val="002705D4"/>
    <w:rsid w:val="002737F0"/>
    <w:rsid w:val="002743D1"/>
    <w:rsid w:val="00275C7B"/>
    <w:rsid w:val="0027674F"/>
    <w:rsid w:val="00277873"/>
    <w:rsid w:val="00277A9A"/>
    <w:rsid w:val="00277FD8"/>
    <w:rsid w:val="00282573"/>
    <w:rsid w:val="002836D0"/>
    <w:rsid w:val="0028670D"/>
    <w:rsid w:val="0029020B"/>
    <w:rsid w:val="002907EE"/>
    <w:rsid w:val="00290D51"/>
    <w:rsid w:val="002917A7"/>
    <w:rsid w:val="00291A45"/>
    <w:rsid w:val="002974BC"/>
    <w:rsid w:val="002A5543"/>
    <w:rsid w:val="002A6698"/>
    <w:rsid w:val="002A6FE1"/>
    <w:rsid w:val="002B1ACA"/>
    <w:rsid w:val="002B3A59"/>
    <w:rsid w:val="002B416A"/>
    <w:rsid w:val="002B58CB"/>
    <w:rsid w:val="002C1AFC"/>
    <w:rsid w:val="002C446A"/>
    <w:rsid w:val="002C73C7"/>
    <w:rsid w:val="002D2D96"/>
    <w:rsid w:val="002D441A"/>
    <w:rsid w:val="002D44BE"/>
    <w:rsid w:val="002D4CBF"/>
    <w:rsid w:val="002D4DE5"/>
    <w:rsid w:val="002E10C3"/>
    <w:rsid w:val="002E1E56"/>
    <w:rsid w:val="002E27A4"/>
    <w:rsid w:val="002E2DC2"/>
    <w:rsid w:val="002E5287"/>
    <w:rsid w:val="002E58AC"/>
    <w:rsid w:val="002E6AC9"/>
    <w:rsid w:val="002E71FC"/>
    <w:rsid w:val="002E7A28"/>
    <w:rsid w:val="002F15F4"/>
    <w:rsid w:val="002F272A"/>
    <w:rsid w:val="002F2D4F"/>
    <w:rsid w:val="002F5C7B"/>
    <w:rsid w:val="00303414"/>
    <w:rsid w:val="003044AC"/>
    <w:rsid w:val="00305B68"/>
    <w:rsid w:val="0030778C"/>
    <w:rsid w:val="00307D38"/>
    <w:rsid w:val="00312897"/>
    <w:rsid w:val="00317E81"/>
    <w:rsid w:val="0032502A"/>
    <w:rsid w:val="00326D9A"/>
    <w:rsid w:val="00327E24"/>
    <w:rsid w:val="0033024A"/>
    <w:rsid w:val="00332FD7"/>
    <w:rsid w:val="003361D2"/>
    <w:rsid w:val="00337A57"/>
    <w:rsid w:val="0034620C"/>
    <w:rsid w:val="003467AC"/>
    <w:rsid w:val="003478AD"/>
    <w:rsid w:val="003518E4"/>
    <w:rsid w:val="00352F5C"/>
    <w:rsid w:val="003538F4"/>
    <w:rsid w:val="00360C64"/>
    <w:rsid w:val="00361221"/>
    <w:rsid w:val="0036165C"/>
    <w:rsid w:val="00361A7D"/>
    <w:rsid w:val="0036306B"/>
    <w:rsid w:val="003670B7"/>
    <w:rsid w:val="00370D13"/>
    <w:rsid w:val="00373CC1"/>
    <w:rsid w:val="00374602"/>
    <w:rsid w:val="00375604"/>
    <w:rsid w:val="00375F40"/>
    <w:rsid w:val="0037683B"/>
    <w:rsid w:val="00376A28"/>
    <w:rsid w:val="00377BA5"/>
    <w:rsid w:val="00381498"/>
    <w:rsid w:val="003817BE"/>
    <w:rsid w:val="003839B8"/>
    <w:rsid w:val="0038640A"/>
    <w:rsid w:val="00391CDB"/>
    <w:rsid w:val="00392A99"/>
    <w:rsid w:val="00395338"/>
    <w:rsid w:val="0039564A"/>
    <w:rsid w:val="003A227D"/>
    <w:rsid w:val="003A2858"/>
    <w:rsid w:val="003A3E8F"/>
    <w:rsid w:val="003A42E0"/>
    <w:rsid w:val="003A74B1"/>
    <w:rsid w:val="003B3C8E"/>
    <w:rsid w:val="003B4F7E"/>
    <w:rsid w:val="003B7FE9"/>
    <w:rsid w:val="003C1BDC"/>
    <w:rsid w:val="003C292F"/>
    <w:rsid w:val="003C5A06"/>
    <w:rsid w:val="003D2021"/>
    <w:rsid w:val="003D66D1"/>
    <w:rsid w:val="003D6E7F"/>
    <w:rsid w:val="003E01AE"/>
    <w:rsid w:val="003E4185"/>
    <w:rsid w:val="003E49B0"/>
    <w:rsid w:val="003E612A"/>
    <w:rsid w:val="003F3E21"/>
    <w:rsid w:val="003F5749"/>
    <w:rsid w:val="00402260"/>
    <w:rsid w:val="0040247A"/>
    <w:rsid w:val="00403B31"/>
    <w:rsid w:val="00403E81"/>
    <w:rsid w:val="004061C7"/>
    <w:rsid w:val="004066FA"/>
    <w:rsid w:val="0041078D"/>
    <w:rsid w:val="00414322"/>
    <w:rsid w:val="00415209"/>
    <w:rsid w:val="00415514"/>
    <w:rsid w:val="00417271"/>
    <w:rsid w:val="0042009A"/>
    <w:rsid w:val="004222E0"/>
    <w:rsid w:val="00422DE1"/>
    <w:rsid w:val="00423877"/>
    <w:rsid w:val="00424110"/>
    <w:rsid w:val="00424588"/>
    <w:rsid w:val="00424928"/>
    <w:rsid w:val="00426089"/>
    <w:rsid w:val="004270BA"/>
    <w:rsid w:val="0043102D"/>
    <w:rsid w:val="00431DA6"/>
    <w:rsid w:val="0043535E"/>
    <w:rsid w:val="0043579E"/>
    <w:rsid w:val="00441E7C"/>
    <w:rsid w:val="00441EEC"/>
    <w:rsid w:val="00442037"/>
    <w:rsid w:val="004427B8"/>
    <w:rsid w:val="00442A1F"/>
    <w:rsid w:val="00442AB9"/>
    <w:rsid w:val="0044421C"/>
    <w:rsid w:val="00444E8C"/>
    <w:rsid w:val="00445AE2"/>
    <w:rsid w:val="004465F3"/>
    <w:rsid w:val="00446628"/>
    <w:rsid w:val="00451148"/>
    <w:rsid w:val="00453BB4"/>
    <w:rsid w:val="00454C37"/>
    <w:rsid w:val="00455675"/>
    <w:rsid w:val="00456C11"/>
    <w:rsid w:val="00465CFD"/>
    <w:rsid w:val="004675B6"/>
    <w:rsid w:val="0047110F"/>
    <w:rsid w:val="0047111F"/>
    <w:rsid w:val="0047140F"/>
    <w:rsid w:val="00472CF7"/>
    <w:rsid w:val="00472D54"/>
    <w:rsid w:val="00473842"/>
    <w:rsid w:val="00475257"/>
    <w:rsid w:val="00476DE7"/>
    <w:rsid w:val="00477B34"/>
    <w:rsid w:val="00477E13"/>
    <w:rsid w:val="00480AC9"/>
    <w:rsid w:val="0048123F"/>
    <w:rsid w:val="00481E33"/>
    <w:rsid w:val="00482864"/>
    <w:rsid w:val="004855F7"/>
    <w:rsid w:val="00485C92"/>
    <w:rsid w:val="00487E4E"/>
    <w:rsid w:val="00490F85"/>
    <w:rsid w:val="004911A9"/>
    <w:rsid w:val="0049197F"/>
    <w:rsid w:val="0049371C"/>
    <w:rsid w:val="0049618C"/>
    <w:rsid w:val="00496EA5"/>
    <w:rsid w:val="004A23F2"/>
    <w:rsid w:val="004A35AB"/>
    <w:rsid w:val="004A40B7"/>
    <w:rsid w:val="004A4FAA"/>
    <w:rsid w:val="004A6273"/>
    <w:rsid w:val="004A66D0"/>
    <w:rsid w:val="004A6910"/>
    <w:rsid w:val="004B08C7"/>
    <w:rsid w:val="004B2B82"/>
    <w:rsid w:val="004C0885"/>
    <w:rsid w:val="004C0C4E"/>
    <w:rsid w:val="004C133A"/>
    <w:rsid w:val="004C3D5C"/>
    <w:rsid w:val="004C4208"/>
    <w:rsid w:val="004C69B5"/>
    <w:rsid w:val="004C7392"/>
    <w:rsid w:val="004D0F45"/>
    <w:rsid w:val="004D1A49"/>
    <w:rsid w:val="004D1EE9"/>
    <w:rsid w:val="004D26B9"/>
    <w:rsid w:val="004D2893"/>
    <w:rsid w:val="004D31C9"/>
    <w:rsid w:val="004D5005"/>
    <w:rsid w:val="004D536D"/>
    <w:rsid w:val="004D56DD"/>
    <w:rsid w:val="004D578D"/>
    <w:rsid w:val="004D6DE2"/>
    <w:rsid w:val="004D6DFB"/>
    <w:rsid w:val="004E1A38"/>
    <w:rsid w:val="004E1A97"/>
    <w:rsid w:val="004E2C8B"/>
    <w:rsid w:val="004E303B"/>
    <w:rsid w:val="004F0D8B"/>
    <w:rsid w:val="004F12DF"/>
    <w:rsid w:val="004F23DC"/>
    <w:rsid w:val="004F3DCC"/>
    <w:rsid w:val="004F42A4"/>
    <w:rsid w:val="004F6AFF"/>
    <w:rsid w:val="004F7ACE"/>
    <w:rsid w:val="00500D25"/>
    <w:rsid w:val="00506864"/>
    <w:rsid w:val="005108BF"/>
    <w:rsid w:val="00510FF3"/>
    <w:rsid w:val="00511421"/>
    <w:rsid w:val="0051324F"/>
    <w:rsid w:val="0051368F"/>
    <w:rsid w:val="00515311"/>
    <w:rsid w:val="005164D7"/>
    <w:rsid w:val="00516A55"/>
    <w:rsid w:val="005209E9"/>
    <w:rsid w:val="005234B0"/>
    <w:rsid w:val="0052561F"/>
    <w:rsid w:val="005267E4"/>
    <w:rsid w:val="00526D33"/>
    <w:rsid w:val="00527100"/>
    <w:rsid w:val="00530A22"/>
    <w:rsid w:val="005313BD"/>
    <w:rsid w:val="00531BCF"/>
    <w:rsid w:val="0053271D"/>
    <w:rsid w:val="0053288C"/>
    <w:rsid w:val="00533027"/>
    <w:rsid w:val="005358A8"/>
    <w:rsid w:val="00537BD7"/>
    <w:rsid w:val="00541F1E"/>
    <w:rsid w:val="005423A3"/>
    <w:rsid w:val="00542781"/>
    <w:rsid w:val="00542A71"/>
    <w:rsid w:val="00542EB6"/>
    <w:rsid w:val="0054743D"/>
    <w:rsid w:val="00547756"/>
    <w:rsid w:val="00547AEE"/>
    <w:rsid w:val="005500DD"/>
    <w:rsid w:val="00552778"/>
    <w:rsid w:val="00554038"/>
    <w:rsid w:val="005546A8"/>
    <w:rsid w:val="005555E4"/>
    <w:rsid w:val="00555978"/>
    <w:rsid w:val="005605D9"/>
    <w:rsid w:val="00560867"/>
    <w:rsid w:val="00560CF0"/>
    <w:rsid w:val="00562F05"/>
    <w:rsid w:val="005666D9"/>
    <w:rsid w:val="00566705"/>
    <w:rsid w:val="00566D11"/>
    <w:rsid w:val="0056750B"/>
    <w:rsid w:val="005735BF"/>
    <w:rsid w:val="0057495D"/>
    <w:rsid w:val="00577F01"/>
    <w:rsid w:val="00581BD6"/>
    <w:rsid w:val="005856E6"/>
    <w:rsid w:val="00585E89"/>
    <w:rsid w:val="00586A15"/>
    <w:rsid w:val="00590896"/>
    <w:rsid w:val="005915A7"/>
    <w:rsid w:val="0059503B"/>
    <w:rsid w:val="005965BB"/>
    <w:rsid w:val="00596F7C"/>
    <w:rsid w:val="005A0ED7"/>
    <w:rsid w:val="005A0FA8"/>
    <w:rsid w:val="005A232A"/>
    <w:rsid w:val="005A25F3"/>
    <w:rsid w:val="005A2F1E"/>
    <w:rsid w:val="005A3964"/>
    <w:rsid w:val="005A3A69"/>
    <w:rsid w:val="005A47DD"/>
    <w:rsid w:val="005A5BB0"/>
    <w:rsid w:val="005A7DC3"/>
    <w:rsid w:val="005B0264"/>
    <w:rsid w:val="005B1E3F"/>
    <w:rsid w:val="005B3139"/>
    <w:rsid w:val="005B392B"/>
    <w:rsid w:val="005B3B31"/>
    <w:rsid w:val="005B40F9"/>
    <w:rsid w:val="005B607D"/>
    <w:rsid w:val="005B6D75"/>
    <w:rsid w:val="005B7C25"/>
    <w:rsid w:val="005C004F"/>
    <w:rsid w:val="005C0130"/>
    <w:rsid w:val="005C03FC"/>
    <w:rsid w:val="005C1214"/>
    <w:rsid w:val="005D16E9"/>
    <w:rsid w:val="005D3FAF"/>
    <w:rsid w:val="005D4AE6"/>
    <w:rsid w:val="005D7724"/>
    <w:rsid w:val="005D7E4F"/>
    <w:rsid w:val="005E1807"/>
    <w:rsid w:val="005E3477"/>
    <w:rsid w:val="005E3A8F"/>
    <w:rsid w:val="005E4924"/>
    <w:rsid w:val="005E547A"/>
    <w:rsid w:val="005E7FCE"/>
    <w:rsid w:val="005F0C48"/>
    <w:rsid w:val="005F3277"/>
    <w:rsid w:val="005F4E9B"/>
    <w:rsid w:val="005F6434"/>
    <w:rsid w:val="005F71F9"/>
    <w:rsid w:val="00601139"/>
    <w:rsid w:val="0060160F"/>
    <w:rsid w:val="00601B3E"/>
    <w:rsid w:val="006033A1"/>
    <w:rsid w:val="0060347D"/>
    <w:rsid w:val="00603E59"/>
    <w:rsid w:val="006070A0"/>
    <w:rsid w:val="00610F5D"/>
    <w:rsid w:val="00613398"/>
    <w:rsid w:val="00616714"/>
    <w:rsid w:val="006171D0"/>
    <w:rsid w:val="006176F4"/>
    <w:rsid w:val="0062440B"/>
    <w:rsid w:val="0062640B"/>
    <w:rsid w:val="00626E08"/>
    <w:rsid w:val="00631502"/>
    <w:rsid w:val="00632143"/>
    <w:rsid w:val="00634189"/>
    <w:rsid w:val="00634FA1"/>
    <w:rsid w:val="00640FBB"/>
    <w:rsid w:val="00642359"/>
    <w:rsid w:val="0064706A"/>
    <w:rsid w:val="00647844"/>
    <w:rsid w:val="00647CA7"/>
    <w:rsid w:val="0065185D"/>
    <w:rsid w:val="00651A32"/>
    <w:rsid w:val="00652F7B"/>
    <w:rsid w:val="0065374E"/>
    <w:rsid w:val="006539BB"/>
    <w:rsid w:val="006565EE"/>
    <w:rsid w:val="00656E90"/>
    <w:rsid w:val="00660961"/>
    <w:rsid w:val="00663373"/>
    <w:rsid w:val="006644A7"/>
    <w:rsid w:val="00664B2C"/>
    <w:rsid w:val="006670DF"/>
    <w:rsid w:val="006723CE"/>
    <w:rsid w:val="006726E7"/>
    <w:rsid w:val="00677059"/>
    <w:rsid w:val="006770F2"/>
    <w:rsid w:val="00680C4F"/>
    <w:rsid w:val="00681FAF"/>
    <w:rsid w:val="0068272D"/>
    <w:rsid w:val="00682C6D"/>
    <w:rsid w:val="0068432C"/>
    <w:rsid w:val="00684440"/>
    <w:rsid w:val="006867D6"/>
    <w:rsid w:val="00692011"/>
    <w:rsid w:val="0069276C"/>
    <w:rsid w:val="00694CC1"/>
    <w:rsid w:val="00694F80"/>
    <w:rsid w:val="006960A7"/>
    <w:rsid w:val="006A0A69"/>
    <w:rsid w:val="006A1568"/>
    <w:rsid w:val="006A1600"/>
    <w:rsid w:val="006A220F"/>
    <w:rsid w:val="006A23E8"/>
    <w:rsid w:val="006B1595"/>
    <w:rsid w:val="006B16CD"/>
    <w:rsid w:val="006B1B2A"/>
    <w:rsid w:val="006B204F"/>
    <w:rsid w:val="006B366B"/>
    <w:rsid w:val="006B5772"/>
    <w:rsid w:val="006B6932"/>
    <w:rsid w:val="006B6F80"/>
    <w:rsid w:val="006B7186"/>
    <w:rsid w:val="006C0727"/>
    <w:rsid w:val="006C2BA6"/>
    <w:rsid w:val="006D0C77"/>
    <w:rsid w:val="006D25FA"/>
    <w:rsid w:val="006D3866"/>
    <w:rsid w:val="006D43A9"/>
    <w:rsid w:val="006D483C"/>
    <w:rsid w:val="006D4C9E"/>
    <w:rsid w:val="006D61F5"/>
    <w:rsid w:val="006E145F"/>
    <w:rsid w:val="006E1FF0"/>
    <w:rsid w:val="006F2890"/>
    <w:rsid w:val="006F4200"/>
    <w:rsid w:val="006F7D0B"/>
    <w:rsid w:val="00700B6A"/>
    <w:rsid w:val="007019A0"/>
    <w:rsid w:val="00702A0C"/>
    <w:rsid w:val="00704203"/>
    <w:rsid w:val="00704746"/>
    <w:rsid w:val="00705461"/>
    <w:rsid w:val="00707C99"/>
    <w:rsid w:val="00710500"/>
    <w:rsid w:val="00713A05"/>
    <w:rsid w:val="00717FF4"/>
    <w:rsid w:val="007207AE"/>
    <w:rsid w:val="00720AF4"/>
    <w:rsid w:val="00720D79"/>
    <w:rsid w:val="0072189A"/>
    <w:rsid w:val="00721E00"/>
    <w:rsid w:val="00725462"/>
    <w:rsid w:val="00727489"/>
    <w:rsid w:val="00730060"/>
    <w:rsid w:val="007305B7"/>
    <w:rsid w:val="007318DE"/>
    <w:rsid w:val="00731DFA"/>
    <w:rsid w:val="00732A32"/>
    <w:rsid w:val="007332C7"/>
    <w:rsid w:val="00733D54"/>
    <w:rsid w:val="00734CE5"/>
    <w:rsid w:val="00737331"/>
    <w:rsid w:val="00737EDB"/>
    <w:rsid w:val="007411C6"/>
    <w:rsid w:val="00743D14"/>
    <w:rsid w:val="007443E1"/>
    <w:rsid w:val="00745712"/>
    <w:rsid w:val="007476DB"/>
    <w:rsid w:val="0075000A"/>
    <w:rsid w:val="00750BD5"/>
    <w:rsid w:val="00751017"/>
    <w:rsid w:val="00752BC2"/>
    <w:rsid w:val="007535E1"/>
    <w:rsid w:val="007562DB"/>
    <w:rsid w:val="00756D61"/>
    <w:rsid w:val="00757084"/>
    <w:rsid w:val="00757566"/>
    <w:rsid w:val="0075790D"/>
    <w:rsid w:val="007579E5"/>
    <w:rsid w:val="00757E7D"/>
    <w:rsid w:val="00760889"/>
    <w:rsid w:val="007614B6"/>
    <w:rsid w:val="00762874"/>
    <w:rsid w:val="00762A7D"/>
    <w:rsid w:val="00762FF7"/>
    <w:rsid w:val="0076513B"/>
    <w:rsid w:val="00767319"/>
    <w:rsid w:val="00770572"/>
    <w:rsid w:val="00777608"/>
    <w:rsid w:val="00780CFD"/>
    <w:rsid w:val="00781A65"/>
    <w:rsid w:val="00781A78"/>
    <w:rsid w:val="00781E50"/>
    <w:rsid w:val="00785E93"/>
    <w:rsid w:val="00786D03"/>
    <w:rsid w:val="00787621"/>
    <w:rsid w:val="007908AA"/>
    <w:rsid w:val="007925C0"/>
    <w:rsid w:val="00792AA8"/>
    <w:rsid w:val="00793A62"/>
    <w:rsid w:val="007A0CF0"/>
    <w:rsid w:val="007A49CE"/>
    <w:rsid w:val="007A6041"/>
    <w:rsid w:val="007A636F"/>
    <w:rsid w:val="007A64F1"/>
    <w:rsid w:val="007A6B40"/>
    <w:rsid w:val="007A7186"/>
    <w:rsid w:val="007A7A91"/>
    <w:rsid w:val="007B409C"/>
    <w:rsid w:val="007C0448"/>
    <w:rsid w:val="007C2988"/>
    <w:rsid w:val="007C2B25"/>
    <w:rsid w:val="007C67E6"/>
    <w:rsid w:val="007D1702"/>
    <w:rsid w:val="007D3A91"/>
    <w:rsid w:val="007D3F71"/>
    <w:rsid w:val="007D49FE"/>
    <w:rsid w:val="007D54A4"/>
    <w:rsid w:val="007E6DF7"/>
    <w:rsid w:val="007F2EC1"/>
    <w:rsid w:val="007F62D5"/>
    <w:rsid w:val="00801250"/>
    <w:rsid w:val="008023E1"/>
    <w:rsid w:val="008026FC"/>
    <w:rsid w:val="008050EC"/>
    <w:rsid w:val="00807234"/>
    <w:rsid w:val="00814D2B"/>
    <w:rsid w:val="00814D7A"/>
    <w:rsid w:val="008151DF"/>
    <w:rsid w:val="00816568"/>
    <w:rsid w:val="008168DF"/>
    <w:rsid w:val="0082049E"/>
    <w:rsid w:val="00820CA9"/>
    <w:rsid w:val="008243BD"/>
    <w:rsid w:val="00827530"/>
    <w:rsid w:val="00827A6D"/>
    <w:rsid w:val="00833EEF"/>
    <w:rsid w:val="0083499A"/>
    <w:rsid w:val="0083569B"/>
    <w:rsid w:val="00840049"/>
    <w:rsid w:val="008400CF"/>
    <w:rsid w:val="00842430"/>
    <w:rsid w:val="00842817"/>
    <w:rsid w:val="00842FAD"/>
    <w:rsid w:val="00843139"/>
    <w:rsid w:val="0084679F"/>
    <w:rsid w:val="0084798C"/>
    <w:rsid w:val="00847CED"/>
    <w:rsid w:val="008501D3"/>
    <w:rsid w:val="00850F29"/>
    <w:rsid w:val="008510CD"/>
    <w:rsid w:val="00851A9D"/>
    <w:rsid w:val="00852140"/>
    <w:rsid w:val="008541E7"/>
    <w:rsid w:val="00854D93"/>
    <w:rsid w:val="00855146"/>
    <w:rsid w:val="00855857"/>
    <w:rsid w:val="00855A4E"/>
    <w:rsid w:val="00855F56"/>
    <w:rsid w:val="00856280"/>
    <w:rsid w:val="00856898"/>
    <w:rsid w:val="0085778D"/>
    <w:rsid w:val="00862E1E"/>
    <w:rsid w:val="008634DC"/>
    <w:rsid w:val="00864523"/>
    <w:rsid w:val="00867425"/>
    <w:rsid w:val="00867F0A"/>
    <w:rsid w:val="00877031"/>
    <w:rsid w:val="00880691"/>
    <w:rsid w:val="00881A1C"/>
    <w:rsid w:val="008850C6"/>
    <w:rsid w:val="00885AE0"/>
    <w:rsid w:val="00885E9B"/>
    <w:rsid w:val="0088742C"/>
    <w:rsid w:val="008907A5"/>
    <w:rsid w:val="0089289E"/>
    <w:rsid w:val="00893069"/>
    <w:rsid w:val="0089552F"/>
    <w:rsid w:val="008A35CA"/>
    <w:rsid w:val="008A39AB"/>
    <w:rsid w:val="008A4A8C"/>
    <w:rsid w:val="008A4DEB"/>
    <w:rsid w:val="008A5860"/>
    <w:rsid w:val="008A5FF8"/>
    <w:rsid w:val="008A7651"/>
    <w:rsid w:val="008A7D82"/>
    <w:rsid w:val="008B1844"/>
    <w:rsid w:val="008B1DA0"/>
    <w:rsid w:val="008B22D7"/>
    <w:rsid w:val="008B459B"/>
    <w:rsid w:val="008B64AA"/>
    <w:rsid w:val="008C00F1"/>
    <w:rsid w:val="008C042B"/>
    <w:rsid w:val="008C07A1"/>
    <w:rsid w:val="008C15B5"/>
    <w:rsid w:val="008C3766"/>
    <w:rsid w:val="008C3EBD"/>
    <w:rsid w:val="008C422F"/>
    <w:rsid w:val="008C557D"/>
    <w:rsid w:val="008C6206"/>
    <w:rsid w:val="008C63DE"/>
    <w:rsid w:val="008C6A8C"/>
    <w:rsid w:val="008C6B1F"/>
    <w:rsid w:val="008E5FE1"/>
    <w:rsid w:val="008F1369"/>
    <w:rsid w:val="008F52D4"/>
    <w:rsid w:val="008F573F"/>
    <w:rsid w:val="00900B66"/>
    <w:rsid w:val="00900F17"/>
    <w:rsid w:val="00901DF7"/>
    <w:rsid w:val="009026B5"/>
    <w:rsid w:val="00902837"/>
    <w:rsid w:val="00905214"/>
    <w:rsid w:val="009055B7"/>
    <w:rsid w:val="0090638E"/>
    <w:rsid w:val="00906EB4"/>
    <w:rsid w:val="00907325"/>
    <w:rsid w:val="0092056C"/>
    <w:rsid w:val="009226DA"/>
    <w:rsid w:val="00923439"/>
    <w:rsid w:val="009236FF"/>
    <w:rsid w:val="009239B8"/>
    <w:rsid w:val="0092467A"/>
    <w:rsid w:val="009247B1"/>
    <w:rsid w:val="00924879"/>
    <w:rsid w:val="00924B4C"/>
    <w:rsid w:val="00924CCD"/>
    <w:rsid w:val="00924E78"/>
    <w:rsid w:val="00925BC7"/>
    <w:rsid w:val="009266A1"/>
    <w:rsid w:val="009277B0"/>
    <w:rsid w:val="009315C2"/>
    <w:rsid w:val="00933C33"/>
    <w:rsid w:val="009355DF"/>
    <w:rsid w:val="00935DBA"/>
    <w:rsid w:val="00935F56"/>
    <w:rsid w:val="0094117C"/>
    <w:rsid w:val="00941CFA"/>
    <w:rsid w:val="00943214"/>
    <w:rsid w:val="0094395A"/>
    <w:rsid w:val="00943B9A"/>
    <w:rsid w:val="00944135"/>
    <w:rsid w:val="00944811"/>
    <w:rsid w:val="00945E34"/>
    <w:rsid w:val="00947217"/>
    <w:rsid w:val="009473AA"/>
    <w:rsid w:val="009477C4"/>
    <w:rsid w:val="00953BBF"/>
    <w:rsid w:val="00954111"/>
    <w:rsid w:val="00954676"/>
    <w:rsid w:val="00957265"/>
    <w:rsid w:val="009614B4"/>
    <w:rsid w:val="00961E07"/>
    <w:rsid w:val="00964FE7"/>
    <w:rsid w:val="00966F0E"/>
    <w:rsid w:val="00966F8B"/>
    <w:rsid w:val="009673A8"/>
    <w:rsid w:val="00970EA6"/>
    <w:rsid w:val="00971ABC"/>
    <w:rsid w:val="00972267"/>
    <w:rsid w:val="0097304E"/>
    <w:rsid w:val="00973F5C"/>
    <w:rsid w:val="009746F6"/>
    <w:rsid w:val="00976795"/>
    <w:rsid w:val="00977F1E"/>
    <w:rsid w:val="009813F0"/>
    <w:rsid w:val="009818F5"/>
    <w:rsid w:val="00981B9D"/>
    <w:rsid w:val="00981CBC"/>
    <w:rsid w:val="00983114"/>
    <w:rsid w:val="0098475C"/>
    <w:rsid w:val="00986216"/>
    <w:rsid w:val="009900AE"/>
    <w:rsid w:val="009905A2"/>
    <w:rsid w:val="00991DBD"/>
    <w:rsid w:val="00994FFD"/>
    <w:rsid w:val="0099506E"/>
    <w:rsid w:val="00995250"/>
    <w:rsid w:val="0099772E"/>
    <w:rsid w:val="00997B97"/>
    <w:rsid w:val="009A1CA7"/>
    <w:rsid w:val="009A235C"/>
    <w:rsid w:val="009A6839"/>
    <w:rsid w:val="009A7F20"/>
    <w:rsid w:val="009B0CBB"/>
    <w:rsid w:val="009B1966"/>
    <w:rsid w:val="009B1BD6"/>
    <w:rsid w:val="009B1E3A"/>
    <w:rsid w:val="009B2D05"/>
    <w:rsid w:val="009B5811"/>
    <w:rsid w:val="009B7B8C"/>
    <w:rsid w:val="009C1272"/>
    <w:rsid w:val="009C20E2"/>
    <w:rsid w:val="009C42B5"/>
    <w:rsid w:val="009C5C19"/>
    <w:rsid w:val="009C6F39"/>
    <w:rsid w:val="009C7A5B"/>
    <w:rsid w:val="009D280D"/>
    <w:rsid w:val="009D30B7"/>
    <w:rsid w:val="009D5A16"/>
    <w:rsid w:val="009D75C1"/>
    <w:rsid w:val="009E0DF4"/>
    <w:rsid w:val="009E3337"/>
    <w:rsid w:val="009E4398"/>
    <w:rsid w:val="009E4B28"/>
    <w:rsid w:val="009E4D1F"/>
    <w:rsid w:val="009F37A9"/>
    <w:rsid w:val="009F470D"/>
    <w:rsid w:val="009F6E7A"/>
    <w:rsid w:val="009F73E5"/>
    <w:rsid w:val="009F745C"/>
    <w:rsid w:val="00A00A6F"/>
    <w:rsid w:val="00A00F1D"/>
    <w:rsid w:val="00A01B3C"/>
    <w:rsid w:val="00A01CB9"/>
    <w:rsid w:val="00A04497"/>
    <w:rsid w:val="00A07BC6"/>
    <w:rsid w:val="00A07C53"/>
    <w:rsid w:val="00A10AB7"/>
    <w:rsid w:val="00A1120E"/>
    <w:rsid w:val="00A148DF"/>
    <w:rsid w:val="00A14FA0"/>
    <w:rsid w:val="00A161E6"/>
    <w:rsid w:val="00A16AA3"/>
    <w:rsid w:val="00A16FA1"/>
    <w:rsid w:val="00A17721"/>
    <w:rsid w:val="00A17F5F"/>
    <w:rsid w:val="00A20A75"/>
    <w:rsid w:val="00A20B6C"/>
    <w:rsid w:val="00A21CCE"/>
    <w:rsid w:val="00A260D3"/>
    <w:rsid w:val="00A303C6"/>
    <w:rsid w:val="00A32ED6"/>
    <w:rsid w:val="00A3372D"/>
    <w:rsid w:val="00A33D6A"/>
    <w:rsid w:val="00A343F8"/>
    <w:rsid w:val="00A34732"/>
    <w:rsid w:val="00A34823"/>
    <w:rsid w:val="00A34F9A"/>
    <w:rsid w:val="00A40733"/>
    <w:rsid w:val="00A40F72"/>
    <w:rsid w:val="00A41CD0"/>
    <w:rsid w:val="00A422E3"/>
    <w:rsid w:val="00A424A7"/>
    <w:rsid w:val="00A453D5"/>
    <w:rsid w:val="00A47795"/>
    <w:rsid w:val="00A540C0"/>
    <w:rsid w:val="00A5427E"/>
    <w:rsid w:val="00A57A64"/>
    <w:rsid w:val="00A60AE4"/>
    <w:rsid w:val="00A62002"/>
    <w:rsid w:val="00A640BF"/>
    <w:rsid w:val="00A64D7D"/>
    <w:rsid w:val="00A6582C"/>
    <w:rsid w:val="00A65B24"/>
    <w:rsid w:val="00A67032"/>
    <w:rsid w:val="00A67622"/>
    <w:rsid w:val="00A71E98"/>
    <w:rsid w:val="00A71E9E"/>
    <w:rsid w:val="00A7244F"/>
    <w:rsid w:val="00A74585"/>
    <w:rsid w:val="00A74E29"/>
    <w:rsid w:val="00A75913"/>
    <w:rsid w:val="00A761F0"/>
    <w:rsid w:val="00A83036"/>
    <w:rsid w:val="00A8394A"/>
    <w:rsid w:val="00A83AA0"/>
    <w:rsid w:val="00A859BF"/>
    <w:rsid w:val="00A86F00"/>
    <w:rsid w:val="00A87A04"/>
    <w:rsid w:val="00A917D6"/>
    <w:rsid w:val="00A91C7D"/>
    <w:rsid w:val="00A94B4E"/>
    <w:rsid w:val="00A95EB6"/>
    <w:rsid w:val="00A96574"/>
    <w:rsid w:val="00A9662C"/>
    <w:rsid w:val="00A96F80"/>
    <w:rsid w:val="00A974F3"/>
    <w:rsid w:val="00AA064A"/>
    <w:rsid w:val="00AA0F42"/>
    <w:rsid w:val="00AA1354"/>
    <w:rsid w:val="00AA1C47"/>
    <w:rsid w:val="00AA3A13"/>
    <w:rsid w:val="00AA427C"/>
    <w:rsid w:val="00AA75F4"/>
    <w:rsid w:val="00AB15FE"/>
    <w:rsid w:val="00AB7D1B"/>
    <w:rsid w:val="00AC0BF3"/>
    <w:rsid w:val="00AC32D5"/>
    <w:rsid w:val="00AC3EDC"/>
    <w:rsid w:val="00AD38C4"/>
    <w:rsid w:val="00AD72B0"/>
    <w:rsid w:val="00AE3516"/>
    <w:rsid w:val="00AE56C0"/>
    <w:rsid w:val="00AE703E"/>
    <w:rsid w:val="00AF2C8F"/>
    <w:rsid w:val="00AF5B4F"/>
    <w:rsid w:val="00AF7F59"/>
    <w:rsid w:val="00B0238E"/>
    <w:rsid w:val="00B03E1F"/>
    <w:rsid w:val="00B04997"/>
    <w:rsid w:val="00B05022"/>
    <w:rsid w:val="00B110E4"/>
    <w:rsid w:val="00B11F27"/>
    <w:rsid w:val="00B12457"/>
    <w:rsid w:val="00B12A2D"/>
    <w:rsid w:val="00B13640"/>
    <w:rsid w:val="00B14F5F"/>
    <w:rsid w:val="00B1543F"/>
    <w:rsid w:val="00B206AF"/>
    <w:rsid w:val="00B208F8"/>
    <w:rsid w:val="00B234A3"/>
    <w:rsid w:val="00B24394"/>
    <w:rsid w:val="00B25B88"/>
    <w:rsid w:val="00B2631D"/>
    <w:rsid w:val="00B2721D"/>
    <w:rsid w:val="00B27989"/>
    <w:rsid w:val="00B27DA8"/>
    <w:rsid w:val="00B3220F"/>
    <w:rsid w:val="00B332CF"/>
    <w:rsid w:val="00B339C9"/>
    <w:rsid w:val="00B33F2E"/>
    <w:rsid w:val="00B34500"/>
    <w:rsid w:val="00B34F50"/>
    <w:rsid w:val="00B35A23"/>
    <w:rsid w:val="00B375CB"/>
    <w:rsid w:val="00B40412"/>
    <w:rsid w:val="00B40773"/>
    <w:rsid w:val="00B40C03"/>
    <w:rsid w:val="00B4224D"/>
    <w:rsid w:val="00B44120"/>
    <w:rsid w:val="00B459BC"/>
    <w:rsid w:val="00B47932"/>
    <w:rsid w:val="00B51BA4"/>
    <w:rsid w:val="00B544FD"/>
    <w:rsid w:val="00B554B1"/>
    <w:rsid w:val="00B56EDA"/>
    <w:rsid w:val="00B620D6"/>
    <w:rsid w:val="00B627E9"/>
    <w:rsid w:val="00B63C2F"/>
    <w:rsid w:val="00B65C57"/>
    <w:rsid w:val="00B70EC8"/>
    <w:rsid w:val="00B71204"/>
    <w:rsid w:val="00B726FD"/>
    <w:rsid w:val="00B74263"/>
    <w:rsid w:val="00B76BFB"/>
    <w:rsid w:val="00B7781F"/>
    <w:rsid w:val="00B80455"/>
    <w:rsid w:val="00B8214A"/>
    <w:rsid w:val="00B82C30"/>
    <w:rsid w:val="00B835E9"/>
    <w:rsid w:val="00B84EF2"/>
    <w:rsid w:val="00B900B9"/>
    <w:rsid w:val="00B93937"/>
    <w:rsid w:val="00B947B7"/>
    <w:rsid w:val="00B948BC"/>
    <w:rsid w:val="00B949F0"/>
    <w:rsid w:val="00B95E90"/>
    <w:rsid w:val="00B960E8"/>
    <w:rsid w:val="00B96246"/>
    <w:rsid w:val="00BA4274"/>
    <w:rsid w:val="00BA4F8A"/>
    <w:rsid w:val="00BA5962"/>
    <w:rsid w:val="00BA7B9E"/>
    <w:rsid w:val="00BB3B17"/>
    <w:rsid w:val="00BB633A"/>
    <w:rsid w:val="00BB6AA8"/>
    <w:rsid w:val="00BC1EEE"/>
    <w:rsid w:val="00BC6567"/>
    <w:rsid w:val="00BD2099"/>
    <w:rsid w:val="00BD3BB7"/>
    <w:rsid w:val="00BD42B2"/>
    <w:rsid w:val="00BD56E1"/>
    <w:rsid w:val="00BD6FB0"/>
    <w:rsid w:val="00BE68C2"/>
    <w:rsid w:val="00BE6AA9"/>
    <w:rsid w:val="00BF140C"/>
    <w:rsid w:val="00BF1CE4"/>
    <w:rsid w:val="00BF36F9"/>
    <w:rsid w:val="00BF3731"/>
    <w:rsid w:val="00BF3ECA"/>
    <w:rsid w:val="00BF4168"/>
    <w:rsid w:val="00BF6447"/>
    <w:rsid w:val="00BF6992"/>
    <w:rsid w:val="00BF70B6"/>
    <w:rsid w:val="00BF72C4"/>
    <w:rsid w:val="00C01FA9"/>
    <w:rsid w:val="00C027A1"/>
    <w:rsid w:val="00C03AA0"/>
    <w:rsid w:val="00C04D06"/>
    <w:rsid w:val="00C0540A"/>
    <w:rsid w:val="00C06F9E"/>
    <w:rsid w:val="00C07427"/>
    <w:rsid w:val="00C10AC5"/>
    <w:rsid w:val="00C140D0"/>
    <w:rsid w:val="00C154C3"/>
    <w:rsid w:val="00C155F1"/>
    <w:rsid w:val="00C245A5"/>
    <w:rsid w:val="00C25127"/>
    <w:rsid w:val="00C25353"/>
    <w:rsid w:val="00C25750"/>
    <w:rsid w:val="00C27076"/>
    <w:rsid w:val="00C27962"/>
    <w:rsid w:val="00C27B1D"/>
    <w:rsid w:val="00C3480B"/>
    <w:rsid w:val="00C35E9D"/>
    <w:rsid w:val="00C403D3"/>
    <w:rsid w:val="00C42AA6"/>
    <w:rsid w:val="00C4479A"/>
    <w:rsid w:val="00C45246"/>
    <w:rsid w:val="00C4529E"/>
    <w:rsid w:val="00C51FC9"/>
    <w:rsid w:val="00C541EC"/>
    <w:rsid w:val="00C6158E"/>
    <w:rsid w:val="00C61EF5"/>
    <w:rsid w:val="00C62682"/>
    <w:rsid w:val="00C62E92"/>
    <w:rsid w:val="00C63513"/>
    <w:rsid w:val="00C64CC8"/>
    <w:rsid w:val="00C72A8B"/>
    <w:rsid w:val="00C749B7"/>
    <w:rsid w:val="00C808DA"/>
    <w:rsid w:val="00C818D7"/>
    <w:rsid w:val="00C822FB"/>
    <w:rsid w:val="00C823FA"/>
    <w:rsid w:val="00C82470"/>
    <w:rsid w:val="00C82D24"/>
    <w:rsid w:val="00C864BA"/>
    <w:rsid w:val="00C872B4"/>
    <w:rsid w:val="00C95FD2"/>
    <w:rsid w:val="00C9648A"/>
    <w:rsid w:val="00CA09B2"/>
    <w:rsid w:val="00CA1819"/>
    <w:rsid w:val="00CA2847"/>
    <w:rsid w:val="00CB0D21"/>
    <w:rsid w:val="00CB218B"/>
    <w:rsid w:val="00CB2E9D"/>
    <w:rsid w:val="00CB37F7"/>
    <w:rsid w:val="00CB47C7"/>
    <w:rsid w:val="00CB550D"/>
    <w:rsid w:val="00CB623E"/>
    <w:rsid w:val="00CB6723"/>
    <w:rsid w:val="00CB756D"/>
    <w:rsid w:val="00CB7DA8"/>
    <w:rsid w:val="00CC0677"/>
    <w:rsid w:val="00CC2073"/>
    <w:rsid w:val="00CC3486"/>
    <w:rsid w:val="00CC4AA1"/>
    <w:rsid w:val="00CC5CB8"/>
    <w:rsid w:val="00CD2E73"/>
    <w:rsid w:val="00CD55AA"/>
    <w:rsid w:val="00CD7C9D"/>
    <w:rsid w:val="00CE046E"/>
    <w:rsid w:val="00CE3CFC"/>
    <w:rsid w:val="00CE3D20"/>
    <w:rsid w:val="00CE5F8F"/>
    <w:rsid w:val="00CE713E"/>
    <w:rsid w:val="00CF08B1"/>
    <w:rsid w:val="00CF1CF4"/>
    <w:rsid w:val="00CF5327"/>
    <w:rsid w:val="00D01DC7"/>
    <w:rsid w:val="00D02143"/>
    <w:rsid w:val="00D029E5"/>
    <w:rsid w:val="00D044C3"/>
    <w:rsid w:val="00D07186"/>
    <w:rsid w:val="00D103DF"/>
    <w:rsid w:val="00D15873"/>
    <w:rsid w:val="00D15A2C"/>
    <w:rsid w:val="00D16A8A"/>
    <w:rsid w:val="00D2089E"/>
    <w:rsid w:val="00D23045"/>
    <w:rsid w:val="00D234F5"/>
    <w:rsid w:val="00D2372C"/>
    <w:rsid w:val="00D23D1B"/>
    <w:rsid w:val="00D25C96"/>
    <w:rsid w:val="00D378D7"/>
    <w:rsid w:val="00D37FCA"/>
    <w:rsid w:val="00D47223"/>
    <w:rsid w:val="00D50EE6"/>
    <w:rsid w:val="00D53C8A"/>
    <w:rsid w:val="00D53E89"/>
    <w:rsid w:val="00D55DD2"/>
    <w:rsid w:val="00D56EC9"/>
    <w:rsid w:val="00D571BE"/>
    <w:rsid w:val="00D62906"/>
    <w:rsid w:val="00D629B9"/>
    <w:rsid w:val="00D631DB"/>
    <w:rsid w:val="00D7023E"/>
    <w:rsid w:val="00D708EF"/>
    <w:rsid w:val="00D71969"/>
    <w:rsid w:val="00D71AB4"/>
    <w:rsid w:val="00D748F9"/>
    <w:rsid w:val="00D74F15"/>
    <w:rsid w:val="00D814FF"/>
    <w:rsid w:val="00D83D46"/>
    <w:rsid w:val="00D83F28"/>
    <w:rsid w:val="00D85E67"/>
    <w:rsid w:val="00D91C05"/>
    <w:rsid w:val="00D91FE3"/>
    <w:rsid w:val="00D9244C"/>
    <w:rsid w:val="00D9374D"/>
    <w:rsid w:val="00D971DE"/>
    <w:rsid w:val="00DA1B53"/>
    <w:rsid w:val="00DA1D1B"/>
    <w:rsid w:val="00DA2C24"/>
    <w:rsid w:val="00DA34CF"/>
    <w:rsid w:val="00DA3B95"/>
    <w:rsid w:val="00DA6AA3"/>
    <w:rsid w:val="00DA7075"/>
    <w:rsid w:val="00DA7757"/>
    <w:rsid w:val="00DA7F3A"/>
    <w:rsid w:val="00DB1512"/>
    <w:rsid w:val="00DB1E0B"/>
    <w:rsid w:val="00DB1EDE"/>
    <w:rsid w:val="00DB53E0"/>
    <w:rsid w:val="00DB5D26"/>
    <w:rsid w:val="00DB6057"/>
    <w:rsid w:val="00DB640E"/>
    <w:rsid w:val="00DC0EDC"/>
    <w:rsid w:val="00DC1A78"/>
    <w:rsid w:val="00DC2149"/>
    <w:rsid w:val="00DC41B9"/>
    <w:rsid w:val="00DC5A7B"/>
    <w:rsid w:val="00DC78A1"/>
    <w:rsid w:val="00DD0727"/>
    <w:rsid w:val="00DD18F8"/>
    <w:rsid w:val="00DD321A"/>
    <w:rsid w:val="00DD42D4"/>
    <w:rsid w:val="00DD6F04"/>
    <w:rsid w:val="00DD7017"/>
    <w:rsid w:val="00DE03FF"/>
    <w:rsid w:val="00DE10FA"/>
    <w:rsid w:val="00DE5A0B"/>
    <w:rsid w:val="00DE5E5C"/>
    <w:rsid w:val="00DE7556"/>
    <w:rsid w:val="00DF07CD"/>
    <w:rsid w:val="00DF0AD4"/>
    <w:rsid w:val="00DF6A21"/>
    <w:rsid w:val="00E01B84"/>
    <w:rsid w:val="00E01E2C"/>
    <w:rsid w:val="00E03454"/>
    <w:rsid w:val="00E047E7"/>
    <w:rsid w:val="00E0564D"/>
    <w:rsid w:val="00E05C55"/>
    <w:rsid w:val="00E07F62"/>
    <w:rsid w:val="00E140DB"/>
    <w:rsid w:val="00E156F1"/>
    <w:rsid w:val="00E160D0"/>
    <w:rsid w:val="00E16BE5"/>
    <w:rsid w:val="00E173BB"/>
    <w:rsid w:val="00E17BF6"/>
    <w:rsid w:val="00E20B6A"/>
    <w:rsid w:val="00E21EDD"/>
    <w:rsid w:val="00E22D5A"/>
    <w:rsid w:val="00E23641"/>
    <w:rsid w:val="00E24EC6"/>
    <w:rsid w:val="00E30CF5"/>
    <w:rsid w:val="00E3225D"/>
    <w:rsid w:val="00E32BB8"/>
    <w:rsid w:val="00E34670"/>
    <w:rsid w:val="00E3603B"/>
    <w:rsid w:val="00E40B07"/>
    <w:rsid w:val="00E4390A"/>
    <w:rsid w:val="00E5206F"/>
    <w:rsid w:val="00E52C2D"/>
    <w:rsid w:val="00E534DE"/>
    <w:rsid w:val="00E54234"/>
    <w:rsid w:val="00E5465F"/>
    <w:rsid w:val="00E55C95"/>
    <w:rsid w:val="00E56A6F"/>
    <w:rsid w:val="00E5726C"/>
    <w:rsid w:val="00E60532"/>
    <w:rsid w:val="00E613DC"/>
    <w:rsid w:val="00E64B5A"/>
    <w:rsid w:val="00E67274"/>
    <w:rsid w:val="00E709EB"/>
    <w:rsid w:val="00E71165"/>
    <w:rsid w:val="00E714FA"/>
    <w:rsid w:val="00E7565D"/>
    <w:rsid w:val="00E7594B"/>
    <w:rsid w:val="00E76AEF"/>
    <w:rsid w:val="00E80C8D"/>
    <w:rsid w:val="00E845EF"/>
    <w:rsid w:val="00E847B4"/>
    <w:rsid w:val="00E847B5"/>
    <w:rsid w:val="00E85024"/>
    <w:rsid w:val="00E911EC"/>
    <w:rsid w:val="00E9192D"/>
    <w:rsid w:val="00E92CE6"/>
    <w:rsid w:val="00E92D85"/>
    <w:rsid w:val="00E945EA"/>
    <w:rsid w:val="00E97D8C"/>
    <w:rsid w:val="00EA02F3"/>
    <w:rsid w:val="00EA1146"/>
    <w:rsid w:val="00EA1B76"/>
    <w:rsid w:val="00EA23D6"/>
    <w:rsid w:val="00EA3B25"/>
    <w:rsid w:val="00EA4822"/>
    <w:rsid w:val="00EA6B47"/>
    <w:rsid w:val="00EB2CD0"/>
    <w:rsid w:val="00EB30F6"/>
    <w:rsid w:val="00EB513E"/>
    <w:rsid w:val="00EB5B6C"/>
    <w:rsid w:val="00EB6A4F"/>
    <w:rsid w:val="00EB6EFD"/>
    <w:rsid w:val="00EB7D49"/>
    <w:rsid w:val="00EC1DCD"/>
    <w:rsid w:val="00EC1E9D"/>
    <w:rsid w:val="00EC625F"/>
    <w:rsid w:val="00EC6845"/>
    <w:rsid w:val="00EC7CC4"/>
    <w:rsid w:val="00ED100E"/>
    <w:rsid w:val="00ED116D"/>
    <w:rsid w:val="00ED1FC2"/>
    <w:rsid w:val="00ED74B6"/>
    <w:rsid w:val="00EE2871"/>
    <w:rsid w:val="00EE4494"/>
    <w:rsid w:val="00EE5027"/>
    <w:rsid w:val="00EE5892"/>
    <w:rsid w:val="00EE5BFA"/>
    <w:rsid w:val="00EF0657"/>
    <w:rsid w:val="00EF13FE"/>
    <w:rsid w:val="00EF1E58"/>
    <w:rsid w:val="00EF236E"/>
    <w:rsid w:val="00EF2B39"/>
    <w:rsid w:val="00EF32B0"/>
    <w:rsid w:val="00EF3412"/>
    <w:rsid w:val="00EF3956"/>
    <w:rsid w:val="00EF4AB4"/>
    <w:rsid w:val="00EF4E78"/>
    <w:rsid w:val="00EF5467"/>
    <w:rsid w:val="00F04210"/>
    <w:rsid w:val="00F05298"/>
    <w:rsid w:val="00F106FA"/>
    <w:rsid w:val="00F12574"/>
    <w:rsid w:val="00F1313B"/>
    <w:rsid w:val="00F1357E"/>
    <w:rsid w:val="00F155EB"/>
    <w:rsid w:val="00F22F04"/>
    <w:rsid w:val="00F2343F"/>
    <w:rsid w:val="00F24613"/>
    <w:rsid w:val="00F248D7"/>
    <w:rsid w:val="00F275D9"/>
    <w:rsid w:val="00F27ADA"/>
    <w:rsid w:val="00F30F0A"/>
    <w:rsid w:val="00F323D0"/>
    <w:rsid w:val="00F331B7"/>
    <w:rsid w:val="00F3404B"/>
    <w:rsid w:val="00F35DD9"/>
    <w:rsid w:val="00F365E4"/>
    <w:rsid w:val="00F42267"/>
    <w:rsid w:val="00F43D0F"/>
    <w:rsid w:val="00F43F75"/>
    <w:rsid w:val="00F44D0F"/>
    <w:rsid w:val="00F45429"/>
    <w:rsid w:val="00F4668D"/>
    <w:rsid w:val="00F46F7F"/>
    <w:rsid w:val="00F472D8"/>
    <w:rsid w:val="00F47391"/>
    <w:rsid w:val="00F50D50"/>
    <w:rsid w:val="00F5236A"/>
    <w:rsid w:val="00F52B65"/>
    <w:rsid w:val="00F54DA7"/>
    <w:rsid w:val="00F55FC4"/>
    <w:rsid w:val="00F57301"/>
    <w:rsid w:val="00F574E0"/>
    <w:rsid w:val="00F61C24"/>
    <w:rsid w:val="00F61EB1"/>
    <w:rsid w:val="00F639BA"/>
    <w:rsid w:val="00F65ED4"/>
    <w:rsid w:val="00F668ED"/>
    <w:rsid w:val="00F672A0"/>
    <w:rsid w:val="00F67D85"/>
    <w:rsid w:val="00F70066"/>
    <w:rsid w:val="00F70910"/>
    <w:rsid w:val="00F7439A"/>
    <w:rsid w:val="00F745D5"/>
    <w:rsid w:val="00F75356"/>
    <w:rsid w:val="00F775C9"/>
    <w:rsid w:val="00F815CA"/>
    <w:rsid w:val="00F82A01"/>
    <w:rsid w:val="00F85A88"/>
    <w:rsid w:val="00F864FE"/>
    <w:rsid w:val="00F919AA"/>
    <w:rsid w:val="00F93D29"/>
    <w:rsid w:val="00F95033"/>
    <w:rsid w:val="00F9626C"/>
    <w:rsid w:val="00FA18F5"/>
    <w:rsid w:val="00FA1DA8"/>
    <w:rsid w:val="00FA2ACE"/>
    <w:rsid w:val="00FB1D8C"/>
    <w:rsid w:val="00FB7E34"/>
    <w:rsid w:val="00FC2464"/>
    <w:rsid w:val="00FC65B0"/>
    <w:rsid w:val="00FD1436"/>
    <w:rsid w:val="00FD2CE9"/>
    <w:rsid w:val="00FE0085"/>
    <w:rsid w:val="00FE08ED"/>
    <w:rsid w:val="00FE0F3F"/>
    <w:rsid w:val="00FE1F2E"/>
    <w:rsid w:val="00FE32EB"/>
    <w:rsid w:val="00FE3B89"/>
    <w:rsid w:val="00FE64FD"/>
    <w:rsid w:val="00FF0839"/>
    <w:rsid w:val="00FF24EE"/>
    <w:rsid w:val="00FF41E1"/>
    <w:rsid w:val="00FF626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2FCA656"/>
  <w15:docId w15:val="{43C018DF-12C6-4B80-8B6B-ED5CB4DBD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08EF"/>
    <w:rPr>
      <w:sz w:val="22"/>
      <w:lang w:val="en-GB"/>
    </w:rPr>
  </w:style>
  <w:style w:type="paragraph" w:styleId="1">
    <w:name w:val="heading 1"/>
    <w:basedOn w:val="a"/>
    <w:next w:val="BodyText"/>
    <w:link w:val="10"/>
    <w:qFormat/>
    <w:rsid w:val="00B900B9"/>
    <w:pPr>
      <w:keepNext/>
      <w:keepLines/>
      <w:numPr>
        <w:numId w:val="14"/>
      </w:numPr>
      <w:spacing w:before="320"/>
      <w:outlineLvl w:val="0"/>
    </w:pPr>
    <w:rPr>
      <w:rFonts w:asciiTheme="majorHAnsi" w:hAnsiTheme="majorHAnsi"/>
      <w:b/>
      <w:sz w:val="32"/>
    </w:rPr>
  </w:style>
  <w:style w:type="paragraph" w:styleId="2">
    <w:name w:val="heading 2"/>
    <w:basedOn w:val="1"/>
    <w:next w:val="BodyText"/>
    <w:qFormat/>
    <w:rsid w:val="007D3F71"/>
    <w:pPr>
      <w:numPr>
        <w:ilvl w:val="1"/>
      </w:numPr>
      <w:spacing w:before="280"/>
      <w:outlineLvl w:val="1"/>
    </w:pPr>
    <w:rPr>
      <w:sz w:val="28"/>
    </w:rPr>
  </w:style>
  <w:style w:type="paragraph" w:styleId="3">
    <w:name w:val="heading 3"/>
    <w:basedOn w:val="2"/>
    <w:next w:val="BodyText"/>
    <w:qFormat/>
    <w:rsid w:val="00610F5D"/>
    <w:pPr>
      <w:numPr>
        <w:ilvl w:val="2"/>
      </w:numPr>
      <w:spacing w:before="240" w:after="60"/>
      <w:outlineLvl w:val="2"/>
    </w:pPr>
    <w:rPr>
      <w:sz w:val="24"/>
    </w:rPr>
  </w:style>
  <w:style w:type="paragraph" w:styleId="4">
    <w:name w:val="heading 4"/>
    <w:basedOn w:val="3"/>
    <w:next w:val="BodyText"/>
    <w:link w:val="40"/>
    <w:unhideWhenUsed/>
    <w:qFormat/>
    <w:rsid w:val="00610F5D"/>
    <w:pPr>
      <w:numPr>
        <w:ilvl w:val="3"/>
      </w:numPr>
      <w:spacing w:before="40"/>
      <w:outlineLvl w:val="3"/>
    </w:pPr>
    <w:rPr>
      <w:rFonts w:eastAsiaTheme="majorEastAsia" w:cstheme="majorBidi"/>
      <w:iCs/>
    </w:rPr>
  </w:style>
  <w:style w:type="paragraph" w:styleId="5">
    <w:name w:val="heading 5"/>
    <w:basedOn w:val="4"/>
    <w:next w:val="BodyText"/>
    <w:link w:val="50"/>
    <w:unhideWhenUsed/>
    <w:qFormat/>
    <w:rsid w:val="00610F5D"/>
    <w:pPr>
      <w:numPr>
        <w:ilvl w:val="4"/>
      </w:numPr>
      <w:outlineLvl w:val="4"/>
    </w:pPr>
  </w:style>
  <w:style w:type="paragraph" w:styleId="6">
    <w:name w:val="heading 6"/>
    <w:basedOn w:val="5"/>
    <w:next w:val="BodyText"/>
    <w:link w:val="60"/>
    <w:unhideWhenUsed/>
    <w:qFormat/>
    <w:rsid w:val="00610F5D"/>
    <w:pPr>
      <w:numPr>
        <w:ilvl w:val="5"/>
      </w:numPr>
      <w:outlineLvl w:val="5"/>
    </w:pPr>
  </w:style>
  <w:style w:type="paragraph" w:styleId="7">
    <w:name w:val="heading 7"/>
    <w:basedOn w:val="a"/>
    <w:next w:val="a"/>
    <w:link w:val="70"/>
    <w:semiHidden/>
    <w:unhideWhenUsed/>
    <w:qFormat/>
    <w:rsid w:val="00610F5D"/>
    <w:pPr>
      <w:keepNext/>
      <w:keepLines/>
      <w:numPr>
        <w:ilvl w:val="6"/>
        <w:numId w:val="14"/>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semiHidden/>
    <w:unhideWhenUsed/>
    <w:qFormat/>
    <w:rsid w:val="00610F5D"/>
    <w:pPr>
      <w:keepNext/>
      <w:keepLines/>
      <w:numPr>
        <w:ilvl w:val="7"/>
        <w:numId w:val="14"/>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semiHidden/>
    <w:unhideWhenUsed/>
    <w:qFormat/>
    <w:rsid w:val="00610F5D"/>
    <w:pPr>
      <w:keepNext/>
      <w:keepLines/>
      <w:numPr>
        <w:ilvl w:val="8"/>
        <w:numId w:val="1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basedOn w:val="a0"/>
    <w:uiPriority w:val="99"/>
    <w:rPr>
      <w:color w:val="0000FF"/>
      <w:u w:val="single"/>
    </w:rPr>
  </w:style>
  <w:style w:type="paragraph" w:styleId="a7">
    <w:name w:val="Date"/>
    <w:basedOn w:val="a"/>
    <w:next w:val="a"/>
    <w:rsid w:val="001E3BE4"/>
  </w:style>
  <w:style w:type="paragraph" w:styleId="a8">
    <w:name w:val="Balloon Text"/>
    <w:basedOn w:val="a"/>
    <w:semiHidden/>
    <w:rsid w:val="00044F0F"/>
    <w:rPr>
      <w:rFonts w:ascii="Tahoma" w:hAnsi="Tahoma" w:cs="Tahoma"/>
      <w:sz w:val="16"/>
      <w:szCs w:val="16"/>
    </w:rPr>
  </w:style>
  <w:style w:type="character" w:styleId="a9">
    <w:name w:val="annotation reference"/>
    <w:basedOn w:val="a0"/>
    <w:uiPriority w:val="99"/>
    <w:rsid w:val="000840D0"/>
    <w:rPr>
      <w:sz w:val="16"/>
      <w:szCs w:val="16"/>
    </w:rPr>
  </w:style>
  <w:style w:type="paragraph" w:styleId="aa">
    <w:name w:val="annotation text"/>
    <w:basedOn w:val="a"/>
    <w:link w:val="ab"/>
    <w:uiPriority w:val="99"/>
    <w:rsid w:val="000840D0"/>
    <w:rPr>
      <w:sz w:val="20"/>
    </w:rPr>
  </w:style>
  <w:style w:type="paragraph" w:styleId="ac">
    <w:name w:val="annotation subject"/>
    <w:basedOn w:val="aa"/>
    <w:next w:val="aa"/>
    <w:semiHidden/>
    <w:rsid w:val="000840D0"/>
    <w:rPr>
      <w:b/>
      <w:bCs/>
    </w:rPr>
  </w:style>
  <w:style w:type="table" w:styleId="ad">
    <w:name w:val="Table Grid"/>
    <w:basedOn w:val="a1"/>
    <w:uiPriority w:val="59"/>
    <w:rsid w:val="00F639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line number"/>
    <w:basedOn w:val="a0"/>
    <w:rsid w:val="00FE0085"/>
  </w:style>
  <w:style w:type="paragraph" w:styleId="af">
    <w:name w:val="List Paragraph"/>
    <w:basedOn w:val="a"/>
    <w:uiPriority w:val="34"/>
    <w:qFormat/>
    <w:rsid w:val="00CB6723"/>
    <w:pPr>
      <w:ind w:left="720"/>
      <w:contextualSpacing/>
    </w:pPr>
  </w:style>
  <w:style w:type="paragraph" w:styleId="af0">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af1"/>
    <w:unhideWhenUsed/>
    <w:qFormat/>
    <w:rsid w:val="00E54234"/>
    <w:pPr>
      <w:spacing w:before="120" w:after="200"/>
      <w:jc w:val="center"/>
    </w:pPr>
    <w:rPr>
      <w:rFonts w:ascii="Arial" w:hAnsi="Arial"/>
      <w:b/>
      <w:iCs/>
      <w:sz w:val="18"/>
      <w:szCs w:val="18"/>
    </w:rPr>
  </w:style>
  <w:style w:type="character" w:customStyle="1" w:styleId="10">
    <w:name w:val="見出し 1 (文字)"/>
    <w:basedOn w:val="a0"/>
    <w:link w:val="1"/>
    <w:rsid w:val="00B900B9"/>
    <w:rPr>
      <w:rFonts w:asciiTheme="majorHAnsi" w:hAnsiTheme="majorHAnsi"/>
      <w:b/>
      <w:sz w:val="32"/>
      <w:lang w:val="en-GB"/>
    </w:rPr>
  </w:style>
  <w:style w:type="paragraph" w:styleId="af2">
    <w:name w:val="Bibliography"/>
    <w:basedOn w:val="a"/>
    <w:next w:val="a"/>
    <w:uiPriority w:val="37"/>
    <w:unhideWhenUsed/>
    <w:rsid w:val="00526D33"/>
  </w:style>
  <w:style w:type="character" w:styleId="af3">
    <w:name w:val="Placeholder Text"/>
    <w:basedOn w:val="a0"/>
    <w:uiPriority w:val="99"/>
    <w:semiHidden/>
    <w:rsid w:val="00327E24"/>
    <w:rPr>
      <w:color w:val="808080"/>
    </w:rPr>
  </w:style>
  <w:style w:type="paragraph" w:customStyle="1" w:styleId="TableTitle">
    <w:name w:val="TableTitle"/>
    <w:next w:val="a"/>
    <w:uiPriority w:val="99"/>
    <w:rsid w:val="00C27076"/>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a0"/>
    <w:rsid w:val="00B835E9"/>
    <w:rPr>
      <w:b/>
      <w:bCs/>
      <w:lang w:val="en-GB"/>
    </w:rPr>
  </w:style>
  <w:style w:type="numbering" w:customStyle="1" w:styleId="Headings">
    <w:name w:val="Headings"/>
    <w:uiPriority w:val="99"/>
    <w:rsid w:val="00610F5D"/>
    <w:pPr>
      <w:numPr>
        <w:numId w:val="1"/>
      </w:numPr>
    </w:pPr>
  </w:style>
  <w:style w:type="character" w:customStyle="1" w:styleId="40">
    <w:name w:val="見出し 4 (文字)"/>
    <w:basedOn w:val="a0"/>
    <w:link w:val="4"/>
    <w:rsid w:val="00D708EF"/>
    <w:rPr>
      <w:rFonts w:asciiTheme="majorHAnsi" w:eastAsiaTheme="majorEastAsia" w:hAnsiTheme="majorHAnsi" w:cstheme="majorBidi"/>
      <w:b/>
      <w:iCs/>
      <w:sz w:val="24"/>
      <w:lang w:val="en-GB"/>
    </w:rPr>
  </w:style>
  <w:style w:type="character" w:customStyle="1" w:styleId="50">
    <w:name w:val="見出し 5 (文字)"/>
    <w:basedOn w:val="a0"/>
    <w:link w:val="5"/>
    <w:rsid w:val="008151DF"/>
    <w:rPr>
      <w:rFonts w:asciiTheme="majorHAnsi" w:eastAsiaTheme="majorEastAsia" w:hAnsiTheme="majorHAnsi" w:cstheme="majorBidi"/>
      <w:b/>
      <w:iCs/>
      <w:sz w:val="24"/>
      <w:lang w:val="en-GB"/>
    </w:rPr>
  </w:style>
  <w:style w:type="paragraph" w:customStyle="1" w:styleId="CellBody">
    <w:name w:val="CellBody"/>
    <w:uiPriority w:val="99"/>
    <w:rsid w:val="00907325"/>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907325"/>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TableText">
    <w:name w:val="TableText"/>
    <w:uiPriority w:val="99"/>
    <w:rsid w:val="00907325"/>
    <w:pPr>
      <w:widowControl w:val="0"/>
      <w:autoSpaceDE w:val="0"/>
      <w:autoSpaceDN w:val="0"/>
      <w:adjustRightInd w:val="0"/>
      <w:spacing w:line="200" w:lineRule="atLeast"/>
    </w:pPr>
    <w:rPr>
      <w:rFonts w:eastAsiaTheme="minorEastAsia"/>
      <w:color w:val="000000"/>
      <w:w w:val="0"/>
      <w:sz w:val="18"/>
      <w:szCs w:val="18"/>
      <w:lang w:eastAsia="zh-CN"/>
    </w:rPr>
  </w:style>
  <w:style w:type="paragraph" w:customStyle="1" w:styleId="Body">
    <w:name w:val="Body"/>
    <w:uiPriority w:val="99"/>
    <w:rsid w:val="003B4F7E"/>
    <w:pPr>
      <w:widowControl w:val="0"/>
      <w:autoSpaceDE w:val="0"/>
      <w:autoSpaceDN w:val="0"/>
      <w:adjustRightInd w:val="0"/>
      <w:spacing w:before="240" w:line="240" w:lineRule="atLeast"/>
      <w:jc w:val="both"/>
    </w:pPr>
    <w:rPr>
      <w:rFonts w:eastAsia="ＭＳ 明朝"/>
      <w:color w:val="000000"/>
      <w:w w:val="0"/>
      <w:lang w:eastAsia="ja-JP"/>
    </w:rPr>
  </w:style>
  <w:style w:type="paragraph" w:customStyle="1" w:styleId="Equation">
    <w:name w:val="Equation"/>
    <w:uiPriority w:val="99"/>
    <w:rsid w:val="003B4F7E"/>
    <w:pPr>
      <w:suppressAutoHyphens/>
      <w:autoSpaceDE w:val="0"/>
      <w:autoSpaceDN w:val="0"/>
      <w:adjustRightInd w:val="0"/>
      <w:spacing w:before="240" w:after="240" w:line="200" w:lineRule="atLeast"/>
      <w:ind w:firstLine="200"/>
    </w:pPr>
    <w:rPr>
      <w:color w:val="000000"/>
      <w:w w:val="0"/>
      <w:lang w:eastAsia="ko-KR"/>
    </w:rPr>
  </w:style>
  <w:style w:type="paragraph" w:customStyle="1" w:styleId="Equationvariable">
    <w:name w:val="Equation variable"/>
    <w:basedOn w:val="a"/>
    <w:uiPriority w:val="99"/>
    <w:rsid w:val="00BD42B2"/>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lang w:eastAsia="zh-CN"/>
    </w:rPr>
  </w:style>
  <w:style w:type="paragraph" w:customStyle="1" w:styleId="Editorsnote">
    <w:name w:val="Editor's note"/>
    <w:basedOn w:val="a"/>
    <w:next w:val="a"/>
    <w:qFormat/>
    <w:rsid w:val="00AE56C0"/>
    <w:pPr>
      <w:autoSpaceDE w:val="0"/>
      <w:autoSpaceDN w:val="0"/>
      <w:adjustRightInd w:val="0"/>
      <w:spacing w:before="120" w:after="120"/>
      <w:jc w:val="both"/>
    </w:pPr>
    <w:rPr>
      <w:rFonts w:cs="TimesNewRomanPSMT"/>
      <w:b/>
      <w:i/>
      <w:color w:val="FF0000"/>
      <w:sz w:val="20"/>
      <w:lang w:val="en-US"/>
    </w:rPr>
  </w:style>
  <w:style w:type="paragraph" w:customStyle="1" w:styleId="T">
    <w:name w:val="T"/>
    <w:aliases w:val="Text"/>
    <w:link w:val="TChar"/>
    <w:uiPriority w:val="99"/>
    <w:rsid w:val="0060113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customStyle="1" w:styleId="B-Body">
    <w:name w:val="B-Body"/>
    <w:link w:val="B-BodyChar"/>
    <w:qFormat/>
    <w:rsid w:val="00B34500"/>
    <w:pPr>
      <w:tabs>
        <w:tab w:val="left" w:pos="2160"/>
      </w:tabs>
      <w:spacing w:before="120" w:after="40"/>
      <w:ind w:left="720"/>
    </w:pPr>
    <w:rPr>
      <w:sz w:val="22"/>
    </w:rPr>
  </w:style>
  <w:style w:type="character" w:customStyle="1" w:styleId="B-BodyChar">
    <w:name w:val="B-Body Char"/>
    <w:basedOn w:val="a0"/>
    <w:link w:val="B-Body"/>
    <w:rsid w:val="00B34500"/>
    <w:rPr>
      <w:sz w:val="22"/>
    </w:rPr>
  </w:style>
  <w:style w:type="paragraph" w:customStyle="1" w:styleId="Note">
    <w:name w:val="Note"/>
    <w:uiPriority w:val="99"/>
    <w:rsid w:val="00275C7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rPr>
  </w:style>
  <w:style w:type="character" w:customStyle="1" w:styleId="Subscript">
    <w:name w:val="Subscript"/>
    <w:uiPriority w:val="99"/>
    <w:rsid w:val="00275C7B"/>
    <w:rPr>
      <w:vertAlign w:val="subscript"/>
    </w:rPr>
  </w:style>
  <w:style w:type="character" w:customStyle="1" w:styleId="TChar">
    <w:name w:val="T Char"/>
    <w:aliases w:val="Text Char"/>
    <w:basedOn w:val="a0"/>
    <w:link w:val="T"/>
    <w:uiPriority w:val="99"/>
    <w:rsid w:val="000F7452"/>
    <w:rPr>
      <w:rFonts w:eastAsiaTheme="minorEastAsia"/>
      <w:color w:val="000000"/>
      <w:w w:val="0"/>
    </w:rPr>
  </w:style>
  <w:style w:type="paragraph" w:customStyle="1" w:styleId="MTDisplayEquation">
    <w:name w:val="MTDisplayEquation"/>
    <w:basedOn w:val="T"/>
    <w:next w:val="a"/>
    <w:link w:val="MTDisplayEquationChar"/>
    <w:rsid w:val="0083499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enter" w:pos="5400"/>
        <w:tab w:val="right" w:pos="10800"/>
      </w:tabs>
      <w:suppressAutoHyphens w:val="0"/>
    </w:pPr>
    <w:rPr>
      <w:rFonts w:eastAsia="ＭＳ 明朝"/>
      <w:sz w:val="22"/>
      <w:szCs w:val="22"/>
      <w:lang w:eastAsia="ja-JP"/>
    </w:rPr>
  </w:style>
  <w:style w:type="character" w:customStyle="1" w:styleId="MTDisplayEquationChar">
    <w:name w:val="MTDisplayEquation Char"/>
    <w:basedOn w:val="TChar"/>
    <w:link w:val="MTDisplayEquation"/>
    <w:rsid w:val="0083499A"/>
    <w:rPr>
      <w:rFonts w:eastAsia="ＭＳ 明朝"/>
      <w:color w:val="000000"/>
      <w:w w:val="0"/>
      <w:sz w:val="22"/>
      <w:szCs w:val="22"/>
      <w:lang w:eastAsia="ja-JP"/>
    </w:rPr>
  </w:style>
  <w:style w:type="character" w:customStyle="1" w:styleId="af1">
    <w:name w:val="図表番号 (文字)"/>
    <w:aliases w:val="Caption Char1 (文字),Caption Char Char (文字),Caption Char1 Char (文字),Caption Char2 (文字),Caption Char Char Char (文字),Caption Char Char1 (文字),fig and tbl (文字),fighead2 (文字),Table Caption (文字),fighead21 (文字),fighead22 (文字),fighead23 (文字)"/>
    <w:basedOn w:val="a0"/>
    <w:link w:val="af0"/>
    <w:rsid w:val="00E54234"/>
    <w:rPr>
      <w:rFonts w:ascii="Arial" w:hAnsi="Arial"/>
      <w:b/>
      <w:iCs/>
      <w:sz w:val="18"/>
      <w:szCs w:val="18"/>
      <w:lang w:val="en-GB"/>
    </w:rPr>
  </w:style>
  <w:style w:type="character" w:customStyle="1" w:styleId="ab">
    <w:name w:val="コメント文字列 (文字)"/>
    <w:link w:val="aa"/>
    <w:uiPriority w:val="99"/>
    <w:rsid w:val="007411C6"/>
    <w:rPr>
      <w:lang w:val="en-GB"/>
    </w:rPr>
  </w:style>
  <w:style w:type="character" w:customStyle="1" w:styleId="Bold">
    <w:name w:val="Bold"/>
    <w:aliases w:val="Italic"/>
    <w:basedOn w:val="a0"/>
    <w:rsid w:val="0018245B"/>
    <w:rPr>
      <w:b/>
      <w:bCs/>
      <w:i/>
      <w:iCs/>
    </w:rPr>
  </w:style>
  <w:style w:type="paragraph" w:customStyle="1" w:styleId="EditingInstruction">
    <w:name w:val="Editing Instruction"/>
    <w:basedOn w:val="a"/>
    <w:next w:val="a"/>
    <w:qFormat/>
    <w:rsid w:val="00424110"/>
    <w:pPr>
      <w:spacing w:before="120" w:after="120"/>
    </w:pPr>
    <w:rPr>
      <w:b/>
      <w:i/>
    </w:rPr>
  </w:style>
  <w:style w:type="paragraph" w:customStyle="1" w:styleId="FigTitle">
    <w:name w:val="FigTitle"/>
    <w:uiPriority w:val="99"/>
    <w:rsid w:val="004F7ACE"/>
    <w:pPr>
      <w:widowControl w:val="0"/>
      <w:autoSpaceDE w:val="0"/>
      <w:autoSpaceDN w:val="0"/>
      <w:adjustRightInd w:val="0"/>
      <w:spacing w:before="240" w:line="240" w:lineRule="atLeast"/>
      <w:jc w:val="center"/>
    </w:pPr>
    <w:rPr>
      <w:rFonts w:ascii="Arial" w:eastAsia="Malgun Gothic" w:hAnsi="Arial" w:cs="Arial"/>
      <w:b/>
      <w:bCs/>
      <w:color w:val="000000"/>
      <w:w w:val="0"/>
    </w:rPr>
  </w:style>
  <w:style w:type="paragraph" w:customStyle="1" w:styleId="figuretext">
    <w:name w:val="figure text"/>
    <w:uiPriority w:val="99"/>
    <w:rsid w:val="004F7ACE"/>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character" w:customStyle="1" w:styleId="60">
    <w:name w:val="見出し 6 (文字)"/>
    <w:basedOn w:val="a0"/>
    <w:link w:val="6"/>
    <w:rsid w:val="00B3220F"/>
    <w:rPr>
      <w:rFonts w:asciiTheme="majorHAnsi" w:eastAsiaTheme="majorEastAsia" w:hAnsiTheme="majorHAnsi" w:cstheme="majorBidi"/>
      <w:b/>
      <w:iCs/>
      <w:sz w:val="24"/>
      <w:lang w:val="en-GB"/>
    </w:rPr>
  </w:style>
  <w:style w:type="paragraph" w:customStyle="1" w:styleId="Ll1">
    <w:name w:val="Ll1"/>
    <w:aliases w:val="NumberedList21"/>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
    <w:name w:val="Ll"/>
    <w:aliases w:val="NumberedList2"/>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VariableList">
    <w:name w:val="VariableList"/>
    <w:uiPriority w:val="99"/>
    <w:rsid w:val="00925BC7"/>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rPr>
  </w:style>
  <w:style w:type="character" w:customStyle="1" w:styleId="Underline">
    <w:name w:val="Underline"/>
    <w:uiPriority w:val="99"/>
    <w:rsid w:val="00925BC7"/>
  </w:style>
  <w:style w:type="paragraph" w:customStyle="1" w:styleId="BodyText">
    <w:name w:val="BodyText"/>
    <w:basedOn w:val="a"/>
    <w:qFormat/>
    <w:rsid w:val="00017B78"/>
    <w:pPr>
      <w:spacing w:before="120" w:after="120"/>
      <w:jc w:val="both"/>
    </w:pPr>
  </w:style>
  <w:style w:type="paragraph" w:customStyle="1" w:styleId="CellText">
    <w:name w:val="CellText"/>
    <w:basedOn w:val="a"/>
    <w:qFormat/>
    <w:rsid w:val="005C03FC"/>
    <w:rPr>
      <w:sz w:val="18"/>
      <w:lang w:val="en-US" w:eastAsia="ko-KR"/>
    </w:rPr>
  </w:style>
  <w:style w:type="paragraph" w:customStyle="1" w:styleId="TGaxandDensiFi">
    <w:name w:val="TGax_and_DensiFi"/>
    <w:basedOn w:val="a"/>
    <w:next w:val="a"/>
    <w:qFormat/>
    <w:rsid w:val="00D53C8A"/>
    <w:pPr>
      <w:shd w:val="clear" w:color="auto" w:fill="E7E6E6" w:themeFill="background2"/>
    </w:pPr>
    <w:rPr>
      <w:rFonts w:eastAsiaTheme="minorEastAsia"/>
    </w:rPr>
  </w:style>
  <w:style w:type="character" w:customStyle="1" w:styleId="70">
    <w:name w:val="見出し 7 (文字)"/>
    <w:basedOn w:val="a0"/>
    <w:link w:val="7"/>
    <w:semiHidden/>
    <w:rsid w:val="00610F5D"/>
    <w:rPr>
      <w:rFonts w:asciiTheme="majorHAnsi" w:eastAsiaTheme="majorEastAsia" w:hAnsiTheme="majorHAnsi" w:cstheme="majorBidi"/>
      <w:i/>
      <w:iCs/>
      <w:color w:val="1F4D78" w:themeColor="accent1" w:themeShade="7F"/>
      <w:sz w:val="22"/>
      <w:lang w:val="en-GB"/>
    </w:rPr>
  </w:style>
  <w:style w:type="character" w:customStyle="1" w:styleId="80">
    <w:name w:val="見出し 8 (文字)"/>
    <w:basedOn w:val="a0"/>
    <w:link w:val="8"/>
    <w:semiHidden/>
    <w:rsid w:val="00610F5D"/>
    <w:rPr>
      <w:rFonts w:asciiTheme="majorHAnsi" w:eastAsiaTheme="majorEastAsia" w:hAnsiTheme="majorHAnsi" w:cstheme="majorBidi"/>
      <w:color w:val="272727" w:themeColor="text1" w:themeTint="D8"/>
      <w:sz w:val="21"/>
      <w:szCs w:val="21"/>
      <w:lang w:val="en-GB"/>
    </w:rPr>
  </w:style>
  <w:style w:type="character" w:customStyle="1" w:styleId="90">
    <w:name w:val="見出し 9 (文字)"/>
    <w:basedOn w:val="a0"/>
    <w:link w:val="9"/>
    <w:semiHidden/>
    <w:rsid w:val="00610F5D"/>
    <w:rPr>
      <w:rFonts w:asciiTheme="majorHAnsi" w:eastAsiaTheme="majorEastAsia" w:hAnsiTheme="majorHAnsi" w:cstheme="majorBidi"/>
      <w:i/>
      <w:iCs/>
      <w:color w:val="272727" w:themeColor="text1" w:themeTint="D8"/>
      <w:sz w:val="21"/>
      <w:szCs w:val="21"/>
      <w:lang w:val="en-GB"/>
    </w:rPr>
  </w:style>
  <w:style w:type="paragraph" w:customStyle="1" w:styleId="SP3278539">
    <w:name w:val="SP.3.278539"/>
    <w:basedOn w:val="a"/>
    <w:next w:val="a"/>
    <w:uiPriority w:val="99"/>
    <w:rsid w:val="00973F5C"/>
    <w:pPr>
      <w:widowControl w:val="0"/>
      <w:autoSpaceDE w:val="0"/>
      <w:autoSpaceDN w:val="0"/>
      <w:adjustRightInd w:val="0"/>
    </w:pPr>
    <w:rPr>
      <w:rFonts w:eastAsia="Malgun Gothic"/>
      <w:sz w:val="24"/>
      <w:szCs w:val="24"/>
      <w:lang w:val="en-US" w:eastAsia="ko-KR"/>
    </w:rPr>
  </w:style>
  <w:style w:type="paragraph" w:styleId="af4">
    <w:name w:val="Revision"/>
    <w:hidden/>
    <w:uiPriority w:val="99"/>
    <w:semiHidden/>
    <w:rsid w:val="00233F21"/>
    <w:rPr>
      <w:sz w:val="22"/>
      <w:lang w:val="en-GB"/>
    </w:rPr>
  </w:style>
  <w:style w:type="paragraph" w:customStyle="1" w:styleId="Default">
    <w:name w:val="Default"/>
    <w:rsid w:val="004D6DFB"/>
    <w:pPr>
      <w:widowControl w:val="0"/>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8637">
      <w:bodyDiv w:val="1"/>
      <w:marLeft w:val="0"/>
      <w:marRight w:val="0"/>
      <w:marTop w:val="0"/>
      <w:marBottom w:val="0"/>
      <w:divBdr>
        <w:top w:val="none" w:sz="0" w:space="0" w:color="auto"/>
        <w:left w:val="none" w:sz="0" w:space="0" w:color="auto"/>
        <w:bottom w:val="none" w:sz="0" w:space="0" w:color="auto"/>
        <w:right w:val="none" w:sz="0" w:space="0" w:color="auto"/>
      </w:divBdr>
    </w:div>
    <w:div w:id="3410279">
      <w:bodyDiv w:val="1"/>
      <w:marLeft w:val="0"/>
      <w:marRight w:val="0"/>
      <w:marTop w:val="0"/>
      <w:marBottom w:val="0"/>
      <w:divBdr>
        <w:top w:val="none" w:sz="0" w:space="0" w:color="auto"/>
        <w:left w:val="none" w:sz="0" w:space="0" w:color="auto"/>
        <w:bottom w:val="none" w:sz="0" w:space="0" w:color="auto"/>
        <w:right w:val="none" w:sz="0" w:space="0" w:color="auto"/>
      </w:divBdr>
    </w:div>
    <w:div w:id="4525680">
      <w:bodyDiv w:val="1"/>
      <w:marLeft w:val="0"/>
      <w:marRight w:val="0"/>
      <w:marTop w:val="0"/>
      <w:marBottom w:val="0"/>
      <w:divBdr>
        <w:top w:val="none" w:sz="0" w:space="0" w:color="auto"/>
        <w:left w:val="none" w:sz="0" w:space="0" w:color="auto"/>
        <w:bottom w:val="none" w:sz="0" w:space="0" w:color="auto"/>
        <w:right w:val="none" w:sz="0" w:space="0" w:color="auto"/>
      </w:divBdr>
    </w:div>
    <w:div w:id="4674012">
      <w:bodyDiv w:val="1"/>
      <w:marLeft w:val="0"/>
      <w:marRight w:val="0"/>
      <w:marTop w:val="0"/>
      <w:marBottom w:val="0"/>
      <w:divBdr>
        <w:top w:val="none" w:sz="0" w:space="0" w:color="auto"/>
        <w:left w:val="none" w:sz="0" w:space="0" w:color="auto"/>
        <w:bottom w:val="none" w:sz="0" w:space="0" w:color="auto"/>
        <w:right w:val="none" w:sz="0" w:space="0" w:color="auto"/>
      </w:divBdr>
    </w:div>
    <w:div w:id="7340909">
      <w:bodyDiv w:val="1"/>
      <w:marLeft w:val="0"/>
      <w:marRight w:val="0"/>
      <w:marTop w:val="0"/>
      <w:marBottom w:val="0"/>
      <w:divBdr>
        <w:top w:val="none" w:sz="0" w:space="0" w:color="auto"/>
        <w:left w:val="none" w:sz="0" w:space="0" w:color="auto"/>
        <w:bottom w:val="none" w:sz="0" w:space="0" w:color="auto"/>
        <w:right w:val="none" w:sz="0" w:space="0" w:color="auto"/>
      </w:divBdr>
    </w:div>
    <w:div w:id="8260719">
      <w:bodyDiv w:val="1"/>
      <w:marLeft w:val="0"/>
      <w:marRight w:val="0"/>
      <w:marTop w:val="0"/>
      <w:marBottom w:val="0"/>
      <w:divBdr>
        <w:top w:val="none" w:sz="0" w:space="0" w:color="auto"/>
        <w:left w:val="none" w:sz="0" w:space="0" w:color="auto"/>
        <w:bottom w:val="none" w:sz="0" w:space="0" w:color="auto"/>
        <w:right w:val="none" w:sz="0" w:space="0" w:color="auto"/>
      </w:divBdr>
    </w:div>
    <w:div w:id="9259608">
      <w:bodyDiv w:val="1"/>
      <w:marLeft w:val="0"/>
      <w:marRight w:val="0"/>
      <w:marTop w:val="0"/>
      <w:marBottom w:val="0"/>
      <w:divBdr>
        <w:top w:val="none" w:sz="0" w:space="0" w:color="auto"/>
        <w:left w:val="none" w:sz="0" w:space="0" w:color="auto"/>
        <w:bottom w:val="none" w:sz="0" w:space="0" w:color="auto"/>
        <w:right w:val="none" w:sz="0" w:space="0" w:color="auto"/>
      </w:divBdr>
    </w:div>
    <w:div w:id="9449776">
      <w:bodyDiv w:val="1"/>
      <w:marLeft w:val="0"/>
      <w:marRight w:val="0"/>
      <w:marTop w:val="0"/>
      <w:marBottom w:val="0"/>
      <w:divBdr>
        <w:top w:val="none" w:sz="0" w:space="0" w:color="auto"/>
        <w:left w:val="none" w:sz="0" w:space="0" w:color="auto"/>
        <w:bottom w:val="none" w:sz="0" w:space="0" w:color="auto"/>
        <w:right w:val="none" w:sz="0" w:space="0" w:color="auto"/>
      </w:divBdr>
    </w:div>
    <w:div w:id="10225899">
      <w:bodyDiv w:val="1"/>
      <w:marLeft w:val="0"/>
      <w:marRight w:val="0"/>
      <w:marTop w:val="0"/>
      <w:marBottom w:val="0"/>
      <w:divBdr>
        <w:top w:val="none" w:sz="0" w:space="0" w:color="auto"/>
        <w:left w:val="none" w:sz="0" w:space="0" w:color="auto"/>
        <w:bottom w:val="none" w:sz="0" w:space="0" w:color="auto"/>
        <w:right w:val="none" w:sz="0" w:space="0" w:color="auto"/>
      </w:divBdr>
    </w:div>
    <w:div w:id="10691114">
      <w:bodyDiv w:val="1"/>
      <w:marLeft w:val="0"/>
      <w:marRight w:val="0"/>
      <w:marTop w:val="0"/>
      <w:marBottom w:val="0"/>
      <w:divBdr>
        <w:top w:val="none" w:sz="0" w:space="0" w:color="auto"/>
        <w:left w:val="none" w:sz="0" w:space="0" w:color="auto"/>
        <w:bottom w:val="none" w:sz="0" w:space="0" w:color="auto"/>
        <w:right w:val="none" w:sz="0" w:space="0" w:color="auto"/>
      </w:divBdr>
    </w:div>
    <w:div w:id="11422878">
      <w:bodyDiv w:val="1"/>
      <w:marLeft w:val="0"/>
      <w:marRight w:val="0"/>
      <w:marTop w:val="0"/>
      <w:marBottom w:val="0"/>
      <w:divBdr>
        <w:top w:val="none" w:sz="0" w:space="0" w:color="auto"/>
        <w:left w:val="none" w:sz="0" w:space="0" w:color="auto"/>
        <w:bottom w:val="none" w:sz="0" w:space="0" w:color="auto"/>
        <w:right w:val="none" w:sz="0" w:space="0" w:color="auto"/>
      </w:divBdr>
    </w:div>
    <w:div w:id="15543795">
      <w:bodyDiv w:val="1"/>
      <w:marLeft w:val="0"/>
      <w:marRight w:val="0"/>
      <w:marTop w:val="0"/>
      <w:marBottom w:val="0"/>
      <w:divBdr>
        <w:top w:val="none" w:sz="0" w:space="0" w:color="auto"/>
        <w:left w:val="none" w:sz="0" w:space="0" w:color="auto"/>
        <w:bottom w:val="none" w:sz="0" w:space="0" w:color="auto"/>
        <w:right w:val="none" w:sz="0" w:space="0" w:color="auto"/>
      </w:divBdr>
    </w:div>
    <w:div w:id="16808107">
      <w:bodyDiv w:val="1"/>
      <w:marLeft w:val="0"/>
      <w:marRight w:val="0"/>
      <w:marTop w:val="0"/>
      <w:marBottom w:val="0"/>
      <w:divBdr>
        <w:top w:val="none" w:sz="0" w:space="0" w:color="auto"/>
        <w:left w:val="none" w:sz="0" w:space="0" w:color="auto"/>
        <w:bottom w:val="none" w:sz="0" w:space="0" w:color="auto"/>
        <w:right w:val="none" w:sz="0" w:space="0" w:color="auto"/>
      </w:divBdr>
    </w:div>
    <w:div w:id="17977191">
      <w:bodyDiv w:val="1"/>
      <w:marLeft w:val="0"/>
      <w:marRight w:val="0"/>
      <w:marTop w:val="0"/>
      <w:marBottom w:val="0"/>
      <w:divBdr>
        <w:top w:val="none" w:sz="0" w:space="0" w:color="auto"/>
        <w:left w:val="none" w:sz="0" w:space="0" w:color="auto"/>
        <w:bottom w:val="none" w:sz="0" w:space="0" w:color="auto"/>
        <w:right w:val="none" w:sz="0" w:space="0" w:color="auto"/>
      </w:divBdr>
    </w:div>
    <w:div w:id="20473479">
      <w:bodyDiv w:val="1"/>
      <w:marLeft w:val="0"/>
      <w:marRight w:val="0"/>
      <w:marTop w:val="0"/>
      <w:marBottom w:val="0"/>
      <w:divBdr>
        <w:top w:val="none" w:sz="0" w:space="0" w:color="auto"/>
        <w:left w:val="none" w:sz="0" w:space="0" w:color="auto"/>
        <w:bottom w:val="none" w:sz="0" w:space="0" w:color="auto"/>
        <w:right w:val="none" w:sz="0" w:space="0" w:color="auto"/>
      </w:divBdr>
    </w:div>
    <w:div w:id="21051348">
      <w:bodyDiv w:val="1"/>
      <w:marLeft w:val="0"/>
      <w:marRight w:val="0"/>
      <w:marTop w:val="0"/>
      <w:marBottom w:val="0"/>
      <w:divBdr>
        <w:top w:val="none" w:sz="0" w:space="0" w:color="auto"/>
        <w:left w:val="none" w:sz="0" w:space="0" w:color="auto"/>
        <w:bottom w:val="none" w:sz="0" w:space="0" w:color="auto"/>
        <w:right w:val="none" w:sz="0" w:space="0" w:color="auto"/>
      </w:divBdr>
    </w:div>
    <w:div w:id="21056860">
      <w:bodyDiv w:val="1"/>
      <w:marLeft w:val="0"/>
      <w:marRight w:val="0"/>
      <w:marTop w:val="0"/>
      <w:marBottom w:val="0"/>
      <w:divBdr>
        <w:top w:val="none" w:sz="0" w:space="0" w:color="auto"/>
        <w:left w:val="none" w:sz="0" w:space="0" w:color="auto"/>
        <w:bottom w:val="none" w:sz="0" w:space="0" w:color="auto"/>
        <w:right w:val="none" w:sz="0" w:space="0" w:color="auto"/>
      </w:divBdr>
    </w:div>
    <w:div w:id="21371017">
      <w:bodyDiv w:val="1"/>
      <w:marLeft w:val="0"/>
      <w:marRight w:val="0"/>
      <w:marTop w:val="0"/>
      <w:marBottom w:val="0"/>
      <w:divBdr>
        <w:top w:val="none" w:sz="0" w:space="0" w:color="auto"/>
        <w:left w:val="none" w:sz="0" w:space="0" w:color="auto"/>
        <w:bottom w:val="none" w:sz="0" w:space="0" w:color="auto"/>
        <w:right w:val="none" w:sz="0" w:space="0" w:color="auto"/>
      </w:divBdr>
    </w:div>
    <w:div w:id="21631387">
      <w:bodyDiv w:val="1"/>
      <w:marLeft w:val="0"/>
      <w:marRight w:val="0"/>
      <w:marTop w:val="0"/>
      <w:marBottom w:val="0"/>
      <w:divBdr>
        <w:top w:val="none" w:sz="0" w:space="0" w:color="auto"/>
        <w:left w:val="none" w:sz="0" w:space="0" w:color="auto"/>
        <w:bottom w:val="none" w:sz="0" w:space="0" w:color="auto"/>
        <w:right w:val="none" w:sz="0" w:space="0" w:color="auto"/>
      </w:divBdr>
    </w:div>
    <w:div w:id="26685870">
      <w:bodyDiv w:val="1"/>
      <w:marLeft w:val="0"/>
      <w:marRight w:val="0"/>
      <w:marTop w:val="0"/>
      <w:marBottom w:val="0"/>
      <w:divBdr>
        <w:top w:val="none" w:sz="0" w:space="0" w:color="auto"/>
        <w:left w:val="none" w:sz="0" w:space="0" w:color="auto"/>
        <w:bottom w:val="none" w:sz="0" w:space="0" w:color="auto"/>
        <w:right w:val="none" w:sz="0" w:space="0" w:color="auto"/>
      </w:divBdr>
    </w:div>
    <w:div w:id="27067783">
      <w:bodyDiv w:val="1"/>
      <w:marLeft w:val="0"/>
      <w:marRight w:val="0"/>
      <w:marTop w:val="0"/>
      <w:marBottom w:val="0"/>
      <w:divBdr>
        <w:top w:val="none" w:sz="0" w:space="0" w:color="auto"/>
        <w:left w:val="none" w:sz="0" w:space="0" w:color="auto"/>
        <w:bottom w:val="none" w:sz="0" w:space="0" w:color="auto"/>
        <w:right w:val="none" w:sz="0" w:space="0" w:color="auto"/>
      </w:divBdr>
    </w:div>
    <w:div w:id="27222884">
      <w:bodyDiv w:val="1"/>
      <w:marLeft w:val="0"/>
      <w:marRight w:val="0"/>
      <w:marTop w:val="0"/>
      <w:marBottom w:val="0"/>
      <w:divBdr>
        <w:top w:val="none" w:sz="0" w:space="0" w:color="auto"/>
        <w:left w:val="none" w:sz="0" w:space="0" w:color="auto"/>
        <w:bottom w:val="none" w:sz="0" w:space="0" w:color="auto"/>
        <w:right w:val="none" w:sz="0" w:space="0" w:color="auto"/>
      </w:divBdr>
    </w:div>
    <w:div w:id="28647041">
      <w:bodyDiv w:val="1"/>
      <w:marLeft w:val="0"/>
      <w:marRight w:val="0"/>
      <w:marTop w:val="0"/>
      <w:marBottom w:val="0"/>
      <w:divBdr>
        <w:top w:val="none" w:sz="0" w:space="0" w:color="auto"/>
        <w:left w:val="none" w:sz="0" w:space="0" w:color="auto"/>
        <w:bottom w:val="none" w:sz="0" w:space="0" w:color="auto"/>
        <w:right w:val="none" w:sz="0" w:space="0" w:color="auto"/>
      </w:divBdr>
    </w:div>
    <w:div w:id="32657056">
      <w:bodyDiv w:val="1"/>
      <w:marLeft w:val="0"/>
      <w:marRight w:val="0"/>
      <w:marTop w:val="0"/>
      <w:marBottom w:val="0"/>
      <w:divBdr>
        <w:top w:val="none" w:sz="0" w:space="0" w:color="auto"/>
        <w:left w:val="none" w:sz="0" w:space="0" w:color="auto"/>
        <w:bottom w:val="none" w:sz="0" w:space="0" w:color="auto"/>
        <w:right w:val="none" w:sz="0" w:space="0" w:color="auto"/>
      </w:divBdr>
    </w:div>
    <w:div w:id="34548686">
      <w:bodyDiv w:val="1"/>
      <w:marLeft w:val="0"/>
      <w:marRight w:val="0"/>
      <w:marTop w:val="0"/>
      <w:marBottom w:val="0"/>
      <w:divBdr>
        <w:top w:val="none" w:sz="0" w:space="0" w:color="auto"/>
        <w:left w:val="none" w:sz="0" w:space="0" w:color="auto"/>
        <w:bottom w:val="none" w:sz="0" w:space="0" w:color="auto"/>
        <w:right w:val="none" w:sz="0" w:space="0" w:color="auto"/>
      </w:divBdr>
    </w:div>
    <w:div w:id="36592054">
      <w:bodyDiv w:val="1"/>
      <w:marLeft w:val="0"/>
      <w:marRight w:val="0"/>
      <w:marTop w:val="0"/>
      <w:marBottom w:val="0"/>
      <w:divBdr>
        <w:top w:val="none" w:sz="0" w:space="0" w:color="auto"/>
        <w:left w:val="none" w:sz="0" w:space="0" w:color="auto"/>
        <w:bottom w:val="none" w:sz="0" w:space="0" w:color="auto"/>
        <w:right w:val="none" w:sz="0" w:space="0" w:color="auto"/>
      </w:divBdr>
    </w:div>
    <w:div w:id="38557819">
      <w:bodyDiv w:val="1"/>
      <w:marLeft w:val="0"/>
      <w:marRight w:val="0"/>
      <w:marTop w:val="0"/>
      <w:marBottom w:val="0"/>
      <w:divBdr>
        <w:top w:val="none" w:sz="0" w:space="0" w:color="auto"/>
        <w:left w:val="none" w:sz="0" w:space="0" w:color="auto"/>
        <w:bottom w:val="none" w:sz="0" w:space="0" w:color="auto"/>
        <w:right w:val="none" w:sz="0" w:space="0" w:color="auto"/>
      </w:divBdr>
    </w:div>
    <w:div w:id="40788490">
      <w:bodyDiv w:val="1"/>
      <w:marLeft w:val="0"/>
      <w:marRight w:val="0"/>
      <w:marTop w:val="0"/>
      <w:marBottom w:val="0"/>
      <w:divBdr>
        <w:top w:val="none" w:sz="0" w:space="0" w:color="auto"/>
        <w:left w:val="none" w:sz="0" w:space="0" w:color="auto"/>
        <w:bottom w:val="none" w:sz="0" w:space="0" w:color="auto"/>
        <w:right w:val="none" w:sz="0" w:space="0" w:color="auto"/>
      </w:divBdr>
    </w:div>
    <w:div w:id="42140861">
      <w:bodyDiv w:val="1"/>
      <w:marLeft w:val="0"/>
      <w:marRight w:val="0"/>
      <w:marTop w:val="0"/>
      <w:marBottom w:val="0"/>
      <w:divBdr>
        <w:top w:val="none" w:sz="0" w:space="0" w:color="auto"/>
        <w:left w:val="none" w:sz="0" w:space="0" w:color="auto"/>
        <w:bottom w:val="none" w:sz="0" w:space="0" w:color="auto"/>
        <w:right w:val="none" w:sz="0" w:space="0" w:color="auto"/>
      </w:divBdr>
    </w:div>
    <w:div w:id="45952766">
      <w:bodyDiv w:val="1"/>
      <w:marLeft w:val="0"/>
      <w:marRight w:val="0"/>
      <w:marTop w:val="0"/>
      <w:marBottom w:val="0"/>
      <w:divBdr>
        <w:top w:val="none" w:sz="0" w:space="0" w:color="auto"/>
        <w:left w:val="none" w:sz="0" w:space="0" w:color="auto"/>
        <w:bottom w:val="none" w:sz="0" w:space="0" w:color="auto"/>
        <w:right w:val="none" w:sz="0" w:space="0" w:color="auto"/>
      </w:divBdr>
    </w:div>
    <w:div w:id="46420443">
      <w:bodyDiv w:val="1"/>
      <w:marLeft w:val="0"/>
      <w:marRight w:val="0"/>
      <w:marTop w:val="0"/>
      <w:marBottom w:val="0"/>
      <w:divBdr>
        <w:top w:val="none" w:sz="0" w:space="0" w:color="auto"/>
        <w:left w:val="none" w:sz="0" w:space="0" w:color="auto"/>
        <w:bottom w:val="none" w:sz="0" w:space="0" w:color="auto"/>
        <w:right w:val="none" w:sz="0" w:space="0" w:color="auto"/>
      </w:divBdr>
    </w:div>
    <w:div w:id="47651723">
      <w:bodyDiv w:val="1"/>
      <w:marLeft w:val="0"/>
      <w:marRight w:val="0"/>
      <w:marTop w:val="0"/>
      <w:marBottom w:val="0"/>
      <w:divBdr>
        <w:top w:val="none" w:sz="0" w:space="0" w:color="auto"/>
        <w:left w:val="none" w:sz="0" w:space="0" w:color="auto"/>
        <w:bottom w:val="none" w:sz="0" w:space="0" w:color="auto"/>
        <w:right w:val="none" w:sz="0" w:space="0" w:color="auto"/>
      </w:divBdr>
    </w:div>
    <w:div w:id="47657542">
      <w:bodyDiv w:val="1"/>
      <w:marLeft w:val="0"/>
      <w:marRight w:val="0"/>
      <w:marTop w:val="0"/>
      <w:marBottom w:val="0"/>
      <w:divBdr>
        <w:top w:val="none" w:sz="0" w:space="0" w:color="auto"/>
        <w:left w:val="none" w:sz="0" w:space="0" w:color="auto"/>
        <w:bottom w:val="none" w:sz="0" w:space="0" w:color="auto"/>
        <w:right w:val="none" w:sz="0" w:space="0" w:color="auto"/>
      </w:divBdr>
    </w:div>
    <w:div w:id="50539398">
      <w:bodyDiv w:val="1"/>
      <w:marLeft w:val="0"/>
      <w:marRight w:val="0"/>
      <w:marTop w:val="0"/>
      <w:marBottom w:val="0"/>
      <w:divBdr>
        <w:top w:val="none" w:sz="0" w:space="0" w:color="auto"/>
        <w:left w:val="none" w:sz="0" w:space="0" w:color="auto"/>
        <w:bottom w:val="none" w:sz="0" w:space="0" w:color="auto"/>
        <w:right w:val="none" w:sz="0" w:space="0" w:color="auto"/>
      </w:divBdr>
    </w:div>
    <w:div w:id="50545590">
      <w:bodyDiv w:val="1"/>
      <w:marLeft w:val="0"/>
      <w:marRight w:val="0"/>
      <w:marTop w:val="0"/>
      <w:marBottom w:val="0"/>
      <w:divBdr>
        <w:top w:val="none" w:sz="0" w:space="0" w:color="auto"/>
        <w:left w:val="none" w:sz="0" w:space="0" w:color="auto"/>
        <w:bottom w:val="none" w:sz="0" w:space="0" w:color="auto"/>
        <w:right w:val="none" w:sz="0" w:space="0" w:color="auto"/>
      </w:divBdr>
    </w:div>
    <w:div w:id="50815729">
      <w:bodyDiv w:val="1"/>
      <w:marLeft w:val="0"/>
      <w:marRight w:val="0"/>
      <w:marTop w:val="0"/>
      <w:marBottom w:val="0"/>
      <w:divBdr>
        <w:top w:val="none" w:sz="0" w:space="0" w:color="auto"/>
        <w:left w:val="none" w:sz="0" w:space="0" w:color="auto"/>
        <w:bottom w:val="none" w:sz="0" w:space="0" w:color="auto"/>
        <w:right w:val="none" w:sz="0" w:space="0" w:color="auto"/>
      </w:divBdr>
    </w:div>
    <w:div w:id="51009187">
      <w:bodyDiv w:val="1"/>
      <w:marLeft w:val="0"/>
      <w:marRight w:val="0"/>
      <w:marTop w:val="0"/>
      <w:marBottom w:val="0"/>
      <w:divBdr>
        <w:top w:val="none" w:sz="0" w:space="0" w:color="auto"/>
        <w:left w:val="none" w:sz="0" w:space="0" w:color="auto"/>
        <w:bottom w:val="none" w:sz="0" w:space="0" w:color="auto"/>
        <w:right w:val="none" w:sz="0" w:space="0" w:color="auto"/>
      </w:divBdr>
    </w:div>
    <w:div w:id="53090519">
      <w:bodyDiv w:val="1"/>
      <w:marLeft w:val="0"/>
      <w:marRight w:val="0"/>
      <w:marTop w:val="0"/>
      <w:marBottom w:val="0"/>
      <w:divBdr>
        <w:top w:val="none" w:sz="0" w:space="0" w:color="auto"/>
        <w:left w:val="none" w:sz="0" w:space="0" w:color="auto"/>
        <w:bottom w:val="none" w:sz="0" w:space="0" w:color="auto"/>
        <w:right w:val="none" w:sz="0" w:space="0" w:color="auto"/>
      </w:divBdr>
    </w:div>
    <w:div w:id="53623033">
      <w:bodyDiv w:val="1"/>
      <w:marLeft w:val="0"/>
      <w:marRight w:val="0"/>
      <w:marTop w:val="0"/>
      <w:marBottom w:val="0"/>
      <w:divBdr>
        <w:top w:val="none" w:sz="0" w:space="0" w:color="auto"/>
        <w:left w:val="none" w:sz="0" w:space="0" w:color="auto"/>
        <w:bottom w:val="none" w:sz="0" w:space="0" w:color="auto"/>
        <w:right w:val="none" w:sz="0" w:space="0" w:color="auto"/>
      </w:divBdr>
    </w:div>
    <w:div w:id="53745957">
      <w:bodyDiv w:val="1"/>
      <w:marLeft w:val="0"/>
      <w:marRight w:val="0"/>
      <w:marTop w:val="0"/>
      <w:marBottom w:val="0"/>
      <w:divBdr>
        <w:top w:val="none" w:sz="0" w:space="0" w:color="auto"/>
        <w:left w:val="none" w:sz="0" w:space="0" w:color="auto"/>
        <w:bottom w:val="none" w:sz="0" w:space="0" w:color="auto"/>
        <w:right w:val="none" w:sz="0" w:space="0" w:color="auto"/>
      </w:divBdr>
    </w:div>
    <w:div w:id="54935905">
      <w:bodyDiv w:val="1"/>
      <w:marLeft w:val="0"/>
      <w:marRight w:val="0"/>
      <w:marTop w:val="0"/>
      <w:marBottom w:val="0"/>
      <w:divBdr>
        <w:top w:val="none" w:sz="0" w:space="0" w:color="auto"/>
        <w:left w:val="none" w:sz="0" w:space="0" w:color="auto"/>
        <w:bottom w:val="none" w:sz="0" w:space="0" w:color="auto"/>
        <w:right w:val="none" w:sz="0" w:space="0" w:color="auto"/>
      </w:divBdr>
    </w:div>
    <w:div w:id="57436782">
      <w:bodyDiv w:val="1"/>
      <w:marLeft w:val="0"/>
      <w:marRight w:val="0"/>
      <w:marTop w:val="0"/>
      <w:marBottom w:val="0"/>
      <w:divBdr>
        <w:top w:val="none" w:sz="0" w:space="0" w:color="auto"/>
        <w:left w:val="none" w:sz="0" w:space="0" w:color="auto"/>
        <w:bottom w:val="none" w:sz="0" w:space="0" w:color="auto"/>
        <w:right w:val="none" w:sz="0" w:space="0" w:color="auto"/>
      </w:divBdr>
    </w:div>
    <w:div w:id="58134971">
      <w:bodyDiv w:val="1"/>
      <w:marLeft w:val="0"/>
      <w:marRight w:val="0"/>
      <w:marTop w:val="0"/>
      <w:marBottom w:val="0"/>
      <w:divBdr>
        <w:top w:val="none" w:sz="0" w:space="0" w:color="auto"/>
        <w:left w:val="none" w:sz="0" w:space="0" w:color="auto"/>
        <w:bottom w:val="none" w:sz="0" w:space="0" w:color="auto"/>
        <w:right w:val="none" w:sz="0" w:space="0" w:color="auto"/>
      </w:divBdr>
    </w:div>
    <w:div w:id="58990225">
      <w:bodyDiv w:val="1"/>
      <w:marLeft w:val="0"/>
      <w:marRight w:val="0"/>
      <w:marTop w:val="0"/>
      <w:marBottom w:val="0"/>
      <w:divBdr>
        <w:top w:val="none" w:sz="0" w:space="0" w:color="auto"/>
        <w:left w:val="none" w:sz="0" w:space="0" w:color="auto"/>
        <w:bottom w:val="none" w:sz="0" w:space="0" w:color="auto"/>
        <w:right w:val="none" w:sz="0" w:space="0" w:color="auto"/>
      </w:divBdr>
    </w:div>
    <w:div w:id="59181675">
      <w:bodyDiv w:val="1"/>
      <w:marLeft w:val="0"/>
      <w:marRight w:val="0"/>
      <w:marTop w:val="0"/>
      <w:marBottom w:val="0"/>
      <w:divBdr>
        <w:top w:val="none" w:sz="0" w:space="0" w:color="auto"/>
        <w:left w:val="none" w:sz="0" w:space="0" w:color="auto"/>
        <w:bottom w:val="none" w:sz="0" w:space="0" w:color="auto"/>
        <w:right w:val="none" w:sz="0" w:space="0" w:color="auto"/>
      </w:divBdr>
    </w:div>
    <w:div w:id="59597769">
      <w:bodyDiv w:val="1"/>
      <w:marLeft w:val="0"/>
      <w:marRight w:val="0"/>
      <w:marTop w:val="0"/>
      <w:marBottom w:val="0"/>
      <w:divBdr>
        <w:top w:val="none" w:sz="0" w:space="0" w:color="auto"/>
        <w:left w:val="none" w:sz="0" w:space="0" w:color="auto"/>
        <w:bottom w:val="none" w:sz="0" w:space="0" w:color="auto"/>
        <w:right w:val="none" w:sz="0" w:space="0" w:color="auto"/>
      </w:divBdr>
    </w:div>
    <w:div w:id="63798011">
      <w:bodyDiv w:val="1"/>
      <w:marLeft w:val="0"/>
      <w:marRight w:val="0"/>
      <w:marTop w:val="0"/>
      <w:marBottom w:val="0"/>
      <w:divBdr>
        <w:top w:val="none" w:sz="0" w:space="0" w:color="auto"/>
        <w:left w:val="none" w:sz="0" w:space="0" w:color="auto"/>
        <w:bottom w:val="none" w:sz="0" w:space="0" w:color="auto"/>
        <w:right w:val="none" w:sz="0" w:space="0" w:color="auto"/>
      </w:divBdr>
    </w:div>
    <w:div w:id="64382851">
      <w:bodyDiv w:val="1"/>
      <w:marLeft w:val="0"/>
      <w:marRight w:val="0"/>
      <w:marTop w:val="0"/>
      <w:marBottom w:val="0"/>
      <w:divBdr>
        <w:top w:val="none" w:sz="0" w:space="0" w:color="auto"/>
        <w:left w:val="none" w:sz="0" w:space="0" w:color="auto"/>
        <w:bottom w:val="none" w:sz="0" w:space="0" w:color="auto"/>
        <w:right w:val="none" w:sz="0" w:space="0" w:color="auto"/>
      </w:divBdr>
    </w:div>
    <w:div w:id="64571997">
      <w:bodyDiv w:val="1"/>
      <w:marLeft w:val="0"/>
      <w:marRight w:val="0"/>
      <w:marTop w:val="0"/>
      <w:marBottom w:val="0"/>
      <w:divBdr>
        <w:top w:val="none" w:sz="0" w:space="0" w:color="auto"/>
        <w:left w:val="none" w:sz="0" w:space="0" w:color="auto"/>
        <w:bottom w:val="none" w:sz="0" w:space="0" w:color="auto"/>
        <w:right w:val="none" w:sz="0" w:space="0" w:color="auto"/>
      </w:divBdr>
    </w:div>
    <w:div w:id="65760668">
      <w:bodyDiv w:val="1"/>
      <w:marLeft w:val="0"/>
      <w:marRight w:val="0"/>
      <w:marTop w:val="0"/>
      <w:marBottom w:val="0"/>
      <w:divBdr>
        <w:top w:val="none" w:sz="0" w:space="0" w:color="auto"/>
        <w:left w:val="none" w:sz="0" w:space="0" w:color="auto"/>
        <w:bottom w:val="none" w:sz="0" w:space="0" w:color="auto"/>
        <w:right w:val="none" w:sz="0" w:space="0" w:color="auto"/>
      </w:divBdr>
    </w:div>
    <w:div w:id="66419445">
      <w:bodyDiv w:val="1"/>
      <w:marLeft w:val="0"/>
      <w:marRight w:val="0"/>
      <w:marTop w:val="0"/>
      <w:marBottom w:val="0"/>
      <w:divBdr>
        <w:top w:val="none" w:sz="0" w:space="0" w:color="auto"/>
        <w:left w:val="none" w:sz="0" w:space="0" w:color="auto"/>
        <w:bottom w:val="none" w:sz="0" w:space="0" w:color="auto"/>
        <w:right w:val="none" w:sz="0" w:space="0" w:color="auto"/>
      </w:divBdr>
    </w:div>
    <w:div w:id="67961762">
      <w:bodyDiv w:val="1"/>
      <w:marLeft w:val="0"/>
      <w:marRight w:val="0"/>
      <w:marTop w:val="0"/>
      <w:marBottom w:val="0"/>
      <w:divBdr>
        <w:top w:val="none" w:sz="0" w:space="0" w:color="auto"/>
        <w:left w:val="none" w:sz="0" w:space="0" w:color="auto"/>
        <w:bottom w:val="none" w:sz="0" w:space="0" w:color="auto"/>
        <w:right w:val="none" w:sz="0" w:space="0" w:color="auto"/>
      </w:divBdr>
    </w:div>
    <w:div w:id="68235538">
      <w:bodyDiv w:val="1"/>
      <w:marLeft w:val="0"/>
      <w:marRight w:val="0"/>
      <w:marTop w:val="0"/>
      <w:marBottom w:val="0"/>
      <w:divBdr>
        <w:top w:val="none" w:sz="0" w:space="0" w:color="auto"/>
        <w:left w:val="none" w:sz="0" w:space="0" w:color="auto"/>
        <w:bottom w:val="none" w:sz="0" w:space="0" w:color="auto"/>
        <w:right w:val="none" w:sz="0" w:space="0" w:color="auto"/>
      </w:divBdr>
    </w:div>
    <w:div w:id="68382118">
      <w:bodyDiv w:val="1"/>
      <w:marLeft w:val="0"/>
      <w:marRight w:val="0"/>
      <w:marTop w:val="0"/>
      <w:marBottom w:val="0"/>
      <w:divBdr>
        <w:top w:val="none" w:sz="0" w:space="0" w:color="auto"/>
        <w:left w:val="none" w:sz="0" w:space="0" w:color="auto"/>
        <w:bottom w:val="none" w:sz="0" w:space="0" w:color="auto"/>
        <w:right w:val="none" w:sz="0" w:space="0" w:color="auto"/>
      </w:divBdr>
    </w:div>
    <w:div w:id="68617385">
      <w:bodyDiv w:val="1"/>
      <w:marLeft w:val="0"/>
      <w:marRight w:val="0"/>
      <w:marTop w:val="0"/>
      <w:marBottom w:val="0"/>
      <w:divBdr>
        <w:top w:val="none" w:sz="0" w:space="0" w:color="auto"/>
        <w:left w:val="none" w:sz="0" w:space="0" w:color="auto"/>
        <w:bottom w:val="none" w:sz="0" w:space="0" w:color="auto"/>
        <w:right w:val="none" w:sz="0" w:space="0" w:color="auto"/>
      </w:divBdr>
    </w:div>
    <w:div w:id="69275471">
      <w:bodyDiv w:val="1"/>
      <w:marLeft w:val="0"/>
      <w:marRight w:val="0"/>
      <w:marTop w:val="0"/>
      <w:marBottom w:val="0"/>
      <w:divBdr>
        <w:top w:val="none" w:sz="0" w:space="0" w:color="auto"/>
        <w:left w:val="none" w:sz="0" w:space="0" w:color="auto"/>
        <w:bottom w:val="none" w:sz="0" w:space="0" w:color="auto"/>
        <w:right w:val="none" w:sz="0" w:space="0" w:color="auto"/>
      </w:divBdr>
    </w:div>
    <w:div w:id="70277804">
      <w:bodyDiv w:val="1"/>
      <w:marLeft w:val="0"/>
      <w:marRight w:val="0"/>
      <w:marTop w:val="0"/>
      <w:marBottom w:val="0"/>
      <w:divBdr>
        <w:top w:val="none" w:sz="0" w:space="0" w:color="auto"/>
        <w:left w:val="none" w:sz="0" w:space="0" w:color="auto"/>
        <w:bottom w:val="none" w:sz="0" w:space="0" w:color="auto"/>
        <w:right w:val="none" w:sz="0" w:space="0" w:color="auto"/>
      </w:divBdr>
    </w:div>
    <w:div w:id="70394230">
      <w:bodyDiv w:val="1"/>
      <w:marLeft w:val="0"/>
      <w:marRight w:val="0"/>
      <w:marTop w:val="0"/>
      <w:marBottom w:val="0"/>
      <w:divBdr>
        <w:top w:val="none" w:sz="0" w:space="0" w:color="auto"/>
        <w:left w:val="none" w:sz="0" w:space="0" w:color="auto"/>
        <w:bottom w:val="none" w:sz="0" w:space="0" w:color="auto"/>
        <w:right w:val="none" w:sz="0" w:space="0" w:color="auto"/>
      </w:divBdr>
    </w:div>
    <w:div w:id="71050704">
      <w:bodyDiv w:val="1"/>
      <w:marLeft w:val="0"/>
      <w:marRight w:val="0"/>
      <w:marTop w:val="0"/>
      <w:marBottom w:val="0"/>
      <w:divBdr>
        <w:top w:val="none" w:sz="0" w:space="0" w:color="auto"/>
        <w:left w:val="none" w:sz="0" w:space="0" w:color="auto"/>
        <w:bottom w:val="none" w:sz="0" w:space="0" w:color="auto"/>
        <w:right w:val="none" w:sz="0" w:space="0" w:color="auto"/>
      </w:divBdr>
    </w:div>
    <w:div w:id="74936164">
      <w:bodyDiv w:val="1"/>
      <w:marLeft w:val="0"/>
      <w:marRight w:val="0"/>
      <w:marTop w:val="0"/>
      <w:marBottom w:val="0"/>
      <w:divBdr>
        <w:top w:val="none" w:sz="0" w:space="0" w:color="auto"/>
        <w:left w:val="none" w:sz="0" w:space="0" w:color="auto"/>
        <w:bottom w:val="none" w:sz="0" w:space="0" w:color="auto"/>
        <w:right w:val="none" w:sz="0" w:space="0" w:color="auto"/>
      </w:divBdr>
    </w:div>
    <w:div w:id="74978001">
      <w:bodyDiv w:val="1"/>
      <w:marLeft w:val="0"/>
      <w:marRight w:val="0"/>
      <w:marTop w:val="0"/>
      <w:marBottom w:val="0"/>
      <w:divBdr>
        <w:top w:val="none" w:sz="0" w:space="0" w:color="auto"/>
        <w:left w:val="none" w:sz="0" w:space="0" w:color="auto"/>
        <w:bottom w:val="none" w:sz="0" w:space="0" w:color="auto"/>
        <w:right w:val="none" w:sz="0" w:space="0" w:color="auto"/>
      </w:divBdr>
    </w:div>
    <w:div w:id="74981622">
      <w:bodyDiv w:val="1"/>
      <w:marLeft w:val="0"/>
      <w:marRight w:val="0"/>
      <w:marTop w:val="0"/>
      <w:marBottom w:val="0"/>
      <w:divBdr>
        <w:top w:val="none" w:sz="0" w:space="0" w:color="auto"/>
        <w:left w:val="none" w:sz="0" w:space="0" w:color="auto"/>
        <w:bottom w:val="none" w:sz="0" w:space="0" w:color="auto"/>
        <w:right w:val="none" w:sz="0" w:space="0" w:color="auto"/>
      </w:divBdr>
    </w:div>
    <w:div w:id="75639747">
      <w:bodyDiv w:val="1"/>
      <w:marLeft w:val="0"/>
      <w:marRight w:val="0"/>
      <w:marTop w:val="0"/>
      <w:marBottom w:val="0"/>
      <w:divBdr>
        <w:top w:val="none" w:sz="0" w:space="0" w:color="auto"/>
        <w:left w:val="none" w:sz="0" w:space="0" w:color="auto"/>
        <w:bottom w:val="none" w:sz="0" w:space="0" w:color="auto"/>
        <w:right w:val="none" w:sz="0" w:space="0" w:color="auto"/>
      </w:divBdr>
    </w:div>
    <w:div w:id="76173444">
      <w:bodyDiv w:val="1"/>
      <w:marLeft w:val="0"/>
      <w:marRight w:val="0"/>
      <w:marTop w:val="0"/>
      <w:marBottom w:val="0"/>
      <w:divBdr>
        <w:top w:val="none" w:sz="0" w:space="0" w:color="auto"/>
        <w:left w:val="none" w:sz="0" w:space="0" w:color="auto"/>
        <w:bottom w:val="none" w:sz="0" w:space="0" w:color="auto"/>
        <w:right w:val="none" w:sz="0" w:space="0" w:color="auto"/>
      </w:divBdr>
    </w:div>
    <w:div w:id="76830167">
      <w:bodyDiv w:val="1"/>
      <w:marLeft w:val="0"/>
      <w:marRight w:val="0"/>
      <w:marTop w:val="0"/>
      <w:marBottom w:val="0"/>
      <w:divBdr>
        <w:top w:val="none" w:sz="0" w:space="0" w:color="auto"/>
        <w:left w:val="none" w:sz="0" w:space="0" w:color="auto"/>
        <w:bottom w:val="none" w:sz="0" w:space="0" w:color="auto"/>
        <w:right w:val="none" w:sz="0" w:space="0" w:color="auto"/>
      </w:divBdr>
    </w:div>
    <w:div w:id="77748407">
      <w:bodyDiv w:val="1"/>
      <w:marLeft w:val="0"/>
      <w:marRight w:val="0"/>
      <w:marTop w:val="0"/>
      <w:marBottom w:val="0"/>
      <w:divBdr>
        <w:top w:val="none" w:sz="0" w:space="0" w:color="auto"/>
        <w:left w:val="none" w:sz="0" w:space="0" w:color="auto"/>
        <w:bottom w:val="none" w:sz="0" w:space="0" w:color="auto"/>
        <w:right w:val="none" w:sz="0" w:space="0" w:color="auto"/>
      </w:divBdr>
    </w:div>
    <w:div w:id="77750523">
      <w:bodyDiv w:val="1"/>
      <w:marLeft w:val="0"/>
      <w:marRight w:val="0"/>
      <w:marTop w:val="0"/>
      <w:marBottom w:val="0"/>
      <w:divBdr>
        <w:top w:val="none" w:sz="0" w:space="0" w:color="auto"/>
        <w:left w:val="none" w:sz="0" w:space="0" w:color="auto"/>
        <w:bottom w:val="none" w:sz="0" w:space="0" w:color="auto"/>
        <w:right w:val="none" w:sz="0" w:space="0" w:color="auto"/>
      </w:divBdr>
    </w:div>
    <w:div w:id="81032785">
      <w:bodyDiv w:val="1"/>
      <w:marLeft w:val="0"/>
      <w:marRight w:val="0"/>
      <w:marTop w:val="0"/>
      <w:marBottom w:val="0"/>
      <w:divBdr>
        <w:top w:val="none" w:sz="0" w:space="0" w:color="auto"/>
        <w:left w:val="none" w:sz="0" w:space="0" w:color="auto"/>
        <w:bottom w:val="none" w:sz="0" w:space="0" w:color="auto"/>
        <w:right w:val="none" w:sz="0" w:space="0" w:color="auto"/>
      </w:divBdr>
    </w:div>
    <w:div w:id="81875426">
      <w:bodyDiv w:val="1"/>
      <w:marLeft w:val="0"/>
      <w:marRight w:val="0"/>
      <w:marTop w:val="0"/>
      <w:marBottom w:val="0"/>
      <w:divBdr>
        <w:top w:val="none" w:sz="0" w:space="0" w:color="auto"/>
        <w:left w:val="none" w:sz="0" w:space="0" w:color="auto"/>
        <w:bottom w:val="none" w:sz="0" w:space="0" w:color="auto"/>
        <w:right w:val="none" w:sz="0" w:space="0" w:color="auto"/>
      </w:divBdr>
    </w:div>
    <w:div w:id="82456914">
      <w:bodyDiv w:val="1"/>
      <w:marLeft w:val="0"/>
      <w:marRight w:val="0"/>
      <w:marTop w:val="0"/>
      <w:marBottom w:val="0"/>
      <w:divBdr>
        <w:top w:val="none" w:sz="0" w:space="0" w:color="auto"/>
        <w:left w:val="none" w:sz="0" w:space="0" w:color="auto"/>
        <w:bottom w:val="none" w:sz="0" w:space="0" w:color="auto"/>
        <w:right w:val="none" w:sz="0" w:space="0" w:color="auto"/>
      </w:divBdr>
    </w:div>
    <w:div w:id="83692864">
      <w:bodyDiv w:val="1"/>
      <w:marLeft w:val="0"/>
      <w:marRight w:val="0"/>
      <w:marTop w:val="0"/>
      <w:marBottom w:val="0"/>
      <w:divBdr>
        <w:top w:val="none" w:sz="0" w:space="0" w:color="auto"/>
        <w:left w:val="none" w:sz="0" w:space="0" w:color="auto"/>
        <w:bottom w:val="none" w:sz="0" w:space="0" w:color="auto"/>
        <w:right w:val="none" w:sz="0" w:space="0" w:color="auto"/>
      </w:divBdr>
    </w:div>
    <w:div w:id="85612624">
      <w:bodyDiv w:val="1"/>
      <w:marLeft w:val="0"/>
      <w:marRight w:val="0"/>
      <w:marTop w:val="0"/>
      <w:marBottom w:val="0"/>
      <w:divBdr>
        <w:top w:val="none" w:sz="0" w:space="0" w:color="auto"/>
        <w:left w:val="none" w:sz="0" w:space="0" w:color="auto"/>
        <w:bottom w:val="none" w:sz="0" w:space="0" w:color="auto"/>
        <w:right w:val="none" w:sz="0" w:space="0" w:color="auto"/>
      </w:divBdr>
    </w:div>
    <w:div w:id="86535295">
      <w:bodyDiv w:val="1"/>
      <w:marLeft w:val="0"/>
      <w:marRight w:val="0"/>
      <w:marTop w:val="0"/>
      <w:marBottom w:val="0"/>
      <w:divBdr>
        <w:top w:val="none" w:sz="0" w:space="0" w:color="auto"/>
        <w:left w:val="none" w:sz="0" w:space="0" w:color="auto"/>
        <w:bottom w:val="none" w:sz="0" w:space="0" w:color="auto"/>
        <w:right w:val="none" w:sz="0" w:space="0" w:color="auto"/>
      </w:divBdr>
    </w:div>
    <w:div w:id="87971427">
      <w:bodyDiv w:val="1"/>
      <w:marLeft w:val="0"/>
      <w:marRight w:val="0"/>
      <w:marTop w:val="0"/>
      <w:marBottom w:val="0"/>
      <w:divBdr>
        <w:top w:val="none" w:sz="0" w:space="0" w:color="auto"/>
        <w:left w:val="none" w:sz="0" w:space="0" w:color="auto"/>
        <w:bottom w:val="none" w:sz="0" w:space="0" w:color="auto"/>
        <w:right w:val="none" w:sz="0" w:space="0" w:color="auto"/>
      </w:divBdr>
    </w:div>
    <w:div w:id="90588506">
      <w:bodyDiv w:val="1"/>
      <w:marLeft w:val="0"/>
      <w:marRight w:val="0"/>
      <w:marTop w:val="0"/>
      <w:marBottom w:val="0"/>
      <w:divBdr>
        <w:top w:val="none" w:sz="0" w:space="0" w:color="auto"/>
        <w:left w:val="none" w:sz="0" w:space="0" w:color="auto"/>
        <w:bottom w:val="none" w:sz="0" w:space="0" w:color="auto"/>
        <w:right w:val="none" w:sz="0" w:space="0" w:color="auto"/>
      </w:divBdr>
    </w:div>
    <w:div w:id="91362204">
      <w:bodyDiv w:val="1"/>
      <w:marLeft w:val="0"/>
      <w:marRight w:val="0"/>
      <w:marTop w:val="0"/>
      <w:marBottom w:val="0"/>
      <w:divBdr>
        <w:top w:val="none" w:sz="0" w:space="0" w:color="auto"/>
        <w:left w:val="none" w:sz="0" w:space="0" w:color="auto"/>
        <w:bottom w:val="none" w:sz="0" w:space="0" w:color="auto"/>
        <w:right w:val="none" w:sz="0" w:space="0" w:color="auto"/>
      </w:divBdr>
    </w:div>
    <w:div w:id="92437220">
      <w:bodyDiv w:val="1"/>
      <w:marLeft w:val="0"/>
      <w:marRight w:val="0"/>
      <w:marTop w:val="0"/>
      <w:marBottom w:val="0"/>
      <w:divBdr>
        <w:top w:val="none" w:sz="0" w:space="0" w:color="auto"/>
        <w:left w:val="none" w:sz="0" w:space="0" w:color="auto"/>
        <w:bottom w:val="none" w:sz="0" w:space="0" w:color="auto"/>
        <w:right w:val="none" w:sz="0" w:space="0" w:color="auto"/>
      </w:divBdr>
    </w:div>
    <w:div w:id="97411375">
      <w:bodyDiv w:val="1"/>
      <w:marLeft w:val="0"/>
      <w:marRight w:val="0"/>
      <w:marTop w:val="0"/>
      <w:marBottom w:val="0"/>
      <w:divBdr>
        <w:top w:val="none" w:sz="0" w:space="0" w:color="auto"/>
        <w:left w:val="none" w:sz="0" w:space="0" w:color="auto"/>
        <w:bottom w:val="none" w:sz="0" w:space="0" w:color="auto"/>
        <w:right w:val="none" w:sz="0" w:space="0" w:color="auto"/>
      </w:divBdr>
    </w:div>
    <w:div w:id="98380296">
      <w:bodyDiv w:val="1"/>
      <w:marLeft w:val="0"/>
      <w:marRight w:val="0"/>
      <w:marTop w:val="0"/>
      <w:marBottom w:val="0"/>
      <w:divBdr>
        <w:top w:val="none" w:sz="0" w:space="0" w:color="auto"/>
        <w:left w:val="none" w:sz="0" w:space="0" w:color="auto"/>
        <w:bottom w:val="none" w:sz="0" w:space="0" w:color="auto"/>
        <w:right w:val="none" w:sz="0" w:space="0" w:color="auto"/>
      </w:divBdr>
    </w:div>
    <w:div w:id="99493178">
      <w:bodyDiv w:val="1"/>
      <w:marLeft w:val="0"/>
      <w:marRight w:val="0"/>
      <w:marTop w:val="0"/>
      <w:marBottom w:val="0"/>
      <w:divBdr>
        <w:top w:val="none" w:sz="0" w:space="0" w:color="auto"/>
        <w:left w:val="none" w:sz="0" w:space="0" w:color="auto"/>
        <w:bottom w:val="none" w:sz="0" w:space="0" w:color="auto"/>
        <w:right w:val="none" w:sz="0" w:space="0" w:color="auto"/>
      </w:divBdr>
    </w:div>
    <w:div w:id="101001490">
      <w:bodyDiv w:val="1"/>
      <w:marLeft w:val="0"/>
      <w:marRight w:val="0"/>
      <w:marTop w:val="0"/>
      <w:marBottom w:val="0"/>
      <w:divBdr>
        <w:top w:val="none" w:sz="0" w:space="0" w:color="auto"/>
        <w:left w:val="none" w:sz="0" w:space="0" w:color="auto"/>
        <w:bottom w:val="none" w:sz="0" w:space="0" w:color="auto"/>
        <w:right w:val="none" w:sz="0" w:space="0" w:color="auto"/>
      </w:divBdr>
    </w:div>
    <w:div w:id="101539465">
      <w:bodyDiv w:val="1"/>
      <w:marLeft w:val="0"/>
      <w:marRight w:val="0"/>
      <w:marTop w:val="0"/>
      <w:marBottom w:val="0"/>
      <w:divBdr>
        <w:top w:val="none" w:sz="0" w:space="0" w:color="auto"/>
        <w:left w:val="none" w:sz="0" w:space="0" w:color="auto"/>
        <w:bottom w:val="none" w:sz="0" w:space="0" w:color="auto"/>
        <w:right w:val="none" w:sz="0" w:space="0" w:color="auto"/>
      </w:divBdr>
    </w:div>
    <w:div w:id="102188144">
      <w:bodyDiv w:val="1"/>
      <w:marLeft w:val="0"/>
      <w:marRight w:val="0"/>
      <w:marTop w:val="0"/>
      <w:marBottom w:val="0"/>
      <w:divBdr>
        <w:top w:val="none" w:sz="0" w:space="0" w:color="auto"/>
        <w:left w:val="none" w:sz="0" w:space="0" w:color="auto"/>
        <w:bottom w:val="none" w:sz="0" w:space="0" w:color="auto"/>
        <w:right w:val="none" w:sz="0" w:space="0" w:color="auto"/>
      </w:divBdr>
    </w:div>
    <w:div w:id="104614862">
      <w:bodyDiv w:val="1"/>
      <w:marLeft w:val="0"/>
      <w:marRight w:val="0"/>
      <w:marTop w:val="0"/>
      <w:marBottom w:val="0"/>
      <w:divBdr>
        <w:top w:val="none" w:sz="0" w:space="0" w:color="auto"/>
        <w:left w:val="none" w:sz="0" w:space="0" w:color="auto"/>
        <w:bottom w:val="none" w:sz="0" w:space="0" w:color="auto"/>
        <w:right w:val="none" w:sz="0" w:space="0" w:color="auto"/>
      </w:divBdr>
    </w:div>
    <w:div w:id="105007898">
      <w:bodyDiv w:val="1"/>
      <w:marLeft w:val="0"/>
      <w:marRight w:val="0"/>
      <w:marTop w:val="0"/>
      <w:marBottom w:val="0"/>
      <w:divBdr>
        <w:top w:val="none" w:sz="0" w:space="0" w:color="auto"/>
        <w:left w:val="none" w:sz="0" w:space="0" w:color="auto"/>
        <w:bottom w:val="none" w:sz="0" w:space="0" w:color="auto"/>
        <w:right w:val="none" w:sz="0" w:space="0" w:color="auto"/>
      </w:divBdr>
    </w:div>
    <w:div w:id="107312128">
      <w:bodyDiv w:val="1"/>
      <w:marLeft w:val="0"/>
      <w:marRight w:val="0"/>
      <w:marTop w:val="0"/>
      <w:marBottom w:val="0"/>
      <w:divBdr>
        <w:top w:val="none" w:sz="0" w:space="0" w:color="auto"/>
        <w:left w:val="none" w:sz="0" w:space="0" w:color="auto"/>
        <w:bottom w:val="none" w:sz="0" w:space="0" w:color="auto"/>
        <w:right w:val="none" w:sz="0" w:space="0" w:color="auto"/>
      </w:divBdr>
    </w:div>
    <w:div w:id="107550824">
      <w:bodyDiv w:val="1"/>
      <w:marLeft w:val="0"/>
      <w:marRight w:val="0"/>
      <w:marTop w:val="0"/>
      <w:marBottom w:val="0"/>
      <w:divBdr>
        <w:top w:val="none" w:sz="0" w:space="0" w:color="auto"/>
        <w:left w:val="none" w:sz="0" w:space="0" w:color="auto"/>
        <w:bottom w:val="none" w:sz="0" w:space="0" w:color="auto"/>
        <w:right w:val="none" w:sz="0" w:space="0" w:color="auto"/>
      </w:divBdr>
    </w:div>
    <w:div w:id="107967785">
      <w:bodyDiv w:val="1"/>
      <w:marLeft w:val="0"/>
      <w:marRight w:val="0"/>
      <w:marTop w:val="0"/>
      <w:marBottom w:val="0"/>
      <w:divBdr>
        <w:top w:val="none" w:sz="0" w:space="0" w:color="auto"/>
        <w:left w:val="none" w:sz="0" w:space="0" w:color="auto"/>
        <w:bottom w:val="none" w:sz="0" w:space="0" w:color="auto"/>
        <w:right w:val="none" w:sz="0" w:space="0" w:color="auto"/>
      </w:divBdr>
    </w:div>
    <w:div w:id="109739527">
      <w:bodyDiv w:val="1"/>
      <w:marLeft w:val="0"/>
      <w:marRight w:val="0"/>
      <w:marTop w:val="0"/>
      <w:marBottom w:val="0"/>
      <w:divBdr>
        <w:top w:val="none" w:sz="0" w:space="0" w:color="auto"/>
        <w:left w:val="none" w:sz="0" w:space="0" w:color="auto"/>
        <w:bottom w:val="none" w:sz="0" w:space="0" w:color="auto"/>
        <w:right w:val="none" w:sz="0" w:space="0" w:color="auto"/>
      </w:divBdr>
    </w:div>
    <w:div w:id="110512498">
      <w:bodyDiv w:val="1"/>
      <w:marLeft w:val="0"/>
      <w:marRight w:val="0"/>
      <w:marTop w:val="0"/>
      <w:marBottom w:val="0"/>
      <w:divBdr>
        <w:top w:val="none" w:sz="0" w:space="0" w:color="auto"/>
        <w:left w:val="none" w:sz="0" w:space="0" w:color="auto"/>
        <w:bottom w:val="none" w:sz="0" w:space="0" w:color="auto"/>
        <w:right w:val="none" w:sz="0" w:space="0" w:color="auto"/>
      </w:divBdr>
    </w:div>
    <w:div w:id="110982755">
      <w:bodyDiv w:val="1"/>
      <w:marLeft w:val="0"/>
      <w:marRight w:val="0"/>
      <w:marTop w:val="0"/>
      <w:marBottom w:val="0"/>
      <w:divBdr>
        <w:top w:val="none" w:sz="0" w:space="0" w:color="auto"/>
        <w:left w:val="none" w:sz="0" w:space="0" w:color="auto"/>
        <w:bottom w:val="none" w:sz="0" w:space="0" w:color="auto"/>
        <w:right w:val="none" w:sz="0" w:space="0" w:color="auto"/>
      </w:divBdr>
    </w:div>
    <w:div w:id="111293090">
      <w:bodyDiv w:val="1"/>
      <w:marLeft w:val="0"/>
      <w:marRight w:val="0"/>
      <w:marTop w:val="0"/>
      <w:marBottom w:val="0"/>
      <w:divBdr>
        <w:top w:val="none" w:sz="0" w:space="0" w:color="auto"/>
        <w:left w:val="none" w:sz="0" w:space="0" w:color="auto"/>
        <w:bottom w:val="none" w:sz="0" w:space="0" w:color="auto"/>
        <w:right w:val="none" w:sz="0" w:space="0" w:color="auto"/>
      </w:divBdr>
    </w:div>
    <w:div w:id="113140540">
      <w:bodyDiv w:val="1"/>
      <w:marLeft w:val="0"/>
      <w:marRight w:val="0"/>
      <w:marTop w:val="0"/>
      <w:marBottom w:val="0"/>
      <w:divBdr>
        <w:top w:val="none" w:sz="0" w:space="0" w:color="auto"/>
        <w:left w:val="none" w:sz="0" w:space="0" w:color="auto"/>
        <w:bottom w:val="none" w:sz="0" w:space="0" w:color="auto"/>
        <w:right w:val="none" w:sz="0" w:space="0" w:color="auto"/>
      </w:divBdr>
    </w:div>
    <w:div w:id="113790069">
      <w:bodyDiv w:val="1"/>
      <w:marLeft w:val="0"/>
      <w:marRight w:val="0"/>
      <w:marTop w:val="0"/>
      <w:marBottom w:val="0"/>
      <w:divBdr>
        <w:top w:val="none" w:sz="0" w:space="0" w:color="auto"/>
        <w:left w:val="none" w:sz="0" w:space="0" w:color="auto"/>
        <w:bottom w:val="none" w:sz="0" w:space="0" w:color="auto"/>
        <w:right w:val="none" w:sz="0" w:space="0" w:color="auto"/>
      </w:divBdr>
    </w:div>
    <w:div w:id="115607744">
      <w:bodyDiv w:val="1"/>
      <w:marLeft w:val="0"/>
      <w:marRight w:val="0"/>
      <w:marTop w:val="0"/>
      <w:marBottom w:val="0"/>
      <w:divBdr>
        <w:top w:val="none" w:sz="0" w:space="0" w:color="auto"/>
        <w:left w:val="none" w:sz="0" w:space="0" w:color="auto"/>
        <w:bottom w:val="none" w:sz="0" w:space="0" w:color="auto"/>
        <w:right w:val="none" w:sz="0" w:space="0" w:color="auto"/>
      </w:divBdr>
    </w:div>
    <w:div w:id="116224456">
      <w:bodyDiv w:val="1"/>
      <w:marLeft w:val="0"/>
      <w:marRight w:val="0"/>
      <w:marTop w:val="0"/>
      <w:marBottom w:val="0"/>
      <w:divBdr>
        <w:top w:val="none" w:sz="0" w:space="0" w:color="auto"/>
        <w:left w:val="none" w:sz="0" w:space="0" w:color="auto"/>
        <w:bottom w:val="none" w:sz="0" w:space="0" w:color="auto"/>
        <w:right w:val="none" w:sz="0" w:space="0" w:color="auto"/>
      </w:divBdr>
    </w:div>
    <w:div w:id="116340074">
      <w:bodyDiv w:val="1"/>
      <w:marLeft w:val="0"/>
      <w:marRight w:val="0"/>
      <w:marTop w:val="0"/>
      <w:marBottom w:val="0"/>
      <w:divBdr>
        <w:top w:val="none" w:sz="0" w:space="0" w:color="auto"/>
        <w:left w:val="none" w:sz="0" w:space="0" w:color="auto"/>
        <w:bottom w:val="none" w:sz="0" w:space="0" w:color="auto"/>
        <w:right w:val="none" w:sz="0" w:space="0" w:color="auto"/>
      </w:divBdr>
    </w:div>
    <w:div w:id="117770137">
      <w:bodyDiv w:val="1"/>
      <w:marLeft w:val="0"/>
      <w:marRight w:val="0"/>
      <w:marTop w:val="0"/>
      <w:marBottom w:val="0"/>
      <w:divBdr>
        <w:top w:val="none" w:sz="0" w:space="0" w:color="auto"/>
        <w:left w:val="none" w:sz="0" w:space="0" w:color="auto"/>
        <w:bottom w:val="none" w:sz="0" w:space="0" w:color="auto"/>
        <w:right w:val="none" w:sz="0" w:space="0" w:color="auto"/>
      </w:divBdr>
    </w:div>
    <w:div w:id="118452242">
      <w:bodyDiv w:val="1"/>
      <w:marLeft w:val="0"/>
      <w:marRight w:val="0"/>
      <w:marTop w:val="0"/>
      <w:marBottom w:val="0"/>
      <w:divBdr>
        <w:top w:val="none" w:sz="0" w:space="0" w:color="auto"/>
        <w:left w:val="none" w:sz="0" w:space="0" w:color="auto"/>
        <w:bottom w:val="none" w:sz="0" w:space="0" w:color="auto"/>
        <w:right w:val="none" w:sz="0" w:space="0" w:color="auto"/>
      </w:divBdr>
    </w:div>
    <w:div w:id="119039581">
      <w:bodyDiv w:val="1"/>
      <w:marLeft w:val="0"/>
      <w:marRight w:val="0"/>
      <w:marTop w:val="0"/>
      <w:marBottom w:val="0"/>
      <w:divBdr>
        <w:top w:val="none" w:sz="0" w:space="0" w:color="auto"/>
        <w:left w:val="none" w:sz="0" w:space="0" w:color="auto"/>
        <w:bottom w:val="none" w:sz="0" w:space="0" w:color="auto"/>
        <w:right w:val="none" w:sz="0" w:space="0" w:color="auto"/>
      </w:divBdr>
    </w:div>
    <w:div w:id="119761257">
      <w:bodyDiv w:val="1"/>
      <w:marLeft w:val="0"/>
      <w:marRight w:val="0"/>
      <w:marTop w:val="0"/>
      <w:marBottom w:val="0"/>
      <w:divBdr>
        <w:top w:val="none" w:sz="0" w:space="0" w:color="auto"/>
        <w:left w:val="none" w:sz="0" w:space="0" w:color="auto"/>
        <w:bottom w:val="none" w:sz="0" w:space="0" w:color="auto"/>
        <w:right w:val="none" w:sz="0" w:space="0" w:color="auto"/>
      </w:divBdr>
    </w:div>
    <w:div w:id="120003735">
      <w:bodyDiv w:val="1"/>
      <w:marLeft w:val="0"/>
      <w:marRight w:val="0"/>
      <w:marTop w:val="0"/>
      <w:marBottom w:val="0"/>
      <w:divBdr>
        <w:top w:val="none" w:sz="0" w:space="0" w:color="auto"/>
        <w:left w:val="none" w:sz="0" w:space="0" w:color="auto"/>
        <w:bottom w:val="none" w:sz="0" w:space="0" w:color="auto"/>
        <w:right w:val="none" w:sz="0" w:space="0" w:color="auto"/>
      </w:divBdr>
    </w:div>
    <w:div w:id="123038411">
      <w:bodyDiv w:val="1"/>
      <w:marLeft w:val="0"/>
      <w:marRight w:val="0"/>
      <w:marTop w:val="0"/>
      <w:marBottom w:val="0"/>
      <w:divBdr>
        <w:top w:val="none" w:sz="0" w:space="0" w:color="auto"/>
        <w:left w:val="none" w:sz="0" w:space="0" w:color="auto"/>
        <w:bottom w:val="none" w:sz="0" w:space="0" w:color="auto"/>
        <w:right w:val="none" w:sz="0" w:space="0" w:color="auto"/>
      </w:divBdr>
    </w:div>
    <w:div w:id="123231160">
      <w:bodyDiv w:val="1"/>
      <w:marLeft w:val="0"/>
      <w:marRight w:val="0"/>
      <w:marTop w:val="0"/>
      <w:marBottom w:val="0"/>
      <w:divBdr>
        <w:top w:val="none" w:sz="0" w:space="0" w:color="auto"/>
        <w:left w:val="none" w:sz="0" w:space="0" w:color="auto"/>
        <w:bottom w:val="none" w:sz="0" w:space="0" w:color="auto"/>
        <w:right w:val="none" w:sz="0" w:space="0" w:color="auto"/>
      </w:divBdr>
    </w:div>
    <w:div w:id="123667686">
      <w:bodyDiv w:val="1"/>
      <w:marLeft w:val="0"/>
      <w:marRight w:val="0"/>
      <w:marTop w:val="0"/>
      <w:marBottom w:val="0"/>
      <w:divBdr>
        <w:top w:val="none" w:sz="0" w:space="0" w:color="auto"/>
        <w:left w:val="none" w:sz="0" w:space="0" w:color="auto"/>
        <w:bottom w:val="none" w:sz="0" w:space="0" w:color="auto"/>
        <w:right w:val="none" w:sz="0" w:space="0" w:color="auto"/>
      </w:divBdr>
    </w:div>
    <w:div w:id="125508254">
      <w:bodyDiv w:val="1"/>
      <w:marLeft w:val="0"/>
      <w:marRight w:val="0"/>
      <w:marTop w:val="0"/>
      <w:marBottom w:val="0"/>
      <w:divBdr>
        <w:top w:val="none" w:sz="0" w:space="0" w:color="auto"/>
        <w:left w:val="none" w:sz="0" w:space="0" w:color="auto"/>
        <w:bottom w:val="none" w:sz="0" w:space="0" w:color="auto"/>
        <w:right w:val="none" w:sz="0" w:space="0" w:color="auto"/>
      </w:divBdr>
    </w:div>
    <w:div w:id="126820593">
      <w:bodyDiv w:val="1"/>
      <w:marLeft w:val="0"/>
      <w:marRight w:val="0"/>
      <w:marTop w:val="0"/>
      <w:marBottom w:val="0"/>
      <w:divBdr>
        <w:top w:val="none" w:sz="0" w:space="0" w:color="auto"/>
        <w:left w:val="none" w:sz="0" w:space="0" w:color="auto"/>
        <w:bottom w:val="none" w:sz="0" w:space="0" w:color="auto"/>
        <w:right w:val="none" w:sz="0" w:space="0" w:color="auto"/>
      </w:divBdr>
    </w:div>
    <w:div w:id="127863090">
      <w:bodyDiv w:val="1"/>
      <w:marLeft w:val="0"/>
      <w:marRight w:val="0"/>
      <w:marTop w:val="0"/>
      <w:marBottom w:val="0"/>
      <w:divBdr>
        <w:top w:val="none" w:sz="0" w:space="0" w:color="auto"/>
        <w:left w:val="none" w:sz="0" w:space="0" w:color="auto"/>
        <w:bottom w:val="none" w:sz="0" w:space="0" w:color="auto"/>
        <w:right w:val="none" w:sz="0" w:space="0" w:color="auto"/>
      </w:divBdr>
    </w:div>
    <w:div w:id="128129059">
      <w:bodyDiv w:val="1"/>
      <w:marLeft w:val="0"/>
      <w:marRight w:val="0"/>
      <w:marTop w:val="0"/>
      <w:marBottom w:val="0"/>
      <w:divBdr>
        <w:top w:val="none" w:sz="0" w:space="0" w:color="auto"/>
        <w:left w:val="none" w:sz="0" w:space="0" w:color="auto"/>
        <w:bottom w:val="none" w:sz="0" w:space="0" w:color="auto"/>
        <w:right w:val="none" w:sz="0" w:space="0" w:color="auto"/>
      </w:divBdr>
    </w:div>
    <w:div w:id="128397392">
      <w:bodyDiv w:val="1"/>
      <w:marLeft w:val="0"/>
      <w:marRight w:val="0"/>
      <w:marTop w:val="0"/>
      <w:marBottom w:val="0"/>
      <w:divBdr>
        <w:top w:val="none" w:sz="0" w:space="0" w:color="auto"/>
        <w:left w:val="none" w:sz="0" w:space="0" w:color="auto"/>
        <w:bottom w:val="none" w:sz="0" w:space="0" w:color="auto"/>
        <w:right w:val="none" w:sz="0" w:space="0" w:color="auto"/>
      </w:divBdr>
    </w:div>
    <w:div w:id="128784182">
      <w:bodyDiv w:val="1"/>
      <w:marLeft w:val="0"/>
      <w:marRight w:val="0"/>
      <w:marTop w:val="0"/>
      <w:marBottom w:val="0"/>
      <w:divBdr>
        <w:top w:val="none" w:sz="0" w:space="0" w:color="auto"/>
        <w:left w:val="none" w:sz="0" w:space="0" w:color="auto"/>
        <w:bottom w:val="none" w:sz="0" w:space="0" w:color="auto"/>
        <w:right w:val="none" w:sz="0" w:space="0" w:color="auto"/>
      </w:divBdr>
    </w:div>
    <w:div w:id="129056420">
      <w:bodyDiv w:val="1"/>
      <w:marLeft w:val="0"/>
      <w:marRight w:val="0"/>
      <w:marTop w:val="0"/>
      <w:marBottom w:val="0"/>
      <w:divBdr>
        <w:top w:val="none" w:sz="0" w:space="0" w:color="auto"/>
        <w:left w:val="none" w:sz="0" w:space="0" w:color="auto"/>
        <w:bottom w:val="none" w:sz="0" w:space="0" w:color="auto"/>
        <w:right w:val="none" w:sz="0" w:space="0" w:color="auto"/>
      </w:divBdr>
    </w:div>
    <w:div w:id="130489347">
      <w:bodyDiv w:val="1"/>
      <w:marLeft w:val="0"/>
      <w:marRight w:val="0"/>
      <w:marTop w:val="0"/>
      <w:marBottom w:val="0"/>
      <w:divBdr>
        <w:top w:val="none" w:sz="0" w:space="0" w:color="auto"/>
        <w:left w:val="none" w:sz="0" w:space="0" w:color="auto"/>
        <w:bottom w:val="none" w:sz="0" w:space="0" w:color="auto"/>
        <w:right w:val="none" w:sz="0" w:space="0" w:color="auto"/>
      </w:divBdr>
    </w:div>
    <w:div w:id="130683923">
      <w:bodyDiv w:val="1"/>
      <w:marLeft w:val="0"/>
      <w:marRight w:val="0"/>
      <w:marTop w:val="0"/>
      <w:marBottom w:val="0"/>
      <w:divBdr>
        <w:top w:val="none" w:sz="0" w:space="0" w:color="auto"/>
        <w:left w:val="none" w:sz="0" w:space="0" w:color="auto"/>
        <w:bottom w:val="none" w:sz="0" w:space="0" w:color="auto"/>
        <w:right w:val="none" w:sz="0" w:space="0" w:color="auto"/>
      </w:divBdr>
    </w:div>
    <w:div w:id="131363629">
      <w:bodyDiv w:val="1"/>
      <w:marLeft w:val="0"/>
      <w:marRight w:val="0"/>
      <w:marTop w:val="0"/>
      <w:marBottom w:val="0"/>
      <w:divBdr>
        <w:top w:val="none" w:sz="0" w:space="0" w:color="auto"/>
        <w:left w:val="none" w:sz="0" w:space="0" w:color="auto"/>
        <w:bottom w:val="none" w:sz="0" w:space="0" w:color="auto"/>
        <w:right w:val="none" w:sz="0" w:space="0" w:color="auto"/>
      </w:divBdr>
    </w:div>
    <w:div w:id="131753911">
      <w:bodyDiv w:val="1"/>
      <w:marLeft w:val="0"/>
      <w:marRight w:val="0"/>
      <w:marTop w:val="0"/>
      <w:marBottom w:val="0"/>
      <w:divBdr>
        <w:top w:val="none" w:sz="0" w:space="0" w:color="auto"/>
        <w:left w:val="none" w:sz="0" w:space="0" w:color="auto"/>
        <w:bottom w:val="none" w:sz="0" w:space="0" w:color="auto"/>
        <w:right w:val="none" w:sz="0" w:space="0" w:color="auto"/>
      </w:divBdr>
    </w:div>
    <w:div w:id="132529071">
      <w:bodyDiv w:val="1"/>
      <w:marLeft w:val="0"/>
      <w:marRight w:val="0"/>
      <w:marTop w:val="0"/>
      <w:marBottom w:val="0"/>
      <w:divBdr>
        <w:top w:val="none" w:sz="0" w:space="0" w:color="auto"/>
        <w:left w:val="none" w:sz="0" w:space="0" w:color="auto"/>
        <w:bottom w:val="none" w:sz="0" w:space="0" w:color="auto"/>
        <w:right w:val="none" w:sz="0" w:space="0" w:color="auto"/>
      </w:divBdr>
    </w:div>
    <w:div w:id="133061206">
      <w:bodyDiv w:val="1"/>
      <w:marLeft w:val="0"/>
      <w:marRight w:val="0"/>
      <w:marTop w:val="0"/>
      <w:marBottom w:val="0"/>
      <w:divBdr>
        <w:top w:val="none" w:sz="0" w:space="0" w:color="auto"/>
        <w:left w:val="none" w:sz="0" w:space="0" w:color="auto"/>
        <w:bottom w:val="none" w:sz="0" w:space="0" w:color="auto"/>
        <w:right w:val="none" w:sz="0" w:space="0" w:color="auto"/>
      </w:divBdr>
    </w:div>
    <w:div w:id="133377726">
      <w:bodyDiv w:val="1"/>
      <w:marLeft w:val="0"/>
      <w:marRight w:val="0"/>
      <w:marTop w:val="0"/>
      <w:marBottom w:val="0"/>
      <w:divBdr>
        <w:top w:val="none" w:sz="0" w:space="0" w:color="auto"/>
        <w:left w:val="none" w:sz="0" w:space="0" w:color="auto"/>
        <w:bottom w:val="none" w:sz="0" w:space="0" w:color="auto"/>
        <w:right w:val="none" w:sz="0" w:space="0" w:color="auto"/>
      </w:divBdr>
    </w:div>
    <w:div w:id="133985311">
      <w:bodyDiv w:val="1"/>
      <w:marLeft w:val="0"/>
      <w:marRight w:val="0"/>
      <w:marTop w:val="0"/>
      <w:marBottom w:val="0"/>
      <w:divBdr>
        <w:top w:val="none" w:sz="0" w:space="0" w:color="auto"/>
        <w:left w:val="none" w:sz="0" w:space="0" w:color="auto"/>
        <w:bottom w:val="none" w:sz="0" w:space="0" w:color="auto"/>
        <w:right w:val="none" w:sz="0" w:space="0" w:color="auto"/>
      </w:divBdr>
    </w:div>
    <w:div w:id="135152751">
      <w:bodyDiv w:val="1"/>
      <w:marLeft w:val="0"/>
      <w:marRight w:val="0"/>
      <w:marTop w:val="0"/>
      <w:marBottom w:val="0"/>
      <w:divBdr>
        <w:top w:val="none" w:sz="0" w:space="0" w:color="auto"/>
        <w:left w:val="none" w:sz="0" w:space="0" w:color="auto"/>
        <w:bottom w:val="none" w:sz="0" w:space="0" w:color="auto"/>
        <w:right w:val="none" w:sz="0" w:space="0" w:color="auto"/>
      </w:divBdr>
    </w:div>
    <w:div w:id="135218793">
      <w:bodyDiv w:val="1"/>
      <w:marLeft w:val="0"/>
      <w:marRight w:val="0"/>
      <w:marTop w:val="0"/>
      <w:marBottom w:val="0"/>
      <w:divBdr>
        <w:top w:val="none" w:sz="0" w:space="0" w:color="auto"/>
        <w:left w:val="none" w:sz="0" w:space="0" w:color="auto"/>
        <w:bottom w:val="none" w:sz="0" w:space="0" w:color="auto"/>
        <w:right w:val="none" w:sz="0" w:space="0" w:color="auto"/>
      </w:divBdr>
    </w:div>
    <w:div w:id="135803456">
      <w:bodyDiv w:val="1"/>
      <w:marLeft w:val="0"/>
      <w:marRight w:val="0"/>
      <w:marTop w:val="0"/>
      <w:marBottom w:val="0"/>
      <w:divBdr>
        <w:top w:val="none" w:sz="0" w:space="0" w:color="auto"/>
        <w:left w:val="none" w:sz="0" w:space="0" w:color="auto"/>
        <w:bottom w:val="none" w:sz="0" w:space="0" w:color="auto"/>
        <w:right w:val="none" w:sz="0" w:space="0" w:color="auto"/>
      </w:divBdr>
    </w:div>
    <w:div w:id="136652123">
      <w:bodyDiv w:val="1"/>
      <w:marLeft w:val="0"/>
      <w:marRight w:val="0"/>
      <w:marTop w:val="0"/>
      <w:marBottom w:val="0"/>
      <w:divBdr>
        <w:top w:val="none" w:sz="0" w:space="0" w:color="auto"/>
        <w:left w:val="none" w:sz="0" w:space="0" w:color="auto"/>
        <w:bottom w:val="none" w:sz="0" w:space="0" w:color="auto"/>
        <w:right w:val="none" w:sz="0" w:space="0" w:color="auto"/>
      </w:divBdr>
    </w:div>
    <w:div w:id="137305881">
      <w:bodyDiv w:val="1"/>
      <w:marLeft w:val="0"/>
      <w:marRight w:val="0"/>
      <w:marTop w:val="0"/>
      <w:marBottom w:val="0"/>
      <w:divBdr>
        <w:top w:val="none" w:sz="0" w:space="0" w:color="auto"/>
        <w:left w:val="none" w:sz="0" w:space="0" w:color="auto"/>
        <w:bottom w:val="none" w:sz="0" w:space="0" w:color="auto"/>
        <w:right w:val="none" w:sz="0" w:space="0" w:color="auto"/>
      </w:divBdr>
    </w:div>
    <w:div w:id="139270674">
      <w:bodyDiv w:val="1"/>
      <w:marLeft w:val="0"/>
      <w:marRight w:val="0"/>
      <w:marTop w:val="0"/>
      <w:marBottom w:val="0"/>
      <w:divBdr>
        <w:top w:val="none" w:sz="0" w:space="0" w:color="auto"/>
        <w:left w:val="none" w:sz="0" w:space="0" w:color="auto"/>
        <w:bottom w:val="none" w:sz="0" w:space="0" w:color="auto"/>
        <w:right w:val="none" w:sz="0" w:space="0" w:color="auto"/>
      </w:divBdr>
    </w:div>
    <w:div w:id="141508391">
      <w:bodyDiv w:val="1"/>
      <w:marLeft w:val="0"/>
      <w:marRight w:val="0"/>
      <w:marTop w:val="0"/>
      <w:marBottom w:val="0"/>
      <w:divBdr>
        <w:top w:val="none" w:sz="0" w:space="0" w:color="auto"/>
        <w:left w:val="none" w:sz="0" w:space="0" w:color="auto"/>
        <w:bottom w:val="none" w:sz="0" w:space="0" w:color="auto"/>
        <w:right w:val="none" w:sz="0" w:space="0" w:color="auto"/>
      </w:divBdr>
    </w:div>
    <w:div w:id="142284192">
      <w:bodyDiv w:val="1"/>
      <w:marLeft w:val="0"/>
      <w:marRight w:val="0"/>
      <w:marTop w:val="0"/>
      <w:marBottom w:val="0"/>
      <w:divBdr>
        <w:top w:val="none" w:sz="0" w:space="0" w:color="auto"/>
        <w:left w:val="none" w:sz="0" w:space="0" w:color="auto"/>
        <w:bottom w:val="none" w:sz="0" w:space="0" w:color="auto"/>
        <w:right w:val="none" w:sz="0" w:space="0" w:color="auto"/>
      </w:divBdr>
    </w:div>
    <w:div w:id="142697452">
      <w:bodyDiv w:val="1"/>
      <w:marLeft w:val="0"/>
      <w:marRight w:val="0"/>
      <w:marTop w:val="0"/>
      <w:marBottom w:val="0"/>
      <w:divBdr>
        <w:top w:val="none" w:sz="0" w:space="0" w:color="auto"/>
        <w:left w:val="none" w:sz="0" w:space="0" w:color="auto"/>
        <w:bottom w:val="none" w:sz="0" w:space="0" w:color="auto"/>
        <w:right w:val="none" w:sz="0" w:space="0" w:color="auto"/>
      </w:divBdr>
    </w:div>
    <w:div w:id="143399333">
      <w:bodyDiv w:val="1"/>
      <w:marLeft w:val="0"/>
      <w:marRight w:val="0"/>
      <w:marTop w:val="0"/>
      <w:marBottom w:val="0"/>
      <w:divBdr>
        <w:top w:val="none" w:sz="0" w:space="0" w:color="auto"/>
        <w:left w:val="none" w:sz="0" w:space="0" w:color="auto"/>
        <w:bottom w:val="none" w:sz="0" w:space="0" w:color="auto"/>
        <w:right w:val="none" w:sz="0" w:space="0" w:color="auto"/>
      </w:divBdr>
    </w:div>
    <w:div w:id="144205722">
      <w:bodyDiv w:val="1"/>
      <w:marLeft w:val="0"/>
      <w:marRight w:val="0"/>
      <w:marTop w:val="0"/>
      <w:marBottom w:val="0"/>
      <w:divBdr>
        <w:top w:val="none" w:sz="0" w:space="0" w:color="auto"/>
        <w:left w:val="none" w:sz="0" w:space="0" w:color="auto"/>
        <w:bottom w:val="none" w:sz="0" w:space="0" w:color="auto"/>
        <w:right w:val="none" w:sz="0" w:space="0" w:color="auto"/>
      </w:divBdr>
    </w:div>
    <w:div w:id="145053833">
      <w:bodyDiv w:val="1"/>
      <w:marLeft w:val="0"/>
      <w:marRight w:val="0"/>
      <w:marTop w:val="0"/>
      <w:marBottom w:val="0"/>
      <w:divBdr>
        <w:top w:val="none" w:sz="0" w:space="0" w:color="auto"/>
        <w:left w:val="none" w:sz="0" w:space="0" w:color="auto"/>
        <w:bottom w:val="none" w:sz="0" w:space="0" w:color="auto"/>
        <w:right w:val="none" w:sz="0" w:space="0" w:color="auto"/>
      </w:divBdr>
    </w:div>
    <w:div w:id="148715285">
      <w:bodyDiv w:val="1"/>
      <w:marLeft w:val="0"/>
      <w:marRight w:val="0"/>
      <w:marTop w:val="0"/>
      <w:marBottom w:val="0"/>
      <w:divBdr>
        <w:top w:val="none" w:sz="0" w:space="0" w:color="auto"/>
        <w:left w:val="none" w:sz="0" w:space="0" w:color="auto"/>
        <w:bottom w:val="none" w:sz="0" w:space="0" w:color="auto"/>
        <w:right w:val="none" w:sz="0" w:space="0" w:color="auto"/>
      </w:divBdr>
    </w:div>
    <w:div w:id="149834452">
      <w:bodyDiv w:val="1"/>
      <w:marLeft w:val="0"/>
      <w:marRight w:val="0"/>
      <w:marTop w:val="0"/>
      <w:marBottom w:val="0"/>
      <w:divBdr>
        <w:top w:val="none" w:sz="0" w:space="0" w:color="auto"/>
        <w:left w:val="none" w:sz="0" w:space="0" w:color="auto"/>
        <w:bottom w:val="none" w:sz="0" w:space="0" w:color="auto"/>
        <w:right w:val="none" w:sz="0" w:space="0" w:color="auto"/>
      </w:divBdr>
    </w:div>
    <w:div w:id="151604045">
      <w:bodyDiv w:val="1"/>
      <w:marLeft w:val="0"/>
      <w:marRight w:val="0"/>
      <w:marTop w:val="0"/>
      <w:marBottom w:val="0"/>
      <w:divBdr>
        <w:top w:val="none" w:sz="0" w:space="0" w:color="auto"/>
        <w:left w:val="none" w:sz="0" w:space="0" w:color="auto"/>
        <w:bottom w:val="none" w:sz="0" w:space="0" w:color="auto"/>
        <w:right w:val="none" w:sz="0" w:space="0" w:color="auto"/>
      </w:divBdr>
    </w:div>
    <w:div w:id="151726633">
      <w:bodyDiv w:val="1"/>
      <w:marLeft w:val="0"/>
      <w:marRight w:val="0"/>
      <w:marTop w:val="0"/>
      <w:marBottom w:val="0"/>
      <w:divBdr>
        <w:top w:val="none" w:sz="0" w:space="0" w:color="auto"/>
        <w:left w:val="none" w:sz="0" w:space="0" w:color="auto"/>
        <w:bottom w:val="none" w:sz="0" w:space="0" w:color="auto"/>
        <w:right w:val="none" w:sz="0" w:space="0" w:color="auto"/>
      </w:divBdr>
    </w:div>
    <w:div w:id="154928820">
      <w:bodyDiv w:val="1"/>
      <w:marLeft w:val="0"/>
      <w:marRight w:val="0"/>
      <w:marTop w:val="0"/>
      <w:marBottom w:val="0"/>
      <w:divBdr>
        <w:top w:val="none" w:sz="0" w:space="0" w:color="auto"/>
        <w:left w:val="none" w:sz="0" w:space="0" w:color="auto"/>
        <w:bottom w:val="none" w:sz="0" w:space="0" w:color="auto"/>
        <w:right w:val="none" w:sz="0" w:space="0" w:color="auto"/>
      </w:divBdr>
    </w:div>
    <w:div w:id="154957387">
      <w:bodyDiv w:val="1"/>
      <w:marLeft w:val="0"/>
      <w:marRight w:val="0"/>
      <w:marTop w:val="0"/>
      <w:marBottom w:val="0"/>
      <w:divBdr>
        <w:top w:val="none" w:sz="0" w:space="0" w:color="auto"/>
        <w:left w:val="none" w:sz="0" w:space="0" w:color="auto"/>
        <w:bottom w:val="none" w:sz="0" w:space="0" w:color="auto"/>
        <w:right w:val="none" w:sz="0" w:space="0" w:color="auto"/>
      </w:divBdr>
    </w:div>
    <w:div w:id="156121465">
      <w:bodyDiv w:val="1"/>
      <w:marLeft w:val="0"/>
      <w:marRight w:val="0"/>
      <w:marTop w:val="0"/>
      <w:marBottom w:val="0"/>
      <w:divBdr>
        <w:top w:val="none" w:sz="0" w:space="0" w:color="auto"/>
        <w:left w:val="none" w:sz="0" w:space="0" w:color="auto"/>
        <w:bottom w:val="none" w:sz="0" w:space="0" w:color="auto"/>
        <w:right w:val="none" w:sz="0" w:space="0" w:color="auto"/>
      </w:divBdr>
    </w:div>
    <w:div w:id="157890491">
      <w:bodyDiv w:val="1"/>
      <w:marLeft w:val="0"/>
      <w:marRight w:val="0"/>
      <w:marTop w:val="0"/>
      <w:marBottom w:val="0"/>
      <w:divBdr>
        <w:top w:val="none" w:sz="0" w:space="0" w:color="auto"/>
        <w:left w:val="none" w:sz="0" w:space="0" w:color="auto"/>
        <w:bottom w:val="none" w:sz="0" w:space="0" w:color="auto"/>
        <w:right w:val="none" w:sz="0" w:space="0" w:color="auto"/>
      </w:divBdr>
    </w:div>
    <w:div w:id="158009801">
      <w:bodyDiv w:val="1"/>
      <w:marLeft w:val="0"/>
      <w:marRight w:val="0"/>
      <w:marTop w:val="0"/>
      <w:marBottom w:val="0"/>
      <w:divBdr>
        <w:top w:val="none" w:sz="0" w:space="0" w:color="auto"/>
        <w:left w:val="none" w:sz="0" w:space="0" w:color="auto"/>
        <w:bottom w:val="none" w:sz="0" w:space="0" w:color="auto"/>
        <w:right w:val="none" w:sz="0" w:space="0" w:color="auto"/>
      </w:divBdr>
    </w:div>
    <w:div w:id="158010218">
      <w:bodyDiv w:val="1"/>
      <w:marLeft w:val="0"/>
      <w:marRight w:val="0"/>
      <w:marTop w:val="0"/>
      <w:marBottom w:val="0"/>
      <w:divBdr>
        <w:top w:val="none" w:sz="0" w:space="0" w:color="auto"/>
        <w:left w:val="none" w:sz="0" w:space="0" w:color="auto"/>
        <w:bottom w:val="none" w:sz="0" w:space="0" w:color="auto"/>
        <w:right w:val="none" w:sz="0" w:space="0" w:color="auto"/>
      </w:divBdr>
    </w:div>
    <w:div w:id="158079567">
      <w:bodyDiv w:val="1"/>
      <w:marLeft w:val="0"/>
      <w:marRight w:val="0"/>
      <w:marTop w:val="0"/>
      <w:marBottom w:val="0"/>
      <w:divBdr>
        <w:top w:val="none" w:sz="0" w:space="0" w:color="auto"/>
        <w:left w:val="none" w:sz="0" w:space="0" w:color="auto"/>
        <w:bottom w:val="none" w:sz="0" w:space="0" w:color="auto"/>
        <w:right w:val="none" w:sz="0" w:space="0" w:color="auto"/>
      </w:divBdr>
    </w:div>
    <w:div w:id="159542707">
      <w:bodyDiv w:val="1"/>
      <w:marLeft w:val="0"/>
      <w:marRight w:val="0"/>
      <w:marTop w:val="0"/>
      <w:marBottom w:val="0"/>
      <w:divBdr>
        <w:top w:val="none" w:sz="0" w:space="0" w:color="auto"/>
        <w:left w:val="none" w:sz="0" w:space="0" w:color="auto"/>
        <w:bottom w:val="none" w:sz="0" w:space="0" w:color="auto"/>
        <w:right w:val="none" w:sz="0" w:space="0" w:color="auto"/>
      </w:divBdr>
    </w:div>
    <w:div w:id="160780361">
      <w:bodyDiv w:val="1"/>
      <w:marLeft w:val="0"/>
      <w:marRight w:val="0"/>
      <w:marTop w:val="0"/>
      <w:marBottom w:val="0"/>
      <w:divBdr>
        <w:top w:val="none" w:sz="0" w:space="0" w:color="auto"/>
        <w:left w:val="none" w:sz="0" w:space="0" w:color="auto"/>
        <w:bottom w:val="none" w:sz="0" w:space="0" w:color="auto"/>
        <w:right w:val="none" w:sz="0" w:space="0" w:color="auto"/>
      </w:divBdr>
    </w:div>
    <w:div w:id="161507463">
      <w:bodyDiv w:val="1"/>
      <w:marLeft w:val="0"/>
      <w:marRight w:val="0"/>
      <w:marTop w:val="0"/>
      <w:marBottom w:val="0"/>
      <w:divBdr>
        <w:top w:val="none" w:sz="0" w:space="0" w:color="auto"/>
        <w:left w:val="none" w:sz="0" w:space="0" w:color="auto"/>
        <w:bottom w:val="none" w:sz="0" w:space="0" w:color="auto"/>
        <w:right w:val="none" w:sz="0" w:space="0" w:color="auto"/>
      </w:divBdr>
    </w:div>
    <w:div w:id="162934830">
      <w:bodyDiv w:val="1"/>
      <w:marLeft w:val="0"/>
      <w:marRight w:val="0"/>
      <w:marTop w:val="0"/>
      <w:marBottom w:val="0"/>
      <w:divBdr>
        <w:top w:val="none" w:sz="0" w:space="0" w:color="auto"/>
        <w:left w:val="none" w:sz="0" w:space="0" w:color="auto"/>
        <w:bottom w:val="none" w:sz="0" w:space="0" w:color="auto"/>
        <w:right w:val="none" w:sz="0" w:space="0" w:color="auto"/>
      </w:divBdr>
    </w:div>
    <w:div w:id="164443565">
      <w:bodyDiv w:val="1"/>
      <w:marLeft w:val="0"/>
      <w:marRight w:val="0"/>
      <w:marTop w:val="0"/>
      <w:marBottom w:val="0"/>
      <w:divBdr>
        <w:top w:val="none" w:sz="0" w:space="0" w:color="auto"/>
        <w:left w:val="none" w:sz="0" w:space="0" w:color="auto"/>
        <w:bottom w:val="none" w:sz="0" w:space="0" w:color="auto"/>
        <w:right w:val="none" w:sz="0" w:space="0" w:color="auto"/>
      </w:divBdr>
    </w:div>
    <w:div w:id="166755245">
      <w:bodyDiv w:val="1"/>
      <w:marLeft w:val="0"/>
      <w:marRight w:val="0"/>
      <w:marTop w:val="0"/>
      <w:marBottom w:val="0"/>
      <w:divBdr>
        <w:top w:val="none" w:sz="0" w:space="0" w:color="auto"/>
        <w:left w:val="none" w:sz="0" w:space="0" w:color="auto"/>
        <w:bottom w:val="none" w:sz="0" w:space="0" w:color="auto"/>
        <w:right w:val="none" w:sz="0" w:space="0" w:color="auto"/>
      </w:divBdr>
    </w:div>
    <w:div w:id="168107086">
      <w:bodyDiv w:val="1"/>
      <w:marLeft w:val="0"/>
      <w:marRight w:val="0"/>
      <w:marTop w:val="0"/>
      <w:marBottom w:val="0"/>
      <w:divBdr>
        <w:top w:val="none" w:sz="0" w:space="0" w:color="auto"/>
        <w:left w:val="none" w:sz="0" w:space="0" w:color="auto"/>
        <w:bottom w:val="none" w:sz="0" w:space="0" w:color="auto"/>
        <w:right w:val="none" w:sz="0" w:space="0" w:color="auto"/>
      </w:divBdr>
    </w:div>
    <w:div w:id="173888506">
      <w:bodyDiv w:val="1"/>
      <w:marLeft w:val="0"/>
      <w:marRight w:val="0"/>
      <w:marTop w:val="0"/>
      <w:marBottom w:val="0"/>
      <w:divBdr>
        <w:top w:val="none" w:sz="0" w:space="0" w:color="auto"/>
        <w:left w:val="none" w:sz="0" w:space="0" w:color="auto"/>
        <w:bottom w:val="none" w:sz="0" w:space="0" w:color="auto"/>
        <w:right w:val="none" w:sz="0" w:space="0" w:color="auto"/>
      </w:divBdr>
    </w:div>
    <w:div w:id="175390009">
      <w:bodyDiv w:val="1"/>
      <w:marLeft w:val="0"/>
      <w:marRight w:val="0"/>
      <w:marTop w:val="0"/>
      <w:marBottom w:val="0"/>
      <w:divBdr>
        <w:top w:val="none" w:sz="0" w:space="0" w:color="auto"/>
        <w:left w:val="none" w:sz="0" w:space="0" w:color="auto"/>
        <w:bottom w:val="none" w:sz="0" w:space="0" w:color="auto"/>
        <w:right w:val="none" w:sz="0" w:space="0" w:color="auto"/>
      </w:divBdr>
    </w:div>
    <w:div w:id="176770270">
      <w:bodyDiv w:val="1"/>
      <w:marLeft w:val="0"/>
      <w:marRight w:val="0"/>
      <w:marTop w:val="0"/>
      <w:marBottom w:val="0"/>
      <w:divBdr>
        <w:top w:val="none" w:sz="0" w:space="0" w:color="auto"/>
        <w:left w:val="none" w:sz="0" w:space="0" w:color="auto"/>
        <w:bottom w:val="none" w:sz="0" w:space="0" w:color="auto"/>
        <w:right w:val="none" w:sz="0" w:space="0" w:color="auto"/>
      </w:divBdr>
    </w:div>
    <w:div w:id="179392696">
      <w:bodyDiv w:val="1"/>
      <w:marLeft w:val="0"/>
      <w:marRight w:val="0"/>
      <w:marTop w:val="0"/>
      <w:marBottom w:val="0"/>
      <w:divBdr>
        <w:top w:val="none" w:sz="0" w:space="0" w:color="auto"/>
        <w:left w:val="none" w:sz="0" w:space="0" w:color="auto"/>
        <w:bottom w:val="none" w:sz="0" w:space="0" w:color="auto"/>
        <w:right w:val="none" w:sz="0" w:space="0" w:color="auto"/>
      </w:divBdr>
    </w:div>
    <w:div w:id="180165082">
      <w:bodyDiv w:val="1"/>
      <w:marLeft w:val="0"/>
      <w:marRight w:val="0"/>
      <w:marTop w:val="0"/>
      <w:marBottom w:val="0"/>
      <w:divBdr>
        <w:top w:val="none" w:sz="0" w:space="0" w:color="auto"/>
        <w:left w:val="none" w:sz="0" w:space="0" w:color="auto"/>
        <w:bottom w:val="none" w:sz="0" w:space="0" w:color="auto"/>
        <w:right w:val="none" w:sz="0" w:space="0" w:color="auto"/>
      </w:divBdr>
    </w:div>
    <w:div w:id="180436391">
      <w:bodyDiv w:val="1"/>
      <w:marLeft w:val="0"/>
      <w:marRight w:val="0"/>
      <w:marTop w:val="0"/>
      <w:marBottom w:val="0"/>
      <w:divBdr>
        <w:top w:val="none" w:sz="0" w:space="0" w:color="auto"/>
        <w:left w:val="none" w:sz="0" w:space="0" w:color="auto"/>
        <w:bottom w:val="none" w:sz="0" w:space="0" w:color="auto"/>
        <w:right w:val="none" w:sz="0" w:space="0" w:color="auto"/>
      </w:divBdr>
    </w:div>
    <w:div w:id="180555302">
      <w:bodyDiv w:val="1"/>
      <w:marLeft w:val="0"/>
      <w:marRight w:val="0"/>
      <w:marTop w:val="0"/>
      <w:marBottom w:val="0"/>
      <w:divBdr>
        <w:top w:val="none" w:sz="0" w:space="0" w:color="auto"/>
        <w:left w:val="none" w:sz="0" w:space="0" w:color="auto"/>
        <w:bottom w:val="none" w:sz="0" w:space="0" w:color="auto"/>
        <w:right w:val="none" w:sz="0" w:space="0" w:color="auto"/>
      </w:divBdr>
    </w:div>
    <w:div w:id="181095594">
      <w:bodyDiv w:val="1"/>
      <w:marLeft w:val="0"/>
      <w:marRight w:val="0"/>
      <w:marTop w:val="0"/>
      <w:marBottom w:val="0"/>
      <w:divBdr>
        <w:top w:val="none" w:sz="0" w:space="0" w:color="auto"/>
        <w:left w:val="none" w:sz="0" w:space="0" w:color="auto"/>
        <w:bottom w:val="none" w:sz="0" w:space="0" w:color="auto"/>
        <w:right w:val="none" w:sz="0" w:space="0" w:color="auto"/>
      </w:divBdr>
    </w:div>
    <w:div w:id="181864098">
      <w:bodyDiv w:val="1"/>
      <w:marLeft w:val="0"/>
      <w:marRight w:val="0"/>
      <w:marTop w:val="0"/>
      <w:marBottom w:val="0"/>
      <w:divBdr>
        <w:top w:val="none" w:sz="0" w:space="0" w:color="auto"/>
        <w:left w:val="none" w:sz="0" w:space="0" w:color="auto"/>
        <w:bottom w:val="none" w:sz="0" w:space="0" w:color="auto"/>
        <w:right w:val="none" w:sz="0" w:space="0" w:color="auto"/>
      </w:divBdr>
    </w:div>
    <w:div w:id="181940341">
      <w:bodyDiv w:val="1"/>
      <w:marLeft w:val="0"/>
      <w:marRight w:val="0"/>
      <w:marTop w:val="0"/>
      <w:marBottom w:val="0"/>
      <w:divBdr>
        <w:top w:val="none" w:sz="0" w:space="0" w:color="auto"/>
        <w:left w:val="none" w:sz="0" w:space="0" w:color="auto"/>
        <w:bottom w:val="none" w:sz="0" w:space="0" w:color="auto"/>
        <w:right w:val="none" w:sz="0" w:space="0" w:color="auto"/>
      </w:divBdr>
    </w:div>
    <w:div w:id="182599619">
      <w:bodyDiv w:val="1"/>
      <w:marLeft w:val="0"/>
      <w:marRight w:val="0"/>
      <w:marTop w:val="0"/>
      <w:marBottom w:val="0"/>
      <w:divBdr>
        <w:top w:val="none" w:sz="0" w:space="0" w:color="auto"/>
        <w:left w:val="none" w:sz="0" w:space="0" w:color="auto"/>
        <w:bottom w:val="none" w:sz="0" w:space="0" w:color="auto"/>
        <w:right w:val="none" w:sz="0" w:space="0" w:color="auto"/>
      </w:divBdr>
    </w:div>
    <w:div w:id="184055242">
      <w:bodyDiv w:val="1"/>
      <w:marLeft w:val="0"/>
      <w:marRight w:val="0"/>
      <w:marTop w:val="0"/>
      <w:marBottom w:val="0"/>
      <w:divBdr>
        <w:top w:val="none" w:sz="0" w:space="0" w:color="auto"/>
        <w:left w:val="none" w:sz="0" w:space="0" w:color="auto"/>
        <w:bottom w:val="none" w:sz="0" w:space="0" w:color="auto"/>
        <w:right w:val="none" w:sz="0" w:space="0" w:color="auto"/>
      </w:divBdr>
    </w:div>
    <w:div w:id="184222191">
      <w:bodyDiv w:val="1"/>
      <w:marLeft w:val="0"/>
      <w:marRight w:val="0"/>
      <w:marTop w:val="0"/>
      <w:marBottom w:val="0"/>
      <w:divBdr>
        <w:top w:val="none" w:sz="0" w:space="0" w:color="auto"/>
        <w:left w:val="none" w:sz="0" w:space="0" w:color="auto"/>
        <w:bottom w:val="none" w:sz="0" w:space="0" w:color="auto"/>
        <w:right w:val="none" w:sz="0" w:space="0" w:color="auto"/>
      </w:divBdr>
    </w:div>
    <w:div w:id="185559248">
      <w:bodyDiv w:val="1"/>
      <w:marLeft w:val="0"/>
      <w:marRight w:val="0"/>
      <w:marTop w:val="0"/>
      <w:marBottom w:val="0"/>
      <w:divBdr>
        <w:top w:val="none" w:sz="0" w:space="0" w:color="auto"/>
        <w:left w:val="none" w:sz="0" w:space="0" w:color="auto"/>
        <w:bottom w:val="none" w:sz="0" w:space="0" w:color="auto"/>
        <w:right w:val="none" w:sz="0" w:space="0" w:color="auto"/>
      </w:divBdr>
    </w:div>
    <w:div w:id="186215978">
      <w:bodyDiv w:val="1"/>
      <w:marLeft w:val="0"/>
      <w:marRight w:val="0"/>
      <w:marTop w:val="0"/>
      <w:marBottom w:val="0"/>
      <w:divBdr>
        <w:top w:val="none" w:sz="0" w:space="0" w:color="auto"/>
        <w:left w:val="none" w:sz="0" w:space="0" w:color="auto"/>
        <w:bottom w:val="none" w:sz="0" w:space="0" w:color="auto"/>
        <w:right w:val="none" w:sz="0" w:space="0" w:color="auto"/>
      </w:divBdr>
    </w:div>
    <w:div w:id="187566956">
      <w:bodyDiv w:val="1"/>
      <w:marLeft w:val="0"/>
      <w:marRight w:val="0"/>
      <w:marTop w:val="0"/>
      <w:marBottom w:val="0"/>
      <w:divBdr>
        <w:top w:val="none" w:sz="0" w:space="0" w:color="auto"/>
        <w:left w:val="none" w:sz="0" w:space="0" w:color="auto"/>
        <w:bottom w:val="none" w:sz="0" w:space="0" w:color="auto"/>
        <w:right w:val="none" w:sz="0" w:space="0" w:color="auto"/>
      </w:divBdr>
    </w:div>
    <w:div w:id="189269526">
      <w:bodyDiv w:val="1"/>
      <w:marLeft w:val="0"/>
      <w:marRight w:val="0"/>
      <w:marTop w:val="0"/>
      <w:marBottom w:val="0"/>
      <w:divBdr>
        <w:top w:val="none" w:sz="0" w:space="0" w:color="auto"/>
        <w:left w:val="none" w:sz="0" w:space="0" w:color="auto"/>
        <w:bottom w:val="none" w:sz="0" w:space="0" w:color="auto"/>
        <w:right w:val="none" w:sz="0" w:space="0" w:color="auto"/>
      </w:divBdr>
    </w:div>
    <w:div w:id="190651755">
      <w:bodyDiv w:val="1"/>
      <w:marLeft w:val="0"/>
      <w:marRight w:val="0"/>
      <w:marTop w:val="0"/>
      <w:marBottom w:val="0"/>
      <w:divBdr>
        <w:top w:val="none" w:sz="0" w:space="0" w:color="auto"/>
        <w:left w:val="none" w:sz="0" w:space="0" w:color="auto"/>
        <w:bottom w:val="none" w:sz="0" w:space="0" w:color="auto"/>
        <w:right w:val="none" w:sz="0" w:space="0" w:color="auto"/>
      </w:divBdr>
    </w:div>
    <w:div w:id="191383990">
      <w:bodyDiv w:val="1"/>
      <w:marLeft w:val="0"/>
      <w:marRight w:val="0"/>
      <w:marTop w:val="0"/>
      <w:marBottom w:val="0"/>
      <w:divBdr>
        <w:top w:val="none" w:sz="0" w:space="0" w:color="auto"/>
        <w:left w:val="none" w:sz="0" w:space="0" w:color="auto"/>
        <w:bottom w:val="none" w:sz="0" w:space="0" w:color="auto"/>
        <w:right w:val="none" w:sz="0" w:space="0" w:color="auto"/>
      </w:divBdr>
    </w:div>
    <w:div w:id="193203118">
      <w:bodyDiv w:val="1"/>
      <w:marLeft w:val="0"/>
      <w:marRight w:val="0"/>
      <w:marTop w:val="0"/>
      <w:marBottom w:val="0"/>
      <w:divBdr>
        <w:top w:val="none" w:sz="0" w:space="0" w:color="auto"/>
        <w:left w:val="none" w:sz="0" w:space="0" w:color="auto"/>
        <w:bottom w:val="none" w:sz="0" w:space="0" w:color="auto"/>
        <w:right w:val="none" w:sz="0" w:space="0" w:color="auto"/>
      </w:divBdr>
    </w:div>
    <w:div w:id="193465160">
      <w:bodyDiv w:val="1"/>
      <w:marLeft w:val="0"/>
      <w:marRight w:val="0"/>
      <w:marTop w:val="0"/>
      <w:marBottom w:val="0"/>
      <w:divBdr>
        <w:top w:val="none" w:sz="0" w:space="0" w:color="auto"/>
        <w:left w:val="none" w:sz="0" w:space="0" w:color="auto"/>
        <w:bottom w:val="none" w:sz="0" w:space="0" w:color="auto"/>
        <w:right w:val="none" w:sz="0" w:space="0" w:color="auto"/>
      </w:divBdr>
    </w:div>
    <w:div w:id="193613236">
      <w:bodyDiv w:val="1"/>
      <w:marLeft w:val="0"/>
      <w:marRight w:val="0"/>
      <w:marTop w:val="0"/>
      <w:marBottom w:val="0"/>
      <w:divBdr>
        <w:top w:val="none" w:sz="0" w:space="0" w:color="auto"/>
        <w:left w:val="none" w:sz="0" w:space="0" w:color="auto"/>
        <w:bottom w:val="none" w:sz="0" w:space="0" w:color="auto"/>
        <w:right w:val="none" w:sz="0" w:space="0" w:color="auto"/>
      </w:divBdr>
    </w:div>
    <w:div w:id="194465426">
      <w:bodyDiv w:val="1"/>
      <w:marLeft w:val="0"/>
      <w:marRight w:val="0"/>
      <w:marTop w:val="0"/>
      <w:marBottom w:val="0"/>
      <w:divBdr>
        <w:top w:val="none" w:sz="0" w:space="0" w:color="auto"/>
        <w:left w:val="none" w:sz="0" w:space="0" w:color="auto"/>
        <w:bottom w:val="none" w:sz="0" w:space="0" w:color="auto"/>
        <w:right w:val="none" w:sz="0" w:space="0" w:color="auto"/>
      </w:divBdr>
    </w:div>
    <w:div w:id="200441630">
      <w:bodyDiv w:val="1"/>
      <w:marLeft w:val="0"/>
      <w:marRight w:val="0"/>
      <w:marTop w:val="0"/>
      <w:marBottom w:val="0"/>
      <w:divBdr>
        <w:top w:val="none" w:sz="0" w:space="0" w:color="auto"/>
        <w:left w:val="none" w:sz="0" w:space="0" w:color="auto"/>
        <w:bottom w:val="none" w:sz="0" w:space="0" w:color="auto"/>
        <w:right w:val="none" w:sz="0" w:space="0" w:color="auto"/>
      </w:divBdr>
    </w:div>
    <w:div w:id="202597109">
      <w:bodyDiv w:val="1"/>
      <w:marLeft w:val="0"/>
      <w:marRight w:val="0"/>
      <w:marTop w:val="0"/>
      <w:marBottom w:val="0"/>
      <w:divBdr>
        <w:top w:val="none" w:sz="0" w:space="0" w:color="auto"/>
        <w:left w:val="none" w:sz="0" w:space="0" w:color="auto"/>
        <w:bottom w:val="none" w:sz="0" w:space="0" w:color="auto"/>
        <w:right w:val="none" w:sz="0" w:space="0" w:color="auto"/>
      </w:divBdr>
    </w:div>
    <w:div w:id="203099177">
      <w:bodyDiv w:val="1"/>
      <w:marLeft w:val="0"/>
      <w:marRight w:val="0"/>
      <w:marTop w:val="0"/>
      <w:marBottom w:val="0"/>
      <w:divBdr>
        <w:top w:val="none" w:sz="0" w:space="0" w:color="auto"/>
        <w:left w:val="none" w:sz="0" w:space="0" w:color="auto"/>
        <w:bottom w:val="none" w:sz="0" w:space="0" w:color="auto"/>
        <w:right w:val="none" w:sz="0" w:space="0" w:color="auto"/>
      </w:divBdr>
    </w:div>
    <w:div w:id="207227530">
      <w:bodyDiv w:val="1"/>
      <w:marLeft w:val="0"/>
      <w:marRight w:val="0"/>
      <w:marTop w:val="0"/>
      <w:marBottom w:val="0"/>
      <w:divBdr>
        <w:top w:val="none" w:sz="0" w:space="0" w:color="auto"/>
        <w:left w:val="none" w:sz="0" w:space="0" w:color="auto"/>
        <w:bottom w:val="none" w:sz="0" w:space="0" w:color="auto"/>
        <w:right w:val="none" w:sz="0" w:space="0" w:color="auto"/>
      </w:divBdr>
    </w:div>
    <w:div w:id="210074084">
      <w:bodyDiv w:val="1"/>
      <w:marLeft w:val="0"/>
      <w:marRight w:val="0"/>
      <w:marTop w:val="0"/>
      <w:marBottom w:val="0"/>
      <w:divBdr>
        <w:top w:val="none" w:sz="0" w:space="0" w:color="auto"/>
        <w:left w:val="none" w:sz="0" w:space="0" w:color="auto"/>
        <w:bottom w:val="none" w:sz="0" w:space="0" w:color="auto"/>
        <w:right w:val="none" w:sz="0" w:space="0" w:color="auto"/>
      </w:divBdr>
    </w:div>
    <w:div w:id="210776797">
      <w:bodyDiv w:val="1"/>
      <w:marLeft w:val="0"/>
      <w:marRight w:val="0"/>
      <w:marTop w:val="0"/>
      <w:marBottom w:val="0"/>
      <w:divBdr>
        <w:top w:val="none" w:sz="0" w:space="0" w:color="auto"/>
        <w:left w:val="none" w:sz="0" w:space="0" w:color="auto"/>
        <w:bottom w:val="none" w:sz="0" w:space="0" w:color="auto"/>
        <w:right w:val="none" w:sz="0" w:space="0" w:color="auto"/>
      </w:divBdr>
    </w:div>
    <w:div w:id="212497956">
      <w:bodyDiv w:val="1"/>
      <w:marLeft w:val="0"/>
      <w:marRight w:val="0"/>
      <w:marTop w:val="0"/>
      <w:marBottom w:val="0"/>
      <w:divBdr>
        <w:top w:val="none" w:sz="0" w:space="0" w:color="auto"/>
        <w:left w:val="none" w:sz="0" w:space="0" w:color="auto"/>
        <w:bottom w:val="none" w:sz="0" w:space="0" w:color="auto"/>
        <w:right w:val="none" w:sz="0" w:space="0" w:color="auto"/>
      </w:divBdr>
    </w:div>
    <w:div w:id="214119975">
      <w:bodyDiv w:val="1"/>
      <w:marLeft w:val="0"/>
      <w:marRight w:val="0"/>
      <w:marTop w:val="0"/>
      <w:marBottom w:val="0"/>
      <w:divBdr>
        <w:top w:val="none" w:sz="0" w:space="0" w:color="auto"/>
        <w:left w:val="none" w:sz="0" w:space="0" w:color="auto"/>
        <w:bottom w:val="none" w:sz="0" w:space="0" w:color="auto"/>
        <w:right w:val="none" w:sz="0" w:space="0" w:color="auto"/>
      </w:divBdr>
    </w:div>
    <w:div w:id="220412381">
      <w:bodyDiv w:val="1"/>
      <w:marLeft w:val="0"/>
      <w:marRight w:val="0"/>
      <w:marTop w:val="0"/>
      <w:marBottom w:val="0"/>
      <w:divBdr>
        <w:top w:val="none" w:sz="0" w:space="0" w:color="auto"/>
        <w:left w:val="none" w:sz="0" w:space="0" w:color="auto"/>
        <w:bottom w:val="none" w:sz="0" w:space="0" w:color="auto"/>
        <w:right w:val="none" w:sz="0" w:space="0" w:color="auto"/>
      </w:divBdr>
    </w:div>
    <w:div w:id="222372737">
      <w:bodyDiv w:val="1"/>
      <w:marLeft w:val="0"/>
      <w:marRight w:val="0"/>
      <w:marTop w:val="0"/>
      <w:marBottom w:val="0"/>
      <w:divBdr>
        <w:top w:val="none" w:sz="0" w:space="0" w:color="auto"/>
        <w:left w:val="none" w:sz="0" w:space="0" w:color="auto"/>
        <w:bottom w:val="none" w:sz="0" w:space="0" w:color="auto"/>
        <w:right w:val="none" w:sz="0" w:space="0" w:color="auto"/>
      </w:divBdr>
    </w:div>
    <w:div w:id="223957015">
      <w:bodyDiv w:val="1"/>
      <w:marLeft w:val="0"/>
      <w:marRight w:val="0"/>
      <w:marTop w:val="0"/>
      <w:marBottom w:val="0"/>
      <w:divBdr>
        <w:top w:val="none" w:sz="0" w:space="0" w:color="auto"/>
        <w:left w:val="none" w:sz="0" w:space="0" w:color="auto"/>
        <w:bottom w:val="none" w:sz="0" w:space="0" w:color="auto"/>
        <w:right w:val="none" w:sz="0" w:space="0" w:color="auto"/>
      </w:divBdr>
    </w:div>
    <w:div w:id="226494698">
      <w:bodyDiv w:val="1"/>
      <w:marLeft w:val="0"/>
      <w:marRight w:val="0"/>
      <w:marTop w:val="0"/>
      <w:marBottom w:val="0"/>
      <w:divBdr>
        <w:top w:val="none" w:sz="0" w:space="0" w:color="auto"/>
        <w:left w:val="none" w:sz="0" w:space="0" w:color="auto"/>
        <w:bottom w:val="none" w:sz="0" w:space="0" w:color="auto"/>
        <w:right w:val="none" w:sz="0" w:space="0" w:color="auto"/>
      </w:divBdr>
    </w:div>
    <w:div w:id="228151797">
      <w:bodyDiv w:val="1"/>
      <w:marLeft w:val="0"/>
      <w:marRight w:val="0"/>
      <w:marTop w:val="0"/>
      <w:marBottom w:val="0"/>
      <w:divBdr>
        <w:top w:val="none" w:sz="0" w:space="0" w:color="auto"/>
        <w:left w:val="none" w:sz="0" w:space="0" w:color="auto"/>
        <w:bottom w:val="none" w:sz="0" w:space="0" w:color="auto"/>
        <w:right w:val="none" w:sz="0" w:space="0" w:color="auto"/>
      </w:divBdr>
    </w:div>
    <w:div w:id="228543469">
      <w:bodyDiv w:val="1"/>
      <w:marLeft w:val="0"/>
      <w:marRight w:val="0"/>
      <w:marTop w:val="0"/>
      <w:marBottom w:val="0"/>
      <w:divBdr>
        <w:top w:val="none" w:sz="0" w:space="0" w:color="auto"/>
        <w:left w:val="none" w:sz="0" w:space="0" w:color="auto"/>
        <w:bottom w:val="none" w:sz="0" w:space="0" w:color="auto"/>
        <w:right w:val="none" w:sz="0" w:space="0" w:color="auto"/>
      </w:divBdr>
    </w:div>
    <w:div w:id="229466893">
      <w:bodyDiv w:val="1"/>
      <w:marLeft w:val="0"/>
      <w:marRight w:val="0"/>
      <w:marTop w:val="0"/>
      <w:marBottom w:val="0"/>
      <w:divBdr>
        <w:top w:val="none" w:sz="0" w:space="0" w:color="auto"/>
        <w:left w:val="none" w:sz="0" w:space="0" w:color="auto"/>
        <w:bottom w:val="none" w:sz="0" w:space="0" w:color="auto"/>
        <w:right w:val="none" w:sz="0" w:space="0" w:color="auto"/>
      </w:divBdr>
    </w:div>
    <w:div w:id="233591940">
      <w:bodyDiv w:val="1"/>
      <w:marLeft w:val="0"/>
      <w:marRight w:val="0"/>
      <w:marTop w:val="0"/>
      <w:marBottom w:val="0"/>
      <w:divBdr>
        <w:top w:val="none" w:sz="0" w:space="0" w:color="auto"/>
        <w:left w:val="none" w:sz="0" w:space="0" w:color="auto"/>
        <w:bottom w:val="none" w:sz="0" w:space="0" w:color="auto"/>
        <w:right w:val="none" w:sz="0" w:space="0" w:color="auto"/>
      </w:divBdr>
    </w:div>
    <w:div w:id="234435065">
      <w:bodyDiv w:val="1"/>
      <w:marLeft w:val="0"/>
      <w:marRight w:val="0"/>
      <w:marTop w:val="0"/>
      <w:marBottom w:val="0"/>
      <w:divBdr>
        <w:top w:val="none" w:sz="0" w:space="0" w:color="auto"/>
        <w:left w:val="none" w:sz="0" w:space="0" w:color="auto"/>
        <w:bottom w:val="none" w:sz="0" w:space="0" w:color="auto"/>
        <w:right w:val="none" w:sz="0" w:space="0" w:color="auto"/>
      </w:divBdr>
    </w:div>
    <w:div w:id="236942558">
      <w:bodyDiv w:val="1"/>
      <w:marLeft w:val="0"/>
      <w:marRight w:val="0"/>
      <w:marTop w:val="0"/>
      <w:marBottom w:val="0"/>
      <w:divBdr>
        <w:top w:val="none" w:sz="0" w:space="0" w:color="auto"/>
        <w:left w:val="none" w:sz="0" w:space="0" w:color="auto"/>
        <w:bottom w:val="none" w:sz="0" w:space="0" w:color="auto"/>
        <w:right w:val="none" w:sz="0" w:space="0" w:color="auto"/>
      </w:divBdr>
    </w:div>
    <w:div w:id="237373880">
      <w:bodyDiv w:val="1"/>
      <w:marLeft w:val="0"/>
      <w:marRight w:val="0"/>
      <w:marTop w:val="0"/>
      <w:marBottom w:val="0"/>
      <w:divBdr>
        <w:top w:val="none" w:sz="0" w:space="0" w:color="auto"/>
        <w:left w:val="none" w:sz="0" w:space="0" w:color="auto"/>
        <w:bottom w:val="none" w:sz="0" w:space="0" w:color="auto"/>
        <w:right w:val="none" w:sz="0" w:space="0" w:color="auto"/>
      </w:divBdr>
    </w:div>
    <w:div w:id="237860251">
      <w:bodyDiv w:val="1"/>
      <w:marLeft w:val="0"/>
      <w:marRight w:val="0"/>
      <w:marTop w:val="0"/>
      <w:marBottom w:val="0"/>
      <w:divBdr>
        <w:top w:val="none" w:sz="0" w:space="0" w:color="auto"/>
        <w:left w:val="none" w:sz="0" w:space="0" w:color="auto"/>
        <w:bottom w:val="none" w:sz="0" w:space="0" w:color="auto"/>
        <w:right w:val="none" w:sz="0" w:space="0" w:color="auto"/>
      </w:divBdr>
    </w:div>
    <w:div w:id="237985572">
      <w:bodyDiv w:val="1"/>
      <w:marLeft w:val="0"/>
      <w:marRight w:val="0"/>
      <w:marTop w:val="0"/>
      <w:marBottom w:val="0"/>
      <w:divBdr>
        <w:top w:val="none" w:sz="0" w:space="0" w:color="auto"/>
        <w:left w:val="none" w:sz="0" w:space="0" w:color="auto"/>
        <w:bottom w:val="none" w:sz="0" w:space="0" w:color="auto"/>
        <w:right w:val="none" w:sz="0" w:space="0" w:color="auto"/>
      </w:divBdr>
    </w:div>
    <w:div w:id="238828621">
      <w:bodyDiv w:val="1"/>
      <w:marLeft w:val="0"/>
      <w:marRight w:val="0"/>
      <w:marTop w:val="0"/>
      <w:marBottom w:val="0"/>
      <w:divBdr>
        <w:top w:val="none" w:sz="0" w:space="0" w:color="auto"/>
        <w:left w:val="none" w:sz="0" w:space="0" w:color="auto"/>
        <w:bottom w:val="none" w:sz="0" w:space="0" w:color="auto"/>
        <w:right w:val="none" w:sz="0" w:space="0" w:color="auto"/>
      </w:divBdr>
    </w:div>
    <w:div w:id="239023772">
      <w:bodyDiv w:val="1"/>
      <w:marLeft w:val="0"/>
      <w:marRight w:val="0"/>
      <w:marTop w:val="0"/>
      <w:marBottom w:val="0"/>
      <w:divBdr>
        <w:top w:val="none" w:sz="0" w:space="0" w:color="auto"/>
        <w:left w:val="none" w:sz="0" w:space="0" w:color="auto"/>
        <w:bottom w:val="none" w:sz="0" w:space="0" w:color="auto"/>
        <w:right w:val="none" w:sz="0" w:space="0" w:color="auto"/>
      </w:divBdr>
    </w:div>
    <w:div w:id="239214947">
      <w:bodyDiv w:val="1"/>
      <w:marLeft w:val="0"/>
      <w:marRight w:val="0"/>
      <w:marTop w:val="0"/>
      <w:marBottom w:val="0"/>
      <w:divBdr>
        <w:top w:val="none" w:sz="0" w:space="0" w:color="auto"/>
        <w:left w:val="none" w:sz="0" w:space="0" w:color="auto"/>
        <w:bottom w:val="none" w:sz="0" w:space="0" w:color="auto"/>
        <w:right w:val="none" w:sz="0" w:space="0" w:color="auto"/>
      </w:divBdr>
    </w:div>
    <w:div w:id="239369968">
      <w:bodyDiv w:val="1"/>
      <w:marLeft w:val="0"/>
      <w:marRight w:val="0"/>
      <w:marTop w:val="0"/>
      <w:marBottom w:val="0"/>
      <w:divBdr>
        <w:top w:val="none" w:sz="0" w:space="0" w:color="auto"/>
        <w:left w:val="none" w:sz="0" w:space="0" w:color="auto"/>
        <w:bottom w:val="none" w:sz="0" w:space="0" w:color="auto"/>
        <w:right w:val="none" w:sz="0" w:space="0" w:color="auto"/>
      </w:divBdr>
    </w:div>
    <w:div w:id="244388597">
      <w:bodyDiv w:val="1"/>
      <w:marLeft w:val="0"/>
      <w:marRight w:val="0"/>
      <w:marTop w:val="0"/>
      <w:marBottom w:val="0"/>
      <w:divBdr>
        <w:top w:val="none" w:sz="0" w:space="0" w:color="auto"/>
        <w:left w:val="none" w:sz="0" w:space="0" w:color="auto"/>
        <w:bottom w:val="none" w:sz="0" w:space="0" w:color="auto"/>
        <w:right w:val="none" w:sz="0" w:space="0" w:color="auto"/>
      </w:divBdr>
    </w:div>
    <w:div w:id="244460700">
      <w:bodyDiv w:val="1"/>
      <w:marLeft w:val="0"/>
      <w:marRight w:val="0"/>
      <w:marTop w:val="0"/>
      <w:marBottom w:val="0"/>
      <w:divBdr>
        <w:top w:val="none" w:sz="0" w:space="0" w:color="auto"/>
        <w:left w:val="none" w:sz="0" w:space="0" w:color="auto"/>
        <w:bottom w:val="none" w:sz="0" w:space="0" w:color="auto"/>
        <w:right w:val="none" w:sz="0" w:space="0" w:color="auto"/>
      </w:divBdr>
    </w:div>
    <w:div w:id="246767017">
      <w:bodyDiv w:val="1"/>
      <w:marLeft w:val="0"/>
      <w:marRight w:val="0"/>
      <w:marTop w:val="0"/>
      <w:marBottom w:val="0"/>
      <w:divBdr>
        <w:top w:val="none" w:sz="0" w:space="0" w:color="auto"/>
        <w:left w:val="none" w:sz="0" w:space="0" w:color="auto"/>
        <w:bottom w:val="none" w:sz="0" w:space="0" w:color="auto"/>
        <w:right w:val="none" w:sz="0" w:space="0" w:color="auto"/>
      </w:divBdr>
    </w:div>
    <w:div w:id="246883539">
      <w:bodyDiv w:val="1"/>
      <w:marLeft w:val="0"/>
      <w:marRight w:val="0"/>
      <w:marTop w:val="0"/>
      <w:marBottom w:val="0"/>
      <w:divBdr>
        <w:top w:val="none" w:sz="0" w:space="0" w:color="auto"/>
        <w:left w:val="none" w:sz="0" w:space="0" w:color="auto"/>
        <w:bottom w:val="none" w:sz="0" w:space="0" w:color="auto"/>
        <w:right w:val="none" w:sz="0" w:space="0" w:color="auto"/>
      </w:divBdr>
    </w:div>
    <w:div w:id="249850643">
      <w:bodyDiv w:val="1"/>
      <w:marLeft w:val="0"/>
      <w:marRight w:val="0"/>
      <w:marTop w:val="0"/>
      <w:marBottom w:val="0"/>
      <w:divBdr>
        <w:top w:val="none" w:sz="0" w:space="0" w:color="auto"/>
        <w:left w:val="none" w:sz="0" w:space="0" w:color="auto"/>
        <w:bottom w:val="none" w:sz="0" w:space="0" w:color="auto"/>
        <w:right w:val="none" w:sz="0" w:space="0" w:color="auto"/>
      </w:divBdr>
    </w:div>
    <w:div w:id="251087099">
      <w:bodyDiv w:val="1"/>
      <w:marLeft w:val="0"/>
      <w:marRight w:val="0"/>
      <w:marTop w:val="0"/>
      <w:marBottom w:val="0"/>
      <w:divBdr>
        <w:top w:val="none" w:sz="0" w:space="0" w:color="auto"/>
        <w:left w:val="none" w:sz="0" w:space="0" w:color="auto"/>
        <w:bottom w:val="none" w:sz="0" w:space="0" w:color="auto"/>
        <w:right w:val="none" w:sz="0" w:space="0" w:color="auto"/>
      </w:divBdr>
    </w:div>
    <w:div w:id="251554719">
      <w:bodyDiv w:val="1"/>
      <w:marLeft w:val="0"/>
      <w:marRight w:val="0"/>
      <w:marTop w:val="0"/>
      <w:marBottom w:val="0"/>
      <w:divBdr>
        <w:top w:val="none" w:sz="0" w:space="0" w:color="auto"/>
        <w:left w:val="none" w:sz="0" w:space="0" w:color="auto"/>
        <w:bottom w:val="none" w:sz="0" w:space="0" w:color="auto"/>
        <w:right w:val="none" w:sz="0" w:space="0" w:color="auto"/>
      </w:divBdr>
    </w:div>
    <w:div w:id="252907066">
      <w:bodyDiv w:val="1"/>
      <w:marLeft w:val="0"/>
      <w:marRight w:val="0"/>
      <w:marTop w:val="0"/>
      <w:marBottom w:val="0"/>
      <w:divBdr>
        <w:top w:val="none" w:sz="0" w:space="0" w:color="auto"/>
        <w:left w:val="none" w:sz="0" w:space="0" w:color="auto"/>
        <w:bottom w:val="none" w:sz="0" w:space="0" w:color="auto"/>
        <w:right w:val="none" w:sz="0" w:space="0" w:color="auto"/>
      </w:divBdr>
    </w:div>
    <w:div w:id="257451561">
      <w:bodyDiv w:val="1"/>
      <w:marLeft w:val="0"/>
      <w:marRight w:val="0"/>
      <w:marTop w:val="0"/>
      <w:marBottom w:val="0"/>
      <w:divBdr>
        <w:top w:val="none" w:sz="0" w:space="0" w:color="auto"/>
        <w:left w:val="none" w:sz="0" w:space="0" w:color="auto"/>
        <w:bottom w:val="none" w:sz="0" w:space="0" w:color="auto"/>
        <w:right w:val="none" w:sz="0" w:space="0" w:color="auto"/>
      </w:divBdr>
    </w:div>
    <w:div w:id="258679579">
      <w:bodyDiv w:val="1"/>
      <w:marLeft w:val="0"/>
      <w:marRight w:val="0"/>
      <w:marTop w:val="0"/>
      <w:marBottom w:val="0"/>
      <w:divBdr>
        <w:top w:val="none" w:sz="0" w:space="0" w:color="auto"/>
        <w:left w:val="none" w:sz="0" w:space="0" w:color="auto"/>
        <w:bottom w:val="none" w:sz="0" w:space="0" w:color="auto"/>
        <w:right w:val="none" w:sz="0" w:space="0" w:color="auto"/>
      </w:divBdr>
    </w:div>
    <w:div w:id="262688843">
      <w:bodyDiv w:val="1"/>
      <w:marLeft w:val="0"/>
      <w:marRight w:val="0"/>
      <w:marTop w:val="0"/>
      <w:marBottom w:val="0"/>
      <w:divBdr>
        <w:top w:val="none" w:sz="0" w:space="0" w:color="auto"/>
        <w:left w:val="none" w:sz="0" w:space="0" w:color="auto"/>
        <w:bottom w:val="none" w:sz="0" w:space="0" w:color="auto"/>
        <w:right w:val="none" w:sz="0" w:space="0" w:color="auto"/>
      </w:divBdr>
    </w:div>
    <w:div w:id="262954647">
      <w:bodyDiv w:val="1"/>
      <w:marLeft w:val="0"/>
      <w:marRight w:val="0"/>
      <w:marTop w:val="0"/>
      <w:marBottom w:val="0"/>
      <w:divBdr>
        <w:top w:val="none" w:sz="0" w:space="0" w:color="auto"/>
        <w:left w:val="none" w:sz="0" w:space="0" w:color="auto"/>
        <w:bottom w:val="none" w:sz="0" w:space="0" w:color="auto"/>
        <w:right w:val="none" w:sz="0" w:space="0" w:color="auto"/>
      </w:divBdr>
    </w:div>
    <w:div w:id="269748906">
      <w:bodyDiv w:val="1"/>
      <w:marLeft w:val="0"/>
      <w:marRight w:val="0"/>
      <w:marTop w:val="0"/>
      <w:marBottom w:val="0"/>
      <w:divBdr>
        <w:top w:val="none" w:sz="0" w:space="0" w:color="auto"/>
        <w:left w:val="none" w:sz="0" w:space="0" w:color="auto"/>
        <w:bottom w:val="none" w:sz="0" w:space="0" w:color="auto"/>
        <w:right w:val="none" w:sz="0" w:space="0" w:color="auto"/>
      </w:divBdr>
    </w:div>
    <w:div w:id="269894231">
      <w:bodyDiv w:val="1"/>
      <w:marLeft w:val="0"/>
      <w:marRight w:val="0"/>
      <w:marTop w:val="0"/>
      <w:marBottom w:val="0"/>
      <w:divBdr>
        <w:top w:val="none" w:sz="0" w:space="0" w:color="auto"/>
        <w:left w:val="none" w:sz="0" w:space="0" w:color="auto"/>
        <w:bottom w:val="none" w:sz="0" w:space="0" w:color="auto"/>
        <w:right w:val="none" w:sz="0" w:space="0" w:color="auto"/>
      </w:divBdr>
    </w:div>
    <w:div w:id="270205702">
      <w:bodyDiv w:val="1"/>
      <w:marLeft w:val="0"/>
      <w:marRight w:val="0"/>
      <w:marTop w:val="0"/>
      <w:marBottom w:val="0"/>
      <w:divBdr>
        <w:top w:val="none" w:sz="0" w:space="0" w:color="auto"/>
        <w:left w:val="none" w:sz="0" w:space="0" w:color="auto"/>
        <w:bottom w:val="none" w:sz="0" w:space="0" w:color="auto"/>
        <w:right w:val="none" w:sz="0" w:space="0" w:color="auto"/>
      </w:divBdr>
    </w:div>
    <w:div w:id="272134004">
      <w:bodyDiv w:val="1"/>
      <w:marLeft w:val="0"/>
      <w:marRight w:val="0"/>
      <w:marTop w:val="0"/>
      <w:marBottom w:val="0"/>
      <w:divBdr>
        <w:top w:val="none" w:sz="0" w:space="0" w:color="auto"/>
        <w:left w:val="none" w:sz="0" w:space="0" w:color="auto"/>
        <w:bottom w:val="none" w:sz="0" w:space="0" w:color="auto"/>
        <w:right w:val="none" w:sz="0" w:space="0" w:color="auto"/>
      </w:divBdr>
    </w:div>
    <w:div w:id="273370635">
      <w:bodyDiv w:val="1"/>
      <w:marLeft w:val="0"/>
      <w:marRight w:val="0"/>
      <w:marTop w:val="0"/>
      <w:marBottom w:val="0"/>
      <w:divBdr>
        <w:top w:val="none" w:sz="0" w:space="0" w:color="auto"/>
        <w:left w:val="none" w:sz="0" w:space="0" w:color="auto"/>
        <w:bottom w:val="none" w:sz="0" w:space="0" w:color="auto"/>
        <w:right w:val="none" w:sz="0" w:space="0" w:color="auto"/>
      </w:divBdr>
    </w:div>
    <w:div w:id="273564925">
      <w:bodyDiv w:val="1"/>
      <w:marLeft w:val="0"/>
      <w:marRight w:val="0"/>
      <w:marTop w:val="0"/>
      <w:marBottom w:val="0"/>
      <w:divBdr>
        <w:top w:val="none" w:sz="0" w:space="0" w:color="auto"/>
        <w:left w:val="none" w:sz="0" w:space="0" w:color="auto"/>
        <w:bottom w:val="none" w:sz="0" w:space="0" w:color="auto"/>
        <w:right w:val="none" w:sz="0" w:space="0" w:color="auto"/>
      </w:divBdr>
    </w:div>
    <w:div w:id="274292644">
      <w:bodyDiv w:val="1"/>
      <w:marLeft w:val="0"/>
      <w:marRight w:val="0"/>
      <w:marTop w:val="0"/>
      <w:marBottom w:val="0"/>
      <w:divBdr>
        <w:top w:val="none" w:sz="0" w:space="0" w:color="auto"/>
        <w:left w:val="none" w:sz="0" w:space="0" w:color="auto"/>
        <w:bottom w:val="none" w:sz="0" w:space="0" w:color="auto"/>
        <w:right w:val="none" w:sz="0" w:space="0" w:color="auto"/>
      </w:divBdr>
    </w:div>
    <w:div w:id="276107331">
      <w:bodyDiv w:val="1"/>
      <w:marLeft w:val="0"/>
      <w:marRight w:val="0"/>
      <w:marTop w:val="0"/>
      <w:marBottom w:val="0"/>
      <w:divBdr>
        <w:top w:val="none" w:sz="0" w:space="0" w:color="auto"/>
        <w:left w:val="none" w:sz="0" w:space="0" w:color="auto"/>
        <w:bottom w:val="none" w:sz="0" w:space="0" w:color="auto"/>
        <w:right w:val="none" w:sz="0" w:space="0" w:color="auto"/>
      </w:divBdr>
    </w:div>
    <w:div w:id="278151211">
      <w:bodyDiv w:val="1"/>
      <w:marLeft w:val="0"/>
      <w:marRight w:val="0"/>
      <w:marTop w:val="0"/>
      <w:marBottom w:val="0"/>
      <w:divBdr>
        <w:top w:val="none" w:sz="0" w:space="0" w:color="auto"/>
        <w:left w:val="none" w:sz="0" w:space="0" w:color="auto"/>
        <w:bottom w:val="none" w:sz="0" w:space="0" w:color="auto"/>
        <w:right w:val="none" w:sz="0" w:space="0" w:color="auto"/>
      </w:divBdr>
    </w:div>
    <w:div w:id="279922011">
      <w:bodyDiv w:val="1"/>
      <w:marLeft w:val="0"/>
      <w:marRight w:val="0"/>
      <w:marTop w:val="0"/>
      <w:marBottom w:val="0"/>
      <w:divBdr>
        <w:top w:val="none" w:sz="0" w:space="0" w:color="auto"/>
        <w:left w:val="none" w:sz="0" w:space="0" w:color="auto"/>
        <w:bottom w:val="none" w:sz="0" w:space="0" w:color="auto"/>
        <w:right w:val="none" w:sz="0" w:space="0" w:color="auto"/>
      </w:divBdr>
    </w:div>
    <w:div w:id="280035806">
      <w:bodyDiv w:val="1"/>
      <w:marLeft w:val="0"/>
      <w:marRight w:val="0"/>
      <w:marTop w:val="0"/>
      <w:marBottom w:val="0"/>
      <w:divBdr>
        <w:top w:val="none" w:sz="0" w:space="0" w:color="auto"/>
        <w:left w:val="none" w:sz="0" w:space="0" w:color="auto"/>
        <w:bottom w:val="none" w:sz="0" w:space="0" w:color="auto"/>
        <w:right w:val="none" w:sz="0" w:space="0" w:color="auto"/>
      </w:divBdr>
    </w:div>
    <w:div w:id="280965150">
      <w:bodyDiv w:val="1"/>
      <w:marLeft w:val="0"/>
      <w:marRight w:val="0"/>
      <w:marTop w:val="0"/>
      <w:marBottom w:val="0"/>
      <w:divBdr>
        <w:top w:val="none" w:sz="0" w:space="0" w:color="auto"/>
        <w:left w:val="none" w:sz="0" w:space="0" w:color="auto"/>
        <w:bottom w:val="none" w:sz="0" w:space="0" w:color="auto"/>
        <w:right w:val="none" w:sz="0" w:space="0" w:color="auto"/>
      </w:divBdr>
    </w:div>
    <w:div w:id="281349109">
      <w:bodyDiv w:val="1"/>
      <w:marLeft w:val="0"/>
      <w:marRight w:val="0"/>
      <w:marTop w:val="0"/>
      <w:marBottom w:val="0"/>
      <w:divBdr>
        <w:top w:val="none" w:sz="0" w:space="0" w:color="auto"/>
        <w:left w:val="none" w:sz="0" w:space="0" w:color="auto"/>
        <w:bottom w:val="none" w:sz="0" w:space="0" w:color="auto"/>
        <w:right w:val="none" w:sz="0" w:space="0" w:color="auto"/>
      </w:divBdr>
    </w:div>
    <w:div w:id="281500058">
      <w:bodyDiv w:val="1"/>
      <w:marLeft w:val="0"/>
      <w:marRight w:val="0"/>
      <w:marTop w:val="0"/>
      <w:marBottom w:val="0"/>
      <w:divBdr>
        <w:top w:val="none" w:sz="0" w:space="0" w:color="auto"/>
        <w:left w:val="none" w:sz="0" w:space="0" w:color="auto"/>
        <w:bottom w:val="none" w:sz="0" w:space="0" w:color="auto"/>
        <w:right w:val="none" w:sz="0" w:space="0" w:color="auto"/>
      </w:divBdr>
    </w:div>
    <w:div w:id="283585755">
      <w:bodyDiv w:val="1"/>
      <w:marLeft w:val="0"/>
      <w:marRight w:val="0"/>
      <w:marTop w:val="0"/>
      <w:marBottom w:val="0"/>
      <w:divBdr>
        <w:top w:val="none" w:sz="0" w:space="0" w:color="auto"/>
        <w:left w:val="none" w:sz="0" w:space="0" w:color="auto"/>
        <w:bottom w:val="none" w:sz="0" w:space="0" w:color="auto"/>
        <w:right w:val="none" w:sz="0" w:space="0" w:color="auto"/>
      </w:divBdr>
    </w:div>
    <w:div w:id="284432293">
      <w:bodyDiv w:val="1"/>
      <w:marLeft w:val="0"/>
      <w:marRight w:val="0"/>
      <w:marTop w:val="0"/>
      <w:marBottom w:val="0"/>
      <w:divBdr>
        <w:top w:val="none" w:sz="0" w:space="0" w:color="auto"/>
        <w:left w:val="none" w:sz="0" w:space="0" w:color="auto"/>
        <w:bottom w:val="none" w:sz="0" w:space="0" w:color="auto"/>
        <w:right w:val="none" w:sz="0" w:space="0" w:color="auto"/>
      </w:divBdr>
    </w:div>
    <w:div w:id="284628963">
      <w:bodyDiv w:val="1"/>
      <w:marLeft w:val="0"/>
      <w:marRight w:val="0"/>
      <w:marTop w:val="0"/>
      <w:marBottom w:val="0"/>
      <w:divBdr>
        <w:top w:val="none" w:sz="0" w:space="0" w:color="auto"/>
        <w:left w:val="none" w:sz="0" w:space="0" w:color="auto"/>
        <w:bottom w:val="none" w:sz="0" w:space="0" w:color="auto"/>
        <w:right w:val="none" w:sz="0" w:space="0" w:color="auto"/>
      </w:divBdr>
    </w:div>
    <w:div w:id="285158180">
      <w:bodyDiv w:val="1"/>
      <w:marLeft w:val="0"/>
      <w:marRight w:val="0"/>
      <w:marTop w:val="0"/>
      <w:marBottom w:val="0"/>
      <w:divBdr>
        <w:top w:val="none" w:sz="0" w:space="0" w:color="auto"/>
        <w:left w:val="none" w:sz="0" w:space="0" w:color="auto"/>
        <w:bottom w:val="none" w:sz="0" w:space="0" w:color="auto"/>
        <w:right w:val="none" w:sz="0" w:space="0" w:color="auto"/>
      </w:divBdr>
    </w:div>
    <w:div w:id="286007085">
      <w:bodyDiv w:val="1"/>
      <w:marLeft w:val="0"/>
      <w:marRight w:val="0"/>
      <w:marTop w:val="0"/>
      <w:marBottom w:val="0"/>
      <w:divBdr>
        <w:top w:val="none" w:sz="0" w:space="0" w:color="auto"/>
        <w:left w:val="none" w:sz="0" w:space="0" w:color="auto"/>
        <w:bottom w:val="none" w:sz="0" w:space="0" w:color="auto"/>
        <w:right w:val="none" w:sz="0" w:space="0" w:color="auto"/>
      </w:divBdr>
    </w:div>
    <w:div w:id="286670021">
      <w:bodyDiv w:val="1"/>
      <w:marLeft w:val="0"/>
      <w:marRight w:val="0"/>
      <w:marTop w:val="0"/>
      <w:marBottom w:val="0"/>
      <w:divBdr>
        <w:top w:val="none" w:sz="0" w:space="0" w:color="auto"/>
        <w:left w:val="none" w:sz="0" w:space="0" w:color="auto"/>
        <w:bottom w:val="none" w:sz="0" w:space="0" w:color="auto"/>
        <w:right w:val="none" w:sz="0" w:space="0" w:color="auto"/>
      </w:divBdr>
    </w:div>
    <w:div w:id="286788603">
      <w:bodyDiv w:val="1"/>
      <w:marLeft w:val="0"/>
      <w:marRight w:val="0"/>
      <w:marTop w:val="0"/>
      <w:marBottom w:val="0"/>
      <w:divBdr>
        <w:top w:val="none" w:sz="0" w:space="0" w:color="auto"/>
        <w:left w:val="none" w:sz="0" w:space="0" w:color="auto"/>
        <w:bottom w:val="none" w:sz="0" w:space="0" w:color="auto"/>
        <w:right w:val="none" w:sz="0" w:space="0" w:color="auto"/>
      </w:divBdr>
    </w:div>
    <w:div w:id="288096385">
      <w:bodyDiv w:val="1"/>
      <w:marLeft w:val="0"/>
      <w:marRight w:val="0"/>
      <w:marTop w:val="0"/>
      <w:marBottom w:val="0"/>
      <w:divBdr>
        <w:top w:val="none" w:sz="0" w:space="0" w:color="auto"/>
        <w:left w:val="none" w:sz="0" w:space="0" w:color="auto"/>
        <w:bottom w:val="none" w:sz="0" w:space="0" w:color="auto"/>
        <w:right w:val="none" w:sz="0" w:space="0" w:color="auto"/>
      </w:divBdr>
    </w:div>
    <w:div w:id="289016125">
      <w:bodyDiv w:val="1"/>
      <w:marLeft w:val="0"/>
      <w:marRight w:val="0"/>
      <w:marTop w:val="0"/>
      <w:marBottom w:val="0"/>
      <w:divBdr>
        <w:top w:val="none" w:sz="0" w:space="0" w:color="auto"/>
        <w:left w:val="none" w:sz="0" w:space="0" w:color="auto"/>
        <w:bottom w:val="none" w:sz="0" w:space="0" w:color="auto"/>
        <w:right w:val="none" w:sz="0" w:space="0" w:color="auto"/>
      </w:divBdr>
    </w:div>
    <w:div w:id="289291609">
      <w:bodyDiv w:val="1"/>
      <w:marLeft w:val="0"/>
      <w:marRight w:val="0"/>
      <w:marTop w:val="0"/>
      <w:marBottom w:val="0"/>
      <w:divBdr>
        <w:top w:val="none" w:sz="0" w:space="0" w:color="auto"/>
        <w:left w:val="none" w:sz="0" w:space="0" w:color="auto"/>
        <w:bottom w:val="none" w:sz="0" w:space="0" w:color="auto"/>
        <w:right w:val="none" w:sz="0" w:space="0" w:color="auto"/>
      </w:divBdr>
    </w:div>
    <w:div w:id="289669566">
      <w:bodyDiv w:val="1"/>
      <w:marLeft w:val="0"/>
      <w:marRight w:val="0"/>
      <w:marTop w:val="0"/>
      <w:marBottom w:val="0"/>
      <w:divBdr>
        <w:top w:val="none" w:sz="0" w:space="0" w:color="auto"/>
        <w:left w:val="none" w:sz="0" w:space="0" w:color="auto"/>
        <w:bottom w:val="none" w:sz="0" w:space="0" w:color="auto"/>
        <w:right w:val="none" w:sz="0" w:space="0" w:color="auto"/>
      </w:divBdr>
    </w:div>
    <w:div w:id="290790159">
      <w:bodyDiv w:val="1"/>
      <w:marLeft w:val="0"/>
      <w:marRight w:val="0"/>
      <w:marTop w:val="0"/>
      <w:marBottom w:val="0"/>
      <w:divBdr>
        <w:top w:val="none" w:sz="0" w:space="0" w:color="auto"/>
        <w:left w:val="none" w:sz="0" w:space="0" w:color="auto"/>
        <w:bottom w:val="none" w:sz="0" w:space="0" w:color="auto"/>
        <w:right w:val="none" w:sz="0" w:space="0" w:color="auto"/>
      </w:divBdr>
    </w:div>
    <w:div w:id="291710495">
      <w:bodyDiv w:val="1"/>
      <w:marLeft w:val="0"/>
      <w:marRight w:val="0"/>
      <w:marTop w:val="0"/>
      <w:marBottom w:val="0"/>
      <w:divBdr>
        <w:top w:val="none" w:sz="0" w:space="0" w:color="auto"/>
        <w:left w:val="none" w:sz="0" w:space="0" w:color="auto"/>
        <w:bottom w:val="none" w:sz="0" w:space="0" w:color="auto"/>
        <w:right w:val="none" w:sz="0" w:space="0" w:color="auto"/>
      </w:divBdr>
    </w:div>
    <w:div w:id="295456155">
      <w:bodyDiv w:val="1"/>
      <w:marLeft w:val="0"/>
      <w:marRight w:val="0"/>
      <w:marTop w:val="0"/>
      <w:marBottom w:val="0"/>
      <w:divBdr>
        <w:top w:val="none" w:sz="0" w:space="0" w:color="auto"/>
        <w:left w:val="none" w:sz="0" w:space="0" w:color="auto"/>
        <w:bottom w:val="none" w:sz="0" w:space="0" w:color="auto"/>
        <w:right w:val="none" w:sz="0" w:space="0" w:color="auto"/>
      </w:divBdr>
    </w:div>
    <w:div w:id="295718277">
      <w:bodyDiv w:val="1"/>
      <w:marLeft w:val="0"/>
      <w:marRight w:val="0"/>
      <w:marTop w:val="0"/>
      <w:marBottom w:val="0"/>
      <w:divBdr>
        <w:top w:val="none" w:sz="0" w:space="0" w:color="auto"/>
        <w:left w:val="none" w:sz="0" w:space="0" w:color="auto"/>
        <w:bottom w:val="none" w:sz="0" w:space="0" w:color="auto"/>
        <w:right w:val="none" w:sz="0" w:space="0" w:color="auto"/>
      </w:divBdr>
    </w:div>
    <w:div w:id="296111461">
      <w:bodyDiv w:val="1"/>
      <w:marLeft w:val="0"/>
      <w:marRight w:val="0"/>
      <w:marTop w:val="0"/>
      <w:marBottom w:val="0"/>
      <w:divBdr>
        <w:top w:val="none" w:sz="0" w:space="0" w:color="auto"/>
        <w:left w:val="none" w:sz="0" w:space="0" w:color="auto"/>
        <w:bottom w:val="none" w:sz="0" w:space="0" w:color="auto"/>
        <w:right w:val="none" w:sz="0" w:space="0" w:color="auto"/>
      </w:divBdr>
    </w:div>
    <w:div w:id="296881928">
      <w:bodyDiv w:val="1"/>
      <w:marLeft w:val="0"/>
      <w:marRight w:val="0"/>
      <w:marTop w:val="0"/>
      <w:marBottom w:val="0"/>
      <w:divBdr>
        <w:top w:val="none" w:sz="0" w:space="0" w:color="auto"/>
        <w:left w:val="none" w:sz="0" w:space="0" w:color="auto"/>
        <w:bottom w:val="none" w:sz="0" w:space="0" w:color="auto"/>
        <w:right w:val="none" w:sz="0" w:space="0" w:color="auto"/>
      </w:divBdr>
    </w:div>
    <w:div w:id="298193586">
      <w:bodyDiv w:val="1"/>
      <w:marLeft w:val="0"/>
      <w:marRight w:val="0"/>
      <w:marTop w:val="0"/>
      <w:marBottom w:val="0"/>
      <w:divBdr>
        <w:top w:val="none" w:sz="0" w:space="0" w:color="auto"/>
        <w:left w:val="none" w:sz="0" w:space="0" w:color="auto"/>
        <w:bottom w:val="none" w:sz="0" w:space="0" w:color="auto"/>
        <w:right w:val="none" w:sz="0" w:space="0" w:color="auto"/>
      </w:divBdr>
    </w:div>
    <w:div w:id="300428065">
      <w:bodyDiv w:val="1"/>
      <w:marLeft w:val="0"/>
      <w:marRight w:val="0"/>
      <w:marTop w:val="0"/>
      <w:marBottom w:val="0"/>
      <w:divBdr>
        <w:top w:val="none" w:sz="0" w:space="0" w:color="auto"/>
        <w:left w:val="none" w:sz="0" w:space="0" w:color="auto"/>
        <w:bottom w:val="none" w:sz="0" w:space="0" w:color="auto"/>
        <w:right w:val="none" w:sz="0" w:space="0" w:color="auto"/>
      </w:divBdr>
    </w:div>
    <w:div w:id="300967359">
      <w:bodyDiv w:val="1"/>
      <w:marLeft w:val="0"/>
      <w:marRight w:val="0"/>
      <w:marTop w:val="0"/>
      <w:marBottom w:val="0"/>
      <w:divBdr>
        <w:top w:val="none" w:sz="0" w:space="0" w:color="auto"/>
        <w:left w:val="none" w:sz="0" w:space="0" w:color="auto"/>
        <w:bottom w:val="none" w:sz="0" w:space="0" w:color="auto"/>
        <w:right w:val="none" w:sz="0" w:space="0" w:color="auto"/>
      </w:divBdr>
    </w:div>
    <w:div w:id="302854679">
      <w:bodyDiv w:val="1"/>
      <w:marLeft w:val="0"/>
      <w:marRight w:val="0"/>
      <w:marTop w:val="0"/>
      <w:marBottom w:val="0"/>
      <w:divBdr>
        <w:top w:val="none" w:sz="0" w:space="0" w:color="auto"/>
        <w:left w:val="none" w:sz="0" w:space="0" w:color="auto"/>
        <w:bottom w:val="none" w:sz="0" w:space="0" w:color="auto"/>
        <w:right w:val="none" w:sz="0" w:space="0" w:color="auto"/>
      </w:divBdr>
    </w:div>
    <w:div w:id="302927904">
      <w:bodyDiv w:val="1"/>
      <w:marLeft w:val="0"/>
      <w:marRight w:val="0"/>
      <w:marTop w:val="0"/>
      <w:marBottom w:val="0"/>
      <w:divBdr>
        <w:top w:val="none" w:sz="0" w:space="0" w:color="auto"/>
        <w:left w:val="none" w:sz="0" w:space="0" w:color="auto"/>
        <w:bottom w:val="none" w:sz="0" w:space="0" w:color="auto"/>
        <w:right w:val="none" w:sz="0" w:space="0" w:color="auto"/>
      </w:divBdr>
    </w:div>
    <w:div w:id="302932292">
      <w:bodyDiv w:val="1"/>
      <w:marLeft w:val="0"/>
      <w:marRight w:val="0"/>
      <w:marTop w:val="0"/>
      <w:marBottom w:val="0"/>
      <w:divBdr>
        <w:top w:val="none" w:sz="0" w:space="0" w:color="auto"/>
        <w:left w:val="none" w:sz="0" w:space="0" w:color="auto"/>
        <w:bottom w:val="none" w:sz="0" w:space="0" w:color="auto"/>
        <w:right w:val="none" w:sz="0" w:space="0" w:color="auto"/>
      </w:divBdr>
    </w:div>
    <w:div w:id="305597825">
      <w:bodyDiv w:val="1"/>
      <w:marLeft w:val="0"/>
      <w:marRight w:val="0"/>
      <w:marTop w:val="0"/>
      <w:marBottom w:val="0"/>
      <w:divBdr>
        <w:top w:val="none" w:sz="0" w:space="0" w:color="auto"/>
        <w:left w:val="none" w:sz="0" w:space="0" w:color="auto"/>
        <w:bottom w:val="none" w:sz="0" w:space="0" w:color="auto"/>
        <w:right w:val="none" w:sz="0" w:space="0" w:color="auto"/>
      </w:divBdr>
    </w:div>
    <w:div w:id="307054774">
      <w:bodyDiv w:val="1"/>
      <w:marLeft w:val="0"/>
      <w:marRight w:val="0"/>
      <w:marTop w:val="0"/>
      <w:marBottom w:val="0"/>
      <w:divBdr>
        <w:top w:val="none" w:sz="0" w:space="0" w:color="auto"/>
        <w:left w:val="none" w:sz="0" w:space="0" w:color="auto"/>
        <w:bottom w:val="none" w:sz="0" w:space="0" w:color="auto"/>
        <w:right w:val="none" w:sz="0" w:space="0" w:color="auto"/>
      </w:divBdr>
    </w:div>
    <w:div w:id="307981219">
      <w:bodyDiv w:val="1"/>
      <w:marLeft w:val="0"/>
      <w:marRight w:val="0"/>
      <w:marTop w:val="0"/>
      <w:marBottom w:val="0"/>
      <w:divBdr>
        <w:top w:val="none" w:sz="0" w:space="0" w:color="auto"/>
        <w:left w:val="none" w:sz="0" w:space="0" w:color="auto"/>
        <w:bottom w:val="none" w:sz="0" w:space="0" w:color="auto"/>
        <w:right w:val="none" w:sz="0" w:space="0" w:color="auto"/>
      </w:divBdr>
    </w:div>
    <w:div w:id="309093235">
      <w:bodyDiv w:val="1"/>
      <w:marLeft w:val="0"/>
      <w:marRight w:val="0"/>
      <w:marTop w:val="0"/>
      <w:marBottom w:val="0"/>
      <w:divBdr>
        <w:top w:val="none" w:sz="0" w:space="0" w:color="auto"/>
        <w:left w:val="none" w:sz="0" w:space="0" w:color="auto"/>
        <w:bottom w:val="none" w:sz="0" w:space="0" w:color="auto"/>
        <w:right w:val="none" w:sz="0" w:space="0" w:color="auto"/>
      </w:divBdr>
    </w:div>
    <w:div w:id="309671946">
      <w:bodyDiv w:val="1"/>
      <w:marLeft w:val="0"/>
      <w:marRight w:val="0"/>
      <w:marTop w:val="0"/>
      <w:marBottom w:val="0"/>
      <w:divBdr>
        <w:top w:val="none" w:sz="0" w:space="0" w:color="auto"/>
        <w:left w:val="none" w:sz="0" w:space="0" w:color="auto"/>
        <w:bottom w:val="none" w:sz="0" w:space="0" w:color="auto"/>
        <w:right w:val="none" w:sz="0" w:space="0" w:color="auto"/>
      </w:divBdr>
    </w:div>
    <w:div w:id="309986520">
      <w:bodyDiv w:val="1"/>
      <w:marLeft w:val="0"/>
      <w:marRight w:val="0"/>
      <w:marTop w:val="0"/>
      <w:marBottom w:val="0"/>
      <w:divBdr>
        <w:top w:val="none" w:sz="0" w:space="0" w:color="auto"/>
        <w:left w:val="none" w:sz="0" w:space="0" w:color="auto"/>
        <w:bottom w:val="none" w:sz="0" w:space="0" w:color="auto"/>
        <w:right w:val="none" w:sz="0" w:space="0" w:color="auto"/>
      </w:divBdr>
    </w:div>
    <w:div w:id="310788224">
      <w:bodyDiv w:val="1"/>
      <w:marLeft w:val="0"/>
      <w:marRight w:val="0"/>
      <w:marTop w:val="0"/>
      <w:marBottom w:val="0"/>
      <w:divBdr>
        <w:top w:val="none" w:sz="0" w:space="0" w:color="auto"/>
        <w:left w:val="none" w:sz="0" w:space="0" w:color="auto"/>
        <w:bottom w:val="none" w:sz="0" w:space="0" w:color="auto"/>
        <w:right w:val="none" w:sz="0" w:space="0" w:color="auto"/>
      </w:divBdr>
    </w:div>
    <w:div w:id="311717905">
      <w:bodyDiv w:val="1"/>
      <w:marLeft w:val="0"/>
      <w:marRight w:val="0"/>
      <w:marTop w:val="0"/>
      <w:marBottom w:val="0"/>
      <w:divBdr>
        <w:top w:val="none" w:sz="0" w:space="0" w:color="auto"/>
        <w:left w:val="none" w:sz="0" w:space="0" w:color="auto"/>
        <w:bottom w:val="none" w:sz="0" w:space="0" w:color="auto"/>
        <w:right w:val="none" w:sz="0" w:space="0" w:color="auto"/>
      </w:divBdr>
    </w:div>
    <w:div w:id="311756409">
      <w:bodyDiv w:val="1"/>
      <w:marLeft w:val="0"/>
      <w:marRight w:val="0"/>
      <w:marTop w:val="0"/>
      <w:marBottom w:val="0"/>
      <w:divBdr>
        <w:top w:val="none" w:sz="0" w:space="0" w:color="auto"/>
        <w:left w:val="none" w:sz="0" w:space="0" w:color="auto"/>
        <w:bottom w:val="none" w:sz="0" w:space="0" w:color="auto"/>
        <w:right w:val="none" w:sz="0" w:space="0" w:color="auto"/>
      </w:divBdr>
    </w:div>
    <w:div w:id="312178693">
      <w:bodyDiv w:val="1"/>
      <w:marLeft w:val="0"/>
      <w:marRight w:val="0"/>
      <w:marTop w:val="0"/>
      <w:marBottom w:val="0"/>
      <w:divBdr>
        <w:top w:val="none" w:sz="0" w:space="0" w:color="auto"/>
        <w:left w:val="none" w:sz="0" w:space="0" w:color="auto"/>
        <w:bottom w:val="none" w:sz="0" w:space="0" w:color="auto"/>
        <w:right w:val="none" w:sz="0" w:space="0" w:color="auto"/>
      </w:divBdr>
    </w:div>
    <w:div w:id="312488581">
      <w:bodyDiv w:val="1"/>
      <w:marLeft w:val="0"/>
      <w:marRight w:val="0"/>
      <w:marTop w:val="0"/>
      <w:marBottom w:val="0"/>
      <w:divBdr>
        <w:top w:val="none" w:sz="0" w:space="0" w:color="auto"/>
        <w:left w:val="none" w:sz="0" w:space="0" w:color="auto"/>
        <w:bottom w:val="none" w:sz="0" w:space="0" w:color="auto"/>
        <w:right w:val="none" w:sz="0" w:space="0" w:color="auto"/>
      </w:divBdr>
    </w:div>
    <w:div w:id="313530547">
      <w:bodyDiv w:val="1"/>
      <w:marLeft w:val="0"/>
      <w:marRight w:val="0"/>
      <w:marTop w:val="0"/>
      <w:marBottom w:val="0"/>
      <w:divBdr>
        <w:top w:val="none" w:sz="0" w:space="0" w:color="auto"/>
        <w:left w:val="none" w:sz="0" w:space="0" w:color="auto"/>
        <w:bottom w:val="none" w:sz="0" w:space="0" w:color="auto"/>
        <w:right w:val="none" w:sz="0" w:space="0" w:color="auto"/>
      </w:divBdr>
    </w:div>
    <w:div w:id="320086518">
      <w:bodyDiv w:val="1"/>
      <w:marLeft w:val="0"/>
      <w:marRight w:val="0"/>
      <w:marTop w:val="0"/>
      <w:marBottom w:val="0"/>
      <w:divBdr>
        <w:top w:val="none" w:sz="0" w:space="0" w:color="auto"/>
        <w:left w:val="none" w:sz="0" w:space="0" w:color="auto"/>
        <w:bottom w:val="none" w:sz="0" w:space="0" w:color="auto"/>
        <w:right w:val="none" w:sz="0" w:space="0" w:color="auto"/>
      </w:divBdr>
    </w:div>
    <w:div w:id="320548397">
      <w:bodyDiv w:val="1"/>
      <w:marLeft w:val="0"/>
      <w:marRight w:val="0"/>
      <w:marTop w:val="0"/>
      <w:marBottom w:val="0"/>
      <w:divBdr>
        <w:top w:val="none" w:sz="0" w:space="0" w:color="auto"/>
        <w:left w:val="none" w:sz="0" w:space="0" w:color="auto"/>
        <w:bottom w:val="none" w:sz="0" w:space="0" w:color="auto"/>
        <w:right w:val="none" w:sz="0" w:space="0" w:color="auto"/>
      </w:divBdr>
    </w:div>
    <w:div w:id="321006109">
      <w:bodyDiv w:val="1"/>
      <w:marLeft w:val="0"/>
      <w:marRight w:val="0"/>
      <w:marTop w:val="0"/>
      <w:marBottom w:val="0"/>
      <w:divBdr>
        <w:top w:val="none" w:sz="0" w:space="0" w:color="auto"/>
        <w:left w:val="none" w:sz="0" w:space="0" w:color="auto"/>
        <w:bottom w:val="none" w:sz="0" w:space="0" w:color="auto"/>
        <w:right w:val="none" w:sz="0" w:space="0" w:color="auto"/>
      </w:divBdr>
    </w:div>
    <w:div w:id="321323081">
      <w:bodyDiv w:val="1"/>
      <w:marLeft w:val="0"/>
      <w:marRight w:val="0"/>
      <w:marTop w:val="0"/>
      <w:marBottom w:val="0"/>
      <w:divBdr>
        <w:top w:val="none" w:sz="0" w:space="0" w:color="auto"/>
        <w:left w:val="none" w:sz="0" w:space="0" w:color="auto"/>
        <w:bottom w:val="none" w:sz="0" w:space="0" w:color="auto"/>
        <w:right w:val="none" w:sz="0" w:space="0" w:color="auto"/>
      </w:divBdr>
    </w:div>
    <w:div w:id="322853396">
      <w:bodyDiv w:val="1"/>
      <w:marLeft w:val="0"/>
      <w:marRight w:val="0"/>
      <w:marTop w:val="0"/>
      <w:marBottom w:val="0"/>
      <w:divBdr>
        <w:top w:val="none" w:sz="0" w:space="0" w:color="auto"/>
        <w:left w:val="none" w:sz="0" w:space="0" w:color="auto"/>
        <w:bottom w:val="none" w:sz="0" w:space="0" w:color="auto"/>
        <w:right w:val="none" w:sz="0" w:space="0" w:color="auto"/>
      </w:divBdr>
    </w:div>
    <w:div w:id="323239934">
      <w:bodyDiv w:val="1"/>
      <w:marLeft w:val="0"/>
      <w:marRight w:val="0"/>
      <w:marTop w:val="0"/>
      <w:marBottom w:val="0"/>
      <w:divBdr>
        <w:top w:val="none" w:sz="0" w:space="0" w:color="auto"/>
        <w:left w:val="none" w:sz="0" w:space="0" w:color="auto"/>
        <w:bottom w:val="none" w:sz="0" w:space="0" w:color="auto"/>
        <w:right w:val="none" w:sz="0" w:space="0" w:color="auto"/>
      </w:divBdr>
    </w:div>
    <w:div w:id="324817971">
      <w:bodyDiv w:val="1"/>
      <w:marLeft w:val="0"/>
      <w:marRight w:val="0"/>
      <w:marTop w:val="0"/>
      <w:marBottom w:val="0"/>
      <w:divBdr>
        <w:top w:val="none" w:sz="0" w:space="0" w:color="auto"/>
        <w:left w:val="none" w:sz="0" w:space="0" w:color="auto"/>
        <w:bottom w:val="none" w:sz="0" w:space="0" w:color="auto"/>
        <w:right w:val="none" w:sz="0" w:space="0" w:color="auto"/>
      </w:divBdr>
    </w:div>
    <w:div w:id="326715309">
      <w:bodyDiv w:val="1"/>
      <w:marLeft w:val="0"/>
      <w:marRight w:val="0"/>
      <w:marTop w:val="0"/>
      <w:marBottom w:val="0"/>
      <w:divBdr>
        <w:top w:val="none" w:sz="0" w:space="0" w:color="auto"/>
        <w:left w:val="none" w:sz="0" w:space="0" w:color="auto"/>
        <w:bottom w:val="none" w:sz="0" w:space="0" w:color="auto"/>
        <w:right w:val="none" w:sz="0" w:space="0" w:color="auto"/>
      </w:divBdr>
    </w:div>
    <w:div w:id="326976882">
      <w:bodyDiv w:val="1"/>
      <w:marLeft w:val="0"/>
      <w:marRight w:val="0"/>
      <w:marTop w:val="0"/>
      <w:marBottom w:val="0"/>
      <w:divBdr>
        <w:top w:val="none" w:sz="0" w:space="0" w:color="auto"/>
        <w:left w:val="none" w:sz="0" w:space="0" w:color="auto"/>
        <w:bottom w:val="none" w:sz="0" w:space="0" w:color="auto"/>
        <w:right w:val="none" w:sz="0" w:space="0" w:color="auto"/>
      </w:divBdr>
    </w:div>
    <w:div w:id="327291519">
      <w:bodyDiv w:val="1"/>
      <w:marLeft w:val="0"/>
      <w:marRight w:val="0"/>
      <w:marTop w:val="0"/>
      <w:marBottom w:val="0"/>
      <w:divBdr>
        <w:top w:val="none" w:sz="0" w:space="0" w:color="auto"/>
        <w:left w:val="none" w:sz="0" w:space="0" w:color="auto"/>
        <w:bottom w:val="none" w:sz="0" w:space="0" w:color="auto"/>
        <w:right w:val="none" w:sz="0" w:space="0" w:color="auto"/>
      </w:divBdr>
    </w:div>
    <w:div w:id="328796058">
      <w:bodyDiv w:val="1"/>
      <w:marLeft w:val="0"/>
      <w:marRight w:val="0"/>
      <w:marTop w:val="0"/>
      <w:marBottom w:val="0"/>
      <w:divBdr>
        <w:top w:val="none" w:sz="0" w:space="0" w:color="auto"/>
        <w:left w:val="none" w:sz="0" w:space="0" w:color="auto"/>
        <w:bottom w:val="none" w:sz="0" w:space="0" w:color="auto"/>
        <w:right w:val="none" w:sz="0" w:space="0" w:color="auto"/>
      </w:divBdr>
    </w:div>
    <w:div w:id="329601786">
      <w:bodyDiv w:val="1"/>
      <w:marLeft w:val="0"/>
      <w:marRight w:val="0"/>
      <w:marTop w:val="0"/>
      <w:marBottom w:val="0"/>
      <w:divBdr>
        <w:top w:val="none" w:sz="0" w:space="0" w:color="auto"/>
        <w:left w:val="none" w:sz="0" w:space="0" w:color="auto"/>
        <w:bottom w:val="none" w:sz="0" w:space="0" w:color="auto"/>
        <w:right w:val="none" w:sz="0" w:space="0" w:color="auto"/>
      </w:divBdr>
    </w:div>
    <w:div w:id="334458722">
      <w:bodyDiv w:val="1"/>
      <w:marLeft w:val="0"/>
      <w:marRight w:val="0"/>
      <w:marTop w:val="0"/>
      <w:marBottom w:val="0"/>
      <w:divBdr>
        <w:top w:val="none" w:sz="0" w:space="0" w:color="auto"/>
        <w:left w:val="none" w:sz="0" w:space="0" w:color="auto"/>
        <w:bottom w:val="none" w:sz="0" w:space="0" w:color="auto"/>
        <w:right w:val="none" w:sz="0" w:space="0" w:color="auto"/>
      </w:divBdr>
    </w:div>
    <w:div w:id="336808105">
      <w:bodyDiv w:val="1"/>
      <w:marLeft w:val="0"/>
      <w:marRight w:val="0"/>
      <w:marTop w:val="0"/>
      <w:marBottom w:val="0"/>
      <w:divBdr>
        <w:top w:val="none" w:sz="0" w:space="0" w:color="auto"/>
        <w:left w:val="none" w:sz="0" w:space="0" w:color="auto"/>
        <w:bottom w:val="none" w:sz="0" w:space="0" w:color="auto"/>
        <w:right w:val="none" w:sz="0" w:space="0" w:color="auto"/>
      </w:divBdr>
    </w:div>
    <w:div w:id="337199945">
      <w:bodyDiv w:val="1"/>
      <w:marLeft w:val="0"/>
      <w:marRight w:val="0"/>
      <w:marTop w:val="0"/>
      <w:marBottom w:val="0"/>
      <w:divBdr>
        <w:top w:val="none" w:sz="0" w:space="0" w:color="auto"/>
        <w:left w:val="none" w:sz="0" w:space="0" w:color="auto"/>
        <w:bottom w:val="none" w:sz="0" w:space="0" w:color="auto"/>
        <w:right w:val="none" w:sz="0" w:space="0" w:color="auto"/>
      </w:divBdr>
    </w:div>
    <w:div w:id="338821487">
      <w:bodyDiv w:val="1"/>
      <w:marLeft w:val="0"/>
      <w:marRight w:val="0"/>
      <w:marTop w:val="0"/>
      <w:marBottom w:val="0"/>
      <w:divBdr>
        <w:top w:val="none" w:sz="0" w:space="0" w:color="auto"/>
        <w:left w:val="none" w:sz="0" w:space="0" w:color="auto"/>
        <w:bottom w:val="none" w:sz="0" w:space="0" w:color="auto"/>
        <w:right w:val="none" w:sz="0" w:space="0" w:color="auto"/>
      </w:divBdr>
    </w:div>
    <w:div w:id="340858312">
      <w:bodyDiv w:val="1"/>
      <w:marLeft w:val="0"/>
      <w:marRight w:val="0"/>
      <w:marTop w:val="0"/>
      <w:marBottom w:val="0"/>
      <w:divBdr>
        <w:top w:val="none" w:sz="0" w:space="0" w:color="auto"/>
        <w:left w:val="none" w:sz="0" w:space="0" w:color="auto"/>
        <w:bottom w:val="none" w:sz="0" w:space="0" w:color="auto"/>
        <w:right w:val="none" w:sz="0" w:space="0" w:color="auto"/>
      </w:divBdr>
    </w:div>
    <w:div w:id="341318153">
      <w:bodyDiv w:val="1"/>
      <w:marLeft w:val="0"/>
      <w:marRight w:val="0"/>
      <w:marTop w:val="0"/>
      <w:marBottom w:val="0"/>
      <w:divBdr>
        <w:top w:val="none" w:sz="0" w:space="0" w:color="auto"/>
        <w:left w:val="none" w:sz="0" w:space="0" w:color="auto"/>
        <w:bottom w:val="none" w:sz="0" w:space="0" w:color="auto"/>
        <w:right w:val="none" w:sz="0" w:space="0" w:color="auto"/>
      </w:divBdr>
    </w:div>
    <w:div w:id="341510976">
      <w:bodyDiv w:val="1"/>
      <w:marLeft w:val="0"/>
      <w:marRight w:val="0"/>
      <w:marTop w:val="0"/>
      <w:marBottom w:val="0"/>
      <w:divBdr>
        <w:top w:val="none" w:sz="0" w:space="0" w:color="auto"/>
        <w:left w:val="none" w:sz="0" w:space="0" w:color="auto"/>
        <w:bottom w:val="none" w:sz="0" w:space="0" w:color="auto"/>
        <w:right w:val="none" w:sz="0" w:space="0" w:color="auto"/>
      </w:divBdr>
    </w:div>
    <w:div w:id="341859850">
      <w:bodyDiv w:val="1"/>
      <w:marLeft w:val="0"/>
      <w:marRight w:val="0"/>
      <w:marTop w:val="0"/>
      <w:marBottom w:val="0"/>
      <w:divBdr>
        <w:top w:val="none" w:sz="0" w:space="0" w:color="auto"/>
        <w:left w:val="none" w:sz="0" w:space="0" w:color="auto"/>
        <w:bottom w:val="none" w:sz="0" w:space="0" w:color="auto"/>
        <w:right w:val="none" w:sz="0" w:space="0" w:color="auto"/>
      </w:divBdr>
    </w:div>
    <w:div w:id="343941999">
      <w:bodyDiv w:val="1"/>
      <w:marLeft w:val="0"/>
      <w:marRight w:val="0"/>
      <w:marTop w:val="0"/>
      <w:marBottom w:val="0"/>
      <w:divBdr>
        <w:top w:val="none" w:sz="0" w:space="0" w:color="auto"/>
        <w:left w:val="none" w:sz="0" w:space="0" w:color="auto"/>
        <w:bottom w:val="none" w:sz="0" w:space="0" w:color="auto"/>
        <w:right w:val="none" w:sz="0" w:space="0" w:color="auto"/>
      </w:divBdr>
    </w:div>
    <w:div w:id="344282344">
      <w:bodyDiv w:val="1"/>
      <w:marLeft w:val="0"/>
      <w:marRight w:val="0"/>
      <w:marTop w:val="0"/>
      <w:marBottom w:val="0"/>
      <w:divBdr>
        <w:top w:val="none" w:sz="0" w:space="0" w:color="auto"/>
        <w:left w:val="none" w:sz="0" w:space="0" w:color="auto"/>
        <w:bottom w:val="none" w:sz="0" w:space="0" w:color="auto"/>
        <w:right w:val="none" w:sz="0" w:space="0" w:color="auto"/>
      </w:divBdr>
    </w:div>
    <w:div w:id="344751646">
      <w:bodyDiv w:val="1"/>
      <w:marLeft w:val="0"/>
      <w:marRight w:val="0"/>
      <w:marTop w:val="0"/>
      <w:marBottom w:val="0"/>
      <w:divBdr>
        <w:top w:val="none" w:sz="0" w:space="0" w:color="auto"/>
        <w:left w:val="none" w:sz="0" w:space="0" w:color="auto"/>
        <w:bottom w:val="none" w:sz="0" w:space="0" w:color="auto"/>
        <w:right w:val="none" w:sz="0" w:space="0" w:color="auto"/>
      </w:divBdr>
    </w:div>
    <w:div w:id="345640698">
      <w:bodyDiv w:val="1"/>
      <w:marLeft w:val="0"/>
      <w:marRight w:val="0"/>
      <w:marTop w:val="0"/>
      <w:marBottom w:val="0"/>
      <w:divBdr>
        <w:top w:val="none" w:sz="0" w:space="0" w:color="auto"/>
        <w:left w:val="none" w:sz="0" w:space="0" w:color="auto"/>
        <w:bottom w:val="none" w:sz="0" w:space="0" w:color="auto"/>
        <w:right w:val="none" w:sz="0" w:space="0" w:color="auto"/>
      </w:divBdr>
    </w:div>
    <w:div w:id="347098674">
      <w:bodyDiv w:val="1"/>
      <w:marLeft w:val="0"/>
      <w:marRight w:val="0"/>
      <w:marTop w:val="0"/>
      <w:marBottom w:val="0"/>
      <w:divBdr>
        <w:top w:val="none" w:sz="0" w:space="0" w:color="auto"/>
        <w:left w:val="none" w:sz="0" w:space="0" w:color="auto"/>
        <w:bottom w:val="none" w:sz="0" w:space="0" w:color="auto"/>
        <w:right w:val="none" w:sz="0" w:space="0" w:color="auto"/>
      </w:divBdr>
    </w:div>
    <w:div w:id="348996506">
      <w:bodyDiv w:val="1"/>
      <w:marLeft w:val="0"/>
      <w:marRight w:val="0"/>
      <w:marTop w:val="0"/>
      <w:marBottom w:val="0"/>
      <w:divBdr>
        <w:top w:val="none" w:sz="0" w:space="0" w:color="auto"/>
        <w:left w:val="none" w:sz="0" w:space="0" w:color="auto"/>
        <w:bottom w:val="none" w:sz="0" w:space="0" w:color="auto"/>
        <w:right w:val="none" w:sz="0" w:space="0" w:color="auto"/>
      </w:divBdr>
    </w:div>
    <w:div w:id="349651392">
      <w:bodyDiv w:val="1"/>
      <w:marLeft w:val="0"/>
      <w:marRight w:val="0"/>
      <w:marTop w:val="0"/>
      <w:marBottom w:val="0"/>
      <w:divBdr>
        <w:top w:val="none" w:sz="0" w:space="0" w:color="auto"/>
        <w:left w:val="none" w:sz="0" w:space="0" w:color="auto"/>
        <w:bottom w:val="none" w:sz="0" w:space="0" w:color="auto"/>
        <w:right w:val="none" w:sz="0" w:space="0" w:color="auto"/>
      </w:divBdr>
    </w:div>
    <w:div w:id="350228762">
      <w:bodyDiv w:val="1"/>
      <w:marLeft w:val="0"/>
      <w:marRight w:val="0"/>
      <w:marTop w:val="0"/>
      <w:marBottom w:val="0"/>
      <w:divBdr>
        <w:top w:val="none" w:sz="0" w:space="0" w:color="auto"/>
        <w:left w:val="none" w:sz="0" w:space="0" w:color="auto"/>
        <w:bottom w:val="none" w:sz="0" w:space="0" w:color="auto"/>
        <w:right w:val="none" w:sz="0" w:space="0" w:color="auto"/>
      </w:divBdr>
    </w:div>
    <w:div w:id="350760387">
      <w:bodyDiv w:val="1"/>
      <w:marLeft w:val="0"/>
      <w:marRight w:val="0"/>
      <w:marTop w:val="0"/>
      <w:marBottom w:val="0"/>
      <w:divBdr>
        <w:top w:val="none" w:sz="0" w:space="0" w:color="auto"/>
        <w:left w:val="none" w:sz="0" w:space="0" w:color="auto"/>
        <w:bottom w:val="none" w:sz="0" w:space="0" w:color="auto"/>
        <w:right w:val="none" w:sz="0" w:space="0" w:color="auto"/>
      </w:divBdr>
    </w:div>
    <w:div w:id="351879452">
      <w:bodyDiv w:val="1"/>
      <w:marLeft w:val="0"/>
      <w:marRight w:val="0"/>
      <w:marTop w:val="0"/>
      <w:marBottom w:val="0"/>
      <w:divBdr>
        <w:top w:val="none" w:sz="0" w:space="0" w:color="auto"/>
        <w:left w:val="none" w:sz="0" w:space="0" w:color="auto"/>
        <w:bottom w:val="none" w:sz="0" w:space="0" w:color="auto"/>
        <w:right w:val="none" w:sz="0" w:space="0" w:color="auto"/>
      </w:divBdr>
    </w:div>
    <w:div w:id="352456703">
      <w:bodyDiv w:val="1"/>
      <w:marLeft w:val="0"/>
      <w:marRight w:val="0"/>
      <w:marTop w:val="0"/>
      <w:marBottom w:val="0"/>
      <w:divBdr>
        <w:top w:val="none" w:sz="0" w:space="0" w:color="auto"/>
        <w:left w:val="none" w:sz="0" w:space="0" w:color="auto"/>
        <w:bottom w:val="none" w:sz="0" w:space="0" w:color="auto"/>
        <w:right w:val="none" w:sz="0" w:space="0" w:color="auto"/>
      </w:divBdr>
    </w:div>
    <w:div w:id="352608274">
      <w:bodyDiv w:val="1"/>
      <w:marLeft w:val="0"/>
      <w:marRight w:val="0"/>
      <w:marTop w:val="0"/>
      <w:marBottom w:val="0"/>
      <w:divBdr>
        <w:top w:val="none" w:sz="0" w:space="0" w:color="auto"/>
        <w:left w:val="none" w:sz="0" w:space="0" w:color="auto"/>
        <w:bottom w:val="none" w:sz="0" w:space="0" w:color="auto"/>
        <w:right w:val="none" w:sz="0" w:space="0" w:color="auto"/>
      </w:divBdr>
    </w:div>
    <w:div w:id="352610278">
      <w:bodyDiv w:val="1"/>
      <w:marLeft w:val="0"/>
      <w:marRight w:val="0"/>
      <w:marTop w:val="0"/>
      <w:marBottom w:val="0"/>
      <w:divBdr>
        <w:top w:val="none" w:sz="0" w:space="0" w:color="auto"/>
        <w:left w:val="none" w:sz="0" w:space="0" w:color="auto"/>
        <w:bottom w:val="none" w:sz="0" w:space="0" w:color="auto"/>
        <w:right w:val="none" w:sz="0" w:space="0" w:color="auto"/>
      </w:divBdr>
    </w:div>
    <w:div w:id="352653014">
      <w:bodyDiv w:val="1"/>
      <w:marLeft w:val="0"/>
      <w:marRight w:val="0"/>
      <w:marTop w:val="0"/>
      <w:marBottom w:val="0"/>
      <w:divBdr>
        <w:top w:val="none" w:sz="0" w:space="0" w:color="auto"/>
        <w:left w:val="none" w:sz="0" w:space="0" w:color="auto"/>
        <w:bottom w:val="none" w:sz="0" w:space="0" w:color="auto"/>
        <w:right w:val="none" w:sz="0" w:space="0" w:color="auto"/>
      </w:divBdr>
    </w:div>
    <w:div w:id="352849772">
      <w:bodyDiv w:val="1"/>
      <w:marLeft w:val="0"/>
      <w:marRight w:val="0"/>
      <w:marTop w:val="0"/>
      <w:marBottom w:val="0"/>
      <w:divBdr>
        <w:top w:val="none" w:sz="0" w:space="0" w:color="auto"/>
        <w:left w:val="none" w:sz="0" w:space="0" w:color="auto"/>
        <w:bottom w:val="none" w:sz="0" w:space="0" w:color="auto"/>
        <w:right w:val="none" w:sz="0" w:space="0" w:color="auto"/>
      </w:divBdr>
    </w:div>
    <w:div w:id="354427616">
      <w:bodyDiv w:val="1"/>
      <w:marLeft w:val="0"/>
      <w:marRight w:val="0"/>
      <w:marTop w:val="0"/>
      <w:marBottom w:val="0"/>
      <w:divBdr>
        <w:top w:val="none" w:sz="0" w:space="0" w:color="auto"/>
        <w:left w:val="none" w:sz="0" w:space="0" w:color="auto"/>
        <w:bottom w:val="none" w:sz="0" w:space="0" w:color="auto"/>
        <w:right w:val="none" w:sz="0" w:space="0" w:color="auto"/>
      </w:divBdr>
    </w:div>
    <w:div w:id="355890072">
      <w:bodyDiv w:val="1"/>
      <w:marLeft w:val="0"/>
      <w:marRight w:val="0"/>
      <w:marTop w:val="0"/>
      <w:marBottom w:val="0"/>
      <w:divBdr>
        <w:top w:val="none" w:sz="0" w:space="0" w:color="auto"/>
        <w:left w:val="none" w:sz="0" w:space="0" w:color="auto"/>
        <w:bottom w:val="none" w:sz="0" w:space="0" w:color="auto"/>
        <w:right w:val="none" w:sz="0" w:space="0" w:color="auto"/>
      </w:divBdr>
    </w:div>
    <w:div w:id="356464828">
      <w:bodyDiv w:val="1"/>
      <w:marLeft w:val="0"/>
      <w:marRight w:val="0"/>
      <w:marTop w:val="0"/>
      <w:marBottom w:val="0"/>
      <w:divBdr>
        <w:top w:val="none" w:sz="0" w:space="0" w:color="auto"/>
        <w:left w:val="none" w:sz="0" w:space="0" w:color="auto"/>
        <w:bottom w:val="none" w:sz="0" w:space="0" w:color="auto"/>
        <w:right w:val="none" w:sz="0" w:space="0" w:color="auto"/>
      </w:divBdr>
    </w:div>
    <w:div w:id="358899898">
      <w:bodyDiv w:val="1"/>
      <w:marLeft w:val="0"/>
      <w:marRight w:val="0"/>
      <w:marTop w:val="0"/>
      <w:marBottom w:val="0"/>
      <w:divBdr>
        <w:top w:val="none" w:sz="0" w:space="0" w:color="auto"/>
        <w:left w:val="none" w:sz="0" w:space="0" w:color="auto"/>
        <w:bottom w:val="none" w:sz="0" w:space="0" w:color="auto"/>
        <w:right w:val="none" w:sz="0" w:space="0" w:color="auto"/>
      </w:divBdr>
    </w:div>
    <w:div w:id="359278594">
      <w:bodyDiv w:val="1"/>
      <w:marLeft w:val="0"/>
      <w:marRight w:val="0"/>
      <w:marTop w:val="0"/>
      <w:marBottom w:val="0"/>
      <w:divBdr>
        <w:top w:val="none" w:sz="0" w:space="0" w:color="auto"/>
        <w:left w:val="none" w:sz="0" w:space="0" w:color="auto"/>
        <w:bottom w:val="none" w:sz="0" w:space="0" w:color="auto"/>
        <w:right w:val="none" w:sz="0" w:space="0" w:color="auto"/>
      </w:divBdr>
    </w:div>
    <w:div w:id="359739986">
      <w:bodyDiv w:val="1"/>
      <w:marLeft w:val="0"/>
      <w:marRight w:val="0"/>
      <w:marTop w:val="0"/>
      <w:marBottom w:val="0"/>
      <w:divBdr>
        <w:top w:val="none" w:sz="0" w:space="0" w:color="auto"/>
        <w:left w:val="none" w:sz="0" w:space="0" w:color="auto"/>
        <w:bottom w:val="none" w:sz="0" w:space="0" w:color="auto"/>
        <w:right w:val="none" w:sz="0" w:space="0" w:color="auto"/>
      </w:divBdr>
    </w:div>
    <w:div w:id="360008697">
      <w:bodyDiv w:val="1"/>
      <w:marLeft w:val="0"/>
      <w:marRight w:val="0"/>
      <w:marTop w:val="0"/>
      <w:marBottom w:val="0"/>
      <w:divBdr>
        <w:top w:val="none" w:sz="0" w:space="0" w:color="auto"/>
        <w:left w:val="none" w:sz="0" w:space="0" w:color="auto"/>
        <w:bottom w:val="none" w:sz="0" w:space="0" w:color="auto"/>
        <w:right w:val="none" w:sz="0" w:space="0" w:color="auto"/>
      </w:divBdr>
    </w:div>
    <w:div w:id="360783936">
      <w:bodyDiv w:val="1"/>
      <w:marLeft w:val="0"/>
      <w:marRight w:val="0"/>
      <w:marTop w:val="0"/>
      <w:marBottom w:val="0"/>
      <w:divBdr>
        <w:top w:val="none" w:sz="0" w:space="0" w:color="auto"/>
        <w:left w:val="none" w:sz="0" w:space="0" w:color="auto"/>
        <w:bottom w:val="none" w:sz="0" w:space="0" w:color="auto"/>
        <w:right w:val="none" w:sz="0" w:space="0" w:color="auto"/>
      </w:divBdr>
    </w:div>
    <w:div w:id="361130027">
      <w:bodyDiv w:val="1"/>
      <w:marLeft w:val="0"/>
      <w:marRight w:val="0"/>
      <w:marTop w:val="0"/>
      <w:marBottom w:val="0"/>
      <w:divBdr>
        <w:top w:val="none" w:sz="0" w:space="0" w:color="auto"/>
        <w:left w:val="none" w:sz="0" w:space="0" w:color="auto"/>
        <w:bottom w:val="none" w:sz="0" w:space="0" w:color="auto"/>
        <w:right w:val="none" w:sz="0" w:space="0" w:color="auto"/>
      </w:divBdr>
    </w:div>
    <w:div w:id="361131646">
      <w:bodyDiv w:val="1"/>
      <w:marLeft w:val="0"/>
      <w:marRight w:val="0"/>
      <w:marTop w:val="0"/>
      <w:marBottom w:val="0"/>
      <w:divBdr>
        <w:top w:val="none" w:sz="0" w:space="0" w:color="auto"/>
        <w:left w:val="none" w:sz="0" w:space="0" w:color="auto"/>
        <w:bottom w:val="none" w:sz="0" w:space="0" w:color="auto"/>
        <w:right w:val="none" w:sz="0" w:space="0" w:color="auto"/>
      </w:divBdr>
    </w:div>
    <w:div w:id="361782825">
      <w:bodyDiv w:val="1"/>
      <w:marLeft w:val="0"/>
      <w:marRight w:val="0"/>
      <w:marTop w:val="0"/>
      <w:marBottom w:val="0"/>
      <w:divBdr>
        <w:top w:val="none" w:sz="0" w:space="0" w:color="auto"/>
        <w:left w:val="none" w:sz="0" w:space="0" w:color="auto"/>
        <w:bottom w:val="none" w:sz="0" w:space="0" w:color="auto"/>
        <w:right w:val="none" w:sz="0" w:space="0" w:color="auto"/>
      </w:divBdr>
    </w:div>
    <w:div w:id="362022510">
      <w:bodyDiv w:val="1"/>
      <w:marLeft w:val="0"/>
      <w:marRight w:val="0"/>
      <w:marTop w:val="0"/>
      <w:marBottom w:val="0"/>
      <w:divBdr>
        <w:top w:val="none" w:sz="0" w:space="0" w:color="auto"/>
        <w:left w:val="none" w:sz="0" w:space="0" w:color="auto"/>
        <w:bottom w:val="none" w:sz="0" w:space="0" w:color="auto"/>
        <w:right w:val="none" w:sz="0" w:space="0" w:color="auto"/>
      </w:divBdr>
    </w:div>
    <w:div w:id="364867672">
      <w:bodyDiv w:val="1"/>
      <w:marLeft w:val="0"/>
      <w:marRight w:val="0"/>
      <w:marTop w:val="0"/>
      <w:marBottom w:val="0"/>
      <w:divBdr>
        <w:top w:val="none" w:sz="0" w:space="0" w:color="auto"/>
        <w:left w:val="none" w:sz="0" w:space="0" w:color="auto"/>
        <w:bottom w:val="none" w:sz="0" w:space="0" w:color="auto"/>
        <w:right w:val="none" w:sz="0" w:space="0" w:color="auto"/>
      </w:divBdr>
    </w:div>
    <w:div w:id="364982185">
      <w:bodyDiv w:val="1"/>
      <w:marLeft w:val="0"/>
      <w:marRight w:val="0"/>
      <w:marTop w:val="0"/>
      <w:marBottom w:val="0"/>
      <w:divBdr>
        <w:top w:val="none" w:sz="0" w:space="0" w:color="auto"/>
        <w:left w:val="none" w:sz="0" w:space="0" w:color="auto"/>
        <w:bottom w:val="none" w:sz="0" w:space="0" w:color="auto"/>
        <w:right w:val="none" w:sz="0" w:space="0" w:color="auto"/>
      </w:divBdr>
    </w:div>
    <w:div w:id="365981829">
      <w:bodyDiv w:val="1"/>
      <w:marLeft w:val="0"/>
      <w:marRight w:val="0"/>
      <w:marTop w:val="0"/>
      <w:marBottom w:val="0"/>
      <w:divBdr>
        <w:top w:val="none" w:sz="0" w:space="0" w:color="auto"/>
        <w:left w:val="none" w:sz="0" w:space="0" w:color="auto"/>
        <w:bottom w:val="none" w:sz="0" w:space="0" w:color="auto"/>
        <w:right w:val="none" w:sz="0" w:space="0" w:color="auto"/>
      </w:divBdr>
    </w:div>
    <w:div w:id="366293999">
      <w:bodyDiv w:val="1"/>
      <w:marLeft w:val="0"/>
      <w:marRight w:val="0"/>
      <w:marTop w:val="0"/>
      <w:marBottom w:val="0"/>
      <w:divBdr>
        <w:top w:val="none" w:sz="0" w:space="0" w:color="auto"/>
        <w:left w:val="none" w:sz="0" w:space="0" w:color="auto"/>
        <w:bottom w:val="none" w:sz="0" w:space="0" w:color="auto"/>
        <w:right w:val="none" w:sz="0" w:space="0" w:color="auto"/>
      </w:divBdr>
    </w:div>
    <w:div w:id="366563218">
      <w:bodyDiv w:val="1"/>
      <w:marLeft w:val="0"/>
      <w:marRight w:val="0"/>
      <w:marTop w:val="0"/>
      <w:marBottom w:val="0"/>
      <w:divBdr>
        <w:top w:val="none" w:sz="0" w:space="0" w:color="auto"/>
        <w:left w:val="none" w:sz="0" w:space="0" w:color="auto"/>
        <w:bottom w:val="none" w:sz="0" w:space="0" w:color="auto"/>
        <w:right w:val="none" w:sz="0" w:space="0" w:color="auto"/>
      </w:divBdr>
    </w:div>
    <w:div w:id="367225518">
      <w:bodyDiv w:val="1"/>
      <w:marLeft w:val="0"/>
      <w:marRight w:val="0"/>
      <w:marTop w:val="0"/>
      <w:marBottom w:val="0"/>
      <w:divBdr>
        <w:top w:val="none" w:sz="0" w:space="0" w:color="auto"/>
        <w:left w:val="none" w:sz="0" w:space="0" w:color="auto"/>
        <w:bottom w:val="none" w:sz="0" w:space="0" w:color="auto"/>
        <w:right w:val="none" w:sz="0" w:space="0" w:color="auto"/>
      </w:divBdr>
    </w:div>
    <w:div w:id="368532481">
      <w:bodyDiv w:val="1"/>
      <w:marLeft w:val="0"/>
      <w:marRight w:val="0"/>
      <w:marTop w:val="0"/>
      <w:marBottom w:val="0"/>
      <w:divBdr>
        <w:top w:val="none" w:sz="0" w:space="0" w:color="auto"/>
        <w:left w:val="none" w:sz="0" w:space="0" w:color="auto"/>
        <w:bottom w:val="none" w:sz="0" w:space="0" w:color="auto"/>
        <w:right w:val="none" w:sz="0" w:space="0" w:color="auto"/>
      </w:divBdr>
    </w:div>
    <w:div w:id="372391595">
      <w:bodyDiv w:val="1"/>
      <w:marLeft w:val="0"/>
      <w:marRight w:val="0"/>
      <w:marTop w:val="0"/>
      <w:marBottom w:val="0"/>
      <w:divBdr>
        <w:top w:val="none" w:sz="0" w:space="0" w:color="auto"/>
        <w:left w:val="none" w:sz="0" w:space="0" w:color="auto"/>
        <w:bottom w:val="none" w:sz="0" w:space="0" w:color="auto"/>
        <w:right w:val="none" w:sz="0" w:space="0" w:color="auto"/>
      </w:divBdr>
    </w:div>
    <w:div w:id="373968890">
      <w:bodyDiv w:val="1"/>
      <w:marLeft w:val="0"/>
      <w:marRight w:val="0"/>
      <w:marTop w:val="0"/>
      <w:marBottom w:val="0"/>
      <w:divBdr>
        <w:top w:val="none" w:sz="0" w:space="0" w:color="auto"/>
        <w:left w:val="none" w:sz="0" w:space="0" w:color="auto"/>
        <w:bottom w:val="none" w:sz="0" w:space="0" w:color="auto"/>
        <w:right w:val="none" w:sz="0" w:space="0" w:color="auto"/>
      </w:divBdr>
    </w:div>
    <w:div w:id="375740301">
      <w:bodyDiv w:val="1"/>
      <w:marLeft w:val="0"/>
      <w:marRight w:val="0"/>
      <w:marTop w:val="0"/>
      <w:marBottom w:val="0"/>
      <w:divBdr>
        <w:top w:val="none" w:sz="0" w:space="0" w:color="auto"/>
        <w:left w:val="none" w:sz="0" w:space="0" w:color="auto"/>
        <w:bottom w:val="none" w:sz="0" w:space="0" w:color="auto"/>
        <w:right w:val="none" w:sz="0" w:space="0" w:color="auto"/>
      </w:divBdr>
    </w:div>
    <w:div w:id="376274867">
      <w:bodyDiv w:val="1"/>
      <w:marLeft w:val="0"/>
      <w:marRight w:val="0"/>
      <w:marTop w:val="0"/>
      <w:marBottom w:val="0"/>
      <w:divBdr>
        <w:top w:val="none" w:sz="0" w:space="0" w:color="auto"/>
        <w:left w:val="none" w:sz="0" w:space="0" w:color="auto"/>
        <w:bottom w:val="none" w:sz="0" w:space="0" w:color="auto"/>
        <w:right w:val="none" w:sz="0" w:space="0" w:color="auto"/>
      </w:divBdr>
    </w:div>
    <w:div w:id="376635695">
      <w:bodyDiv w:val="1"/>
      <w:marLeft w:val="0"/>
      <w:marRight w:val="0"/>
      <w:marTop w:val="0"/>
      <w:marBottom w:val="0"/>
      <w:divBdr>
        <w:top w:val="none" w:sz="0" w:space="0" w:color="auto"/>
        <w:left w:val="none" w:sz="0" w:space="0" w:color="auto"/>
        <w:bottom w:val="none" w:sz="0" w:space="0" w:color="auto"/>
        <w:right w:val="none" w:sz="0" w:space="0" w:color="auto"/>
      </w:divBdr>
    </w:div>
    <w:div w:id="378165648">
      <w:bodyDiv w:val="1"/>
      <w:marLeft w:val="0"/>
      <w:marRight w:val="0"/>
      <w:marTop w:val="0"/>
      <w:marBottom w:val="0"/>
      <w:divBdr>
        <w:top w:val="none" w:sz="0" w:space="0" w:color="auto"/>
        <w:left w:val="none" w:sz="0" w:space="0" w:color="auto"/>
        <w:bottom w:val="none" w:sz="0" w:space="0" w:color="auto"/>
        <w:right w:val="none" w:sz="0" w:space="0" w:color="auto"/>
      </w:divBdr>
    </w:div>
    <w:div w:id="379478381">
      <w:bodyDiv w:val="1"/>
      <w:marLeft w:val="0"/>
      <w:marRight w:val="0"/>
      <w:marTop w:val="0"/>
      <w:marBottom w:val="0"/>
      <w:divBdr>
        <w:top w:val="none" w:sz="0" w:space="0" w:color="auto"/>
        <w:left w:val="none" w:sz="0" w:space="0" w:color="auto"/>
        <w:bottom w:val="none" w:sz="0" w:space="0" w:color="auto"/>
        <w:right w:val="none" w:sz="0" w:space="0" w:color="auto"/>
      </w:divBdr>
    </w:div>
    <w:div w:id="379985527">
      <w:bodyDiv w:val="1"/>
      <w:marLeft w:val="0"/>
      <w:marRight w:val="0"/>
      <w:marTop w:val="0"/>
      <w:marBottom w:val="0"/>
      <w:divBdr>
        <w:top w:val="none" w:sz="0" w:space="0" w:color="auto"/>
        <w:left w:val="none" w:sz="0" w:space="0" w:color="auto"/>
        <w:bottom w:val="none" w:sz="0" w:space="0" w:color="auto"/>
        <w:right w:val="none" w:sz="0" w:space="0" w:color="auto"/>
      </w:divBdr>
    </w:div>
    <w:div w:id="383065012">
      <w:bodyDiv w:val="1"/>
      <w:marLeft w:val="0"/>
      <w:marRight w:val="0"/>
      <w:marTop w:val="0"/>
      <w:marBottom w:val="0"/>
      <w:divBdr>
        <w:top w:val="none" w:sz="0" w:space="0" w:color="auto"/>
        <w:left w:val="none" w:sz="0" w:space="0" w:color="auto"/>
        <w:bottom w:val="none" w:sz="0" w:space="0" w:color="auto"/>
        <w:right w:val="none" w:sz="0" w:space="0" w:color="auto"/>
      </w:divBdr>
    </w:div>
    <w:div w:id="384329100">
      <w:bodyDiv w:val="1"/>
      <w:marLeft w:val="0"/>
      <w:marRight w:val="0"/>
      <w:marTop w:val="0"/>
      <w:marBottom w:val="0"/>
      <w:divBdr>
        <w:top w:val="none" w:sz="0" w:space="0" w:color="auto"/>
        <w:left w:val="none" w:sz="0" w:space="0" w:color="auto"/>
        <w:bottom w:val="none" w:sz="0" w:space="0" w:color="auto"/>
        <w:right w:val="none" w:sz="0" w:space="0" w:color="auto"/>
      </w:divBdr>
    </w:div>
    <w:div w:id="386102963">
      <w:bodyDiv w:val="1"/>
      <w:marLeft w:val="0"/>
      <w:marRight w:val="0"/>
      <w:marTop w:val="0"/>
      <w:marBottom w:val="0"/>
      <w:divBdr>
        <w:top w:val="none" w:sz="0" w:space="0" w:color="auto"/>
        <w:left w:val="none" w:sz="0" w:space="0" w:color="auto"/>
        <w:bottom w:val="none" w:sz="0" w:space="0" w:color="auto"/>
        <w:right w:val="none" w:sz="0" w:space="0" w:color="auto"/>
      </w:divBdr>
    </w:div>
    <w:div w:id="386954975">
      <w:bodyDiv w:val="1"/>
      <w:marLeft w:val="0"/>
      <w:marRight w:val="0"/>
      <w:marTop w:val="0"/>
      <w:marBottom w:val="0"/>
      <w:divBdr>
        <w:top w:val="none" w:sz="0" w:space="0" w:color="auto"/>
        <w:left w:val="none" w:sz="0" w:space="0" w:color="auto"/>
        <w:bottom w:val="none" w:sz="0" w:space="0" w:color="auto"/>
        <w:right w:val="none" w:sz="0" w:space="0" w:color="auto"/>
      </w:divBdr>
    </w:div>
    <w:div w:id="387805602">
      <w:bodyDiv w:val="1"/>
      <w:marLeft w:val="0"/>
      <w:marRight w:val="0"/>
      <w:marTop w:val="0"/>
      <w:marBottom w:val="0"/>
      <w:divBdr>
        <w:top w:val="none" w:sz="0" w:space="0" w:color="auto"/>
        <w:left w:val="none" w:sz="0" w:space="0" w:color="auto"/>
        <w:bottom w:val="none" w:sz="0" w:space="0" w:color="auto"/>
        <w:right w:val="none" w:sz="0" w:space="0" w:color="auto"/>
      </w:divBdr>
    </w:div>
    <w:div w:id="395251732">
      <w:bodyDiv w:val="1"/>
      <w:marLeft w:val="0"/>
      <w:marRight w:val="0"/>
      <w:marTop w:val="0"/>
      <w:marBottom w:val="0"/>
      <w:divBdr>
        <w:top w:val="none" w:sz="0" w:space="0" w:color="auto"/>
        <w:left w:val="none" w:sz="0" w:space="0" w:color="auto"/>
        <w:bottom w:val="none" w:sz="0" w:space="0" w:color="auto"/>
        <w:right w:val="none" w:sz="0" w:space="0" w:color="auto"/>
      </w:divBdr>
    </w:div>
    <w:div w:id="396558993">
      <w:bodyDiv w:val="1"/>
      <w:marLeft w:val="0"/>
      <w:marRight w:val="0"/>
      <w:marTop w:val="0"/>
      <w:marBottom w:val="0"/>
      <w:divBdr>
        <w:top w:val="none" w:sz="0" w:space="0" w:color="auto"/>
        <w:left w:val="none" w:sz="0" w:space="0" w:color="auto"/>
        <w:bottom w:val="none" w:sz="0" w:space="0" w:color="auto"/>
        <w:right w:val="none" w:sz="0" w:space="0" w:color="auto"/>
      </w:divBdr>
    </w:div>
    <w:div w:id="397750737">
      <w:bodyDiv w:val="1"/>
      <w:marLeft w:val="0"/>
      <w:marRight w:val="0"/>
      <w:marTop w:val="0"/>
      <w:marBottom w:val="0"/>
      <w:divBdr>
        <w:top w:val="none" w:sz="0" w:space="0" w:color="auto"/>
        <w:left w:val="none" w:sz="0" w:space="0" w:color="auto"/>
        <w:bottom w:val="none" w:sz="0" w:space="0" w:color="auto"/>
        <w:right w:val="none" w:sz="0" w:space="0" w:color="auto"/>
      </w:divBdr>
    </w:div>
    <w:div w:id="398140756">
      <w:bodyDiv w:val="1"/>
      <w:marLeft w:val="0"/>
      <w:marRight w:val="0"/>
      <w:marTop w:val="0"/>
      <w:marBottom w:val="0"/>
      <w:divBdr>
        <w:top w:val="none" w:sz="0" w:space="0" w:color="auto"/>
        <w:left w:val="none" w:sz="0" w:space="0" w:color="auto"/>
        <w:bottom w:val="none" w:sz="0" w:space="0" w:color="auto"/>
        <w:right w:val="none" w:sz="0" w:space="0" w:color="auto"/>
      </w:divBdr>
    </w:div>
    <w:div w:id="399670306">
      <w:bodyDiv w:val="1"/>
      <w:marLeft w:val="0"/>
      <w:marRight w:val="0"/>
      <w:marTop w:val="0"/>
      <w:marBottom w:val="0"/>
      <w:divBdr>
        <w:top w:val="none" w:sz="0" w:space="0" w:color="auto"/>
        <w:left w:val="none" w:sz="0" w:space="0" w:color="auto"/>
        <w:bottom w:val="none" w:sz="0" w:space="0" w:color="auto"/>
        <w:right w:val="none" w:sz="0" w:space="0" w:color="auto"/>
      </w:divBdr>
    </w:div>
    <w:div w:id="400719752">
      <w:bodyDiv w:val="1"/>
      <w:marLeft w:val="0"/>
      <w:marRight w:val="0"/>
      <w:marTop w:val="0"/>
      <w:marBottom w:val="0"/>
      <w:divBdr>
        <w:top w:val="none" w:sz="0" w:space="0" w:color="auto"/>
        <w:left w:val="none" w:sz="0" w:space="0" w:color="auto"/>
        <w:bottom w:val="none" w:sz="0" w:space="0" w:color="auto"/>
        <w:right w:val="none" w:sz="0" w:space="0" w:color="auto"/>
      </w:divBdr>
    </w:div>
    <w:div w:id="401371084">
      <w:bodyDiv w:val="1"/>
      <w:marLeft w:val="0"/>
      <w:marRight w:val="0"/>
      <w:marTop w:val="0"/>
      <w:marBottom w:val="0"/>
      <w:divBdr>
        <w:top w:val="none" w:sz="0" w:space="0" w:color="auto"/>
        <w:left w:val="none" w:sz="0" w:space="0" w:color="auto"/>
        <w:bottom w:val="none" w:sz="0" w:space="0" w:color="auto"/>
        <w:right w:val="none" w:sz="0" w:space="0" w:color="auto"/>
      </w:divBdr>
    </w:div>
    <w:div w:id="402261176">
      <w:bodyDiv w:val="1"/>
      <w:marLeft w:val="0"/>
      <w:marRight w:val="0"/>
      <w:marTop w:val="0"/>
      <w:marBottom w:val="0"/>
      <w:divBdr>
        <w:top w:val="none" w:sz="0" w:space="0" w:color="auto"/>
        <w:left w:val="none" w:sz="0" w:space="0" w:color="auto"/>
        <w:bottom w:val="none" w:sz="0" w:space="0" w:color="auto"/>
        <w:right w:val="none" w:sz="0" w:space="0" w:color="auto"/>
      </w:divBdr>
    </w:div>
    <w:div w:id="404303940">
      <w:bodyDiv w:val="1"/>
      <w:marLeft w:val="0"/>
      <w:marRight w:val="0"/>
      <w:marTop w:val="0"/>
      <w:marBottom w:val="0"/>
      <w:divBdr>
        <w:top w:val="none" w:sz="0" w:space="0" w:color="auto"/>
        <w:left w:val="none" w:sz="0" w:space="0" w:color="auto"/>
        <w:bottom w:val="none" w:sz="0" w:space="0" w:color="auto"/>
        <w:right w:val="none" w:sz="0" w:space="0" w:color="auto"/>
      </w:divBdr>
    </w:div>
    <w:div w:id="405227441">
      <w:bodyDiv w:val="1"/>
      <w:marLeft w:val="0"/>
      <w:marRight w:val="0"/>
      <w:marTop w:val="0"/>
      <w:marBottom w:val="0"/>
      <w:divBdr>
        <w:top w:val="none" w:sz="0" w:space="0" w:color="auto"/>
        <w:left w:val="none" w:sz="0" w:space="0" w:color="auto"/>
        <w:bottom w:val="none" w:sz="0" w:space="0" w:color="auto"/>
        <w:right w:val="none" w:sz="0" w:space="0" w:color="auto"/>
      </w:divBdr>
    </w:div>
    <w:div w:id="406150370">
      <w:bodyDiv w:val="1"/>
      <w:marLeft w:val="0"/>
      <w:marRight w:val="0"/>
      <w:marTop w:val="0"/>
      <w:marBottom w:val="0"/>
      <w:divBdr>
        <w:top w:val="none" w:sz="0" w:space="0" w:color="auto"/>
        <w:left w:val="none" w:sz="0" w:space="0" w:color="auto"/>
        <w:bottom w:val="none" w:sz="0" w:space="0" w:color="auto"/>
        <w:right w:val="none" w:sz="0" w:space="0" w:color="auto"/>
      </w:divBdr>
    </w:div>
    <w:div w:id="406926719">
      <w:bodyDiv w:val="1"/>
      <w:marLeft w:val="0"/>
      <w:marRight w:val="0"/>
      <w:marTop w:val="0"/>
      <w:marBottom w:val="0"/>
      <w:divBdr>
        <w:top w:val="none" w:sz="0" w:space="0" w:color="auto"/>
        <w:left w:val="none" w:sz="0" w:space="0" w:color="auto"/>
        <w:bottom w:val="none" w:sz="0" w:space="0" w:color="auto"/>
        <w:right w:val="none" w:sz="0" w:space="0" w:color="auto"/>
      </w:divBdr>
    </w:div>
    <w:div w:id="407116057">
      <w:bodyDiv w:val="1"/>
      <w:marLeft w:val="0"/>
      <w:marRight w:val="0"/>
      <w:marTop w:val="0"/>
      <w:marBottom w:val="0"/>
      <w:divBdr>
        <w:top w:val="none" w:sz="0" w:space="0" w:color="auto"/>
        <w:left w:val="none" w:sz="0" w:space="0" w:color="auto"/>
        <w:bottom w:val="none" w:sz="0" w:space="0" w:color="auto"/>
        <w:right w:val="none" w:sz="0" w:space="0" w:color="auto"/>
      </w:divBdr>
    </w:div>
    <w:div w:id="407118259">
      <w:bodyDiv w:val="1"/>
      <w:marLeft w:val="0"/>
      <w:marRight w:val="0"/>
      <w:marTop w:val="0"/>
      <w:marBottom w:val="0"/>
      <w:divBdr>
        <w:top w:val="none" w:sz="0" w:space="0" w:color="auto"/>
        <w:left w:val="none" w:sz="0" w:space="0" w:color="auto"/>
        <w:bottom w:val="none" w:sz="0" w:space="0" w:color="auto"/>
        <w:right w:val="none" w:sz="0" w:space="0" w:color="auto"/>
      </w:divBdr>
    </w:div>
    <w:div w:id="407775966">
      <w:bodyDiv w:val="1"/>
      <w:marLeft w:val="0"/>
      <w:marRight w:val="0"/>
      <w:marTop w:val="0"/>
      <w:marBottom w:val="0"/>
      <w:divBdr>
        <w:top w:val="none" w:sz="0" w:space="0" w:color="auto"/>
        <w:left w:val="none" w:sz="0" w:space="0" w:color="auto"/>
        <w:bottom w:val="none" w:sz="0" w:space="0" w:color="auto"/>
        <w:right w:val="none" w:sz="0" w:space="0" w:color="auto"/>
      </w:divBdr>
    </w:div>
    <w:div w:id="411007392">
      <w:bodyDiv w:val="1"/>
      <w:marLeft w:val="0"/>
      <w:marRight w:val="0"/>
      <w:marTop w:val="0"/>
      <w:marBottom w:val="0"/>
      <w:divBdr>
        <w:top w:val="none" w:sz="0" w:space="0" w:color="auto"/>
        <w:left w:val="none" w:sz="0" w:space="0" w:color="auto"/>
        <w:bottom w:val="none" w:sz="0" w:space="0" w:color="auto"/>
        <w:right w:val="none" w:sz="0" w:space="0" w:color="auto"/>
      </w:divBdr>
    </w:div>
    <w:div w:id="413354943">
      <w:bodyDiv w:val="1"/>
      <w:marLeft w:val="0"/>
      <w:marRight w:val="0"/>
      <w:marTop w:val="0"/>
      <w:marBottom w:val="0"/>
      <w:divBdr>
        <w:top w:val="none" w:sz="0" w:space="0" w:color="auto"/>
        <w:left w:val="none" w:sz="0" w:space="0" w:color="auto"/>
        <w:bottom w:val="none" w:sz="0" w:space="0" w:color="auto"/>
        <w:right w:val="none" w:sz="0" w:space="0" w:color="auto"/>
      </w:divBdr>
    </w:div>
    <w:div w:id="414515410">
      <w:bodyDiv w:val="1"/>
      <w:marLeft w:val="0"/>
      <w:marRight w:val="0"/>
      <w:marTop w:val="0"/>
      <w:marBottom w:val="0"/>
      <w:divBdr>
        <w:top w:val="none" w:sz="0" w:space="0" w:color="auto"/>
        <w:left w:val="none" w:sz="0" w:space="0" w:color="auto"/>
        <w:bottom w:val="none" w:sz="0" w:space="0" w:color="auto"/>
        <w:right w:val="none" w:sz="0" w:space="0" w:color="auto"/>
      </w:divBdr>
    </w:div>
    <w:div w:id="414985213">
      <w:bodyDiv w:val="1"/>
      <w:marLeft w:val="0"/>
      <w:marRight w:val="0"/>
      <w:marTop w:val="0"/>
      <w:marBottom w:val="0"/>
      <w:divBdr>
        <w:top w:val="none" w:sz="0" w:space="0" w:color="auto"/>
        <w:left w:val="none" w:sz="0" w:space="0" w:color="auto"/>
        <w:bottom w:val="none" w:sz="0" w:space="0" w:color="auto"/>
        <w:right w:val="none" w:sz="0" w:space="0" w:color="auto"/>
      </w:divBdr>
    </w:div>
    <w:div w:id="415054069">
      <w:bodyDiv w:val="1"/>
      <w:marLeft w:val="0"/>
      <w:marRight w:val="0"/>
      <w:marTop w:val="0"/>
      <w:marBottom w:val="0"/>
      <w:divBdr>
        <w:top w:val="none" w:sz="0" w:space="0" w:color="auto"/>
        <w:left w:val="none" w:sz="0" w:space="0" w:color="auto"/>
        <w:bottom w:val="none" w:sz="0" w:space="0" w:color="auto"/>
        <w:right w:val="none" w:sz="0" w:space="0" w:color="auto"/>
      </w:divBdr>
    </w:div>
    <w:div w:id="416095447">
      <w:bodyDiv w:val="1"/>
      <w:marLeft w:val="0"/>
      <w:marRight w:val="0"/>
      <w:marTop w:val="0"/>
      <w:marBottom w:val="0"/>
      <w:divBdr>
        <w:top w:val="none" w:sz="0" w:space="0" w:color="auto"/>
        <w:left w:val="none" w:sz="0" w:space="0" w:color="auto"/>
        <w:bottom w:val="none" w:sz="0" w:space="0" w:color="auto"/>
        <w:right w:val="none" w:sz="0" w:space="0" w:color="auto"/>
      </w:divBdr>
    </w:div>
    <w:div w:id="416169647">
      <w:bodyDiv w:val="1"/>
      <w:marLeft w:val="0"/>
      <w:marRight w:val="0"/>
      <w:marTop w:val="0"/>
      <w:marBottom w:val="0"/>
      <w:divBdr>
        <w:top w:val="none" w:sz="0" w:space="0" w:color="auto"/>
        <w:left w:val="none" w:sz="0" w:space="0" w:color="auto"/>
        <w:bottom w:val="none" w:sz="0" w:space="0" w:color="auto"/>
        <w:right w:val="none" w:sz="0" w:space="0" w:color="auto"/>
      </w:divBdr>
    </w:div>
    <w:div w:id="416563148">
      <w:bodyDiv w:val="1"/>
      <w:marLeft w:val="0"/>
      <w:marRight w:val="0"/>
      <w:marTop w:val="0"/>
      <w:marBottom w:val="0"/>
      <w:divBdr>
        <w:top w:val="none" w:sz="0" w:space="0" w:color="auto"/>
        <w:left w:val="none" w:sz="0" w:space="0" w:color="auto"/>
        <w:bottom w:val="none" w:sz="0" w:space="0" w:color="auto"/>
        <w:right w:val="none" w:sz="0" w:space="0" w:color="auto"/>
      </w:divBdr>
    </w:div>
    <w:div w:id="418410716">
      <w:bodyDiv w:val="1"/>
      <w:marLeft w:val="0"/>
      <w:marRight w:val="0"/>
      <w:marTop w:val="0"/>
      <w:marBottom w:val="0"/>
      <w:divBdr>
        <w:top w:val="none" w:sz="0" w:space="0" w:color="auto"/>
        <w:left w:val="none" w:sz="0" w:space="0" w:color="auto"/>
        <w:bottom w:val="none" w:sz="0" w:space="0" w:color="auto"/>
        <w:right w:val="none" w:sz="0" w:space="0" w:color="auto"/>
      </w:divBdr>
    </w:div>
    <w:div w:id="419916034">
      <w:bodyDiv w:val="1"/>
      <w:marLeft w:val="0"/>
      <w:marRight w:val="0"/>
      <w:marTop w:val="0"/>
      <w:marBottom w:val="0"/>
      <w:divBdr>
        <w:top w:val="none" w:sz="0" w:space="0" w:color="auto"/>
        <w:left w:val="none" w:sz="0" w:space="0" w:color="auto"/>
        <w:bottom w:val="none" w:sz="0" w:space="0" w:color="auto"/>
        <w:right w:val="none" w:sz="0" w:space="0" w:color="auto"/>
      </w:divBdr>
    </w:div>
    <w:div w:id="420641249">
      <w:bodyDiv w:val="1"/>
      <w:marLeft w:val="0"/>
      <w:marRight w:val="0"/>
      <w:marTop w:val="0"/>
      <w:marBottom w:val="0"/>
      <w:divBdr>
        <w:top w:val="none" w:sz="0" w:space="0" w:color="auto"/>
        <w:left w:val="none" w:sz="0" w:space="0" w:color="auto"/>
        <w:bottom w:val="none" w:sz="0" w:space="0" w:color="auto"/>
        <w:right w:val="none" w:sz="0" w:space="0" w:color="auto"/>
      </w:divBdr>
    </w:div>
    <w:div w:id="421921598">
      <w:bodyDiv w:val="1"/>
      <w:marLeft w:val="0"/>
      <w:marRight w:val="0"/>
      <w:marTop w:val="0"/>
      <w:marBottom w:val="0"/>
      <w:divBdr>
        <w:top w:val="none" w:sz="0" w:space="0" w:color="auto"/>
        <w:left w:val="none" w:sz="0" w:space="0" w:color="auto"/>
        <w:bottom w:val="none" w:sz="0" w:space="0" w:color="auto"/>
        <w:right w:val="none" w:sz="0" w:space="0" w:color="auto"/>
      </w:divBdr>
    </w:div>
    <w:div w:id="422384983">
      <w:bodyDiv w:val="1"/>
      <w:marLeft w:val="0"/>
      <w:marRight w:val="0"/>
      <w:marTop w:val="0"/>
      <w:marBottom w:val="0"/>
      <w:divBdr>
        <w:top w:val="none" w:sz="0" w:space="0" w:color="auto"/>
        <w:left w:val="none" w:sz="0" w:space="0" w:color="auto"/>
        <w:bottom w:val="none" w:sz="0" w:space="0" w:color="auto"/>
        <w:right w:val="none" w:sz="0" w:space="0" w:color="auto"/>
      </w:divBdr>
    </w:div>
    <w:div w:id="422529629">
      <w:bodyDiv w:val="1"/>
      <w:marLeft w:val="0"/>
      <w:marRight w:val="0"/>
      <w:marTop w:val="0"/>
      <w:marBottom w:val="0"/>
      <w:divBdr>
        <w:top w:val="none" w:sz="0" w:space="0" w:color="auto"/>
        <w:left w:val="none" w:sz="0" w:space="0" w:color="auto"/>
        <w:bottom w:val="none" w:sz="0" w:space="0" w:color="auto"/>
        <w:right w:val="none" w:sz="0" w:space="0" w:color="auto"/>
      </w:divBdr>
    </w:div>
    <w:div w:id="422840649">
      <w:bodyDiv w:val="1"/>
      <w:marLeft w:val="0"/>
      <w:marRight w:val="0"/>
      <w:marTop w:val="0"/>
      <w:marBottom w:val="0"/>
      <w:divBdr>
        <w:top w:val="none" w:sz="0" w:space="0" w:color="auto"/>
        <w:left w:val="none" w:sz="0" w:space="0" w:color="auto"/>
        <w:bottom w:val="none" w:sz="0" w:space="0" w:color="auto"/>
        <w:right w:val="none" w:sz="0" w:space="0" w:color="auto"/>
      </w:divBdr>
    </w:div>
    <w:div w:id="424767305">
      <w:bodyDiv w:val="1"/>
      <w:marLeft w:val="0"/>
      <w:marRight w:val="0"/>
      <w:marTop w:val="0"/>
      <w:marBottom w:val="0"/>
      <w:divBdr>
        <w:top w:val="none" w:sz="0" w:space="0" w:color="auto"/>
        <w:left w:val="none" w:sz="0" w:space="0" w:color="auto"/>
        <w:bottom w:val="none" w:sz="0" w:space="0" w:color="auto"/>
        <w:right w:val="none" w:sz="0" w:space="0" w:color="auto"/>
      </w:divBdr>
    </w:div>
    <w:div w:id="424814113">
      <w:bodyDiv w:val="1"/>
      <w:marLeft w:val="0"/>
      <w:marRight w:val="0"/>
      <w:marTop w:val="0"/>
      <w:marBottom w:val="0"/>
      <w:divBdr>
        <w:top w:val="none" w:sz="0" w:space="0" w:color="auto"/>
        <w:left w:val="none" w:sz="0" w:space="0" w:color="auto"/>
        <w:bottom w:val="none" w:sz="0" w:space="0" w:color="auto"/>
        <w:right w:val="none" w:sz="0" w:space="0" w:color="auto"/>
      </w:divBdr>
    </w:div>
    <w:div w:id="425733425">
      <w:bodyDiv w:val="1"/>
      <w:marLeft w:val="0"/>
      <w:marRight w:val="0"/>
      <w:marTop w:val="0"/>
      <w:marBottom w:val="0"/>
      <w:divBdr>
        <w:top w:val="none" w:sz="0" w:space="0" w:color="auto"/>
        <w:left w:val="none" w:sz="0" w:space="0" w:color="auto"/>
        <w:bottom w:val="none" w:sz="0" w:space="0" w:color="auto"/>
        <w:right w:val="none" w:sz="0" w:space="0" w:color="auto"/>
      </w:divBdr>
    </w:div>
    <w:div w:id="426390268">
      <w:bodyDiv w:val="1"/>
      <w:marLeft w:val="0"/>
      <w:marRight w:val="0"/>
      <w:marTop w:val="0"/>
      <w:marBottom w:val="0"/>
      <w:divBdr>
        <w:top w:val="none" w:sz="0" w:space="0" w:color="auto"/>
        <w:left w:val="none" w:sz="0" w:space="0" w:color="auto"/>
        <w:bottom w:val="none" w:sz="0" w:space="0" w:color="auto"/>
        <w:right w:val="none" w:sz="0" w:space="0" w:color="auto"/>
      </w:divBdr>
    </w:div>
    <w:div w:id="429393194">
      <w:bodyDiv w:val="1"/>
      <w:marLeft w:val="0"/>
      <w:marRight w:val="0"/>
      <w:marTop w:val="0"/>
      <w:marBottom w:val="0"/>
      <w:divBdr>
        <w:top w:val="none" w:sz="0" w:space="0" w:color="auto"/>
        <w:left w:val="none" w:sz="0" w:space="0" w:color="auto"/>
        <w:bottom w:val="none" w:sz="0" w:space="0" w:color="auto"/>
        <w:right w:val="none" w:sz="0" w:space="0" w:color="auto"/>
      </w:divBdr>
    </w:div>
    <w:div w:id="431555475">
      <w:bodyDiv w:val="1"/>
      <w:marLeft w:val="0"/>
      <w:marRight w:val="0"/>
      <w:marTop w:val="0"/>
      <w:marBottom w:val="0"/>
      <w:divBdr>
        <w:top w:val="none" w:sz="0" w:space="0" w:color="auto"/>
        <w:left w:val="none" w:sz="0" w:space="0" w:color="auto"/>
        <w:bottom w:val="none" w:sz="0" w:space="0" w:color="auto"/>
        <w:right w:val="none" w:sz="0" w:space="0" w:color="auto"/>
      </w:divBdr>
    </w:div>
    <w:div w:id="434206312">
      <w:bodyDiv w:val="1"/>
      <w:marLeft w:val="0"/>
      <w:marRight w:val="0"/>
      <w:marTop w:val="0"/>
      <w:marBottom w:val="0"/>
      <w:divBdr>
        <w:top w:val="none" w:sz="0" w:space="0" w:color="auto"/>
        <w:left w:val="none" w:sz="0" w:space="0" w:color="auto"/>
        <w:bottom w:val="none" w:sz="0" w:space="0" w:color="auto"/>
        <w:right w:val="none" w:sz="0" w:space="0" w:color="auto"/>
      </w:divBdr>
    </w:div>
    <w:div w:id="434329973">
      <w:bodyDiv w:val="1"/>
      <w:marLeft w:val="0"/>
      <w:marRight w:val="0"/>
      <w:marTop w:val="0"/>
      <w:marBottom w:val="0"/>
      <w:divBdr>
        <w:top w:val="none" w:sz="0" w:space="0" w:color="auto"/>
        <w:left w:val="none" w:sz="0" w:space="0" w:color="auto"/>
        <w:bottom w:val="none" w:sz="0" w:space="0" w:color="auto"/>
        <w:right w:val="none" w:sz="0" w:space="0" w:color="auto"/>
      </w:divBdr>
    </w:div>
    <w:div w:id="438843123">
      <w:bodyDiv w:val="1"/>
      <w:marLeft w:val="0"/>
      <w:marRight w:val="0"/>
      <w:marTop w:val="0"/>
      <w:marBottom w:val="0"/>
      <w:divBdr>
        <w:top w:val="none" w:sz="0" w:space="0" w:color="auto"/>
        <w:left w:val="none" w:sz="0" w:space="0" w:color="auto"/>
        <w:bottom w:val="none" w:sz="0" w:space="0" w:color="auto"/>
        <w:right w:val="none" w:sz="0" w:space="0" w:color="auto"/>
      </w:divBdr>
    </w:div>
    <w:div w:id="440338927">
      <w:bodyDiv w:val="1"/>
      <w:marLeft w:val="0"/>
      <w:marRight w:val="0"/>
      <w:marTop w:val="0"/>
      <w:marBottom w:val="0"/>
      <w:divBdr>
        <w:top w:val="none" w:sz="0" w:space="0" w:color="auto"/>
        <w:left w:val="none" w:sz="0" w:space="0" w:color="auto"/>
        <w:bottom w:val="none" w:sz="0" w:space="0" w:color="auto"/>
        <w:right w:val="none" w:sz="0" w:space="0" w:color="auto"/>
      </w:divBdr>
    </w:div>
    <w:div w:id="441340579">
      <w:bodyDiv w:val="1"/>
      <w:marLeft w:val="0"/>
      <w:marRight w:val="0"/>
      <w:marTop w:val="0"/>
      <w:marBottom w:val="0"/>
      <w:divBdr>
        <w:top w:val="none" w:sz="0" w:space="0" w:color="auto"/>
        <w:left w:val="none" w:sz="0" w:space="0" w:color="auto"/>
        <w:bottom w:val="none" w:sz="0" w:space="0" w:color="auto"/>
        <w:right w:val="none" w:sz="0" w:space="0" w:color="auto"/>
      </w:divBdr>
    </w:div>
    <w:div w:id="441806226">
      <w:bodyDiv w:val="1"/>
      <w:marLeft w:val="0"/>
      <w:marRight w:val="0"/>
      <w:marTop w:val="0"/>
      <w:marBottom w:val="0"/>
      <w:divBdr>
        <w:top w:val="none" w:sz="0" w:space="0" w:color="auto"/>
        <w:left w:val="none" w:sz="0" w:space="0" w:color="auto"/>
        <w:bottom w:val="none" w:sz="0" w:space="0" w:color="auto"/>
        <w:right w:val="none" w:sz="0" w:space="0" w:color="auto"/>
      </w:divBdr>
    </w:div>
    <w:div w:id="442921961">
      <w:bodyDiv w:val="1"/>
      <w:marLeft w:val="0"/>
      <w:marRight w:val="0"/>
      <w:marTop w:val="0"/>
      <w:marBottom w:val="0"/>
      <w:divBdr>
        <w:top w:val="none" w:sz="0" w:space="0" w:color="auto"/>
        <w:left w:val="none" w:sz="0" w:space="0" w:color="auto"/>
        <w:bottom w:val="none" w:sz="0" w:space="0" w:color="auto"/>
        <w:right w:val="none" w:sz="0" w:space="0" w:color="auto"/>
      </w:divBdr>
    </w:div>
    <w:div w:id="443813779">
      <w:bodyDiv w:val="1"/>
      <w:marLeft w:val="0"/>
      <w:marRight w:val="0"/>
      <w:marTop w:val="0"/>
      <w:marBottom w:val="0"/>
      <w:divBdr>
        <w:top w:val="none" w:sz="0" w:space="0" w:color="auto"/>
        <w:left w:val="none" w:sz="0" w:space="0" w:color="auto"/>
        <w:bottom w:val="none" w:sz="0" w:space="0" w:color="auto"/>
        <w:right w:val="none" w:sz="0" w:space="0" w:color="auto"/>
      </w:divBdr>
    </w:div>
    <w:div w:id="445348984">
      <w:bodyDiv w:val="1"/>
      <w:marLeft w:val="0"/>
      <w:marRight w:val="0"/>
      <w:marTop w:val="0"/>
      <w:marBottom w:val="0"/>
      <w:divBdr>
        <w:top w:val="none" w:sz="0" w:space="0" w:color="auto"/>
        <w:left w:val="none" w:sz="0" w:space="0" w:color="auto"/>
        <w:bottom w:val="none" w:sz="0" w:space="0" w:color="auto"/>
        <w:right w:val="none" w:sz="0" w:space="0" w:color="auto"/>
      </w:divBdr>
    </w:div>
    <w:div w:id="445467157">
      <w:bodyDiv w:val="1"/>
      <w:marLeft w:val="0"/>
      <w:marRight w:val="0"/>
      <w:marTop w:val="0"/>
      <w:marBottom w:val="0"/>
      <w:divBdr>
        <w:top w:val="none" w:sz="0" w:space="0" w:color="auto"/>
        <w:left w:val="none" w:sz="0" w:space="0" w:color="auto"/>
        <w:bottom w:val="none" w:sz="0" w:space="0" w:color="auto"/>
        <w:right w:val="none" w:sz="0" w:space="0" w:color="auto"/>
      </w:divBdr>
    </w:div>
    <w:div w:id="448549054">
      <w:bodyDiv w:val="1"/>
      <w:marLeft w:val="0"/>
      <w:marRight w:val="0"/>
      <w:marTop w:val="0"/>
      <w:marBottom w:val="0"/>
      <w:divBdr>
        <w:top w:val="none" w:sz="0" w:space="0" w:color="auto"/>
        <w:left w:val="none" w:sz="0" w:space="0" w:color="auto"/>
        <w:bottom w:val="none" w:sz="0" w:space="0" w:color="auto"/>
        <w:right w:val="none" w:sz="0" w:space="0" w:color="auto"/>
      </w:divBdr>
    </w:div>
    <w:div w:id="449322827">
      <w:bodyDiv w:val="1"/>
      <w:marLeft w:val="0"/>
      <w:marRight w:val="0"/>
      <w:marTop w:val="0"/>
      <w:marBottom w:val="0"/>
      <w:divBdr>
        <w:top w:val="none" w:sz="0" w:space="0" w:color="auto"/>
        <w:left w:val="none" w:sz="0" w:space="0" w:color="auto"/>
        <w:bottom w:val="none" w:sz="0" w:space="0" w:color="auto"/>
        <w:right w:val="none" w:sz="0" w:space="0" w:color="auto"/>
      </w:divBdr>
    </w:div>
    <w:div w:id="450711570">
      <w:bodyDiv w:val="1"/>
      <w:marLeft w:val="0"/>
      <w:marRight w:val="0"/>
      <w:marTop w:val="0"/>
      <w:marBottom w:val="0"/>
      <w:divBdr>
        <w:top w:val="none" w:sz="0" w:space="0" w:color="auto"/>
        <w:left w:val="none" w:sz="0" w:space="0" w:color="auto"/>
        <w:bottom w:val="none" w:sz="0" w:space="0" w:color="auto"/>
        <w:right w:val="none" w:sz="0" w:space="0" w:color="auto"/>
      </w:divBdr>
    </w:div>
    <w:div w:id="451630023">
      <w:bodyDiv w:val="1"/>
      <w:marLeft w:val="0"/>
      <w:marRight w:val="0"/>
      <w:marTop w:val="0"/>
      <w:marBottom w:val="0"/>
      <w:divBdr>
        <w:top w:val="none" w:sz="0" w:space="0" w:color="auto"/>
        <w:left w:val="none" w:sz="0" w:space="0" w:color="auto"/>
        <w:bottom w:val="none" w:sz="0" w:space="0" w:color="auto"/>
        <w:right w:val="none" w:sz="0" w:space="0" w:color="auto"/>
      </w:divBdr>
    </w:div>
    <w:div w:id="452289757">
      <w:bodyDiv w:val="1"/>
      <w:marLeft w:val="0"/>
      <w:marRight w:val="0"/>
      <w:marTop w:val="0"/>
      <w:marBottom w:val="0"/>
      <w:divBdr>
        <w:top w:val="none" w:sz="0" w:space="0" w:color="auto"/>
        <w:left w:val="none" w:sz="0" w:space="0" w:color="auto"/>
        <w:bottom w:val="none" w:sz="0" w:space="0" w:color="auto"/>
        <w:right w:val="none" w:sz="0" w:space="0" w:color="auto"/>
      </w:divBdr>
    </w:div>
    <w:div w:id="454955875">
      <w:bodyDiv w:val="1"/>
      <w:marLeft w:val="0"/>
      <w:marRight w:val="0"/>
      <w:marTop w:val="0"/>
      <w:marBottom w:val="0"/>
      <w:divBdr>
        <w:top w:val="none" w:sz="0" w:space="0" w:color="auto"/>
        <w:left w:val="none" w:sz="0" w:space="0" w:color="auto"/>
        <w:bottom w:val="none" w:sz="0" w:space="0" w:color="auto"/>
        <w:right w:val="none" w:sz="0" w:space="0" w:color="auto"/>
      </w:divBdr>
    </w:div>
    <w:div w:id="457534863">
      <w:bodyDiv w:val="1"/>
      <w:marLeft w:val="0"/>
      <w:marRight w:val="0"/>
      <w:marTop w:val="0"/>
      <w:marBottom w:val="0"/>
      <w:divBdr>
        <w:top w:val="none" w:sz="0" w:space="0" w:color="auto"/>
        <w:left w:val="none" w:sz="0" w:space="0" w:color="auto"/>
        <w:bottom w:val="none" w:sz="0" w:space="0" w:color="auto"/>
        <w:right w:val="none" w:sz="0" w:space="0" w:color="auto"/>
      </w:divBdr>
    </w:div>
    <w:div w:id="459765852">
      <w:bodyDiv w:val="1"/>
      <w:marLeft w:val="0"/>
      <w:marRight w:val="0"/>
      <w:marTop w:val="0"/>
      <w:marBottom w:val="0"/>
      <w:divBdr>
        <w:top w:val="none" w:sz="0" w:space="0" w:color="auto"/>
        <w:left w:val="none" w:sz="0" w:space="0" w:color="auto"/>
        <w:bottom w:val="none" w:sz="0" w:space="0" w:color="auto"/>
        <w:right w:val="none" w:sz="0" w:space="0" w:color="auto"/>
      </w:divBdr>
    </w:div>
    <w:div w:id="461268352">
      <w:bodyDiv w:val="1"/>
      <w:marLeft w:val="0"/>
      <w:marRight w:val="0"/>
      <w:marTop w:val="0"/>
      <w:marBottom w:val="0"/>
      <w:divBdr>
        <w:top w:val="none" w:sz="0" w:space="0" w:color="auto"/>
        <w:left w:val="none" w:sz="0" w:space="0" w:color="auto"/>
        <w:bottom w:val="none" w:sz="0" w:space="0" w:color="auto"/>
        <w:right w:val="none" w:sz="0" w:space="0" w:color="auto"/>
      </w:divBdr>
    </w:div>
    <w:div w:id="461339639">
      <w:bodyDiv w:val="1"/>
      <w:marLeft w:val="0"/>
      <w:marRight w:val="0"/>
      <w:marTop w:val="0"/>
      <w:marBottom w:val="0"/>
      <w:divBdr>
        <w:top w:val="none" w:sz="0" w:space="0" w:color="auto"/>
        <w:left w:val="none" w:sz="0" w:space="0" w:color="auto"/>
        <w:bottom w:val="none" w:sz="0" w:space="0" w:color="auto"/>
        <w:right w:val="none" w:sz="0" w:space="0" w:color="auto"/>
      </w:divBdr>
    </w:div>
    <w:div w:id="462112794">
      <w:bodyDiv w:val="1"/>
      <w:marLeft w:val="0"/>
      <w:marRight w:val="0"/>
      <w:marTop w:val="0"/>
      <w:marBottom w:val="0"/>
      <w:divBdr>
        <w:top w:val="none" w:sz="0" w:space="0" w:color="auto"/>
        <w:left w:val="none" w:sz="0" w:space="0" w:color="auto"/>
        <w:bottom w:val="none" w:sz="0" w:space="0" w:color="auto"/>
        <w:right w:val="none" w:sz="0" w:space="0" w:color="auto"/>
      </w:divBdr>
    </w:div>
    <w:div w:id="463349386">
      <w:bodyDiv w:val="1"/>
      <w:marLeft w:val="0"/>
      <w:marRight w:val="0"/>
      <w:marTop w:val="0"/>
      <w:marBottom w:val="0"/>
      <w:divBdr>
        <w:top w:val="none" w:sz="0" w:space="0" w:color="auto"/>
        <w:left w:val="none" w:sz="0" w:space="0" w:color="auto"/>
        <w:bottom w:val="none" w:sz="0" w:space="0" w:color="auto"/>
        <w:right w:val="none" w:sz="0" w:space="0" w:color="auto"/>
      </w:divBdr>
    </w:div>
    <w:div w:id="465246521">
      <w:bodyDiv w:val="1"/>
      <w:marLeft w:val="0"/>
      <w:marRight w:val="0"/>
      <w:marTop w:val="0"/>
      <w:marBottom w:val="0"/>
      <w:divBdr>
        <w:top w:val="none" w:sz="0" w:space="0" w:color="auto"/>
        <w:left w:val="none" w:sz="0" w:space="0" w:color="auto"/>
        <w:bottom w:val="none" w:sz="0" w:space="0" w:color="auto"/>
        <w:right w:val="none" w:sz="0" w:space="0" w:color="auto"/>
      </w:divBdr>
    </w:div>
    <w:div w:id="465398167">
      <w:bodyDiv w:val="1"/>
      <w:marLeft w:val="0"/>
      <w:marRight w:val="0"/>
      <w:marTop w:val="0"/>
      <w:marBottom w:val="0"/>
      <w:divBdr>
        <w:top w:val="none" w:sz="0" w:space="0" w:color="auto"/>
        <w:left w:val="none" w:sz="0" w:space="0" w:color="auto"/>
        <w:bottom w:val="none" w:sz="0" w:space="0" w:color="auto"/>
        <w:right w:val="none" w:sz="0" w:space="0" w:color="auto"/>
      </w:divBdr>
    </w:div>
    <w:div w:id="465775635">
      <w:bodyDiv w:val="1"/>
      <w:marLeft w:val="0"/>
      <w:marRight w:val="0"/>
      <w:marTop w:val="0"/>
      <w:marBottom w:val="0"/>
      <w:divBdr>
        <w:top w:val="none" w:sz="0" w:space="0" w:color="auto"/>
        <w:left w:val="none" w:sz="0" w:space="0" w:color="auto"/>
        <w:bottom w:val="none" w:sz="0" w:space="0" w:color="auto"/>
        <w:right w:val="none" w:sz="0" w:space="0" w:color="auto"/>
      </w:divBdr>
    </w:div>
    <w:div w:id="466171260">
      <w:bodyDiv w:val="1"/>
      <w:marLeft w:val="0"/>
      <w:marRight w:val="0"/>
      <w:marTop w:val="0"/>
      <w:marBottom w:val="0"/>
      <w:divBdr>
        <w:top w:val="none" w:sz="0" w:space="0" w:color="auto"/>
        <w:left w:val="none" w:sz="0" w:space="0" w:color="auto"/>
        <w:bottom w:val="none" w:sz="0" w:space="0" w:color="auto"/>
        <w:right w:val="none" w:sz="0" w:space="0" w:color="auto"/>
      </w:divBdr>
    </w:div>
    <w:div w:id="469372563">
      <w:bodyDiv w:val="1"/>
      <w:marLeft w:val="0"/>
      <w:marRight w:val="0"/>
      <w:marTop w:val="0"/>
      <w:marBottom w:val="0"/>
      <w:divBdr>
        <w:top w:val="none" w:sz="0" w:space="0" w:color="auto"/>
        <w:left w:val="none" w:sz="0" w:space="0" w:color="auto"/>
        <w:bottom w:val="none" w:sz="0" w:space="0" w:color="auto"/>
        <w:right w:val="none" w:sz="0" w:space="0" w:color="auto"/>
      </w:divBdr>
    </w:div>
    <w:div w:id="470173436">
      <w:bodyDiv w:val="1"/>
      <w:marLeft w:val="0"/>
      <w:marRight w:val="0"/>
      <w:marTop w:val="0"/>
      <w:marBottom w:val="0"/>
      <w:divBdr>
        <w:top w:val="none" w:sz="0" w:space="0" w:color="auto"/>
        <w:left w:val="none" w:sz="0" w:space="0" w:color="auto"/>
        <w:bottom w:val="none" w:sz="0" w:space="0" w:color="auto"/>
        <w:right w:val="none" w:sz="0" w:space="0" w:color="auto"/>
      </w:divBdr>
    </w:div>
    <w:div w:id="471169643">
      <w:bodyDiv w:val="1"/>
      <w:marLeft w:val="0"/>
      <w:marRight w:val="0"/>
      <w:marTop w:val="0"/>
      <w:marBottom w:val="0"/>
      <w:divBdr>
        <w:top w:val="none" w:sz="0" w:space="0" w:color="auto"/>
        <w:left w:val="none" w:sz="0" w:space="0" w:color="auto"/>
        <w:bottom w:val="none" w:sz="0" w:space="0" w:color="auto"/>
        <w:right w:val="none" w:sz="0" w:space="0" w:color="auto"/>
      </w:divBdr>
    </w:div>
    <w:div w:id="471749957">
      <w:bodyDiv w:val="1"/>
      <w:marLeft w:val="0"/>
      <w:marRight w:val="0"/>
      <w:marTop w:val="0"/>
      <w:marBottom w:val="0"/>
      <w:divBdr>
        <w:top w:val="none" w:sz="0" w:space="0" w:color="auto"/>
        <w:left w:val="none" w:sz="0" w:space="0" w:color="auto"/>
        <w:bottom w:val="none" w:sz="0" w:space="0" w:color="auto"/>
        <w:right w:val="none" w:sz="0" w:space="0" w:color="auto"/>
      </w:divBdr>
    </w:div>
    <w:div w:id="471942569">
      <w:bodyDiv w:val="1"/>
      <w:marLeft w:val="0"/>
      <w:marRight w:val="0"/>
      <w:marTop w:val="0"/>
      <w:marBottom w:val="0"/>
      <w:divBdr>
        <w:top w:val="none" w:sz="0" w:space="0" w:color="auto"/>
        <w:left w:val="none" w:sz="0" w:space="0" w:color="auto"/>
        <w:bottom w:val="none" w:sz="0" w:space="0" w:color="auto"/>
        <w:right w:val="none" w:sz="0" w:space="0" w:color="auto"/>
      </w:divBdr>
    </w:div>
    <w:div w:id="472337655">
      <w:bodyDiv w:val="1"/>
      <w:marLeft w:val="0"/>
      <w:marRight w:val="0"/>
      <w:marTop w:val="0"/>
      <w:marBottom w:val="0"/>
      <w:divBdr>
        <w:top w:val="none" w:sz="0" w:space="0" w:color="auto"/>
        <w:left w:val="none" w:sz="0" w:space="0" w:color="auto"/>
        <w:bottom w:val="none" w:sz="0" w:space="0" w:color="auto"/>
        <w:right w:val="none" w:sz="0" w:space="0" w:color="auto"/>
      </w:divBdr>
    </w:div>
    <w:div w:id="473988055">
      <w:bodyDiv w:val="1"/>
      <w:marLeft w:val="0"/>
      <w:marRight w:val="0"/>
      <w:marTop w:val="0"/>
      <w:marBottom w:val="0"/>
      <w:divBdr>
        <w:top w:val="none" w:sz="0" w:space="0" w:color="auto"/>
        <w:left w:val="none" w:sz="0" w:space="0" w:color="auto"/>
        <w:bottom w:val="none" w:sz="0" w:space="0" w:color="auto"/>
        <w:right w:val="none" w:sz="0" w:space="0" w:color="auto"/>
      </w:divBdr>
    </w:div>
    <w:div w:id="474177481">
      <w:bodyDiv w:val="1"/>
      <w:marLeft w:val="0"/>
      <w:marRight w:val="0"/>
      <w:marTop w:val="0"/>
      <w:marBottom w:val="0"/>
      <w:divBdr>
        <w:top w:val="none" w:sz="0" w:space="0" w:color="auto"/>
        <w:left w:val="none" w:sz="0" w:space="0" w:color="auto"/>
        <w:bottom w:val="none" w:sz="0" w:space="0" w:color="auto"/>
        <w:right w:val="none" w:sz="0" w:space="0" w:color="auto"/>
      </w:divBdr>
    </w:div>
    <w:div w:id="478308854">
      <w:bodyDiv w:val="1"/>
      <w:marLeft w:val="0"/>
      <w:marRight w:val="0"/>
      <w:marTop w:val="0"/>
      <w:marBottom w:val="0"/>
      <w:divBdr>
        <w:top w:val="none" w:sz="0" w:space="0" w:color="auto"/>
        <w:left w:val="none" w:sz="0" w:space="0" w:color="auto"/>
        <w:bottom w:val="none" w:sz="0" w:space="0" w:color="auto"/>
        <w:right w:val="none" w:sz="0" w:space="0" w:color="auto"/>
      </w:divBdr>
    </w:div>
    <w:div w:id="480998941">
      <w:bodyDiv w:val="1"/>
      <w:marLeft w:val="0"/>
      <w:marRight w:val="0"/>
      <w:marTop w:val="0"/>
      <w:marBottom w:val="0"/>
      <w:divBdr>
        <w:top w:val="none" w:sz="0" w:space="0" w:color="auto"/>
        <w:left w:val="none" w:sz="0" w:space="0" w:color="auto"/>
        <w:bottom w:val="none" w:sz="0" w:space="0" w:color="auto"/>
        <w:right w:val="none" w:sz="0" w:space="0" w:color="auto"/>
      </w:divBdr>
    </w:div>
    <w:div w:id="482354336">
      <w:bodyDiv w:val="1"/>
      <w:marLeft w:val="0"/>
      <w:marRight w:val="0"/>
      <w:marTop w:val="0"/>
      <w:marBottom w:val="0"/>
      <w:divBdr>
        <w:top w:val="none" w:sz="0" w:space="0" w:color="auto"/>
        <w:left w:val="none" w:sz="0" w:space="0" w:color="auto"/>
        <w:bottom w:val="none" w:sz="0" w:space="0" w:color="auto"/>
        <w:right w:val="none" w:sz="0" w:space="0" w:color="auto"/>
      </w:divBdr>
    </w:div>
    <w:div w:id="483282880">
      <w:bodyDiv w:val="1"/>
      <w:marLeft w:val="0"/>
      <w:marRight w:val="0"/>
      <w:marTop w:val="0"/>
      <w:marBottom w:val="0"/>
      <w:divBdr>
        <w:top w:val="none" w:sz="0" w:space="0" w:color="auto"/>
        <w:left w:val="none" w:sz="0" w:space="0" w:color="auto"/>
        <w:bottom w:val="none" w:sz="0" w:space="0" w:color="auto"/>
        <w:right w:val="none" w:sz="0" w:space="0" w:color="auto"/>
      </w:divBdr>
    </w:div>
    <w:div w:id="484199479">
      <w:bodyDiv w:val="1"/>
      <w:marLeft w:val="0"/>
      <w:marRight w:val="0"/>
      <w:marTop w:val="0"/>
      <w:marBottom w:val="0"/>
      <w:divBdr>
        <w:top w:val="none" w:sz="0" w:space="0" w:color="auto"/>
        <w:left w:val="none" w:sz="0" w:space="0" w:color="auto"/>
        <w:bottom w:val="none" w:sz="0" w:space="0" w:color="auto"/>
        <w:right w:val="none" w:sz="0" w:space="0" w:color="auto"/>
      </w:divBdr>
    </w:div>
    <w:div w:id="485126633">
      <w:bodyDiv w:val="1"/>
      <w:marLeft w:val="0"/>
      <w:marRight w:val="0"/>
      <w:marTop w:val="0"/>
      <w:marBottom w:val="0"/>
      <w:divBdr>
        <w:top w:val="none" w:sz="0" w:space="0" w:color="auto"/>
        <w:left w:val="none" w:sz="0" w:space="0" w:color="auto"/>
        <w:bottom w:val="none" w:sz="0" w:space="0" w:color="auto"/>
        <w:right w:val="none" w:sz="0" w:space="0" w:color="auto"/>
      </w:divBdr>
    </w:div>
    <w:div w:id="488522250">
      <w:bodyDiv w:val="1"/>
      <w:marLeft w:val="0"/>
      <w:marRight w:val="0"/>
      <w:marTop w:val="0"/>
      <w:marBottom w:val="0"/>
      <w:divBdr>
        <w:top w:val="none" w:sz="0" w:space="0" w:color="auto"/>
        <w:left w:val="none" w:sz="0" w:space="0" w:color="auto"/>
        <w:bottom w:val="none" w:sz="0" w:space="0" w:color="auto"/>
        <w:right w:val="none" w:sz="0" w:space="0" w:color="auto"/>
      </w:divBdr>
    </w:div>
    <w:div w:id="488715774">
      <w:bodyDiv w:val="1"/>
      <w:marLeft w:val="0"/>
      <w:marRight w:val="0"/>
      <w:marTop w:val="0"/>
      <w:marBottom w:val="0"/>
      <w:divBdr>
        <w:top w:val="none" w:sz="0" w:space="0" w:color="auto"/>
        <w:left w:val="none" w:sz="0" w:space="0" w:color="auto"/>
        <w:bottom w:val="none" w:sz="0" w:space="0" w:color="auto"/>
        <w:right w:val="none" w:sz="0" w:space="0" w:color="auto"/>
      </w:divBdr>
    </w:div>
    <w:div w:id="492533201">
      <w:bodyDiv w:val="1"/>
      <w:marLeft w:val="0"/>
      <w:marRight w:val="0"/>
      <w:marTop w:val="0"/>
      <w:marBottom w:val="0"/>
      <w:divBdr>
        <w:top w:val="none" w:sz="0" w:space="0" w:color="auto"/>
        <w:left w:val="none" w:sz="0" w:space="0" w:color="auto"/>
        <w:bottom w:val="none" w:sz="0" w:space="0" w:color="auto"/>
        <w:right w:val="none" w:sz="0" w:space="0" w:color="auto"/>
      </w:divBdr>
    </w:div>
    <w:div w:id="494146820">
      <w:bodyDiv w:val="1"/>
      <w:marLeft w:val="0"/>
      <w:marRight w:val="0"/>
      <w:marTop w:val="0"/>
      <w:marBottom w:val="0"/>
      <w:divBdr>
        <w:top w:val="none" w:sz="0" w:space="0" w:color="auto"/>
        <w:left w:val="none" w:sz="0" w:space="0" w:color="auto"/>
        <w:bottom w:val="none" w:sz="0" w:space="0" w:color="auto"/>
        <w:right w:val="none" w:sz="0" w:space="0" w:color="auto"/>
      </w:divBdr>
    </w:div>
    <w:div w:id="495413925">
      <w:bodyDiv w:val="1"/>
      <w:marLeft w:val="0"/>
      <w:marRight w:val="0"/>
      <w:marTop w:val="0"/>
      <w:marBottom w:val="0"/>
      <w:divBdr>
        <w:top w:val="none" w:sz="0" w:space="0" w:color="auto"/>
        <w:left w:val="none" w:sz="0" w:space="0" w:color="auto"/>
        <w:bottom w:val="none" w:sz="0" w:space="0" w:color="auto"/>
        <w:right w:val="none" w:sz="0" w:space="0" w:color="auto"/>
      </w:divBdr>
    </w:div>
    <w:div w:id="495803013">
      <w:bodyDiv w:val="1"/>
      <w:marLeft w:val="0"/>
      <w:marRight w:val="0"/>
      <w:marTop w:val="0"/>
      <w:marBottom w:val="0"/>
      <w:divBdr>
        <w:top w:val="none" w:sz="0" w:space="0" w:color="auto"/>
        <w:left w:val="none" w:sz="0" w:space="0" w:color="auto"/>
        <w:bottom w:val="none" w:sz="0" w:space="0" w:color="auto"/>
        <w:right w:val="none" w:sz="0" w:space="0" w:color="auto"/>
      </w:divBdr>
    </w:div>
    <w:div w:id="496264480">
      <w:bodyDiv w:val="1"/>
      <w:marLeft w:val="0"/>
      <w:marRight w:val="0"/>
      <w:marTop w:val="0"/>
      <w:marBottom w:val="0"/>
      <w:divBdr>
        <w:top w:val="none" w:sz="0" w:space="0" w:color="auto"/>
        <w:left w:val="none" w:sz="0" w:space="0" w:color="auto"/>
        <w:bottom w:val="none" w:sz="0" w:space="0" w:color="auto"/>
        <w:right w:val="none" w:sz="0" w:space="0" w:color="auto"/>
      </w:divBdr>
    </w:div>
    <w:div w:id="496385792">
      <w:bodyDiv w:val="1"/>
      <w:marLeft w:val="0"/>
      <w:marRight w:val="0"/>
      <w:marTop w:val="0"/>
      <w:marBottom w:val="0"/>
      <w:divBdr>
        <w:top w:val="none" w:sz="0" w:space="0" w:color="auto"/>
        <w:left w:val="none" w:sz="0" w:space="0" w:color="auto"/>
        <w:bottom w:val="none" w:sz="0" w:space="0" w:color="auto"/>
        <w:right w:val="none" w:sz="0" w:space="0" w:color="auto"/>
      </w:divBdr>
    </w:div>
    <w:div w:id="498736573">
      <w:bodyDiv w:val="1"/>
      <w:marLeft w:val="0"/>
      <w:marRight w:val="0"/>
      <w:marTop w:val="0"/>
      <w:marBottom w:val="0"/>
      <w:divBdr>
        <w:top w:val="none" w:sz="0" w:space="0" w:color="auto"/>
        <w:left w:val="none" w:sz="0" w:space="0" w:color="auto"/>
        <w:bottom w:val="none" w:sz="0" w:space="0" w:color="auto"/>
        <w:right w:val="none" w:sz="0" w:space="0" w:color="auto"/>
      </w:divBdr>
    </w:div>
    <w:div w:id="500777603">
      <w:bodyDiv w:val="1"/>
      <w:marLeft w:val="0"/>
      <w:marRight w:val="0"/>
      <w:marTop w:val="0"/>
      <w:marBottom w:val="0"/>
      <w:divBdr>
        <w:top w:val="none" w:sz="0" w:space="0" w:color="auto"/>
        <w:left w:val="none" w:sz="0" w:space="0" w:color="auto"/>
        <w:bottom w:val="none" w:sz="0" w:space="0" w:color="auto"/>
        <w:right w:val="none" w:sz="0" w:space="0" w:color="auto"/>
      </w:divBdr>
    </w:div>
    <w:div w:id="505676618">
      <w:bodyDiv w:val="1"/>
      <w:marLeft w:val="0"/>
      <w:marRight w:val="0"/>
      <w:marTop w:val="0"/>
      <w:marBottom w:val="0"/>
      <w:divBdr>
        <w:top w:val="none" w:sz="0" w:space="0" w:color="auto"/>
        <w:left w:val="none" w:sz="0" w:space="0" w:color="auto"/>
        <w:bottom w:val="none" w:sz="0" w:space="0" w:color="auto"/>
        <w:right w:val="none" w:sz="0" w:space="0" w:color="auto"/>
      </w:divBdr>
    </w:div>
    <w:div w:id="506402327">
      <w:bodyDiv w:val="1"/>
      <w:marLeft w:val="0"/>
      <w:marRight w:val="0"/>
      <w:marTop w:val="0"/>
      <w:marBottom w:val="0"/>
      <w:divBdr>
        <w:top w:val="none" w:sz="0" w:space="0" w:color="auto"/>
        <w:left w:val="none" w:sz="0" w:space="0" w:color="auto"/>
        <w:bottom w:val="none" w:sz="0" w:space="0" w:color="auto"/>
        <w:right w:val="none" w:sz="0" w:space="0" w:color="auto"/>
      </w:divBdr>
    </w:div>
    <w:div w:id="507522353">
      <w:bodyDiv w:val="1"/>
      <w:marLeft w:val="0"/>
      <w:marRight w:val="0"/>
      <w:marTop w:val="0"/>
      <w:marBottom w:val="0"/>
      <w:divBdr>
        <w:top w:val="none" w:sz="0" w:space="0" w:color="auto"/>
        <w:left w:val="none" w:sz="0" w:space="0" w:color="auto"/>
        <w:bottom w:val="none" w:sz="0" w:space="0" w:color="auto"/>
        <w:right w:val="none" w:sz="0" w:space="0" w:color="auto"/>
      </w:divBdr>
    </w:div>
    <w:div w:id="508717392">
      <w:bodyDiv w:val="1"/>
      <w:marLeft w:val="0"/>
      <w:marRight w:val="0"/>
      <w:marTop w:val="0"/>
      <w:marBottom w:val="0"/>
      <w:divBdr>
        <w:top w:val="none" w:sz="0" w:space="0" w:color="auto"/>
        <w:left w:val="none" w:sz="0" w:space="0" w:color="auto"/>
        <w:bottom w:val="none" w:sz="0" w:space="0" w:color="auto"/>
        <w:right w:val="none" w:sz="0" w:space="0" w:color="auto"/>
      </w:divBdr>
    </w:div>
    <w:div w:id="511651664">
      <w:bodyDiv w:val="1"/>
      <w:marLeft w:val="0"/>
      <w:marRight w:val="0"/>
      <w:marTop w:val="0"/>
      <w:marBottom w:val="0"/>
      <w:divBdr>
        <w:top w:val="none" w:sz="0" w:space="0" w:color="auto"/>
        <w:left w:val="none" w:sz="0" w:space="0" w:color="auto"/>
        <w:bottom w:val="none" w:sz="0" w:space="0" w:color="auto"/>
        <w:right w:val="none" w:sz="0" w:space="0" w:color="auto"/>
      </w:divBdr>
    </w:div>
    <w:div w:id="511989058">
      <w:bodyDiv w:val="1"/>
      <w:marLeft w:val="0"/>
      <w:marRight w:val="0"/>
      <w:marTop w:val="0"/>
      <w:marBottom w:val="0"/>
      <w:divBdr>
        <w:top w:val="none" w:sz="0" w:space="0" w:color="auto"/>
        <w:left w:val="none" w:sz="0" w:space="0" w:color="auto"/>
        <w:bottom w:val="none" w:sz="0" w:space="0" w:color="auto"/>
        <w:right w:val="none" w:sz="0" w:space="0" w:color="auto"/>
      </w:divBdr>
    </w:div>
    <w:div w:id="512110729">
      <w:bodyDiv w:val="1"/>
      <w:marLeft w:val="0"/>
      <w:marRight w:val="0"/>
      <w:marTop w:val="0"/>
      <w:marBottom w:val="0"/>
      <w:divBdr>
        <w:top w:val="none" w:sz="0" w:space="0" w:color="auto"/>
        <w:left w:val="none" w:sz="0" w:space="0" w:color="auto"/>
        <w:bottom w:val="none" w:sz="0" w:space="0" w:color="auto"/>
        <w:right w:val="none" w:sz="0" w:space="0" w:color="auto"/>
      </w:divBdr>
    </w:div>
    <w:div w:id="513419889">
      <w:bodyDiv w:val="1"/>
      <w:marLeft w:val="0"/>
      <w:marRight w:val="0"/>
      <w:marTop w:val="0"/>
      <w:marBottom w:val="0"/>
      <w:divBdr>
        <w:top w:val="none" w:sz="0" w:space="0" w:color="auto"/>
        <w:left w:val="none" w:sz="0" w:space="0" w:color="auto"/>
        <w:bottom w:val="none" w:sz="0" w:space="0" w:color="auto"/>
        <w:right w:val="none" w:sz="0" w:space="0" w:color="auto"/>
      </w:divBdr>
    </w:div>
    <w:div w:id="514927268">
      <w:bodyDiv w:val="1"/>
      <w:marLeft w:val="0"/>
      <w:marRight w:val="0"/>
      <w:marTop w:val="0"/>
      <w:marBottom w:val="0"/>
      <w:divBdr>
        <w:top w:val="none" w:sz="0" w:space="0" w:color="auto"/>
        <w:left w:val="none" w:sz="0" w:space="0" w:color="auto"/>
        <w:bottom w:val="none" w:sz="0" w:space="0" w:color="auto"/>
        <w:right w:val="none" w:sz="0" w:space="0" w:color="auto"/>
      </w:divBdr>
    </w:div>
    <w:div w:id="516120318">
      <w:bodyDiv w:val="1"/>
      <w:marLeft w:val="0"/>
      <w:marRight w:val="0"/>
      <w:marTop w:val="0"/>
      <w:marBottom w:val="0"/>
      <w:divBdr>
        <w:top w:val="none" w:sz="0" w:space="0" w:color="auto"/>
        <w:left w:val="none" w:sz="0" w:space="0" w:color="auto"/>
        <w:bottom w:val="none" w:sz="0" w:space="0" w:color="auto"/>
        <w:right w:val="none" w:sz="0" w:space="0" w:color="auto"/>
      </w:divBdr>
    </w:div>
    <w:div w:id="517810820">
      <w:bodyDiv w:val="1"/>
      <w:marLeft w:val="0"/>
      <w:marRight w:val="0"/>
      <w:marTop w:val="0"/>
      <w:marBottom w:val="0"/>
      <w:divBdr>
        <w:top w:val="none" w:sz="0" w:space="0" w:color="auto"/>
        <w:left w:val="none" w:sz="0" w:space="0" w:color="auto"/>
        <w:bottom w:val="none" w:sz="0" w:space="0" w:color="auto"/>
        <w:right w:val="none" w:sz="0" w:space="0" w:color="auto"/>
      </w:divBdr>
    </w:div>
    <w:div w:id="519584346">
      <w:bodyDiv w:val="1"/>
      <w:marLeft w:val="0"/>
      <w:marRight w:val="0"/>
      <w:marTop w:val="0"/>
      <w:marBottom w:val="0"/>
      <w:divBdr>
        <w:top w:val="none" w:sz="0" w:space="0" w:color="auto"/>
        <w:left w:val="none" w:sz="0" w:space="0" w:color="auto"/>
        <w:bottom w:val="none" w:sz="0" w:space="0" w:color="auto"/>
        <w:right w:val="none" w:sz="0" w:space="0" w:color="auto"/>
      </w:divBdr>
    </w:div>
    <w:div w:id="520242117">
      <w:bodyDiv w:val="1"/>
      <w:marLeft w:val="0"/>
      <w:marRight w:val="0"/>
      <w:marTop w:val="0"/>
      <w:marBottom w:val="0"/>
      <w:divBdr>
        <w:top w:val="none" w:sz="0" w:space="0" w:color="auto"/>
        <w:left w:val="none" w:sz="0" w:space="0" w:color="auto"/>
        <w:bottom w:val="none" w:sz="0" w:space="0" w:color="auto"/>
        <w:right w:val="none" w:sz="0" w:space="0" w:color="auto"/>
      </w:divBdr>
    </w:div>
    <w:div w:id="521092023">
      <w:bodyDiv w:val="1"/>
      <w:marLeft w:val="0"/>
      <w:marRight w:val="0"/>
      <w:marTop w:val="0"/>
      <w:marBottom w:val="0"/>
      <w:divBdr>
        <w:top w:val="none" w:sz="0" w:space="0" w:color="auto"/>
        <w:left w:val="none" w:sz="0" w:space="0" w:color="auto"/>
        <w:bottom w:val="none" w:sz="0" w:space="0" w:color="auto"/>
        <w:right w:val="none" w:sz="0" w:space="0" w:color="auto"/>
      </w:divBdr>
    </w:div>
    <w:div w:id="524101531">
      <w:bodyDiv w:val="1"/>
      <w:marLeft w:val="0"/>
      <w:marRight w:val="0"/>
      <w:marTop w:val="0"/>
      <w:marBottom w:val="0"/>
      <w:divBdr>
        <w:top w:val="none" w:sz="0" w:space="0" w:color="auto"/>
        <w:left w:val="none" w:sz="0" w:space="0" w:color="auto"/>
        <w:bottom w:val="none" w:sz="0" w:space="0" w:color="auto"/>
        <w:right w:val="none" w:sz="0" w:space="0" w:color="auto"/>
      </w:divBdr>
    </w:div>
    <w:div w:id="524640731">
      <w:bodyDiv w:val="1"/>
      <w:marLeft w:val="0"/>
      <w:marRight w:val="0"/>
      <w:marTop w:val="0"/>
      <w:marBottom w:val="0"/>
      <w:divBdr>
        <w:top w:val="none" w:sz="0" w:space="0" w:color="auto"/>
        <w:left w:val="none" w:sz="0" w:space="0" w:color="auto"/>
        <w:bottom w:val="none" w:sz="0" w:space="0" w:color="auto"/>
        <w:right w:val="none" w:sz="0" w:space="0" w:color="auto"/>
      </w:divBdr>
    </w:div>
    <w:div w:id="529684456">
      <w:bodyDiv w:val="1"/>
      <w:marLeft w:val="0"/>
      <w:marRight w:val="0"/>
      <w:marTop w:val="0"/>
      <w:marBottom w:val="0"/>
      <w:divBdr>
        <w:top w:val="none" w:sz="0" w:space="0" w:color="auto"/>
        <w:left w:val="none" w:sz="0" w:space="0" w:color="auto"/>
        <w:bottom w:val="none" w:sz="0" w:space="0" w:color="auto"/>
        <w:right w:val="none" w:sz="0" w:space="0" w:color="auto"/>
      </w:divBdr>
    </w:div>
    <w:div w:id="529804124">
      <w:bodyDiv w:val="1"/>
      <w:marLeft w:val="0"/>
      <w:marRight w:val="0"/>
      <w:marTop w:val="0"/>
      <w:marBottom w:val="0"/>
      <w:divBdr>
        <w:top w:val="none" w:sz="0" w:space="0" w:color="auto"/>
        <w:left w:val="none" w:sz="0" w:space="0" w:color="auto"/>
        <w:bottom w:val="none" w:sz="0" w:space="0" w:color="auto"/>
        <w:right w:val="none" w:sz="0" w:space="0" w:color="auto"/>
      </w:divBdr>
    </w:div>
    <w:div w:id="530462950">
      <w:bodyDiv w:val="1"/>
      <w:marLeft w:val="0"/>
      <w:marRight w:val="0"/>
      <w:marTop w:val="0"/>
      <w:marBottom w:val="0"/>
      <w:divBdr>
        <w:top w:val="none" w:sz="0" w:space="0" w:color="auto"/>
        <w:left w:val="none" w:sz="0" w:space="0" w:color="auto"/>
        <w:bottom w:val="none" w:sz="0" w:space="0" w:color="auto"/>
        <w:right w:val="none" w:sz="0" w:space="0" w:color="auto"/>
      </w:divBdr>
    </w:div>
    <w:div w:id="535779247">
      <w:bodyDiv w:val="1"/>
      <w:marLeft w:val="0"/>
      <w:marRight w:val="0"/>
      <w:marTop w:val="0"/>
      <w:marBottom w:val="0"/>
      <w:divBdr>
        <w:top w:val="none" w:sz="0" w:space="0" w:color="auto"/>
        <w:left w:val="none" w:sz="0" w:space="0" w:color="auto"/>
        <w:bottom w:val="none" w:sz="0" w:space="0" w:color="auto"/>
        <w:right w:val="none" w:sz="0" w:space="0" w:color="auto"/>
      </w:divBdr>
    </w:div>
    <w:div w:id="536235663">
      <w:bodyDiv w:val="1"/>
      <w:marLeft w:val="0"/>
      <w:marRight w:val="0"/>
      <w:marTop w:val="0"/>
      <w:marBottom w:val="0"/>
      <w:divBdr>
        <w:top w:val="none" w:sz="0" w:space="0" w:color="auto"/>
        <w:left w:val="none" w:sz="0" w:space="0" w:color="auto"/>
        <w:bottom w:val="none" w:sz="0" w:space="0" w:color="auto"/>
        <w:right w:val="none" w:sz="0" w:space="0" w:color="auto"/>
      </w:divBdr>
    </w:div>
    <w:div w:id="536703128">
      <w:bodyDiv w:val="1"/>
      <w:marLeft w:val="0"/>
      <w:marRight w:val="0"/>
      <w:marTop w:val="0"/>
      <w:marBottom w:val="0"/>
      <w:divBdr>
        <w:top w:val="none" w:sz="0" w:space="0" w:color="auto"/>
        <w:left w:val="none" w:sz="0" w:space="0" w:color="auto"/>
        <w:bottom w:val="none" w:sz="0" w:space="0" w:color="auto"/>
        <w:right w:val="none" w:sz="0" w:space="0" w:color="auto"/>
      </w:divBdr>
    </w:div>
    <w:div w:id="537161716">
      <w:bodyDiv w:val="1"/>
      <w:marLeft w:val="0"/>
      <w:marRight w:val="0"/>
      <w:marTop w:val="0"/>
      <w:marBottom w:val="0"/>
      <w:divBdr>
        <w:top w:val="none" w:sz="0" w:space="0" w:color="auto"/>
        <w:left w:val="none" w:sz="0" w:space="0" w:color="auto"/>
        <w:bottom w:val="none" w:sz="0" w:space="0" w:color="auto"/>
        <w:right w:val="none" w:sz="0" w:space="0" w:color="auto"/>
      </w:divBdr>
    </w:div>
    <w:div w:id="537204236">
      <w:bodyDiv w:val="1"/>
      <w:marLeft w:val="0"/>
      <w:marRight w:val="0"/>
      <w:marTop w:val="0"/>
      <w:marBottom w:val="0"/>
      <w:divBdr>
        <w:top w:val="none" w:sz="0" w:space="0" w:color="auto"/>
        <w:left w:val="none" w:sz="0" w:space="0" w:color="auto"/>
        <w:bottom w:val="none" w:sz="0" w:space="0" w:color="auto"/>
        <w:right w:val="none" w:sz="0" w:space="0" w:color="auto"/>
      </w:divBdr>
    </w:div>
    <w:div w:id="537400293">
      <w:bodyDiv w:val="1"/>
      <w:marLeft w:val="0"/>
      <w:marRight w:val="0"/>
      <w:marTop w:val="0"/>
      <w:marBottom w:val="0"/>
      <w:divBdr>
        <w:top w:val="none" w:sz="0" w:space="0" w:color="auto"/>
        <w:left w:val="none" w:sz="0" w:space="0" w:color="auto"/>
        <w:bottom w:val="none" w:sz="0" w:space="0" w:color="auto"/>
        <w:right w:val="none" w:sz="0" w:space="0" w:color="auto"/>
      </w:divBdr>
    </w:div>
    <w:div w:id="540285936">
      <w:bodyDiv w:val="1"/>
      <w:marLeft w:val="0"/>
      <w:marRight w:val="0"/>
      <w:marTop w:val="0"/>
      <w:marBottom w:val="0"/>
      <w:divBdr>
        <w:top w:val="none" w:sz="0" w:space="0" w:color="auto"/>
        <w:left w:val="none" w:sz="0" w:space="0" w:color="auto"/>
        <w:bottom w:val="none" w:sz="0" w:space="0" w:color="auto"/>
        <w:right w:val="none" w:sz="0" w:space="0" w:color="auto"/>
      </w:divBdr>
    </w:div>
    <w:div w:id="540485726">
      <w:bodyDiv w:val="1"/>
      <w:marLeft w:val="0"/>
      <w:marRight w:val="0"/>
      <w:marTop w:val="0"/>
      <w:marBottom w:val="0"/>
      <w:divBdr>
        <w:top w:val="none" w:sz="0" w:space="0" w:color="auto"/>
        <w:left w:val="none" w:sz="0" w:space="0" w:color="auto"/>
        <w:bottom w:val="none" w:sz="0" w:space="0" w:color="auto"/>
        <w:right w:val="none" w:sz="0" w:space="0" w:color="auto"/>
      </w:divBdr>
    </w:div>
    <w:div w:id="541787474">
      <w:bodyDiv w:val="1"/>
      <w:marLeft w:val="0"/>
      <w:marRight w:val="0"/>
      <w:marTop w:val="0"/>
      <w:marBottom w:val="0"/>
      <w:divBdr>
        <w:top w:val="none" w:sz="0" w:space="0" w:color="auto"/>
        <w:left w:val="none" w:sz="0" w:space="0" w:color="auto"/>
        <w:bottom w:val="none" w:sz="0" w:space="0" w:color="auto"/>
        <w:right w:val="none" w:sz="0" w:space="0" w:color="auto"/>
      </w:divBdr>
    </w:div>
    <w:div w:id="542014321">
      <w:bodyDiv w:val="1"/>
      <w:marLeft w:val="0"/>
      <w:marRight w:val="0"/>
      <w:marTop w:val="0"/>
      <w:marBottom w:val="0"/>
      <w:divBdr>
        <w:top w:val="none" w:sz="0" w:space="0" w:color="auto"/>
        <w:left w:val="none" w:sz="0" w:space="0" w:color="auto"/>
        <w:bottom w:val="none" w:sz="0" w:space="0" w:color="auto"/>
        <w:right w:val="none" w:sz="0" w:space="0" w:color="auto"/>
      </w:divBdr>
    </w:div>
    <w:div w:id="542250476">
      <w:bodyDiv w:val="1"/>
      <w:marLeft w:val="0"/>
      <w:marRight w:val="0"/>
      <w:marTop w:val="0"/>
      <w:marBottom w:val="0"/>
      <w:divBdr>
        <w:top w:val="none" w:sz="0" w:space="0" w:color="auto"/>
        <w:left w:val="none" w:sz="0" w:space="0" w:color="auto"/>
        <w:bottom w:val="none" w:sz="0" w:space="0" w:color="auto"/>
        <w:right w:val="none" w:sz="0" w:space="0" w:color="auto"/>
      </w:divBdr>
    </w:div>
    <w:div w:id="542913068">
      <w:bodyDiv w:val="1"/>
      <w:marLeft w:val="0"/>
      <w:marRight w:val="0"/>
      <w:marTop w:val="0"/>
      <w:marBottom w:val="0"/>
      <w:divBdr>
        <w:top w:val="none" w:sz="0" w:space="0" w:color="auto"/>
        <w:left w:val="none" w:sz="0" w:space="0" w:color="auto"/>
        <w:bottom w:val="none" w:sz="0" w:space="0" w:color="auto"/>
        <w:right w:val="none" w:sz="0" w:space="0" w:color="auto"/>
      </w:divBdr>
    </w:div>
    <w:div w:id="543835330">
      <w:bodyDiv w:val="1"/>
      <w:marLeft w:val="0"/>
      <w:marRight w:val="0"/>
      <w:marTop w:val="0"/>
      <w:marBottom w:val="0"/>
      <w:divBdr>
        <w:top w:val="none" w:sz="0" w:space="0" w:color="auto"/>
        <w:left w:val="none" w:sz="0" w:space="0" w:color="auto"/>
        <w:bottom w:val="none" w:sz="0" w:space="0" w:color="auto"/>
        <w:right w:val="none" w:sz="0" w:space="0" w:color="auto"/>
      </w:divBdr>
    </w:div>
    <w:div w:id="544408431">
      <w:bodyDiv w:val="1"/>
      <w:marLeft w:val="0"/>
      <w:marRight w:val="0"/>
      <w:marTop w:val="0"/>
      <w:marBottom w:val="0"/>
      <w:divBdr>
        <w:top w:val="none" w:sz="0" w:space="0" w:color="auto"/>
        <w:left w:val="none" w:sz="0" w:space="0" w:color="auto"/>
        <w:bottom w:val="none" w:sz="0" w:space="0" w:color="auto"/>
        <w:right w:val="none" w:sz="0" w:space="0" w:color="auto"/>
      </w:divBdr>
    </w:div>
    <w:div w:id="545064066">
      <w:bodyDiv w:val="1"/>
      <w:marLeft w:val="0"/>
      <w:marRight w:val="0"/>
      <w:marTop w:val="0"/>
      <w:marBottom w:val="0"/>
      <w:divBdr>
        <w:top w:val="none" w:sz="0" w:space="0" w:color="auto"/>
        <w:left w:val="none" w:sz="0" w:space="0" w:color="auto"/>
        <w:bottom w:val="none" w:sz="0" w:space="0" w:color="auto"/>
        <w:right w:val="none" w:sz="0" w:space="0" w:color="auto"/>
      </w:divBdr>
    </w:div>
    <w:div w:id="545067805">
      <w:bodyDiv w:val="1"/>
      <w:marLeft w:val="0"/>
      <w:marRight w:val="0"/>
      <w:marTop w:val="0"/>
      <w:marBottom w:val="0"/>
      <w:divBdr>
        <w:top w:val="none" w:sz="0" w:space="0" w:color="auto"/>
        <w:left w:val="none" w:sz="0" w:space="0" w:color="auto"/>
        <w:bottom w:val="none" w:sz="0" w:space="0" w:color="auto"/>
        <w:right w:val="none" w:sz="0" w:space="0" w:color="auto"/>
      </w:divBdr>
    </w:div>
    <w:div w:id="545071147">
      <w:bodyDiv w:val="1"/>
      <w:marLeft w:val="0"/>
      <w:marRight w:val="0"/>
      <w:marTop w:val="0"/>
      <w:marBottom w:val="0"/>
      <w:divBdr>
        <w:top w:val="none" w:sz="0" w:space="0" w:color="auto"/>
        <w:left w:val="none" w:sz="0" w:space="0" w:color="auto"/>
        <w:bottom w:val="none" w:sz="0" w:space="0" w:color="auto"/>
        <w:right w:val="none" w:sz="0" w:space="0" w:color="auto"/>
      </w:divBdr>
    </w:div>
    <w:div w:id="548801818">
      <w:bodyDiv w:val="1"/>
      <w:marLeft w:val="0"/>
      <w:marRight w:val="0"/>
      <w:marTop w:val="0"/>
      <w:marBottom w:val="0"/>
      <w:divBdr>
        <w:top w:val="none" w:sz="0" w:space="0" w:color="auto"/>
        <w:left w:val="none" w:sz="0" w:space="0" w:color="auto"/>
        <w:bottom w:val="none" w:sz="0" w:space="0" w:color="auto"/>
        <w:right w:val="none" w:sz="0" w:space="0" w:color="auto"/>
      </w:divBdr>
    </w:div>
    <w:div w:id="550577250">
      <w:bodyDiv w:val="1"/>
      <w:marLeft w:val="0"/>
      <w:marRight w:val="0"/>
      <w:marTop w:val="0"/>
      <w:marBottom w:val="0"/>
      <w:divBdr>
        <w:top w:val="none" w:sz="0" w:space="0" w:color="auto"/>
        <w:left w:val="none" w:sz="0" w:space="0" w:color="auto"/>
        <w:bottom w:val="none" w:sz="0" w:space="0" w:color="auto"/>
        <w:right w:val="none" w:sz="0" w:space="0" w:color="auto"/>
      </w:divBdr>
    </w:div>
    <w:div w:id="551817890">
      <w:bodyDiv w:val="1"/>
      <w:marLeft w:val="0"/>
      <w:marRight w:val="0"/>
      <w:marTop w:val="0"/>
      <w:marBottom w:val="0"/>
      <w:divBdr>
        <w:top w:val="none" w:sz="0" w:space="0" w:color="auto"/>
        <w:left w:val="none" w:sz="0" w:space="0" w:color="auto"/>
        <w:bottom w:val="none" w:sz="0" w:space="0" w:color="auto"/>
        <w:right w:val="none" w:sz="0" w:space="0" w:color="auto"/>
      </w:divBdr>
    </w:div>
    <w:div w:id="551967664">
      <w:bodyDiv w:val="1"/>
      <w:marLeft w:val="0"/>
      <w:marRight w:val="0"/>
      <w:marTop w:val="0"/>
      <w:marBottom w:val="0"/>
      <w:divBdr>
        <w:top w:val="none" w:sz="0" w:space="0" w:color="auto"/>
        <w:left w:val="none" w:sz="0" w:space="0" w:color="auto"/>
        <w:bottom w:val="none" w:sz="0" w:space="0" w:color="auto"/>
        <w:right w:val="none" w:sz="0" w:space="0" w:color="auto"/>
      </w:divBdr>
    </w:div>
    <w:div w:id="552276039">
      <w:bodyDiv w:val="1"/>
      <w:marLeft w:val="0"/>
      <w:marRight w:val="0"/>
      <w:marTop w:val="0"/>
      <w:marBottom w:val="0"/>
      <w:divBdr>
        <w:top w:val="none" w:sz="0" w:space="0" w:color="auto"/>
        <w:left w:val="none" w:sz="0" w:space="0" w:color="auto"/>
        <w:bottom w:val="none" w:sz="0" w:space="0" w:color="auto"/>
        <w:right w:val="none" w:sz="0" w:space="0" w:color="auto"/>
      </w:divBdr>
    </w:div>
    <w:div w:id="555513816">
      <w:bodyDiv w:val="1"/>
      <w:marLeft w:val="0"/>
      <w:marRight w:val="0"/>
      <w:marTop w:val="0"/>
      <w:marBottom w:val="0"/>
      <w:divBdr>
        <w:top w:val="none" w:sz="0" w:space="0" w:color="auto"/>
        <w:left w:val="none" w:sz="0" w:space="0" w:color="auto"/>
        <w:bottom w:val="none" w:sz="0" w:space="0" w:color="auto"/>
        <w:right w:val="none" w:sz="0" w:space="0" w:color="auto"/>
      </w:divBdr>
    </w:div>
    <w:div w:id="556354783">
      <w:bodyDiv w:val="1"/>
      <w:marLeft w:val="0"/>
      <w:marRight w:val="0"/>
      <w:marTop w:val="0"/>
      <w:marBottom w:val="0"/>
      <w:divBdr>
        <w:top w:val="none" w:sz="0" w:space="0" w:color="auto"/>
        <w:left w:val="none" w:sz="0" w:space="0" w:color="auto"/>
        <w:bottom w:val="none" w:sz="0" w:space="0" w:color="auto"/>
        <w:right w:val="none" w:sz="0" w:space="0" w:color="auto"/>
      </w:divBdr>
    </w:div>
    <w:div w:id="556404649">
      <w:bodyDiv w:val="1"/>
      <w:marLeft w:val="0"/>
      <w:marRight w:val="0"/>
      <w:marTop w:val="0"/>
      <w:marBottom w:val="0"/>
      <w:divBdr>
        <w:top w:val="none" w:sz="0" w:space="0" w:color="auto"/>
        <w:left w:val="none" w:sz="0" w:space="0" w:color="auto"/>
        <w:bottom w:val="none" w:sz="0" w:space="0" w:color="auto"/>
        <w:right w:val="none" w:sz="0" w:space="0" w:color="auto"/>
      </w:divBdr>
    </w:div>
    <w:div w:id="556432798">
      <w:bodyDiv w:val="1"/>
      <w:marLeft w:val="0"/>
      <w:marRight w:val="0"/>
      <w:marTop w:val="0"/>
      <w:marBottom w:val="0"/>
      <w:divBdr>
        <w:top w:val="none" w:sz="0" w:space="0" w:color="auto"/>
        <w:left w:val="none" w:sz="0" w:space="0" w:color="auto"/>
        <w:bottom w:val="none" w:sz="0" w:space="0" w:color="auto"/>
        <w:right w:val="none" w:sz="0" w:space="0" w:color="auto"/>
      </w:divBdr>
    </w:div>
    <w:div w:id="556934276">
      <w:bodyDiv w:val="1"/>
      <w:marLeft w:val="0"/>
      <w:marRight w:val="0"/>
      <w:marTop w:val="0"/>
      <w:marBottom w:val="0"/>
      <w:divBdr>
        <w:top w:val="none" w:sz="0" w:space="0" w:color="auto"/>
        <w:left w:val="none" w:sz="0" w:space="0" w:color="auto"/>
        <w:bottom w:val="none" w:sz="0" w:space="0" w:color="auto"/>
        <w:right w:val="none" w:sz="0" w:space="0" w:color="auto"/>
      </w:divBdr>
    </w:div>
    <w:div w:id="557785843">
      <w:bodyDiv w:val="1"/>
      <w:marLeft w:val="0"/>
      <w:marRight w:val="0"/>
      <w:marTop w:val="0"/>
      <w:marBottom w:val="0"/>
      <w:divBdr>
        <w:top w:val="none" w:sz="0" w:space="0" w:color="auto"/>
        <w:left w:val="none" w:sz="0" w:space="0" w:color="auto"/>
        <w:bottom w:val="none" w:sz="0" w:space="0" w:color="auto"/>
        <w:right w:val="none" w:sz="0" w:space="0" w:color="auto"/>
      </w:divBdr>
    </w:div>
    <w:div w:id="558975693">
      <w:bodyDiv w:val="1"/>
      <w:marLeft w:val="0"/>
      <w:marRight w:val="0"/>
      <w:marTop w:val="0"/>
      <w:marBottom w:val="0"/>
      <w:divBdr>
        <w:top w:val="none" w:sz="0" w:space="0" w:color="auto"/>
        <w:left w:val="none" w:sz="0" w:space="0" w:color="auto"/>
        <w:bottom w:val="none" w:sz="0" w:space="0" w:color="auto"/>
        <w:right w:val="none" w:sz="0" w:space="0" w:color="auto"/>
      </w:divBdr>
    </w:div>
    <w:div w:id="559485665">
      <w:bodyDiv w:val="1"/>
      <w:marLeft w:val="0"/>
      <w:marRight w:val="0"/>
      <w:marTop w:val="0"/>
      <w:marBottom w:val="0"/>
      <w:divBdr>
        <w:top w:val="none" w:sz="0" w:space="0" w:color="auto"/>
        <w:left w:val="none" w:sz="0" w:space="0" w:color="auto"/>
        <w:bottom w:val="none" w:sz="0" w:space="0" w:color="auto"/>
        <w:right w:val="none" w:sz="0" w:space="0" w:color="auto"/>
      </w:divBdr>
    </w:div>
    <w:div w:id="559825709">
      <w:bodyDiv w:val="1"/>
      <w:marLeft w:val="0"/>
      <w:marRight w:val="0"/>
      <w:marTop w:val="0"/>
      <w:marBottom w:val="0"/>
      <w:divBdr>
        <w:top w:val="none" w:sz="0" w:space="0" w:color="auto"/>
        <w:left w:val="none" w:sz="0" w:space="0" w:color="auto"/>
        <w:bottom w:val="none" w:sz="0" w:space="0" w:color="auto"/>
        <w:right w:val="none" w:sz="0" w:space="0" w:color="auto"/>
      </w:divBdr>
    </w:div>
    <w:div w:id="561789649">
      <w:bodyDiv w:val="1"/>
      <w:marLeft w:val="0"/>
      <w:marRight w:val="0"/>
      <w:marTop w:val="0"/>
      <w:marBottom w:val="0"/>
      <w:divBdr>
        <w:top w:val="none" w:sz="0" w:space="0" w:color="auto"/>
        <w:left w:val="none" w:sz="0" w:space="0" w:color="auto"/>
        <w:bottom w:val="none" w:sz="0" w:space="0" w:color="auto"/>
        <w:right w:val="none" w:sz="0" w:space="0" w:color="auto"/>
      </w:divBdr>
    </w:div>
    <w:div w:id="562905999">
      <w:bodyDiv w:val="1"/>
      <w:marLeft w:val="0"/>
      <w:marRight w:val="0"/>
      <w:marTop w:val="0"/>
      <w:marBottom w:val="0"/>
      <w:divBdr>
        <w:top w:val="none" w:sz="0" w:space="0" w:color="auto"/>
        <w:left w:val="none" w:sz="0" w:space="0" w:color="auto"/>
        <w:bottom w:val="none" w:sz="0" w:space="0" w:color="auto"/>
        <w:right w:val="none" w:sz="0" w:space="0" w:color="auto"/>
      </w:divBdr>
    </w:div>
    <w:div w:id="563103961">
      <w:bodyDiv w:val="1"/>
      <w:marLeft w:val="0"/>
      <w:marRight w:val="0"/>
      <w:marTop w:val="0"/>
      <w:marBottom w:val="0"/>
      <w:divBdr>
        <w:top w:val="none" w:sz="0" w:space="0" w:color="auto"/>
        <w:left w:val="none" w:sz="0" w:space="0" w:color="auto"/>
        <w:bottom w:val="none" w:sz="0" w:space="0" w:color="auto"/>
        <w:right w:val="none" w:sz="0" w:space="0" w:color="auto"/>
      </w:divBdr>
    </w:div>
    <w:div w:id="563565576">
      <w:bodyDiv w:val="1"/>
      <w:marLeft w:val="0"/>
      <w:marRight w:val="0"/>
      <w:marTop w:val="0"/>
      <w:marBottom w:val="0"/>
      <w:divBdr>
        <w:top w:val="none" w:sz="0" w:space="0" w:color="auto"/>
        <w:left w:val="none" w:sz="0" w:space="0" w:color="auto"/>
        <w:bottom w:val="none" w:sz="0" w:space="0" w:color="auto"/>
        <w:right w:val="none" w:sz="0" w:space="0" w:color="auto"/>
      </w:divBdr>
    </w:div>
    <w:div w:id="563879513">
      <w:bodyDiv w:val="1"/>
      <w:marLeft w:val="0"/>
      <w:marRight w:val="0"/>
      <w:marTop w:val="0"/>
      <w:marBottom w:val="0"/>
      <w:divBdr>
        <w:top w:val="none" w:sz="0" w:space="0" w:color="auto"/>
        <w:left w:val="none" w:sz="0" w:space="0" w:color="auto"/>
        <w:bottom w:val="none" w:sz="0" w:space="0" w:color="auto"/>
        <w:right w:val="none" w:sz="0" w:space="0" w:color="auto"/>
      </w:divBdr>
    </w:div>
    <w:div w:id="564100286">
      <w:bodyDiv w:val="1"/>
      <w:marLeft w:val="0"/>
      <w:marRight w:val="0"/>
      <w:marTop w:val="0"/>
      <w:marBottom w:val="0"/>
      <w:divBdr>
        <w:top w:val="none" w:sz="0" w:space="0" w:color="auto"/>
        <w:left w:val="none" w:sz="0" w:space="0" w:color="auto"/>
        <w:bottom w:val="none" w:sz="0" w:space="0" w:color="auto"/>
        <w:right w:val="none" w:sz="0" w:space="0" w:color="auto"/>
      </w:divBdr>
    </w:div>
    <w:div w:id="565647630">
      <w:bodyDiv w:val="1"/>
      <w:marLeft w:val="0"/>
      <w:marRight w:val="0"/>
      <w:marTop w:val="0"/>
      <w:marBottom w:val="0"/>
      <w:divBdr>
        <w:top w:val="none" w:sz="0" w:space="0" w:color="auto"/>
        <w:left w:val="none" w:sz="0" w:space="0" w:color="auto"/>
        <w:bottom w:val="none" w:sz="0" w:space="0" w:color="auto"/>
        <w:right w:val="none" w:sz="0" w:space="0" w:color="auto"/>
      </w:divBdr>
    </w:div>
    <w:div w:id="565726244">
      <w:bodyDiv w:val="1"/>
      <w:marLeft w:val="0"/>
      <w:marRight w:val="0"/>
      <w:marTop w:val="0"/>
      <w:marBottom w:val="0"/>
      <w:divBdr>
        <w:top w:val="none" w:sz="0" w:space="0" w:color="auto"/>
        <w:left w:val="none" w:sz="0" w:space="0" w:color="auto"/>
        <w:bottom w:val="none" w:sz="0" w:space="0" w:color="auto"/>
        <w:right w:val="none" w:sz="0" w:space="0" w:color="auto"/>
      </w:divBdr>
    </w:div>
    <w:div w:id="565802493">
      <w:bodyDiv w:val="1"/>
      <w:marLeft w:val="0"/>
      <w:marRight w:val="0"/>
      <w:marTop w:val="0"/>
      <w:marBottom w:val="0"/>
      <w:divBdr>
        <w:top w:val="none" w:sz="0" w:space="0" w:color="auto"/>
        <w:left w:val="none" w:sz="0" w:space="0" w:color="auto"/>
        <w:bottom w:val="none" w:sz="0" w:space="0" w:color="auto"/>
        <w:right w:val="none" w:sz="0" w:space="0" w:color="auto"/>
      </w:divBdr>
    </w:div>
    <w:div w:id="566034975">
      <w:bodyDiv w:val="1"/>
      <w:marLeft w:val="0"/>
      <w:marRight w:val="0"/>
      <w:marTop w:val="0"/>
      <w:marBottom w:val="0"/>
      <w:divBdr>
        <w:top w:val="none" w:sz="0" w:space="0" w:color="auto"/>
        <w:left w:val="none" w:sz="0" w:space="0" w:color="auto"/>
        <w:bottom w:val="none" w:sz="0" w:space="0" w:color="auto"/>
        <w:right w:val="none" w:sz="0" w:space="0" w:color="auto"/>
      </w:divBdr>
    </w:div>
    <w:div w:id="567031285">
      <w:bodyDiv w:val="1"/>
      <w:marLeft w:val="0"/>
      <w:marRight w:val="0"/>
      <w:marTop w:val="0"/>
      <w:marBottom w:val="0"/>
      <w:divBdr>
        <w:top w:val="none" w:sz="0" w:space="0" w:color="auto"/>
        <w:left w:val="none" w:sz="0" w:space="0" w:color="auto"/>
        <w:bottom w:val="none" w:sz="0" w:space="0" w:color="auto"/>
        <w:right w:val="none" w:sz="0" w:space="0" w:color="auto"/>
      </w:divBdr>
    </w:div>
    <w:div w:id="567810092">
      <w:bodyDiv w:val="1"/>
      <w:marLeft w:val="0"/>
      <w:marRight w:val="0"/>
      <w:marTop w:val="0"/>
      <w:marBottom w:val="0"/>
      <w:divBdr>
        <w:top w:val="none" w:sz="0" w:space="0" w:color="auto"/>
        <w:left w:val="none" w:sz="0" w:space="0" w:color="auto"/>
        <w:bottom w:val="none" w:sz="0" w:space="0" w:color="auto"/>
        <w:right w:val="none" w:sz="0" w:space="0" w:color="auto"/>
      </w:divBdr>
    </w:div>
    <w:div w:id="568001888">
      <w:bodyDiv w:val="1"/>
      <w:marLeft w:val="0"/>
      <w:marRight w:val="0"/>
      <w:marTop w:val="0"/>
      <w:marBottom w:val="0"/>
      <w:divBdr>
        <w:top w:val="none" w:sz="0" w:space="0" w:color="auto"/>
        <w:left w:val="none" w:sz="0" w:space="0" w:color="auto"/>
        <w:bottom w:val="none" w:sz="0" w:space="0" w:color="auto"/>
        <w:right w:val="none" w:sz="0" w:space="0" w:color="auto"/>
      </w:divBdr>
    </w:div>
    <w:div w:id="569461075">
      <w:bodyDiv w:val="1"/>
      <w:marLeft w:val="0"/>
      <w:marRight w:val="0"/>
      <w:marTop w:val="0"/>
      <w:marBottom w:val="0"/>
      <w:divBdr>
        <w:top w:val="none" w:sz="0" w:space="0" w:color="auto"/>
        <w:left w:val="none" w:sz="0" w:space="0" w:color="auto"/>
        <w:bottom w:val="none" w:sz="0" w:space="0" w:color="auto"/>
        <w:right w:val="none" w:sz="0" w:space="0" w:color="auto"/>
      </w:divBdr>
    </w:div>
    <w:div w:id="570584492">
      <w:bodyDiv w:val="1"/>
      <w:marLeft w:val="0"/>
      <w:marRight w:val="0"/>
      <w:marTop w:val="0"/>
      <w:marBottom w:val="0"/>
      <w:divBdr>
        <w:top w:val="none" w:sz="0" w:space="0" w:color="auto"/>
        <w:left w:val="none" w:sz="0" w:space="0" w:color="auto"/>
        <w:bottom w:val="none" w:sz="0" w:space="0" w:color="auto"/>
        <w:right w:val="none" w:sz="0" w:space="0" w:color="auto"/>
      </w:divBdr>
    </w:div>
    <w:div w:id="570850532">
      <w:bodyDiv w:val="1"/>
      <w:marLeft w:val="0"/>
      <w:marRight w:val="0"/>
      <w:marTop w:val="0"/>
      <w:marBottom w:val="0"/>
      <w:divBdr>
        <w:top w:val="none" w:sz="0" w:space="0" w:color="auto"/>
        <w:left w:val="none" w:sz="0" w:space="0" w:color="auto"/>
        <w:bottom w:val="none" w:sz="0" w:space="0" w:color="auto"/>
        <w:right w:val="none" w:sz="0" w:space="0" w:color="auto"/>
      </w:divBdr>
    </w:div>
    <w:div w:id="572548100">
      <w:bodyDiv w:val="1"/>
      <w:marLeft w:val="0"/>
      <w:marRight w:val="0"/>
      <w:marTop w:val="0"/>
      <w:marBottom w:val="0"/>
      <w:divBdr>
        <w:top w:val="none" w:sz="0" w:space="0" w:color="auto"/>
        <w:left w:val="none" w:sz="0" w:space="0" w:color="auto"/>
        <w:bottom w:val="none" w:sz="0" w:space="0" w:color="auto"/>
        <w:right w:val="none" w:sz="0" w:space="0" w:color="auto"/>
      </w:divBdr>
    </w:div>
    <w:div w:id="575482993">
      <w:bodyDiv w:val="1"/>
      <w:marLeft w:val="0"/>
      <w:marRight w:val="0"/>
      <w:marTop w:val="0"/>
      <w:marBottom w:val="0"/>
      <w:divBdr>
        <w:top w:val="none" w:sz="0" w:space="0" w:color="auto"/>
        <w:left w:val="none" w:sz="0" w:space="0" w:color="auto"/>
        <w:bottom w:val="none" w:sz="0" w:space="0" w:color="auto"/>
        <w:right w:val="none" w:sz="0" w:space="0" w:color="auto"/>
      </w:divBdr>
    </w:div>
    <w:div w:id="575627936">
      <w:bodyDiv w:val="1"/>
      <w:marLeft w:val="0"/>
      <w:marRight w:val="0"/>
      <w:marTop w:val="0"/>
      <w:marBottom w:val="0"/>
      <w:divBdr>
        <w:top w:val="none" w:sz="0" w:space="0" w:color="auto"/>
        <w:left w:val="none" w:sz="0" w:space="0" w:color="auto"/>
        <w:bottom w:val="none" w:sz="0" w:space="0" w:color="auto"/>
        <w:right w:val="none" w:sz="0" w:space="0" w:color="auto"/>
      </w:divBdr>
    </w:div>
    <w:div w:id="576398821">
      <w:bodyDiv w:val="1"/>
      <w:marLeft w:val="0"/>
      <w:marRight w:val="0"/>
      <w:marTop w:val="0"/>
      <w:marBottom w:val="0"/>
      <w:divBdr>
        <w:top w:val="none" w:sz="0" w:space="0" w:color="auto"/>
        <w:left w:val="none" w:sz="0" w:space="0" w:color="auto"/>
        <w:bottom w:val="none" w:sz="0" w:space="0" w:color="auto"/>
        <w:right w:val="none" w:sz="0" w:space="0" w:color="auto"/>
      </w:divBdr>
    </w:div>
    <w:div w:id="578290844">
      <w:bodyDiv w:val="1"/>
      <w:marLeft w:val="0"/>
      <w:marRight w:val="0"/>
      <w:marTop w:val="0"/>
      <w:marBottom w:val="0"/>
      <w:divBdr>
        <w:top w:val="none" w:sz="0" w:space="0" w:color="auto"/>
        <w:left w:val="none" w:sz="0" w:space="0" w:color="auto"/>
        <w:bottom w:val="none" w:sz="0" w:space="0" w:color="auto"/>
        <w:right w:val="none" w:sz="0" w:space="0" w:color="auto"/>
      </w:divBdr>
    </w:div>
    <w:div w:id="578515536">
      <w:bodyDiv w:val="1"/>
      <w:marLeft w:val="0"/>
      <w:marRight w:val="0"/>
      <w:marTop w:val="0"/>
      <w:marBottom w:val="0"/>
      <w:divBdr>
        <w:top w:val="none" w:sz="0" w:space="0" w:color="auto"/>
        <w:left w:val="none" w:sz="0" w:space="0" w:color="auto"/>
        <w:bottom w:val="none" w:sz="0" w:space="0" w:color="auto"/>
        <w:right w:val="none" w:sz="0" w:space="0" w:color="auto"/>
      </w:divBdr>
    </w:div>
    <w:div w:id="580213243">
      <w:bodyDiv w:val="1"/>
      <w:marLeft w:val="0"/>
      <w:marRight w:val="0"/>
      <w:marTop w:val="0"/>
      <w:marBottom w:val="0"/>
      <w:divBdr>
        <w:top w:val="none" w:sz="0" w:space="0" w:color="auto"/>
        <w:left w:val="none" w:sz="0" w:space="0" w:color="auto"/>
        <w:bottom w:val="none" w:sz="0" w:space="0" w:color="auto"/>
        <w:right w:val="none" w:sz="0" w:space="0" w:color="auto"/>
      </w:divBdr>
    </w:div>
    <w:div w:id="580456862">
      <w:bodyDiv w:val="1"/>
      <w:marLeft w:val="0"/>
      <w:marRight w:val="0"/>
      <w:marTop w:val="0"/>
      <w:marBottom w:val="0"/>
      <w:divBdr>
        <w:top w:val="none" w:sz="0" w:space="0" w:color="auto"/>
        <w:left w:val="none" w:sz="0" w:space="0" w:color="auto"/>
        <w:bottom w:val="none" w:sz="0" w:space="0" w:color="auto"/>
        <w:right w:val="none" w:sz="0" w:space="0" w:color="auto"/>
      </w:divBdr>
    </w:div>
    <w:div w:id="581454917">
      <w:bodyDiv w:val="1"/>
      <w:marLeft w:val="0"/>
      <w:marRight w:val="0"/>
      <w:marTop w:val="0"/>
      <w:marBottom w:val="0"/>
      <w:divBdr>
        <w:top w:val="none" w:sz="0" w:space="0" w:color="auto"/>
        <w:left w:val="none" w:sz="0" w:space="0" w:color="auto"/>
        <w:bottom w:val="none" w:sz="0" w:space="0" w:color="auto"/>
        <w:right w:val="none" w:sz="0" w:space="0" w:color="auto"/>
      </w:divBdr>
    </w:div>
    <w:div w:id="581567171">
      <w:bodyDiv w:val="1"/>
      <w:marLeft w:val="0"/>
      <w:marRight w:val="0"/>
      <w:marTop w:val="0"/>
      <w:marBottom w:val="0"/>
      <w:divBdr>
        <w:top w:val="none" w:sz="0" w:space="0" w:color="auto"/>
        <w:left w:val="none" w:sz="0" w:space="0" w:color="auto"/>
        <w:bottom w:val="none" w:sz="0" w:space="0" w:color="auto"/>
        <w:right w:val="none" w:sz="0" w:space="0" w:color="auto"/>
      </w:divBdr>
    </w:div>
    <w:div w:id="581722707">
      <w:bodyDiv w:val="1"/>
      <w:marLeft w:val="0"/>
      <w:marRight w:val="0"/>
      <w:marTop w:val="0"/>
      <w:marBottom w:val="0"/>
      <w:divBdr>
        <w:top w:val="none" w:sz="0" w:space="0" w:color="auto"/>
        <w:left w:val="none" w:sz="0" w:space="0" w:color="auto"/>
        <w:bottom w:val="none" w:sz="0" w:space="0" w:color="auto"/>
        <w:right w:val="none" w:sz="0" w:space="0" w:color="auto"/>
      </w:divBdr>
    </w:div>
    <w:div w:id="582564488">
      <w:bodyDiv w:val="1"/>
      <w:marLeft w:val="0"/>
      <w:marRight w:val="0"/>
      <w:marTop w:val="0"/>
      <w:marBottom w:val="0"/>
      <w:divBdr>
        <w:top w:val="none" w:sz="0" w:space="0" w:color="auto"/>
        <w:left w:val="none" w:sz="0" w:space="0" w:color="auto"/>
        <w:bottom w:val="none" w:sz="0" w:space="0" w:color="auto"/>
        <w:right w:val="none" w:sz="0" w:space="0" w:color="auto"/>
      </w:divBdr>
    </w:div>
    <w:div w:id="583029290">
      <w:bodyDiv w:val="1"/>
      <w:marLeft w:val="0"/>
      <w:marRight w:val="0"/>
      <w:marTop w:val="0"/>
      <w:marBottom w:val="0"/>
      <w:divBdr>
        <w:top w:val="none" w:sz="0" w:space="0" w:color="auto"/>
        <w:left w:val="none" w:sz="0" w:space="0" w:color="auto"/>
        <w:bottom w:val="none" w:sz="0" w:space="0" w:color="auto"/>
        <w:right w:val="none" w:sz="0" w:space="0" w:color="auto"/>
      </w:divBdr>
    </w:div>
    <w:div w:id="583224809">
      <w:bodyDiv w:val="1"/>
      <w:marLeft w:val="0"/>
      <w:marRight w:val="0"/>
      <w:marTop w:val="0"/>
      <w:marBottom w:val="0"/>
      <w:divBdr>
        <w:top w:val="none" w:sz="0" w:space="0" w:color="auto"/>
        <w:left w:val="none" w:sz="0" w:space="0" w:color="auto"/>
        <w:bottom w:val="none" w:sz="0" w:space="0" w:color="auto"/>
        <w:right w:val="none" w:sz="0" w:space="0" w:color="auto"/>
      </w:divBdr>
    </w:div>
    <w:div w:id="584801778">
      <w:bodyDiv w:val="1"/>
      <w:marLeft w:val="0"/>
      <w:marRight w:val="0"/>
      <w:marTop w:val="0"/>
      <w:marBottom w:val="0"/>
      <w:divBdr>
        <w:top w:val="none" w:sz="0" w:space="0" w:color="auto"/>
        <w:left w:val="none" w:sz="0" w:space="0" w:color="auto"/>
        <w:bottom w:val="none" w:sz="0" w:space="0" w:color="auto"/>
        <w:right w:val="none" w:sz="0" w:space="0" w:color="auto"/>
      </w:divBdr>
    </w:div>
    <w:div w:id="585845818">
      <w:bodyDiv w:val="1"/>
      <w:marLeft w:val="0"/>
      <w:marRight w:val="0"/>
      <w:marTop w:val="0"/>
      <w:marBottom w:val="0"/>
      <w:divBdr>
        <w:top w:val="none" w:sz="0" w:space="0" w:color="auto"/>
        <w:left w:val="none" w:sz="0" w:space="0" w:color="auto"/>
        <w:bottom w:val="none" w:sz="0" w:space="0" w:color="auto"/>
        <w:right w:val="none" w:sz="0" w:space="0" w:color="auto"/>
      </w:divBdr>
    </w:div>
    <w:div w:id="586884084">
      <w:bodyDiv w:val="1"/>
      <w:marLeft w:val="0"/>
      <w:marRight w:val="0"/>
      <w:marTop w:val="0"/>
      <w:marBottom w:val="0"/>
      <w:divBdr>
        <w:top w:val="none" w:sz="0" w:space="0" w:color="auto"/>
        <w:left w:val="none" w:sz="0" w:space="0" w:color="auto"/>
        <w:bottom w:val="none" w:sz="0" w:space="0" w:color="auto"/>
        <w:right w:val="none" w:sz="0" w:space="0" w:color="auto"/>
      </w:divBdr>
    </w:div>
    <w:div w:id="587886815">
      <w:bodyDiv w:val="1"/>
      <w:marLeft w:val="0"/>
      <w:marRight w:val="0"/>
      <w:marTop w:val="0"/>
      <w:marBottom w:val="0"/>
      <w:divBdr>
        <w:top w:val="none" w:sz="0" w:space="0" w:color="auto"/>
        <w:left w:val="none" w:sz="0" w:space="0" w:color="auto"/>
        <w:bottom w:val="none" w:sz="0" w:space="0" w:color="auto"/>
        <w:right w:val="none" w:sz="0" w:space="0" w:color="auto"/>
      </w:divBdr>
    </w:div>
    <w:div w:id="588271129">
      <w:bodyDiv w:val="1"/>
      <w:marLeft w:val="0"/>
      <w:marRight w:val="0"/>
      <w:marTop w:val="0"/>
      <w:marBottom w:val="0"/>
      <w:divBdr>
        <w:top w:val="none" w:sz="0" w:space="0" w:color="auto"/>
        <w:left w:val="none" w:sz="0" w:space="0" w:color="auto"/>
        <w:bottom w:val="none" w:sz="0" w:space="0" w:color="auto"/>
        <w:right w:val="none" w:sz="0" w:space="0" w:color="auto"/>
      </w:divBdr>
    </w:div>
    <w:div w:id="588541477">
      <w:bodyDiv w:val="1"/>
      <w:marLeft w:val="0"/>
      <w:marRight w:val="0"/>
      <w:marTop w:val="0"/>
      <w:marBottom w:val="0"/>
      <w:divBdr>
        <w:top w:val="none" w:sz="0" w:space="0" w:color="auto"/>
        <w:left w:val="none" w:sz="0" w:space="0" w:color="auto"/>
        <w:bottom w:val="none" w:sz="0" w:space="0" w:color="auto"/>
        <w:right w:val="none" w:sz="0" w:space="0" w:color="auto"/>
      </w:divBdr>
    </w:div>
    <w:div w:id="592474397">
      <w:bodyDiv w:val="1"/>
      <w:marLeft w:val="0"/>
      <w:marRight w:val="0"/>
      <w:marTop w:val="0"/>
      <w:marBottom w:val="0"/>
      <w:divBdr>
        <w:top w:val="none" w:sz="0" w:space="0" w:color="auto"/>
        <w:left w:val="none" w:sz="0" w:space="0" w:color="auto"/>
        <w:bottom w:val="none" w:sz="0" w:space="0" w:color="auto"/>
        <w:right w:val="none" w:sz="0" w:space="0" w:color="auto"/>
      </w:divBdr>
    </w:div>
    <w:div w:id="592474916">
      <w:bodyDiv w:val="1"/>
      <w:marLeft w:val="0"/>
      <w:marRight w:val="0"/>
      <w:marTop w:val="0"/>
      <w:marBottom w:val="0"/>
      <w:divBdr>
        <w:top w:val="none" w:sz="0" w:space="0" w:color="auto"/>
        <w:left w:val="none" w:sz="0" w:space="0" w:color="auto"/>
        <w:bottom w:val="none" w:sz="0" w:space="0" w:color="auto"/>
        <w:right w:val="none" w:sz="0" w:space="0" w:color="auto"/>
      </w:divBdr>
    </w:div>
    <w:div w:id="594095227">
      <w:bodyDiv w:val="1"/>
      <w:marLeft w:val="0"/>
      <w:marRight w:val="0"/>
      <w:marTop w:val="0"/>
      <w:marBottom w:val="0"/>
      <w:divBdr>
        <w:top w:val="none" w:sz="0" w:space="0" w:color="auto"/>
        <w:left w:val="none" w:sz="0" w:space="0" w:color="auto"/>
        <w:bottom w:val="none" w:sz="0" w:space="0" w:color="auto"/>
        <w:right w:val="none" w:sz="0" w:space="0" w:color="auto"/>
      </w:divBdr>
    </w:div>
    <w:div w:id="595135251">
      <w:bodyDiv w:val="1"/>
      <w:marLeft w:val="0"/>
      <w:marRight w:val="0"/>
      <w:marTop w:val="0"/>
      <w:marBottom w:val="0"/>
      <w:divBdr>
        <w:top w:val="none" w:sz="0" w:space="0" w:color="auto"/>
        <w:left w:val="none" w:sz="0" w:space="0" w:color="auto"/>
        <w:bottom w:val="none" w:sz="0" w:space="0" w:color="auto"/>
        <w:right w:val="none" w:sz="0" w:space="0" w:color="auto"/>
      </w:divBdr>
    </w:div>
    <w:div w:id="595793618">
      <w:bodyDiv w:val="1"/>
      <w:marLeft w:val="0"/>
      <w:marRight w:val="0"/>
      <w:marTop w:val="0"/>
      <w:marBottom w:val="0"/>
      <w:divBdr>
        <w:top w:val="none" w:sz="0" w:space="0" w:color="auto"/>
        <w:left w:val="none" w:sz="0" w:space="0" w:color="auto"/>
        <w:bottom w:val="none" w:sz="0" w:space="0" w:color="auto"/>
        <w:right w:val="none" w:sz="0" w:space="0" w:color="auto"/>
      </w:divBdr>
    </w:div>
    <w:div w:id="596328575">
      <w:bodyDiv w:val="1"/>
      <w:marLeft w:val="0"/>
      <w:marRight w:val="0"/>
      <w:marTop w:val="0"/>
      <w:marBottom w:val="0"/>
      <w:divBdr>
        <w:top w:val="none" w:sz="0" w:space="0" w:color="auto"/>
        <w:left w:val="none" w:sz="0" w:space="0" w:color="auto"/>
        <w:bottom w:val="none" w:sz="0" w:space="0" w:color="auto"/>
        <w:right w:val="none" w:sz="0" w:space="0" w:color="auto"/>
      </w:divBdr>
    </w:div>
    <w:div w:id="601452429">
      <w:bodyDiv w:val="1"/>
      <w:marLeft w:val="0"/>
      <w:marRight w:val="0"/>
      <w:marTop w:val="0"/>
      <w:marBottom w:val="0"/>
      <w:divBdr>
        <w:top w:val="none" w:sz="0" w:space="0" w:color="auto"/>
        <w:left w:val="none" w:sz="0" w:space="0" w:color="auto"/>
        <w:bottom w:val="none" w:sz="0" w:space="0" w:color="auto"/>
        <w:right w:val="none" w:sz="0" w:space="0" w:color="auto"/>
      </w:divBdr>
    </w:div>
    <w:div w:id="601496807">
      <w:bodyDiv w:val="1"/>
      <w:marLeft w:val="0"/>
      <w:marRight w:val="0"/>
      <w:marTop w:val="0"/>
      <w:marBottom w:val="0"/>
      <w:divBdr>
        <w:top w:val="none" w:sz="0" w:space="0" w:color="auto"/>
        <w:left w:val="none" w:sz="0" w:space="0" w:color="auto"/>
        <w:bottom w:val="none" w:sz="0" w:space="0" w:color="auto"/>
        <w:right w:val="none" w:sz="0" w:space="0" w:color="auto"/>
      </w:divBdr>
    </w:div>
    <w:div w:id="601838115">
      <w:bodyDiv w:val="1"/>
      <w:marLeft w:val="0"/>
      <w:marRight w:val="0"/>
      <w:marTop w:val="0"/>
      <w:marBottom w:val="0"/>
      <w:divBdr>
        <w:top w:val="none" w:sz="0" w:space="0" w:color="auto"/>
        <w:left w:val="none" w:sz="0" w:space="0" w:color="auto"/>
        <w:bottom w:val="none" w:sz="0" w:space="0" w:color="auto"/>
        <w:right w:val="none" w:sz="0" w:space="0" w:color="auto"/>
      </w:divBdr>
    </w:div>
    <w:div w:id="604116152">
      <w:bodyDiv w:val="1"/>
      <w:marLeft w:val="0"/>
      <w:marRight w:val="0"/>
      <w:marTop w:val="0"/>
      <w:marBottom w:val="0"/>
      <w:divBdr>
        <w:top w:val="none" w:sz="0" w:space="0" w:color="auto"/>
        <w:left w:val="none" w:sz="0" w:space="0" w:color="auto"/>
        <w:bottom w:val="none" w:sz="0" w:space="0" w:color="auto"/>
        <w:right w:val="none" w:sz="0" w:space="0" w:color="auto"/>
      </w:divBdr>
    </w:div>
    <w:div w:id="609437687">
      <w:bodyDiv w:val="1"/>
      <w:marLeft w:val="0"/>
      <w:marRight w:val="0"/>
      <w:marTop w:val="0"/>
      <w:marBottom w:val="0"/>
      <w:divBdr>
        <w:top w:val="none" w:sz="0" w:space="0" w:color="auto"/>
        <w:left w:val="none" w:sz="0" w:space="0" w:color="auto"/>
        <w:bottom w:val="none" w:sz="0" w:space="0" w:color="auto"/>
        <w:right w:val="none" w:sz="0" w:space="0" w:color="auto"/>
      </w:divBdr>
    </w:div>
    <w:div w:id="612829590">
      <w:bodyDiv w:val="1"/>
      <w:marLeft w:val="0"/>
      <w:marRight w:val="0"/>
      <w:marTop w:val="0"/>
      <w:marBottom w:val="0"/>
      <w:divBdr>
        <w:top w:val="none" w:sz="0" w:space="0" w:color="auto"/>
        <w:left w:val="none" w:sz="0" w:space="0" w:color="auto"/>
        <w:bottom w:val="none" w:sz="0" w:space="0" w:color="auto"/>
        <w:right w:val="none" w:sz="0" w:space="0" w:color="auto"/>
      </w:divBdr>
    </w:div>
    <w:div w:id="613175086">
      <w:bodyDiv w:val="1"/>
      <w:marLeft w:val="0"/>
      <w:marRight w:val="0"/>
      <w:marTop w:val="0"/>
      <w:marBottom w:val="0"/>
      <w:divBdr>
        <w:top w:val="none" w:sz="0" w:space="0" w:color="auto"/>
        <w:left w:val="none" w:sz="0" w:space="0" w:color="auto"/>
        <w:bottom w:val="none" w:sz="0" w:space="0" w:color="auto"/>
        <w:right w:val="none" w:sz="0" w:space="0" w:color="auto"/>
      </w:divBdr>
    </w:div>
    <w:div w:id="613825452">
      <w:bodyDiv w:val="1"/>
      <w:marLeft w:val="0"/>
      <w:marRight w:val="0"/>
      <w:marTop w:val="0"/>
      <w:marBottom w:val="0"/>
      <w:divBdr>
        <w:top w:val="none" w:sz="0" w:space="0" w:color="auto"/>
        <w:left w:val="none" w:sz="0" w:space="0" w:color="auto"/>
        <w:bottom w:val="none" w:sz="0" w:space="0" w:color="auto"/>
        <w:right w:val="none" w:sz="0" w:space="0" w:color="auto"/>
      </w:divBdr>
    </w:div>
    <w:div w:id="614941172">
      <w:bodyDiv w:val="1"/>
      <w:marLeft w:val="0"/>
      <w:marRight w:val="0"/>
      <w:marTop w:val="0"/>
      <w:marBottom w:val="0"/>
      <w:divBdr>
        <w:top w:val="none" w:sz="0" w:space="0" w:color="auto"/>
        <w:left w:val="none" w:sz="0" w:space="0" w:color="auto"/>
        <w:bottom w:val="none" w:sz="0" w:space="0" w:color="auto"/>
        <w:right w:val="none" w:sz="0" w:space="0" w:color="auto"/>
      </w:divBdr>
    </w:div>
    <w:div w:id="616914557">
      <w:bodyDiv w:val="1"/>
      <w:marLeft w:val="0"/>
      <w:marRight w:val="0"/>
      <w:marTop w:val="0"/>
      <w:marBottom w:val="0"/>
      <w:divBdr>
        <w:top w:val="none" w:sz="0" w:space="0" w:color="auto"/>
        <w:left w:val="none" w:sz="0" w:space="0" w:color="auto"/>
        <w:bottom w:val="none" w:sz="0" w:space="0" w:color="auto"/>
        <w:right w:val="none" w:sz="0" w:space="0" w:color="auto"/>
      </w:divBdr>
    </w:div>
    <w:div w:id="617033676">
      <w:bodyDiv w:val="1"/>
      <w:marLeft w:val="0"/>
      <w:marRight w:val="0"/>
      <w:marTop w:val="0"/>
      <w:marBottom w:val="0"/>
      <w:divBdr>
        <w:top w:val="none" w:sz="0" w:space="0" w:color="auto"/>
        <w:left w:val="none" w:sz="0" w:space="0" w:color="auto"/>
        <w:bottom w:val="none" w:sz="0" w:space="0" w:color="auto"/>
        <w:right w:val="none" w:sz="0" w:space="0" w:color="auto"/>
      </w:divBdr>
    </w:div>
    <w:div w:id="617223393">
      <w:bodyDiv w:val="1"/>
      <w:marLeft w:val="0"/>
      <w:marRight w:val="0"/>
      <w:marTop w:val="0"/>
      <w:marBottom w:val="0"/>
      <w:divBdr>
        <w:top w:val="none" w:sz="0" w:space="0" w:color="auto"/>
        <w:left w:val="none" w:sz="0" w:space="0" w:color="auto"/>
        <w:bottom w:val="none" w:sz="0" w:space="0" w:color="auto"/>
        <w:right w:val="none" w:sz="0" w:space="0" w:color="auto"/>
      </w:divBdr>
    </w:div>
    <w:div w:id="617486773">
      <w:bodyDiv w:val="1"/>
      <w:marLeft w:val="0"/>
      <w:marRight w:val="0"/>
      <w:marTop w:val="0"/>
      <w:marBottom w:val="0"/>
      <w:divBdr>
        <w:top w:val="none" w:sz="0" w:space="0" w:color="auto"/>
        <w:left w:val="none" w:sz="0" w:space="0" w:color="auto"/>
        <w:bottom w:val="none" w:sz="0" w:space="0" w:color="auto"/>
        <w:right w:val="none" w:sz="0" w:space="0" w:color="auto"/>
      </w:divBdr>
    </w:div>
    <w:div w:id="617489567">
      <w:bodyDiv w:val="1"/>
      <w:marLeft w:val="0"/>
      <w:marRight w:val="0"/>
      <w:marTop w:val="0"/>
      <w:marBottom w:val="0"/>
      <w:divBdr>
        <w:top w:val="none" w:sz="0" w:space="0" w:color="auto"/>
        <w:left w:val="none" w:sz="0" w:space="0" w:color="auto"/>
        <w:bottom w:val="none" w:sz="0" w:space="0" w:color="auto"/>
        <w:right w:val="none" w:sz="0" w:space="0" w:color="auto"/>
      </w:divBdr>
    </w:div>
    <w:div w:id="618070913">
      <w:bodyDiv w:val="1"/>
      <w:marLeft w:val="0"/>
      <w:marRight w:val="0"/>
      <w:marTop w:val="0"/>
      <w:marBottom w:val="0"/>
      <w:divBdr>
        <w:top w:val="none" w:sz="0" w:space="0" w:color="auto"/>
        <w:left w:val="none" w:sz="0" w:space="0" w:color="auto"/>
        <w:bottom w:val="none" w:sz="0" w:space="0" w:color="auto"/>
        <w:right w:val="none" w:sz="0" w:space="0" w:color="auto"/>
      </w:divBdr>
    </w:div>
    <w:div w:id="619145463">
      <w:bodyDiv w:val="1"/>
      <w:marLeft w:val="0"/>
      <w:marRight w:val="0"/>
      <w:marTop w:val="0"/>
      <w:marBottom w:val="0"/>
      <w:divBdr>
        <w:top w:val="none" w:sz="0" w:space="0" w:color="auto"/>
        <w:left w:val="none" w:sz="0" w:space="0" w:color="auto"/>
        <w:bottom w:val="none" w:sz="0" w:space="0" w:color="auto"/>
        <w:right w:val="none" w:sz="0" w:space="0" w:color="auto"/>
      </w:divBdr>
    </w:div>
    <w:div w:id="620575273">
      <w:bodyDiv w:val="1"/>
      <w:marLeft w:val="0"/>
      <w:marRight w:val="0"/>
      <w:marTop w:val="0"/>
      <w:marBottom w:val="0"/>
      <w:divBdr>
        <w:top w:val="none" w:sz="0" w:space="0" w:color="auto"/>
        <w:left w:val="none" w:sz="0" w:space="0" w:color="auto"/>
        <w:bottom w:val="none" w:sz="0" w:space="0" w:color="auto"/>
        <w:right w:val="none" w:sz="0" w:space="0" w:color="auto"/>
      </w:divBdr>
    </w:div>
    <w:div w:id="621379454">
      <w:bodyDiv w:val="1"/>
      <w:marLeft w:val="0"/>
      <w:marRight w:val="0"/>
      <w:marTop w:val="0"/>
      <w:marBottom w:val="0"/>
      <w:divBdr>
        <w:top w:val="none" w:sz="0" w:space="0" w:color="auto"/>
        <w:left w:val="none" w:sz="0" w:space="0" w:color="auto"/>
        <w:bottom w:val="none" w:sz="0" w:space="0" w:color="auto"/>
        <w:right w:val="none" w:sz="0" w:space="0" w:color="auto"/>
      </w:divBdr>
    </w:div>
    <w:div w:id="622930651">
      <w:bodyDiv w:val="1"/>
      <w:marLeft w:val="0"/>
      <w:marRight w:val="0"/>
      <w:marTop w:val="0"/>
      <w:marBottom w:val="0"/>
      <w:divBdr>
        <w:top w:val="none" w:sz="0" w:space="0" w:color="auto"/>
        <w:left w:val="none" w:sz="0" w:space="0" w:color="auto"/>
        <w:bottom w:val="none" w:sz="0" w:space="0" w:color="auto"/>
        <w:right w:val="none" w:sz="0" w:space="0" w:color="auto"/>
      </w:divBdr>
    </w:div>
    <w:div w:id="623586774">
      <w:bodyDiv w:val="1"/>
      <w:marLeft w:val="0"/>
      <w:marRight w:val="0"/>
      <w:marTop w:val="0"/>
      <w:marBottom w:val="0"/>
      <w:divBdr>
        <w:top w:val="none" w:sz="0" w:space="0" w:color="auto"/>
        <w:left w:val="none" w:sz="0" w:space="0" w:color="auto"/>
        <w:bottom w:val="none" w:sz="0" w:space="0" w:color="auto"/>
        <w:right w:val="none" w:sz="0" w:space="0" w:color="auto"/>
      </w:divBdr>
    </w:div>
    <w:div w:id="624115644">
      <w:bodyDiv w:val="1"/>
      <w:marLeft w:val="0"/>
      <w:marRight w:val="0"/>
      <w:marTop w:val="0"/>
      <w:marBottom w:val="0"/>
      <w:divBdr>
        <w:top w:val="none" w:sz="0" w:space="0" w:color="auto"/>
        <w:left w:val="none" w:sz="0" w:space="0" w:color="auto"/>
        <w:bottom w:val="none" w:sz="0" w:space="0" w:color="auto"/>
        <w:right w:val="none" w:sz="0" w:space="0" w:color="auto"/>
      </w:divBdr>
    </w:div>
    <w:div w:id="624166451">
      <w:bodyDiv w:val="1"/>
      <w:marLeft w:val="0"/>
      <w:marRight w:val="0"/>
      <w:marTop w:val="0"/>
      <w:marBottom w:val="0"/>
      <w:divBdr>
        <w:top w:val="none" w:sz="0" w:space="0" w:color="auto"/>
        <w:left w:val="none" w:sz="0" w:space="0" w:color="auto"/>
        <w:bottom w:val="none" w:sz="0" w:space="0" w:color="auto"/>
        <w:right w:val="none" w:sz="0" w:space="0" w:color="auto"/>
      </w:divBdr>
    </w:div>
    <w:div w:id="626858830">
      <w:bodyDiv w:val="1"/>
      <w:marLeft w:val="0"/>
      <w:marRight w:val="0"/>
      <w:marTop w:val="0"/>
      <w:marBottom w:val="0"/>
      <w:divBdr>
        <w:top w:val="none" w:sz="0" w:space="0" w:color="auto"/>
        <w:left w:val="none" w:sz="0" w:space="0" w:color="auto"/>
        <w:bottom w:val="none" w:sz="0" w:space="0" w:color="auto"/>
        <w:right w:val="none" w:sz="0" w:space="0" w:color="auto"/>
      </w:divBdr>
    </w:div>
    <w:div w:id="628514673">
      <w:bodyDiv w:val="1"/>
      <w:marLeft w:val="0"/>
      <w:marRight w:val="0"/>
      <w:marTop w:val="0"/>
      <w:marBottom w:val="0"/>
      <w:divBdr>
        <w:top w:val="none" w:sz="0" w:space="0" w:color="auto"/>
        <w:left w:val="none" w:sz="0" w:space="0" w:color="auto"/>
        <w:bottom w:val="none" w:sz="0" w:space="0" w:color="auto"/>
        <w:right w:val="none" w:sz="0" w:space="0" w:color="auto"/>
      </w:divBdr>
    </w:div>
    <w:div w:id="629361411">
      <w:bodyDiv w:val="1"/>
      <w:marLeft w:val="0"/>
      <w:marRight w:val="0"/>
      <w:marTop w:val="0"/>
      <w:marBottom w:val="0"/>
      <w:divBdr>
        <w:top w:val="none" w:sz="0" w:space="0" w:color="auto"/>
        <w:left w:val="none" w:sz="0" w:space="0" w:color="auto"/>
        <w:bottom w:val="none" w:sz="0" w:space="0" w:color="auto"/>
        <w:right w:val="none" w:sz="0" w:space="0" w:color="auto"/>
      </w:divBdr>
    </w:div>
    <w:div w:id="630785976">
      <w:bodyDiv w:val="1"/>
      <w:marLeft w:val="0"/>
      <w:marRight w:val="0"/>
      <w:marTop w:val="0"/>
      <w:marBottom w:val="0"/>
      <w:divBdr>
        <w:top w:val="none" w:sz="0" w:space="0" w:color="auto"/>
        <w:left w:val="none" w:sz="0" w:space="0" w:color="auto"/>
        <w:bottom w:val="none" w:sz="0" w:space="0" w:color="auto"/>
        <w:right w:val="none" w:sz="0" w:space="0" w:color="auto"/>
      </w:divBdr>
    </w:div>
    <w:div w:id="632905193">
      <w:bodyDiv w:val="1"/>
      <w:marLeft w:val="0"/>
      <w:marRight w:val="0"/>
      <w:marTop w:val="0"/>
      <w:marBottom w:val="0"/>
      <w:divBdr>
        <w:top w:val="none" w:sz="0" w:space="0" w:color="auto"/>
        <w:left w:val="none" w:sz="0" w:space="0" w:color="auto"/>
        <w:bottom w:val="none" w:sz="0" w:space="0" w:color="auto"/>
        <w:right w:val="none" w:sz="0" w:space="0" w:color="auto"/>
      </w:divBdr>
    </w:div>
    <w:div w:id="634065189">
      <w:bodyDiv w:val="1"/>
      <w:marLeft w:val="0"/>
      <w:marRight w:val="0"/>
      <w:marTop w:val="0"/>
      <w:marBottom w:val="0"/>
      <w:divBdr>
        <w:top w:val="none" w:sz="0" w:space="0" w:color="auto"/>
        <w:left w:val="none" w:sz="0" w:space="0" w:color="auto"/>
        <w:bottom w:val="none" w:sz="0" w:space="0" w:color="auto"/>
        <w:right w:val="none" w:sz="0" w:space="0" w:color="auto"/>
      </w:divBdr>
    </w:div>
    <w:div w:id="634455400">
      <w:bodyDiv w:val="1"/>
      <w:marLeft w:val="0"/>
      <w:marRight w:val="0"/>
      <w:marTop w:val="0"/>
      <w:marBottom w:val="0"/>
      <w:divBdr>
        <w:top w:val="none" w:sz="0" w:space="0" w:color="auto"/>
        <w:left w:val="none" w:sz="0" w:space="0" w:color="auto"/>
        <w:bottom w:val="none" w:sz="0" w:space="0" w:color="auto"/>
        <w:right w:val="none" w:sz="0" w:space="0" w:color="auto"/>
      </w:divBdr>
    </w:div>
    <w:div w:id="634726225">
      <w:bodyDiv w:val="1"/>
      <w:marLeft w:val="0"/>
      <w:marRight w:val="0"/>
      <w:marTop w:val="0"/>
      <w:marBottom w:val="0"/>
      <w:divBdr>
        <w:top w:val="none" w:sz="0" w:space="0" w:color="auto"/>
        <w:left w:val="none" w:sz="0" w:space="0" w:color="auto"/>
        <w:bottom w:val="none" w:sz="0" w:space="0" w:color="auto"/>
        <w:right w:val="none" w:sz="0" w:space="0" w:color="auto"/>
      </w:divBdr>
    </w:div>
    <w:div w:id="635523644">
      <w:bodyDiv w:val="1"/>
      <w:marLeft w:val="0"/>
      <w:marRight w:val="0"/>
      <w:marTop w:val="0"/>
      <w:marBottom w:val="0"/>
      <w:divBdr>
        <w:top w:val="none" w:sz="0" w:space="0" w:color="auto"/>
        <w:left w:val="none" w:sz="0" w:space="0" w:color="auto"/>
        <w:bottom w:val="none" w:sz="0" w:space="0" w:color="auto"/>
        <w:right w:val="none" w:sz="0" w:space="0" w:color="auto"/>
      </w:divBdr>
    </w:div>
    <w:div w:id="636031393">
      <w:bodyDiv w:val="1"/>
      <w:marLeft w:val="0"/>
      <w:marRight w:val="0"/>
      <w:marTop w:val="0"/>
      <w:marBottom w:val="0"/>
      <w:divBdr>
        <w:top w:val="none" w:sz="0" w:space="0" w:color="auto"/>
        <w:left w:val="none" w:sz="0" w:space="0" w:color="auto"/>
        <w:bottom w:val="none" w:sz="0" w:space="0" w:color="auto"/>
        <w:right w:val="none" w:sz="0" w:space="0" w:color="auto"/>
      </w:divBdr>
    </w:div>
    <w:div w:id="636573805">
      <w:bodyDiv w:val="1"/>
      <w:marLeft w:val="0"/>
      <w:marRight w:val="0"/>
      <w:marTop w:val="0"/>
      <w:marBottom w:val="0"/>
      <w:divBdr>
        <w:top w:val="none" w:sz="0" w:space="0" w:color="auto"/>
        <w:left w:val="none" w:sz="0" w:space="0" w:color="auto"/>
        <w:bottom w:val="none" w:sz="0" w:space="0" w:color="auto"/>
        <w:right w:val="none" w:sz="0" w:space="0" w:color="auto"/>
      </w:divBdr>
    </w:div>
    <w:div w:id="637153933">
      <w:bodyDiv w:val="1"/>
      <w:marLeft w:val="0"/>
      <w:marRight w:val="0"/>
      <w:marTop w:val="0"/>
      <w:marBottom w:val="0"/>
      <w:divBdr>
        <w:top w:val="none" w:sz="0" w:space="0" w:color="auto"/>
        <w:left w:val="none" w:sz="0" w:space="0" w:color="auto"/>
        <w:bottom w:val="none" w:sz="0" w:space="0" w:color="auto"/>
        <w:right w:val="none" w:sz="0" w:space="0" w:color="auto"/>
      </w:divBdr>
    </w:div>
    <w:div w:id="637300318">
      <w:bodyDiv w:val="1"/>
      <w:marLeft w:val="0"/>
      <w:marRight w:val="0"/>
      <w:marTop w:val="0"/>
      <w:marBottom w:val="0"/>
      <w:divBdr>
        <w:top w:val="none" w:sz="0" w:space="0" w:color="auto"/>
        <w:left w:val="none" w:sz="0" w:space="0" w:color="auto"/>
        <w:bottom w:val="none" w:sz="0" w:space="0" w:color="auto"/>
        <w:right w:val="none" w:sz="0" w:space="0" w:color="auto"/>
      </w:divBdr>
    </w:div>
    <w:div w:id="637956478">
      <w:bodyDiv w:val="1"/>
      <w:marLeft w:val="0"/>
      <w:marRight w:val="0"/>
      <w:marTop w:val="0"/>
      <w:marBottom w:val="0"/>
      <w:divBdr>
        <w:top w:val="none" w:sz="0" w:space="0" w:color="auto"/>
        <w:left w:val="none" w:sz="0" w:space="0" w:color="auto"/>
        <w:bottom w:val="none" w:sz="0" w:space="0" w:color="auto"/>
        <w:right w:val="none" w:sz="0" w:space="0" w:color="auto"/>
      </w:divBdr>
    </w:div>
    <w:div w:id="641538484">
      <w:bodyDiv w:val="1"/>
      <w:marLeft w:val="0"/>
      <w:marRight w:val="0"/>
      <w:marTop w:val="0"/>
      <w:marBottom w:val="0"/>
      <w:divBdr>
        <w:top w:val="none" w:sz="0" w:space="0" w:color="auto"/>
        <w:left w:val="none" w:sz="0" w:space="0" w:color="auto"/>
        <w:bottom w:val="none" w:sz="0" w:space="0" w:color="auto"/>
        <w:right w:val="none" w:sz="0" w:space="0" w:color="auto"/>
      </w:divBdr>
    </w:div>
    <w:div w:id="642152110">
      <w:bodyDiv w:val="1"/>
      <w:marLeft w:val="0"/>
      <w:marRight w:val="0"/>
      <w:marTop w:val="0"/>
      <w:marBottom w:val="0"/>
      <w:divBdr>
        <w:top w:val="none" w:sz="0" w:space="0" w:color="auto"/>
        <w:left w:val="none" w:sz="0" w:space="0" w:color="auto"/>
        <w:bottom w:val="none" w:sz="0" w:space="0" w:color="auto"/>
        <w:right w:val="none" w:sz="0" w:space="0" w:color="auto"/>
      </w:divBdr>
    </w:div>
    <w:div w:id="646478173">
      <w:bodyDiv w:val="1"/>
      <w:marLeft w:val="0"/>
      <w:marRight w:val="0"/>
      <w:marTop w:val="0"/>
      <w:marBottom w:val="0"/>
      <w:divBdr>
        <w:top w:val="none" w:sz="0" w:space="0" w:color="auto"/>
        <w:left w:val="none" w:sz="0" w:space="0" w:color="auto"/>
        <w:bottom w:val="none" w:sz="0" w:space="0" w:color="auto"/>
        <w:right w:val="none" w:sz="0" w:space="0" w:color="auto"/>
      </w:divBdr>
    </w:div>
    <w:div w:id="646514386">
      <w:bodyDiv w:val="1"/>
      <w:marLeft w:val="0"/>
      <w:marRight w:val="0"/>
      <w:marTop w:val="0"/>
      <w:marBottom w:val="0"/>
      <w:divBdr>
        <w:top w:val="none" w:sz="0" w:space="0" w:color="auto"/>
        <w:left w:val="none" w:sz="0" w:space="0" w:color="auto"/>
        <w:bottom w:val="none" w:sz="0" w:space="0" w:color="auto"/>
        <w:right w:val="none" w:sz="0" w:space="0" w:color="auto"/>
      </w:divBdr>
    </w:div>
    <w:div w:id="647051388">
      <w:bodyDiv w:val="1"/>
      <w:marLeft w:val="0"/>
      <w:marRight w:val="0"/>
      <w:marTop w:val="0"/>
      <w:marBottom w:val="0"/>
      <w:divBdr>
        <w:top w:val="none" w:sz="0" w:space="0" w:color="auto"/>
        <w:left w:val="none" w:sz="0" w:space="0" w:color="auto"/>
        <w:bottom w:val="none" w:sz="0" w:space="0" w:color="auto"/>
        <w:right w:val="none" w:sz="0" w:space="0" w:color="auto"/>
      </w:divBdr>
    </w:div>
    <w:div w:id="649141874">
      <w:bodyDiv w:val="1"/>
      <w:marLeft w:val="0"/>
      <w:marRight w:val="0"/>
      <w:marTop w:val="0"/>
      <w:marBottom w:val="0"/>
      <w:divBdr>
        <w:top w:val="none" w:sz="0" w:space="0" w:color="auto"/>
        <w:left w:val="none" w:sz="0" w:space="0" w:color="auto"/>
        <w:bottom w:val="none" w:sz="0" w:space="0" w:color="auto"/>
        <w:right w:val="none" w:sz="0" w:space="0" w:color="auto"/>
      </w:divBdr>
    </w:div>
    <w:div w:id="651443082">
      <w:bodyDiv w:val="1"/>
      <w:marLeft w:val="0"/>
      <w:marRight w:val="0"/>
      <w:marTop w:val="0"/>
      <w:marBottom w:val="0"/>
      <w:divBdr>
        <w:top w:val="none" w:sz="0" w:space="0" w:color="auto"/>
        <w:left w:val="none" w:sz="0" w:space="0" w:color="auto"/>
        <w:bottom w:val="none" w:sz="0" w:space="0" w:color="auto"/>
        <w:right w:val="none" w:sz="0" w:space="0" w:color="auto"/>
      </w:divBdr>
    </w:div>
    <w:div w:id="653684283">
      <w:bodyDiv w:val="1"/>
      <w:marLeft w:val="0"/>
      <w:marRight w:val="0"/>
      <w:marTop w:val="0"/>
      <w:marBottom w:val="0"/>
      <w:divBdr>
        <w:top w:val="none" w:sz="0" w:space="0" w:color="auto"/>
        <w:left w:val="none" w:sz="0" w:space="0" w:color="auto"/>
        <w:bottom w:val="none" w:sz="0" w:space="0" w:color="auto"/>
        <w:right w:val="none" w:sz="0" w:space="0" w:color="auto"/>
      </w:divBdr>
    </w:div>
    <w:div w:id="655567698">
      <w:bodyDiv w:val="1"/>
      <w:marLeft w:val="0"/>
      <w:marRight w:val="0"/>
      <w:marTop w:val="0"/>
      <w:marBottom w:val="0"/>
      <w:divBdr>
        <w:top w:val="none" w:sz="0" w:space="0" w:color="auto"/>
        <w:left w:val="none" w:sz="0" w:space="0" w:color="auto"/>
        <w:bottom w:val="none" w:sz="0" w:space="0" w:color="auto"/>
        <w:right w:val="none" w:sz="0" w:space="0" w:color="auto"/>
      </w:divBdr>
    </w:div>
    <w:div w:id="656111151">
      <w:bodyDiv w:val="1"/>
      <w:marLeft w:val="0"/>
      <w:marRight w:val="0"/>
      <w:marTop w:val="0"/>
      <w:marBottom w:val="0"/>
      <w:divBdr>
        <w:top w:val="none" w:sz="0" w:space="0" w:color="auto"/>
        <w:left w:val="none" w:sz="0" w:space="0" w:color="auto"/>
        <w:bottom w:val="none" w:sz="0" w:space="0" w:color="auto"/>
        <w:right w:val="none" w:sz="0" w:space="0" w:color="auto"/>
      </w:divBdr>
    </w:div>
    <w:div w:id="657920970">
      <w:bodyDiv w:val="1"/>
      <w:marLeft w:val="0"/>
      <w:marRight w:val="0"/>
      <w:marTop w:val="0"/>
      <w:marBottom w:val="0"/>
      <w:divBdr>
        <w:top w:val="none" w:sz="0" w:space="0" w:color="auto"/>
        <w:left w:val="none" w:sz="0" w:space="0" w:color="auto"/>
        <w:bottom w:val="none" w:sz="0" w:space="0" w:color="auto"/>
        <w:right w:val="none" w:sz="0" w:space="0" w:color="auto"/>
      </w:divBdr>
    </w:div>
    <w:div w:id="658078283">
      <w:bodyDiv w:val="1"/>
      <w:marLeft w:val="0"/>
      <w:marRight w:val="0"/>
      <w:marTop w:val="0"/>
      <w:marBottom w:val="0"/>
      <w:divBdr>
        <w:top w:val="none" w:sz="0" w:space="0" w:color="auto"/>
        <w:left w:val="none" w:sz="0" w:space="0" w:color="auto"/>
        <w:bottom w:val="none" w:sz="0" w:space="0" w:color="auto"/>
        <w:right w:val="none" w:sz="0" w:space="0" w:color="auto"/>
      </w:divBdr>
    </w:div>
    <w:div w:id="658314460">
      <w:bodyDiv w:val="1"/>
      <w:marLeft w:val="0"/>
      <w:marRight w:val="0"/>
      <w:marTop w:val="0"/>
      <w:marBottom w:val="0"/>
      <w:divBdr>
        <w:top w:val="none" w:sz="0" w:space="0" w:color="auto"/>
        <w:left w:val="none" w:sz="0" w:space="0" w:color="auto"/>
        <w:bottom w:val="none" w:sz="0" w:space="0" w:color="auto"/>
        <w:right w:val="none" w:sz="0" w:space="0" w:color="auto"/>
      </w:divBdr>
    </w:div>
    <w:div w:id="659773408">
      <w:bodyDiv w:val="1"/>
      <w:marLeft w:val="0"/>
      <w:marRight w:val="0"/>
      <w:marTop w:val="0"/>
      <w:marBottom w:val="0"/>
      <w:divBdr>
        <w:top w:val="none" w:sz="0" w:space="0" w:color="auto"/>
        <w:left w:val="none" w:sz="0" w:space="0" w:color="auto"/>
        <w:bottom w:val="none" w:sz="0" w:space="0" w:color="auto"/>
        <w:right w:val="none" w:sz="0" w:space="0" w:color="auto"/>
      </w:divBdr>
    </w:div>
    <w:div w:id="660037372">
      <w:bodyDiv w:val="1"/>
      <w:marLeft w:val="0"/>
      <w:marRight w:val="0"/>
      <w:marTop w:val="0"/>
      <w:marBottom w:val="0"/>
      <w:divBdr>
        <w:top w:val="none" w:sz="0" w:space="0" w:color="auto"/>
        <w:left w:val="none" w:sz="0" w:space="0" w:color="auto"/>
        <w:bottom w:val="none" w:sz="0" w:space="0" w:color="auto"/>
        <w:right w:val="none" w:sz="0" w:space="0" w:color="auto"/>
      </w:divBdr>
    </w:div>
    <w:div w:id="661196343">
      <w:bodyDiv w:val="1"/>
      <w:marLeft w:val="0"/>
      <w:marRight w:val="0"/>
      <w:marTop w:val="0"/>
      <w:marBottom w:val="0"/>
      <w:divBdr>
        <w:top w:val="none" w:sz="0" w:space="0" w:color="auto"/>
        <w:left w:val="none" w:sz="0" w:space="0" w:color="auto"/>
        <w:bottom w:val="none" w:sz="0" w:space="0" w:color="auto"/>
        <w:right w:val="none" w:sz="0" w:space="0" w:color="auto"/>
      </w:divBdr>
    </w:div>
    <w:div w:id="662246327">
      <w:bodyDiv w:val="1"/>
      <w:marLeft w:val="0"/>
      <w:marRight w:val="0"/>
      <w:marTop w:val="0"/>
      <w:marBottom w:val="0"/>
      <w:divBdr>
        <w:top w:val="none" w:sz="0" w:space="0" w:color="auto"/>
        <w:left w:val="none" w:sz="0" w:space="0" w:color="auto"/>
        <w:bottom w:val="none" w:sz="0" w:space="0" w:color="auto"/>
        <w:right w:val="none" w:sz="0" w:space="0" w:color="auto"/>
      </w:divBdr>
    </w:div>
    <w:div w:id="664625709">
      <w:bodyDiv w:val="1"/>
      <w:marLeft w:val="0"/>
      <w:marRight w:val="0"/>
      <w:marTop w:val="0"/>
      <w:marBottom w:val="0"/>
      <w:divBdr>
        <w:top w:val="none" w:sz="0" w:space="0" w:color="auto"/>
        <w:left w:val="none" w:sz="0" w:space="0" w:color="auto"/>
        <w:bottom w:val="none" w:sz="0" w:space="0" w:color="auto"/>
        <w:right w:val="none" w:sz="0" w:space="0" w:color="auto"/>
      </w:divBdr>
    </w:div>
    <w:div w:id="665060056">
      <w:bodyDiv w:val="1"/>
      <w:marLeft w:val="0"/>
      <w:marRight w:val="0"/>
      <w:marTop w:val="0"/>
      <w:marBottom w:val="0"/>
      <w:divBdr>
        <w:top w:val="none" w:sz="0" w:space="0" w:color="auto"/>
        <w:left w:val="none" w:sz="0" w:space="0" w:color="auto"/>
        <w:bottom w:val="none" w:sz="0" w:space="0" w:color="auto"/>
        <w:right w:val="none" w:sz="0" w:space="0" w:color="auto"/>
      </w:divBdr>
    </w:div>
    <w:div w:id="667054687">
      <w:bodyDiv w:val="1"/>
      <w:marLeft w:val="0"/>
      <w:marRight w:val="0"/>
      <w:marTop w:val="0"/>
      <w:marBottom w:val="0"/>
      <w:divBdr>
        <w:top w:val="none" w:sz="0" w:space="0" w:color="auto"/>
        <w:left w:val="none" w:sz="0" w:space="0" w:color="auto"/>
        <w:bottom w:val="none" w:sz="0" w:space="0" w:color="auto"/>
        <w:right w:val="none" w:sz="0" w:space="0" w:color="auto"/>
      </w:divBdr>
    </w:div>
    <w:div w:id="667827202">
      <w:bodyDiv w:val="1"/>
      <w:marLeft w:val="0"/>
      <w:marRight w:val="0"/>
      <w:marTop w:val="0"/>
      <w:marBottom w:val="0"/>
      <w:divBdr>
        <w:top w:val="none" w:sz="0" w:space="0" w:color="auto"/>
        <w:left w:val="none" w:sz="0" w:space="0" w:color="auto"/>
        <w:bottom w:val="none" w:sz="0" w:space="0" w:color="auto"/>
        <w:right w:val="none" w:sz="0" w:space="0" w:color="auto"/>
      </w:divBdr>
    </w:div>
    <w:div w:id="668871614">
      <w:bodyDiv w:val="1"/>
      <w:marLeft w:val="0"/>
      <w:marRight w:val="0"/>
      <w:marTop w:val="0"/>
      <w:marBottom w:val="0"/>
      <w:divBdr>
        <w:top w:val="none" w:sz="0" w:space="0" w:color="auto"/>
        <w:left w:val="none" w:sz="0" w:space="0" w:color="auto"/>
        <w:bottom w:val="none" w:sz="0" w:space="0" w:color="auto"/>
        <w:right w:val="none" w:sz="0" w:space="0" w:color="auto"/>
      </w:divBdr>
    </w:div>
    <w:div w:id="670719161">
      <w:bodyDiv w:val="1"/>
      <w:marLeft w:val="0"/>
      <w:marRight w:val="0"/>
      <w:marTop w:val="0"/>
      <w:marBottom w:val="0"/>
      <w:divBdr>
        <w:top w:val="none" w:sz="0" w:space="0" w:color="auto"/>
        <w:left w:val="none" w:sz="0" w:space="0" w:color="auto"/>
        <w:bottom w:val="none" w:sz="0" w:space="0" w:color="auto"/>
        <w:right w:val="none" w:sz="0" w:space="0" w:color="auto"/>
      </w:divBdr>
    </w:div>
    <w:div w:id="672223241">
      <w:bodyDiv w:val="1"/>
      <w:marLeft w:val="0"/>
      <w:marRight w:val="0"/>
      <w:marTop w:val="0"/>
      <w:marBottom w:val="0"/>
      <w:divBdr>
        <w:top w:val="none" w:sz="0" w:space="0" w:color="auto"/>
        <w:left w:val="none" w:sz="0" w:space="0" w:color="auto"/>
        <w:bottom w:val="none" w:sz="0" w:space="0" w:color="auto"/>
        <w:right w:val="none" w:sz="0" w:space="0" w:color="auto"/>
      </w:divBdr>
    </w:div>
    <w:div w:id="672731862">
      <w:bodyDiv w:val="1"/>
      <w:marLeft w:val="0"/>
      <w:marRight w:val="0"/>
      <w:marTop w:val="0"/>
      <w:marBottom w:val="0"/>
      <w:divBdr>
        <w:top w:val="none" w:sz="0" w:space="0" w:color="auto"/>
        <w:left w:val="none" w:sz="0" w:space="0" w:color="auto"/>
        <w:bottom w:val="none" w:sz="0" w:space="0" w:color="auto"/>
        <w:right w:val="none" w:sz="0" w:space="0" w:color="auto"/>
      </w:divBdr>
    </w:div>
    <w:div w:id="676688758">
      <w:bodyDiv w:val="1"/>
      <w:marLeft w:val="0"/>
      <w:marRight w:val="0"/>
      <w:marTop w:val="0"/>
      <w:marBottom w:val="0"/>
      <w:divBdr>
        <w:top w:val="none" w:sz="0" w:space="0" w:color="auto"/>
        <w:left w:val="none" w:sz="0" w:space="0" w:color="auto"/>
        <w:bottom w:val="none" w:sz="0" w:space="0" w:color="auto"/>
        <w:right w:val="none" w:sz="0" w:space="0" w:color="auto"/>
      </w:divBdr>
    </w:div>
    <w:div w:id="679159574">
      <w:bodyDiv w:val="1"/>
      <w:marLeft w:val="0"/>
      <w:marRight w:val="0"/>
      <w:marTop w:val="0"/>
      <w:marBottom w:val="0"/>
      <w:divBdr>
        <w:top w:val="none" w:sz="0" w:space="0" w:color="auto"/>
        <w:left w:val="none" w:sz="0" w:space="0" w:color="auto"/>
        <w:bottom w:val="none" w:sz="0" w:space="0" w:color="auto"/>
        <w:right w:val="none" w:sz="0" w:space="0" w:color="auto"/>
      </w:divBdr>
    </w:div>
    <w:div w:id="680814048">
      <w:bodyDiv w:val="1"/>
      <w:marLeft w:val="0"/>
      <w:marRight w:val="0"/>
      <w:marTop w:val="0"/>
      <w:marBottom w:val="0"/>
      <w:divBdr>
        <w:top w:val="none" w:sz="0" w:space="0" w:color="auto"/>
        <w:left w:val="none" w:sz="0" w:space="0" w:color="auto"/>
        <w:bottom w:val="none" w:sz="0" w:space="0" w:color="auto"/>
        <w:right w:val="none" w:sz="0" w:space="0" w:color="auto"/>
      </w:divBdr>
    </w:div>
    <w:div w:id="681055866">
      <w:bodyDiv w:val="1"/>
      <w:marLeft w:val="0"/>
      <w:marRight w:val="0"/>
      <w:marTop w:val="0"/>
      <w:marBottom w:val="0"/>
      <w:divBdr>
        <w:top w:val="none" w:sz="0" w:space="0" w:color="auto"/>
        <w:left w:val="none" w:sz="0" w:space="0" w:color="auto"/>
        <w:bottom w:val="none" w:sz="0" w:space="0" w:color="auto"/>
        <w:right w:val="none" w:sz="0" w:space="0" w:color="auto"/>
      </w:divBdr>
    </w:div>
    <w:div w:id="681250718">
      <w:bodyDiv w:val="1"/>
      <w:marLeft w:val="0"/>
      <w:marRight w:val="0"/>
      <w:marTop w:val="0"/>
      <w:marBottom w:val="0"/>
      <w:divBdr>
        <w:top w:val="none" w:sz="0" w:space="0" w:color="auto"/>
        <w:left w:val="none" w:sz="0" w:space="0" w:color="auto"/>
        <w:bottom w:val="none" w:sz="0" w:space="0" w:color="auto"/>
        <w:right w:val="none" w:sz="0" w:space="0" w:color="auto"/>
      </w:divBdr>
    </w:div>
    <w:div w:id="681512265">
      <w:bodyDiv w:val="1"/>
      <w:marLeft w:val="0"/>
      <w:marRight w:val="0"/>
      <w:marTop w:val="0"/>
      <w:marBottom w:val="0"/>
      <w:divBdr>
        <w:top w:val="none" w:sz="0" w:space="0" w:color="auto"/>
        <w:left w:val="none" w:sz="0" w:space="0" w:color="auto"/>
        <w:bottom w:val="none" w:sz="0" w:space="0" w:color="auto"/>
        <w:right w:val="none" w:sz="0" w:space="0" w:color="auto"/>
      </w:divBdr>
    </w:div>
    <w:div w:id="682171732">
      <w:bodyDiv w:val="1"/>
      <w:marLeft w:val="0"/>
      <w:marRight w:val="0"/>
      <w:marTop w:val="0"/>
      <w:marBottom w:val="0"/>
      <w:divBdr>
        <w:top w:val="none" w:sz="0" w:space="0" w:color="auto"/>
        <w:left w:val="none" w:sz="0" w:space="0" w:color="auto"/>
        <w:bottom w:val="none" w:sz="0" w:space="0" w:color="auto"/>
        <w:right w:val="none" w:sz="0" w:space="0" w:color="auto"/>
      </w:divBdr>
    </w:div>
    <w:div w:id="684014468">
      <w:bodyDiv w:val="1"/>
      <w:marLeft w:val="0"/>
      <w:marRight w:val="0"/>
      <w:marTop w:val="0"/>
      <w:marBottom w:val="0"/>
      <w:divBdr>
        <w:top w:val="none" w:sz="0" w:space="0" w:color="auto"/>
        <w:left w:val="none" w:sz="0" w:space="0" w:color="auto"/>
        <w:bottom w:val="none" w:sz="0" w:space="0" w:color="auto"/>
        <w:right w:val="none" w:sz="0" w:space="0" w:color="auto"/>
      </w:divBdr>
    </w:div>
    <w:div w:id="685208517">
      <w:bodyDiv w:val="1"/>
      <w:marLeft w:val="0"/>
      <w:marRight w:val="0"/>
      <w:marTop w:val="0"/>
      <w:marBottom w:val="0"/>
      <w:divBdr>
        <w:top w:val="none" w:sz="0" w:space="0" w:color="auto"/>
        <w:left w:val="none" w:sz="0" w:space="0" w:color="auto"/>
        <w:bottom w:val="none" w:sz="0" w:space="0" w:color="auto"/>
        <w:right w:val="none" w:sz="0" w:space="0" w:color="auto"/>
      </w:divBdr>
    </w:div>
    <w:div w:id="688066236">
      <w:bodyDiv w:val="1"/>
      <w:marLeft w:val="0"/>
      <w:marRight w:val="0"/>
      <w:marTop w:val="0"/>
      <w:marBottom w:val="0"/>
      <w:divBdr>
        <w:top w:val="none" w:sz="0" w:space="0" w:color="auto"/>
        <w:left w:val="none" w:sz="0" w:space="0" w:color="auto"/>
        <w:bottom w:val="none" w:sz="0" w:space="0" w:color="auto"/>
        <w:right w:val="none" w:sz="0" w:space="0" w:color="auto"/>
      </w:divBdr>
    </w:div>
    <w:div w:id="691225336">
      <w:bodyDiv w:val="1"/>
      <w:marLeft w:val="0"/>
      <w:marRight w:val="0"/>
      <w:marTop w:val="0"/>
      <w:marBottom w:val="0"/>
      <w:divBdr>
        <w:top w:val="none" w:sz="0" w:space="0" w:color="auto"/>
        <w:left w:val="none" w:sz="0" w:space="0" w:color="auto"/>
        <w:bottom w:val="none" w:sz="0" w:space="0" w:color="auto"/>
        <w:right w:val="none" w:sz="0" w:space="0" w:color="auto"/>
      </w:divBdr>
    </w:div>
    <w:div w:id="693186795">
      <w:bodyDiv w:val="1"/>
      <w:marLeft w:val="0"/>
      <w:marRight w:val="0"/>
      <w:marTop w:val="0"/>
      <w:marBottom w:val="0"/>
      <w:divBdr>
        <w:top w:val="none" w:sz="0" w:space="0" w:color="auto"/>
        <w:left w:val="none" w:sz="0" w:space="0" w:color="auto"/>
        <w:bottom w:val="none" w:sz="0" w:space="0" w:color="auto"/>
        <w:right w:val="none" w:sz="0" w:space="0" w:color="auto"/>
      </w:divBdr>
    </w:div>
    <w:div w:id="693459772">
      <w:bodyDiv w:val="1"/>
      <w:marLeft w:val="0"/>
      <w:marRight w:val="0"/>
      <w:marTop w:val="0"/>
      <w:marBottom w:val="0"/>
      <w:divBdr>
        <w:top w:val="none" w:sz="0" w:space="0" w:color="auto"/>
        <w:left w:val="none" w:sz="0" w:space="0" w:color="auto"/>
        <w:bottom w:val="none" w:sz="0" w:space="0" w:color="auto"/>
        <w:right w:val="none" w:sz="0" w:space="0" w:color="auto"/>
      </w:divBdr>
    </w:div>
    <w:div w:id="700208524">
      <w:bodyDiv w:val="1"/>
      <w:marLeft w:val="0"/>
      <w:marRight w:val="0"/>
      <w:marTop w:val="0"/>
      <w:marBottom w:val="0"/>
      <w:divBdr>
        <w:top w:val="none" w:sz="0" w:space="0" w:color="auto"/>
        <w:left w:val="none" w:sz="0" w:space="0" w:color="auto"/>
        <w:bottom w:val="none" w:sz="0" w:space="0" w:color="auto"/>
        <w:right w:val="none" w:sz="0" w:space="0" w:color="auto"/>
      </w:divBdr>
    </w:div>
    <w:div w:id="700790765">
      <w:bodyDiv w:val="1"/>
      <w:marLeft w:val="0"/>
      <w:marRight w:val="0"/>
      <w:marTop w:val="0"/>
      <w:marBottom w:val="0"/>
      <w:divBdr>
        <w:top w:val="none" w:sz="0" w:space="0" w:color="auto"/>
        <w:left w:val="none" w:sz="0" w:space="0" w:color="auto"/>
        <w:bottom w:val="none" w:sz="0" w:space="0" w:color="auto"/>
        <w:right w:val="none" w:sz="0" w:space="0" w:color="auto"/>
      </w:divBdr>
    </w:div>
    <w:div w:id="700908843">
      <w:bodyDiv w:val="1"/>
      <w:marLeft w:val="0"/>
      <w:marRight w:val="0"/>
      <w:marTop w:val="0"/>
      <w:marBottom w:val="0"/>
      <w:divBdr>
        <w:top w:val="none" w:sz="0" w:space="0" w:color="auto"/>
        <w:left w:val="none" w:sz="0" w:space="0" w:color="auto"/>
        <w:bottom w:val="none" w:sz="0" w:space="0" w:color="auto"/>
        <w:right w:val="none" w:sz="0" w:space="0" w:color="auto"/>
      </w:divBdr>
    </w:div>
    <w:div w:id="702243038">
      <w:bodyDiv w:val="1"/>
      <w:marLeft w:val="0"/>
      <w:marRight w:val="0"/>
      <w:marTop w:val="0"/>
      <w:marBottom w:val="0"/>
      <w:divBdr>
        <w:top w:val="none" w:sz="0" w:space="0" w:color="auto"/>
        <w:left w:val="none" w:sz="0" w:space="0" w:color="auto"/>
        <w:bottom w:val="none" w:sz="0" w:space="0" w:color="auto"/>
        <w:right w:val="none" w:sz="0" w:space="0" w:color="auto"/>
      </w:divBdr>
    </w:div>
    <w:div w:id="704453023">
      <w:bodyDiv w:val="1"/>
      <w:marLeft w:val="0"/>
      <w:marRight w:val="0"/>
      <w:marTop w:val="0"/>
      <w:marBottom w:val="0"/>
      <w:divBdr>
        <w:top w:val="none" w:sz="0" w:space="0" w:color="auto"/>
        <w:left w:val="none" w:sz="0" w:space="0" w:color="auto"/>
        <w:bottom w:val="none" w:sz="0" w:space="0" w:color="auto"/>
        <w:right w:val="none" w:sz="0" w:space="0" w:color="auto"/>
      </w:divBdr>
    </w:div>
    <w:div w:id="708147250">
      <w:bodyDiv w:val="1"/>
      <w:marLeft w:val="0"/>
      <w:marRight w:val="0"/>
      <w:marTop w:val="0"/>
      <w:marBottom w:val="0"/>
      <w:divBdr>
        <w:top w:val="none" w:sz="0" w:space="0" w:color="auto"/>
        <w:left w:val="none" w:sz="0" w:space="0" w:color="auto"/>
        <w:bottom w:val="none" w:sz="0" w:space="0" w:color="auto"/>
        <w:right w:val="none" w:sz="0" w:space="0" w:color="auto"/>
      </w:divBdr>
    </w:div>
    <w:div w:id="710225599">
      <w:bodyDiv w:val="1"/>
      <w:marLeft w:val="0"/>
      <w:marRight w:val="0"/>
      <w:marTop w:val="0"/>
      <w:marBottom w:val="0"/>
      <w:divBdr>
        <w:top w:val="none" w:sz="0" w:space="0" w:color="auto"/>
        <w:left w:val="none" w:sz="0" w:space="0" w:color="auto"/>
        <w:bottom w:val="none" w:sz="0" w:space="0" w:color="auto"/>
        <w:right w:val="none" w:sz="0" w:space="0" w:color="auto"/>
      </w:divBdr>
    </w:div>
    <w:div w:id="710502000">
      <w:bodyDiv w:val="1"/>
      <w:marLeft w:val="0"/>
      <w:marRight w:val="0"/>
      <w:marTop w:val="0"/>
      <w:marBottom w:val="0"/>
      <w:divBdr>
        <w:top w:val="none" w:sz="0" w:space="0" w:color="auto"/>
        <w:left w:val="none" w:sz="0" w:space="0" w:color="auto"/>
        <w:bottom w:val="none" w:sz="0" w:space="0" w:color="auto"/>
        <w:right w:val="none" w:sz="0" w:space="0" w:color="auto"/>
      </w:divBdr>
    </w:div>
    <w:div w:id="712390239">
      <w:bodyDiv w:val="1"/>
      <w:marLeft w:val="0"/>
      <w:marRight w:val="0"/>
      <w:marTop w:val="0"/>
      <w:marBottom w:val="0"/>
      <w:divBdr>
        <w:top w:val="none" w:sz="0" w:space="0" w:color="auto"/>
        <w:left w:val="none" w:sz="0" w:space="0" w:color="auto"/>
        <w:bottom w:val="none" w:sz="0" w:space="0" w:color="auto"/>
        <w:right w:val="none" w:sz="0" w:space="0" w:color="auto"/>
      </w:divBdr>
    </w:div>
    <w:div w:id="712656917">
      <w:bodyDiv w:val="1"/>
      <w:marLeft w:val="0"/>
      <w:marRight w:val="0"/>
      <w:marTop w:val="0"/>
      <w:marBottom w:val="0"/>
      <w:divBdr>
        <w:top w:val="none" w:sz="0" w:space="0" w:color="auto"/>
        <w:left w:val="none" w:sz="0" w:space="0" w:color="auto"/>
        <w:bottom w:val="none" w:sz="0" w:space="0" w:color="auto"/>
        <w:right w:val="none" w:sz="0" w:space="0" w:color="auto"/>
      </w:divBdr>
    </w:div>
    <w:div w:id="713038487">
      <w:bodyDiv w:val="1"/>
      <w:marLeft w:val="0"/>
      <w:marRight w:val="0"/>
      <w:marTop w:val="0"/>
      <w:marBottom w:val="0"/>
      <w:divBdr>
        <w:top w:val="none" w:sz="0" w:space="0" w:color="auto"/>
        <w:left w:val="none" w:sz="0" w:space="0" w:color="auto"/>
        <w:bottom w:val="none" w:sz="0" w:space="0" w:color="auto"/>
        <w:right w:val="none" w:sz="0" w:space="0" w:color="auto"/>
      </w:divBdr>
    </w:div>
    <w:div w:id="714505967">
      <w:bodyDiv w:val="1"/>
      <w:marLeft w:val="0"/>
      <w:marRight w:val="0"/>
      <w:marTop w:val="0"/>
      <w:marBottom w:val="0"/>
      <w:divBdr>
        <w:top w:val="none" w:sz="0" w:space="0" w:color="auto"/>
        <w:left w:val="none" w:sz="0" w:space="0" w:color="auto"/>
        <w:bottom w:val="none" w:sz="0" w:space="0" w:color="auto"/>
        <w:right w:val="none" w:sz="0" w:space="0" w:color="auto"/>
      </w:divBdr>
    </w:div>
    <w:div w:id="718627249">
      <w:bodyDiv w:val="1"/>
      <w:marLeft w:val="0"/>
      <w:marRight w:val="0"/>
      <w:marTop w:val="0"/>
      <w:marBottom w:val="0"/>
      <w:divBdr>
        <w:top w:val="none" w:sz="0" w:space="0" w:color="auto"/>
        <w:left w:val="none" w:sz="0" w:space="0" w:color="auto"/>
        <w:bottom w:val="none" w:sz="0" w:space="0" w:color="auto"/>
        <w:right w:val="none" w:sz="0" w:space="0" w:color="auto"/>
      </w:divBdr>
    </w:div>
    <w:div w:id="720323234">
      <w:bodyDiv w:val="1"/>
      <w:marLeft w:val="0"/>
      <w:marRight w:val="0"/>
      <w:marTop w:val="0"/>
      <w:marBottom w:val="0"/>
      <w:divBdr>
        <w:top w:val="none" w:sz="0" w:space="0" w:color="auto"/>
        <w:left w:val="none" w:sz="0" w:space="0" w:color="auto"/>
        <w:bottom w:val="none" w:sz="0" w:space="0" w:color="auto"/>
        <w:right w:val="none" w:sz="0" w:space="0" w:color="auto"/>
      </w:divBdr>
    </w:div>
    <w:div w:id="723409829">
      <w:bodyDiv w:val="1"/>
      <w:marLeft w:val="0"/>
      <w:marRight w:val="0"/>
      <w:marTop w:val="0"/>
      <w:marBottom w:val="0"/>
      <w:divBdr>
        <w:top w:val="none" w:sz="0" w:space="0" w:color="auto"/>
        <w:left w:val="none" w:sz="0" w:space="0" w:color="auto"/>
        <w:bottom w:val="none" w:sz="0" w:space="0" w:color="auto"/>
        <w:right w:val="none" w:sz="0" w:space="0" w:color="auto"/>
      </w:divBdr>
    </w:div>
    <w:div w:id="723526726">
      <w:bodyDiv w:val="1"/>
      <w:marLeft w:val="0"/>
      <w:marRight w:val="0"/>
      <w:marTop w:val="0"/>
      <w:marBottom w:val="0"/>
      <w:divBdr>
        <w:top w:val="none" w:sz="0" w:space="0" w:color="auto"/>
        <w:left w:val="none" w:sz="0" w:space="0" w:color="auto"/>
        <w:bottom w:val="none" w:sz="0" w:space="0" w:color="auto"/>
        <w:right w:val="none" w:sz="0" w:space="0" w:color="auto"/>
      </w:divBdr>
    </w:div>
    <w:div w:id="723795190">
      <w:bodyDiv w:val="1"/>
      <w:marLeft w:val="0"/>
      <w:marRight w:val="0"/>
      <w:marTop w:val="0"/>
      <w:marBottom w:val="0"/>
      <w:divBdr>
        <w:top w:val="none" w:sz="0" w:space="0" w:color="auto"/>
        <w:left w:val="none" w:sz="0" w:space="0" w:color="auto"/>
        <w:bottom w:val="none" w:sz="0" w:space="0" w:color="auto"/>
        <w:right w:val="none" w:sz="0" w:space="0" w:color="auto"/>
      </w:divBdr>
    </w:div>
    <w:div w:id="723915139">
      <w:bodyDiv w:val="1"/>
      <w:marLeft w:val="0"/>
      <w:marRight w:val="0"/>
      <w:marTop w:val="0"/>
      <w:marBottom w:val="0"/>
      <w:divBdr>
        <w:top w:val="none" w:sz="0" w:space="0" w:color="auto"/>
        <w:left w:val="none" w:sz="0" w:space="0" w:color="auto"/>
        <w:bottom w:val="none" w:sz="0" w:space="0" w:color="auto"/>
        <w:right w:val="none" w:sz="0" w:space="0" w:color="auto"/>
      </w:divBdr>
    </w:div>
    <w:div w:id="727146980">
      <w:bodyDiv w:val="1"/>
      <w:marLeft w:val="0"/>
      <w:marRight w:val="0"/>
      <w:marTop w:val="0"/>
      <w:marBottom w:val="0"/>
      <w:divBdr>
        <w:top w:val="none" w:sz="0" w:space="0" w:color="auto"/>
        <w:left w:val="none" w:sz="0" w:space="0" w:color="auto"/>
        <w:bottom w:val="none" w:sz="0" w:space="0" w:color="auto"/>
        <w:right w:val="none" w:sz="0" w:space="0" w:color="auto"/>
      </w:divBdr>
    </w:div>
    <w:div w:id="727337201">
      <w:bodyDiv w:val="1"/>
      <w:marLeft w:val="0"/>
      <w:marRight w:val="0"/>
      <w:marTop w:val="0"/>
      <w:marBottom w:val="0"/>
      <w:divBdr>
        <w:top w:val="none" w:sz="0" w:space="0" w:color="auto"/>
        <w:left w:val="none" w:sz="0" w:space="0" w:color="auto"/>
        <w:bottom w:val="none" w:sz="0" w:space="0" w:color="auto"/>
        <w:right w:val="none" w:sz="0" w:space="0" w:color="auto"/>
      </w:divBdr>
    </w:div>
    <w:div w:id="728185430">
      <w:bodyDiv w:val="1"/>
      <w:marLeft w:val="0"/>
      <w:marRight w:val="0"/>
      <w:marTop w:val="0"/>
      <w:marBottom w:val="0"/>
      <w:divBdr>
        <w:top w:val="none" w:sz="0" w:space="0" w:color="auto"/>
        <w:left w:val="none" w:sz="0" w:space="0" w:color="auto"/>
        <w:bottom w:val="none" w:sz="0" w:space="0" w:color="auto"/>
        <w:right w:val="none" w:sz="0" w:space="0" w:color="auto"/>
      </w:divBdr>
    </w:div>
    <w:div w:id="730612294">
      <w:bodyDiv w:val="1"/>
      <w:marLeft w:val="0"/>
      <w:marRight w:val="0"/>
      <w:marTop w:val="0"/>
      <w:marBottom w:val="0"/>
      <w:divBdr>
        <w:top w:val="none" w:sz="0" w:space="0" w:color="auto"/>
        <w:left w:val="none" w:sz="0" w:space="0" w:color="auto"/>
        <w:bottom w:val="none" w:sz="0" w:space="0" w:color="auto"/>
        <w:right w:val="none" w:sz="0" w:space="0" w:color="auto"/>
      </w:divBdr>
    </w:div>
    <w:div w:id="735511302">
      <w:bodyDiv w:val="1"/>
      <w:marLeft w:val="0"/>
      <w:marRight w:val="0"/>
      <w:marTop w:val="0"/>
      <w:marBottom w:val="0"/>
      <w:divBdr>
        <w:top w:val="none" w:sz="0" w:space="0" w:color="auto"/>
        <w:left w:val="none" w:sz="0" w:space="0" w:color="auto"/>
        <w:bottom w:val="none" w:sz="0" w:space="0" w:color="auto"/>
        <w:right w:val="none" w:sz="0" w:space="0" w:color="auto"/>
      </w:divBdr>
    </w:div>
    <w:div w:id="736509766">
      <w:bodyDiv w:val="1"/>
      <w:marLeft w:val="0"/>
      <w:marRight w:val="0"/>
      <w:marTop w:val="0"/>
      <w:marBottom w:val="0"/>
      <w:divBdr>
        <w:top w:val="none" w:sz="0" w:space="0" w:color="auto"/>
        <w:left w:val="none" w:sz="0" w:space="0" w:color="auto"/>
        <w:bottom w:val="none" w:sz="0" w:space="0" w:color="auto"/>
        <w:right w:val="none" w:sz="0" w:space="0" w:color="auto"/>
      </w:divBdr>
    </w:div>
    <w:div w:id="741294171">
      <w:bodyDiv w:val="1"/>
      <w:marLeft w:val="0"/>
      <w:marRight w:val="0"/>
      <w:marTop w:val="0"/>
      <w:marBottom w:val="0"/>
      <w:divBdr>
        <w:top w:val="none" w:sz="0" w:space="0" w:color="auto"/>
        <w:left w:val="none" w:sz="0" w:space="0" w:color="auto"/>
        <w:bottom w:val="none" w:sz="0" w:space="0" w:color="auto"/>
        <w:right w:val="none" w:sz="0" w:space="0" w:color="auto"/>
      </w:divBdr>
    </w:div>
    <w:div w:id="741417296">
      <w:bodyDiv w:val="1"/>
      <w:marLeft w:val="0"/>
      <w:marRight w:val="0"/>
      <w:marTop w:val="0"/>
      <w:marBottom w:val="0"/>
      <w:divBdr>
        <w:top w:val="none" w:sz="0" w:space="0" w:color="auto"/>
        <w:left w:val="none" w:sz="0" w:space="0" w:color="auto"/>
        <w:bottom w:val="none" w:sz="0" w:space="0" w:color="auto"/>
        <w:right w:val="none" w:sz="0" w:space="0" w:color="auto"/>
      </w:divBdr>
    </w:div>
    <w:div w:id="742143166">
      <w:bodyDiv w:val="1"/>
      <w:marLeft w:val="0"/>
      <w:marRight w:val="0"/>
      <w:marTop w:val="0"/>
      <w:marBottom w:val="0"/>
      <w:divBdr>
        <w:top w:val="none" w:sz="0" w:space="0" w:color="auto"/>
        <w:left w:val="none" w:sz="0" w:space="0" w:color="auto"/>
        <w:bottom w:val="none" w:sz="0" w:space="0" w:color="auto"/>
        <w:right w:val="none" w:sz="0" w:space="0" w:color="auto"/>
      </w:divBdr>
    </w:div>
    <w:div w:id="744187248">
      <w:bodyDiv w:val="1"/>
      <w:marLeft w:val="0"/>
      <w:marRight w:val="0"/>
      <w:marTop w:val="0"/>
      <w:marBottom w:val="0"/>
      <w:divBdr>
        <w:top w:val="none" w:sz="0" w:space="0" w:color="auto"/>
        <w:left w:val="none" w:sz="0" w:space="0" w:color="auto"/>
        <w:bottom w:val="none" w:sz="0" w:space="0" w:color="auto"/>
        <w:right w:val="none" w:sz="0" w:space="0" w:color="auto"/>
      </w:divBdr>
    </w:div>
    <w:div w:id="746194595">
      <w:bodyDiv w:val="1"/>
      <w:marLeft w:val="0"/>
      <w:marRight w:val="0"/>
      <w:marTop w:val="0"/>
      <w:marBottom w:val="0"/>
      <w:divBdr>
        <w:top w:val="none" w:sz="0" w:space="0" w:color="auto"/>
        <w:left w:val="none" w:sz="0" w:space="0" w:color="auto"/>
        <w:bottom w:val="none" w:sz="0" w:space="0" w:color="auto"/>
        <w:right w:val="none" w:sz="0" w:space="0" w:color="auto"/>
      </w:divBdr>
    </w:div>
    <w:div w:id="746613674">
      <w:bodyDiv w:val="1"/>
      <w:marLeft w:val="0"/>
      <w:marRight w:val="0"/>
      <w:marTop w:val="0"/>
      <w:marBottom w:val="0"/>
      <w:divBdr>
        <w:top w:val="none" w:sz="0" w:space="0" w:color="auto"/>
        <w:left w:val="none" w:sz="0" w:space="0" w:color="auto"/>
        <w:bottom w:val="none" w:sz="0" w:space="0" w:color="auto"/>
        <w:right w:val="none" w:sz="0" w:space="0" w:color="auto"/>
      </w:divBdr>
    </w:div>
    <w:div w:id="747534660">
      <w:bodyDiv w:val="1"/>
      <w:marLeft w:val="0"/>
      <w:marRight w:val="0"/>
      <w:marTop w:val="0"/>
      <w:marBottom w:val="0"/>
      <w:divBdr>
        <w:top w:val="none" w:sz="0" w:space="0" w:color="auto"/>
        <w:left w:val="none" w:sz="0" w:space="0" w:color="auto"/>
        <w:bottom w:val="none" w:sz="0" w:space="0" w:color="auto"/>
        <w:right w:val="none" w:sz="0" w:space="0" w:color="auto"/>
      </w:divBdr>
    </w:div>
    <w:div w:id="747579782">
      <w:bodyDiv w:val="1"/>
      <w:marLeft w:val="0"/>
      <w:marRight w:val="0"/>
      <w:marTop w:val="0"/>
      <w:marBottom w:val="0"/>
      <w:divBdr>
        <w:top w:val="none" w:sz="0" w:space="0" w:color="auto"/>
        <w:left w:val="none" w:sz="0" w:space="0" w:color="auto"/>
        <w:bottom w:val="none" w:sz="0" w:space="0" w:color="auto"/>
        <w:right w:val="none" w:sz="0" w:space="0" w:color="auto"/>
      </w:divBdr>
    </w:div>
    <w:div w:id="749156475">
      <w:bodyDiv w:val="1"/>
      <w:marLeft w:val="0"/>
      <w:marRight w:val="0"/>
      <w:marTop w:val="0"/>
      <w:marBottom w:val="0"/>
      <w:divBdr>
        <w:top w:val="none" w:sz="0" w:space="0" w:color="auto"/>
        <w:left w:val="none" w:sz="0" w:space="0" w:color="auto"/>
        <w:bottom w:val="none" w:sz="0" w:space="0" w:color="auto"/>
        <w:right w:val="none" w:sz="0" w:space="0" w:color="auto"/>
      </w:divBdr>
    </w:div>
    <w:div w:id="749350132">
      <w:bodyDiv w:val="1"/>
      <w:marLeft w:val="0"/>
      <w:marRight w:val="0"/>
      <w:marTop w:val="0"/>
      <w:marBottom w:val="0"/>
      <w:divBdr>
        <w:top w:val="none" w:sz="0" w:space="0" w:color="auto"/>
        <w:left w:val="none" w:sz="0" w:space="0" w:color="auto"/>
        <w:bottom w:val="none" w:sz="0" w:space="0" w:color="auto"/>
        <w:right w:val="none" w:sz="0" w:space="0" w:color="auto"/>
      </w:divBdr>
    </w:div>
    <w:div w:id="750548461">
      <w:bodyDiv w:val="1"/>
      <w:marLeft w:val="0"/>
      <w:marRight w:val="0"/>
      <w:marTop w:val="0"/>
      <w:marBottom w:val="0"/>
      <w:divBdr>
        <w:top w:val="none" w:sz="0" w:space="0" w:color="auto"/>
        <w:left w:val="none" w:sz="0" w:space="0" w:color="auto"/>
        <w:bottom w:val="none" w:sz="0" w:space="0" w:color="auto"/>
        <w:right w:val="none" w:sz="0" w:space="0" w:color="auto"/>
      </w:divBdr>
    </w:div>
    <w:div w:id="751046930">
      <w:bodyDiv w:val="1"/>
      <w:marLeft w:val="0"/>
      <w:marRight w:val="0"/>
      <w:marTop w:val="0"/>
      <w:marBottom w:val="0"/>
      <w:divBdr>
        <w:top w:val="none" w:sz="0" w:space="0" w:color="auto"/>
        <w:left w:val="none" w:sz="0" w:space="0" w:color="auto"/>
        <w:bottom w:val="none" w:sz="0" w:space="0" w:color="auto"/>
        <w:right w:val="none" w:sz="0" w:space="0" w:color="auto"/>
      </w:divBdr>
    </w:div>
    <w:div w:id="752241186">
      <w:bodyDiv w:val="1"/>
      <w:marLeft w:val="0"/>
      <w:marRight w:val="0"/>
      <w:marTop w:val="0"/>
      <w:marBottom w:val="0"/>
      <w:divBdr>
        <w:top w:val="none" w:sz="0" w:space="0" w:color="auto"/>
        <w:left w:val="none" w:sz="0" w:space="0" w:color="auto"/>
        <w:bottom w:val="none" w:sz="0" w:space="0" w:color="auto"/>
        <w:right w:val="none" w:sz="0" w:space="0" w:color="auto"/>
      </w:divBdr>
    </w:div>
    <w:div w:id="752430683">
      <w:bodyDiv w:val="1"/>
      <w:marLeft w:val="0"/>
      <w:marRight w:val="0"/>
      <w:marTop w:val="0"/>
      <w:marBottom w:val="0"/>
      <w:divBdr>
        <w:top w:val="none" w:sz="0" w:space="0" w:color="auto"/>
        <w:left w:val="none" w:sz="0" w:space="0" w:color="auto"/>
        <w:bottom w:val="none" w:sz="0" w:space="0" w:color="auto"/>
        <w:right w:val="none" w:sz="0" w:space="0" w:color="auto"/>
      </w:divBdr>
    </w:div>
    <w:div w:id="753549157">
      <w:bodyDiv w:val="1"/>
      <w:marLeft w:val="0"/>
      <w:marRight w:val="0"/>
      <w:marTop w:val="0"/>
      <w:marBottom w:val="0"/>
      <w:divBdr>
        <w:top w:val="none" w:sz="0" w:space="0" w:color="auto"/>
        <w:left w:val="none" w:sz="0" w:space="0" w:color="auto"/>
        <w:bottom w:val="none" w:sz="0" w:space="0" w:color="auto"/>
        <w:right w:val="none" w:sz="0" w:space="0" w:color="auto"/>
      </w:divBdr>
    </w:div>
    <w:div w:id="754131442">
      <w:bodyDiv w:val="1"/>
      <w:marLeft w:val="0"/>
      <w:marRight w:val="0"/>
      <w:marTop w:val="0"/>
      <w:marBottom w:val="0"/>
      <w:divBdr>
        <w:top w:val="none" w:sz="0" w:space="0" w:color="auto"/>
        <w:left w:val="none" w:sz="0" w:space="0" w:color="auto"/>
        <w:bottom w:val="none" w:sz="0" w:space="0" w:color="auto"/>
        <w:right w:val="none" w:sz="0" w:space="0" w:color="auto"/>
      </w:divBdr>
    </w:div>
    <w:div w:id="754325086">
      <w:bodyDiv w:val="1"/>
      <w:marLeft w:val="0"/>
      <w:marRight w:val="0"/>
      <w:marTop w:val="0"/>
      <w:marBottom w:val="0"/>
      <w:divBdr>
        <w:top w:val="none" w:sz="0" w:space="0" w:color="auto"/>
        <w:left w:val="none" w:sz="0" w:space="0" w:color="auto"/>
        <w:bottom w:val="none" w:sz="0" w:space="0" w:color="auto"/>
        <w:right w:val="none" w:sz="0" w:space="0" w:color="auto"/>
      </w:divBdr>
    </w:div>
    <w:div w:id="754597530">
      <w:bodyDiv w:val="1"/>
      <w:marLeft w:val="0"/>
      <w:marRight w:val="0"/>
      <w:marTop w:val="0"/>
      <w:marBottom w:val="0"/>
      <w:divBdr>
        <w:top w:val="none" w:sz="0" w:space="0" w:color="auto"/>
        <w:left w:val="none" w:sz="0" w:space="0" w:color="auto"/>
        <w:bottom w:val="none" w:sz="0" w:space="0" w:color="auto"/>
        <w:right w:val="none" w:sz="0" w:space="0" w:color="auto"/>
      </w:divBdr>
    </w:div>
    <w:div w:id="754785021">
      <w:bodyDiv w:val="1"/>
      <w:marLeft w:val="0"/>
      <w:marRight w:val="0"/>
      <w:marTop w:val="0"/>
      <w:marBottom w:val="0"/>
      <w:divBdr>
        <w:top w:val="none" w:sz="0" w:space="0" w:color="auto"/>
        <w:left w:val="none" w:sz="0" w:space="0" w:color="auto"/>
        <w:bottom w:val="none" w:sz="0" w:space="0" w:color="auto"/>
        <w:right w:val="none" w:sz="0" w:space="0" w:color="auto"/>
      </w:divBdr>
    </w:div>
    <w:div w:id="756634028">
      <w:bodyDiv w:val="1"/>
      <w:marLeft w:val="0"/>
      <w:marRight w:val="0"/>
      <w:marTop w:val="0"/>
      <w:marBottom w:val="0"/>
      <w:divBdr>
        <w:top w:val="none" w:sz="0" w:space="0" w:color="auto"/>
        <w:left w:val="none" w:sz="0" w:space="0" w:color="auto"/>
        <w:bottom w:val="none" w:sz="0" w:space="0" w:color="auto"/>
        <w:right w:val="none" w:sz="0" w:space="0" w:color="auto"/>
      </w:divBdr>
    </w:div>
    <w:div w:id="756950677">
      <w:bodyDiv w:val="1"/>
      <w:marLeft w:val="0"/>
      <w:marRight w:val="0"/>
      <w:marTop w:val="0"/>
      <w:marBottom w:val="0"/>
      <w:divBdr>
        <w:top w:val="none" w:sz="0" w:space="0" w:color="auto"/>
        <w:left w:val="none" w:sz="0" w:space="0" w:color="auto"/>
        <w:bottom w:val="none" w:sz="0" w:space="0" w:color="auto"/>
        <w:right w:val="none" w:sz="0" w:space="0" w:color="auto"/>
      </w:divBdr>
    </w:div>
    <w:div w:id="757483778">
      <w:bodyDiv w:val="1"/>
      <w:marLeft w:val="0"/>
      <w:marRight w:val="0"/>
      <w:marTop w:val="0"/>
      <w:marBottom w:val="0"/>
      <w:divBdr>
        <w:top w:val="none" w:sz="0" w:space="0" w:color="auto"/>
        <w:left w:val="none" w:sz="0" w:space="0" w:color="auto"/>
        <w:bottom w:val="none" w:sz="0" w:space="0" w:color="auto"/>
        <w:right w:val="none" w:sz="0" w:space="0" w:color="auto"/>
      </w:divBdr>
    </w:div>
    <w:div w:id="759646274">
      <w:bodyDiv w:val="1"/>
      <w:marLeft w:val="0"/>
      <w:marRight w:val="0"/>
      <w:marTop w:val="0"/>
      <w:marBottom w:val="0"/>
      <w:divBdr>
        <w:top w:val="none" w:sz="0" w:space="0" w:color="auto"/>
        <w:left w:val="none" w:sz="0" w:space="0" w:color="auto"/>
        <w:bottom w:val="none" w:sz="0" w:space="0" w:color="auto"/>
        <w:right w:val="none" w:sz="0" w:space="0" w:color="auto"/>
      </w:divBdr>
    </w:div>
    <w:div w:id="760297352">
      <w:bodyDiv w:val="1"/>
      <w:marLeft w:val="0"/>
      <w:marRight w:val="0"/>
      <w:marTop w:val="0"/>
      <w:marBottom w:val="0"/>
      <w:divBdr>
        <w:top w:val="none" w:sz="0" w:space="0" w:color="auto"/>
        <w:left w:val="none" w:sz="0" w:space="0" w:color="auto"/>
        <w:bottom w:val="none" w:sz="0" w:space="0" w:color="auto"/>
        <w:right w:val="none" w:sz="0" w:space="0" w:color="auto"/>
      </w:divBdr>
    </w:div>
    <w:div w:id="760761478">
      <w:bodyDiv w:val="1"/>
      <w:marLeft w:val="0"/>
      <w:marRight w:val="0"/>
      <w:marTop w:val="0"/>
      <w:marBottom w:val="0"/>
      <w:divBdr>
        <w:top w:val="none" w:sz="0" w:space="0" w:color="auto"/>
        <w:left w:val="none" w:sz="0" w:space="0" w:color="auto"/>
        <w:bottom w:val="none" w:sz="0" w:space="0" w:color="auto"/>
        <w:right w:val="none" w:sz="0" w:space="0" w:color="auto"/>
      </w:divBdr>
    </w:div>
    <w:div w:id="760837039">
      <w:bodyDiv w:val="1"/>
      <w:marLeft w:val="0"/>
      <w:marRight w:val="0"/>
      <w:marTop w:val="0"/>
      <w:marBottom w:val="0"/>
      <w:divBdr>
        <w:top w:val="none" w:sz="0" w:space="0" w:color="auto"/>
        <w:left w:val="none" w:sz="0" w:space="0" w:color="auto"/>
        <w:bottom w:val="none" w:sz="0" w:space="0" w:color="auto"/>
        <w:right w:val="none" w:sz="0" w:space="0" w:color="auto"/>
      </w:divBdr>
    </w:div>
    <w:div w:id="760879353">
      <w:bodyDiv w:val="1"/>
      <w:marLeft w:val="0"/>
      <w:marRight w:val="0"/>
      <w:marTop w:val="0"/>
      <w:marBottom w:val="0"/>
      <w:divBdr>
        <w:top w:val="none" w:sz="0" w:space="0" w:color="auto"/>
        <w:left w:val="none" w:sz="0" w:space="0" w:color="auto"/>
        <w:bottom w:val="none" w:sz="0" w:space="0" w:color="auto"/>
        <w:right w:val="none" w:sz="0" w:space="0" w:color="auto"/>
      </w:divBdr>
    </w:div>
    <w:div w:id="761341717">
      <w:bodyDiv w:val="1"/>
      <w:marLeft w:val="0"/>
      <w:marRight w:val="0"/>
      <w:marTop w:val="0"/>
      <w:marBottom w:val="0"/>
      <w:divBdr>
        <w:top w:val="none" w:sz="0" w:space="0" w:color="auto"/>
        <w:left w:val="none" w:sz="0" w:space="0" w:color="auto"/>
        <w:bottom w:val="none" w:sz="0" w:space="0" w:color="auto"/>
        <w:right w:val="none" w:sz="0" w:space="0" w:color="auto"/>
      </w:divBdr>
    </w:div>
    <w:div w:id="762140811">
      <w:bodyDiv w:val="1"/>
      <w:marLeft w:val="0"/>
      <w:marRight w:val="0"/>
      <w:marTop w:val="0"/>
      <w:marBottom w:val="0"/>
      <w:divBdr>
        <w:top w:val="none" w:sz="0" w:space="0" w:color="auto"/>
        <w:left w:val="none" w:sz="0" w:space="0" w:color="auto"/>
        <w:bottom w:val="none" w:sz="0" w:space="0" w:color="auto"/>
        <w:right w:val="none" w:sz="0" w:space="0" w:color="auto"/>
      </w:divBdr>
    </w:div>
    <w:div w:id="765418082">
      <w:bodyDiv w:val="1"/>
      <w:marLeft w:val="0"/>
      <w:marRight w:val="0"/>
      <w:marTop w:val="0"/>
      <w:marBottom w:val="0"/>
      <w:divBdr>
        <w:top w:val="none" w:sz="0" w:space="0" w:color="auto"/>
        <w:left w:val="none" w:sz="0" w:space="0" w:color="auto"/>
        <w:bottom w:val="none" w:sz="0" w:space="0" w:color="auto"/>
        <w:right w:val="none" w:sz="0" w:space="0" w:color="auto"/>
      </w:divBdr>
    </w:div>
    <w:div w:id="765536901">
      <w:bodyDiv w:val="1"/>
      <w:marLeft w:val="0"/>
      <w:marRight w:val="0"/>
      <w:marTop w:val="0"/>
      <w:marBottom w:val="0"/>
      <w:divBdr>
        <w:top w:val="none" w:sz="0" w:space="0" w:color="auto"/>
        <w:left w:val="none" w:sz="0" w:space="0" w:color="auto"/>
        <w:bottom w:val="none" w:sz="0" w:space="0" w:color="auto"/>
        <w:right w:val="none" w:sz="0" w:space="0" w:color="auto"/>
      </w:divBdr>
    </w:div>
    <w:div w:id="768355645">
      <w:bodyDiv w:val="1"/>
      <w:marLeft w:val="0"/>
      <w:marRight w:val="0"/>
      <w:marTop w:val="0"/>
      <w:marBottom w:val="0"/>
      <w:divBdr>
        <w:top w:val="none" w:sz="0" w:space="0" w:color="auto"/>
        <w:left w:val="none" w:sz="0" w:space="0" w:color="auto"/>
        <w:bottom w:val="none" w:sz="0" w:space="0" w:color="auto"/>
        <w:right w:val="none" w:sz="0" w:space="0" w:color="auto"/>
      </w:divBdr>
    </w:div>
    <w:div w:id="769276998">
      <w:bodyDiv w:val="1"/>
      <w:marLeft w:val="0"/>
      <w:marRight w:val="0"/>
      <w:marTop w:val="0"/>
      <w:marBottom w:val="0"/>
      <w:divBdr>
        <w:top w:val="none" w:sz="0" w:space="0" w:color="auto"/>
        <w:left w:val="none" w:sz="0" w:space="0" w:color="auto"/>
        <w:bottom w:val="none" w:sz="0" w:space="0" w:color="auto"/>
        <w:right w:val="none" w:sz="0" w:space="0" w:color="auto"/>
      </w:divBdr>
    </w:div>
    <w:div w:id="769589507">
      <w:bodyDiv w:val="1"/>
      <w:marLeft w:val="0"/>
      <w:marRight w:val="0"/>
      <w:marTop w:val="0"/>
      <w:marBottom w:val="0"/>
      <w:divBdr>
        <w:top w:val="none" w:sz="0" w:space="0" w:color="auto"/>
        <w:left w:val="none" w:sz="0" w:space="0" w:color="auto"/>
        <w:bottom w:val="none" w:sz="0" w:space="0" w:color="auto"/>
        <w:right w:val="none" w:sz="0" w:space="0" w:color="auto"/>
      </w:divBdr>
    </w:div>
    <w:div w:id="770904594">
      <w:bodyDiv w:val="1"/>
      <w:marLeft w:val="0"/>
      <w:marRight w:val="0"/>
      <w:marTop w:val="0"/>
      <w:marBottom w:val="0"/>
      <w:divBdr>
        <w:top w:val="none" w:sz="0" w:space="0" w:color="auto"/>
        <w:left w:val="none" w:sz="0" w:space="0" w:color="auto"/>
        <w:bottom w:val="none" w:sz="0" w:space="0" w:color="auto"/>
        <w:right w:val="none" w:sz="0" w:space="0" w:color="auto"/>
      </w:divBdr>
    </w:div>
    <w:div w:id="771172742">
      <w:bodyDiv w:val="1"/>
      <w:marLeft w:val="0"/>
      <w:marRight w:val="0"/>
      <w:marTop w:val="0"/>
      <w:marBottom w:val="0"/>
      <w:divBdr>
        <w:top w:val="none" w:sz="0" w:space="0" w:color="auto"/>
        <w:left w:val="none" w:sz="0" w:space="0" w:color="auto"/>
        <w:bottom w:val="none" w:sz="0" w:space="0" w:color="auto"/>
        <w:right w:val="none" w:sz="0" w:space="0" w:color="auto"/>
      </w:divBdr>
    </w:div>
    <w:div w:id="771587589">
      <w:bodyDiv w:val="1"/>
      <w:marLeft w:val="0"/>
      <w:marRight w:val="0"/>
      <w:marTop w:val="0"/>
      <w:marBottom w:val="0"/>
      <w:divBdr>
        <w:top w:val="none" w:sz="0" w:space="0" w:color="auto"/>
        <w:left w:val="none" w:sz="0" w:space="0" w:color="auto"/>
        <w:bottom w:val="none" w:sz="0" w:space="0" w:color="auto"/>
        <w:right w:val="none" w:sz="0" w:space="0" w:color="auto"/>
      </w:divBdr>
    </w:div>
    <w:div w:id="771780039">
      <w:bodyDiv w:val="1"/>
      <w:marLeft w:val="0"/>
      <w:marRight w:val="0"/>
      <w:marTop w:val="0"/>
      <w:marBottom w:val="0"/>
      <w:divBdr>
        <w:top w:val="none" w:sz="0" w:space="0" w:color="auto"/>
        <w:left w:val="none" w:sz="0" w:space="0" w:color="auto"/>
        <w:bottom w:val="none" w:sz="0" w:space="0" w:color="auto"/>
        <w:right w:val="none" w:sz="0" w:space="0" w:color="auto"/>
      </w:divBdr>
    </w:div>
    <w:div w:id="772163816">
      <w:bodyDiv w:val="1"/>
      <w:marLeft w:val="0"/>
      <w:marRight w:val="0"/>
      <w:marTop w:val="0"/>
      <w:marBottom w:val="0"/>
      <w:divBdr>
        <w:top w:val="none" w:sz="0" w:space="0" w:color="auto"/>
        <w:left w:val="none" w:sz="0" w:space="0" w:color="auto"/>
        <w:bottom w:val="none" w:sz="0" w:space="0" w:color="auto"/>
        <w:right w:val="none" w:sz="0" w:space="0" w:color="auto"/>
      </w:divBdr>
    </w:div>
    <w:div w:id="773598075">
      <w:bodyDiv w:val="1"/>
      <w:marLeft w:val="0"/>
      <w:marRight w:val="0"/>
      <w:marTop w:val="0"/>
      <w:marBottom w:val="0"/>
      <w:divBdr>
        <w:top w:val="none" w:sz="0" w:space="0" w:color="auto"/>
        <w:left w:val="none" w:sz="0" w:space="0" w:color="auto"/>
        <w:bottom w:val="none" w:sz="0" w:space="0" w:color="auto"/>
        <w:right w:val="none" w:sz="0" w:space="0" w:color="auto"/>
      </w:divBdr>
    </w:div>
    <w:div w:id="773936572">
      <w:bodyDiv w:val="1"/>
      <w:marLeft w:val="0"/>
      <w:marRight w:val="0"/>
      <w:marTop w:val="0"/>
      <w:marBottom w:val="0"/>
      <w:divBdr>
        <w:top w:val="none" w:sz="0" w:space="0" w:color="auto"/>
        <w:left w:val="none" w:sz="0" w:space="0" w:color="auto"/>
        <w:bottom w:val="none" w:sz="0" w:space="0" w:color="auto"/>
        <w:right w:val="none" w:sz="0" w:space="0" w:color="auto"/>
      </w:divBdr>
    </w:div>
    <w:div w:id="773983615">
      <w:bodyDiv w:val="1"/>
      <w:marLeft w:val="0"/>
      <w:marRight w:val="0"/>
      <w:marTop w:val="0"/>
      <w:marBottom w:val="0"/>
      <w:divBdr>
        <w:top w:val="none" w:sz="0" w:space="0" w:color="auto"/>
        <w:left w:val="none" w:sz="0" w:space="0" w:color="auto"/>
        <w:bottom w:val="none" w:sz="0" w:space="0" w:color="auto"/>
        <w:right w:val="none" w:sz="0" w:space="0" w:color="auto"/>
      </w:divBdr>
    </w:div>
    <w:div w:id="774521409">
      <w:bodyDiv w:val="1"/>
      <w:marLeft w:val="0"/>
      <w:marRight w:val="0"/>
      <w:marTop w:val="0"/>
      <w:marBottom w:val="0"/>
      <w:divBdr>
        <w:top w:val="none" w:sz="0" w:space="0" w:color="auto"/>
        <w:left w:val="none" w:sz="0" w:space="0" w:color="auto"/>
        <w:bottom w:val="none" w:sz="0" w:space="0" w:color="auto"/>
        <w:right w:val="none" w:sz="0" w:space="0" w:color="auto"/>
      </w:divBdr>
    </w:div>
    <w:div w:id="775367540">
      <w:bodyDiv w:val="1"/>
      <w:marLeft w:val="0"/>
      <w:marRight w:val="0"/>
      <w:marTop w:val="0"/>
      <w:marBottom w:val="0"/>
      <w:divBdr>
        <w:top w:val="none" w:sz="0" w:space="0" w:color="auto"/>
        <w:left w:val="none" w:sz="0" w:space="0" w:color="auto"/>
        <w:bottom w:val="none" w:sz="0" w:space="0" w:color="auto"/>
        <w:right w:val="none" w:sz="0" w:space="0" w:color="auto"/>
      </w:divBdr>
    </w:div>
    <w:div w:id="775560723">
      <w:bodyDiv w:val="1"/>
      <w:marLeft w:val="0"/>
      <w:marRight w:val="0"/>
      <w:marTop w:val="0"/>
      <w:marBottom w:val="0"/>
      <w:divBdr>
        <w:top w:val="none" w:sz="0" w:space="0" w:color="auto"/>
        <w:left w:val="none" w:sz="0" w:space="0" w:color="auto"/>
        <w:bottom w:val="none" w:sz="0" w:space="0" w:color="auto"/>
        <w:right w:val="none" w:sz="0" w:space="0" w:color="auto"/>
      </w:divBdr>
    </w:div>
    <w:div w:id="777137825">
      <w:bodyDiv w:val="1"/>
      <w:marLeft w:val="0"/>
      <w:marRight w:val="0"/>
      <w:marTop w:val="0"/>
      <w:marBottom w:val="0"/>
      <w:divBdr>
        <w:top w:val="none" w:sz="0" w:space="0" w:color="auto"/>
        <w:left w:val="none" w:sz="0" w:space="0" w:color="auto"/>
        <w:bottom w:val="none" w:sz="0" w:space="0" w:color="auto"/>
        <w:right w:val="none" w:sz="0" w:space="0" w:color="auto"/>
      </w:divBdr>
    </w:div>
    <w:div w:id="777604753">
      <w:bodyDiv w:val="1"/>
      <w:marLeft w:val="0"/>
      <w:marRight w:val="0"/>
      <w:marTop w:val="0"/>
      <w:marBottom w:val="0"/>
      <w:divBdr>
        <w:top w:val="none" w:sz="0" w:space="0" w:color="auto"/>
        <w:left w:val="none" w:sz="0" w:space="0" w:color="auto"/>
        <w:bottom w:val="none" w:sz="0" w:space="0" w:color="auto"/>
        <w:right w:val="none" w:sz="0" w:space="0" w:color="auto"/>
      </w:divBdr>
    </w:div>
    <w:div w:id="778254987">
      <w:bodyDiv w:val="1"/>
      <w:marLeft w:val="0"/>
      <w:marRight w:val="0"/>
      <w:marTop w:val="0"/>
      <w:marBottom w:val="0"/>
      <w:divBdr>
        <w:top w:val="none" w:sz="0" w:space="0" w:color="auto"/>
        <w:left w:val="none" w:sz="0" w:space="0" w:color="auto"/>
        <w:bottom w:val="none" w:sz="0" w:space="0" w:color="auto"/>
        <w:right w:val="none" w:sz="0" w:space="0" w:color="auto"/>
      </w:divBdr>
    </w:div>
    <w:div w:id="779645348">
      <w:bodyDiv w:val="1"/>
      <w:marLeft w:val="0"/>
      <w:marRight w:val="0"/>
      <w:marTop w:val="0"/>
      <w:marBottom w:val="0"/>
      <w:divBdr>
        <w:top w:val="none" w:sz="0" w:space="0" w:color="auto"/>
        <w:left w:val="none" w:sz="0" w:space="0" w:color="auto"/>
        <w:bottom w:val="none" w:sz="0" w:space="0" w:color="auto"/>
        <w:right w:val="none" w:sz="0" w:space="0" w:color="auto"/>
      </w:divBdr>
    </w:div>
    <w:div w:id="783619216">
      <w:bodyDiv w:val="1"/>
      <w:marLeft w:val="0"/>
      <w:marRight w:val="0"/>
      <w:marTop w:val="0"/>
      <w:marBottom w:val="0"/>
      <w:divBdr>
        <w:top w:val="none" w:sz="0" w:space="0" w:color="auto"/>
        <w:left w:val="none" w:sz="0" w:space="0" w:color="auto"/>
        <w:bottom w:val="none" w:sz="0" w:space="0" w:color="auto"/>
        <w:right w:val="none" w:sz="0" w:space="0" w:color="auto"/>
      </w:divBdr>
    </w:div>
    <w:div w:id="784470411">
      <w:bodyDiv w:val="1"/>
      <w:marLeft w:val="0"/>
      <w:marRight w:val="0"/>
      <w:marTop w:val="0"/>
      <w:marBottom w:val="0"/>
      <w:divBdr>
        <w:top w:val="none" w:sz="0" w:space="0" w:color="auto"/>
        <w:left w:val="none" w:sz="0" w:space="0" w:color="auto"/>
        <w:bottom w:val="none" w:sz="0" w:space="0" w:color="auto"/>
        <w:right w:val="none" w:sz="0" w:space="0" w:color="auto"/>
      </w:divBdr>
    </w:div>
    <w:div w:id="785539725">
      <w:bodyDiv w:val="1"/>
      <w:marLeft w:val="0"/>
      <w:marRight w:val="0"/>
      <w:marTop w:val="0"/>
      <w:marBottom w:val="0"/>
      <w:divBdr>
        <w:top w:val="none" w:sz="0" w:space="0" w:color="auto"/>
        <w:left w:val="none" w:sz="0" w:space="0" w:color="auto"/>
        <w:bottom w:val="none" w:sz="0" w:space="0" w:color="auto"/>
        <w:right w:val="none" w:sz="0" w:space="0" w:color="auto"/>
      </w:divBdr>
    </w:div>
    <w:div w:id="787546174">
      <w:bodyDiv w:val="1"/>
      <w:marLeft w:val="0"/>
      <w:marRight w:val="0"/>
      <w:marTop w:val="0"/>
      <w:marBottom w:val="0"/>
      <w:divBdr>
        <w:top w:val="none" w:sz="0" w:space="0" w:color="auto"/>
        <w:left w:val="none" w:sz="0" w:space="0" w:color="auto"/>
        <w:bottom w:val="none" w:sz="0" w:space="0" w:color="auto"/>
        <w:right w:val="none" w:sz="0" w:space="0" w:color="auto"/>
      </w:divBdr>
    </w:div>
    <w:div w:id="791434348">
      <w:bodyDiv w:val="1"/>
      <w:marLeft w:val="0"/>
      <w:marRight w:val="0"/>
      <w:marTop w:val="0"/>
      <w:marBottom w:val="0"/>
      <w:divBdr>
        <w:top w:val="none" w:sz="0" w:space="0" w:color="auto"/>
        <w:left w:val="none" w:sz="0" w:space="0" w:color="auto"/>
        <w:bottom w:val="none" w:sz="0" w:space="0" w:color="auto"/>
        <w:right w:val="none" w:sz="0" w:space="0" w:color="auto"/>
      </w:divBdr>
    </w:div>
    <w:div w:id="793131742">
      <w:bodyDiv w:val="1"/>
      <w:marLeft w:val="0"/>
      <w:marRight w:val="0"/>
      <w:marTop w:val="0"/>
      <w:marBottom w:val="0"/>
      <w:divBdr>
        <w:top w:val="none" w:sz="0" w:space="0" w:color="auto"/>
        <w:left w:val="none" w:sz="0" w:space="0" w:color="auto"/>
        <w:bottom w:val="none" w:sz="0" w:space="0" w:color="auto"/>
        <w:right w:val="none" w:sz="0" w:space="0" w:color="auto"/>
      </w:divBdr>
    </w:div>
    <w:div w:id="793252680">
      <w:bodyDiv w:val="1"/>
      <w:marLeft w:val="0"/>
      <w:marRight w:val="0"/>
      <w:marTop w:val="0"/>
      <w:marBottom w:val="0"/>
      <w:divBdr>
        <w:top w:val="none" w:sz="0" w:space="0" w:color="auto"/>
        <w:left w:val="none" w:sz="0" w:space="0" w:color="auto"/>
        <w:bottom w:val="none" w:sz="0" w:space="0" w:color="auto"/>
        <w:right w:val="none" w:sz="0" w:space="0" w:color="auto"/>
      </w:divBdr>
    </w:div>
    <w:div w:id="794297681">
      <w:bodyDiv w:val="1"/>
      <w:marLeft w:val="0"/>
      <w:marRight w:val="0"/>
      <w:marTop w:val="0"/>
      <w:marBottom w:val="0"/>
      <w:divBdr>
        <w:top w:val="none" w:sz="0" w:space="0" w:color="auto"/>
        <w:left w:val="none" w:sz="0" w:space="0" w:color="auto"/>
        <w:bottom w:val="none" w:sz="0" w:space="0" w:color="auto"/>
        <w:right w:val="none" w:sz="0" w:space="0" w:color="auto"/>
      </w:divBdr>
    </w:div>
    <w:div w:id="794523551">
      <w:bodyDiv w:val="1"/>
      <w:marLeft w:val="0"/>
      <w:marRight w:val="0"/>
      <w:marTop w:val="0"/>
      <w:marBottom w:val="0"/>
      <w:divBdr>
        <w:top w:val="none" w:sz="0" w:space="0" w:color="auto"/>
        <w:left w:val="none" w:sz="0" w:space="0" w:color="auto"/>
        <w:bottom w:val="none" w:sz="0" w:space="0" w:color="auto"/>
        <w:right w:val="none" w:sz="0" w:space="0" w:color="auto"/>
      </w:divBdr>
    </w:div>
    <w:div w:id="794756389">
      <w:bodyDiv w:val="1"/>
      <w:marLeft w:val="0"/>
      <w:marRight w:val="0"/>
      <w:marTop w:val="0"/>
      <w:marBottom w:val="0"/>
      <w:divBdr>
        <w:top w:val="none" w:sz="0" w:space="0" w:color="auto"/>
        <w:left w:val="none" w:sz="0" w:space="0" w:color="auto"/>
        <w:bottom w:val="none" w:sz="0" w:space="0" w:color="auto"/>
        <w:right w:val="none" w:sz="0" w:space="0" w:color="auto"/>
      </w:divBdr>
    </w:div>
    <w:div w:id="795179389">
      <w:bodyDiv w:val="1"/>
      <w:marLeft w:val="0"/>
      <w:marRight w:val="0"/>
      <w:marTop w:val="0"/>
      <w:marBottom w:val="0"/>
      <w:divBdr>
        <w:top w:val="none" w:sz="0" w:space="0" w:color="auto"/>
        <w:left w:val="none" w:sz="0" w:space="0" w:color="auto"/>
        <w:bottom w:val="none" w:sz="0" w:space="0" w:color="auto"/>
        <w:right w:val="none" w:sz="0" w:space="0" w:color="auto"/>
      </w:divBdr>
    </w:div>
    <w:div w:id="796069572">
      <w:bodyDiv w:val="1"/>
      <w:marLeft w:val="0"/>
      <w:marRight w:val="0"/>
      <w:marTop w:val="0"/>
      <w:marBottom w:val="0"/>
      <w:divBdr>
        <w:top w:val="none" w:sz="0" w:space="0" w:color="auto"/>
        <w:left w:val="none" w:sz="0" w:space="0" w:color="auto"/>
        <w:bottom w:val="none" w:sz="0" w:space="0" w:color="auto"/>
        <w:right w:val="none" w:sz="0" w:space="0" w:color="auto"/>
      </w:divBdr>
    </w:div>
    <w:div w:id="800030547">
      <w:bodyDiv w:val="1"/>
      <w:marLeft w:val="0"/>
      <w:marRight w:val="0"/>
      <w:marTop w:val="0"/>
      <w:marBottom w:val="0"/>
      <w:divBdr>
        <w:top w:val="none" w:sz="0" w:space="0" w:color="auto"/>
        <w:left w:val="none" w:sz="0" w:space="0" w:color="auto"/>
        <w:bottom w:val="none" w:sz="0" w:space="0" w:color="auto"/>
        <w:right w:val="none" w:sz="0" w:space="0" w:color="auto"/>
      </w:divBdr>
    </w:div>
    <w:div w:id="803474018">
      <w:bodyDiv w:val="1"/>
      <w:marLeft w:val="0"/>
      <w:marRight w:val="0"/>
      <w:marTop w:val="0"/>
      <w:marBottom w:val="0"/>
      <w:divBdr>
        <w:top w:val="none" w:sz="0" w:space="0" w:color="auto"/>
        <w:left w:val="none" w:sz="0" w:space="0" w:color="auto"/>
        <w:bottom w:val="none" w:sz="0" w:space="0" w:color="auto"/>
        <w:right w:val="none" w:sz="0" w:space="0" w:color="auto"/>
      </w:divBdr>
    </w:div>
    <w:div w:id="804734117">
      <w:bodyDiv w:val="1"/>
      <w:marLeft w:val="0"/>
      <w:marRight w:val="0"/>
      <w:marTop w:val="0"/>
      <w:marBottom w:val="0"/>
      <w:divBdr>
        <w:top w:val="none" w:sz="0" w:space="0" w:color="auto"/>
        <w:left w:val="none" w:sz="0" w:space="0" w:color="auto"/>
        <w:bottom w:val="none" w:sz="0" w:space="0" w:color="auto"/>
        <w:right w:val="none" w:sz="0" w:space="0" w:color="auto"/>
      </w:divBdr>
    </w:div>
    <w:div w:id="806512378">
      <w:bodyDiv w:val="1"/>
      <w:marLeft w:val="0"/>
      <w:marRight w:val="0"/>
      <w:marTop w:val="0"/>
      <w:marBottom w:val="0"/>
      <w:divBdr>
        <w:top w:val="none" w:sz="0" w:space="0" w:color="auto"/>
        <w:left w:val="none" w:sz="0" w:space="0" w:color="auto"/>
        <w:bottom w:val="none" w:sz="0" w:space="0" w:color="auto"/>
        <w:right w:val="none" w:sz="0" w:space="0" w:color="auto"/>
      </w:divBdr>
    </w:div>
    <w:div w:id="808017329">
      <w:bodyDiv w:val="1"/>
      <w:marLeft w:val="0"/>
      <w:marRight w:val="0"/>
      <w:marTop w:val="0"/>
      <w:marBottom w:val="0"/>
      <w:divBdr>
        <w:top w:val="none" w:sz="0" w:space="0" w:color="auto"/>
        <w:left w:val="none" w:sz="0" w:space="0" w:color="auto"/>
        <w:bottom w:val="none" w:sz="0" w:space="0" w:color="auto"/>
        <w:right w:val="none" w:sz="0" w:space="0" w:color="auto"/>
      </w:divBdr>
    </w:div>
    <w:div w:id="808324860">
      <w:bodyDiv w:val="1"/>
      <w:marLeft w:val="0"/>
      <w:marRight w:val="0"/>
      <w:marTop w:val="0"/>
      <w:marBottom w:val="0"/>
      <w:divBdr>
        <w:top w:val="none" w:sz="0" w:space="0" w:color="auto"/>
        <w:left w:val="none" w:sz="0" w:space="0" w:color="auto"/>
        <w:bottom w:val="none" w:sz="0" w:space="0" w:color="auto"/>
        <w:right w:val="none" w:sz="0" w:space="0" w:color="auto"/>
      </w:divBdr>
    </w:div>
    <w:div w:id="808598272">
      <w:bodyDiv w:val="1"/>
      <w:marLeft w:val="0"/>
      <w:marRight w:val="0"/>
      <w:marTop w:val="0"/>
      <w:marBottom w:val="0"/>
      <w:divBdr>
        <w:top w:val="none" w:sz="0" w:space="0" w:color="auto"/>
        <w:left w:val="none" w:sz="0" w:space="0" w:color="auto"/>
        <w:bottom w:val="none" w:sz="0" w:space="0" w:color="auto"/>
        <w:right w:val="none" w:sz="0" w:space="0" w:color="auto"/>
      </w:divBdr>
    </w:div>
    <w:div w:id="809713545">
      <w:bodyDiv w:val="1"/>
      <w:marLeft w:val="0"/>
      <w:marRight w:val="0"/>
      <w:marTop w:val="0"/>
      <w:marBottom w:val="0"/>
      <w:divBdr>
        <w:top w:val="none" w:sz="0" w:space="0" w:color="auto"/>
        <w:left w:val="none" w:sz="0" w:space="0" w:color="auto"/>
        <w:bottom w:val="none" w:sz="0" w:space="0" w:color="auto"/>
        <w:right w:val="none" w:sz="0" w:space="0" w:color="auto"/>
      </w:divBdr>
    </w:div>
    <w:div w:id="811943679">
      <w:bodyDiv w:val="1"/>
      <w:marLeft w:val="0"/>
      <w:marRight w:val="0"/>
      <w:marTop w:val="0"/>
      <w:marBottom w:val="0"/>
      <w:divBdr>
        <w:top w:val="none" w:sz="0" w:space="0" w:color="auto"/>
        <w:left w:val="none" w:sz="0" w:space="0" w:color="auto"/>
        <w:bottom w:val="none" w:sz="0" w:space="0" w:color="auto"/>
        <w:right w:val="none" w:sz="0" w:space="0" w:color="auto"/>
      </w:divBdr>
    </w:div>
    <w:div w:id="813255971">
      <w:bodyDiv w:val="1"/>
      <w:marLeft w:val="0"/>
      <w:marRight w:val="0"/>
      <w:marTop w:val="0"/>
      <w:marBottom w:val="0"/>
      <w:divBdr>
        <w:top w:val="none" w:sz="0" w:space="0" w:color="auto"/>
        <w:left w:val="none" w:sz="0" w:space="0" w:color="auto"/>
        <w:bottom w:val="none" w:sz="0" w:space="0" w:color="auto"/>
        <w:right w:val="none" w:sz="0" w:space="0" w:color="auto"/>
      </w:divBdr>
    </w:div>
    <w:div w:id="814838585">
      <w:bodyDiv w:val="1"/>
      <w:marLeft w:val="0"/>
      <w:marRight w:val="0"/>
      <w:marTop w:val="0"/>
      <w:marBottom w:val="0"/>
      <w:divBdr>
        <w:top w:val="none" w:sz="0" w:space="0" w:color="auto"/>
        <w:left w:val="none" w:sz="0" w:space="0" w:color="auto"/>
        <w:bottom w:val="none" w:sz="0" w:space="0" w:color="auto"/>
        <w:right w:val="none" w:sz="0" w:space="0" w:color="auto"/>
      </w:divBdr>
    </w:div>
    <w:div w:id="815027521">
      <w:bodyDiv w:val="1"/>
      <w:marLeft w:val="0"/>
      <w:marRight w:val="0"/>
      <w:marTop w:val="0"/>
      <w:marBottom w:val="0"/>
      <w:divBdr>
        <w:top w:val="none" w:sz="0" w:space="0" w:color="auto"/>
        <w:left w:val="none" w:sz="0" w:space="0" w:color="auto"/>
        <w:bottom w:val="none" w:sz="0" w:space="0" w:color="auto"/>
        <w:right w:val="none" w:sz="0" w:space="0" w:color="auto"/>
      </w:divBdr>
    </w:div>
    <w:div w:id="815413933">
      <w:bodyDiv w:val="1"/>
      <w:marLeft w:val="0"/>
      <w:marRight w:val="0"/>
      <w:marTop w:val="0"/>
      <w:marBottom w:val="0"/>
      <w:divBdr>
        <w:top w:val="none" w:sz="0" w:space="0" w:color="auto"/>
        <w:left w:val="none" w:sz="0" w:space="0" w:color="auto"/>
        <w:bottom w:val="none" w:sz="0" w:space="0" w:color="auto"/>
        <w:right w:val="none" w:sz="0" w:space="0" w:color="auto"/>
      </w:divBdr>
    </w:div>
    <w:div w:id="815731491">
      <w:bodyDiv w:val="1"/>
      <w:marLeft w:val="0"/>
      <w:marRight w:val="0"/>
      <w:marTop w:val="0"/>
      <w:marBottom w:val="0"/>
      <w:divBdr>
        <w:top w:val="none" w:sz="0" w:space="0" w:color="auto"/>
        <w:left w:val="none" w:sz="0" w:space="0" w:color="auto"/>
        <w:bottom w:val="none" w:sz="0" w:space="0" w:color="auto"/>
        <w:right w:val="none" w:sz="0" w:space="0" w:color="auto"/>
      </w:divBdr>
    </w:div>
    <w:div w:id="816653670">
      <w:bodyDiv w:val="1"/>
      <w:marLeft w:val="0"/>
      <w:marRight w:val="0"/>
      <w:marTop w:val="0"/>
      <w:marBottom w:val="0"/>
      <w:divBdr>
        <w:top w:val="none" w:sz="0" w:space="0" w:color="auto"/>
        <w:left w:val="none" w:sz="0" w:space="0" w:color="auto"/>
        <w:bottom w:val="none" w:sz="0" w:space="0" w:color="auto"/>
        <w:right w:val="none" w:sz="0" w:space="0" w:color="auto"/>
      </w:divBdr>
    </w:div>
    <w:div w:id="819006061">
      <w:bodyDiv w:val="1"/>
      <w:marLeft w:val="0"/>
      <w:marRight w:val="0"/>
      <w:marTop w:val="0"/>
      <w:marBottom w:val="0"/>
      <w:divBdr>
        <w:top w:val="none" w:sz="0" w:space="0" w:color="auto"/>
        <w:left w:val="none" w:sz="0" w:space="0" w:color="auto"/>
        <w:bottom w:val="none" w:sz="0" w:space="0" w:color="auto"/>
        <w:right w:val="none" w:sz="0" w:space="0" w:color="auto"/>
      </w:divBdr>
    </w:div>
    <w:div w:id="819073810">
      <w:bodyDiv w:val="1"/>
      <w:marLeft w:val="0"/>
      <w:marRight w:val="0"/>
      <w:marTop w:val="0"/>
      <w:marBottom w:val="0"/>
      <w:divBdr>
        <w:top w:val="none" w:sz="0" w:space="0" w:color="auto"/>
        <w:left w:val="none" w:sz="0" w:space="0" w:color="auto"/>
        <w:bottom w:val="none" w:sz="0" w:space="0" w:color="auto"/>
        <w:right w:val="none" w:sz="0" w:space="0" w:color="auto"/>
      </w:divBdr>
    </w:div>
    <w:div w:id="819150254">
      <w:bodyDiv w:val="1"/>
      <w:marLeft w:val="0"/>
      <w:marRight w:val="0"/>
      <w:marTop w:val="0"/>
      <w:marBottom w:val="0"/>
      <w:divBdr>
        <w:top w:val="none" w:sz="0" w:space="0" w:color="auto"/>
        <w:left w:val="none" w:sz="0" w:space="0" w:color="auto"/>
        <w:bottom w:val="none" w:sz="0" w:space="0" w:color="auto"/>
        <w:right w:val="none" w:sz="0" w:space="0" w:color="auto"/>
      </w:divBdr>
    </w:div>
    <w:div w:id="819276001">
      <w:bodyDiv w:val="1"/>
      <w:marLeft w:val="0"/>
      <w:marRight w:val="0"/>
      <w:marTop w:val="0"/>
      <w:marBottom w:val="0"/>
      <w:divBdr>
        <w:top w:val="none" w:sz="0" w:space="0" w:color="auto"/>
        <w:left w:val="none" w:sz="0" w:space="0" w:color="auto"/>
        <w:bottom w:val="none" w:sz="0" w:space="0" w:color="auto"/>
        <w:right w:val="none" w:sz="0" w:space="0" w:color="auto"/>
      </w:divBdr>
    </w:div>
    <w:div w:id="819687009">
      <w:bodyDiv w:val="1"/>
      <w:marLeft w:val="0"/>
      <w:marRight w:val="0"/>
      <w:marTop w:val="0"/>
      <w:marBottom w:val="0"/>
      <w:divBdr>
        <w:top w:val="none" w:sz="0" w:space="0" w:color="auto"/>
        <w:left w:val="none" w:sz="0" w:space="0" w:color="auto"/>
        <w:bottom w:val="none" w:sz="0" w:space="0" w:color="auto"/>
        <w:right w:val="none" w:sz="0" w:space="0" w:color="auto"/>
      </w:divBdr>
    </w:div>
    <w:div w:id="819879816">
      <w:bodyDiv w:val="1"/>
      <w:marLeft w:val="0"/>
      <w:marRight w:val="0"/>
      <w:marTop w:val="0"/>
      <w:marBottom w:val="0"/>
      <w:divBdr>
        <w:top w:val="none" w:sz="0" w:space="0" w:color="auto"/>
        <w:left w:val="none" w:sz="0" w:space="0" w:color="auto"/>
        <w:bottom w:val="none" w:sz="0" w:space="0" w:color="auto"/>
        <w:right w:val="none" w:sz="0" w:space="0" w:color="auto"/>
      </w:divBdr>
    </w:div>
    <w:div w:id="820195287">
      <w:bodyDiv w:val="1"/>
      <w:marLeft w:val="0"/>
      <w:marRight w:val="0"/>
      <w:marTop w:val="0"/>
      <w:marBottom w:val="0"/>
      <w:divBdr>
        <w:top w:val="none" w:sz="0" w:space="0" w:color="auto"/>
        <w:left w:val="none" w:sz="0" w:space="0" w:color="auto"/>
        <w:bottom w:val="none" w:sz="0" w:space="0" w:color="auto"/>
        <w:right w:val="none" w:sz="0" w:space="0" w:color="auto"/>
      </w:divBdr>
    </w:div>
    <w:div w:id="828401557">
      <w:bodyDiv w:val="1"/>
      <w:marLeft w:val="0"/>
      <w:marRight w:val="0"/>
      <w:marTop w:val="0"/>
      <w:marBottom w:val="0"/>
      <w:divBdr>
        <w:top w:val="none" w:sz="0" w:space="0" w:color="auto"/>
        <w:left w:val="none" w:sz="0" w:space="0" w:color="auto"/>
        <w:bottom w:val="none" w:sz="0" w:space="0" w:color="auto"/>
        <w:right w:val="none" w:sz="0" w:space="0" w:color="auto"/>
      </w:divBdr>
    </w:div>
    <w:div w:id="829060361">
      <w:bodyDiv w:val="1"/>
      <w:marLeft w:val="0"/>
      <w:marRight w:val="0"/>
      <w:marTop w:val="0"/>
      <w:marBottom w:val="0"/>
      <w:divBdr>
        <w:top w:val="none" w:sz="0" w:space="0" w:color="auto"/>
        <w:left w:val="none" w:sz="0" w:space="0" w:color="auto"/>
        <w:bottom w:val="none" w:sz="0" w:space="0" w:color="auto"/>
        <w:right w:val="none" w:sz="0" w:space="0" w:color="auto"/>
      </w:divBdr>
    </w:div>
    <w:div w:id="833494492">
      <w:bodyDiv w:val="1"/>
      <w:marLeft w:val="0"/>
      <w:marRight w:val="0"/>
      <w:marTop w:val="0"/>
      <w:marBottom w:val="0"/>
      <w:divBdr>
        <w:top w:val="none" w:sz="0" w:space="0" w:color="auto"/>
        <w:left w:val="none" w:sz="0" w:space="0" w:color="auto"/>
        <w:bottom w:val="none" w:sz="0" w:space="0" w:color="auto"/>
        <w:right w:val="none" w:sz="0" w:space="0" w:color="auto"/>
      </w:divBdr>
    </w:div>
    <w:div w:id="836505294">
      <w:bodyDiv w:val="1"/>
      <w:marLeft w:val="0"/>
      <w:marRight w:val="0"/>
      <w:marTop w:val="0"/>
      <w:marBottom w:val="0"/>
      <w:divBdr>
        <w:top w:val="none" w:sz="0" w:space="0" w:color="auto"/>
        <w:left w:val="none" w:sz="0" w:space="0" w:color="auto"/>
        <w:bottom w:val="none" w:sz="0" w:space="0" w:color="auto"/>
        <w:right w:val="none" w:sz="0" w:space="0" w:color="auto"/>
      </w:divBdr>
    </w:div>
    <w:div w:id="836964679">
      <w:bodyDiv w:val="1"/>
      <w:marLeft w:val="0"/>
      <w:marRight w:val="0"/>
      <w:marTop w:val="0"/>
      <w:marBottom w:val="0"/>
      <w:divBdr>
        <w:top w:val="none" w:sz="0" w:space="0" w:color="auto"/>
        <w:left w:val="none" w:sz="0" w:space="0" w:color="auto"/>
        <w:bottom w:val="none" w:sz="0" w:space="0" w:color="auto"/>
        <w:right w:val="none" w:sz="0" w:space="0" w:color="auto"/>
      </w:divBdr>
    </w:div>
    <w:div w:id="837765240">
      <w:bodyDiv w:val="1"/>
      <w:marLeft w:val="0"/>
      <w:marRight w:val="0"/>
      <w:marTop w:val="0"/>
      <w:marBottom w:val="0"/>
      <w:divBdr>
        <w:top w:val="none" w:sz="0" w:space="0" w:color="auto"/>
        <w:left w:val="none" w:sz="0" w:space="0" w:color="auto"/>
        <w:bottom w:val="none" w:sz="0" w:space="0" w:color="auto"/>
        <w:right w:val="none" w:sz="0" w:space="0" w:color="auto"/>
      </w:divBdr>
    </w:div>
    <w:div w:id="838347338">
      <w:bodyDiv w:val="1"/>
      <w:marLeft w:val="0"/>
      <w:marRight w:val="0"/>
      <w:marTop w:val="0"/>
      <w:marBottom w:val="0"/>
      <w:divBdr>
        <w:top w:val="none" w:sz="0" w:space="0" w:color="auto"/>
        <w:left w:val="none" w:sz="0" w:space="0" w:color="auto"/>
        <w:bottom w:val="none" w:sz="0" w:space="0" w:color="auto"/>
        <w:right w:val="none" w:sz="0" w:space="0" w:color="auto"/>
      </w:divBdr>
    </w:div>
    <w:div w:id="841168499">
      <w:bodyDiv w:val="1"/>
      <w:marLeft w:val="0"/>
      <w:marRight w:val="0"/>
      <w:marTop w:val="0"/>
      <w:marBottom w:val="0"/>
      <w:divBdr>
        <w:top w:val="none" w:sz="0" w:space="0" w:color="auto"/>
        <w:left w:val="none" w:sz="0" w:space="0" w:color="auto"/>
        <w:bottom w:val="none" w:sz="0" w:space="0" w:color="auto"/>
        <w:right w:val="none" w:sz="0" w:space="0" w:color="auto"/>
      </w:divBdr>
    </w:div>
    <w:div w:id="843209617">
      <w:bodyDiv w:val="1"/>
      <w:marLeft w:val="0"/>
      <w:marRight w:val="0"/>
      <w:marTop w:val="0"/>
      <w:marBottom w:val="0"/>
      <w:divBdr>
        <w:top w:val="none" w:sz="0" w:space="0" w:color="auto"/>
        <w:left w:val="none" w:sz="0" w:space="0" w:color="auto"/>
        <w:bottom w:val="none" w:sz="0" w:space="0" w:color="auto"/>
        <w:right w:val="none" w:sz="0" w:space="0" w:color="auto"/>
      </w:divBdr>
    </w:div>
    <w:div w:id="843857169">
      <w:bodyDiv w:val="1"/>
      <w:marLeft w:val="0"/>
      <w:marRight w:val="0"/>
      <w:marTop w:val="0"/>
      <w:marBottom w:val="0"/>
      <w:divBdr>
        <w:top w:val="none" w:sz="0" w:space="0" w:color="auto"/>
        <w:left w:val="none" w:sz="0" w:space="0" w:color="auto"/>
        <w:bottom w:val="none" w:sz="0" w:space="0" w:color="auto"/>
        <w:right w:val="none" w:sz="0" w:space="0" w:color="auto"/>
      </w:divBdr>
    </w:div>
    <w:div w:id="847791532">
      <w:bodyDiv w:val="1"/>
      <w:marLeft w:val="0"/>
      <w:marRight w:val="0"/>
      <w:marTop w:val="0"/>
      <w:marBottom w:val="0"/>
      <w:divBdr>
        <w:top w:val="none" w:sz="0" w:space="0" w:color="auto"/>
        <w:left w:val="none" w:sz="0" w:space="0" w:color="auto"/>
        <w:bottom w:val="none" w:sz="0" w:space="0" w:color="auto"/>
        <w:right w:val="none" w:sz="0" w:space="0" w:color="auto"/>
      </w:divBdr>
    </w:div>
    <w:div w:id="847990119">
      <w:bodyDiv w:val="1"/>
      <w:marLeft w:val="0"/>
      <w:marRight w:val="0"/>
      <w:marTop w:val="0"/>
      <w:marBottom w:val="0"/>
      <w:divBdr>
        <w:top w:val="none" w:sz="0" w:space="0" w:color="auto"/>
        <w:left w:val="none" w:sz="0" w:space="0" w:color="auto"/>
        <w:bottom w:val="none" w:sz="0" w:space="0" w:color="auto"/>
        <w:right w:val="none" w:sz="0" w:space="0" w:color="auto"/>
      </w:divBdr>
    </w:div>
    <w:div w:id="848374230">
      <w:bodyDiv w:val="1"/>
      <w:marLeft w:val="0"/>
      <w:marRight w:val="0"/>
      <w:marTop w:val="0"/>
      <w:marBottom w:val="0"/>
      <w:divBdr>
        <w:top w:val="none" w:sz="0" w:space="0" w:color="auto"/>
        <w:left w:val="none" w:sz="0" w:space="0" w:color="auto"/>
        <w:bottom w:val="none" w:sz="0" w:space="0" w:color="auto"/>
        <w:right w:val="none" w:sz="0" w:space="0" w:color="auto"/>
      </w:divBdr>
    </w:div>
    <w:div w:id="848763309">
      <w:bodyDiv w:val="1"/>
      <w:marLeft w:val="0"/>
      <w:marRight w:val="0"/>
      <w:marTop w:val="0"/>
      <w:marBottom w:val="0"/>
      <w:divBdr>
        <w:top w:val="none" w:sz="0" w:space="0" w:color="auto"/>
        <w:left w:val="none" w:sz="0" w:space="0" w:color="auto"/>
        <w:bottom w:val="none" w:sz="0" w:space="0" w:color="auto"/>
        <w:right w:val="none" w:sz="0" w:space="0" w:color="auto"/>
      </w:divBdr>
    </w:div>
    <w:div w:id="849494144">
      <w:bodyDiv w:val="1"/>
      <w:marLeft w:val="0"/>
      <w:marRight w:val="0"/>
      <w:marTop w:val="0"/>
      <w:marBottom w:val="0"/>
      <w:divBdr>
        <w:top w:val="none" w:sz="0" w:space="0" w:color="auto"/>
        <w:left w:val="none" w:sz="0" w:space="0" w:color="auto"/>
        <w:bottom w:val="none" w:sz="0" w:space="0" w:color="auto"/>
        <w:right w:val="none" w:sz="0" w:space="0" w:color="auto"/>
      </w:divBdr>
    </w:div>
    <w:div w:id="851605467">
      <w:bodyDiv w:val="1"/>
      <w:marLeft w:val="0"/>
      <w:marRight w:val="0"/>
      <w:marTop w:val="0"/>
      <w:marBottom w:val="0"/>
      <w:divBdr>
        <w:top w:val="none" w:sz="0" w:space="0" w:color="auto"/>
        <w:left w:val="none" w:sz="0" w:space="0" w:color="auto"/>
        <w:bottom w:val="none" w:sz="0" w:space="0" w:color="auto"/>
        <w:right w:val="none" w:sz="0" w:space="0" w:color="auto"/>
      </w:divBdr>
    </w:div>
    <w:div w:id="852769696">
      <w:bodyDiv w:val="1"/>
      <w:marLeft w:val="0"/>
      <w:marRight w:val="0"/>
      <w:marTop w:val="0"/>
      <w:marBottom w:val="0"/>
      <w:divBdr>
        <w:top w:val="none" w:sz="0" w:space="0" w:color="auto"/>
        <w:left w:val="none" w:sz="0" w:space="0" w:color="auto"/>
        <w:bottom w:val="none" w:sz="0" w:space="0" w:color="auto"/>
        <w:right w:val="none" w:sz="0" w:space="0" w:color="auto"/>
      </w:divBdr>
    </w:div>
    <w:div w:id="853039006">
      <w:bodyDiv w:val="1"/>
      <w:marLeft w:val="0"/>
      <w:marRight w:val="0"/>
      <w:marTop w:val="0"/>
      <w:marBottom w:val="0"/>
      <w:divBdr>
        <w:top w:val="none" w:sz="0" w:space="0" w:color="auto"/>
        <w:left w:val="none" w:sz="0" w:space="0" w:color="auto"/>
        <w:bottom w:val="none" w:sz="0" w:space="0" w:color="auto"/>
        <w:right w:val="none" w:sz="0" w:space="0" w:color="auto"/>
      </w:divBdr>
    </w:div>
    <w:div w:id="853229518">
      <w:bodyDiv w:val="1"/>
      <w:marLeft w:val="0"/>
      <w:marRight w:val="0"/>
      <w:marTop w:val="0"/>
      <w:marBottom w:val="0"/>
      <w:divBdr>
        <w:top w:val="none" w:sz="0" w:space="0" w:color="auto"/>
        <w:left w:val="none" w:sz="0" w:space="0" w:color="auto"/>
        <w:bottom w:val="none" w:sz="0" w:space="0" w:color="auto"/>
        <w:right w:val="none" w:sz="0" w:space="0" w:color="auto"/>
      </w:divBdr>
    </w:div>
    <w:div w:id="860243939">
      <w:bodyDiv w:val="1"/>
      <w:marLeft w:val="0"/>
      <w:marRight w:val="0"/>
      <w:marTop w:val="0"/>
      <w:marBottom w:val="0"/>
      <w:divBdr>
        <w:top w:val="none" w:sz="0" w:space="0" w:color="auto"/>
        <w:left w:val="none" w:sz="0" w:space="0" w:color="auto"/>
        <w:bottom w:val="none" w:sz="0" w:space="0" w:color="auto"/>
        <w:right w:val="none" w:sz="0" w:space="0" w:color="auto"/>
      </w:divBdr>
    </w:div>
    <w:div w:id="861669373">
      <w:bodyDiv w:val="1"/>
      <w:marLeft w:val="0"/>
      <w:marRight w:val="0"/>
      <w:marTop w:val="0"/>
      <w:marBottom w:val="0"/>
      <w:divBdr>
        <w:top w:val="none" w:sz="0" w:space="0" w:color="auto"/>
        <w:left w:val="none" w:sz="0" w:space="0" w:color="auto"/>
        <w:bottom w:val="none" w:sz="0" w:space="0" w:color="auto"/>
        <w:right w:val="none" w:sz="0" w:space="0" w:color="auto"/>
      </w:divBdr>
    </w:div>
    <w:div w:id="863783905">
      <w:bodyDiv w:val="1"/>
      <w:marLeft w:val="0"/>
      <w:marRight w:val="0"/>
      <w:marTop w:val="0"/>
      <w:marBottom w:val="0"/>
      <w:divBdr>
        <w:top w:val="none" w:sz="0" w:space="0" w:color="auto"/>
        <w:left w:val="none" w:sz="0" w:space="0" w:color="auto"/>
        <w:bottom w:val="none" w:sz="0" w:space="0" w:color="auto"/>
        <w:right w:val="none" w:sz="0" w:space="0" w:color="auto"/>
      </w:divBdr>
    </w:div>
    <w:div w:id="867061476">
      <w:bodyDiv w:val="1"/>
      <w:marLeft w:val="0"/>
      <w:marRight w:val="0"/>
      <w:marTop w:val="0"/>
      <w:marBottom w:val="0"/>
      <w:divBdr>
        <w:top w:val="none" w:sz="0" w:space="0" w:color="auto"/>
        <w:left w:val="none" w:sz="0" w:space="0" w:color="auto"/>
        <w:bottom w:val="none" w:sz="0" w:space="0" w:color="auto"/>
        <w:right w:val="none" w:sz="0" w:space="0" w:color="auto"/>
      </w:divBdr>
    </w:div>
    <w:div w:id="868176417">
      <w:bodyDiv w:val="1"/>
      <w:marLeft w:val="0"/>
      <w:marRight w:val="0"/>
      <w:marTop w:val="0"/>
      <w:marBottom w:val="0"/>
      <w:divBdr>
        <w:top w:val="none" w:sz="0" w:space="0" w:color="auto"/>
        <w:left w:val="none" w:sz="0" w:space="0" w:color="auto"/>
        <w:bottom w:val="none" w:sz="0" w:space="0" w:color="auto"/>
        <w:right w:val="none" w:sz="0" w:space="0" w:color="auto"/>
      </w:divBdr>
    </w:div>
    <w:div w:id="869295827">
      <w:bodyDiv w:val="1"/>
      <w:marLeft w:val="0"/>
      <w:marRight w:val="0"/>
      <w:marTop w:val="0"/>
      <w:marBottom w:val="0"/>
      <w:divBdr>
        <w:top w:val="none" w:sz="0" w:space="0" w:color="auto"/>
        <w:left w:val="none" w:sz="0" w:space="0" w:color="auto"/>
        <w:bottom w:val="none" w:sz="0" w:space="0" w:color="auto"/>
        <w:right w:val="none" w:sz="0" w:space="0" w:color="auto"/>
      </w:divBdr>
    </w:div>
    <w:div w:id="869803213">
      <w:bodyDiv w:val="1"/>
      <w:marLeft w:val="0"/>
      <w:marRight w:val="0"/>
      <w:marTop w:val="0"/>
      <w:marBottom w:val="0"/>
      <w:divBdr>
        <w:top w:val="none" w:sz="0" w:space="0" w:color="auto"/>
        <w:left w:val="none" w:sz="0" w:space="0" w:color="auto"/>
        <w:bottom w:val="none" w:sz="0" w:space="0" w:color="auto"/>
        <w:right w:val="none" w:sz="0" w:space="0" w:color="auto"/>
      </w:divBdr>
    </w:div>
    <w:div w:id="870610184">
      <w:bodyDiv w:val="1"/>
      <w:marLeft w:val="0"/>
      <w:marRight w:val="0"/>
      <w:marTop w:val="0"/>
      <w:marBottom w:val="0"/>
      <w:divBdr>
        <w:top w:val="none" w:sz="0" w:space="0" w:color="auto"/>
        <w:left w:val="none" w:sz="0" w:space="0" w:color="auto"/>
        <w:bottom w:val="none" w:sz="0" w:space="0" w:color="auto"/>
        <w:right w:val="none" w:sz="0" w:space="0" w:color="auto"/>
      </w:divBdr>
    </w:div>
    <w:div w:id="871840038">
      <w:bodyDiv w:val="1"/>
      <w:marLeft w:val="0"/>
      <w:marRight w:val="0"/>
      <w:marTop w:val="0"/>
      <w:marBottom w:val="0"/>
      <w:divBdr>
        <w:top w:val="none" w:sz="0" w:space="0" w:color="auto"/>
        <w:left w:val="none" w:sz="0" w:space="0" w:color="auto"/>
        <w:bottom w:val="none" w:sz="0" w:space="0" w:color="auto"/>
        <w:right w:val="none" w:sz="0" w:space="0" w:color="auto"/>
      </w:divBdr>
    </w:div>
    <w:div w:id="872885274">
      <w:bodyDiv w:val="1"/>
      <w:marLeft w:val="0"/>
      <w:marRight w:val="0"/>
      <w:marTop w:val="0"/>
      <w:marBottom w:val="0"/>
      <w:divBdr>
        <w:top w:val="none" w:sz="0" w:space="0" w:color="auto"/>
        <w:left w:val="none" w:sz="0" w:space="0" w:color="auto"/>
        <w:bottom w:val="none" w:sz="0" w:space="0" w:color="auto"/>
        <w:right w:val="none" w:sz="0" w:space="0" w:color="auto"/>
      </w:divBdr>
    </w:div>
    <w:div w:id="874541194">
      <w:bodyDiv w:val="1"/>
      <w:marLeft w:val="0"/>
      <w:marRight w:val="0"/>
      <w:marTop w:val="0"/>
      <w:marBottom w:val="0"/>
      <w:divBdr>
        <w:top w:val="none" w:sz="0" w:space="0" w:color="auto"/>
        <w:left w:val="none" w:sz="0" w:space="0" w:color="auto"/>
        <w:bottom w:val="none" w:sz="0" w:space="0" w:color="auto"/>
        <w:right w:val="none" w:sz="0" w:space="0" w:color="auto"/>
      </w:divBdr>
    </w:div>
    <w:div w:id="876236092">
      <w:bodyDiv w:val="1"/>
      <w:marLeft w:val="0"/>
      <w:marRight w:val="0"/>
      <w:marTop w:val="0"/>
      <w:marBottom w:val="0"/>
      <w:divBdr>
        <w:top w:val="none" w:sz="0" w:space="0" w:color="auto"/>
        <w:left w:val="none" w:sz="0" w:space="0" w:color="auto"/>
        <w:bottom w:val="none" w:sz="0" w:space="0" w:color="auto"/>
        <w:right w:val="none" w:sz="0" w:space="0" w:color="auto"/>
      </w:divBdr>
    </w:div>
    <w:div w:id="876435677">
      <w:bodyDiv w:val="1"/>
      <w:marLeft w:val="0"/>
      <w:marRight w:val="0"/>
      <w:marTop w:val="0"/>
      <w:marBottom w:val="0"/>
      <w:divBdr>
        <w:top w:val="none" w:sz="0" w:space="0" w:color="auto"/>
        <w:left w:val="none" w:sz="0" w:space="0" w:color="auto"/>
        <w:bottom w:val="none" w:sz="0" w:space="0" w:color="auto"/>
        <w:right w:val="none" w:sz="0" w:space="0" w:color="auto"/>
      </w:divBdr>
    </w:div>
    <w:div w:id="877277534">
      <w:bodyDiv w:val="1"/>
      <w:marLeft w:val="0"/>
      <w:marRight w:val="0"/>
      <w:marTop w:val="0"/>
      <w:marBottom w:val="0"/>
      <w:divBdr>
        <w:top w:val="none" w:sz="0" w:space="0" w:color="auto"/>
        <w:left w:val="none" w:sz="0" w:space="0" w:color="auto"/>
        <w:bottom w:val="none" w:sz="0" w:space="0" w:color="auto"/>
        <w:right w:val="none" w:sz="0" w:space="0" w:color="auto"/>
      </w:divBdr>
    </w:div>
    <w:div w:id="879174293">
      <w:bodyDiv w:val="1"/>
      <w:marLeft w:val="0"/>
      <w:marRight w:val="0"/>
      <w:marTop w:val="0"/>
      <w:marBottom w:val="0"/>
      <w:divBdr>
        <w:top w:val="none" w:sz="0" w:space="0" w:color="auto"/>
        <w:left w:val="none" w:sz="0" w:space="0" w:color="auto"/>
        <w:bottom w:val="none" w:sz="0" w:space="0" w:color="auto"/>
        <w:right w:val="none" w:sz="0" w:space="0" w:color="auto"/>
      </w:divBdr>
    </w:div>
    <w:div w:id="881673229">
      <w:bodyDiv w:val="1"/>
      <w:marLeft w:val="0"/>
      <w:marRight w:val="0"/>
      <w:marTop w:val="0"/>
      <w:marBottom w:val="0"/>
      <w:divBdr>
        <w:top w:val="none" w:sz="0" w:space="0" w:color="auto"/>
        <w:left w:val="none" w:sz="0" w:space="0" w:color="auto"/>
        <w:bottom w:val="none" w:sz="0" w:space="0" w:color="auto"/>
        <w:right w:val="none" w:sz="0" w:space="0" w:color="auto"/>
      </w:divBdr>
    </w:div>
    <w:div w:id="881866906">
      <w:bodyDiv w:val="1"/>
      <w:marLeft w:val="0"/>
      <w:marRight w:val="0"/>
      <w:marTop w:val="0"/>
      <w:marBottom w:val="0"/>
      <w:divBdr>
        <w:top w:val="none" w:sz="0" w:space="0" w:color="auto"/>
        <w:left w:val="none" w:sz="0" w:space="0" w:color="auto"/>
        <w:bottom w:val="none" w:sz="0" w:space="0" w:color="auto"/>
        <w:right w:val="none" w:sz="0" w:space="0" w:color="auto"/>
      </w:divBdr>
    </w:div>
    <w:div w:id="882014204">
      <w:bodyDiv w:val="1"/>
      <w:marLeft w:val="0"/>
      <w:marRight w:val="0"/>
      <w:marTop w:val="0"/>
      <w:marBottom w:val="0"/>
      <w:divBdr>
        <w:top w:val="none" w:sz="0" w:space="0" w:color="auto"/>
        <w:left w:val="none" w:sz="0" w:space="0" w:color="auto"/>
        <w:bottom w:val="none" w:sz="0" w:space="0" w:color="auto"/>
        <w:right w:val="none" w:sz="0" w:space="0" w:color="auto"/>
      </w:divBdr>
    </w:div>
    <w:div w:id="882054863">
      <w:bodyDiv w:val="1"/>
      <w:marLeft w:val="0"/>
      <w:marRight w:val="0"/>
      <w:marTop w:val="0"/>
      <w:marBottom w:val="0"/>
      <w:divBdr>
        <w:top w:val="none" w:sz="0" w:space="0" w:color="auto"/>
        <w:left w:val="none" w:sz="0" w:space="0" w:color="auto"/>
        <w:bottom w:val="none" w:sz="0" w:space="0" w:color="auto"/>
        <w:right w:val="none" w:sz="0" w:space="0" w:color="auto"/>
      </w:divBdr>
    </w:div>
    <w:div w:id="882446356">
      <w:bodyDiv w:val="1"/>
      <w:marLeft w:val="0"/>
      <w:marRight w:val="0"/>
      <w:marTop w:val="0"/>
      <w:marBottom w:val="0"/>
      <w:divBdr>
        <w:top w:val="none" w:sz="0" w:space="0" w:color="auto"/>
        <w:left w:val="none" w:sz="0" w:space="0" w:color="auto"/>
        <w:bottom w:val="none" w:sz="0" w:space="0" w:color="auto"/>
        <w:right w:val="none" w:sz="0" w:space="0" w:color="auto"/>
      </w:divBdr>
    </w:div>
    <w:div w:id="882715305">
      <w:bodyDiv w:val="1"/>
      <w:marLeft w:val="0"/>
      <w:marRight w:val="0"/>
      <w:marTop w:val="0"/>
      <w:marBottom w:val="0"/>
      <w:divBdr>
        <w:top w:val="none" w:sz="0" w:space="0" w:color="auto"/>
        <w:left w:val="none" w:sz="0" w:space="0" w:color="auto"/>
        <w:bottom w:val="none" w:sz="0" w:space="0" w:color="auto"/>
        <w:right w:val="none" w:sz="0" w:space="0" w:color="auto"/>
      </w:divBdr>
    </w:div>
    <w:div w:id="885335566">
      <w:bodyDiv w:val="1"/>
      <w:marLeft w:val="0"/>
      <w:marRight w:val="0"/>
      <w:marTop w:val="0"/>
      <w:marBottom w:val="0"/>
      <w:divBdr>
        <w:top w:val="none" w:sz="0" w:space="0" w:color="auto"/>
        <w:left w:val="none" w:sz="0" w:space="0" w:color="auto"/>
        <w:bottom w:val="none" w:sz="0" w:space="0" w:color="auto"/>
        <w:right w:val="none" w:sz="0" w:space="0" w:color="auto"/>
      </w:divBdr>
    </w:div>
    <w:div w:id="886140733">
      <w:bodyDiv w:val="1"/>
      <w:marLeft w:val="0"/>
      <w:marRight w:val="0"/>
      <w:marTop w:val="0"/>
      <w:marBottom w:val="0"/>
      <w:divBdr>
        <w:top w:val="none" w:sz="0" w:space="0" w:color="auto"/>
        <w:left w:val="none" w:sz="0" w:space="0" w:color="auto"/>
        <w:bottom w:val="none" w:sz="0" w:space="0" w:color="auto"/>
        <w:right w:val="none" w:sz="0" w:space="0" w:color="auto"/>
      </w:divBdr>
    </w:div>
    <w:div w:id="886454199">
      <w:bodyDiv w:val="1"/>
      <w:marLeft w:val="0"/>
      <w:marRight w:val="0"/>
      <w:marTop w:val="0"/>
      <w:marBottom w:val="0"/>
      <w:divBdr>
        <w:top w:val="none" w:sz="0" w:space="0" w:color="auto"/>
        <w:left w:val="none" w:sz="0" w:space="0" w:color="auto"/>
        <w:bottom w:val="none" w:sz="0" w:space="0" w:color="auto"/>
        <w:right w:val="none" w:sz="0" w:space="0" w:color="auto"/>
      </w:divBdr>
    </w:div>
    <w:div w:id="886723939">
      <w:bodyDiv w:val="1"/>
      <w:marLeft w:val="0"/>
      <w:marRight w:val="0"/>
      <w:marTop w:val="0"/>
      <w:marBottom w:val="0"/>
      <w:divBdr>
        <w:top w:val="none" w:sz="0" w:space="0" w:color="auto"/>
        <w:left w:val="none" w:sz="0" w:space="0" w:color="auto"/>
        <w:bottom w:val="none" w:sz="0" w:space="0" w:color="auto"/>
        <w:right w:val="none" w:sz="0" w:space="0" w:color="auto"/>
      </w:divBdr>
    </w:div>
    <w:div w:id="887448495">
      <w:bodyDiv w:val="1"/>
      <w:marLeft w:val="0"/>
      <w:marRight w:val="0"/>
      <w:marTop w:val="0"/>
      <w:marBottom w:val="0"/>
      <w:divBdr>
        <w:top w:val="none" w:sz="0" w:space="0" w:color="auto"/>
        <w:left w:val="none" w:sz="0" w:space="0" w:color="auto"/>
        <w:bottom w:val="none" w:sz="0" w:space="0" w:color="auto"/>
        <w:right w:val="none" w:sz="0" w:space="0" w:color="auto"/>
      </w:divBdr>
    </w:div>
    <w:div w:id="888423334">
      <w:bodyDiv w:val="1"/>
      <w:marLeft w:val="0"/>
      <w:marRight w:val="0"/>
      <w:marTop w:val="0"/>
      <w:marBottom w:val="0"/>
      <w:divBdr>
        <w:top w:val="none" w:sz="0" w:space="0" w:color="auto"/>
        <w:left w:val="none" w:sz="0" w:space="0" w:color="auto"/>
        <w:bottom w:val="none" w:sz="0" w:space="0" w:color="auto"/>
        <w:right w:val="none" w:sz="0" w:space="0" w:color="auto"/>
      </w:divBdr>
    </w:div>
    <w:div w:id="889147328">
      <w:bodyDiv w:val="1"/>
      <w:marLeft w:val="0"/>
      <w:marRight w:val="0"/>
      <w:marTop w:val="0"/>
      <w:marBottom w:val="0"/>
      <w:divBdr>
        <w:top w:val="none" w:sz="0" w:space="0" w:color="auto"/>
        <w:left w:val="none" w:sz="0" w:space="0" w:color="auto"/>
        <w:bottom w:val="none" w:sz="0" w:space="0" w:color="auto"/>
        <w:right w:val="none" w:sz="0" w:space="0" w:color="auto"/>
      </w:divBdr>
    </w:div>
    <w:div w:id="889462357">
      <w:bodyDiv w:val="1"/>
      <w:marLeft w:val="0"/>
      <w:marRight w:val="0"/>
      <w:marTop w:val="0"/>
      <w:marBottom w:val="0"/>
      <w:divBdr>
        <w:top w:val="none" w:sz="0" w:space="0" w:color="auto"/>
        <w:left w:val="none" w:sz="0" w:space="0" w:color="auto"/>
        <w:bottom w:val="none" w:sz="0" w:space="0" w:color="auto"/>
        <w:right w:val="none" w:sz="0" w:space="0" w:color="auto"/>
      </w:divBdr>
    </w:div>
    <w:div w:id="891581292">
      <w:bodyDiv w:val="1"/>
      <w:marLeft w:val="0"/>
      <w:marRight w:val="0"/>
      <w:marTop w:val="0"/>
      <w:marBottom w:val="0"/>
      <w:divBdr>
        <w:top w:val="none" w:sz="0" w:space="0" w:color="auto"/>
        <w:left w:val="none" w:sz="0" w:space="0" w:color="auto"/>
        <w:bottom w:val="none" w:sz="0" w:space="0" w:color="auto"/>
        <w:right w:val="none" w:sz="0" w:space="0" w:color="auto"/>
      </w:divBdr>
    </w:div>
    <w:div w:id="892425707">
      <w:bodyDiv w:val="1"/>
      <w:marLeft w:val="0"/>
      <w:marRight w:val="0"/>
      <w:marTop w:val="0"/>
      <w:marBottom w:val="0"/>
      <w:divBdr>
        <w:top w:val="none" w:sz="0" w:space="0" w:color="auto"/>
        <w:left w:val="none" w:sz="0" w:space="0" w:color="auto"/>
        <w:bottom w:val="none" w:sz="0" w:space="0" w:color="auto"/>
        <w:right w:val="none" w:sz="0" w:space="0" w:color="auto"/>
      </w:divBdr>
    </w:div>
    <w:div w:id="892621923">
      <w:bodyDiv w:val="1"/>
      <w:marLeft w:val="0"/>
      <w:marRight w:val="0"/>
      <w:marTop w:val="0"/>
      <w:marBottom w:val="0"/>
      <w:divBdr>
        <w:top w:val="none" w:sz="0" w:space="0" w:color="auto"/>
        <w:left w:val="none" w:sz="0" w:space="0" w:color="auto"/>
        <w:bottom w:val="none" w:sz="0" w:space="0" w:color="auto"/>
        <w:right w:val="none" w:sz="0" w:space="0" w:color="auto"/>
      </w:divBdr>
    </w:div>
    <w:div w:id="893659398">
      <w:bodyDiv w:val="1"/>
      <w:marLeft w:val="0"/>
      <w:marRight w:val="0"/>
      <w:marTop w:val="0"/>
      <w:marBottom w:val="0"/>
      <w:divBdr>
        <w:top w:val="none" w:sz="0" w:space="0" w:color="auto"/>
        <w:left w:val="none" w:sz="0" w:space="0" w:color="auto"/>
        <w:bottom w:val="none" w:sz="0" w:space="0" w:color="auto"/>
        <w:right w:val="none" w:sz="0" w:space="0" w:color="auto"/>
      </w:divBdr>
    </w:div>
    <w:div w:id="894271029">
      <w:bodyDiv w:val="1"/>
      <w:marLeft w:val="0"/>
      <w:marRight w:val="0"/>
      <w:marTop w:val="0"/>
      <w:marBottom w:val="0"/>
      <w:divBdr>
        <w:top w:val="none" w:sz="0" w:space="0" w:color="auto"/>
        <w:left w:val="none" w:sz="0" w:space="0" w:color="auto"/>
        <w:bottom w:val="none" w:sz="0" w:space="0" w:color="auto"/>
        <w:right w:val="none" w:sz="0" w:space="0" w:color="auto"/>
      </w:divBdr>
    </w:div>
    <w:div w:id="894513611">
      <w:bodyDiv w:val="1"/>
      <w:marLeft w:val="0"/>
      <w:marRight w:val="0"/>
      <w:marTop w:val="0"/>
      <w:marBottom w:val="0"/>
      <w:divBdr>
        <w:top w:val="none" w:sz="0" w:space="0" w:color="auto"/>
        <w:left w:val="none" w:sz="0" w:space="0" w:color="auto"/>
        <w:bottom w:val="none" w:sz="0" w:space="0" w:color="auto"/>
        <w:right w:val="none" w:sz="0" w:space="0" w:color="auto"/>
      </w:divBdr>
    </w:div>
    <w:div w:id="894659646">
      <w:bodyDiv w:val="1"/>
      <w:marLeft w:val="0"/>
      <w:marRight w:val="0"/>
      <w:marTop w:val="0"/>
      <w:marBottom w:val="0"/>
      <w:divBdr>
        <w:top w:val="none" w:sz="0" w:space="0" w:color="auto"/>
        <w:left w:val="none" w:sz="0" w:space="0" w:color="auto"/>
        <w:bottom w:val="none" w:sz="0" w:space="0" w:color="auto"/>
        <w:right w:val="none" w:sz="0" w:space="0" w:color="auto"/>
      </w:divBdr>
    </w:div>
    <w:div w:id="894854058">
      <w:bodyDiv w:val="1"/>
      <w:marLeft w:val="0"/>
      <w:marRight w:val="0"/>
      <w:marTop w:val="0"/>
      <w:marBottom w:val="0"/>
      <w:divBdr>
        <w:top w:val="none" w:sz="0" w:space="0" w:color="auto"/>
        <w:left w:val="none" w:sz="0" w:space="0" w:color="auto"/>
        <w:bottom w:val="none" w:sz="0" w:space="0" w:color="auto"/>
        <w:right w:val="none" w:sz="0" w:space="0" w:color="auto"/>
      </w:divBdr>
    </w:div>
    <w:div w:id="896479276">
      <w:bodyDiv w:val="1"/>
      <w:marLeft w:val="0"/>
      <w:marRight w:val="0"/>
      <w:marTop w:val="0"/>
      <w:marBottom w:val="0"/>
      <w:divBdr>
        <w:top w:val="none" w:sz="0" w:space="0" w:color="auto"/>
        <w:left w:val="none" w:sz="0" w:space="0" w:color="auto"/>
        <w:bottom w:val="none" w:sz="0" w:space="0" w:color="auto"/>
        <w:right w:val="none" w:sz="0" w:space="0" w:color="auto"/>
      </w:divBdr>
    </w:div>
    <w:div w:id="897281355">
      <w:bodyDiv w:val="1"/>
      <w:marLeft w:val="0"/>
      <w:marRight w:val="0"/>
      <w:marTop w:val="0"/>
      <w:marBottom w:val="0"/>
      <w:divBdr>
        <w:top w:val="none" w:sz="0" w:space="0" w:color="auto"/>
        <w:left w:val="none" w:sz="0" w:space="0" w:color="auto"/>
        <w:bottom w:val="none" w:sz="0" w:space="0" w:color="auto"/>
        <w:right w:val="none" w:sz="0" w:space="0" w:color="auto"/>
      </w:divBdr>
    </w:div>
    <w:div w:id="899562221">
      <w:bodyDiv w:val="1"/>
      <w:marLeft w:val="0"/>
      <w:marRight w:val="0"/>
      <w:marTop w:val="0"/>
      <w:marBottom w:val="0"/>
      <w:divBdr>
        <w:top w:val="none" w:sz="0" w:space="0" w:color="auto"/>
        <w:left w:val="none" w:sz="0" w:space="0" w:color="auto"/>
        <w:bottom w:val="none" w:sz="0" w:space="0" w:color="auto"/>
        <w:right w:val="none" w:sz="0" w:space="0" w:color="auto"/>
      </w:divBdr>
    </w:div>
    <w:div w:id="899947387">
      <w:bodyDiv w:val="1"/>
      <w:marLeft w:val="0"/>
      <w:marRight w:val="0"/>
      <w:marTop w:val="0"/>
      <w:marBottom w:val="0"/>
      <w:divBdr>
        <w:top w:val="none" w:sz="0" w:space="0" w:color="auto"/>
        <w:left w:val="none" w:sz="0" w:space="0" w:color="auto"/>
        <w:bottom w:val="none" w:sz="0" w:space="0" w:color="auto"/>
        <w:right w:val="none" w:sz="0" w:space="0" w:color="auto"/>
      </w:divBdr>
    </w:div>
    <w:div w:id="901521388">
      <w:bodyDiv w:val="1"/>
      <w:marLeft w:val="0"/>
      <w:marRight w:val="0"/>
      <w:marTop w:val="0"/>
      <w:marBottom w:val="0"/>
      <w:divBdr>
        <w:top w:val="none" w:sz="0" w:space="0" w:color="auto"/>
        <w:left w:val="none" w:sz="0" w:space="0" w:color="auto"/>
        <w:bottom w:val="none" w:sz="0" w:space="0" w:color="auto"/>
        <w:right w:val="none" w:sz="0" w:space="0" w:color="auto"/>
      </w:divBdr>
    </w:div>
    <w:div w:id="902063806">
      <w:bodyDiv w:val="1"/>
      <w:marLeft w:val="0"/>
      <w:marRight w:val="0"/>
      <w:marTop w:val="0"/>
      <w:marBottom w:val="0"/>
      <w:divBdr>
        <w:top w:val="none" w:sz="0" w:space="0" w:color="auto"/>
        <w:left w:val="none" w:sz="0" w:space="0" w:color="auto"/>
        <w:bottom w:val="none" w:sz="0" w:space="0" w:color="auto"/>
        <w:right w:val="none" w:sz="0" w:space="0" w:color="auto"/>
      </w:divBdr>
    </w:div>
    <w:div w:id="902713727">
      <w:bodyDiv w:val="1"/>
      <w:marLeft w:val="0"/>
      <w:marRight w:val="0"/>
      <w:marTop w:val="0"/>
      <w:marBottom w:val="0"/>
      <w:divBdr>
        <w:top w:val="none" w:sz="0" w:space="0" w:color="auto"/>
        <w:left w:val="none" w:sz="0" w:space="0" w:color="auto"/>
        <w:bottom w:val="none" w:sz="0" w:space="0" w:color="auto"/>
        <w:right w:val="none" w:sz="0" w:space="0" w:color="auto"/>
      </w:divBdr>
    </w:div>
    <w:div w:id="903025844">
      <w:bodyDiv w:val="1"/>
      <w:marLeft w:val="0"/>
      <w:marRight w:val="0"/>
      <w:marTop w:val="0"/>
      <w:marBottom w:val="0"/>
      <w:divBdr>
        <w:top w:val="none" w:sz="0" w:space="0" w:color="auto"/>
        <w:left w:val="none" w:sz="0" w:space="0" w:color="auto"/>
        <w:bottom w:val="none" w:sz="0" w:space="0" w:color="auto"/>
        <w:right w:val="none" w:sz="0" w:space="0" w:color="auto"/>
      </w:divBdr>
    </w:div>
    <w:div w:id="903836043">
      <w:bodyDiv w:val="1"/>
      <w:marLeft w:val="0"/>
      <w:marRight w:val="0"/>
      <w:marTop w:val="0"/>
      <w:marBottom w:val="0"/>
      <w:divBdr>
        <w:top w:val="none" w:sz="0" w:space="0" w:color="auto"/>
        <w:left w:val="none" w:sz="0" w:space="0" w:color="auto"/>
        <w:bottom w:val="none" w:sz="0" w:space="0" w:color="auto"/>
        <w:right w:val="none" w:sz="0" w:space="0" w:color="auto"/>
      </w:divBdr>
    </w:div>
    <w:div w:id="904490673">
      <w:bodyDiv w:val="1"/>
      <w:marLeft w:val="0"/>
      <w:marRight w:val="0"/>
      <w:marTop w:val="0"/>
      <w:marBottom w:val="0"/>
      <w:divBdr>
        <w:top w:val="none" w:sz="0" w:space="0" w:color="auto"/>
        <w:left w:val="none" w:sz="0" w:space="0" w:color="auto"/>
        <w:bottom w:val="none" w:sz="0" w:space="0" w:color="auto"/>
        <w:right w:val="none" w:sz="0" w:space="0" w:color="auto"/>
      </w:divBdr>
    </w:div>
    <w:div w:id="904493642">
      <w:bodyDiv w:val="1"/>
      <w:marLeft w:val="0"/>
      <w:marRight w:val="0"/>
      <w:marTop w:val="0"/>
      <w:marBottom w:val="0"/>
      <w:divBdr>
        <w:top w:val="none" w:sz="0" w:space="0" w:color="auto"/>
        <w:left w:val="none" w:sz="0" w:space="0" w:color="auto"/>
        <w:bottom w:val="none" w:sz="0" w:space="0" w:color="auto"/>
        <w:right w:val="none" w:sz="0" w:space="0" w:color="auto"/>
      </w:divBdr>
    </w:div>
    <w:div w:id="904680373">
      <w:bodyDiv w:val="1"/>
      <w:marLeft w:val="0"/>
      <w:marRight w:val="0"/>
      <w:marTop w:val="0"/>
      <w:marBottom w:val="0"/>
      <w:divBdr>
        <w:top w:val="none" w:sz="0" w:space="0" w:color="auto"/>
        <w:left w:val="none" w:sz="0" w:space="0" w:color="auto"/>
        <w:bottom w:val="none" w:sz="0" w:space="0" w:color="auto"/>
        <w:right w:val="none" w:sz="0" w:space="0" w:color="auto"/>
      </w:divBdr>
    </w:div>
    <w:div w:id="904993384">
      <w:bodyDiv w:val="1"/>
      <w:marLeft w:val="0"/>
      <w:marRight w:val="0"/>
      <w:marTop w:val="0"/>
      <w:marBottom w:val="0"/>
      <w:divBdr>
        <w:top w:val="none" w:sz="0" w:space="0" w:color="auto"/>
        <w:left w:val="none" w:sz="0" w:space="0" w:color="auto"/>
        <w:bottom w:val="none" w:sz="0" w:space="0" w:color="auto"/>
        <w:right w:val="none" w:sz="0" w:space="0" w:color="auto"/>
      </w:divBdr>
    </w:div>
    <w:div w:id="905534415">
      <w:bodyDiv w:val="1"/>
      <w:marLeft w:val="0"/>
      <w:marRight w:val="0"/>
      <w:marTop w:val="0"/>
      <w:marBottom w:val="0"/>
      <w:divBdr>
        <w:top w:val="none" w:sz="0" w:space="0" w:color="auto"/>
        <w:left w:val="none" w:sz="0" w:space="0" w:color="auto"/>
        <w:bottom w:val="none" w:sz="0" w:space="0" w:color="auto"/>
        <w:right w:val="none" w:sz="0" w:space="0" w:color="auto"/>
      </w:divBdr>
    </w:div>
    <w:div w:id="906234034">
      <w:bodyDiv w:val="1"/>
      <w:marLeft w:val="0"/>
      <w:marRight w:val="0"/>
      <w:marTop w:val="0"/>
      <w:marBottom w:val="0"/>
      <w:divBdr>
        <w:top w:val="none" w:sz="0" w:space="0" w:color="auto"/>
        <w:left w:val="none" w:sz="0" w:space="0" w:color="auto"/>
        <w:bottom w:val="none" w:sz="0" w:space="0" w:color="auto"/>
        <w:right w:val="none" w:sz="0" w:space="0" w:color="auto"/>
      </w:divBdr>
    </w:div>
    <w:div w:id="907418683">
      <w:bodyDiv w:val="1"/>
      <w:marLeft w:val="0"/>
      <w:marRight w:val="0"/>
      <w:marTop w:val="0"/>
      <w:marBottom w:val="0"/>
      <w:divBdr>
        <w:top w:val="none" w:sz="0" w:space="0" w:color="auto"/>
        <w:left w:val="none" w:sz="0" w:space="0" w:color="auto"/>
        <w:bottom w:val="none" w:sz="0" w:space="0" w:color="auto"/>
        <w:right w:val="none" w:sz="0" w:space="0" w:color="auto"/>
      </w:divBdr>
    </w:div>
    <w:div w:id="907619743">
      <w:bodyDiv w:val="1"/>
      <w:marLeft w:val="0"/>
      <w:marRight w:val="0"/>
      <w:marTop w:val="0"/>
      <w:marBottom w:val="0"/>
      <w:divBdr>
        <w:top w:val="none" w:sz="0" w:space="0" w:color="auto"/>
        <w:left w:val="none" w:sz="0" w:space="0" w:color="auto"/>
        <w:bottom w:val="none" w:sz="0" w:space="0" w:color="auto"/>
        <w:right w:val="none" w:sz="0" w:space="0" w:color="auto"/>
      </w:divBdr>
    </w:div>
    <w:div w:id="908267446">
      <w:bodyDiv w:val="1"/>
      <w:marLeft w:val="0"/>
      <w:marRight w:val="0"/>
      <w:marTop w:val="0"/>
      <w:marBottom w:val="0"/>
      <w:divBdr>
        <w:top w:val="none" w:sz="0" w:space="0" w:color="auto"/>
        <w:left w:val="none" w:sz="0" w:space="0" w:color="auto"/>
        <w:bottom w:val="none" w:sz="0" w:space="0" w:color="auto"/>
        <w:right w:val="none" w:sz="0" w:space="0" w:color="auto"/>
      </w:divBdr>
    </w:div>
    <w:div w:id="908492709">
      <w:bodyDiv w:val="1"/>
      <w:marLeft w:val="0"/>
      <w:marRight w:val="0"/>
      <w:marTop w:val="0"/>
      <w:marBottom w:val="0"/>
      <w:divBdr>
        <w:top w:val="none" w:sz="0" w:space="0" w:color="auto"/>
        <w:left w:val="none" w:sz="0" w:space="0" w:color="auto"/>
        <w:bottom w:val="none" w:sz="0" w:space="0" w:color="auto"/>
        <w:right w:val="none" w:sz="0" w:space="0" w:color="auto"/>
      </w:divBdr>
    </w:div>
    <w:div w:id="910582227">
      <w:bodyDiv w:val="1"/>
      <w:marLeft w:val="0"/>
      <w:marRight w:val="0"/>
      <w:marTop w:val="0"/>
      <w:marBottom w:val="0"/>
      <w:divBdr>
        <w:top w:val="none" w:sz="0" w:space="0" w:color="auto"/>
        <w:left w:val="none" w:sz="0" w:space="0" w:color="auto"/>
        <w:bottom w:val="none" w:sz="0" w:space="0" w:color="auto"/>
        <w:right w:val="none" w:sz="0" w:space="0" w:color="auto"/>
      </w:divBdr>
    </w:div>
    <w:div w:id="912206170">
      <w:bodyDiv w:val="1"/>
      <w:marLeft w:val="0"/>
      <w:marRight w:val="0"/>
      <w:marTop w:val="0"/>
      <w:marBottom w:val="0"/>
      <w:divBdr>
        <w:top w:val="none" w:sz="0" w:space="0" w:color="auto"/>
        <w:left w:val="none" w:sz="0" w:space="0" w:color="auto"/>
        <w:bottom w:val="none" w:sz="0" w:space="0" w:color="auto"/>
        <w:right w:val="none" w:sz="0" w:space="0" w:color="auto"/>
      </w:divBdr>
    </w:div>
    <w:div w:id="914244590">
      <w:bodyDiv w:val="1"/>
      <w:marLeft w:val="0"/>
      <w:marRight w:val="0"/>
      <w:marTop w:val="0"/>
      <w:marBottom w:val="0"/>
      <w:divBdr>
        <w:top w:val="none" w:sz="0" w:space="0" w:color="auto"/>
        <w:left w:val="none" w:sz="0" w:space="0" w:color="auto"/>
        <w:bottom w:val="none" w:sz="0" w:space="0" w:color="auto"/>
        <w:right w:val="none" w:sz="0" w:space="0" w:color="auto"/>
      </w:divBdr>
    </w:div>
    <w:div w:id="914318976">
      <w:bodyDiv w:val="1"/>
      <w:marLeft w:val="0"/>
      <w:marRight w:val="0"/>
      <w:marTop w:val="0"/>
      <w:marBottom w:val="0"/>
      <w:divBdr>
        <w:top w:val="none" w:sz="0" w:space="0" w:color="auto"/>
        <w:left w:val="none" w:sz="0" w:space="0" w:color="auto"/>
        <w:bottom w:val="none" w:sz="0" w:space="0" w:color="auto"/>
        <w:right w:val="none" w:sz="0" w:space="0" w:color="auto"/>
      </w:divBdr>
    </w:div>
    <w:div w:id="914433597">
      <w:bodyDiv w:val="1"/>
      <w:marLeft w:val="0"/>
      <w:marRight w:val="0"/>
      <w:marTop w:val="0"/>
      <w:marBottom w:val="0"/>
      <w:divBdr>
        <w:top w:val="none" w:sz="0" w:space="0" w:color="auto"/>
        <w:left w:val="none" w:sz="0" w:space="0" w:color="auto"/>
        <w:bottom w:val="none" w:sz="0" w:space="0" w:color="auto"/>
        <w:right w:val="none" w:sz="0" w:space="0" w:color="auto"/>
      </w:divBdr>
    </w:div>
    <w:div w:id="914777456">
      <w:bodyDiv w:val="1"/>
      <w:marLeft w:val="0"/>
      <w:marRight w:val="0"/>
      <w:marTop w:val="0"/>
      <w:marBottom w:val="0"/>
      <w:divBdr>
        <w:top w:val="none" w:sz="0" w:space="0" w:color="auto"/>
        <w:left w:val="none" w:sz="0" w:space="0" w:color="auto"/>
        <w:bottom w:val="none" w:sz="0" w:space="0" w:color="auto"/>
        <w:right w:val="none" w:sz="0" w:space="0" w:color="auto"/>
      </w:divBdr>
    </w:div>
    <w:div w:id="914826306">
      <w:bodyDiv w:val="1"/>
      <w:marLeft w:val="0"/>
      <w:marRight w:val="0"/>
      <w:marTop w:val="0"/>
      <w:marBottom w:val="0"/>
      <w:divBdr>
        <w:top w:val="none" w:sz="0" w:space="0" w:color="auto"/>
        <w:left w:val="none" w:sz="0" w:space="0" w:color="auto"/>
        <w:bottom w:val="none" w:sz="0" w:space="0" w:color="auto"/>
        <w:right w:val="none" w:sz="0" w:space="0" w:color="auto"/>
      </w:divBdr>
    </w:div>
    <w:div w:id="915943573">
      <w:bodyDiv w:val="1"/>
      <w:marLeft w:val="0"/>
      <w:marRight w:val="0"/>
      <w:marTop w:val="0"/>
      <w:marBottom w:val="0"/>
      <w:divBdr>
        <w:top w:val="none" w:sz="0" w:space="0" w:color="auto"/>
        <w:left w:val="none" w:sz="0" w:space="0" w:color="auto"/>
        <w:bottom w:val="none" w:sz="0" w:space="0" w:color="auto"/>
        <w:right w:val="none" w:sz="0" w:space="0" w:color="auto"/>
      </w:divBdr>
    </w:div>
    <w:div w:id="916204604">
      <w:bodyDiv w:val="1"/>
      <w:marLeft w:val="0"/>
      <w:marRight w:val="0"/>
      <w:marTop w:val="0"/>
      <w:marBottom w:val="0"/>
      <w:divBdr>
        <w:top w:val="none" w:sz="0" w:space="0" w:color="auto"/>
        <w:left w:val="none" w:sz="0" w:space="0" w:color="auto"/>
        <w:bottom w:val="none" w:sz="0" w:space="0" w:color="auto"/>
        <w:right w:val="none" w:sz="0" w:space="0" w:color="auto"/>
      </w:divBdr>
    </w:div>
    <w:div w:id="916474424">
      <w:bodyDiv w:val="1"/>
      <w:marLeft w:val="0"/>
      <w:marRight w:val="0"/>
      <w:marTop w:val="0"/>
      <w:marBottom w:val="0"/>
      <w:divBdr>
        <w:top w:val="none" w:sz="0" w:space="0" w:color="auto"/>
        <w:left w:val="none" w:sz="0" w:space="0" w:color="auto"/>
        <w:bottom w:val="none" w:sz="0" w:space="0" w:color="auto"/>
        <w:right w:val="none" w:sz="0" w:space="0" w:color="auto"/>
      </w:divBdr>
    </w:div>
    <w:div w:id="916790609">
      <w:bodyDiv w:val="1"/>
      <w:marLeft w:val="0"/>
      <w:marRight w:val="0"/>
      <w:marTop w:val="0"/>
      <w:marBottom w:val="0"/>
      <w:divBdr>
        <w:top w:val="none" w:sz="0" w:space="0" w:color="auto"/>
        <w:left w:val="none" w:sz="0" w:space="0" w:color="auto"/>
        <w:bottom w:val="none" w:sz="0" w:space="0" w:color="auto"/>
        <w:right w:val="none" w:sz="0" w:space="0" w:color="auto"/>
      </w:divBdr>
    </w:div>
    <w:div w:id="918710826">
      <w:bodyDiv w:val="1"/>
      <w:marLeft w:val="0"/>
      <w:marRight w:val="0"/>
      <w:marTop w:val="0"/>
      <w:marBottom w:val="0"/>
      <w:divBdr>
        <w:top w:val="none" w:sz="0" w:space="0" w:color="auto"/>
        <w:left w:val="none" w:sz="0" w:space="0" w:color="auto"/>
        <w:bottom w:val="none" w:sz="0" w:space="0" w:color="auto"/>
        <w:right w:val="none" w:sz="0" w:space="0" w:color="auto"/>
      </w:divBdr>
    </w:div>
    <w:div w:id="919798490">
      <w:bodyDiv w:val="1"/>
      <w:marLeft w:val="0"/>
      <w:marRight w:val="0"/>
      <w:marTop w:val="0"/>
      <w:marBottom w:val="0"/>
      <w:divBdr>
        <w:top w:val="none" w:sz="0" w:space="0" w:color="auto"/>
        <w:left w:val="none" w:sz="0" w:space="0" w:color="auto"/>
        <w:bottom w:val="none" w:sz="0" w:space="0" w:color="auto"/>
        <w:right w:val="none" w:sz="0" w:space="0" w:color="auto"/>
      </w:divBdr>
    </w:div>
    <w:div w:id="919830281">
      <w:bodyDiv w:val="1"/>
      <w:marLeft w:val="0"/>
      <w:marRight w:val="0"/>
      <w:marTop w:val="0"/>
      <w:marBottom w:val="0"/>
      <w:divBdr>
        <w:top w:val="none" w:sz="0" w:space="0" w:color="auto"/>
        <w:left w:val="none" w:sz="0" w:space="0" w:color="auto"/>
        <w:bottom w:val="none" w:sz="0" w:space="0" w:color="auto"/>
        <w:right w:val="none" w:sz="0" w:space="0" w:color="auto"/>
      </w:divBdr>
    </w:div>
    <w:div w:id="923732973">
      <w:bodyDiv w:val="1"/>
      <w:marLeft w:val="0"/>
      <w:marRight w:val="0"/>
      <w:marTop w:val="0"/>
      <w:marBottom w:val="0"/>
      <w:divBdr>
        <w:top w:val="none" w:sz="0" w:space="0" w:color="auto"/>
        <w:left w:val="none" w:sz="0" w:space="0" w:color="auto"/>
        <w:bottom w:val="none" w:sz="0" w:space="0" w:color="auto"/>
        <w:right w:val="none" w:sz="0" w:space="0" w:color="auto"/>
      </w:divBdr>
    </w:div>
    <w:div w:id="924416304">
      <w:bodyDiv w:val="1"/>
      <w:marLeft w:val="0"/>
      <w:marRight w:val="0"/>
      <w:marTop w:val="0"/>
      <w:marBottom w:val="0"/>
      <w:divBdr>
        <w:top w:val="none" w:sz="0" w:space="0" w:color="auto"/>
        <w:left w:val="none" w:sz="0" w:space="0" w:color="auto"/>
        <w:bottom w:val="none" w:sz="0" w:space="0" w:color="auto"/>
        <w:right w:val="none" w:sz="0" w:space="0" w:color="auto"/>
      </w:divBdr>
    </w:div>
    <w:div w:id="925847367">
      <w:bodyDiv w:val="1"/>
      <w:marLeft w:val="0"/>
      <w:marRight w:val="0"/>
      <w:marTop w:val="0"/>
      <w:marBottom w:val="0"/>
      <w:divBdr>
        <w:top w:val="none" w:sz="0" w:space="0" w:color="auto"/>
        <w:left w:val="none" w:sz="0" w:space="0" w:color="auto"/>
        <w:bottom w:val="none" w:sz="0" w:space="0" w:color="auto"/>
        <w:right w:val="none" w:sz="0" w:space="0" w:color="auto"/>
      </w:divBdr>
    </w:div>
    <w:div w:id="926574120">
      <w:bodyDiv w:val="1"/>
      <w:marLeft w:val="0"/>
      <w:marRight w:val="0"/>
      <w:marTop w:val="0"/>
      <w:marBottom w:val="0"/>
      <w:divBdr>
        <w:top w:val="none" w:sz="0" w:space="0" w:color="auto"/>
        <w:left w:val="none" w:sz="0" w:space="0" w:color="auto"/>
        <w:bottom w:val="none" w:sz="0" w:space="0" w:color="auto"/>
        <w:right w:val="none" w:sz="0" w:space="0" w:color="auto"/>
      </w:divBdr>
    </w:div>
    <w:div w:id="926767859">
      <w:bodyDiv w:val="1"/>
      <w:marLeft w:val="0"/>
      <w:marRight w:val="0"/>
      <w:marTop w:val="0"/>
      <w:marBottom w:val="0"/>
      <w:divBdr>
        <w:top w:val="none" w:sz="0" w:space="0" w:color="auto"/>
        <w:left w:val="none" w:sz="0" w:space="0" w:color="auto"/>
        <w:bottom w:val="none" w:sz="0" w:space="0" w:color="auto"/>
        <w:right w:val="none" w:sz="0" w:space="0" w:color="auto"/>
      </w:divBdr>
    </w:div>
    <w:div w:id="927156244">
      <w:bodyDiv w:val="1"/>
      <w:marLeft w:val="0"/>
      <w:marRight w:val="0"/>
      <w:marTop w:val="0"/>
      <w:marBottom w:val="0"/>
      <w:divBdr>
        <w:top w:val="none" w:sz="0" w:space="0" w:color="auto"/>
        <w:left w:val="none" w:sz="0" w:space="0" w:color="auto"/>
        <w:bottom w:val="none" w:sz="0" w:space="0" w:color="auto"/>
        <w:right w:val="none" w:sz="0" w:space="0" w:color="auto"/>
      </w:divBdr>
    </w:div>
    <w:div w:id="934169153">
      <w:bodyDiv w:val="1"/>
      <w:marLeft w:val="0"/>
      <w:marRight w:val="0"/>
      <w:marTop w:val="0"/>
      <w:marBottom w:val="0"/>
      <w:divBdr>
        <w:top w:val="none" w:sz="0" w:space="0" w:color="auto"/>
        <w:left w:val="none" w:sz="0" w:space="0" w:color="auto"/>
        <w:bottom w:val="none" w:sz="0" w:space="0" w:color="auto"/>
        <w:right w:val="none" w:sz="0" w:space="0" w:color="auto"/>
      </w:divBdr>
    </w:div>
    <w:div w:id="936137089">
      <w:bodyDiv w:val="1"/>
      <w:marLeft w:val="0"/>
      <w:marRight w:val="0"/>
      <w:marTop w:val="0"/>
      <w:marBottom w:val="0"/>
      <w:divBdr>
        <w:top w:val="none" w:sz="0" w:space="0" w:color="auto"/>
        <w:left w:val="none" w:sz="0" w:space="0" w:color="auto"/>
        <w:bottom w:val="none" w:sz="0" w:space="0" w:color="auto"/>
        <w:right w:val="none" w:sz="0" w:space="0" w:color="auto"/>
      </w:divBdr>
    </w:div>
    <w:div w:id="936408806">
      <w:bodyDiv w:val="1"/>
      <w:marLeft w:val="0"/>
      <w:marRight w:val="0"/>
      <w:marTop w:val="0"/>
      <w:marBottom w:val="0"/>
      <w:divBdr>
        <w:top w:val="none" w:sz="0" w:space="0" w:color="auto"/>
        <w:left w:val="none" w:sz="0" w:space="0" w:color="auto"/>
        <w:bottom w:val="none" w:sz="0" w:space="0" w:color="auto"/>
        <w:right w:val="none" w:sz="0" w:space="0" w:color="auto"/>
      </w:divBdr>
    </w:div>
    <w:div w:id="936642831">
      <w:bodyDiv w:val="1"/>
      <w:marLeft w:val="0"/>
      <w:marRight w:val="0"/>
      <w:marTop w:val="0"/>
      <w:marBottom w:val="0"/>
      <w:divBdr>
        <w:top w:val="none" w:sz="0" w:space="0" w:color="auto"/>
        <w:left w:val="none" w:sz="0" w:space="0" w:color="auto"/>
        <w:bottom w:val="none" w:sz="0" w:space="0" w:color="auto"/>
        <w:right w:val="none" w:sz="0" w:space="0" w:color="auto"/>
      </w:divBdr>
    </w:div>
    <w:div w:id="939026221">
      <w:bodyDiv w:val="1"/>
      <w:marLeft w:val="0"/>
      <w:marRight w:val="0"/>
      <w:marTop w:val="0"/>
      <w:marBottom w:val="0"/>
      <w:divBdr>
        <w:top w:val="none" w:sz="0" w:space="0" w:color="auto"/>
        <w:left w:val="none" w:sz="0" w:space="0" w:color="auto"/>
        <w:bottom w:val="none" w:sz="0" w:space="0" w:color="auto"/>
        <w:right w:val="none" w:sz="0" w:space="0" w:color="auto"/>
      </w:divBdr>
    </w:div>
    <w:div w:id="940264331">
      <w:bodyDiv w:val="1"/>
      <w:marLeft w:val="0"/>
      <w:marRight w:val="0"/>
      <w:marTop w:val="0"/>
      <w:marBottom w:val="0"/>
      <w:divBdr>
        <w:top w:val="none" w:sz="0" w:space="0" w:color="auto"/>
        <w:left w:val="none" w:sz="0" w:space="0" w:color="auto"/>
        <w:bottom w:val="none" w:sz="0" w:space="0" w:color="auto"/>
        <w:right w:val="none" w:sz="0" w:space="0" w:color="auto"/>
      </w:divBdr>
    </w:div>
    <w:div w:id="943070643">
      <w:bodyDiv w:val="1"/>
      <w:marLeft w:val="0"/>
      <w:marRight w:val="0"/>
      <w:marTop w:val="0"/>
      <w:marBottom w:val="0"/>
      <w:divBdr>
        <w:top w:val="none" w:sz="0" w:space="0" w:color="auto"/>
        <w:left w:val="none" w:sz="0" w:space="0" w:color="auto"/>
        <w:bottom w:val="none" w:sz="0" w:space="0" w:color="auto"/>
        <w:right w:val="none" w:sz="0" w:space="0" w:color="auto"/>
      </w:divBdr>
    </w:div>
    <w:div w:id="944726077">
      <w:bodyDiv w:val="1"/>
      <w:marLeft w:val="0"/>
      <w:marRight w:val="0"/>
      <w:marTop w:val="0"/>
      <w:marBottom w:val="0"/>
      <w:divBdr>
        <w:top w:val="none" w:sz="0" w:space="0" w:color="auto"/>
        <w:left w:val="none" w:sz="0" w:space="0" w:color="auto"/>
        <w:bottom w:val="none" w:sz="0" w:space="0" w:color="auto"/>
        <w:right w:val="none" w:sz="0" w:space="0" w:color="auto"/>
      </w:divBdr>
    </w:div>
    <w:div w:id="945305348">
      <w:bodyDiv w:val="1"/>
      <w:marLeft w:val="0"/>
      <w:marRight w:val="0"/>
      <w:marTop w:val="0"/>
      <w:marBottom w:val="0"/>
      <w:divBdr>
        <w:top w:val="none" w:sz="0" w:space="0" w:color="auto"/>
        <w:left w:val="none" w:sz="0" w:space="0" w:color="auto"/>
        <w:bottom w:val="none" w:sz="0" w:space="0" w:color="auto"/>
        <w:right w:val="none" w:sz="0" w:space="0" w:color="auto"/>
      </w:divBdr>
    </w:div>
    <w:div w:id="945380913">
      <w:bodyDiv w:val="1"/>
      <w:marLeft w:val="0"/>
      <w:marRight w:val="0"/>
      <w:marTop w:val="0"/>
      <w:marBottom w:val="0"/>
      <w:divBdr>
        <w:top w:val="none" w:sz="0" w:space="0" w:color="auto"/>
        <w:left w:val="none" w:sz="0" w:space="0" w:color="auto"/>
        <w:bottom w:val="none" w:sz="0" w:space="0" w:color="auto"/>
        <w:right w:val="none" w:sz="0" w:space="0" w:color="auto"/>
      </w:divBdr>
    </w:div>
    <w:div w:id="949508650">
      <w:bodyDiv w:val="1"/>
      <w:marLeft w:val="0"/>
      <w:marRight w:val="0"/>
      <w:marTop w:val="0"/>
      <w:marBottom w:val="0"/>
      <w:divBdr>
        <w:top w:val="none" w:sz="0" w:space="0" w:color="auto"/>
        <w:left w:val="none" w:sz="0" w:space="0" w:color="auto"/>
        <w:bottom w:val="none" w:sz="0" w:space="0" w:color="auto"/>
        <w:right w:val="none" w:sz="0" w:space="0" w:color="auto"/>
      </w:divBdr>
    </w:div>
    <w:div w:id="952445624">
      <w:bodyDiv w:val="1"/>
      <w:marLeft w:val="0"/>
      <w:marRight w:val="0"/>
      <w:marTop w:val="0"/>
      <w:marBottom w:val="0"/>
      <w:divBdr>
        <w:top w:val="none" w:sz="0" w:space="0" w:color="auto"/>
        <w:left w:val="none" w:sz="0" w:space="0" w:color="auto"/>
        <w:bottom w:val="none" w:sz="0" w:space="0" w:color="auto"/>
        <w:right w:val="none" w:sz="0" w:space="0" w:color="auto"/>
      </w:divBdr>
    </w:div>
    <w:div w:id="953950363">
      <w:bodyDiv w:val="1"/>
      <w:marLeft w:val="0"/>
      <w:marRight w:val="0"/>
      <w:marTop w:val="0"/>
      <w:marBottom w:val="0"/>
      <w:divBdr>
        <w:top w:val="none" w:sz="0" w:space="0" w:color="auto"/>
        <w:left w:val="none" w:sz="0" w:space="0" w:color="auto"/>
        <w:bottom w:val="none" w:sz="0" w:space="0" w:color="auto"/>
        <w:right w:val="none" w:sz="0" w:space="0" w:color="auto"/>
      </w:divBdr>
    </w:div>
    <w:div w:id="954143401">
      <w:bodyDiv w:val="1"/>
      <w:marLeft w:val="0"/>
      <w:marRight w:val="0"/>
      <w:marTop w:val="0"/>
      <w:marBottom w:val="0"/>
      <w:divBdr>
        <w:top w:val="none" w:sz="0" w:space="0" w:color="auto"/>
        <w:left w:val="none" w:sz="0" w:space="0" w:color="auto"/>
        <w:bottom w:val="none" w:sz="0" w:space="0" w:color="auto"/>
        <w:right w:val="none" w:sz="0" w:space="0" w:color="auto"/>
      </w:divBdr>
    </w:div>
    <w:div w:id="954407051">
      <w:bodyDiv w:val="1"/>
      <w:marLeft w:val="0"/>
      <w:marRight w:val="0"/>
      <w:marTop w:val="0"/>
      <w:marBottom w:val="0"/>
      <w:divBdr>
        <w:top w:val="none" w:sz="0" w:space="0" w:color="auto"/>
        <w:left w:val="none" w:sz="0" w:space="0" w:color="auto"/>
        <w:bottom w:val="none" w:sz="0" w:space="0" w:color="auto"/>
        <w:right w:val="none" w:sz="0" w:space="0" w:color="auto"/>
      </w:divBdr>
    </w:div>
    <w:div w:id="956135610">
      <w:bodyDiv w:val="1"/>
      <w:marLeft w:val="0"/>
      <w:marRight w:val="0"/>
      <w:marTop w:val="0"/>
      <w:marBottom w:val="0"/>
      <w:divBdr>
        <w:top w:val="none" w:sz="0" w:space="0" w:color="auto"/>
        <w:left w:val="none" w:sz="0" w:space="0" w:color="auto"/>
        <w:bottom w:val="none" w:sz="0" w:space="0" w:color="auto"/>
        <w:right w:val="none" w:sz="0" w:space="0" w:color="auto"/>
      </w:divBdr>
    </w:div>
    <w:div w:id="959338585">
      <w:bodyDiv w:val="1"/>
      <w:marLeft w:val="0"/>
      <w:marRight w:val="0"/>
      <w:marTop w:val="0"/>
      <w:marBottom w:val="0"/>
      <w:divBdr>
        <w:top w:val="none" w:sz="0" w:space="0" w:color="auto"/>
        <w:left w:val="none" w:sz="0" w:space="0" w:color="auto"/>
        <w:bottom w:val="none" w:sz="0" w:space="0" w:color="auto"/>
        <w:right w:val="none" w:sz="0" w:space="0" w:color="auto"/>
      </w:divBdr>
    </w:div>
    <w:div w:id="959339326">
      <w:bodyDiv w:val="1"/>
      <w:marLeft w:val="0"/>
      <w:marRight w:val="0"/>
      <w:marTop w:val="0"/>
      <w:marBottom w:val="0"/>
      <w:divBdr>
        <w:top w:val="none" w:sz="0" w:space="0" w:color="auto"/>
        <w:left w:val="none" w:sz="0" w:space="0" w:color="auto"/>
        <w:bottom w:val="none" w:sz="0" w:space="0" w:color="auto"/>
        <w:right w:val="none" w:sz="0" w:space="0" w:color="auto"/>
      </w:divBdr>
    </w:div>
    <w:div w:id="961810145">
      <w:bodyDiv w:val="1"/>
      <w:marLeft w:val="0"/>
      <w:marRight w:val="0"/>
      <w:marTop w:val="0"/>
      <w:marBottom w:val="0"/>
      <w:divBdr>
        <w:top w:val="none" w:sz="0" w:space="0" w:color="auto"/>
        <w:left w:val="none" w:sz="0" w:space="0" w:color="auto"/>
        <w:bottom w:val="none" w:sz="0" w:space="0" w:color="auto"/>
        <w:right w:val="none" w:sz="0" w:space="0" w:color="auto"/>
      </w:divBdr>
    </w:div>
    <w:div w:id="963460582">
      <w:bodyDiv w:val="1"/>
      <w:marLeft w:val="0"/>
      <w:marRight w:val="0"/>
      <w:marTop w:val="0"/>
      <w:marBottom w:val="0"/>
      <w:divBdr>
        <w:top w:val="none" w:sz="0" w:space="0" w:color="auto"/>
        <w:left w:val="none" w:sz="0" w:space="0" w:color="auto"/>
        <w:bottom w:val="none" w:sz="0" w:space="0" w:color="auto"/>
        <w:right w:val="none" w:sz="0" w:space="0" w:color="auto"/>
      </w:divBdr>
    </w:div>
    <w:div w:id="964700823">
      <w:bodyDiv w:val="1"/>
      <w:marLeft w:val="0"/>
      <w:marRight w:val="0"/>
      <w:marTop w:val="0"/>
      <w:marBottom w:val="0"/>
      <w:divBdr>
        <w:top w:val="none" w:sz="0" w:space="0" w:color="auto"/>
        <w:left w:val="none" w:sz="0" w:space="0" w:color="auto"/>
        <w:bottom w:val="none" w:sz="0" w:space="0" w:color="auto"/>
        <w:right w:val="none" w:sz="0" w:space="0" w:color="auto"/>
      </w:divBdr>
    </w:div>
    <w:div w:id="965426260">
      <w:bodyDiv w:val="1"/>
      <w:marLeft w:val="0"/>
      <w:marRight w:val="0"/>
      <w:marTop w:val="0"/>
      <w:marBottom w:val="0"/>
      <w:divBdr>
        <w:top w:val="none" w:sz="0" w:space="0" w:color="auto"/>
        <w:left w:val="none" w:sz="0" w:space="0" w:color="auto"/>
        <w:bottom w:val="none" w:sz="0" w:space="0" w:color="auto"/>
        <w:right w:val="none" w:sz="0" w:space="0" w:color="auto"/>
      </w:divBdr>
    </w:div>
    <w:div w:id="967197577">
      <w:bodyDiv w:val="1"/>
      <w:marLeft w:val="0"/>
      <w:marRight w:val="0"/>
      <w:marTop w:val="0"/>
      <w:marBottom w:val="0"/>
      <w:divBdr>
        <w:top w:val="none" w:sz="0" w:space="0" w:color="auto"/>
        <w:left w:val="none" w:sz="0" w:space="0" w:color="auto"/>
        <w:bottom w:val="none" w:sz="0" w:space="0" w:color="auto"/>
        <w:right w:val="none" w:sz="0" w:space="0" w:color="auto"/>
      </w:divBdr>
    </w:div>
    <w:div w:id="967317571">
      <w:bodyDiv w:val="1"/>
      <w:marLeft w:val="0"/>
      <w:marRight w:val="0"/>
      <w:marTop w:val="0"/>
      <w:marBottom w:val="0"/>
      <w:divBdr>
        <w:top w:val="none" w:sz="0" w:space="0" w:color="auto"/>
        <w:left w:val="none" w:sz="0" w:space="0" w:color="auto"/>
        <w:bottom w:val="none" w:sz="0" w:space="0" w:color="auto"/>
        <w:right w:val="none" w:sz="0" w:space="0" w:color="auto"/>
      </w:divBdr>
    </w:div>
    <w:div w:id="967318006">
      <w:bodyDiv w:val="1"/>
      <w:marLeft w:val="0"/>
      <w:marRight w:val="0"/>
      <w:marTop w:val="0"/>
      <w:marBottom w:val="0"/>
      <w:divBdr>
        <w:top w:val="none" w:sz="0" w:space="0" w:color="auto"/>
        <w:left w:val="none" w:sz="0" w:space="0" w:color="auto"/>
        <w:bottom w:val="none" w:sz="0" w:space="0" w:color="auto"/>
        <w:right w:val="none" w:sz="0" w:space="0" w:color="auto"/>
      </w:divBdr>
    </w:div>
    <w:div w:id="967929576">
      <w:bodyDiv w:val="1"/>
      <w:marLeft w:val="0"/>
      <w:marRight w:val="0"/>
      <w:marTop w:val="0"/>
      <w:marBottom w:val="0"/>
      <w:divBdr>
        <w:top w:val="none" w:sz="0" w:space="0" w:color="auto"/>
        <w:left w:val="none" w:sz="0" w:space="0" w:color="auto"/>
        <w:bottom w:val="none" w:sz="0" w:space="0" w:color="auto"/>
        <w:right w:val="none" w:sz="0" w:space="0" w:color="auto"/>
      </w:divBdr>
    </w:div>
    <w:div w:id="969869747">
      <w:bodyDiv w:val="1"/>
      <w:marLeft w:val="0"/>
      <w:marRight w:val="0"/>
      <w:marTop w:val="0"/>
      <w:marBottom w:val="0"/>
      <w:divBdr>
        <w:top w:val="none" w:sz="0" w:space="0" w:color="auto"/>
        <w:left w:val="none" w:sz="0" w:space="0" w:color="auto"/>
        <w:bottom w:val="none" w:sz="0" w:space="0" w:color="auto"/>
        <w:right w:val="none" w:sz="0" w:space="0" w:color="auto"/>
      </w:divBdr>
    </w:div>
    <w:div w:id="970793682">
      <w:bodyDiv w:val="1"/>
      <w:marLeft w:val="0"/>
      <w:marRight w:val="0"/>
      <w:marTop w:val="0"/>
      <w:marBottom w:val="0"/>
      <w:divBdr>
        <w:top w:val="none" w:sz="0" w:space="0" w:color="auto"/>
        <w:left w:val="none" w:sz="0" w:space="0" w:color="auto"/>
        <w:bottom w:val="none" w:sz="0" w:space="0" w:color="auto"/>
        <w:right w:val="none" w:sz="0" w:space="0" w:color="auto"/>
      </w:divBdr>
    </w:div>
    <w:div w:id="970941506">
      <w:bodyDiv w:val="1"/>
      <w:marLeft w:val="0"/>
      <w:marRight w:val="0"/>
      <w:marTop w:val="0"/>
      <w:marBottom w:val="0"/>
      <w:divBdr>
        <w:top w:val="none" w:sz="0" w:space="0" w:color="auto"/>
        <w:left w:val="none" w:sz="0" w:space="0" w:color="auto"/>
        <w:bottom w:val="none" w:sz="0" w:space="0" w:color="auto"/>
        <w:right w:val="none" w:sz="0" w:space="0" w:color="auto"/>
      </w:divBdr>
    </w:div>
    <w:div w:id="971708647">
      <w:bodyDiv w:val="1"/>
      <w:marLeft w:val="0"/>
      <w:marRight w:val="0"/>
      <w:marTop w:val="0"/>
      <w:marBottom w:val="0"/>
      <w:divBdr>
        <w:top w:val="none" w:sz="0" w:space="0" w:color="auto"/>
        <w:left w:val="none" w:sz="0" w:space="0" w:color="auto"/>
        <w:bottom w:val="none" w:sz="0" w:space="0" w:color="auto"/>
        <w:right w:val="none" w:sz="0" w:space="0" w:color="auto"/>
      </w:divBdr>
    </w:div>
    <w:div w:id="972641823">
      <w:bodyDiv w:val="1"/>
      <w:marLeft w:val="0"/>
      <w:marRight w:val="0"/>
      <w:marTop w:val="0"/>
      <w:marBottom w:val="0"/>
      <w:divBdr>
        <w:top w:val="none" w:sz="0" w:space="0" w:color="auto"/>
        <w:left w:val="none" w:sz="0" w:space="0" w:color="auto"/>
        <w:bottom w:val="none" w:sz="0" w:space="0" w:color="auto"/>
        <w:right w:val="none" w:sz="0" w:space="0" w:color="auto"/>
      </w:divBdr>
    </w:div>
    <w:div w:id="973827657">
      <w:bodyDiv w:val="1"/>
      <w:marLeft w:val="0"/>
      <w:marRight w:val="0"/>
      <w:marTop w:val="0"/>
      <w:marBottom w:val="0"/>
      <w:divBdr>
        <w:top w:val="none" w:sz="0" w:space="0" w:color="auto"/>
        <w:left w:val="none" w:sz="0" w:space="0" w:color="auto"/>
        <w:bottom w:val="none" w:sz="0" w:space="0" w:color="auto"/>
        <w:right w:val="none" w:sz="0" w:space="0" w:color="auto"/>
      </w:divBdr>
    </w:div>
    <w:div w:id="974869339">
      <w:bodyDiv w:val="1"/>
      <w:marLeft w:val="0"/>
      <w:marRight w:val="0"/>
      <w:marTop w:val="0"/>
      <w:marBottom w:val="0"/>
      <w:divBdr>
        <w:top w:val="none" w:sz="0" w:space="0" w:color="auto"/>
        <w:left w:val="none" w:sz="0" w:space="0" w:color="auto"/>
        <w:bottom w:val="none" w:sz="0" w:space="0" w:color="auto"/>
        <w:right w:val="none" w:sz="0" w:space="0" w:color="auto"/>
      </w:divBdr>
    </w:div>
    <w:div w:id="975061941">
      <w:bodyDiv w:val="1"/>
      <w:marLeft w:val="0"/>
      <w:marRight w:val="0"/>
      <w:marTop w:val="0"/>
      <w:marBottom w:val="0"/>
      <w:divBdr>
        <w:top w:val="none" w:sz="0" w:space="0" w:color="auto"/>
        <w:left w:val="none" w:sz="0" w:space="0" w:color="auto"/>
        <w:bottom w:val="none" w:sz="0" w:space="0" w:color="auto"/>
        <w:right w:val="none" w:sz="0" w:space="0" w:color="auto"/>
      </w:divBdr>
    </w:div>
    <w:div w:id="977106650">
      <w:bodyDiv w:val="1"/>
      <w:marLeft w:val="0"/>
      <w:marRight w:val="0"/>
      <w:marTop w:val="0"/>
      <w:marBottom w:val="0"/>
      <w:divBdr>
        <w:top w:val="none" w:sz="0" w:space="0" w:color="auto"/>
        <w:left w:val="none" w:sz="0" w:space="0" w:color="auto"/>
        <w:bottom w:val="none" w:sz="0" w:space="0" w:color="auto"/>
        <w:right w:val="none" w:sz="0" w:space="0" w:color="auto"/>
      </w:divBdr>
    </w:div>
    <w:div w:id="980118288">
      <w:bodyDiv w:val="1"/>
      <w:marLeft w:val="0"/>
      <w:marRight w:val="0"/>
      <w:marTop w:val="0"/>
      <w:marBottom w:val="0"/>
      <w:divBdr>
        <w:top w:val="none" w:sz="0" w:space="0" w:color="auto"/>
        <w:left w:val="none" w:sz="0" w:space="0" w:color="auto"/>
        <w:bottom w:val="none" w:sz="0" w:space="0" w:color="auto"/>
        <w:right w:val="none" w:sz="0" w:space="0" w:color="auto"/>
      </w:divBdr>
    </w:div>
    <w:div w:id="981926732">
      <w:bodyDiv w:val="1"/>
      <w:marLeft w:val="0"/>
      <w:marRight w:val="0"/>
      <w:marTop w:val="0"/>
      <w:marBottom w:val="0"/>
      <w:divBdr>
        <w:top w:val="none" w:sz="0" w:space="0" w:color="auto"/>
        <w:left w:val="none" w:sz="0" w:space="0" w:color="auto"/>
        <w:bottom w:val="none" w:sz="0" w:space="0" w:color="auto"/>
        <w:right w:val="none" w:sz="0" w:space="0" w:color="auto"/>
      </w:divBdr>
    </w:div>
    <w:div w:id="984242887">
      <w:bodyDiv w:val="1"/>
      <w:marLeft w:val="0"/>
      <w:marRight w:val="0"/>
      <w:marTop w:val="0"/>
      <w:marBottom w:val="0"/>
      <w:divBdr>
        <w:top w:val="none" w:sz="0" w:space="0" w:color="auto"/>
        <w:left w:val="none" w:sz="0" w:space="0" w:color="auto"/>
        <w:bottom w:val="none" w:sz="0" w:space="0" w:color="auto"/>
        <w:right w:val="none" w:sz="0" w:space="0" w:color="auto"/>
      </w:divBdr>
    </w:div>
    <w:div w:id="984973199">
      <w:bodyDiv w:val="1"/>
      <w:marLeft w:val="0"/>
      <w:marRight w:val="0"/>
      <w:marTop w:val="0"/>
      <w:marBottom w:val="0"/>
      <w:divBdr>
        <w:top w:val="none" w:sz="0" w:space="0" w:color="auto"/>
        <w:left w:val="none" w:sz="0" w:space="0" w:color="auto"/>
        <w:bottom w:val="none" w:sz="0" w:space="0" w:color="auto"/>
        <w:right w:val="none" w:sz="0" w:space="0" w:color="auto"/>
      </w:divBdr>
    </w:div>
    <w:div w:id="985234619">
      <w:bodyDiv w:val="1"/>
      <w:marLeft w:val="0"/>
      <w:marRight w:val="0"/>
      <w:marTop w:val="0"/>
      <w:marBottom w:val="0"/>
      <w:divBdr>
        <w:top w:val="none" w:sz="0" w:space="0" w:color="auto"/>
        <w:left w:val="none" w:sz="0" w:space="0" w:color="auto"/>
        <w:bottom w:val="none" w:sz="0" w:space="0" w:color="auto"/>
        <w:right w:val="none" w:sz="0" w:space="0" w:color="auto"/>
      </w:divBdr>
    </w:div>
    <w:div w:id="985353458">
      <w:bodyDiv w:val="1"/>
      <w:marLeft w:val="0"/>
      <w:marRight w:val="0"/>
      <w:marTop w:val="0"/>
      <w:marBottom w:val="0"/>
      <w:divBdr>
        <w:top w:val="none" w:sz="0" w:space="0" w:color="auto"/>
        <w:left w:val="none" w:sz="0" w:space="0" w:color="auto"/>
        <w:bottom w:val="none" w:sz="0" w:space="0" w:color="auto"/>
        <w:right w:val="none" w:sz="0" w:space="0" w:color="auto"/>
      </w:divBdr>
    </w:div>
    <w:div w:id="986592611">
      <w:bodyDiv w:val="1"/>
      <w:marLeft w:val="0"/>
      <w:marRight w:val="0"/>
      <w:marTop w:val="0"/>
      <w:marBottom w:val="0"/>
      <w:divBdr>
        <w:top w:val="none" w:sz="0" w:space="0" w:color="auto"/>
        <w:left w:val="none" w:sz="0" w:space="0" w:color="auto"/>
        <w:bottom w:val="none" w:sz="0" w:space="0" w:color="auto"/>
        <w:right w:val="none" w:sz="0" w:space="0" w:color="auto"/>
      </w:divBdr>
    </w:div>
    <w:div w:id="986670707">
      <w:bodyDiv w:val="1"/>
      <w:marLeft w:val="0"/>
      <w:marRight w:val="0"/>
      <w:marTop w:val="0"/>
      <w:marBottom w:val="0"/>
      <w:divBdr>
        <w:top w:val="none" w:sz="0" w:space="0" w:color="auto"/>
        <w:left w:val="none" w:sz="0" w:space="0" w:color="auto"/>
        <w:bottom w:val="none" w:sz="0" w:space="0" w:color="auto"/>
        <w:right w:val="none" w:sz="0" w:space="0" w:color="auto"/>
      </w:divBdr>
    </w:div>
    <w:div w:id="987442610">
      <w:bodyDiv w:val="1"/>
      <w:marLeft w:val="0"/>
      <w:marRight w:val="0"/>
      <w:marTop w:val="0"/>
      <w:marBottom w:val="0"/>
      <w:divBdr>
        <w:top w:val="none" w:sz="0" w:space="0" w:color="auto"/>
        <w:left w:val="none" w:sz="0" w:space="0" w:color="auto"/>
        <w:bottom w:val="none" w:sz="0" w:space="0" w:color="auto"/>
        <w:right w:val="none" w:sz="0" w:space="0" w:color="auto"/>
      </w:divBdr>
    </w:div>
    <w:div w:id="989749000">
      <w:bodyDiv w:val="1"/>
      <w:marLeft w:val="0"/>
      <w:marRight w:val="0"/>
      <w:marTop w:val="0"/>
      <w:marBottom w:val="0"/>
      <w:divBdr>
        <w:top w:val="none" w:sz="0" w:space="0" w:color="auto"/>
        <w:left w:val="none" w:sz="0" w:space="0" w:color="auto"/>
        <w:bottom w:val="none" w:sz="0" w:space="0" w:color="auto"/>
        <w:right w:val="none" w:sz="0" w:space="0" w:color="auto"/>
      </w:divBdr>
    </w:div>
    <w:div w:id="990716813">
      <w:bodyDiv w:val="1"/>
      <w:marLeft w:val="0"/>
      <w:marRight w:val="0"/>
      <w:marTop w:val="0"/>
      <w:marBottom w:val="0"/>
      <w:divBdr>
        <w:top w:val="none" w:sz="0" w:space="0" w:color="auto"/>
        <w:left w:val="none" w:sz="0" w:space="0" w:color="auto"/>
        <w:bottom w:val="none" w:sz="0" w:space="0" w:color="auto"/>
        <w:right w:val="none" w:sz="0" w:space="0" w:color="auto"/>
      </w:divBdr>
    </w:div>
    <w:div w:id="994144118">
      <w:bodyDiv w:val="1"/>
      <w:marLeft w:val="0"/>
      <w:marRight w:val="0"/>
      <w:marTop w:val="0"/>
      <w:marBottom w:val="0"/>
      <w:divBdr>
        <w:top w:val="none" w:sz="0" w:space="0" w:color="auto"/>
        <w:left w:val="none" w:sz="0" w:space="0" w:color="auto"/>
        <w:bottom w:val="none" w:sz="0" w:space="0" w:color="auto"/>
        <w:right w:val="none" w:sz="0" w:space="0" w:color="auto"/>
      </w:divBdr>
    </w:div>
    <w:div w:id="994383395">
      <w:bodyDiv w:val="1"/>
      <w:marLeft w:val="0"/>
      <w:marRight w:val="0"/>
      <w:marTop w:val="0"/>
      <w:marBottom w:val="0"/>
      <w:divBdr>
        <w:top w:val="none" w:sz="0" w:space="0" w:color="auto"/>
        <w:left w:val="none" w:sz="0" w:space="0" w:color="auto"/>
        <w:bottom w:val="none" w:sz="0" w:space="0" w:color="auto"/>
        <w:right w:val="none" w:sz="0" w:space="0" w:color="auto"/>
      </w:divBdr>
    </w:div>
    <w:div w:id="994454080">
      <w:bodyDiv w:val="1"/>
      <w:marLeft w:val="0"/>
      <w:marRight w:val="0"/>
      <w:marTop w:val="0"/>
      <w:marBottom w:val="0"/>
      <w:divBdr>
        <w:top w:val="none" w:sz="0" w:space="0" w:color="auto"/>
        <w:left w:val="none" w:sz="0" w:space="0" w:color="auto"/>
        <w:bottom w:val="none" w:sz="0" w:space="0" w:color="auto"/>
        <w:right w:val="none" w:sz="0" w:space="0" w:color="auto"/>
      </w:divBdr>
    </w:div>
    <w:div w:id="995886241">
      <w:bodyDiv w:val="1"/>
      <w:marLeft w:val="0"/>
      <w:marRight w:val="0"/>
      <w:marTop w:val="0"/>
      <w:marBottom w:val="0"/>
      <w:divBdr>
        <w:top w:val="none" w:sz="0" w:space="0" w:color="auto"/>
        <w:left w:val="none" w:sz="0" w:space="0" w:color="auto"/>
        <w:bottom w:val="none" w:sz="0" w:space="0" w:color="auto"/>
        <w:right w:val="none" w:sz="0" w:space="0" w:color="auto"/>
      </w:divBdr>
    </w:div>
    <w:div w:id="996147862">
      <w:bodyDiv w:val="1"/>
      <w:marLeft w:val="0"/>
      <w:marRight w:val="0"/>
      <w:marTop w:val="0"/>
      <w:marBottom w:val="0"/>
      <w:divBdr>
        <w:top w:val="none" w:sz="0" w:space="0" w:color="auto"/>
        <w:left w:val="none" w:sz="0" w:space="0" w:color="auto"/>
        <w:bottom w:val="none" w:sz="0" w:space="0" w:color="auto"/>
        <w:right w:val="none" w:sz="0" w:space="0" w:color="auto"/>
      </w:divBdr>
    </w:div>
    <w:div w:id="997346939">
      <w:bodyDiv w:val="1"/>
      <w:marLeft w:val="0"/>
      <w:marRight w:val="0"/>
      <w:marTop w:val="0"/>
      <w:marBottom w:val="0"/>
      <w:divBdr>
        <w:top w:val="none" w:sz="0" w:space="0" w:color="auto"/>
        <w:left w:val="none" w:sz="0" w:space="0" w:color="auto"/>
        <w:bottom w:val="none" w:sz="0" w:space="0" w:color="auto"/>
        <w:right w:val="none" w:sz="0" w:space="0" w:color="auto"/>
      </w:divBdr>
    </w:div>
    <w:div w:id="997997990">
      <w:bodyDiv w:val="1"/>
      <w:marLeft w:val="0"/>
      <w:marRight w:val="0"/>
      <w:marTop w:val="0"/>
      <w:marBottom w:val="0"/>
      <w:divBdr>
        <w:top w:val="none" w:sz="0" w:space="0" w:color="auto"/>
        <w:left w:val="none" w:sz="0" w:space="0" w:color="auto"/>
        <w:bottom w:val="none" w:sz="0" w:space="0" w:color="auto"/>
        <w:right w:val="none" w:sz="0" w:space="0" w:color="auto"/>
      </w:divBdr>
    </w:div>
    <w:div w:id="999506083">
      <w:bodyDiv w:val="1"/>
      <w:marLeft w:val="0"/>
      <w:marRight w:val="0"/>
      <w:marTop w:val="0"/>
      <w:marBottom w:val="0"/>
      <w:divBdr>
        <w:top w:val="none" w:sz="0" w:space="0" w:color="auto"/>
        <w:left w:val="none" w:sz="0" w:space="0" w:color="auto"/>
        <w:bottom w:val="none" w:sz="0" w:space="0" w:color="auto"/>
        <w:right w:val="none" w:sz="0" w:space="0" w:color="auto"/>
      </w:divBdr>
    </w:div>
    <w:div w:id="1000889573">
      <w:bodyDiv w:val="1"/>
      <w:marLeft w:val="0"/>
      <w:marRight w:val="0"/>
      <w:marTop w:val="0"/>
      <w:marBottom w:val="0"/>
      <w:divBdr>
        <w:top w:val="none" w:sz="0" w:space="0" w:color="auto"/>
        <w:left w:val="none" w:sz="0" w:space="0" w:color="auto"/>
        <w:bottom w:val="none" w:sz="0" w:space="0" w:color="auto"/>
        <w:right w:val="none" w:sz="0" w:space="0" w:color="auto"/>
      </w:divBdr>
    </w:div>
    <w:div w:id="1001352622">
      <w:bodyDiv w:val="1"/>
      <w:marLeft w:val="0"/>
      <w:marRight w:val="0"/>
      <w:marTop w:val="0"/>
      <w:marBottom w:val="0"/>
      <w:divBdr>
        <w:top w:val="none" w:sz="0" w:space="0" w:color="auto"/>
        <w:left w:val="none" w:sz="0" w:space="0" w:color="auto"/>
        <w:bottom w:val="none" w:sz="0" w:space="0" w:color="auto"/>
        <w:right w:val="none" w:sz="0" w:space="0" w:color="auto"/>
      </w:divBdr>
    </w:div>
    <w:div w:id="1003166115">
      <w:bodyDiv w:val="1"/>
      <w:marLeft w:val="0"/>
      <w:marRight w:val="0"/>
      <w:marTop w:val="0"/>
      <w:marBottom w:val="0"/>
      <w:divBdr>
        <w:top w:val="none" w:sz="0" w:space="0" w:color="auto"/>
        <w:left w:val="none" w:sz="0" w:space="0" w:color="auto"/>
        <w:bottom w:val="none" w:sz="0" w:space="0" w:color="auto"/>
        <w:right w:val="none" w:sz="0" w:space="0" w:color="auto"/>
      </w:divBdr>
    </w:div>
    <w:div w:id="1003509095">
      <w:bodyDiv w:val="1"/>
      <w:marLeft w:val="0"/>
      <w:marRight w:val="0"/>
      <w:marTop w:val="0"/>
      <w:marBottom w:val="0"/>
      <w:divBdr>
        <w:top w:val="none" w:sz="0" w:space="0" w:color="auto"/>
        <w:left w:val="none" w:sz="0" w:space="0" w:color="auto"/>
        <w:bottom w:val="none" w:sz="0" w:space="0" w:color="auto"/>
        <w:right w:val="none" w:sz="0" w:space="0" w:color="auto"/>
      </w:divBdr>
    </w:div>
    <w:div w:id="1004360758">
      <w:bodyDiv w:val="1"/>
      <w:marLeft w:val="0"/>
      <w:marRight w:val="0"/>
      <w:marTop w:val="0"/>
      <w:marBottom w:val="0"/>
      <w:divBdr>
        <w:top w:val="none" w:sz="0" w:space="0" w:color="auto"/>
        <w:left w:val="none" w:sz="0" w:space="0" w:color="auto"/>
        <w:bottom w:val="none" w:sz="0" w:space="0" w:color="auto"/>
        <w:right w:val="none" w:sz="0" w:space="0" w:color="auto"/>
      </w:divBdr>
    </w:div>
    <w:div w:id="1004430451">
      <w:bodyDiv w:val="1"/>
      <w:marLeft w:val="0"/>
      <w:marRight w:val="0"/>
      <w:marTop w:val="0"/>
      <w:marBottom w:val="0"/>
      <w:divBdr>
        <w:top w:val="none" w:sz="0" w:space="0" w:color="auto"/>
        <w:left w:val="none" w:sz="0" w:space="0" w:color="auto"/>
        <w:bottom w:val="none" w:sz="0" w:space="0" w:color="auto"/>
        <w:right w:val="none" w:sz="0" w:space="0" w:color="auto"/>
      </w:divBdr>
    </w:div>
    <w:div w:id="1006711236">
      <w:bodyDiv w:val="1"/>
      <w:marLeft w:val="0"/>
      <w:marRight w:val="0"/>
      <w:marTop w:val="0"/>
      <w:marBottom w:val="0"/>
      <w:divBdr>
        <w:top w:val="none" w:sz="0" w:space="0" w:color="auto"/>
        <w:left w:val="none" w:sz="0" w:space="0" w:color="auto"/>
        <w:bottom w:val="none" w:sz="0" w:space="0" w:color="auto"/>
        <w:right w:val="none" w:sz="0" w:space="0" w:color="auto"/>
      </w:divBdr>
    </w:div>
    <w:div w:id="1009332302">
      <w:bodyDiv w:val="1"/>
      <w:marLeft w:val="0"/>
      <w:marRight w:val="0"/>
      <w:marTop w:val="0"/>
      <w:marBottom w:val="0"/>
      <w:divBdr>
        <w:top w:val="none" w:sz="0" w:space="0" w:color="auto"/>
        <w:left w:val="none" w:sz="0" w:space="0" w:color="auto"/>
        <w:bottom w:val="none" w:sz="0" w:space="0" w:color="auto"/>
        <w:right w:val="none" w:sz="0" w:space="0" w:color="auto"/>
      </w:divBdr>
    </w:div>
    <w:div w:id="1010449514">
      <w:bodyDiv w:val="1"/>
      <w:marLeft w:val="0"/>
      <w:marRight w:val="0"/>
      <w:marTop w:val="0"/>
      <w:marBottom w:val="0"/>
      <w:divBdr>
        <w:top w:val="none" w:sz="0" w:space="0" w:color="auto"/>
        <w:left w:val="none" w:sz="0" w:space="0" w:color="auto"/>
        <w:bottom w:val="none" w:sz="0" w:space="0" w:color="auto"/>
        <w:right w:val="none" w:sz="0" w:space="0" w:color="auto"/>
      </w:divBdr>
    </w:div>
    <w:div w:id="1010989747">
      <w:bodyDiv w:val="1"/>
      <w:marLeft w:val="0"/>
      <w:marRight w:val="0"/>
      <w:marTop w:val="0"/>
      <w:marBottom w:val="0"/>
      <w:divBdr>
        <w:top w:val="none" w:sz="0" w:space="0" w:color="auto"/>
        <w:left w:val="none" w:sz="0" w:space="0" w:color="auto"/>
        <w:bottom w:val="none" w:sz="0" w:space="0" w:color="auto"/>
        <w:right w:val="none" w:sz="0" w:space="0" w:color="auto"/>
      </w:divBdr>
    </w:div>
    <w:div w:id="1011950213">
      <w:bodyDiv w:val="1"/>
      <w:marLeft w:val="0"/>
      <w:marRight w:val="0"/>
      <w:marTop w:val="0"/>
      <w:marBottom w:val="0"/>
      <w:divBdr>
        <w:top w:val="none" w:sz="0" w:space="0" w:color="auto"/>
        <w:left w:val="none" w:sz="0" w:space="0" w:color="auto"/>
        <w:bottom w:val="none" w:sz="0" w:space="0" w:color="auto"/>
        <w:right w:val="none" w:sz="0" w:space="0" w:color="auto"/>
      </w:divBdr>
    </w:div>
    <w:div w:id="1015039904">
      <w:bodyDiv w:val="1"/>
      <w:marLeft w:val="0"/>
      <w:marRight w:val="0"/>
      <w:marTop w:val="0"/>
      <w:marBottom w:val="0"/>
      <w:divBdr>
        <w:top w:val="none" w:sz="0" w:space="0" w:color="auto"/>
        <w:left w:val="none" w:sz="0" w:space="0" w:color="auto"/>
        <w:bottom w:val="none" w:sz="0" w:space="0" w:color="auto"/>
        <w:right w:val="none" w:sz="0" w:space="0" w:color="auto"/>
      </w:divBdr>
    </w:div>
    <w:div w:id="1019042306">
      <w:bodyDiv w:val="1"/>
      <w:marLeft w:val="0"/>
      <w:marRight w:val="0"/>
      <w:marTop w:val="0"/>
      <w:marBottom w:val="0"/>
      <w:divBdr>
        <w:top w:val="none" w:sz="0" w:space="0" w:color="auto"/>
        <w:left w:val="none" w:sz="0" w:space="0" w:color="auto"/>
        <w:bottom w:val="none" w:sz="0" w:space="0" w:color="auto"/>
        <w:right w:val="none" w:sz="0" w:space="0" w:color="auto"/>
      </w:divBdr>
    </w:div>
    <w:div w:id="1021471418">
      <w:bodyDiv w:val="1"/>
      <w:marLeft w:val="0"/>
      <w:marRight w:val="0"/>
      <w:marTop w:val="0"/>
      <w:marBottom w:val="0"/>
      <w:divBdr>
        <w:top w:val="none" w:sz="0" w:space="0" w:color="auto"/>
        <w:left w:val="none" w:sz="0" w:space="0" w:color="auto"/>
        <w:bottom w:val="none" w:sz="0" w:space="0" w:color="auto"/>
        <w:right w:val="none" w:sz="0" w:space="0" w:color="auto"/>
      </w:divBdr>
    </w:div>
    <w:div w:id="1022048503">
      <w:bodyDiv w:val="1"/>
      <w:marLeft w:val="0"/>
      <w:marRight w:val="0"/>
      <w:marTop w:val="0"/>
      <w:marBottom w:val="0"/>
      <w:divBdr>
        <w:top w:val="none" w:sz="0" w:space="0" w:color="auto"/>
        <w:left w:val="none" w:sz="0" w:space="0" w:color="auto"/>
        <w:bottom w:val="none" w:sz="0" w:space="0" w:color="auto"/>
        <w:right w:val="none" w:sz="0" w:space="0" w:color="auto"/>
      </w:divBdr>
    </w:div>
    <w:div w:id="1022367260">
      <w:bodyDiv w:val="1"/>
      <w:marLeft w:val="0"/>
      <w:marRight w:val="0"/>
      <w:marTop w:val="0"/>
      <w:marBottom w:val="0"/>
      <w:divBdr>
        <w:top w:val="none" w:sz="0" w:space="0" w:color="auto"/>
        <w:left w:val="none" w:sz="0" w:space="0" w:color="auto"/>
        <w:bottom w:val="none" w:sz="0" w:space="0" w:color="auto"/>
        <w:right w:val="none" w:sz="0" w:space="0" w:color="auto"/>
      </w:divBdr>
    </w:div>
    <w:div w:id="1022710582">
      <w:bodyDiv w:val="1"/>
      <w:marLeft w:val="0"/>
      <w:marRight w:val="0"/>
      <w:marTop w:val="0"/>
      <w:marBottom w:val="0"/>
      <w:divBdr>
        <w:top w:val="none" w:sz="0" w:space="0" w:color="auto"/>
        <w:left w:val="none" w:sz="0" w:space="0" w:color="auto"/>
        <w:bottom w:val="none" w:sz="0" w:space="0" w:color="auto"/>
        <w:right w:val="none" w:sz="0" w:space="0" w:color="auto"/>
      </w:divBdr>
    </w:div>
    <w:div w:id="1024281318">
      <w:bodyDiv w:val="1"/>
      <w:marLeft w:val="0"/>
      <w:marRight w:val="0"/>
      <w:marTop w:val="0"/>
      <w:marBottom w:val="0"/>
      <w:divBdr>
        <w:top w:val="none" w:sz="0" w:space="0" w:color="auto"/>
        <w:left w:val="none" w:sz="0" w:space="0" w:color="auto"/>
        <w:bottom w:val="none" w:sz="0" w:space="0" w:color="auto"/>
        <w:right w:val="none" w:sz="0" w:space="0" w:color="auto"/>
      </w:divBdr>
    </w:div>
    <w:div w:id="1024867192">
      <w:bodyDiv w:val="1"/>
      <w:marLeft w:val="0"/>
      <w:marRight w:val="0"/>
      <w:marTop w:val="0"/>
      <w:marBottom w:val="0"/>
      <w:divBdr>
        <w:top w:val="none" w:sz="0" w:space="0" w:color="auto"/>
        <w:left w:val="none" w:sz="0" w:space="0" w:color="auto"/>
        <w:bottom w:val="none" w:sz="0" w:space="0" w:color="auto"/>
        <w:right w:val="none" w:sz="0" w:space="0" w:color="auto"/>
      </w:divBdr>
    </w:div>
    <w:div w:id="1027412865">
      <w:bodyDiv w:val="1"/>
      <w:marLeft w:val="0"/>
      <w:marRight w:val="0"/>
      <w:marTop w:val="0"/>
      <w:marBottom w:val="0"/>
      <w:divBdr>
        <w:top w:val="none" w:sz="0" w:space="0" w:color="auto"/>
        <w:left w:val="none" w:sz="0" w:space="0" w:color="auto"/>
        <w:bottom w:val="none" w:sz="0" w:space="0" w:color="auto"/>
        <w:right w:val="none" w:sz="0" w:space="0" w:color="auto"/>
      </w:divBdr>
    </w:div>
    <w:div w:id="1027950178">
      <w:bodyDiv w:val="1"/>
      <w:marLeft w:val="0"/>
      <w:marRight w:val="0"/>
      <w:marTop w:val="0"/>
      <w:marBottom w:val="0"/>
      <w:divBdr>
        <w:top w:val="none" w:sz="0" w:space="0" w:color="auto"/>
        <w:left w:val="none" w:sz="0" w:space="0" w:color="auto"/>
        <w:bottom w:val="none" w:sz="0" w:space="0" w:color="auto"/>
        <w:right w:val="none" w:sz="0" w:space="0" w:color="auto"/>
      </w:divBdr>
    </w:div>
    <w:div w:id="1028793180">
      <w:bodyDiv w:val="1"/>
      <w:marLeft w:val="0"/>
      <w:marRight w:val="0"/>
      <w:marTop w:val="0"/>
      <w:marBottom w:val="0"/>
      <w:divBdr>
        <w:top w:val="none" w:sz="0" w:space="0" w:color="auto"/>
        <w:left w:val="none" w:sz="0" w:space="0" w:color="auto"/>
        <w:bottom w:val="none" w:sz="0" w:space="0" w:color="auto"/>
        <w:right w:val="none" w:sz="0" w:space="0" w:color="auto"/>
      </w:divBdr>
    </w:div>
    <w:div w:id="1029376773">
      <w:bodyDiv w:val="1"/>
      <w:marLeft w:val="0"/>
      <w:marRight w:val="0"/>
      <w:marTop w:val="0"/>
      <w:marBottom w:val="0"/>
      <w:divBdr>
        <w:top w:val="none" w:sz="0" w:space="0" w:color="auto"/>
        <w:left w:val="none" w:sz="0" w:space="0" w:color="auto"/>
        <w:bottom w:val="none" w:sz="0" w:space="0" w:color="auto"/>
        <w:right w:val="none" w:sz="0" w:space="0" w:color="auto"/>
      </w:divBdr>
    </w:div>
    <w:div w:id="1029379833">
      <w:bodyDiv w:val="1"/>
      <w:marLeft w:val="0"/>
      <w:marRight w:val="0"/>
      <w:marTop w:val="0"/>
      <w:marBottom w:val="0"/>
      <w:divBdr>
        <w:top w:val="none" w:sz="0" w:space="0" w:color="auto"/>
        <w:left w:val="none" w:sz="0" w:space="0" w:color="auto"/>
        <w:bottom w:val="none" w:sz="0" w:space="0" w:color="auto"/>
        <w:right w:val="none" w:sz="0" w:space="0" w:color="auto"/>
      </w:divBdr>
    </w:div>
    <w:div w:id="1029643551">
      <w:bodyDiv w:val="1"/>
      <w:marLeft w:val="0"/>
      <w:marRight w:val="0"/>
      <w:marTop w:val="0"/>
      <w:marBottom w:val="0"/>
      <w:divBdr>
        <w:top w:val="none" w:sz="0" w:space="0" w:color="auto"/>
        <w:left w:val="none" w:sz="0" w:space="0" w:color="auto"/>
        <w:bottom w:val="none" w:sz="0" w:space="0" w:color="auto"/>
        <w:right w:val="none" w:sz="0" w:space="0" w:color="auto"/>
      </w:divBdr>
    </w:div>
    <w:div w:id="1030184523">
      <w:bodyDiv w:val="1"/>
      <w:marLeft w:val="0"/>
      <w:marRight w:val="0"/>
      <w:marTop w:val="0"/>
      <w:marBottom w:val="0"/>
      <w:divBdr>
        <w:top w:val="none" w:sz="0" w:space="0" w:color="auto"/>
        <w:left w:val="none" w:sz="0" w:space="0" w:color="auto"/>
        <w:bottom w:val="none" w:sz="0" w:space="0" w:color="auto"/>
        <w:right w:val="none" w:sz="0" w:space="0" w:color="auto"/>
      </w:divBdr>
    </w:div>
    <w:div w:id="1030373198">
      <w:bodyDiv w:val="1"/>
      <w:marLeft w:val="0"/>
      <w:marRight w:val="0"/>
      <w:marTop w:val="0"/>
      <w:marBottom w:val="0"/>
      <w:divBdr>
        <w:top w:val="none" w:sz="0" w:space="0" w:color="auto"/>
        <w:left w:val="none" w:sz="0" w:space="0" w:color="auto"/>
        <w:bottom w:val="none" w:sz="0" w:space="0" w:color="auto"/>
        <w:right w:val="none" w:sz="0" w:space="0" w:color="auto"/>
      </w:divBdr>
    </w:div>
    <w:div w:id="1030453863">
      <w:bodyDiv w:val="1"/>
      <w:marLeft w:val="0"/>
      <w:marRight w:val="0"/>
      <w:marTop w:val="0"/>
      <w:marBottom w:val="0"/>
      <w:divBdr>
        <w:top w:val="none" w:sz="0" w:space="0" w:color="auto"/>
        <w:left w:val="none" w:sz="0" w:space="0" w:color="auto"/>
        <w:bottom w:val="none" w:sz="0" w:space="0" w:color="auto"/>
        <w:right w:val="none" w:sz="0" w:space="0" w:color="auto"/>
      </w:divBdr>
    </w:div>
    <w:div w:id="1030493227">
      <w:bodyDiv w:val="1"/>
      <w:marLeft w:val="0"/>
      <w:marRight w:val="0"/>
      <w:marTop w:val="0"/>
      <w:marBottom w:val="0"/>
      <w:divBdr>
        <w:top w:val="none" w:sz="0" w:space="0" w:color="auto"/>
        <w:left w:val="none" w:sz="0" w:space="0" w:color="auto"/>
        <w:bottom w:val="none" w:sz="0" w:space="0" w:color="auto"/>
        <w:right w:val="none" w:sz="0" w:space="0" w:color="auto"/>
      </w:divBdr>
    </w:div>
    <w:div w:id="1033655463">
      <w:bodyDiv w:val="1"/>
      <w:marLeft w:val="0"/>
      <w:marRight w:val="0"/>
      <w:marTop w:val="0"/>
      <w:marBottom w:val="0"/>
      <w:divBdr>
        <w:top w:val="none" w:sz="0" w:space="0" w:color="auto"/>
        <w:left w:val="none" w:sz="0" w:space="0" w:color="auto"/>
        <w:bottom w:val="none" w:sz="0" w:space="0" w:color="auto"/>
        <w:right w:val="none" w:sz="0" w:space="0" w:color="auto"/>
      </w:divBdr>
    </w:div>
    <w:div w:id="1034774708">
      <w:bodyDiv w:val="1"/>
      <w:marLeft w:val="0"/>
      <w:marRight w:val="0"/>
      <w:marTop w:val="0"/>
      <w:marBottom w:val="0"/>
      <w:divBdr>
        <w:top w:val="none" w:sz="0" w:space="0" w:color="auto"/>
        <w:left w:val="none" w:sz="0" w:space="0" w:color="auto"/>
        <w:bottom w:val="none" w:sz="0" w:space="0" w:color="auto"/>
        <w:right w:val="none" w:sz="0" w:space="0" w:color="auto"/>
      </w:divBdr>
    </w:div>
    <w:div w:id="1034887858">
      <w:bodyDiv w:val="1"/>
      <w:marLeft w:val="0"/>
      <w:marRight w:val="0"/>
      <w:marTop w:val="0"/>
      <w:marBottom w:val="0"/>
      <w:divBdr>
        <w:top w:val="none" w:sz="0" w:space="0" w:color="auto"/>
        <w:left w:val="none" w:sz="0" w:space="0" w:color="auto"/>
        <w:bottom w:val="none" w:sz="0" w:space="0" w:color="auto"/>
        <w:right w:val="none" w:sz="0" w:space="0" w:color="auto"/>
      </w:divBdr>
    </w:div>
    <w:div w:id="1034958698">
      <w:bodyDiv w:val="1"/>
      <w:marLeft w:val="0"/>
      <w:marRight w:val="0"/>
      <w:marTop w:val="0"/>
      <w:marBottom w:val="0"/>
      <w:divBdr>
        <w:top w:val="none" w:sz="0" w:space="0" w:color="auto"/>
        <w:left w:val="none" w:sz="0" w:space="0" w:color="auto"/>
        <w:bottom w:val="none" w:sz="0" w:space="0" w:color="auto"/>
        <w:right w:val="none" w:sz="0" w:space="0" w:color="auto"/>
      </w:divBdr>
    </w:div>
    <w:div w:id="1034958711">
      <w:bodyDiv w:val="1"/>
      <w:marLeft w:val="0"/>
      <w:marRight w:val="0"/>
      <w:marTop w:val="0"/>
      <w:marBottom w:val="0"/>
      <w:divBdr>
        <w:top w:val="none" w:sz="0" w:space="0" w:color="auto"/>
        <w:left w:val="none" w:sz="0" w:space="0" w:color="auto"/>
        <w:bottom w:val="none" w:sz="0" w:space="0" w:color="auto"/>
        <w:right w:val="none" w:sz="0" w:space="0" w:color="auto"/>
      </w:divBdr>
    </w:div>
    <w:div w:id="1036003636">
      <w:bodyDiv w:val="1"/>
      <w:marLeft w:val="0"/>
      <w:marRight w:val="0"/>
      <w:marTop w:val="0"/>
      <w:marBottom w:val="0"/>
      <w:divBdr>
        <w:top w:val="none" w:sz="0" w:space="0" w:color="auto"/>
        <w:left w:val="none" w:sz="0" w:space="0" w:color="auto"/>
        <w:bottom w:val="none" w:sz="0" w:space="0" w:color="auto"/>
        <w:right w:val="none" w:sz="0" w:space="0" w:color="auto"/>
      </w:divBdr>
    </w:div>
    <w:div w:id="1036661940">
      <w:bodyDiv w:val="1"/>
      <w:marLeft w:val="0"/>
      <w:marRight w:val="0"/>
      <w:marTop w:val="0"/>
      <w:marBottom w:val="0"/>
      <w:divBdr>
        <w:top w:val="none" w:sz="0" w:space="0" w:color="auto"/>
        <w:left w:val="none" w:sz="0" w:space="0" w:color="auto"/>
        <w:bottom w:val="none" w:sz="0" w:space="0" w:color="auto"/>
        <w:right w:val="none" w:sz="0" w:space="0" w:color="auto"/>
      </w:divBdr>
    </w:div>
    <w:div w:id="1037438626">
      <w:bodyDiv w:val="1"/>
      <w:marLeft w:val="0"/>
      <w:marRight w:val="0"/>
      <w:marTop w:val="0"/>
      <w:marBottom w:val="0"/>
      <w:divBdr>
        <w:top w:val="none" w:sz="0" w:space="0" w:color="auto"/>
        <w:left w:val="none" w:sz="0" w:space="0" w:color="auto"/>
        <w:bottom w:val="none" w:sz="0" w:space="0" w:color="auto"/>
        <w:right w:val="none" w:sz="0" w:space="0" w:color="auto"/>
      </w:divBdr>
    </w:div>
    <w:div w:id="1037462789">
      <w:bodyDiv w:val="1"/>
      <w:marLeft w:val="0"/>
      <w:marRight w:val="0"/>
      <w:marTop w:val="0"/>
      <w:marBottom w:val="0"/>
      <w:divBdr>
        <w:top w:val="none" w:sz="0" w:space="0" w:color="auto"/>
        <w:left w:val="none" w:sz="0" w:space="0" w:color="auto"/>
        <w:bottom w:val="none" w:sz="0" w:space="0" w:color="auto"/>
        <w:right w:val="none" w:sz="0" w:space="0" w:color="auto"/>
      </w:divBdr>
    </w:div>
    <w:div w:id="1040205590">
      <w:bodyDiv w:val="1"/>
      <w:marLeft w:val="0"/>
      <w:marRight w:val="0"/>
      <w:marTop w:val="0"/>
      <w:marBottom w:val="0"/>
      <w:divBdr>
        <w:top w:val="none" w:sz="0" w:space="0" w:color="auto"/>
        <w:left w:val="none" w:sz="0" w:space="0" w:color="auto"/>
        <w:bottom w:val="none" w:sz="0" w:space="0" w:color="auto"/>
        <w:right w:val="none" w:sz="0" w:space="0" w:color="auto"/>
      </w:divBdr>
    </w:div>
    <w:div w:id="1041251119">
      <w:bodyDiv w:val="1"/>
      <w:marLeft w:val="0"/>
      <w:marRight w:val="0"/>
      <w:marTop w:val="0"/>
      <w:marBottom w:val="0"/>
      <w:divBdr>
        <w:top w:val="none" w:sz="0" w:space="0" w:color="auto"/>
        <w:left w:val="none" w:sz="0" w:space="0" w:color="auto"/>
        <w:bottom w:val="none" w:sz="0" w:space="0" w:color="auto"/>
        <w:right w:val="none" w:sz="0" w:space="0" w:color="auto"/>
      </w:divBdr>
    </w:div>
    <w:div w:id="1041901642">
      <w:bodyDiv w:val="1"/>
      <w:marLeft w:val="0"/>
      <w:marRight w:val="0"/>
      <w:marTop w:val="0"/>
      <w:marBottom w:val="0"/>
      <w:divBdr>
        <w:top w:val="none" w:sz="0" w:space="0" w:color="auto"/>
        <w:left w:val="none" w:sz="0" w:space="0" w:color="auto"/>
        <w:bottom w:val="none" w:sz="0" w:space="0" w:color="auto"/>
        <w:right w:val="none" w:sz="0" w:space="0" w:color="auto"/>
      </w:divBdr>
    </w:div>
    <w:div w:id="1041975670">
      <w:bodyDiv w:val="1"/>
      <w:marLeft w:val="0"/>
      <w:marRight w:val="0"/>
      <w:marTop w:val="0"/>
      <w:marBottom w:val="0"/>
      <w:divBdr>
        <w:top w:val="none" w:sz="0" w:space="0" w:color="auto"/>
        <w:left w:val="none" w:sz="0" w:space="0" w:color="auto"/>
        <w:bottom w:val="none" w:sz="0" w:space="0" w:color="auto"/>
        <w:right w:val="none" w:sz="0" w:space="0" w:color="auto"/>
      </w:divBdr>
    </w:div>
    <w:div w:id="1044528565">
      <w:bodyDiv w:val="1"/>
      <w:marLeft w:val="0"/>
      <w:marRight w:val="0"/>
      <w:marTop w:val="0"/>
      <w:marBottom w:val="0"/>
      <w:divBdr>
        <w:top w:val="none" w:sz="0" w:space="0" w:color="auto"/>
        <w:left w:val="none" w:sz="0" w:space="0" w:color="auto"/>
        <w:bottom w:val="none" w:sz="0" w:space="0" w:color="auto"/>
        <w:right w:val="none" w:sz="0" w:space="0" w:color="auto"/>
      </w:divBdr>
    </w:div>
    <w:div w:id="1047493466">
      <w:bodyDiv w:val="1"/>
      <w:marLeft w:val="0"/>
      <w:marRight w:val="0"/>
      <w:marTop w:val="0"/>
      <w:marBottom w:val="0"/>
      <w:divBdr>
        <w:top w:val="none" w:sz="0" w:space="0" w:color="auto"/>
        <w:left w:val="none" w:sz="0" w:space="0" w:color="auto"/>
        <w:bottom w:val="none" w:sz="0" w:space="0" w:color="auto"/>
        <w:right w:val="none" w:sz="0" w:space="0" w:color="auto"/>
      </w:divBdr>
    </w:div>
    <w:div w:id="1047529184">
      <w:bodyDiv w:val="1"/>
      <w:marLeft w:val="0"/>
      <w:marRight w:val="0"/>
      <w:marTop w:val="0"/>
      <w:marBottom w:val="0"/>
      <w:divBdr>
        <w:top w:val="none" w:sz="0" w:space="0" w:color="auto"/>
        <w:left w:val="none" w:sz="0" w:space="0" w:color="auto"/>
        <w:bottom w:val="none" w:sz="0" w:space="0" w:color="auto"/>
        <w:right w:val="none" w:sz="0" w:space="0" w:color="auto"/>
      </w:divBdr>
    </w:div>
    <w:div w:id="1047602528">
      <w:bodyDiv w:val="1"/>
      <w:marLeft w:val="0"/>
      <w:marRight w:val="0"/>
      <w:marTop w:val="0"/>
      <w:marBottom w:val="0"/>
      <w:divBdr>
        <w:top w:val="none" w:sz="0" w:space="0" w:color="auto"/>
        <w:left w:val="none" w:sz="0" w:space="0" w:color="auto"/>
        <w:bottom w:val="none" w:sz="0" w:space="0" w:color="auto"/>
        <w:right w:val="none" w:sz="0" w:space="0" w:color="auto"/>
      </w:divBdr>
    </w:div>
    <w:div w:id="1048214923">
      <w:bodyDiv w:val="1"/>
      <w:marLeft w:val="0"/>
      <w:marRight w:val="0"/>
      <w:marTop w:val="0"/>
      <w:marBottom w:val="0"/>
      <w:divBdr>
        <w:top w:val="none" w:sz="0" w:space="0" w:color="auto"/>
        <w:left w:val="none" w:sz="0" w:space="0" w:color="auto"/>
        <w:bottom w:val="none" w:sz="0" w:space="0" w:color="auto"/>
        <w:right w:val="none" w:sz="0" w:space="0" w:color="auto"/>
      </w:divBdr>
    </w:div>
    <w:div w:id="1049766463">
      <w:bodyDiv w:val="1"/>
      <w:marLeft w:val="0"/>
      <w:marRight w:val="0"/>
      <w:marTop w:val="0"/>
      <w:marBottom w:val="0"/>
      <w:divBdr>
        <w:top w:val="none" w:sz="0" w:space="0" w:color="auto"/>
        <w:left w:val="none" w:sz="0" w:space="0" w:color="auto"/>
        <w:bottom w:val="none" w:sz="0" w:space="0" w:color="auto"/>
        <w:right w:val="none" w:sz="0" w:space="0" w:color="auto"/>
      </w:divBdr>
    </w:div>
    <w:div w:id="1054305818">
      <w:bodyDiv w:val="1"/>
      <w:marLeft w:val="0"/>
      <w:marRight w:val="0"/>
      <w:marTop w:val="0"/>
      <w:marBottom w:val="0"/>
      <w:divBdr>
        <w:top w:val="none" w:sz="0" w:space="0" w:color="auto"/>
        <w:left w:val="none" w:sz="0" w:space="0" w:color="auto"/>
        <w:bottom w:val="none" w:sz="0" w:space="0" w:color="auto"/>
        <w:right w:val="none" w:sz="0" w:space="0" w:color="auto"/>
      </w:divBdr>
    </w:div>
    <w:div w:id="1054891169">
      <w:bodyDiv w:val="1"/>
      <w:marLeft w:val="0"/>
      <w:marRight w:val="0"/>
      <w:marTop w:val="0"/>
      <w:marBottom w:val="0"/>
      <w:divBdr>
        <w:top w:val="none" w:sz="0" w:space="0" w:color="auto"/>
        <w:left w:val="none" w:sz="0" w:space="0" w:color="auto"/>
        <w:bottom w:val="none" w:sz="0" w:space="0" w:color="auto"/>
        <w:right w:val="none" w:sz="0" w:space="0" w:color="auto"/>
      </w:divBdr>
    </w:div>
    <w:div w:id="1055278160">
      <w:bodyDiv w:val="1"/>
      <w:marLeft w:val="0"/>
      <w:marRight w:val="0"/>
      <w:marTop w:val="0"/>
      <w:marBottom w:val="0"/>
      <w:divBdr>
        <w:top w:val="none" w:sz="0" w:space="0" w:color="auto"/>
        <w:left w:val="none" w:sz="0" w:space="0" w:color="auto"/>
        <w:bottom w:val="none" w:sz="0" w:space="0" w:color="auto"/>
        <w:right w:val="none" w:sz="0" w:space="0" w:color="auto"/>
      </w:divBdr>
    </w:div>
    <w:div w:id="1057316828">
      <w:bodyDiv w:val="1"/>
      <w:marLeft w:val="0"/>
      <w:marRight w:val="0"/>
      <w:marTop w:val="0"/>
      <w:marBottom w:val="0"/>
      <w:divBdr>
        <w:top w:val="none" w:sz="0" w:space="0" w:color="auto"/>
        <w:left w:val="none" w:sz="0" w:space="0" w:color="auto"/>
        <w:bottom w:val="none" w:sz="0" w:space="0" w:color="auto"/>
        <w:right w:val="none" w:sz="0" w:space="0" w:color="auto"/>
      </w:divBdr>
    </w:div>
    <w:div w:id="1058481897">
      <w:bodyDiv w:val="1"/>
      <w:marLeft w:val="0"/>
      <w:marRight w:val="0"/>
      <w:marTop w:val="0"/>
      <w:marBottom w:val="0"/>
      <w:divBdr>
        <w:top w:val="none" w:sz="0" w:space="0" w:color="auto"/>
        <w:left w:val="none" w:sz="0" w:space="0" w:color="auto"/>
        <w:bottom w:val="none" w:sz="0" w:space="0" w:color="auto"/>
        <w:right w:val="none" w:sz="0" w:space="0" w:color="auto"/>
      </w:divBdr>
    </w:div>
    <w:div w:id="1060323820">
      <w:bodyDiv w:val="1"/>
      <w:marLeft w:val="0"/>
      <w:marRight w:val="0"/>
      <w:marTop w:val="0"/>
      <w:marBottom w:val="0"/>
      <w:divBdr>
        <w:top w:val="none" w:sz="0" w:space="0" w:color="auto"/>
        <w:left w:val="none" w:sz="0" w:space="0" w:color="auto"/>
        <w:bottom w:val="none" w:sz="0" w:space="0" w:color="auto"/>
        <w:right w:val="none" w:sz="0" w:space="0" w:color="auto"/>
      </w:divBdr>
    </w:div>
    <w:div w:id="1063680375">
      <w:bodyDiv w:val="1"/>
      <w:marLeft w:val="0"/>
      <w:marRight w:val="0"/>
      <w:marTop w:val="0"/>
      <w:marBottom w:val="0"/>
      <w:divBdr>
        <w:top w:val="none" w:sz="0" w:space="0" w:color="auto"/>
        <w:left w:val="none" w:sz="0" w:space="0" w:color="auto"/>
        <w:bottom w:val="none" w:sz="0" w:space="0" w:color="auto"/>
        <w:right w:val="none" w:sz="0" w:space="0" w:color="auto"/>
      </w:divBdr>
    </w:div>
    <w:div w:id="1063790832">
      <w:bodyDiv w:val="1"/>
      <w:marLeft w:val="0"/>
      <w:marRight w:val="0"/>
      <w:marTop w:val="0"/>
      <w:marBottom w:val="0"/>
      <w:divBdr>
        <w:top w:val="none" w:sz="0" w:space="0" w:color="auto"/>
        <w:left w:val="none" w:sz="0" w:space="0" w:color="auto"/>
        <w:bottom w:val="none" w:sz="0" w:space="0" w:color="auto"/>
        <w:right w:val="none" w:sz="0" w:space="0" w:color="auto"/>
      </w:divBdr>
    </w:div>
    <w:div w:id="1064178346">
      <w:bodyDiv w:val="1"/>
      <w:marLeft w:val="0"/>
      <w:marRight w:val="0"/>
      <w:marTop w:val="0"/>
      <w:marBottom w:val="0"/>
      <w:divBdr>
        <w:top w:val="none" w:sz="0" w:space="0" w:color="auto"/>
        <w:left w:val="none" w:sz="0" w:space="0" w:color="auto"/>
        <w:bottom w:val="none" w:sz="0" w:space="0" w:color="auto"/>
        <w:right w:val="none" w:sz="0" w:space="0" w:color="auto"/>
      </w:divBdr>
    </w:div>
    <w:div w:id="1065372168">
      <w:bodyDiv w:val="1"/>
      <w:marLeft w:val="0"/>
      <w:marRight w:val="0"/>
      <w:marTop w:val="0"/>
      <w:marBottom w:val="0"/>
      <w:divBdr>
        <w:top w:val="none" w:sz="0" w:space="0" w:color="auto"/>
        <w:left w:val="none" w:sz="0" w:space="0" w:color="auto"/>
        <w:bottom w:val="none" w:sz="0" w:space="0" w:color="auto"/>
        <w:right w:val="none" w:sz="0" w:space="0" w:color="auto"/>
      </w:divBdr>
    </w:div>
    <w:div w:id="1065950344">
      <w:bodyDiv w:val="1"/>
      <w:marLeft w:val="0"/>
      <w:marRight w:val="0"/>
      <w:marTop w:val="0"/>
      <w:marBottom w:val="0"/>
      <w:divBdr>
        <w:top w:val="none" w:sz="0" w:space="0" w:color="auto"/>
        <w:left w:val="none" w:sz="0" w:space="0" w:color="auto"/>
        <w:bottom w:val="none" w:sz="0" w:space="0" w:color="auto"/>
        <w:right w:val="none" w:sz="0" w:space="0" w:color="auto"/>
      </w:divBdr>
    </w:div>
    <w:div w:id="1066879497">
      <w:bodyDiv w:val="1"/>
      <w:marLeft w:val="0"/>
      <w:marRight w:val="0"/>
      <w:marTop w:val="0"/>
      <w:marBottom w:val="0"/>
      <w:divBdr>
        <w:top w:val="none" w:sz="0" w:space="0" w:color="auto"/>
        <w:left w:val="none" w:sz="0" w:space="0" w:color="auto"/>
        <w:bottom w:val="none" w:sz="0" w:space="0" w:color="auto"/>
        <w:right w:val="none" w:sz="0" w:space="0" w:color="auto"/>
      </w:divBdr>
    </w:div>
    <w:div w:id="1068268236">
      <w:bodyDiv w:val="1"/>
      <w:marLeft w:val="0"/>
      <w:marRight w:val="0"/>
      <w:marTop w:val="0"/>
      <w:marBottom w:val="0"/>
      <w:divBdr>
        <w:top w:val="none" w:sz="0" w:space="0" w:color="auto"/>
        <w:left w:val="none" w:sz="0" w:space="0" w:color="auto"/>
        <w:bottom w:val="none" w:sz="0" w:space="0" w:color="auto"/>
        <w:right w:val="none" w:sz="0" w:space="0" w:color="auto"/>
      </w:divBdr>
    </w:div>
    <w:div w:id="1069310175">
      <w:bodyDiv w:val="1"/>
      <w:marLeft w:val="0"/>
      <w:marRight w:val="0"/>
      <w:marTop w:val="0"/>
      <w:marBottom w:val="0"/>
      <w:divBdr>
        <w:top w:val="none" w:sz="0" w:space="0" w:color="auto"/>
        <w:left w:val="none" w:sz="0" w:space="0" w:color="auto"/>
        <w:bottom w:val="none" w:sz="0" w:space="0" w:color="auto"/>
        <w:right w:val="none" w:sz="0" w:space="0" w:color="auto"/>
      </w:divBdr>
    </w:div>
    <w:div w:id="1072045471">
      <w:bodyDiv w:val="1"/>
      <w:marLeft w:val="0"/>
      <w:marRight w:val="0"/>
      <w:marTop w:val="0"/>
      <w:marBottom w:val="0"/>
      <w:divBdr>
        <w:top w:val="none" w:sz="0" w:space="0" w:color="auto"/>
        <w:left w:val="none" w:sz="0" w:space="0" w:color="auto"/>
        <w:bottom w:val="none" w:sz="0" w:space="0" w:color="auto"/>
        <w:right w:val="none" w:sz="0" w:space="0" w:color="auto"/>
      </w:divBdr>
    </w:div>
    <w:div w:id="1073625375">
      <w:bodyDiv w:val="1"/>
      <w:marLeft w:val="0"/>
      <w:marRight w:val="0"/>
      <w:marTop w:val="0"/>
      <w:marBottom w:val="0"/>
      <w:divBdr>
        <w:top w:val="none" w:sz="0" w:space="0" w:color="auto"/>
        <w:left w:val="none" w:sz="0" w:space="0" w:color="auto"/>
        <w:bottom w:val="none" w:sz="0" w:space="0" w:color="auto"/>
        <w:right w:val="none" w:sz="0" w:space="0" w:color="auto"/>
      </w:divBdr>
    </w:div>
    <w:div w:id="1075860423">
      <w:bodyDiv w:val="1"/>
      <w:marLeft w:val="0"/>
      <w:marRight w:val="0"/>
      <w:marTop w:val="0"/>
      <w:marBottom w:val="0"/>
      <w:divBdr>
        <w:top w:val="none" w:sz="0" w:space="0" w:color="auto"/>
        <w:left w:val="none" w:sz="0" w:space="0" w:color="auto"/>
        <w:bottom w:val="none" w:sz="0" w:space="0" w:color="auto"/>
        <w:right w:val="none" w:sz="0" w:space="0" w:color="auto"/>
      </w:divBdr>
    </w:div>
    <w:div w:id="1076628368">
      <w:bodyDiv w:val="1"/>
      <w:marLeft w:val="0"/>
      <w:marRight w:val="0"/>
      <w:marTop w:val="0"/>
      <w:marBottom w:val="0"/>
      <w:divBdr>
        <w:top w:val="none" w:sz="0" w:space="0" w:color="auto"/>
        <w:left w:val="none" w:sz="0" w:space="0" w:color="auto"/>
        <w:bottom w:val="none" w:sz="0" w:space="0" w:color="auto"/>
        <w:right w:val="none" w:sz="0" w:space="0" w:color="auto"/>
      </w:divBdr>
    </w:div>
    <w:div w:id="1082333083">
      <w:bodyDiv w:val="1"/>
      <w:marLeft w:val="0"/>
      <w:marRight w:val="0"/>
      <w:marTop w:val="0"/>
      <w:marBottom w:val="0"/>
      <w:divBdr>
        <w:top w:val="none" w:sz="0" w:space="0" w:color="auto"/>
        <w:left w:val="none" w:sz="0" w:space="0" w:color="auto"/>
        <w:bottom w:val="none" w:sz="0" w:space="0" w:color="auto"/>
        <w:right w:val="none" w:sz="0" w:space="0" w:color="auto"/>
      </w:divBdr>
    </w:div>
    <w:div w:id="1082487873">
      <w:bodyDiv w:val="1"/>
      <w:marLeft w:val="0"/>
      <w:marRight w:val="0"/>
      <w:marTop w:val="0"/>
      <w:marBottom w:val="0"/>
      <w:divBdr>
        <w:top w:val="none" w:sz="0" w:space="0" w:color="auto"/>
        <w:left w:val="none" w:sz="0" w:space="0" w:color="auto"/>
        <w:bottom w:val="none" w:sz="0" w:space="0" w:color="auto"/>
        <w:right w:val="none" w:sz="0" w:space="0" w:color="auto"/>
      </w:divBdr>
    </w:div>
    <w:div w:id="1083453216">
      <w:bodyDiv w:val="1"/>
      <w:marLeft w:val="0"/>
      <w:marRight w:val="0"/>
      <w:marTop w:val="0"/>
      <w:marBottom w:val="0"/>
      <w:divBdr>
        <w:top w:val="none" w:sz="0" w:space="0" w:color="auto"/>
        <w:left w:val="none" w:sz="0" w:space="0" w:color="auto"/>
        <w:bottom w:val="none" w:sz="0" w:space="0" w:color="auto"/>
        <w:right w:val="none" w:sz="0" w:space="0" w:color="auto"/>
      </w:divBdr>
    </w:div>
    <w:div w:id="1088891823">
      <w:bodyDiv w:val="1"/>
      <w:marLeft w:val="0"/>
      <w:marRight w:val="0"/>
      <w:marTop w:val="0"/>
      <w:marBottom w:val="0"/>
      <w:divBdr>
        <w:top w:val="none" w:sz="0" w:space="0" w:color="auto"/>
        <w:left w:val="none" w:sz="0" w:space="0" w:color="auto"/>
        <w:bottom w:val="none" w:sz="0" w:space="0" w:color="auto"/>
        <w:right w:val="none" w:sz="0" w:space="0" w:color="auto"/>
      </w:divBdr>
    </w:div>
    <w:div w:id="1092818817">
      <w:bodyDiv w:val="1"/>
      <w:marLeft w:val="0"/>
      <w:marRight w:val="0"/>
      <w:marTop w:val="0"/>
      <w:marBottom w:val="0"/>
      <w:divBdr>
        <w:top w:val="none" w:sz="0" w:space="0" w:color="auto"/>
        <w:left w:val="none" w:sz="0" w:space="0" w:color="auto"/>
        <w:bottom w:val="none" w:sz="0" w:space="0" w:color="auto"/>
        <w:right w:val="none" w:sz="0" w:space="0" w:color="auto"/>
      </w:divBdr>
    </w:div>
    <w:div w:id="1092896888">
      <w:bodyDiv w:val="1"/>
      <w:marLeft w:val="0"/>
      <w:marRight w:val="0"/>
      <w:marTop w:val="0"/>
      <w:marBottom w:val="0"/>
      <w:divBdr>
        <w:top w:val="none" w:sz="0" w:space="0" w:color="auto"/>
        <w:left w:val="none" w:sz="0" w:space="0" w:color="auto"/>
        <w:bottom w:val="none" w:sz="0" w:space="0" w:color="auto"/>
        <w:right w:val="none" w:sz="0" w:space="0" w:color="auto"/>
      </w:divBdr>
    </w:div>
    <w:div w:id="1095053260">
      <w:bodyDiv w:val="1"/>
      <w:marLeft w:val="0"/>
      <w:marRight w:val="0"/>
      <w:marTop w:val="0"/>
      <w:marBottom w:val="0"/>
      <w:divBdr>
        <w:top w:val="none" w:sz="0" w:space="0" w:color="auto"/>
        <w:left w:val="none" w:sz="0" w:space="0" w:color="auto"/>
        <w:bottom w:val="none" w:sz="0" w:space="0" w:color="auto"/>
        <w:right w:val="none" w:sz="0" w:space="0" w:color="auto"/>
      </w:divBdr>
    </w:div>
    <w:div w:id="1095248264">
      <w:bodyDiv w:val="1"/>
      <w:marLeft w:val="0"/>
      <w:marRight w:val="0"/>
      <w:marTop w:val="0"/>
      <w:marBottom w:val="0"/>
      <w:divBdr>
        <w:top w:val="none" w:sz="0" w:space="0" w:color="auto"/>
        <w:left w:val="none" w:sz="0" w:space="0" w:color="auto"/>
        <w:bottom w:val="none" w:sz="0" w:space="0" w:color="auto"/>
        <w:right w:val="none" w:sz="0" w:space="0" w:color="auto"/>
      </w:divBdr>
    </w:div>
    <w:div w:id="1095320447">
      <w:bodyDiv w:val="1"/>
      <w:marLeft w:val="0"/>
      <w:marRight w:val="0"/>
      <w:marTop w:val="0"/>
      <w:marBottom w:val="0"/>
      <w:divBdr>
        <w:top w:val="none" w:sz="0" w:space="0" w:color="auto"/>
        <w:left w:val="none" w:sz="0" w:space="0" w:color="auto"/>
        <w:bottom w:val="none" w:sz="0" w:space="0" w:color="auto"/>
        <w:right w:val="none" w:sz="0" w:space="0" w:color="auto"/>
      </w:divBdr>
    </w:div>
    <w:div w:id="1095395588">
      <w:bodyDiv w:val="1"/>
      <w:marLeft w:val="0"/>
      <w:marRight w:val="0"/>
      <w:marTop w:val="0"/>
      <w:marBottom w:val="0"/>
      <w:divBdr>
        <w:top w:val="none" w:sz="0" w:space="0" w:color="auto"/>
        <w:left w:val="none" w:sz="0" w:space="0" w:color="auto"/>
        <w:bottom w:val="none" w:sz="0" w:space="0" w:color="auto"/>
        <w:right w:val="none" w:sz="0" w:space="0" w:color="auto"/>
      </w:divBdr>
    </w:div>
    <w:div w:id="1095978441">
      <w:bodyDiv w:val="1"/>
      <w:marLeft w:val="0"/>
      <w:marRight w:val="0"/>
      <w:marTop w:val="0"/>
      <w:marBottom w:val="0"/>
      <w:divBdr>
        <w:top w:val="none" w:sz="0" w:space="0" w:color="auto"/>
        <w:left w:val="none" w:sz="0" w:space="0" w:color="auto"/>
        <w:bottom w:val="none" w:sz="0" w:space="0" w:color="auto"/>
        <w:right w:val="none" w:sz="0" w:space="0" w:color="auto"/>
      </w:divBdr>
    </w:div>
    <w:div w:id="1097093482">
      <w:bodyDiv w:val="1"/>
      <w:marLeft w:val="0"/>
      <w:marRight w:val="0"/>
      <w:marTop w:val="0"/>
      <w:marBottom w:val="0"/>
      <w:divBdr>
        <w:top w:val="none" w:sz="0" w:space="0" w:color="auto"/>
        <w:left w:val="none" w:sz="0" w:space="0" w:color="auto"/>
        <w:bottom w:val="none" w:sz="0" w:space="0" w:color="auto"/>
        <w:right w:val="none" w:sz="0" w:space="0" w:color="auto"/>
      </w:divBdr>
    </w:div>
    <w:div w:id="1098988819">
      <w:bodyDiv w:val="1"/>
      <w:marLeft w:val="0"/>
      <w:marRight w:val="0"/>
      <w:marTop w:val="0"/>
      <w:marBottom w:val="0"/>
      <w:divBdr>
        <w:top w:val="none" w:sz="0" w:space="0" w:color="auto"/>
        <w:left w:val="none" w:sz="0" w:space="0" w:color="auto"/>
        <w:bottom w:val="none" w:sz="0" w:space="0" w:color="auto"/>
        <w:right w:val="none" w:sz="0" w:space="0" w:color="auto"/>
      </w:divBdr>
    </w:div>
    <w:div w:id="1099106451">
      <w:bodyDiv w:val="1"/>
      <w:marLeft w:val="0"/>
      <w:marRight w:val="0"/>
      <w:marTop w:val="0"/>
      <w:marBottom w:val="0"/>
      <w:divBdr>
        <w:top w:val="none" w:sz="0" w:space="0" w:color="auto"/>
        <w:left w:val="none" w:sz="0" w:space="0" w:color="auto"/>
        <w:bottom w:val="none" w:sz="0" w:space="0" w:color="auto"/>
        <w:right w:val="none" w:sz="0" w:space="0" w:color="auto"/>
      </w:divBdr>
    </w:div>
    <w:div w:id="1100106792">
      <w:bodyDiv w:val="1"/>
      <w:marLeft w:val="0"/>
      <w:marRight w:val="0"/>
      <w:marTop w:val="0"/>
      <w:marBottom w:val="0"/>
      <w:divBdr>
        <w:top w:val="none" w:sz="0" w:space="0" w:color="auto"/>
        <w:left w:val="none" w:sz="0" w:space="0" w:color="auto"/>
        <w:bottom w:val="none" w:sz="0" w:space="0" w:color="auto"/>
        <w:right w:val="none" w:sz="0" w:space="0" w:color="auto"/>
      </w:divBdr>
    </w:div>
    <w:div w:id="1101224454">
      <w:bodyDiv w:val="1"/>
      <w:marLeft w:val="0"/>
      <w:marRight w:val="0"/>
      <w:marTop w:val="0"/>
      <w:marBottom w:val="0"/>
      <w:divBdr>
        <w:top w:val="none" w:sz="0" w:space="0" w:color="auto"/>
        <w:left w:val="none" w:sz="0" w:space="0" w:color="auto"/>
        <w:bottom w:val="none" w:sz="0" w:space="0" w:color="auto"/>
        <w:right w:val="none" w:sz="0" w:space="0" w:color="auto"/>
      </w:divBdr>
    </w:div>
    <w:div w:id="1102533629">
      <w:bodyDiv w:val="1"/>
      <w:marLeft w:val="0"/>
      <w:marRight w:val="0"/>
      <w:marTop w:val="0"/>
      <w:marBottom w:val="0"/>
      <w:divBdr>
        <w:top w:val="none" w:sz="0" w:space="0" w:color="auto"/>
        <w:left w:val="none" w:sz="0" w:space="0" w:color="auto"/>
        <w:bottom w:val="none" w:sz="0" w:space="0" w:color="auto"/>
        <w:right w:val="none" w:sz="0" w:space="0" w:color="auto"/>
      </w:divBdr>
    </w:div>
    <w:div w:id="1104035999">
      <w:bodyDiv w:val="1"/>
      <w:marLeft w:val="0"/>
      <w:marRight w:val="0"/>
      <w:marTop w:val="0"/>
      <w:marBottom w:val="0"/>
      <w:divBdr>
        <w:top w:val="none" w:sz="0" w:space="0" w:color="auto"/>
        <w:left w:val="none" w:sz="0" w:space="0" w:color="auto"/>
        <w:bottom w:val="none" w:sz="0" w:space="0" w:color="auto"/>
        <w:right w:val="none" w:sz="0" w:space="0" w:color="auto"/>
      </w:divBdr>
    </w:div>
    <w:div w:id="1106147088">
      <w:bodyDiv w:val="1"/>
      <w:marLeft w:val="0"/>
      <w:marRight w:val="0"/>
      <w:marTop w:val="0"/>
      <w:marBottom w:val="0"/>
      <w:divBdr>
        <w:top w:val="none" w:sz="0" w:space="0" w:color="auto"/>
        <w:left w:val="none" w:sz="0" w:space="0" w:color="auto"/>
        <w:bottom w:val="none" w:sz="0" w:space="0" w:color="auto"/>
        <w:right w:val="none" w:sz="0" w:space="0" w:color="auto"/>
      </w:divBdr>
    </w:div>
    <w:div w:id="1106148351">
      <w:bodyDiv w:val="1"/>
      <w:marLeft w:val="0"/>
      <w:marRight w:val="0"/>
      <w:marTop w:val="0"/>
      <w:marBottom w:val="0"/>
      <w:divBdr>
        <w:top w:val="none" w:sz="0" w:space="0" w:color="auto"/>
        <w:left w:val="none" w:sz="0" w:space="0" w:color="auto"/>
        <w:bottom w:val="none" w:sz="0" w:space="0" w:color="auto"/>
        <w:right w:val="none" w:sz="0" w:space="0" w:color="auto"/>
      </w:divBdr>
    </w:div>
    <w:div w:id="1106774082">
      <w:bodyDiv w:val="1"/>
      <w:marLeft w:val="0"/>
      <w:marRight w:val="0"/>
      <w:marTop w:val="0"/>
      <w:marBottom w:val="0"/>
      <w:divBdr>
        <w:top w:val="none" w:sz="0" w:space="0" w:color="auto"/>
        <w:left w:val="none" w:sz="0" w:space="0" w:color="auto"/>
        <w:bottom w:val="none" w:sz="0" w:space="0" w:color="auto"/>
        <w:right w:val="none" w:sz="0" w:space="0" w:color="auto"/>
      </w:divBdr>
    </w:div>
    <w:div w:id="1107315618">
      <w:bodyDiv w:val="1"/>
      <w:marLeft w:val="0"/>
      <w:marRight w:val="0"/>
      <w:marTop w:val="0"/>
      <w:marBottom w:val="0"/>
      <w:divBdr>
        <w:top w:val="none" w:sz="0" w:space="0" w:color="auto"/>
        <w:left w:val="none" w:sz="0" w:space="0" w:color="auto"/>
        <w:bottom w:val="none" w:sz="0" w:space="0" w:color="auto"/>
        <w:right w:val="none" w:sz="0" w:space="0" w:color="auto"/>
      </w:divBdr>
    </w:div>
    <w:div w:id="1107894853">
      <w:bodyDiv w:val="1"/>
      <w:marLeft w:val="0"/>
      <w:marRight w:val="0"/>
      <w:marTop w:val="0"/>
      <w:marBottom w:val="0"/>
      <w:divBdr>
        <w:top w:val="none" w:sz="0" w:space="0" w:color="auto"/>
        <w:left w:val="none" w:sz="0" w:space="0" w:color="auto"/>
        <w:bottom w:val="none" w:sz="0" w:space="0" w:color="auto"/>
        <w:right w:val="none" w:sz="0" w:space="0" w:color="auto"/>
      </w:divBdr>
    </w:div>
    <w:div w:id="1110275067">
      <w:bodyDiv w:val="1"/>
      <w:marLeft w:val="0"/>
      <w:marRight w:val="0"/>
      <w:marTop w:val="0"/>
      <w:marBottom w:val="0"/>
      <w:divBdr>
        <w:top w:val="none" w:sz="0" w:space="0" w:color="auto"/>
        <w:left w:val="none" w:sz="0" w:space="0" w:color="auto"/>
        <w:bottom w:val="none" w:sz="0" w:space="0" w:color="auto"/>
        <w:right w:val="none" w:sz="0" w:space="0" w:color="auto"/>
      </w:divBdr>
    </w:div>
    <w:div w:id="1113136518">
      <w:bodyDiv w:val="1"/>
      <w:marLeft w:val="0"/>
      <w:marRight w:val="0"/>
      <w:marTop w:val="0"/>
      <w:marBottom w:val="0"/>
      <w:divBdr>
        <w:top w:val="none" w:sz="0" w:space="0" w:color="auto"/>
        <w:left w:val="none" w:sz="0" w:space="0" w:color="auto"/>
        <w:bottom w:val="none" w:sz="0" w:space="0" w:color="auto"/>
        <w:right w:val="none" w:sz="0" w:space="0" w:color="auto"/>
      </w:divBdr>
    </w:div>
    <w:div w:id="1113981758">
      <w:bodyDiv w:val="1"/>
      <w:marLeft w:val="0"/>
      <w:marRight w:val="0"/>
      <w:marTop w:val="0"/>
      <w:marBottom w:val="0"/>
      <w:divBdr>
        <w:top w:val="none" w:sz="0" w:space="0" w:color="auto"/>
        <w:left w:val="none" w:sz="0" w:space="0" w:color="auto"/>
        <w:bottom w:val="none" w:sz="0" w:space="0" w:color="auto"/>
        <w:right w:val="none" w:sz="0" w:space="0" w:color="auto"/>
      </w:divBdr>
    </w:div>
    <w:div w:id="1114440683">
      <w:bodyDiv w:val="1"/>
      <w:marLeft w:val="0"/>
      <w:marRight w:val="0"/>
      <w:marTop w:val="0"/>
      <w:marBottom w:val="0"/>
      <w:divBdr>
        <w:top w:val="none" w:sz="0" w:space="0" w:color="auto"/>
        <w:left w:val="none" w:sz="0" w:space="0" w:color="auto"/>
        <w:bottom w:val="none" w:sz="0" w:space="0" w:color="auto"/>
        <w:right w:val="none" w:sz="0" w:space="0" w:color="auto"/>
      </w:divBdr>
    </w:div>
    <w:div w:id="1115756116">
      <w:bodyDiv w:val="1"/>
      <w:marLeft w:val="0"/>
      <w:marRight w:val="0"/>
      <w:marTop w:val="0"/>
      <w:marBottom w:val="0"/>
      <w:divBdr>
        <w:top w:val="none" w:sz="0" w:space="0" w:color="auto"/>
        <w:left w:val="none" w:sz="0" w:space="0" w:color="auto"/>
        <w:bottom w:val="none" w:sz="0" w:space="0" w:color="auto"/>
        <w:right w:val="none" w:sz="0" w:space="0" w:color="auto"/>
      </w:divBdr>
    </w:div>
    <w:div w:id="1119763886">
      <w:bodyDiv w:val="1"/>
      <w:marLeft w:val="0"/>
      <w:marRight w:val="0"/>
      <w:marTop w:val="0"/>
      <w:marBottom w:val="0"/>
      <w:divBdr>
        <w:top w:val="none" w:sz="0" w:space="0" w:color="auto"/>
        <w:left w:val="none" w:sz="0" w:space="0" w:color="auto"/>
        <w:bottom w:val="none" w:sz="0" w:space="0" w:color="auto"/>
        <w:right w:val="none" w:sz="0" w:space="0" w:color="auto"/>
      </w:divBdr>
    </w:div>
    <w:div w:id="1121267061">
      <w:bodyDiv w:val="1"/>
      <w:marLeft w:val="0"/>
      <w:marRight w:val="0"/>
      <w:marTop w:val="0"/>
      <w:marBottom w:val="0"/>
      <w:divBdr>
        <w:top w:val="none" w:sz="0" w:space="0" w:color="auto"/>
        <w:left w:val="none" w:sz="0" w:space="0" w:color="auto"/>
        <w:bottom w:val="none" w:sz="0" w:space="0" w:color="auto"/>
        <w:right w:val="none" w:sz="0" w:space="0" w:color="auto"/>
      </w:divBdr>
    </w:div>
    <w:div w:id="1122460249">
      <w:bodyDiv w:val="1"/>
      <w:marLeft w:val="0"/>
      <w:marRight w:val="0"/>
      <w:marTop w:val="0"/>
      <w:marBottom w:val="0"/>
      <w:divBdr>
        <w:top w:val="none" w:sz="0" w:space="0" w:color="auto"/>
        <w:left w:val="none" w:sz="0" w:space="0" w:color="auto"/>
        <w:bottom w:val="none" w:sz="0" w:space="0" w:color="auto"/>
        <w:right w:val="none" w:sz="0" w:space="0" w:color="auto"/>
      </w:divBdr>
    </w:div>
    <w:div w:id="1122844617">
      <w:bodyDiv w:val="1"/>
      <w:marLeft w:val="0"/>
      <w:marRight w:val="0"/>
      <w:marTop w:val="0"/>
      <w:marBottom w:val="0"/>
      <w:divBdr>
        <w:top w:val="none" w:sz="0" w:space="0" w:color="auto"/>
        <w:left w:val="none" w:sz="0" w:space="0" w:color="auto"/>
        <w:bottom w:val="none" w:sz="0" w:space="0" w:color="auto"/>
        <w:right w:val="none" w:sz="0" w:space="0" w:color="auto"/>
      </w:divBdr>
    </w:div>
    <w:div w:id="1123228368">
      <w:bodyDiv w:val="1"/>
      <w:marLeft w:val="0"/>
      <w:marRight w:val="0"/>
      <w:marTop w:val="0"/>
      <w:marBottom w:val="0"/>
      <w:divBdr>
        <w:top w:val="none" w:sz="0" w:space="0" w:color="auto"/>
        <w:left w:val="none" w:sz="0" w:space="0" w:color="auto"/>
        <w:bottom w:val="none" w:sz="0" w:space="0" w:color="auto"/>
        <w:right w:val="none" w:sz="0" w:space="0" w:color="auto"/>
      </w:divBdr>
    </w:div>
    <w:div w:id="1127160103">
      <w:bodyDiv w:val="1"/>
      <w:marLeft w:val="0"/>
      <w:marRight w:val="0"/>
      <w:marTop w:val="0"/>
      <w:marBottom w:val="0"/>
      <w:divBdr>
        <w:top w:val="none" w:sz="0" w:space="0" w:color="auto"/>
        <w:left w:val="none" w:sz="0" w:space="0" w:color="auto"/>
        <w:bottom w:val="none" w:sz="0" w:space="0" w:color="auto"/>
        <w:right w:val="none" w:sz="0" w:space="0" w:color="auto"/>
      </w:divBdr>
    </w:div>
    <w:div w:id="1127505232">
      <w:bodyDiv w:val="1"/>
      <w:marLeft w:val="0"/>
      <w:marRight w:val="0"/>
      <w:marTop w:val="0"/>
      <w:marBottom w:val="0"/>
      <w:divBdr>
        <w:top w:val="none" w:sz="0" w:space="0" w:color="auto"/>
        <w:left w:val="none" w:sz="0" w:space="0" w:color="auto"/>
        <w:bottom w:val="none" w:sz="0" w:space="0" w:color="auto"/>
        <w:right w:val="none" w:sz="0" w:space="0" w:color="auto"/>
      </w:divBdr>
    </w:div>
    <w:div w:id="1129326686">
      <w:bodyDiv w:val="1"/>
      <w:marLeft w:val="0"/>
      <w:marRight w:val="0"/>
      <w:marTop w:val="0"/>
      <w:marBottom w:val="0"/>
      <w:divBdr>
        <w:top w:val="none" w:sz="0" w:space="0" w:color="auto"/>
        <w:left w:val="none" w:sz="0" w:space="0" w:color="auto"/>
        <w:bottom w:val="none" w:sz="0" w:space="0" w:color="auto"/>
        <w:right w:val="none" w:sz="0" w:space="0" w:color="auto"/>
      </w:divBdr>
    </w:div>
    <w:div w:id="1132670316">
      <w:bodyDiv w:val="1"/>
      <w:marLeft w:val="0"/>
      <w:marRight w:val="0"/>
      <w:marTop w:val="0"/>
      <w:marBottom w:val="0"/>
      <w:divBdr>
        <w:top w:val="none" w:sz="0" w:space="0" w:color="auto"/>
        <w:left w:val="none" w:sz="0" w:space="0" w:color="auto"/>
        <w:bottom w:val="none" w:sz="0" w:space="0" w:color="auto"/>
        <w:right w:val="none" w:sz="0" w:space="0" w:color="auto"/>
      </w:divBdr>
    </w:div>
    <w:div w:id="1133213741">
      <w:bodyDiv w:val="1"/>
      <w:marLeft w:val="0"/>
      <w:marRight w:val="0"/>
      <w:marTop w:val="0"/>
      <w:marBottom w:val="0"/>
      <w:divBdr>
        <w:top w:val="none" w:sz="0" w:space="0" w:color="auto"/>
        <w:left w:val="none" w:sz="0" w:space="0" w:color="auto"/>
        <w:bottom w:val="none" w:sz="0" w:space="0" w:color="auto"/>
        <w:right w:val="none" w:sz="0" w:space="0" w:color="auto"/>
      </w:divBdr>
    </w:div>
    <w:div w:id="1135683102">
      <w:bodyDiv w:val="1"/>
      <w:marLeft w:val="0"/>
      <w:marRight w:val="0"/>
      <w:marTop w:val="0"/>
      <w:marBottom w:val="0"/>
      <w:divBdr>
        <w:top w:val="none" w:sz="0" w:space="0" w:color="auto"/>
        <w:left w:val="none" w:sz="0" w:space="0" w:color="auto"/>
        <w:bottom w:val="none" w:sz="0" w:space="0" w:color="auto"/>
        <w:right w:val="none" w:sz="0" w:space="0" w:color="auto"/>
      </w:divBdr>
    </w:div>
    <w:div w:id="1140342651">
      <w:bodyDiv w:val="1"/>
      <w:marLeft w:val="0"/>
      <w:marRight w:val="0"/>
      <w:marTop w:val="0"/>
      <w:marBottom w:val="0"/>
      <w:divBdr>
        <w:top w:val="none" w:sz="0" w:space="0" w:color="auto"/>
        <w:left w:val="none" w:sz="0" w:space="0" w:color="auto"/>
        <w:bottom w:val="none" w:sz="0" w:space="0" w:color="auto"/>
        <w:right w:val="none" w:sz="0" w:space="0" w:color="auto"/>
      </w:divBdr>
    </w:div>
    <w:div w:id="1140533136">
      <w:bodyDiv w:val="1"/>
      <w:marLeft w:val="0"/>
      <w:marRight w:val="0"/>
      <w:marTop w:val="0"/>
      <w:marBottom w:val="0"/>
      <w:divBdr>
        <w:top w:val="none" w:sz="0" w:space="0" w:color="auto"/>
        <w:left w:val="none" w:sz="0" w:space="0" w:color="auto"/>
        <w:bottom w:val="none" w:sz="0" w:space="0" w:color="auto"/>
        <w:right w:val="none" w:sz="0" w:space="0" w:color="auto"/>
      </w:divBdr>
    </w:div>
    <w:div w:id="1141188826">
      <w:bodyDiv w:val="1"/>
      <w:marLeft w:val="0"/>
      <w:marRight w:val="0"/>
      <w:marTop w:val="0"/>
      <w:marBottom w:val="0"/>
      <w:divBdr>
        <w:top w:val="none" w:sz="0" w:space="0" w:color="auto"/>
        <w:left w:val="none" w:sz="0" w:space="0" w:color="auto"/>
        <w:bottom w:val="none" w:sz="0" w:space="0" w:color="auto"/>
        <w:right w:val="none" w:sz="0" w:space="0" w:color="auto"/>
      </w:divBdr>
    </w:div>
    <w:div w:id="1141771735">
      <w:bodyDiv w:val="1"/>
      <w:marLeft w:val="0"/>
      <w:marRight w:val="0"/>
      <w:marTop w:val="0"/>
      <w:marBottom w:val="0"/>
      <w:divBdr>
        <w:top w:val="none" w:sz="0" w:space="0" w:color="auto"/>
        <w:left w:val="none" w:sz="0" w:space="0" w:color="auto"/>
        <w:bottom w:val="none" w:sz="0" w:space="0" w:color="auto"/>
        <w:right w:val="none" w:sz="0" w:space="0" w:color="auto"/>
      </w:divBdr>
    </w:div>
    <w:div w:id="1146778183">
      <w:bodyDiv w:val="1"/>
      <w:marLeft w:val="0"/>
      <w:marRight w:val="0"/>
      <w:marTop w:val="0"/>
      <w:marBottom w:val="0"/>
      <w:divBdr>
        <w:top w:val="none" w:sz="0" w:space="0" w:color="auto"/>
        <w:left w:val="none" w:sz="0" w:space="0" w:color="auto"/>
        <w:bottom w:val="none" w:sz="0" w:space="0" w:color="auto"/>
        <w:right w:val="none" w:sz="0" w:space="0" w:color="auto"/>
      </w:divBdr>
    </w:div>
    <w:div w:id="1148131215">
      <w:bodyDiv w:val="1"/>
      <w:marLeft w:val="0"/>
      <w:marRight w:val="0"/>
      <w:marTop w:val="0"/>
      <w:marBottom w:val="0"/>
      <w:divBdr>
        <w:top w:val="none" w:sz="0" w:space="0" w:color="auto"/>
        <w:left w:val="none" w:sz="0" w:space="0" w:color="auto"/>
        <w:bottom w:val="none" w:sz="0" w:space="0" w:color="auto"/>
        <w:right w:val="none" w:sz="0" w:space="0" w:color="auto"/>
      </w:divBdr>
    </w:div>
    <w:div w:id="1148519694">
      <w:bodyDiv w:val="1"/>
      <w:marLeft w:val="0"/>
      <w:marRight w:val="0"/>
      <w:marTop w:val="0"/>
      <w:marBottom w:val="0"/>
      <w:divBdr>
        <w:top w:val="none" w:sz="0" w:space="0" w:color="auto"/>
        <w:left w:val="none" w:sz="0" w:space="0" w:color="auto"/>
        <w:bottom w:val="none" w:sz="0" w:space="0" w:color="auto"/>
        <w:right w:val="none" w:sz="0" w:space="0" w:color="auto"/>
      </w:divBdr>
    </w:div>
    <w:div w:id="1149521554">
      <w:bodyDiv w:val="1"/>
      <w:marLeft w:val="0"/>
      <w:marRight w:val="0"/>
      <w:marTop w:val="0"/>
      <w:marBottom w:val="0"/>
      <w:divBdr>
        <w:top w:val="none" w:sz="0" w:space="0" w:color="auto"/>
        <w:left w:val="none" w:sz="0" w:space="0" w:color="auto"/>
        <w:bottom w:val="none" w:sz="0" w:space="0" w:color="auto"/>
        <w:right w:val="none" w:sz="0" w:space="0" w:color="auto"/>
      </w:divBdr>
    </w:div>
    <w:div w:id="1149710879">
      <w:bodyDiv w:val="1"/>
      <w:marLeft w:val="0"/>
      <w:marRight w:val="0"/>
      <w:marTop w:val="0"/>
      <w:marBottom w:val="0"/>
      <w:divBdr>
        <w:top w:val="none" w:sz="0" w:space="0" w:color="auto"/>
        <w:left w:val="none" w:sz="0" w:space="0" w:color="auto"/>
        <w:bottom w:val="none" w:sz="0" w:space="0" w:color="auto"/>
        <w:right w:val="none" w:sz="0" w:space="0" w:color="auto"/>
      </w:divBdr>
    </w:div>
    <w:div w:id="1150173601">
      <w:bodyDiv w:val="1"/>
      <w:marLeft w:val="0"/>
      <w:marRight w:val="0"/>
      <w:marTop w:val="0"/>
      <w:marBottom w:val="0"/>
      <w:divBdr>
        <w:top w:val="none" w:sz="0" w:space="0" w:color="auto"/>
        <w:left w:val="none" w:sz="0" w:space="0" w:color="auto"/>
        <w:bottom w:val="none" w:sz="0" w:space="0" w:color="auto"/>
        <w:right w:val="none" w:sz="0" w:space="0" w:color="auto"/>
      </w:divBdr>
    </w:div>
    <w:div w:id="1151681044">
      <w:bodyDiv w:val="1"/>
      <w:marLeft w:val="0"/>
      <w:marRight w:val="0"/>
      <w:marTop w:val="0"/>
      <w:marBottom w:val="0"/>
      <w:divBdr>
        <w:top w:val="none" w:sz="0" w:space="0" w:color="auto"/>
        <w:left w:val="none" w:sz="0" w:space="0" w:color="auto"/>
        <w:bottom w:val="none" w:sz="0" w:space="0" w:color="auto"/>
        <w:right w:val="none" w:sz="0" w:space="0" w:color="auto"/>
      </w:divBdr>
    </w:div>
    <w:div w:id="1154226422">
      <w:bodyDiv w:val="1"/>
      <w:marLeft w:val="0"/>
      <w:marRight w:val="0"/>
      <w:marTop w:val="0"/>
      <w:marBottom w:val="0"/>
      <w:divBdr>
        <w:top w:val="none" w:sz="0" w:space="0" w:color="auto"/>
        <w:left w:val="none" w:sz="0" w:space="0" w:color="auto"/>
        <w:bottom w:val="none" w:sz="0" w:space="0" w:color="auto"/>
        <w:right w:val="none" w:sz="0" w:space="0" w:color="auto"/>
      </w:divBdr>
    </w:div>
    <w:div w:id="1154295058">
      <w:bodyDiv w:val="1"/>
      <w:marLeft w:val="0"/>
      <w:marRight w:val="0"/>
      <w:marTop w:val="0"/>
      <w:marBottom w:val="0"/>
      <w:divBdr>
        <w:top w:val="none" w:sz="0" w:space="0" w:color="auto"/>
        <w:left w:val="none" w:sz="0" w:space="0" w:color="auto"/>
        <w:bottom w:val="none" w:sz="0" w:space="0" w:color="auto"/>
        <w:right w:val="none" w:sz="0" w:space="0" w:color="auto"/>
      </w:divBdr>
    </w:div>
    <w:div w:id="1157453662">
      <w:bodyDiv w:val="1"/>
      <w:marLeft w:val="0"/>
      <w:marRight w:val="0"/>
      <w:marTop w:val="0"/>
      <w:marBottom w:val="0"/>
      <w:divBdr>
        <w:top w:val="none" w:sz="0" w:space="0" w:color="auto"/>
        <w:left w:val="none" w:sz="0" w:space="0" w:color="auto"/>
        <w:bottom w:val="none" w:sz="0" w:space="0" w:color="auto"/>
        <w:right w:val="none" w:sz="0" w:space="0" w:color="auto"/>
      </w:divBdr>
    </w:div>
    <w:div w:id="1158686697">
      <w:bodyDiv w:val="1"/>
      <w:marLeft w:val="0"/>
      <w:marRight w:val="0"/>
      <w:marTop w:val="0"/>
      <w:marBottom w:val="0"/>
      <w:divBdr>
        <w:top w:val="none" w:sz="0" w:space="0" w:color="auto"/>
        <w:left w:val="none" w:sz="0" w:space="0" w:color="auto"/>
        <w:bottom w:val="none" w:sz="0" w:space="0" w:color="auto"/>
        <w:right w:val="none" w:sz="0" w:space="0" w:color="auto"/>
      </w:divBdr>
    </w:div>
    <w:div w:id="1160536024">
      <w:bodyDiv w:val="1"/>
      <w:marLeft w:val="0"/>
      <w:marRight w:val="0"/>
      <w:marTop w:val="0"/>
      <w:marBottom w:val="0"/>
      <w:divBdr>
        <w:top w:val="none" w:sz="0" w:space="0" w:color="auto"/>
        <w:left w:val="none" w:sz="0" w:space="0" w:color="auto"/>
        <w:bottom w:val="none" w:sz="0" w:space="0" w:color="auto"/>
        <w:right w:val="none" w:sz="0" w:space="0" w:color="auto"/>
      </w:divBdr>
    </w:div>
    <w:div w:id="1161967780">
      <w:bodyDiv w:val="1"/>
      <w:marLeft w:val="0"/>
      <w:marRight w:val="0"/>
      <w:marTop w:val="0"/>
      <w:marBottom w:val="0"/>
      <w:divBdr>
        <w:top w:val="none" w:sz="0" w:space="0" w:color="auto"/>
        <w:left w:val="none" w:sz="0" w:space="0" w:color="auto"/>
        <w:bottom w:val="none" w:sz="0" w:space="0" w:color="auto"/>
        <w:right w:val="none" w:sz="0" w:space="0" w:color="auto"/>
      </w:divBdr>
    </w:div>
    <w:div w:id="1163280894">
      <w:bodyDiv w:val="1"/>
      <w:marLeft w:val="0"/>
      <w:marRight w:val="0"/>
      <w:marTop w:val="0"/>
      <w:marBottom w:val="0"/>
      <w:divBdr>
        <w:top w:val="none" w:sz="0" w:space="0" w:color="auto"/>
        <w:left w:val="none" w:sz="0" w:space="0" w:color="auto"/>
        <w:bottom w:val="none" w:sz="0" w:space="0" w:color="auto"/>
        <w:right w:val="none" w:sz="0" w:space="0" w:color="auto"/>
      </w:divBdr>
    </w:div>
    <w:div w:id="1164273413">
      <w:bodyDiv w:val="1"/>
      <w:marLeft w:val="0"/>
      <w:marRight w:val="0"/>
      <w:marTop w:val="0"/>
      <w:marBottom w:val="0"/>
      <w:divBdr>
        <w:top w:val="none" w:sz="0" w:space="0" w:color="auto"/>
        <w:left w:val="none" w:sz="0" w:space="0" w:color="auto"/>
        <w:bottom w:val="none" w:sz="0" w:space="0" w:color="auto"/>
        <w:right w:val="none" w:sz="0" w:space="0" w:color="auto"/>
      </w:divBdr>
    </w:div>
    <w:div w:id="1168129472">
      <w:bodyDiv w:val="1"/>
      <w:marLeft w:val="0"/>
      <w:marRight w:val="0"/>
      <w:marTop w:val="0"/>
      <w:marBottom w:val="0"/>
      <w:divBdr>
        <w:top w:val="none" w:sz="0" w:space="0" w:color="auto"/>
        <w:left w:val="none" w:sz="0" w:space="0" w:color="auto"/>
        <w:bottom w:val="none" w:sz="0" w:space="0" w:color="auto"/>
        <w:right w:val="none" w:sz="0" w:space="0" w:color="auto"/>
      </w:divBdr>
    </w:div>
    <w:div w:id="1168518801">
      <w:bodyDiv w:val="1"/>
      <w:marLeft w:val="0"/>
      <w:marRight w:val="0"/>
      <w:marTop w:val="0"/>
      <w:marBottom w:val="0"/>
      <w:divBdr>
        <w:top w:val="none" w:sz="0" w:space="0" w:color="auto"/>
        <w:left w:val="none" w:sz="0" w:space="0" w:color="auto"/>
        <w:bottom w:val="none" w:sz="0" w:space="0" w:color="auto"/>
        <w:right w:val="none" w:sz="0" w:space="0" w:color="auto"/>
      </w:divBdr>
    </w:div>
    <w:div w:id="1168911765">
      <w:bodyDiv w:val="1"/>
      <w:marLeft w:val="0"/>
      <w:marRight w:val="0"/>
      <w:marTop w:val="0"/>
      <w:marBottom w:val="0"/>
      <w:divBdr>
        <w:top w:val="none" w:sz="0" w:space="0" w:color="auto"/>
        <w:left w:val="none" w:sz="0" w:space="0" w:color="auto"/>
        <w:bottom w:val="none" w:sz="0" w:space="0" w:color="auto"/>
        <w:right w:val="none" w:sz="0" w:space="0" w:color="auto"/>
      </w:divBdr>
    </w:div>
    <w:div w:id="1169905784">
      <w:bodyDiv w:val="1"/>
      <w:marLeft w:val="0"/>
      <w:marRight w:val="0"/>
      <w:marTop w:val="0"/>
      <w:marBottom w:val="0"/>
      <w:divBdr>
        <w:top w:val="none" w:sz="0" w:space="0" w:color="auto"/>
        <w:left w:val="none" w:sz="0" w:space="0" w:color="auto"/>
        <w:bottom w:val="none" w:sz="0" w:space="0" w:color="auto"/>
        <w:right w:val="none" w:sz="0" w:space="0" w:color="auto"/>
      </w:divBdr>
    </w:div>
    <w:div w:id="1172258100">
      <w:bodyDiv w:val="1"/>
      <w:marLeft w:val="0"/>
      <w:marRight w:val="0"/>
      <w:marTop w:val="0"/>
      <w:marBottom w:val="0"/>
      <w:divBdr>
        <w:top w:val="none" w:sz="0" w:space="0" w:color="auto"/>
        <w:left w:val="none" w:sz="0" w:space="0" w:color="auto"/>
        <w:bottom w:val="none" w:sz="0" w:space="0" w:color="auto"/>
        <w:right w:val="none" w:sz="0" w:space="0" w:color="auto"/>
      </w:divBdr>
    </w:div>
    <w:div w:id="1172376731">
      <w:bodyDiv w:val="1"/>
      <w:marLeft w:val="0"/>
      <w:marRight w:val="0"/>
      <w:marTop w:val="0"/>
      <w:marBottom w:val="0"/>
      <w:divBdr>
        <w:top w:val="none" w:sz="0" w:space="0" w:color="auto"/>
        <w:left w:val="none" w:sz="0" w:space="0" w:color="auto"/>
        <w:bottom w:val="none" w:sz="0" w:space="0" w:color="auto"/>
        <w:right w:val="none" w:sz="0" w:space="0" w:color="auto"/>
      </w:divBdr>
    </w:div>
    <w:div w:id="1173647073">
      <w:bodyDiv w:val="1"/>
      <w:marLeft w:val="0"/>
      <w:marRight w:val="0"/>
      <w:marTop w:val="0"/>
      <w:marBottom w:val="0"/>
      <w:divBdr>
        <w:top w:val="none" w:sz="0" w:space="0" w:color="auto"/>
        <w:left w:val="none" w:sz="0" w:space="0" w:color="auto"/>
        <w:bottom w:val="none" w:sz="0" w:space="0" w:color="auto"/>
        <w:right w:val="none" w:sz="0" w:space="0" w:color="auto"/>
      </w:divBdr>
    </w:div>
    <w:div w:id="1174028567">
      <w:bodyDiv w:val="1"/>
      <w:marLeft w:val="0"/>
      <w:marRight w:val="0"/>
      <w:marTop w:val="0"/>
      <w:marBottom w:val="0"/>
      <w:divBdr>
        <w:top w:val="none" w:sz="0" w:space="0" w:color="auto"/>
        <w:left w:val="none" w:sz="0" w:space="0" w:color="auto"/>
        <w:bottom w:val="none" w:sz="0" w:space="0" w:color="auto"/>
        <w:right w:val="none" w:sz="0" w:space="0" w:color="auto"/>
      </w:divBdr>
    </w:div>
    <w:div w:id="1175999610">
      <w:bodyDiv w:val="1"/>
      <w:marLeft w:val="0"/>
      <w:marRight w:val="0"/>
      <w:marTop w:val="0"/>
      <w:marBottom w:val="0"/>
      <w:divBdr>
        <w:top w:val="none" w:sz="0" w:space="0" w:color="auto"/>
        <w:left w:val="none" w:sz="0" w:space="0" w:color="auto"/>
        <w:bottom w:val="none" w:sz="0" w:space="0" w:color="auto"/>
        <w:right w:val="none" w:sz="0" w:space="0" w:color="auto"/>
      </w:divBdr>
    </w:div>
    <w:div w:id="1176309452">
      <w:bodyDiv w:val="1"/>
      <w:marLeft w:val="0"/>
      <w:marRight w:val="0"/>
      <w:marTop w:val="0"/>
      <w:marBottom w:val="0"/>
      <w:divBdr>
        <w:top w:val="none" w:sz="0" w:space="0" w:color="auto"/>
        <w:left w:val="none" w:sz="0" w:space="0" w:color="auto"/>
        <w:bottom w:val="none" w:sz="0" w:space="0" w:color="auto"/>
        <w:right w:val="none" w:sz="0" w:space="0" w:color="auto"/>
      </w:divBdr>
    </w:div>
    <w:div w:id="1177041789">
      <w:bodyDiv w:val="1"/>
      <w:marLeft w:val="0"/>
      <w:marRight w:val="0"/>
      <w:marTop w:val="0"/>
      <w:marBottom w:val="0"/>
      <w:divBdr>
        <w:top w:val="none" w:sz="0" w:space="0" w:color="auto"/>
        <w:left w:val="none" w:sz="0" w:space="0" w:color="auto"/>
        <w:bottom w:val="none" w:sz="0" w:space="0" w:color="auto"/>
        <w:right w:val="none" w:sz="0" w:space="0" w:color="auto"/>
      </w:divBdr>
    </w:div>
    <w:div w:id="1177236279">
      <w:bodyDiv w:val="1"/>
      <w:marLeft w:val="0"/>
      <w:marRight w:val="0"/>
      <w:marTop w:val="0"/>
      <w:marBottom w:val="0"/>
      <w:divBdr>
        <w:top w:val="none" w:sz="0" w:space="0" w:color="auto"/>
        <w:left w:val="none" w:sz="0" w:space="0" w:color="auto"/>
        <w:bottom w:val="none" w:sz="0" w:space="0" w:color="auto"/>
        <w:right w:val="none" w:sz="0" w:space="0" w:color="auto"/>
      </w:divBdr>
    </w:div>
    <w:div w:id="1179779880">
      <w:bodyDiv w:val="1"/>
      <w:marLeft w:val="0"/>
      <w:marRight w:val="0"/>
      <w:marTop w:val="0"/>
      <w:marBottom w:val="0"/>
      <w:divBdr>
        <w:top w:val="none" w:sz="0" w:space="0" w:color="auto"/>
        <w:left w:val="none" w:sz="0" w:space="0" w:color="auto"/>
        <w:bottom w:val="none" w:sz="0" w:space="0" w:color="auto"/>
        <w:right w:val="none" w:sz="0" w:space="0" w:color="auto"/>
      </w:divBdr>
    </w:div>
    <w:div w:id="1180924624">
      <w:bodyDiv w:val="1"/>
      <w:marLeft w:val="0"/>
      <w:marRight w:val="0"/>
      <w:marTop w:val="0"/>
      <w:marBottom w:val="0"/>
      <w:divBdr>
        <w:top w:val="none" w:sz="0" w:space="0" w:color="auto"/>
        <w:left w:val="none" w:sz="0" w:space="0" w:color="auto"/>
        <w:bottom w:val="none" w:sz="0" w:space="0" w:color="auto"/>
        <w:right w:val="none" w:sz="0" w:space="0" w:color="auto"/>
      </w:divBdr>
    </w:div>
    <w:div w:id="1181816927">
      <w:bodyDiv w:val="1"/>
      <w:marLeft w:val="0"/>
      <w:marRight w:val="0"/>
      <w:marTop w:val="0"/>
      <w:marBottom w:val="0"/>
      <w:divBdr>
        <w:top w:val="none" w:sz="0" w:space="0" w:color="auto"/>
        <w:left w:val="none" w:sz="0" w:space="0" w:color="auto"/>
        <w:bottom w:val="none" w:sz="0" w:space="0" w:color="auto"/>
        <w:right w:val="none" w:sz="0" w:space="0" w:color="auto"/>
      </w:divBdr>
    </w:div>
    <w:div w:id="1182164483">
      <w:bodyDiv w:val="1"/>
      <w:marLeft w:val="0"/>
      <w:marRight w:val="0"/>
      <w:marTop w:val="0"/>
      <w:marBottom w:val="0"/>
      <w:divBdr>
        <w:top w:val="none" w:sz="0" w:space="0" w:color="auto"/>
        <w:left w:val="none" w:sz="0" w:space="0" w:color="auto"/>
        <w:bottom w:val="none" w:sz="0" w:space="0" w:color="auto"/>
        <w:right w:val="none" w:sz="0" w:space="0" w:color="auto"/>
      </w:divBdr>
    </w:div>
    <w:div w:id="1185367195">
      <w:bodyDiv w:val="1"/>
      <w:marLeft w:val="0"/>
      <w:marRight w:val="0"/>
      <w:marTop w:val="0"/>
      <w:marBottom w:val="0"/>
      <w:divBdr>
        <w:top w:val="none" w:sz="0" w:space="0" w:color="auto"/>
        <w:left w:val="none" w:sz="0" w:space="0" w:color="auto"/>
        <w:bottom w:val="none" w:sz="0" w:space="0" w:color="auto"/>
        <w:right w:val="none" w:sz="0" w:space="0" w:color="auto"/>
      </w:divBdr>
    </w:div>
    <w:div w:id="1187981653">
      <w:bodyDiv w:val="1"/>
      <w:marLeft w:val="0"/>
      <w:marRight w:val="0"/>
      <w:marTop w:val="0"/>
      <w:marBottom w:val="0"/>
      <w:divBdr>
        <w:top w:val="none" w:sz="0" w:space="0" w:color="auto"/>
        <w:left w:val="none" w:sz="0" w:space="0" w:color="auto"/>
        <w:bottom w:val="none" w:sz="0" w:space="0" w:color="auto"/>
        <w:right w:val="none" w:sz="0" w:space="0" w:color="auto"/>
      </w:divBdr>
    </w:div>
    <w:div w:id="1192035153">
      <w:bodyDiv w:val="1"/>
      <w:marLeft w:val="0"/>
      <w:marRight w:val="0"/>
      <w:marTop w:val="0"/>
      <w:marBottom w:val="0"/>
      <w:divBdr>
        <w:top w:val="none" w:sz="0" w:space="0" w:color="auto"/>
        <w:left w:val="none" w:sz="0" w:space="0" w:color="auto"/>
        <w:bottom w:val="none" w:sz="0" w:space="0" w:color="auto"/>
        <w:right w:val="none" w:sz="0" w:space="0" w:color="auto"/>
      </w:divBdr>
    </w:div>
    <w:div w:id="1193417694">
      <w:bodyDiv w:val="1"/>
      <w:marLeft w:val="0"/>
      <w:marRight w:val="0"/>
      <w:marTop w:val="0"/>
      <w:marBottom w:val="0"/>
      <w:divBdr>
        <w:top w:val="none" w:sz="0" w:space="0" w:color="auto"/>
        <w:left w:val="none" w:sz="0" w:space="0" w:color="auto"/>
        <w:bottom w:val="none" w:sz="0" w:space="0" w:color="auto"/>
        <w:right w:val="none" w:sz="0" w:space="0" w:color="auto"/>
      </w:divBdr>
    </w:div>
    <w:div w:id="1193542352">
      <w:bodyDiv w:val="1"/>
      <w:marLeft w:val="0"/>
      <w:marRight w:val="0"/>
      <w:marTop w:val="0"/>
      <w:marBottom w:val="0"/>
      <w:divBdr>
        <w:top w:val="none" w:sz="0" w:space="0" w:color="auto"/>
        <w:left w:val="none" w:sz="0" w:space="0" w:color="auto"/>
        <w:bottom w:val="none" w:sz="0" w:space="0" w:color="auto"/>
        <w:right w:val="none" w:sz="0" w:space="0" w:color="auto"/>
      </w:divBdr>
    </w:div>
    <w:div w:id="1195461596">
      <w:bodyDiv w:val="1"/>
      <w:marLeft w:val="0"/>
      <w:marRight w:val="0"/>
      <w:marTop w:val="0"/>
      <w:marBottom w:val="0"/>
      <w:divBdr>
        <w:top w:val="none" w:sz="0" w:space="0" w:color="auto"/>
        <w:left w:val="none" w:sz="0" w:space="0" w:color="auto"/>
        <w:bottom w:val="none" w:sz="0" w:space="0" w:color="auto"/>
        <w:right w:val="none" w:sz="0" w:space="0" w:color="auto"/>
      </w:divBdr>
    </w:div>
    <w:div w:id="1198276582">
      <w:bodyDiv w:val="1"/>
      <w:marLeft w:val="0"/>
      <w:marRight w:val="0"/>
      <w:marTop w:val="0"/>
      <w:marBottom w:val="0"/>
      <w:divBdr>
        <w:top w:val="none" w:sz="0" w:space="0" w:color="auto"/>
        <w:left w:val="none" w:sz="0" w:space="0" w:color="auto"/>
        <w:bottom w:val="none" w:sz="0" w:space="0" w:color="auto"/>
        <w:right w:val="none" w:sz="0" w:space="0" w:color="auto"/>
      </w:divBdr>
    </w:div>
    <w:div w:id="1199514591">
      <w:bodyDiv w:val="1"/>
      <w:marLeft w:val="0"/>
      <w:marRight w:val="0"/>
      <w:marTop w:val="0"/>
      <w:marBottom w:val="0"/>
      <w:divBdr>
        <w:top w:val="none" w:sz="0" w:space="0" w:color="auto"/>
        <w:left w:val="none" w:sz="0" w:space="0" w:color="auto"/>
        <w:bottom w:val="none" w:sz="0" w:space="0" w:color="auto"/>
        <w:right w:val="none" w:sz="0" w:space="0" w:color="auto"/>
      </w:divBdr>
    </w:div>
    <w:div w:id="1199976799">
      <w:bodyDiv w:val="1"/>
      <w:marLeft w:val="0"/>
      <w:marRight w:val="0"/>
      <w:marTop w:val="0"/>
      <w:marBottom w:val="0"/>
      <w:divBdr>
        <w:top w:val="none" w:sz="0" w:space="0" w:color="auto"/>
        <w:left w:val="none" w:sz="0" w:space="0" w:color="auto"/>
        <w:bottom w:val="none" w:sz="0" w:space="0" w:color="auto"/>
        <w:right w:val="none" w:sz="0" w:space="0" w:color="auto"/>
      </w:divBdr>
    </w:div>
    <w:div w:id="1200047709">
      <w:bodyDiv w:val="1"/>
      <w:marLeft w:val="0"/>
      <w:marRight w:val="0"/>
      <w:marTop w:val="0"/>
      <w:marBottom w:val="0"/>
      <w:divBdr>
        <w:top w:val="none" w:sz="0" w:space="0" w:color="auto"/>
        <w:left w:val="none" w:sz="0" w:space="0" w:color="auto"/>
        <w:bottom w:val="none" w:sz="0" w:space="0" w:color="auto"/>
        <w:right w:val="none" w:sz="0" w:space="0" w:color="auto"/>
      </w:divBdr>
    </w:div>
    <w:div w:id="1201824063">
      <w:bodyDiv w:val="1"/>
      <w:marLeft w:val="0"/>
      <w:marRight w:val="0"/>
      <w:marTop w:val="0"/>
      <w:marBottom w:val="0"/>
      <w:divBdr>
        <w:top w:val="none" w:sz="0" w:space="0" w:color="auto"/>
        <w:left w:val="none" w:sz="0" w:space="0" w:color="auto"/>
        <w:bottom w:val="none" w:sz="0" w:space="0" w:color="auto"/>
        <w:right w:val="none" w:sz="0" w:space="0" w:color="auto"/>
      </w:divBdr>
    </w:div>
    <w:div w:id="1201937210">
      <w:bodyDiv w:val="1"/>
      <w:marLeft w:val="0"/>
      <w:marRight w:val="0"/>
      <w:marTop w:val="0"/>
      <w:marBottom w:val="0"/>
      <w:divBdr>
        <w:top w:val="none" w:sz="0" w:space="0" w:color="auto"/>
        <w:left w:val="none" w:sz="0" w:space="0" w:color="auto"/>
        <w:bottom w:val="none" w:sz="0" w:space="0" w:color="auto"/>
        <w:right w:val="none" w:sz="0" w:space="0" w:color="auto"/>
      </w:divBdr>
    </w:div>
    <w:div w:id="1203787703">
      <w:bodyDiv w:val="1"/>
      <w:marLeft w:val="0"/>
      <w:marRight w:val="0"/>
      <w:marTop w:val="0"/>
      <w:marBottom w:val="0"/>
      <w:divBdr>
        <w:top w:val="none" w:sz="0" w:space="0" w:color="auto"/>
        <w:left w:val="none" w:sz="0" w:space="0" w:color="auto"/>
        <w:bottom w:val="none" w:sz="0" w:space="0" w:color="auto"/>
        <w:right w:val="none" w:sz="0" w:space="0" w:color="auto"/>
      </w:divBdr>
    </w:div>
    <w:div w:id="1206866007">
      <w:bodyDiv w:val="1"/>
      <w:marLeft w:val="0"/>
      <w:marRight w:val="0"/>
      <w:marTop w:val="0"/>
      <w:marBottom w:val="0"/>
      <w:divBdr>
        <w:top w:val="none" w:sz="0" w:space="0" w:color="auto"/>
        <w:left w:val="none" w:sz="0" w:space="0" w:color="auto"/>
        <w:bottom w:val="none" w:sz="0" w:space="0" w:color="auto"/>
        <w:right w:val="none" w:sz="0" w:space="0" w:color="auto"/>
      </w:divBdr>
    </w:div>
    <w:div w:id="1207067377">
      <w:bodyDiv w:val="1"/>
      <w:marLeft w:val="0"/>
      <w:marRight w:val="0"/>
      <w:marTop w:val="0"/>
      <w:marBottom w:val="0"/>
      <w:divBdr>
        <w:top w:val="none" w:sz="0" w:space="0" w:color="auto"/>
        <w:left w:val="none" w:sz="0" w:space="0" w:color="auto"/>
        <w:bottom w:val="none" w:sz="0" w:space="0" w:color="auto"/>
        <w:right w:val="none" w:sz="0" w:space="0" w:color="auto"/>
      </w:divBdr>
    </w:div>
    <w:div w:id="1207448391">
      <w:bodyDiv w:val="1"/>
      <w:marLeft w:val="0"/>
      <w:marRight w:val="0"/>
      <w:marTop w:val="0"/>
      <w:marBottom w:val="0"/>
      <w:divBdr>
        <w:top w:val="none" w:sz="0" w:space="0" w:color="auto"/>
        <w:left w:val="none" w:sz="0" w:space="0" w:color="auto"/>
        <w:bottom w:val="none" w:sz="0" w:space="0" w:color="auto"/>
        <w:right w:val="none" w:sz="0" w:space="0" w:color="auto"/>
      </w:divBdr>
    </w:div>
    <w:div w:id="1207790929">
      <w:bodyDiv w:val="1"/>
      <w:marLeft w:val="0"/>
      <w:marRight w:val="0"/>
      <w:marTop w:val="0"/>
      <w:marBottom w:val="0"/>
      <w:divBdr>
        <w:top w:val="none" w:sz="0" w:space="0" w:color="auto"/>
        <w:left w:val="none" w:sz="0" w:space="0" w:color="auto"/>
        <w:bottom w:val="none" w:sz="0" w:space="0" w:color="auto"/>
        <w:right w:val="none" w:sz="0" w:space="0" w:color="auto"/>
      </w:divBdr>
    </w:div>
    <w:div w:id="1208180655">
      <w:bodyDiv w:val="1"/>
      <w:marLeft w:val="0"/>
      <w:marRight w:val="0"/>
      <w:marTop w:val="0"/>
      <w:marBottom w:val="0"/>
      <w:divBdr>
        <w:top w:val="none" w:sz="0" w:space="0" w:color="auto"/>
        <w:left w:val="none" w:sz="0" w:space="0" w:color="auto"/>
        <w:bottom w:val="none" w:sz="0" w:space="0" w:color="auto"/>
        <w:right w:val="none" w:sz="0" w:space="0" w:color="auto"/>
      </w:divBdr>
    </w:div>
    <w:div w:id="1209143404">
      <w:bodyDiv w:val="1"/>
      <w:marLeft w:val="0"/>
      <w:marRight w:val="0"/>
      <w:marTop w:val="0"/>
      <w:marBottom w:val="0"/>
      <w:divBdr>
        <w:top w:val="none" w:sz="0" w:space="0" w:color="auto"/>
        <w:left w:val="none" w:sz="0" w:space="0" w:color="auto"/>
        <w:bottom w:val="none" w:sz="0" w:space="0" w:color="auto"/>
        <w:right w:val="none" w:sz="0" w:space="0" w:color="auto"/>
      </w:divBdr>
    </w:div>
    <w:div w:id="1209613663">
      <w:bodyDiv w:val="1"/>
      <w:marLeft w:val="0"/>
      <w:marRight w:val="0"/>
      <w:marTop w:val="0"/>
      <w:marBottom w:val="0"/>
      <w:divBdr>
        <w:top w:val="none" w:sz="0" w:space="0" w:color="auto"/>
        <w:left w:val="none" w:sz="0" w:space="0" w:color="auto"/>
        <w:bottom w:val="none" w:sz="0" w:space="0" w:color="auto"/>
        <w:right w:val="none" w:sz="0" w:space="0" w:color="auto"/>
      </w:divBdr>
    </w:div>
    <w:div w:id="1211455252">
      <w:bodyDiv w:val="1"/>
      <w:marLeft w:val="0"/>
      <w:marRight w:val="0"/>
      <w:marTop w:val="0"/>
      <w:marBottom w:val="0"/>
      <w:divBdr>
        <w:top w:val="none" w:sz="0" w:space="0" w:color="auto"/>
        <w:left w:val="none" w:sz="0" w:space="0" w:color="auto"/>
        <w:bottom w:val="none" w:sz="0" w:space="0" w:color="auto"/>
        <w:right w:val="none" w:sz="0" w:space="0" w:color="auto"/>
      </w:divBdr>
    </w:div>
    <w:div w:id="1211500204">
      <w:bodyDiv w:val="1"/>
      <w:marLeft w:val="0"/>
      <w:marRight w:val="0"/>
      <w:marTop w:val="0"/>
      <w:marBottom w:val="0"/>
      <w:divBdr>
        <w:top w:val="none" w:sz="0" w:space="0" w:color="auto"/>
        <w:left w:val="none" w:sz="0" w:space="0" w:color="auto"/>
        <w:bottom w:val="none" w:sz="0" w:space="0" w:color="auto"/>
        <w:right w:val="none" w:sz="0" w:space="0" w:color="auto"/>
      </w:divBdr>
    </w:div>
    <w:div w:id="1214583213">
      <w:bodyDiv w:val="1"/>
      <w:marLeft w:val="0"/>
      <w:marRight w:val="0"/>
      <w:marTop w:val="0"/>
      <w:marBottom w:val="0"/>
      <w:divBdr>
        <w:top w:val="none" w:sz="0" w:space="0" w:color="auto"/>
        <w:left w:val="none" w:sz="0" w:space="0" w:color="auto"/>
        <w:bottom w:val="none" w:sz="0" w:space="0" w:color="auto"/>
        <w:right w:val="none" w:sz="0" w:space="0" w:color="auto"/>
      </w:divBdr>
    </w:div>
    <w:div w:id="1215313257">
      <w:bodyDiv w:val="1"/>
      <w:marLeft w:val="0"/>
      <w:marRight w:val="0"/>
      <w:marTop w:val="0"/>
      <w:marBottom w:val="0"/>
      <w:divBdr>
        <w:top w:val="none" w:sz="0" w:space="0" w:color="auto"/>
        <w:left w:val="none" w:sz="0" w:space="0" w:color="auto"/>
        <w:bottom w:val="none" w:sz="0" w:space="0" w:color="auto"/>
        <w:right w:val="none" w:sz="0" w:space="0" w:color="auto"/>
      </w:divBdr>
    </w:div>
    <w:div w:id="1215850675">
      <w:bodyDiv w:val="1"/>
      <w:marLeft w:val="0"/>
      <w:marRight w:val="0"/>
      <w:marTop w:val="0"/>
      <w:marBottom w:val="0"/>
      <w:divBdr>
        <w:top w:val="none" w:sz="0" w:space="0" w:color="auto"/>
        <w:left w:val="none" w:sz="0" w:space="0" w:color="auto"/>
        <w:bottom w:val="none" w:sz="0" w:space="0" w:color="auto"/>
        <w:right w:val="none" w:sz="0" w:space="0" w:color="auto"/>
      </w:divBdr>
    </w:div>
    <w:div w:id="1216161005">
      <w:bodyDiv w:val="1"/>
      <w:marLeft w:val="0"/>
      <w:marRight w:val="0"/>
      <w:marTop w:val="0"/>
      <w:marBottom w:val="0"/>
      <w:divBdr>
        <w:top w:val="none" w:sz="0" w:space="0" w:color="auto"/>
        <w:left w:val="none" w:sz="0" w:space="0" w:color="auto"/>
        <w:bottom w:val="none" w:sz="0" w:space="0" w:color="auto"/>
        <w:right w:val="none" w:sz="0" w:space="0" w:color="auto"/>
      </w:divBdr>
    </w:div>
    <w:div w:id="1217005482">
      <w:bodyDiv w:val="1"/>
      <w:marLeft w:val="0"/>
      <w:marRight w:val="0"/>
      <w:marTop w:val="0"/>
      <w:marBottom w:val="0"/>
      <w:divBdr>
        <w:top w:val="none" w:sz="0" w:space="0" w:color="auto"/>
        <w:left w:val="none" w:sz="0" w:space="0" w:color="auto"/>
        <w:bottom w:val="none" w:sz="0" w:space="0" w:color="auto"/>
        <w:right w:val="none" w:sz="0" w:space="0" w:color="auto"/>
      </w:divBdr>
    </w:div>
    <w:div w:id="1217594847">
      <w:bodyDiv w:val="1"/>
      <w:marLeft w:val="0"/>
      <w:marRight w:val="0"/>
      <w:marTop w:val="0"/>
      <w:marBottom w:val="0"/>
      <w:divBdr>
        <w:top w:val="none" w:sz="0" w:space="0" w:color="auto"/>
        <w:left w:val="none" w:sz="0" w:space="0" w:color="auto"/>
        <w:bottom w:val="none" w:sz="0" w:space="0" w:color="auto"/>
        <w:right w:val="none" w:sz="0" w:space="0" w:color="auto"/>
      </w:divBdr>
    </w:div>
    <w:div w:id="1219436978">
      <w:bodyDiv w:val="1"/>
      <w:marLeft w:val="0"/>
      <w:marRight w:val="0"/>
      <w:marTop w:val="0"/>
      <w:marBottom w:val="0"/>
      <w:divBdr>
        <w:top w:val="none" w:sz="0" w:space="0" w:color="auto"/>
        <w:left w:val="none" w:sz="0" w:space="0" w:color="auto"/>
        <w:bottom w:val="none" w:sz="0" w:space="0" w:color="auto"/>
        <w:right w:val="none" w:sz="0" w:space="0" w:color="auto"/>
      </w:divBdr>
    </w:div>
    <w:div w:id="1219706931">
      <w:bodyDiv w:val="1"/>
      <w:marLeft w:val="0"/>
      <w:marRight w:val="0"/>
      <w:marTop w:val="0"/>
      <w:marBottom w:val="0"/>
      <w:divBdr>
        <w:top w:val="none" w:sz="0" w:space="0" w:color="auto"/>
        <w:left w:val="none" w:sz="0" w:space="0" w:color="auto"/>
        <w:bottom w:val="none" w:sz="0" w:space="0" w:color="auto"/>
        <w:right w:val="none" w:sz="0" w:space="0" w:color="auto"/>
      </w:divBdr>
    </w:div>
    <w:div w:id="1220437555">
      <w:bodyDiv w:val="1"/>
      <w:marLeft w:val="0"/>
      <w:marRight w:val="0"/>
      <w:marTop w:val="0"/>
      <w:marBottom w:val="0"/>
      <w:divBdr>
        <w:top w:val="none" w:sz="0" w:space="0" w:color="auto"/>
        <w:left w:val="none" w:sz="0" w:space="0" w:color="auto"/>
        <w:bottom w:val="none" w:sz="0" w:space="0" w:color="auto"/>
        <w:right w:val="none" w:sz="0" w:space="0" w:color="auto"/>
      </w:divBdr>
    </w:div>
    <w:div w:id="1223327306">
      <w:bodyDiv w:val="1"/>
      <w:marLeft w:val="0"/>
      <w:marRight w:val="0"/>
      <w:marTop w:val="0"/>
      <w:marBottom w:val="0"/>
      <w:divBdr>
        <w:top w:val="none" w:sz="0" w:space="0" w:color="auto"/>
        <w:left w:val="none" w:sz="0" w:space="0" w:color="auto"/>
        <w:bottom w:val="none" w:sz="0" w:space="0" w:color="auto"/>
        <w:right w:val="none" w:sz="0" w:space="0" w:color="auto"/>
      </w:divBdr>
    </w:div>
    <w:div w:id="1223558154">
      <w:bodyDiv w:val="1"/>
      <w:marLeft w:val="0"/>
      <w:marRight w:val="0"/>
      <w:marTop w:val="0"/>
      <w:marBottom w:val="0"/>
      <w:divBdr>
        <w:top w:val="none" w:sz="0" w:space="0" w:color="auto"/>
        <w:left w:val="none" w:sz="0" w:space="0" w:color="auto"/>
        <w:bottom w:val="none" w:sz="0" w:space="0" w:color="auto"/>
        <w:right w:val="none" w:sz="0" w:space="0" w:color="auto"/>
      </w:divBdr>
    </w:div>
    <w:div w:id="1225022342">
      <w:bodyDiv w:val="1"/>
      <w:marLeft w:val="0"/>
      <w:marRight w:val="0"/>
      <w:marTop w:val="0"/>
      <w:marBottom w:val="0"/>
      <w:divBdr>
        <w:top w:val="none" w:sz="0" w:space="0" w:color="auto"/>
        <w:left w:val="none" w:sz="0" w:space="0" w:color="auto"/>
        <w:bottom w:val="none" w:sz="0" w:space="0" w:color="auto"/>
        <w:right w:val="none" w:sz="0" w:space="0" w:color="auto"/>
      </w:divBdr>
    </w:div>
    <w:div w:id="1226838961">
      <w:bodyDiv w:val="1"/>
      <w:marLeft w:val="0"/>
      <w:marRight w:val="0"/>
      <w:marTop w:val="0"/>
      <w:marBottom w:val="0"/>
      <w:divBdr>
        <w:top w:val="none" w:sz="0" w:space="0" w:color="auto"/>
        <w:left w:val="none" w:sz="0" w:space="0" w:color="auto"/>
        <w:bottom w:val="none" w:sz="0" w:space="0" w:color="auto"/>
        <w:right w:val="none" w:sz="0" w:space="0" w:color="auto"/>
      </w:divBdr>
    </w:div>
    <w:div w:id="1227759720">
      <w:bodyDiv w:val="1"/>
      <w:marLeft w:val="0"/>
      <w:marRight w:val="0"/>
      <w:marTop w:val="0"/>
      <w:marBottom w:val="0"/>
      <w:divBdr>
        <w:top w:val="none" w:sz="0" w:space="0" w:color="auto"/>
        <w:left w:val="none" w:sz="0" w:space="0" w:color="auto"/>
        <w:bottom w:val="none" w:sz="0" w:space="0" w:color="auto"/>
        <w:right w:val="none" w:sz="0" w:space="0" w:color="auto"/>
      </w:divBdr>
    </w:div>
    <w:div w:id="1228304708">
      <w:bodyDiv w:val="1"/>
      <w:marLeft w:val="0"/>
      <w:marRight w:val="0"/>
      <w:marTop w:val="0"/>
      <w:marBottom w:val="0"/>
      <w:divBdr>
        <w:top w:val="none" w:sz="0" w:space="0" w:color="auto"/>
        <w:left w:val="none" w:sz="0" w:space="0" w:color="auto"/>
        <w:bottom w:val="none" w:sz="0" w:space="0" w:color="auto"/>
        <w:right w:val="none" w:sz="0" w:space="0" w:color="auto"/>
      </w:divBdr>
    </w:div>
    <w:div w:id="1228958071">
      <w:bodyDiv w:val="1"/>
      <w:marLeft w:val="0"/>
      <w:marRight w:val="0"/>
      <w:marTop w:val="0"/>
      <w:marBottom w:val="0"/>
      <w:divBdr>
        <w:top w:val="none" w:sz="0" w:space="0" w:color="auto"/>
        <w:left w:val="none" w:sz="0" w:space="0" w:color="auto"/>
        <w:bottom w:val="none" w:sz="0" w:space="0" w:color="auto"/>
        <w:right w:val="none" w:sz="0" w:space="0" w:color="auto"/>
      </w:divBdr>
    </w:div>
    <w:div w:id="1230922843">
      <w:bodyDiv w:val="1"/>
      <w:marLeft w:val="0"/>
      <w:marRight w:val="0"/>
      <w:marTop w:val="0"/>
      <w:marBottom w:val="0"/>
      <w:divBdr>
        <w:top w:val="none" w:sz="0" w:space="0" w:color="auto"/>
        <w:left w:val="none" w:sz="0" w:space="0" w:color="auto"/>
        <w:bottom w:val="none" w:sz="0" w:space="0" w:color="auto"/>
        <w:right w:val="none" w:sz="0" w:space="0" w:color="auto"/>
      </w:divBdr>
    </w:div>
    <w:div w:id="1231191823">
      <w:bodyDiv w:val="1"/>
      <w:marLeft w:val="0"/>
      <w:marRight w:val="0"/>
      <w:marTop w:val="0"/>
      <w:marBottom w:val="0"/>
      <w:divBdr>
        <w:top w:val="none" w:sz="0" w:space="0" w:color="auto"/>
        <w:left w:val="none" w:sz="0" w:space="0" w:color="auto"/>
        <w:bottom w:val="none" w:sz="0" w:space="0" w:color="auto"/>
        <w:right w:val="none" w:sz="0" w:space="0" w:color="auto"/>
      </w:divBdr>
    </w:div>
    <w:div w:id="1231695241">
      <w:bodyDiv w:val="1"/>
      <w:marLeft w:val="0"/>
      <w:marRight w:val="0"/>
      <w:marTop w:val="0"/>
      <w:marBottom w:val="0"/>
      <w:divBdr>
        <w:top w:val="none" w:sz="0" w:space="0" w:color="auto"/>
        <w:left w:val="none" w:sz="0" w:space="0" w:color="auto"/>
        <w:bottom w:val="none" w:sz="0" w:space="0" w:color="auto"/>
        <w:right w:val="none" w:sz="0" w:space="0" w:color="auto"/>
      </w:divBdr>
    </w:div>
    <w:div w:id="1232153260">
      <w:bodyDiv w:val="1"/>
      <w:marLeft w:val="0"/>
      <w:marRight w:val="0"/>
      <w:marTop w:val="0"/>
      <w:marBottom w:val="0"/>
      <w:divBdr>
        <w:top w:val="none" w:sz="0" w:space="0" w:color="auto"/>
        <w:left w:val="none" w:sz="0" w:space="0" w:color="auto"/>
        <w:bottom w:val="none" w:sz="0" w:space="0" w:color="auto"/>
        <w:right w:val="none" w:sz="0" w:space="0" w:color="auto"/>
      </w:divBdr>
    </w:div>
    <w:div w:id="1232276678">
      <w:bodyDiv w:val="1"/>
      <w:marLeft w:val="0"/>
      <w:marRight w:val="0"/>
      <w:marTop w:val="0"/>
      <w:marBottom w:val="0"/>
      <w:divBdr>
        <w:top w:val="none" w:sz="0" w:space="0" w:color="auto"/>
        <w:left w:val="none" w:sz="0" w:space="0" w:color="auto"/>
        <w:bottom w:val="none" w:sz="0" w:space="0" w:color="auto"/>
        <w:right w:val="none" w:sz="0" w:space="0" w:color="auto"/>
      </w:divBdr>
    </w:div>
    <w:div w:id="1234198259">
      <w:bodyDiv w:val="1"/>
      <w:marLeft w:val="0"/>
      <w:marRight w:val="0"/>
      <w:marTop w:val="0"/>
      <w:marBottom w:val="0"/>
      <w:divBdr>
        <w:top w:val="none" w:sz="0" w:space="0" w:color="auto"/>
        <w:left w:val="none" w:sz="0" w:space="0" w:color="auto"/>
        <w:bottom w:val="none" w:sz="0" w:space="0" w:color="auto"/>
        <w:right w:val="none" w:sz="0" w:space="0" w:color="auto"/>
      </w:divBdr>
    </w:div>
    <w:div w:id="1235047415">
      <w:bodyDiv w:val="1"/>
      <w:marLeft w:val="0"/>
      <w:marRight w:val="0"/>
      <w:marTop w:val="0"/>
      <w:marBottom w:val="0"/>
      <w:divBdr>
        <w:top w:val="none" w:sz="0" w:space="0" w:color="auto"/>
        <w:left w:val="none" w:sz="0" w:space="0" w:color="auto"/>
        <w:bottom w:val="none" w:sz="0" w:space="0" w:color="auto"/>
        <w:right w:val="none" w:sz="0" w:space="0" w:color="auto"/>
      </w:divBdr>
    </w:div>
    <w:div w:id="1235385833">
      <w:bodyDiv w:val="1"/>
      <w:marLeft w:val="0"/>
      <w:marRight w:val="0"/>
      <w:marTop w:val="0"/>
      <w:marBottom w:val="0"/>
      <w:divBdr>
        <w:top w:val="none" w:sz="0" w:space="0" w:color="auto"/>
        <w:left w:val="none" w:sz="0" w:space="0" w:color="auto"/>
        <w:bottom w:val="none" w:sz="0" w:space="0" w:color="auto"/>
        <w:right w:val="none" w:sz="0" w:space="0" w:color="auto"/>
      </w:divBdr>
    </w:div>
    <w:div w:id="1236476927">
      <w:bodyDiv w:val="1"/>
      <w:marLeft w:val="0"/>
      <w:marRight w:val="0"/>
      <w:marTop w:val="0"/>
      <w:marBottom w:val="0"/>
      <w:divBdr>
        <w:top w:val="none" w:sz="0" w:space="0" w:color="auto"/>
        <w:left w:val="none" w:sz="0" w:space="0" w:color="auto"/>
        <w:bottom w:val="none" w:sz="0" w:space="0" w:color="auto"/>
        <w:right w:val="none" w:sz="0" w:space="0" w:color="auto"/>
      </w:divBdr>
    </w:div>
    <w:div w:id="1237059293">
      <w:bodyDiv w:val="1"/>
      <w:marLeft w:val="0"/>
      <w:marRight w:val="0"/>
      <w:marTop w:val="0"/>
      <w:marBottom w:val="0"/>
      <w:divBdr>
        <w:top w:val="none" w:sz="0" w:space="0" w:color="auto"/>
        <w:left w:val="none" w:sz="0" w:space="0" w:color="auto"/>
        <w:bottom w:val="none" w:sz="0" w:space="0" w:color="auto"/>
        <w:right w:val="none" w:sz="0" w:space="0" w:color="auto"/>
      </w:divBdr>
    </w:div>
    <w:div w:id="1237665927">
      <w:bodyDiv w:val="1"/>
      <w:marLeft w:val="0"/>
      <w:marRight w:val="0"/>
      <w:marTop w:val="0"/>
      <w:marBottom w:val="0"/>
      <w:divBdr>
        <w:top w:val="none" w:sz="0" w:space="0" w:color="auto"/>
        <w:left w:val="none" w:sz="0" w:space="0" w:color="auto"/>
        <w:bottom w:val="none" w:sz="0" w:space="0" w:color="auto"/>
        <w:right w:val="none" w:sz="0" w:space="0" w:color="auto"/>
      </w:divBdr>
    </w:div>
    <w:div w:id="1238128512">
      <w:bodyDiv w:val="1"/>
      <w:marLeft w:val="0"/>
      <w:marRight w:val="0"/>
      <w:marTop w:val="0"/>
      <w:marBottom w:val="0"/>
      <w:divBdr>
        <w:top w:val="none" w:sz="0" w:space="0" w:color="auto"/>
        <w:left w:val="none" w:sz="0" w:space="0" w:color="auto"/>
        <w:bottom w:val="none" w:sz="0" w:space="0" w:color="auto"/>
        <w:right w:val="none" w:sz="0" w:space="0" w:color="auto"/>
      </w:divBdr>
    </w:div>
    <w:div w:id="1238248431">
      <w:bodyDiv w:val="1"/>
      <w:marLeft w:val="0"/>
      <w:marRight w:val="0"/>
      <w:marTop w:val="0"/>
      <w:marBottom w:val="0"/>
      <w:divBdr>
        <w:top w:val="none" w:sz="0" w:space="0" w:color="auto"/>
        <w:left w:val="none" w:sz="0" w:space="0" w:color="auto"/>
        <w:bottom w:val="none" w:sz="0" w:space="0" w:color="auto"/>
        <w:right w:val="none" w:sz="0" w:space="0" w:color="auto"/>
      </w:divBdr>
    </w:div>
    <w:div w:id="1240556826">
      <w:bodyDiv w:val="1"/>
      <w:marLeft w:val="0"/>
      <w:marRight w:val="0"/>
      <w:marTop w:val="0"/>
      <w:marBottom w:val="0"/>
      <w:divBdr>
        <w:top w:val="none" w:sz="0" w:space="0" w:color="auto"/>
        <w:left w:val="none" w:sz="0" w:space="0" w:color="auto"/>
        <w:bottom w:val="none" w:sz="0" w:space="0" w:color="auto"/>
        <w:right w:val="none" w:sz="0" w:space="0" w:color="auto"/>
      </w:divBdr>
    </w:div>
    <w:div w:id="1241017383">
      <w:bodyDiv w:val="1"/>
      <w:marLeft w:val="0"/>
      <w:marRight w:val="0"/>
      <w:marTop w:val="0"/>
      <w:marBottom w:val="0"/>
      <w:divBdr>
        <w:top w:val="none" w:sz="0" w:space="0" w:color="auto"/>
        <w:left w:val="none" w:sz="0" w:space="0" w:color="auto"/>
        <w:bottom w:val="none" w:sz="0" w:space="0" w:color="auto"/>
        <w:right w:val="none" w:sz="0" w:space="0" w:color="auto"/>
      </w:divBdr>
    </w:div>
    <w:div w:id="1241865575">
      <w:bodyDiv w:val="1"/>
      <w:marLeft w:val="0"/>
      <w:marRight w:val="0"/>
      <w:marTop w:val="0"/>
      <w:marBottom w:val="0"/>
      <w:divBdr>
        <w:top w:val="none" w:sz="0" w:space="0" w:color="auto"/>
        <w:left w:val="none" w:sz="0" w:space="0" w:color="auto"/>
        <w:bottom w:val="none" w:sz="0" w:space="0" w:color="auto"/>
        <w:right w:val="none" w:sz="0" w:space="0" w:color="auto"/>
      </w:divBdr>
    </w:div>
    <w:div w:id="1242639563">
      <w:bodyDiv w:val="1"/>
      <w:marLeft w:val="0"/>
      <w:marRight w:val="0"/>
      <w:marTop w:val="0"/>
      <w:marBottom w:val="0"/>
      <w:divBdr>
        <w:top w:val="none" w:sz="0" w:space="0" w:color="auto"/>
        <w:left w:val="none" w:sz="0" w:space="0" w:color="auto"/>
        <w:bottom w:val="none" w:sz="0" w:space="0" w:color="auto"/>
        <w:right w:val="none" w:sz="0" w:space="0" w:color="auto"/>
      </w:divBdr>
    </w:div>
    <w:div w:id="1244804684">
      <w:bodyDiv w:val="1"/>
      <w:marLeft w:val="0"/>
      <w:marRight w:val="0"/>
      <w:marTop w:val="0"/>
      <w:marBottom w:val="0"/>
      <w:divBdr>
        <w:top w:val="none" w:sz="0" w:space="0" w:color="auto"/>
        <w:left w:val="none" w:sz="0" w:space="0" w:color="auto"/>
        <w:bottom w:val="none" w:sz="0" w:space="0" w:color="auto"/>
        <w:right w:val="none" w:sz="0" w:space="0" w:color="auto"/>
      </w:divBdr>
    </w:div>
    <w:div w:id="1245143829">
      <w:bodyDiv w:val="1"/>
      <w:marLeft w:val="0"/>
      <w:marRight w:val="0"/>
      <w:marTop w:val="0"/>
      <w:marBottom w:val="0"/>
      <w:divBdr>
        <w:top w:val="none" w:sz="0" w:space="0" w:color="auto"/>
        <w:left w:val="none" w:sz="0" w:space="0" w:color="auto"/>
        <w:bottom w:val="none" w:sz="0" w:space="0" w:color="auto"/>
        <w:right w:val="none" w:sz="0" w:space="0" w:color="auto"/>
      </w:divBdr>
    </w:div>
    <w:div w:id="1245797126">
      <w:bodyDiv w:val="1"/>
      <w:marLeft w:val="0"/>
      <w:marRight w:val="0"/>
      <w:marTop w:val="0"/>
      <w:marBottom w:val="0"/>
      <w:divBdr>
        <w:top w:val="none" w:sz="0" w:space="0" w:color="auto"/>
        <w:left w:val="none" w:sz="0" w:space="0" w:color="auto"/>
        <w:bottom w:val="none" w:sz="0" w:space="0" w:color="auto"/>
        <w:right w:val="none" w:sz="0" w:space="0" w:color="auto"/>
      </w:divBdr>
    </w:div>
    <w:div w:id="1245841963">
      <w:bodyDiv w:val="1"/>
      <w:marLeft w:val="0"/>
      <w:marRight w:val="0"/>
      <w:marTop w:val="0"/>
      <w:marBottom w:val="0"/>
      <w:divBdr>
        <w:top w:val="none" w:sz="0" w:space="0" w:color="auto"/>
        <w:left w:val="none" w:sz="0" w:space="0" w:color="auto"/>
        <w:bottom w:val="none" w:sz="0" w:space="0" w:color="auto"/>
        <w:right w:val="none" w:sz="0" w:space="0" w:color="auto"/>
      </w:divBdr>
    </w:div>
    <w:div w:id="1247375533">
      <w:bodyDiv w:val="1"/>
      <w:marLeft w:val="0"/>
      <w:marRight w:val="0"/>
      <w:marTop w:val="0"/>
      <w:marBottom w:val="0"/>
      <w:divBdr>
        <w:top w:val="none" w:sz="0" w:space="0" w:color="auto"/>
        <w:left w:val="none" w:sz="0" w:space="0" w:color="auto"/>
        <w:bottom w:val="none" w:sz="0" w:space="0" w:color="auto"/>
        <w:right w:val="none" w:sz="0" w:space="0" w:color="auto"/>
      </w:divBdr>
    </w:div>
    <w:div w:id="1252810906">
      <w:bodyDiv w:val="1"/>
      <w:marLeft w:val="0"/>
      <w:marRight w:val="0"/>
      <w:marTop w:val="0"/>
      <w:marBottom w:val="0"/>
      <w:divBdr>
        <w:top w:val="none" w:sz="0" w:space="0" w:color="auto"/>
        <w:left w:val="none" w:sz="0" w:space="0" w:color="auto"/>
        <w:bottom w:val="none" w:sz="0" w:space="0" w:color="auto"/>
        <w:right w:val="none" w:sz="0" w:space="0" w:color="auto"/>
      </w:divBdr>
    </w:div>
    <w:div w:id="1252854282">
      <w:bodyDiv w:val="1"/>
      <w:marLeft w:val="0"/>
      <w:marRight w:val="0"/>
      <w:marTop w:val="0"/>
      <w:marBottom w:val="0"/>
      <w:divBdr>
        <w:top w:val="none" w:sz="0" w:space="0" w:color="auto"/>
        <w:left w:val="none" w:sz="0" w:space="0" w:color="auto"/>
        <w:bottom w:val="none" w:sz="0" w:space="0" w:color="auto"/>
        <w:right w:val="none" w:sz="0" w:space="0" w:color="auto"/>
      </w:divBdr>
    </w:div>
    <w:div w:id="1253397675">
      <w:bodyDiv w:val="1"/>
      <w:marLeft w:val="0"/>
      <w:marRight w:val="0"/>
      <w:marTop w:val="0"/>
      <w:marBottom w:val="0"/>
      <w:divBdr>
        <w:top w:val="none" w:sz="0" w:space="0" w:color="auto"/>
        <w:left w:val="none" w:sz="0" w:space="0" w:color="auto"/>
        <w:bottom w:val="none" w:sz="0" w:space="0" w:color="auto"/>
        <w:right w:val="none" w:sz="0" w:space="0" w:color="auto"/>
      </w:divBdr>
    </w:div>
    <w:div w:id="1254824986">
      <w:bodyDiv w:val="1"/>
      <w:marLeft w:val="0"/>
      <w:marRight w:val="0"/>
      <w:marTop w:val="0"/>
      <w:marBottom w:val="0"/>
      <w:divBdr>
        <w:top w:val="none" w:sz="0" w:space="0" w:color="auto"/>
        <w:left w:val="none" w:sz="0" w:space="0" w:color="auto"/>
        <w:bottom w:val="none" w:sz="0" w:space="0" w:color="auto"/>
        <w:right w:val="none" w:sz="0" w:space="0" w:color="auto"/>
      </w:divBdr>
    </w:div>
    <w:div w:id="1255241883">
      <w:bodyDiv w:val="1"/>
      <w:marLeft w:val="0"/>
      <w:marRight w:val="0"/>
      <w:marTop w:val="0"/>
      <w:marBottom w:val="0"/>
      <w:divBdr>
        <w:top w:val="none" w:sz="0" w:space="0" w:color="auto"/>
        <w:left w:val="none" w:sz="0" w:space="0" w:color="auto"/>
        <w:bottom w:val="none" w:sz="0" w:space="0" w:color="auto"/>
        <w:right w:val="none" w:sz="0" w:space="0" w:color="auto"/>
      </w:divBdr>
    </w:div>
    <w:div w:id="1258250548">
      <w:bodyDiv w:val="1"/>
      <w:marLeft w:val="0"/>
      <w:marRight w:val="0"/>
      <w:marTop w:val="0"/>
      <w:marBottom w:val="0"/>
      <w:divBdr>
        <w:top w:val="none" w:sz="0" w:space="0" w:color="auto"/>
        <w:left w:val="none" w:sz="0" w:space="0" w:color="auto"/>
        <w:bottom w:val="none" w:sz="0" w:space="0" w:color="auto"/>
        <w:right w:val="none" w:sz="0" w:space="0" w:color="auto"/>
      </w:divBdr>
    </w:div>
    <w:div w:id="1258707043">
      <w:bodyDiv w:val="1"/>
      <w:marLeft w:val="0"/>
      <w:marRight w:val="0"/>
      <w:marTop w:val="0"/>
      <w:marBottom w:val="0"/>
      <w:divBdr>
        <w:top w:val="none" w:sz="0" w:space="0" w:color="auto"/>
        <w:left w:val="none" w:sz="0" w:space="0" w:color="auto"/>
        <w:bottom w:val="none" w:sz="0" w:space="0" w:color="auto"/>
        <w:right w:val="none" w:sz="0" w:space="0" w:color="auto"/>
      </w:divBdr>
    </w:div>
    <w:div w:id="1261992061">
      <w:bodyDiv w:val="1"/>
      <w:marLeft w:val="0"/>
      <w:marRight w:val="0"/>
      <w:marTop w:val="0"/>
      <w:marBottom w:val="0"/>
      <w:divBdr>
        <w:top w:val="none" w:sz="0" w:space="0" w:color="auto"/>
        <w:left w:val="none" w:sz="0" w:space="0" w:color="auto"/>
        <w:bottom w:val="none" w:sz="0" w:space="0" w:color="auto"/>
        <w:right w:val="none" w:sz="0" w:space="0" w:color="auto"/>
      </w:divBdr>
    </w:div>
    <w:div w:id="1263105745">
      <w:bodyDiv w:val="1"/>
      <w:marLeft w:val="0"/>
      <w:marRight w:val="0"/>
      <w:marTop w:val="0"/>
      <w:marBottom w:val="0"/>
      <w:divBdr>
        <w:top w:val="none" w:sz="0" w:space="0" w:color="auto"/>
        <w:left w:val="none" w:sz="0" w:space="0" w:color="auto"/>
        <w:bottom w:val="none" w:sz="0" w:space="0" w:color="auto"/>
        <w:right w:val="none" w:sz="0" w:space="0" w:color="auto"/>
      </w:divBdr>
    </w:div>
    <w:div w:id="1263608355">
      <w:bodyDiv w:val="1"/>
      <w:marLeft w:val="0"/>
      <w:marRight w:val="0"/>
      <w:marTop w:val="0"/>
      <w:marBottom w:val="0"/>
      <w:divBdr>
        <w:top w:val="none" w:sz="0" w:space="0" w:color="auto"/>
        <w:left w:val="none" w:sz="0" w:space="0" w:color="auto"/>
        <w:bottom w:val="none" w:sz="0" w:space="0" w:color="auto"/>
        <w:right w:val="none" w:sz="0" w:space="0" w:color="auto"/>
      </w:divBdr>
    </w:div>
    <w:div w:id="1264147137">
      <w:bodyDiv w:val="1"/>
      <w:marLeft w:val="0"/>
      <w:marRight w:val="0"/>
      <w:marTop w:val="0"/>
      <w:marBottom w:val="0"/>
      <w:divBdr>
        <w:top w:val="none" w:sz="0" w:space="0" w:color="auto"/>
        <w:left w:val="none" w:sz="0" w:space="0" w:color="auto"/>
        <w:bottom w:val="none" w:sz="0" w:space="0" w:color="auto"/>
        <w:right w:val="none" w:sz="0" w:space="0" w:color="auto"/>
      </w:divBdr>
    </w:div>
    <w:div w:id="1264655597">
      <w:bodyDiv w:val="1"/>
      <w:marLeft w:val="0"/>
      <w:marRight w:val="0"/>
      <w:marTop w:val="0"/>
      <w:marBottom w:val="0"/>
      <w:divBdr>
        <w:top w:val="none" w:sz="0" w:space="0" w:color="auto"/>
        <w:left w:val="none" w:sz="0" w:space="0" w:color="auto"/>
        <w:bottom w:val="none" w:sz="0" w:space="0" w:color="auto"/>
        <w:right w:val="none" w:sz="0" w:space="0" w:color="auto"/>
      </w:divBdr>
    </w:div>
    <w:div w:id="1265991103">
      <w:bodyDiv w:val="1"/>
      <w:marLeft w:val="0"/>
      <w:marRight w:val="0"/>
      <w:marTop w:val="0"/>
      <w:marBottom w:val="0"/>
      <w:divBdr>
        <w:top w:val="none" w:sz="0" w:space="0" w:color="auto"/>
        <w:left w:val="none" w:sz="0" w:space="0" w:color="auto"/>
        <w:bottom w:val="none" w:sz="0" w:space="0" w:color="auto"/>
        <w:right w:val="none" w:sz="0" w:space="0" w:color="auto"/>
      </w:divBdr>
    </w:div>
    <w:div w:id="1266304435">
      <w:bodyDiv w:val="1"/>
      <w:marLeft w:val="0"/>
      <w:marRight w:val="0"/>
      <w:marTop w:val="0"/>
      <w:marBottom w:val="0"/>
      <w:divBdr>
        <w:top w:val="none" w:sz="0" w:space="0" w:color="auto"/>
        <w:left w:val="none" w:sz="0" w:space="0" w:color="auto"/>
        <w:bottom w:val="none" w:sz="0" w:space="0" w:color="auto"/>
        <w:right w:val="none" w:sz="0" w:space="0" w:color="auto"/>
      </w:divBdr>
    </w:div>
    <w:div w:id="1269118078">
      <w:bodyDiv w:val="1"/>
      <w:marLeft w:val="0"/>
      <w:marRight w:val="0"/>
      <w:marTop w:val="0"/>
      <w:marBottom w:val="0"/>
      <w:divBdr>
        <w:top w:val="none" w:sz="0" w:space="0" w:color="auto"/>
        <w:left w:val="none" w:sz="0" w:space="0" w:color="auto"/>
        <w:bottom w:val="none" w:sz="0" w:space="0" w:color="auto"/>
        <w:right w:val="none" w:sz="0" w:space="0" w:color="auto"/>
      </w:divBdr>
    </w:div>
    <w:div w:id="1269461394">
      <w:bodyDiv w:val="1"/>
      <w:marLeft w:val="0"/>
      <w:marRight w:val="0"/>
      <w:marTop w:val="0"/>
      <w:marBottom w:val="0"/>
      <w:divBdr>
        <w:top w:val="none" w:sz="0" w:space="0" w:color="auto"/>
        <w:left w:val="none" w:sz="0" w:space="0" w:color="auto"/>
        <w:bottom w:val="none" w:sz="0" w:space="0" w:color="auto"/>
        <w:right w:val="none" w:sz="0" w:space="0" w:color="auto"/>
      </w:divBdr>
    </w:div>
    <w:div w:id="1269972540">
      <w:bodyDiv w:val="1"/>
      <w:marLeft w:val="0"/>
      <w:marRight w:val="0"/>
      <w:marTop w:val="0"/>
      <w:marBottom w:val="0"/>
      <w:divBdr>
        <w:top w:val="none" w:sz="0" w:space="0" w:color="auto"/>
        <w:left w:val="none" w:sz="0" w:space="0" w:color="auto"/>
        <w:bottom w:val="none" w:sz="0" w:space="0" w:color="auto"/>
        <w:right w:val="none" w:sz="0" w:space="0" w:color="auto"/>
      </w:divBdr>
    </w:div>
    <w:div w:id="1271738168">
      <w:bodyDiv w:val="1"/>
      <w:marLeft w:val="0"/>
      <w:marRight w:val="0"/>
      <w:marTop w:val="0"/>
      <w:marBottom w:val="0"/>
      <w:divBdr>
        <w:top w:val="none" w:sz="0" w:space="0" w:color="auto"/>
        <w:left w:val="none" w:sz="0" w:space="0" w:color="auto"/>
        <w:bottom w:val="none" w:sz="0" w:space="0" w:color="auto"/>
        <w:right w:val="none" w:sz="0" w:space="0" w:color="auto"/>
      </w:divBdr>
    </w:div>
    <w:div w:id="1275134005">
      <w:bodyDiv w:val="1"/>
      <w:marLeft w:val="0"/>
      <w:marRight w:val="0"/>
      <w:marTop w:val="0"/>
      <w:marBottom w:val="0"/>
      <w:divBdr>
        <w:top w:val="none" w:sz="0" w:space="0" w:color="auto"/>
        <w:left w:val="none" w:sz="0" w:space="0" w:color="auto"/>
        <w:bottom w:val="none" w:sz="0" w:space="0" w:color="auto"/>
        <w:right w:val="none" w:sz="0" w:space="0" w:color="auto"/>
      </w:divBdr>
    </w:div>
    <w:div w:id="1275163896">
      <w:bodyDiv w:val="1"/>
      <w:marLeft w:val="0"/>
      <w:marRight w:val="0"/>
      <w:marTop w:val="0"/>
      <w:marBottom w:val="0"/>
      <w:divBdr>
        <w:top w:val="none" w:sz="0" w:space="0" w:color="auto"/>
        <w:left w:val="none" w:sz="0" w:space="0" w:color="auto"/>
        <w:bottom w:val="none" w:sz="0" w:space="0" w:color="auto"/>
        <w:right w:val="none" w:sz="0" w:space="0" w:color="auto"/>
      </w:divBdr>
    </w:div>
    <w:div w:id="1275938689">
      <w:bodyDiv w:val="1"/>
      <w:marLeft w:val="0"/>
      <w:marRight w:val="0"/>
      <w:marTop w:val="0"/>
      <w:marBottom w:val="0"/>
      <w:divBdr>
        <w:top w:val="none" w:sz="0" w:space="0" w:color="auto"/>
        <w:left w:val="none" w:sz="0" w:space="0" w:color="auto"/>
        <w:bottom w:val="none" w:sz="0" w:space="0" w:color="auto"/>
        <w:right w:val="none" w:sz="0" w:space="0" w:color="auto"/>
      </w:divBdr>
    </w:div>
    <w:div w:id="1276522373">
      <w:bodyDiv w:val="1"/>
      <w:marLeft w:val="0"/>
      <w:marRight w:val="0"/>
      <w:marTop w:val="0"/>
      <w:marBottom w:val="0"/>
      <w:divBdr>
        <w:top w:val="none" w:sz="0" w:space="0" w:color="auto"/>
        <w:left w:val="none" w:sz="0" w:space="0" w:color="auto"/>
        <w:bottom w:val="none" w:sz="0" w:space="0" w:color="auto"/>
        <w:right w:val="none" w:sz="0" w:space="0" w:color="auto"/>
      </w:divBdr>
    </w:div>
    <w:div w:id="1277174680">
      <w:bodyDiv w:val="1"/>
      <w:marLeft w:val="0"/>
      <w:marRight w:val="0"/>
      <w:marTop w:val="0"/>
      <w:marBottom w:val="0"/>
      <w:divBdr>
        <w:top w:val="none" w:sz="0" w:space="0" w:color="auto"/>
        <w:left w:val="none" w:sz="0" w:space="0" w:color="auto"/>
        <w:bottom w:val="none" w:sz="0" w:space="0" w:color="auto"/>
        <w:right w:val="none" w:sz="0" w:space="0" w:color="auto"/>
      </w:divBdr>
    </w:div>
    <w:div w:id="1277175551">
      <w:bodyDiv w:val="1"/>
      <w:marLeft w:val="0"/>
      <w:marRight w:val="0"/>
      <w:marTop w:val="0"/>
      <w:marBottom w:val="0"/>
      <w:divBdr>
        <w:top w:val="none" w:sz="0" w:space="0" w:color="auto"/>
        <w:left w:val="none" w:sz="0" w:space="0" w:color="auto"/>
        <w:bottom w:val="none" w:sz="0" w:space="0" w:color="auto"/>
        <w:right w:val="none" w:sz="0" w:space="0" w:color="auto"/>
      </w:divBdr>
    </w:div>
    <w:div w:id="1278441513">
      <w:bodyDiv w:val="1"/>
      <w:marLeft w:val="0"/>
      <w:marRight w:val="0"/>
      <w:marTop w:val="0"/>
      <w:marBottom w:val="0"/>
      <w:divBdr>
        <w:top w:val="none" w:sz="0" w:space="0" w:color="auto"/>
        <w:left w:val="none" w:sz="0" w:space="0" w:color="auto"/>
        <w:bottom w:val="none" w:sz="0" w:space="0" w:color="auto"/>
        <w:right w:val="none" w:sz="0" w:space="0" w:color="auto"/>
      </w:divBdr>
    </w:div>
    <w:div w:id="1278677293">
      <w:bodyDiv w:val="1"/>
      <w:marLeft w:val="0"/>
      <w:marRight w:val="0"/>
      <w:marTop w:val="0"/>
      <w:marBottom w:val="0"/>
      <w:divBdr>
        <w:top w:val="none" w:sz="0" w:space="0" w:color="auto"/>
        <w:left w:val="none" w:sz="0" w:space="0" w:color="auto"/>
        <w:bottom w:val="none" w:sz="0" w:space="0" w:color="auto"/>
        <w:right w:val="none" w:sz="0" w:space="0" w:color="auto"/>
      </w:divBdr>
    </w:div>
    <w:div w:id="1279533889">
      <w:bodyDiv w:val="1"/>
      <w:marLeft w:val="0"/>
      <w:marRight w:val="0"/>
      <w:marTop w:val="0"/>
      <w:marBottom w:val="0"/>
      <w:divBdr>
        <w:top w:val="none" w:sz="0" w:space="0" w:color="auto"/>
        <w:left w:val="none" w:sz="0" w:space="0" w:color="auto"/>
        <w:bottom w:val="none" w:sz="0" w:space="0" w:color="auto"/>
        <w:right w:val="none" w:sz="0" w:space="0" w:color="auto"/>
      </w:divBdr>
    </w:div>
    <w:div w:id="1281182457">
      <w:bodyDiv w:val="1"/>
      <w:marLeft w:val="0"/>
      <w:marRight w:val="0"/>
      <w:marTop w:val="0"/>
      <w:marBottom w:val="0"/>
      <w:divBdr>
        <w:top w:val="none" w:sz="0" w:space="0" w:color="auto"/>
        <w:left w:val="none" w:sz="0" w:space="0" w:color="auto"/>
        <w:bottom w:val="none" w:sz="0" w:space="0" w:color="auto"/>
        <w:right w:val="none" w:sz="0" w:space="0" w:color="auto"/>
      </w:divBdr>
    </w:div>
    <w:div w:id="1286693657">
      <w:bodyDiv w:val="1"/>
      <w:marLeft w:val="0"/>
      <w:marRight w:val="0"/>
      <w:marTop w:val="0"/>
      <w:marBottom w:val="0"/>
      <w:divBdr>
        <w:top w:val="none" w:sz="0" w:space="0" w:color="auto"/>
        <w:left w:val="none" w:sz="0" w:space="0" w:color="auto"/>
        <w:bottom w:val="none" w:sz="0" w:space="0" w:color="auto"/>
        <w:right w:val="none" w:sz="0" w:space="0" w:color="auto"/>
      </w:divBdr>
    </w:div>
    <w:div w:id="1286884605">
      <w:bodyDiv w:val="1"/>
      <w:marLeft w:val="0"/>
      <w:marRight w:val="0"/>
      <w:marTop w:val="0"/>
      <w:marBottom w:val="0"/>
      <w:divBdr>
        <w:top w:val="none" w:sz="0" w:space="0" w:color="auto"/>
        <w:left w:val="none" w:sz="0" w:space="0" w:color="auto"/>
        <w:bottom w:val="none" w:sz="0" w:space="0" w:color="auto"/>
        <w:right w:val="none" w:sz="0" w:space="0" w:color="auto"/>
      </w:divBdr>
    </w:div>
    <w:div w:id="1287586528">
      <w:bodyDiv w:val="1"/>
      <w:marLeft w:val="0"/>
      <w:marRight w:val="0"/>
      <w:marTop w:val="0"/>
      <w:marBottom w:val="0"/>
      <w:divBdr>
        <w:top w:val="none" w:sz="0" w:space="0" w:color="auto"/>
        <w:left w:val="none" w:sz="0" w:space="0" w:color="auto"/>
        <w:bottom w:val="none" w:sz="0" w:space="0" w:color="auto"/>
        <w:right w:val="none" w:sz="0" w:space="0" w:color="auto"/>
      </w:divBdr>
    </w:div>
    <w:div w:id="1288581066">
      <w:bodyDiv w:val="1"/>
      <w:marLeft w:val="0"/>
      <w:marRight w:val="0"/>
      <w:marTop w:val="0"/>
      <w:marBottom w:val="0"/>
      <w:divBdr>
        <w:top w:val="none" w:sz="0" w:space="0" w:color="auto"/>
        <w:left w:val="none" w:sz="0" w:space="0" w:color="auto"/>
        <w:bottom w:val="none" w:sz="0" w:space="0" w:color="auto"/>
        <w:right w:val="none" w:sz="0" w:space="0" w:color="auto"/>
      </w:divBdr>
    </w:div>
    <w:div w:id="1289824119">
      <w:bodyDiv w:val="1"/>
      <w:marLeft w:val="0"/>
      <w:marRight w:val="0"/>
      <w:marTop w:val="0"/>
      <w:marBottom w:val="0"/>
      <w:divBdr>
        <w:top w:val="none" w:sz="0" w:space="0" w:color="auto"/>
        <w:left w:val="none" w:sz="0" w:space="0" w:color="auto"/>
        <w:bottom w:val="none" w:sz="0" w:space="0" w:color="auto"/>
        <w:right w:val="none" w:sz="0" w:space="0" w:color="auto"/>
      </w:divBdr>
    </w:div>
    <w:div w:id="1291788061">
      <w:bodyDiv w:val="1"/>
      <w:marLeft w:val="0"/>
      <w:marRight w:val="0"/>
      <w:marTop w:val="0"/>
      <w:marBottom w:val="0"/>
      <w:divBdr>
        <w:top w:val="none" w:sz="0" w:space="0" w:color="auto"/>
        <w:left w:val="none" w:sz="0" w:space="0" w:color="auto"/>
        <w:bottom w:val="none" w:sz="0" w:space="0" w:color="auto"/>
        <w:right w:val="none" w:sz="0" w:space="0" w:color="auto"/>
      </w:divBdr>
    </w:div>
    <w:div w:id="1291940280">
      <w:bodyDiv w:val="1"/>
      <w:marLeft w:val="0"/>
      <w:marRight w:val="0"/>
      <w:marTop w:val="0"/>
      <w:marBottom w:val="0"/>
      <w:divBdr>
        <w:top w:val="none" w:sz="0" w:space="0" w:color="auto"/>
        <w:left w:val="none" w:sz="0" w:space="0" w:color="auto"/>
        <w:bottom w:val="none" w:sz="0" w:space="0" w:color="auto"/>
        <w:right w:val="none" w:sz="0" w:space="0" w:color="auto"/>
      </w:divBdr>
    </w:div>
    <w:div w:id="1293904791">
      <w:bodyDiv w:val="1"/>
      <w:marLeft w:val="0"/>
      <w:marRight w:val="0"/>
      <w:marTop w:val="0"/>
      <w:marBottom w:val="0"/>
      <w:divBdr>
        <w:top w:val="none" w:sz="0" w:space="0" w:color="auto"/>
        <w:left w:val="none" w:sz="0" w:space="0" w:color="auto"/>
        <w:bottom w:val="none" w:sz="0" w:space="0" w:color="auto"/>
        <w:right w:val="none" w:sz="0" w:space="0" w:color="auto"/>
      </w:divBdr>
    </w:div>
    <w:div w:id="1295789383">
      <w:bodyDiv w:val="1"/>
      <w:marLeft w:val="0"/>
      <w:marRight w:val="0"/>
      <w:marTop w:val="0"/>
      <w:marBottom w:val="0"/>
      <w:divBdr>
        <w:top w:val="none" w:sz="0" w:space="0" w:color="auto"/>
        <w:left w:val="none" w:sz="0" w:space="0" w:color="auto"/>
        <w:bottom w:val="none" w:sz="0" w:space="0" w:color="auto"/>
        <w:right w:val="none" w:sz="0" w:space="0" w:color="auto"/>
      </w:divBdr>
    </w:div>
    <w:div w:id="1297029615">
      <w:bodyDiv w:val="1"/>
      <w:marLeft w:val="0"/>
      <w:marRight w:val="0"/>
      <w:marTop w:val="0"/>
      <w:marBottom w:val="0"/>
      <w:divBdr>
        <w:top w:val="none" w:sz="0" w:space="0" w:color="auto"/>
        <w:left w:val="none" w:sz="0" w:space="0" w:color="auto"/>
        <w:bottom w:val="none" w:sz="0" w:space="0" w:color="auto"/>
        <w:right w:val="none" w:sz="0" w:space="0" w:color="auto"/>
      </w:divBdr>
    </w:div>
    <w:div w:id="1297446975">
      <w:bodyDiv w:val="1"/>
      <w:marLeft w:val="0"/>
      <w:marRight w:val="0"/>
      <w:marTop w:val="0"/>
      <w:marBottom w:val="0"/>
      <w:divBdr>
        <w:top w:val="none" w:sz="0" w:space="0" w:color="auto"/>
        <w:left w:val="none" w:sz="0" w:space="0" w:color="auto"/>
        <w:bottom w:val="none" w:sz="0" w:space="0" w:color="auto"/>
        <w:right w:val="none" w:sz="0" w:space="0" w:color="auto"/>
      </w:divBdr>
    </w:div>
    <w:div w:id="1300575103">
      <w:bodyDiv w:val="1"/>
      <w:marLeft w:val="0"/>
      <w:marRight w:val="0"/>
      <w:marTop w:val="0"/>
      <w:marBottom w:val="0"/>
      <w:divBdr>
        <w:top w:val="none" w:sz="0" w:space="0" w:color="auto"/>
        <w:left w:val="none" w:sz="0" w:space="0" w:color="auto"/>
        <w:bottom w:val="none" w:sz="0" w:space="0" w:color="auto"/>
        <w:right w:val="none" w:sz="0" w:space="0" w:color="auto"/>
      </w:divBdr>
    </w:div>
    <w:div w:id="1300917222">
      <w:bodyDiv w:val="1"/>
      <w:marLeft w:val="0"/>
      <w:marRight w:val="0"/>
      <w:marTop w:val="0"/>
      <w:marBottom w:val="0"/>
      <w:divBdr>
        <w:top w:val="none" w:sz="0" w:space="0" w:color="auto"/>
        <w:left w:val="none" w:sz="0" w:space="0" w:color="auto"/>
        <w:bottom w:val="none" w:sz="0" w:space="0" w:color="auto"/>
        <w:right w:val="none" w:sz="0" w:space="0" w:color="auto"/>
      </w:divBdr>
    </w:div>
    <w:div w:id="1302350358">
      <w:bodyDiv w:val="1"/>
      <w:marLeft w:val="0"/>
      <w:marRight w:val="0"/>
      <w:marTop w:val="0"/>
      <w:marBottom w:val="0"/>
      <w:divBdr>
        <w:top w:val="none" w:sz="0" w:space="0" w:color="auto"/>
        <w:left w:val="none" w:sz="0" w:space="0" w:color="auto"/>
        <w:bottom w:val="none" w:sz="0" w:space="0" w:color="auto"/>
        <w:right w:val="none" w:sz="0" w:space="0" w:color="auto"/>
      </w:divBdr>
    </w:div>
    <w:div w:id="1303075889">
      <w:bodyDiv w:val="1"/>
      <w:marLeft w:val="0"/>
      <w:marRight w:val="0"/>
      <w:marTop w:val="0"/>
      <w:marBottom w:val="0"/>
      <w:divBdr>
        <w:top w:val="none" w:sz="0" w:space="0" w:color="auto"/>
        <w:left w:val="none" w:sz="0" w:space="0" w:color="auto"/>
        <w:bottom w:val="none" w:sz="0" w:space="0" w:color="auto"/>
        <w:right w:val="none" w:sz="0" w:space="0" w:color="auto"/>
      </w:divBdr>
    </w:div>
    <w:div w:id="1305504215">
      <w:bodyDiv w:val="1"/>
      <w:marLeft w:val="0"/>
      <w:marRight w:val="0"/>
      <w:marTop w:val="0"/>
      <w:marBottom w:val="0"/>
      <w:divBdr>
        <w:top w:val="none" w:sz="0" w:space="0" w:color="auto"/>
        <w:left w:val="none" w:sz="0" w:space="0" w:color="auto"/>
        <w:bottom w:val="none" w:sz="0" w:space="0" w:color="auto"/>
        <w:right w:val="none" w:sz="0" w:space="0" w:color="auto"/>
      </w:divBdr>
    </w:div>
    <w:div w:id="1309240364">
      <w:bodyDiv w:val="1"/>
      <w:marLeft w:val="0"/>
      <w:marRight w:val="0"/>
      <w:marTop w:val="0"/>
      <w:marBottom w:val="0"/>
      <w:divBdr>
        <w:top w:val="none" w:sz="0" w:space="0" w:color="auto"/>
        <w:left w:val="none" w:sz="0" w:space="0" w:color="auto"/>
        <w:bottom w:val="none" w:sz="0" w:space="0" w:color="auto"/>
        <w:right w:val="none" w:sz="0" w:space="0" w:color="auto"/>
      </w:divBdr>
    </w:div>
    <w:div w:id="1310785762">
      <w:bodyDiv w:val="1"/>
      <w:marLeft w:val="0"/>
      <w:marRight w:val="0"/>
      <w:marTop w:val="0"/>
      <w:marBottom w:val="0"/>
      <w:divBdr>
        <w:top w:val="none" w:sz="0" w:space="0" w:color="auto"/>
        <w:left w:val="none" w:sz="0" w:space="0" w:color="auto"/>
        <w:bottom w:val="none" w:sz="0" w:space="0" w:color="auto"/>
        <w:right w:val="none" w:sz="0" w:space="0" w:color="auto"/>
      </w:divBdr>
    </w:div>
    <w:div w:id="1311211469">
      <w:bodyDiv w:val="1"/>
      <w:marLeft w:val="0"/>
      <w:marRight w:val="0"/>
      <w:marTop w:val="0"/>
      <w:marBottom w:val="0"/>
      <w:divBdr>
        <w:top w:val="none" w:sz="0" w:space="0" w:color="auto"/>
        <w:left w:val="none" w:sz="0" w:space="0" w:color="auto"/>
        <w:bottom w:val="none" w:sz="0" w:space="0" w:color="auto"/>
        <w:right w:val="none" w:sz="0" w:space="0" w:color="auto"/>
      </w:divBdr>
    </w:div>
    <w:div w:id="1313027176">
      <w:bodyDiv w:val="1"/>
      <w:marLeft w:val="0"/>
      <w:marRight w:val="0"/>
      <w:marTop w:val="0"/>
      <w:marBottom w:val="0"/>
      <w:divBdr>
        <w:top w:val="none" w:sz="0" w:space="0" w:color="auto"/>
        <w:left w:val="none" w:sz="0" w:space="0" w:color="auto"/>
        <w:bottom w:val="none" w:sz="0" w:space="0" w:color="auto"/>
        <w:right w:val="none" w:sz="0" w:space="0" w:color="auto"/>
      </w:divBdr>
    </w:div>
    <w:div w:id="1313870240">
      <w:bodyDiv w:val="1"/>
      <w:marLeft w:val="0"/>
      <w:marRight w:val="0"/>
      <w:marTop w:val="0"/>
      <w:marBottom w:val="0"/>
      <w:divBdr>
        <w:top w:val="none" w:sz="0" w:space="0" w:color="auto"/>
        <w:left w:val="none" w:sz="0" w:space="0" w:color="auto"/>
        <w:bottom w:val="none" w:sz="0" w:space="0" w:color="auto"/>
        <w:right w:val="none" w:sz="0" w:space="0" w:color="auto"/>
      </w:divBdr>
    </w:div>
    <w:div w:id="1313873180">
      <w:bodyDiv w:val="1"/>
      <w:marLeft w:val="0"/>
      <w:marRight w:val="0"/>
      <w:marTop w:val="0"/>
      <w:marBottom w:val="0"/>
      <w:divBdr>
        <w:top w:val="none" w:sz="0" w:space="0" w:color="auto"/>
        <w:left w:val="none" w:sz="0" w:space="0" w:color="auto"/>
        <w:bottom w:val="none" w:sz="0" w:space="0" w:color="auto"/>
        <w:right w:val="none" w:sz="0" w:space="0" w:color="auto"/>
      </w:divBdr>
    </w:div>
    <w:div w:id="1316295563">
      <w:bodyDiv w:val="1"/>
      <w:marLeft w:val="0"/>
      <w:marRight w:val="0"/>
      <w:marTop w:val="0"/>
      <w:marBottom w:val="0"/>
      <w:divBdr>
        <w:top w:val="none" w:sz="0" w:space="0" w:color="auto"/>
        <w:left w:val="none" w:sz="0" w:space="0" w:color="auto"/>
        <w:bottom w:val="none" w:sz="0" w:space="0" w:color="auto"/>
        <w:right w:val="none" w:sz="0" w:space="0" w:color="auto"/>
      </w:divBdr>
    </w:div>
    <w:div w:id="1317340920">
      <w:bodyDiv w:val="1"/>
      <w:marLeft w:val="0"/>
      <w:marRight w:val="0"/>
      <w:marTop w:val="0"/>
      <w:marBottom w:val="0"/>
      <w:divBdr>
        <w:top w:val="none" w:sz="0" w:space="0" w:color="auto"/>
        <w:left w:val="none" w:sz="0" w:space="0" w:color="auto"/>
        <w:bottom w:val="none" w:sz="0" w:space="0" w:color="auto"/>
        <w:right w:val="none" w:sz="0" w:space="0" w:color="auto"/>
      </w:divBdr>
    </w:div>
    <w:div w:id="1318414419">
      <w:bodyDiv w:val="1"/>
      <w:marLeft w:val="0"/>
      <w:marRight w:val="0"/>
      <w:marTop w:val="0"/>
      <w:marBottom w:val="0"/>
      <w:divBdr>
        <w:top w:val="none" w:sz="0" w:space="0" w:color="auto"/>
        <w:left w:val="none" w:sz="0" w:space="0" w:color="auto"/>
        <w:bottom w:val="none" w:sz="0" w:space="0" w:color="auto"/>
        <w:right w:val="none" w:sz="0" w:space="0" w:color="auto"/>
      </w:divBdr>
    </w:div>
    <w:div w:id="1321083501">
      <w:bodyDiv w:val="1"/>
      <w:marLeft w:val="0"/>
      <w:marRight w:val="0"/>
      <w:marTop w:val="0"/>
      <w:marBottom w:val="0"/>
      <w:divBdr>
        <w:top w:val="none" w:sz="0" w:space="0" w:color="auto"/>
        <w:left w:val="none" w:sz="0" w:space="0" w:color="auto"/>
        <w:bottom w:val="none" w:sz="0" w:space="0" w:color="auto"/>
        <w:right w:val="none" w:sz="0" w:space="0" w:color="auto"/>
      </w:divBdr>
    </w:div>
    <w:div w:id="1322078409">
      <w:bodyDiv w:val="1"/>
      <w:marLeft w:val="0"/>
      <w:marRight w:val="0"/>
      <w:marTop w:val="0"/>
      <w:marBottom w:val="0"/>
      <w:divBdr>
        <w:top w:val="none" w:sz="0" w:space="0" w:color="auto"/>
        <w:left w:val="none" w:sz="0" w:space="0" w:color="auto"/>
        <w:bottom w:val="none" w:sz="0" w:space="0" w:color="auto"/>
        <w:right w:val="none" w:sz="0" w:space="0" w:color="auto"/>
      </w:divBdr>
    </w:div>
    <w:div w:id="1323310990">
      <w:bodyDiv w:val="1"/>
      <w:marLeft w:val="0"/>
      <w:marRight w:val="0"/>
      <w:marTop w:val="0"/>
      <w:marBottom w:val="0"/>
      <w:divBdr>
        <w:top w:val="none" w:sz="0" w:space="0" w:color="auto"/>
        <w:left w:val="none" w:sz="0" w:space="0" w:color="auto"/>
        <w:bottom w:val="none" w:sz="0" w:space="0" w:color="auto"/>
        <w:right w:val="none" w:sz="0" w:space="0" w:color="auto"/>
      </w:divBdr>
    </w:div>
    <w:div w:id="1323584010">
      <w:bodyDiv w:val="1"/>
      <w:marLeft w:val="0"/>
      <w:marRight w:val="0"/>
      <w:marTop w:val="0"/>
      <w:marBottom w:val="0"/>
      <w:divBdr>
        <w:top w:val="none" w:sz="0" w:space="0" w:color="auto"/>
        <w:left w:val="none" w:sz="0" w:space="0" w:color="auto"/>
        <w:bottom w:val="none" w:sz="0" w:space="0" w:color="auto"/>
        <w:right w:val="none" w:sz="0" w:space="0" w:color="auto"/>
      </w:divBdr>
    </w:div>
    <w:div w:id="1325207439">
      <w:bodyDiv w:val="1"/>
      <w:marLeft w:val="0"/>
      <w:marRight w:val="0"/>
      <w:marTop w:val="0"/>
      <w:marBottom w:val="0"/>
      <w:divBdr>
        <w:top w:val="none" w:sz="0" w:space="0" w:color="auto"/>
        <w:left w:val="none" w:sz="0" w:space="0" w:color="auto"/>
        <w:bottom w:val="none" w:sz="0" w:space="0" w:color="auto"/>
        <w:right w:val="none" w:sz="0" w:space="0" w:color="auto"/>
      </w:divBdr>
    </w:div>
    <w:div w:id="1327435416">
      <w:bodyDiv w:val="1"/>
      <w:marLeft w:val="0"/>
      <w:marRight w:val="0"/>
      <w:marTop w:val="0"/>
      <w:marBottom w:val="0"/>
      <w:divBdr>
        <w:top w:val="none" w:sz="0" w:space="0" w:color="auto"/>
        <w:left w:val="none" w:sz="0" w:space="0" w:color="auto"/>
        <w:bottom w:val="none" w:sz="0" w:space="0" w:color="auto"/>
        <w:right w:val="none" w:sz="0" w:space="0" w:color="auto"/>
      </w:divBdr>
    </w:div>
    <w:div w:id="1327897812">
      <w:bodyDiv w:val="1"/>
      <w:marLeft w:val="0"/>
      <w:marRight w:val="0"/>
      <w:marTop w:val="0"/>
      <w:marBottom w:val="0"/>
      <w:divBdr>
        <w:top w:val="none" w:sz="0" w:space="0" w:color="auto"/>
        <w:left w:val="none" w:sz="0" w:space="0" w:color="auto"/>
        <w:bottom w:val="none" w:sz="0" w:space="0" w:color="auto"/>
        <w:right w:val="none" w:sz="0" w:space="0" w:color="auto"/>
      </w:divBdr>
    </w:div>
    <w:div w:id="1329400792">
      <w:bodyDiv w:val="1"/>
      <w:marLeft w:val="0"/>
      <w:marRight w:val="0"/>
      <w:marTop w:val="0"/>
      <w:marBottom w:val="0"/>
      <w:divBdr>
        <w:top w:val="none" w:sz="0" w:space="0" w:color="auto"/>
        <w:left w:val="none" w:sz="0" w:space="0" w:color="auto"/>
        <w:bottom w:val="none" w:sz="0" w:space="0" w:color="auto"/>
        <w:right w:val="none" w:sz="0" w:space="0" w:color="auto"/>
      </w:divBdr>
    </w:div>
    <w:div w:id="1330062956">
      <w:bodyDiv w:val="1"/>
      <w:marLeft w:val="0"/>
      <w:marRight w:val="0"/>
      <w:marTop w:val="0"/>
      <w:marBottom w:val="0"/>
      <w:divBdr>
        <w:top w:val="none" w:sz="0" w:space="0" w:color="auto"/>
        <w:left w:val="none" w:sz="0" w:space="0" w:color="auto"/>
        <w:bottom w:val="none" w:sz="0" w:space="0" w:color="auto"/>
        <w:right w:val="none" w:sz="0" w:space="0" w:color="auto"/>
      </w:divBdr>
    </w:div>
    <w:div w:id="1330476647">
      <w:bodyDiv w:val="1"/>
      <w:marLeft w:val="0"/>
      <w:marRight w:val="0"/>
      <w:marTop w:val="0"/>
      <w:marBottom w:val="0"/>
      <w:divBdr>
        <w:top w:val="none" w:sz="0" w:space="0" w:color="auto"/>
        <w:left w:val="none" w:sz="0" w:space="0" w:color="auto"/>
        <w:bottom w:val="none" w:sz="0" w:space="0" w:color="auto"/>
        <w:right w:val="none" w:sz="0" w:space="0" w:color="auto"/>
      </w:divBdr>
    </w:div>
    <w:div w:id="1332757335">
      <w:bodyDiv w:val="1"/>
      <w:marLeft w:val="0"/>
      <w:marRight w:val="0"/>
      <w:marTop w:val="0"/>
      <w:marBottom w:val="0"/>
      <w:divBdr>
        <w:top w:val="none" w:sz="0" w:space="0" w:color="auto"/>
        <w:left w:val="none" w:sz="0" w:space="0" w:color="auto"/>
        <w:bottom w:val="none" w:sz="0" w:space="0" w:color="auto"/>
        <w:right w:val="none" w:sz="0" w:space="0" w:color="auto"/>
      </w:divBdr>
    </w:div>
    <w:div w:id="1332951855">
      <w:bodyDiv w:val="1"/>
      <w:marLeft w:val="0"/>
      <w:marRight w:val="0"/>
      <w:marTop w:val="0"/>
      <w:marBottom w:val="0"/>
      <w:divBdr>
        <w:top w:val="none" w:sz="0" w:space="0" w:color="auto"/>
        <w:left w:val="none" w:sz="0" w:space="0" w:color="auto"/>
        <w:bottom w:val="none" w:sz="0" w:space="0" w:color="auto"/>
        <w:right w:val="none" w:sz="0" w:space="0" w:color="auto"/>
      </w:divBdr>
    </w:div>
    <w:div w:id="1333334643">
      <w:bodyDiv w:val="1"/>
      <w:marLeft w:val="0"/>
      <w:marRight w:val="0"/>
      <w:marTop w:val="0"/>
      <w:marBottom w:val="0"/>
      <w:divBdr>
        <w:top w:val="none" w:sz="0" w:space="0" w:color="auto"/>
        <w:left w:val="none" w:sz="0" w:space="0" w:color="auto"/>
        <w:bottom w:val="none" w:sz="0" w:space="0" w:color="auto"/>
        <w:right w:val="none" w:sz="0" w:space="0" w:color="auto"/>
      </w:divBdr>
    </w:div>
    <w:div w:id="1334911904">
      <w:bodyDiv w:val="1"/>
      <w:marLeft w:val="0"/>
      <w:marRight w:val="0"/>
      <w:marTop w:val="0"/>
      <w:marBottom w:val="0"/>
      <w:divBdr>
        <w:top w:val="none" w:sz="0" w:space="0" w:color="auto"/>
        <w:left w:val="none" w:sz="0" w:space="0" w:color="auto"/>
        <w:bottom w:val="none" w:sz="0" w:space="0" w:color="auto"/>
        <w:right w:val="none" w:sz="0" w:space="0" w:color="auto"/>
      </w:divBdr>
    </w:div>
    <w:div w:id="1335038512">
      <w:bodyDiv w:val="1"/>
      <w:marLeft w:val="0"/>
      <w:marRight w:val="0"/>
      <w:marTop w:val="0"/>
      <w:marBottom w:val="0"/>
      <w:divBdr>
        <w:top w:val="none" w:sz="0" w:space="0" w:color="auto"/>
        <w:left w:val="none" w:sz="0" w:space="0" w:color="auto"/>
        <w:bottom w:val="none" w:sz="0" w:space="0" w:color="auto"/>
        <w:right w:val="none" w:sz="0" w:space="0" w:color="auto"/>
      </w:divBdr>
    </w:div>
    <w:div w:id="1335645043">
      <w:bodyDiv w:val="1"/>
      <w:marLeft w:val="0"/>
      <w:marRight w:val="0"/>
      <w:marTop w:val="0"/>
      <w:marBottom w:val="0"/>
      <w:divBdr>
        <w:top w:val="none" w:sz="0" w:space="0" w:color="auto"/>
        <w:left w:val="none" w:sz="0" w:space="0" w:color="auto"/>
        <w:bottom w:val="none" w:sz="0" w:space="0" w:color="auto"/>
        <w:right w:val="none" w:sz="0" w:space="0" w:color="auto"/>
      </w:divBdr>
    </w:div>
    <w:div w:id="1335717921">
      <w:bodyDiv w:val="1"/>
      <w:marLeft w:val="0"/>
      <w:marRight w:val="0"/>
      <w:marTop w:val="0"/>
      <w:marBottom w:val="0"/>
      <w:divBdr>
        <w:top w:val="none" w:sz="0" w:space="0" w:color="auto"/>
        <w:left w:val="none" w:sz="0" w:space="0" w:color="auto"/>
        <w:bottom w:val="none" w:sz="0" w:space="0" w:color="auto"/>
        <w:right w:val="none" w:sz="0" w:space="0" w:color="auto"/>
      </w:divBdr>
    </w:div>
    <w:div w:id="1336301191">
      <w:bodyDiv w:val="1"/>
      <w:marLeft w:val="0"/>
      <w:marRight w:val="0"/>
      <w:marTop w:val="0"/>
      <w:marBottom w:val="0"/>
      <w:divBdr>
        <w:top w:val="none" w:sz="0" w:space="0" w:color="auto"/>
        <w:left w:val="none" w:sz="0" w:space="0" w:color="auto"/>
        <w:bottom w:val="none" w:sz="0" w:space="0" w:color="auto"/>
        <w:right w:val="none" w:sz="0" w:space="0" w:color="auto"/>
      </w:divBdr>
    </w:div>
    <w:div w:id="1337073395">
      <w:bodyDiv w:val="1"/>
      <w:marLeft w:val="0"/>
      <w:marRight w:val="0"/>
      <w:marTop w:val="0"/>
      <w:marBottom w:val="0"/>
      <w:divBdr>
        <w:top w:val="none" w:sz="0" w:space="0" w:color="auto"/>
        <w:left w:val="none" w:sz="0" w:space="0" w:color="auto"/>
        <w:bottom w:val="none" w:sz="0" w:space="0" w:color="auto"/>
        <w:right w:val="none" w:sz="0" w:space="0" w:color="auto"/>
      </w:divBdr>
    </w:div>
    <w:div w:id="1340963673">
      <w:bodyDiv w:val="1"/>
      <w:marLeft w:val="0"/>
      <w:marRight w:val="0"/>
      <w:marTop w:val="0"/>
      <w:marBottom w:val="0"/>
      <w:divBdr>
        <w:top w:val="none" w:sz="0" w:space="0" w:color="auto"/>
        <w:left w:val="none" w:sz="0" w:space="0" w:color="auto"/>
        <w:bottom w:val="none" w:sz="0" w:space="0" w:color="auto"/>
        <w:right w:val="none" w:sz="0" w:space="0" w:color="auto"/>
      </w:divBdr>
    </w:div>
    <w:div w:id="1344936902">
      <w:bodyDiv w:val="1"/>
      <w:marLeft w:val="0"/>
      <w:marRight w:val="0"/>
      <w:marTop w:val="0"/>
      <w:marBottom w:val="0"/>
      <w:divBdr>
        <w:top w:val="none" w:sz="0" w:space="0" w:color="auto"/>
        <w:left w:val="none" w:sz="0" w:space="0" w:color="auto"/>
        <w:bottom w:val="none" w:sz="0" w:space="0" w:color="auto"/>
        <w:right w:val="none" w:sz="0" w:space="0" w:color="auto"/>
      </w:divBdr>
    </w:div>
    <w:div w:id="1347752405">
      <w:bodyDiv w:val="1"/>
      <w:marLeft w:val="0"/>
      <w:marRight w:val="0"/>
      <w:marTop w:val="0"/>
      <w:marBottom w:val="0"/>
      <w:divBdr>
        <w:top w:val="none" w:sz="0" w:space="0" w:color="auto"/>
        <w:left w:val="none" w:sz="0" w:space="0" w:color="auto"/>
        <w:bottom w:val="none" w:sz="0" w:space="0" w:color="auto"/>
        <w:right w:val="none" w:sz="0" w:space="0" w:color="auto"/>
      </w:divBdr>
    </w:div>
    <w:div w:id="1350375383">
      <w:bodyDiv w:val="1"/>
      <w:marLeft w:val="0"/>
      <w:marRight w:val="0"/>
      <w:marTop w:val="0"/>
      <w:marBottom w:val="0"/>
      <w:divBdr>
        <w:top w:val="none" w:sz="0" w:space="0" w:color="auto"/>
        <w:left w:val="none" w:sz="0" w:space="0" w:color="auto"/>
        <w:bottom w:val="none" w:sz="0" w:space="0" w:color="auto"/>
        <w:right w:val="none" w:sz="0" w:space="0" w:color="auto"/>
      </w:divBdr>
    </w:div>
    <w:div w:id="1352024353">
      <w:bodyDiv w:val="1"/>
      <w:marLeft w:val="0"/>
      <w:marRight w:val="0"/>
      <w:marTop w:val="0"/>
      <w:marBottom w:val="0"/>
      <w:divBdr>
        <w:top w:val="none" w:sz="0" w:space="0" w:color="auto"/>
        <w:left w:val="none" w:sz="0" w:space="0" w:color="auto"/>
        <w:bottom w:val="none" w:sz="0" w:space="0" w:color="auto"/>
        <w:right w:val="none" w:sz="0" w:space="0" w:color="auto"/>
      </w:divBdr>
    </w:div>
    <w:div w:id="1353531052">
      <w:bodyDiv w:val="1"/>
      <w:marLeft w:val="0"/>
      <w:marRight w:val="0"/>
      <w:marTop w:val="0"/>
      <w:marBottom w:val="0"/>
      <w:divBdr>
        <w:top w:val="none" w:sz="0" w:space="0" w:color="auto"/>
        <w:left w:val="none" w:sz="0" w:space="0" w:color="auto"/>
        <w:bottom w:val="none" w:sz="0" w:space="0" w:color="auto"/>
        <w:right w:val="none" w:sz="0" w:space="0" w:color="auto"/>
      </w:divBdr>
    </w:div>
    <w:div w:id="1355498649">
      <w:bodyDiv w:val="1"/>
      <w:marLeft w:val="0"/>
      <w:marRight w:val="0"/>
      <w:marTop w:val="0"/>
      <w:marBottom w:val="0"/>
      <w:divBdr>
        <w:top w:val="none" w:sz="0" w:space="0" w:color="auto"/>
        <w:left w:val="none" w:sz="0" w:space="0" w:color="auto"/>
        <w:bottom w:val="none" w:sz="0" w:space="0" w:color="auto"/>
        <w:right w:val="none" w:sz="0" w:space="0" w:color="auto"/>
      </w:divBdr>
    </w:div>
    <w:div w:id="1356612225">
      <w:bodyDiv w:val="1"/>
      <w:marLeft w:val="0"/>
      <w:marRight w:val="0"/>
      <w:marTop w:val="0"/>
      <w:marBottom w:val="0"/>
      <w:divBdr>
        <w:top w:val="none" w:sz="0" w:space="0" w:color="auto"/>
        <w:left w:val="none" w:sz="0" w:space="0" w:color="auto"/>
        <w:bottom w:val="none" w:sz="0" w:space="0" w:color="auto"/>
        <w:right w:val="none" w:sz="0" w:space="0" w:color="auto"/>
      </w:divBdr>
    </w:div>
    <w:div w:id="1356737141">
      <w:bodyDiv w:val="1"/>
      <w:marLeft w:val="0"/>
      <w:marRight w:val="0"/>
      <w:marTop w:val="0"/>
      <w:marBottom w:val="0"/>
      <w:divBdr>
        <w:top w:val="none" w:sz="0" w:space="0" w:color="auto"/>
        <w:left w:val="none" w:sz="0" w:space="0" w:color="auto"/>
        <w:bottom w:val="none" w:sz="0" w:space="0" w:color="auto"/>
        <w:right w:val="none" w:sz="0" w:space="0" w:color="auto"/>
      </w:divBdr>
    </w:div>
    <w:div w:id="1357275021">
      <w:bodyDiv w:val="1"/>
      <w:marLeft w:val="0"/>
      <w:marRight w:val="0"/>
      <w:marTop w:val="0"/>
      <w:marBottom w:val="0"/>
      <w:divBdr>
        <w:top w:val="none" w:sz="0" w:space="0" w:color="auto"/>
        <w:left w:val="none" w:sz="0" w:space="0" w:color="auto"/>
        <w:bottom w:val="none" w:sz="0" w:space="0" w:color="auto"/>
        <w:right w:val="none" w:sz="0" w:space="0" w:color="auto"/>
      </w:divBdr>
    </w:div>
    <w:div w:id="1358656946">
      <w:bodyDiv w:val="1"/>
      <w:marLeft w:val="0"/>
      <w:marRight w:val="0"/>
      <w:marTop w:val="0"/>
      <w:marBottom w:val="0"/>
      <w:divBdr>
        <w:top w:val="none" w:sz="0" w:space="0" w:color="auto"/>
        <w:left w:val="none" w:sz="0" w:space="0" w:color="auto"/>
        <w:bottom w:val="none" w:sz="0" w:space="0" w:color="auto"/>
        <w:right w:val="none" w:sz="0" w:space="0" w:color="auto"/>
      </w:divBdr>
    </w:div>
    <w:div w:id="1358848974">
      <w:bodyDiv w:val="1"/>
      <w:marLeft w:val="0"/>
      <w:marRight w:val="0"/>
      <w:marTop w:val="0"/>
      <w:marBottom w:val="0"/>
      <w:divBdr>
        <w:top w:val="none" w:sz="0" w:space="0" w:color="auto"/>
        <w:left w:val="none" w:sz="0" w:space="0" w:color="auto"/>
        <w:bottom w:val="none" w:sz="0" w:space="0" w:color="auto"/>
        <w:right w:val="none" w:sz="0" w:space="0" w:color="auto"/>
      </w:divBdr>
    </w:div>
    <w:div w:id="1359313274">
      <w:bodyDiv w:val="1"/>
      <w:marLeft w:val="0"/>
      <w:marRight w:val="0"/>
      <w:marTop w:val="0"/>
      <w:marBottom w:val="0"/>
      <w:divBdr>
        <w:top w:val="none" w:sz="0" w:space="0" w:color="auto"/>
        <w:left w:val="none" w:sz="0" w:space="0" w:color="auto"/>
        <w:bottom w:val="none" w:sz="0" w:space="0" w:color="auto"/>
        <w:right w:val="none" w:sz="0" w:space="0" w:color="auto"/>
      </w:divBdr>
    </w:div>
    <w:div w:id="1359701584">
      <w:bodyDiv w:val="1"/>
      <w:marLeft w:val="0"/>
      <w:marRight w:val="0"/>
      <w:marTop w:val="0"/>
      <w:marBottom w:val="0"/>
      <w:divBdr>
        <w:top w:val="none" w:sz="0" w:space="0" w:color="auto"/>
        <w:left w:val="none" w:sz="0" w:space="0" w:color="auto"/>
        <w:bottom w:val="none" w:sz="0" w:space="0" w:color="auto"/>
        <w:right w:val="none" w:sz="0" w:space="0" w:color="auto"/>
      </w:divBdr>
    </w:div>
    <w:div w:id="1359811774">
      <w:bodyDiv w:val="1"/>
      <w:marLeft w:val="0"/>
      <w:marRight w:val="0"/>
      <w:marTop w:val="0"/>
      <w:marBottom w:val="0"/>
      <w:divBdr>
        <w:top w:val="none" w:sz="0" w:space="0" w:color="auto"/>
        <w:left w:val="none" w:sz="0" w:space="0" w:color="auto"/>
        <w:bottom w:val="none" w:sz="0" w:space="0" w:color="auto"/>
        <w:right w:val="none" w:sz="0" w:space="0" w:color="auto"/>
      </w:divBdr>
    </w:div>
    <w:div w:id="1359893959">
      <w:bodyDiv w:val="1"/>
      <w:marLeft w:val="0"/>
      <w:marRight w:val="0"/>
      <w:marTop w:val="0"/>
      <w:marBottom w:val="0"/>
      <w:divBdr>
        <w:top w:val="none" w:sz="0" w:space="0" w:color="auto"/>
        <w:left w:val="none" w:sz="0" w:space="0" w:color="auto"/>
        <w:bottom w:val="none" w:sz="0" w:space="0" w:color="auto"/>
        <w:right w:val="none" w:sz="0" w:space="0" w:color="auto"/>
      </w:divBdr>
    </w:div>
    <w:div w:id="1364482251">
      <w:bodyDiv w:val="1"/>
      <w:marLeft w:val="0"/>
      <w:marRight w:val="0"/>
      <w:marTop w:val="0"/>
      <w:marBottom w:val="0"/>
      <w:divBdr>
        <w:top w:val="none" w:sz="0" w:space="0" w:color="auto"/>
        <w:left w:val="none" w:sz="0" w:space="0" w:color="auto"/>
        <w:bottom w:val="none" w:sz="0" w:space="0" w:color="auto"/>
        <w:right w:val="none" w:sz="0" w:space="0" w:color="auto"/>
      </w:divBdr>
    </w:div>
    <w:div w:id="1364592281">
      <w:bodyDiv w:val="1"/>
      <w:marLeft w:val="0"/>
      <w:marRight w:val="0"/>
      <w:marTop w:val="0"/>
      <w:marBottom w:val="0"/>
      <w:divBdr>
        <w:top w:val="none" w:sz="0" w:space="0" w:color="auto"/>
        <w:left w:val="none" w:sz="0" w:space="0" w:color="auto"/>
        <w:bottom w:val="none" w:sz="0" w:space="0" w:color="auto"/>
        <w:right w:val="none" w:sz="0" w:space="0" w:color="auto"/>
      </w:divBdr>
    </w:div>
    <w:div w:id="1365983695">
      <w:bodyDiv w:val="1"/>
      <w:marLeft w:val="0"/>
      <w:marRight w:val="0"/>
      <w:marTop w:val="0"/>
      <w:marBottom w:val="0"/>
      <w:divBdr>
        <w:top w:val="none" w:sz="0" w:space="0" w:color="auto"/>
        <w:left w:val="none" w:sz="0" w:space="0" w:color="auto"/>
        <w:bottom w:val="none" w:sz="0" w:space="0" w:color="auto"/>
        <w:right w:val="none" w:sz="0" w:space="0" w:color="auto"/>
      </w:divBdr>
    </w:div>
    <w:div w:id="1368488680">
      <w:bodyDiv w:val="1"/>
      <w:marLeft w:val="0"/>
      <w:marRight w:val="0"/>
      <w:marTop w:val="0"/>
      <w:marBottom w:val="0"/>
      <w:divBdr>
        <w:top w:val="none" w:sz="0" w:space="0" w:color="auto"/>
        <w:left w:val="none" w:sz="0" w:space="0" w:color="auto"/>
        <w:bottom w:val="none" w:sz="0" w:space="0" w:color="auto"/>
        <w:right w:val="none" w:sz="0" w:space="0" w:color="auto"/>
      </w:divBdr>
    </w:div>
    <w:div w:id="1371415351">
      <w:bodyDiv w:val="1"/>
      <w:marLeft w:val="0"/>
      <w:marRight w:val="0"/>
      <w:marTop w:val="0"/>
      <w:marBottom w:val="0"/>
      <w:divBdr>
        <w:top w:val="none" w:sz="0" w:space="0" w:color="auto"/>
        <w:left w:val="none" w:sz="0" w:space="0" w:color="auto"/>
        <w:bottom w:val="none" w:sz="0" w:space="0" w:color="auto"/>
        <w:right w:val="none" w:sz="0" w:space="0" w:color="auto"/>
      </w:divBdr>
    </w:div>
    <w:div w:id="1371884166">
      <w:bodyDiv w:val="1"/>
      <w:marLeft w:val="0"/>
      <w:marRight w:val="0"/>
      <w:marTop w:val="0"/>
      <w:marBottom w:val="0"/>
      <w:divBdr>
        <w:top w:val="none" w:sz="0" w:space="0" w:color="auto"/>
        <w:left w:val="none" w:sz="0" w:space="0" w:color="auto"/>
        <w:bottom w:val="none" w:sz="0" w:space="0" w:color="auto"/>
        <w:right w:val="none" w:sz="0" w:space="0" w:color="auto"/>
      </w:divBdr>
    </w:div>
    <w:div w:id="1372336826">
      <w:bodyDiv w:val="1"/>
      <w:marLeft w:val="0"/>
      <w:marRight w:val="0"/>
      <w:marTop w:val="0"/>
      <w:marBottom w:val="0"/>
      <w:divBdr>
        <w:top w:val="none" w:sz="0" w:space="0" w:color="auto"/>
        <w:left w:val="none" w:sz="0" w:space="0" w:color="auto"/>
        <w:bottom w:val="none" w:sz="0" w:space="0" w:color="auto"/>
        <w:right w:val="none" w:sz="0" w:space="0" w:color="auto"/>
      </w:divBdr>
    </w:div>
    <w:div w:id="1372613181">
      <w:bodyDiv w:val="1"/>
      <w:marLeft w:val="0"/>
      <w:marRight w:val="0"/>
      <w:marTop w:val="0"/>
      <w:marBottom w:val="0"/>
      <w:divBdr>
        <w:top w:val="none" w:sz="0" w:space="0" w:color="auto"/>
        <w:left w:val="none" w:sz="0" w:space="0" w:color="auto"/>
        <w:bottom w:val="none" w:sz="0" w:space="0" w:color="auto"/>
        <w:right w:val="none" w:sz="0" w:space="0" w:color="auto"/>
      </w:divBdr>
    </w:div>
    <w:div w:id="1373261142">
      <w:bodyDiv w:val="1"/>
      <w:marLeft w:val="0"/>
      <w:marRight w:val="0"/>
      <w:marTop w:val="0"/>
      <w:marBottom w:val="0"/>
      <w:divBdr>
        <w:top w:val="none" w:sz="0" w:space="0" w:color="auto"/>
        <w:left w:val="none" w:sz="0" w:space="0" w:color="auto"/>
        <w:bottom w:val="none" w:sz="0" w:space="0" w:color="auto"/>
        <w:right w:val="none" w:sz="0" w:space="0" w:color="auto"/>
      </w:divBdr>
    </w:div>
    <w:div w:id="1373382096">
      <w:bodyDiv w:val="1"/>
      <w:marLeft w:val="0"/>
      <w:marRight w:val="0"/>
      <w:marTop w:val="0"/>
      <w:marBottom w:val="0"/>
      <w:divBdr>
        <w:top w:val="none" w:sz="0" w:space="0" w:color="auto"/>
        <w:left w:val="none" w:sz="0" w:space="0" w:color="auto"/>
        <w:bottom w:val="none" w:sz="0" w:space="0" w:color="auto"/>
        <w:right w:val="none" w:sz="0" w:space="0" w:color="auto"/>
      </w:divBdr>
    </w:div>
    <w:div w:id="1373580435">
      <w:bodyDiv w:val="1"/>
      <w:marLeft w:val="0"/>
      <w:marRight w:val="0"/>
      <w:marTop w:val="0"/>
      <w:marBottom w:val="0"/>
      <w:divBdr>
        <w:top w:val="none" w:sz="0" w:space="0" w:color="auto"/>
        <w:left w:val="none" w:sz="0" w:space="0" w:color="auto"/>
        <w:bottom w:val="none" w:sz="0" w:space="0" w:color="auto"/>
        <w:right w:val="none" w:sz="0" w:space="0" w:color="auto"/>
      </w:divBdr>
    </w:div>
    <w:div w:id="1373844435">
      <w:bodyDiv w:val="1"/>
      <w:marLeft w:val="0"/>
      <w:marRight w:val="0"/>
      <w:marTop w:val="0"/>
      <w:marBottom w:val="0"/>
      <w:divBdr>
        <w:top w:val="none" w:sz="0" w:space="0" w:color="auto"/>
        <w:left w:val="none" w:sz="0" w:space="0" w:color="auto"/>
        <w:bottom w:val="none" w:sz="0" w:space="0" w:color="auto"/>
        <w:right w:val="none" w:sz="0" w:space="0" w:color="auto"/>
      </w:divBdr>
    </w:div>
    <w:div w:id="1374816359">
      <w:bodyDiv w:val="1"/>
      <w:marLeft w:val="0"/>
      <w:marRight w:val="0"/>
      <w:marTop w:val="0"/>
      <w:marBottom w:val="0"/>
      <w:divBdr>
        <w:top w:val="none" w:sz="0" w:space="0" w:color="auto"/>
        <w:left w:val="none" w:sz="0" w:space="0" w:color="auto"/>
        <w:bottom w:val="none" w:sz="0" w:space="0" w:color="auto"/>
        <w:right w:val="none" w:sz="0" w:space="0" w:color="auto"/>
      </w:divBdr>
    </w:div>
    <w:div w:id="1375042807">
      <w:bodyDiv w:val="1"/>
      <w:marLeft w:val="0"/>
      <w:marRight w:val="0"/>
      <w:marTop w:val="0"/>
      <w:marBottom w:val="0"/>
      <w:divBdr>
        <w:top w:val="none" w:sz="0" w:space="0" w:color="auto"/>
        <w:left w:val="none" w:sz="0" w:space="0" w:color="auto"/>
        <w:bottom w:val="none" w:sz="0" w:space="0" w:color="auto"/>
        <w:right w:val="none" w:sz="0" w:space="0" w:color="auto"/>
      </w:divBdr>
    </w:div>
    <w:div w:id="1375277029">
      <w:bodyDiv w:val="1"/>
      <w:marLeft w:val="0"/>
      <w:marRight w:val="0"/>
      <w:marTop w:val="0"/>
      <w:marBottom w:val="0"/>
      <w:divBdr>
        <w:top w:val="none" w:sz="0" w:space="0" w:color="auto"/>
        <w:left w:val="none" w:sz="0" w:space="0" w:color="auto"/>
        <w:bottom w:val="none" w:sz="0" w:space="0" w:color="auto"/>
        <w:right w:val="none" w:sz="0" w:space="0" w:color="auto"/>
      </w:divBdr>
    </w:div>
    <w:div w:id="1375883456">
      <w:bodyDiv w:val="1"/>
      <w:marLeft w:val="0"/>
      <w:marRight w:val="0"/>
      <w:marTop w:val="0"/>
      <w:marBottom w:val="0"/>
      <w:divBdr>
        <w:top w:val="none" w:sz="0" w:space="0" w:color="auto"/>
        <w:left w:val="none" w:sz="0" w:space="0" w:color="auto"/>
        <w:bottom w:val="none" w:sz="0" w:space="0" w:color="auto"/>
        <w:right w:val="none" w:sz="0" w:space="0" w:color="auto"/>
      </w:divBdr>
    </w:div>
    <w:div w:id="1376081964">
      <w:bodyDiv w:val="1"/>
      <w:marLeft w:val="0"/>
      <w:marRight w:val="0"/>
      <w:marTop w:val="0"/>
      <w:marBottom w:val="0"/>
      <w:divBdr>
        <w:top w:val="none" w:sz="0" w:space="0" w:color="auto"/>
        <w:left w:val="none" w:sz="0" w:space="0" w:color="auto"/>
        <w:bottom w:val="none" w:sz="0" w:space="0" w:color="auto"/>
        <w:right w:val="none" w:sz="0" w:space="0" w:color="auto"/>
      </w:divBdr>
    </w:div>
    <w:div w:id="1378358414">
      <w:bodyDiv w:val="1"/>
      <w:marLeft w:val="0"/>
      <w:marRight w:val="0"/>
      <w:marTop w:val="0"/>
      <w:marBottom w:val="0"/>
      <w:divBdr>
        <w:top w:val="none" w:sz="0" w:space="0" w:color="auto"/>
        <w:left w:val="none" w:sz="0" w:space="0" w:color="auto"/>
        <w:bottom w:val="none" w:sz="0" w:space="0" w:color="auto"/>
        <w:right w:val="none" w:sz="0" w:space="0" w:color="auto"/>
      </w:divBdr>
    </w:div>
    <w:div w:id="1383554181">
      <w:bodyDiv w:val="1"/>
      <w:marLeft w:val="0"/>
      <w:marRight w:val="0"/>
      <w:marTop w:val="0"/>
      <w:marBottom w:val="0"/>
      <w:divBdr>
        <w:top w:val="none" w:sz="0" w:space="0" w:color="auto"/>
        <w:left w:val="none" w:sz="0" w:space="0" w:color="auto"/>
        <w:bottom w:val="none" w:sz="0" w:space="0" w:color="auto"/>
        <w:right w:val="none" w:sz="0" w:space="0" w:color="auto"/>
      </w:divBdr>
    </w:div>
    <w:div w:id="1383746006">
      <w:bodyDiv w:val="1"/>
      <w:marLeft w:val="0"/>
      <w:marRight w:val="0"/>
      <w:marTop w:val="0"/>
      <w:marBottom w:val="0"/>
      <w:divBdr>
        <w:top w:val="none" w:sz="0" w:space="0" w:color="auto"/>
        <w:left w:val="none" w:sz="0" w:space="0" w:color="auto"/>
        <w:bottom w:val="none" w:sz="0" w:space="0" w:color="auto"/>
        <w:right w:val="none" w:sz="0" w:space="0" w:color="auto"/>
      </w:divBdr>
    </w:div>
    <w:div w:id="1384328914">
      <w:bodyDiv w:val="1"/>
      <w:marLeft w:val="0"/>
      <w:marRight w:val="0"/>
      <w:marTop w:val="0"/>
      <w:marBottom w:val="0"/>
      <w:divBdr>
        <w:top w:val="none" w:sz="0" w:space="0" w:color="auto"/>
        <w:left w:val="none" w:sz="0" w:space="0" w:color="auto"/>
        <w:bottom w:val="none" w:sz="0" w:space="0" w:color="auto"/>
        <w:right w:val="none" w:sz="0" w:space="0" w:color="auto"/>
      </w:divBdr>
    </w:div>
    <w:div w:id="1385174980">
      <w:bodyDiv w:val="1"/>
      <w:marLeft w:val="0"/>
      <w:marRight w:val="0"/>
      <w:marTop w:val="0"/>
      <w:marBottom w:val="0"/>
      <w:divBdr>
        <w:top w:val="none" w:sz="0" w:space="0" w:color="auto"/>
        <w:left w:val="none" w:sz="0" w:space="0" w:color="auto"/>
        <w:bottom w:val="none" w:sz="0" w:space="0" w:color="auto"/>
        <w:right w:val="none" w:sz="0" w:space="0" w:color="auto"/>
      </w:divBdr>
    </w:div>
    <w:div w:id="1386635396">
      <w:bodyDiv w:val="1"/>
      <w:marLeft w:val="0"/>
      <w:marRight w:val="0"/>
      <w:marTop w:val="0"/>
      <w:marBottom w:val="0"/>
      <w:divBdr>
        <w:top w:val="none" w:sz="0" w:space="0" w:color="auto"/>
        <w:left w:val="none" w:sz="0" w:space="0" w:color="auto"/>
        <w:bottom w:val="none" w:sz="0" w:space="0" w:color="auto"/>
        <w:right w:val="none" w:sz="0" w:space="0" w:color="auto"/>
      </w:divBdr>
    </w:div>
    <w:div w:id="1387601332">
      <w:bodyDiv w:val="1"/>
      <w:marLeft w:val="0"/>
      <w:marRight w:val="0"/>
      <w:marTop w:val="0"/>
      <w:marBottom w:val="0"/>
      <w:divBdr>
        <w:top w:val="none" w:sz="0" w:space="0" w:color="auto"/>
        <w:left w:val="none" w:sz="0" w:space="0" w:color="auto"/>
        <w:bottom w:val="none" w:sz="0" w:space="0" w:color="auto"/>
        <w:right w:val="none" w:sz="0" w:space="0" w:color="auto"/>
      </w:divBdr>
    </w:div>
    <w:div w:id="1387869999">
      <w:bodyDiv w:val="1"/>
      <w:marLeft w:val="0"/>
      <w:marRight w:val="0"/>
      <w:marTop w:val="0"/>
      <w:marBottom w:val="0"/>
      <w:divBdr>
        <w:top w:val="none" w:sz="0" w:space="0" w:color="auto"/>
        <w:left w:val="none" w:sz="0" w:space="0" w:color="auto"/>
        <w:bottom w:val="none" w:sz="0" w:space="0" w:color="auto"/>
        <w:right w:val="none" w:sz="0" w:space="0" w:color="auto"/>
      </w:divBdr>
    </w:div>
    <w:div w:id="1388917329">
      <w:bodyDiv w:val="1"/>
      <w:marLeft w:val="0"/>
      <w:marRight w:val="0"/>
      <w:marTop w:val="0"/>
      <w:marBottom w:val="0"/>
      <w:divBdr>
        <w:top w:val="none" w:sz="0" w:space="0" w:color="auto"/>
        <w:left w:val="none" w:sz="0" w:space="0" w:color="auto"/>
        <w:bottom w:val="none" w:sz="0" w:space="0" w:color="auto"/>
        <w:right w:val="none" w:sz="0" w:space="0" w:color="auto"/>
      </w:divBdr>
    </w:div>
    <w:div w:id="1392003215">
      <w:bodyDiv w:val="1"/>
      <w:marLeft w:val="0"/>
      <w:marRight w:val="0"/>
      <w:marTop w:val="0"/>
      <w:marBottom w:val="0"/>
      <w:divBdr>
        <w:top w:val="none" w:sz="0" w:space="0" w:color="auto"/>
        <w:left w:val="none" w:sz="0" w:space="0" w:color="auto"/>
        <w:bottom w:val="none" w:sz="0" w:space="0" w:color="auto"/>
        <w:right w:val="none" w:sz="0" w:space="0" w:color="auto"/>
      </w:divBdr>
    </w:div>
    <w:div w:id="1393626283">
      <w:bodyDiv w:val="1"/>
      <w:marLeft w:val="0"/>
      <w:marRight w:val="0"/>
      <w:marTop w:val="0"/>
      <w:marBottom w:val="0"/>
      <w:divBdr>
        <w:top w:val="none" w:sz="0" w:space="0" w:color="auto"/>
        <w:left w:val="none" w:sz="0" w:space="0" w:color="auto"/>
        <w:bottom w:val="none" w:sz="0" w:space="0" w:color="auto"/>
        <w:right w:val="none" w:sz="0" w:space="0" w:color="auto"/>
      </w:divBdr>
    </w:div>
    <w:div w:id="1399400963">
      <w:bodyDiv w:val="1"/>
      <w:marLeft w:val="0"/>
      <w:marRight w:val="0"/>
      <w:marTop w:val="0"/>
      <w:marBottom w:val="0"/>
      <w:divBdr>
        <w:top w:val="none" w:sz="0" w:space="0" w:color="auto"/>
        <w:left w:val="none" w:sz="0" w:space="0" w:color="auto"/>
        <w:bottom w:val="none" w:sz="0" w:space="0" w:color="auto"/>
        <w:right w:val="none" w:sz="0" w:space="0" w:color="auto"/>
      </w:divBdr>
    </w:div>
    <w:div w:id="1400595218">
      <w:bodyDiv w:val="1"/>
      <w:marLeft w:val="0"/>
      <w:marRight w:val="0"/>
      <w:marTop w:val="0"/>
      <w:marBottom w:val="0"/>
      <w:divBdr>
        <w:top w:val="none" w:sz="0" w:space="0" w:color="auto"/>
        <w:left w:val="none" w:sz="0" w:space="0" w:color="auto"/>
        <w:bottom w:val="none" w:sz="0" w:space="0" w:color="auto"/>
        <w:right w:val="none" w:sz="0" w:space="0" w:color="auto"/>
      </w:divBdr>
    </w:div>
    <w:div w:id="1406492867">
      <w:bodyDiv w:val="1"/>
      <w:marLeft w:val="0"/>
      <w:marRight w:val="0"/>
      <w:marTop w:val="0"/>
      <w:marBottom w:val="0"/>
      <w:divBdr>
        <w:top w:val="none" w:sz="0" w:space="0" w:color="auto"/>
        <w:left w:val="none" w:sz="0" w:space="0" w:color="auto"/>
        <w:bottom w:val="none" w:sz="0" w:space="0" w:color="auto"/>
        <w:right w:val="none" w:sz="0" w:space="0" w:color="auto"/>
      </w:divBdr>
    </w:div>
    <w:div w:id="1407146943">
      <w:bodyDiv w:val="1"/>
      <w:marLeft w:val="0"/>
      <w:marRight w:val="0"/>
      <w:marTop w:val="0"/>
      <w:marBottom w:val="0"/>
      <w:divBdr>
        <w:top w:val="none" w:sz="0" w:space="0" w:color="auto"/>
        <w:left w:val="none" w:sz="0" w:space="0" w:color="auto"/>
        <w:bottom w:val="none" w:sz="0" w:space="0" w:color="auto"/>
        <w:right w:val="none" w:sz="0" w:space="0" w:color="auto"/>
      </w:divBdr>
    </w:div>
    <w:div w:id="1407413793">
      <w:bodyDiv w:val="1"/>
      <w:marLeft w:val="0"/>
      <w:marRight w:val="0"/>
      <w:marTop w:val="0"/>
      <w:marBottom w:val="0"/>
      <w:divBdr>
        <w:top w:val="none" w:sz="0" w:space="0" w:color="auto"/>
        <w:left w:val="none" w:sz="0" w:space="0" w:color="auto"/>
        <w:bottom w:val="none" w:sz="0" w:space="0" w:color="auto"/>
        <w:right w:val="none" w:sz="0" w:space="0" w:color="auto"/>
      </w:divBdr>
    </w:div>
    <w:div w:id="1409959207">
      <w:bodyDiv w:val="1"/>
      <w:marLeft w:val="0"/>
      <w:marRight w:val="0"/>
      <w:marTop w:val="0"/>
      <w:marBottom w:val="0"/>
      <w:divBdr>
        <w:top w:val="none" w:sz="0" w:space="0" w:color="auto"/>
        <w:left w:val="none" w:sz="0" w:space="0" w:color="auto"/>
        <w:bottom w:val="none" w:sz="0" w:space="0" w:color="auto"/>
        <w:right w:val="none" w:sz="0" w:space="0" w:color="auto"/>
      </w:divBdr>
    </w:div>
    <w:div w:id="1412040976">
      <w:bodyDiv w:val="1"/>
      <w:marLeft w:val="0"/>
      <w:marRight w:val="0"/>
      <w:marTop w:val="0"/>
      <w:marBottom w:val="0"/>
      <w:divBdr>
        <w:top w:val="none" w:sz="0" w:space="0" w:color="auto"/>
        <w:left w:val="none" w:sz="0" w:space="0" w:color="auto"/>
        <w:bottom w:val="none" w:sz="0" w:space="0" w:color="auto"/>
        <w:right w:val="none" w:sz="0" w:space="0" w:color="auto"/>
      </w:divBdr>
    </w:div>
    <w:div w:id="1412117654">
      <w:bodyDiv w:val="1"/>
      <w:marLeft w:val="0"/>
      <w:marRight w:val="0"/>
      <w:marTop w:val="0"/>
      <w:marBottom w:val="0"/>
      <w:divBdr>
        <w:top w:val="none" w:sz="0" w:space="0" w:color="auto"/>
        <w:left w:val="none" w:sz="0" w:space="0" w:color="auto"/>
        <w:bottom w:val="none" w:sz="0" w:space="0" w:color="auto"/>
        <w:right w:val="none" w:sz="0" w:space="0" w:color="auto"/>
      </w:divBdr>
    </w:div>
    <w:div w:id="1415206124">
      <w:bodyDiv w:val="1"/>
      <w:marLeft w:val="0"/>
      <w:marRight w:val="0"/>
      <w:marTop w:val="0"/>
      <w:marBottom w:val="0"/>
      <w:divBdr>
        <w:top w:val="none" w:sz="0" w:space="0" w:color="auto"/>
        <w:left w:val="none" w:sz="0" w:space="0" w:color="auto"/>
        <w:bottom w:val="none" w:sz="0" w:space="0" w:color="auto"/>
        <w:right w:val="none" w:sz="0" w:space="0" w:color="auto"/>
      </w:divBdr>
    </w:div>
    <w:div w:id="1416828241">
      <w:bodyDiv w:val="1"/>
      <w:marLeft w:val="0"/>
      <w:marRight w:val="0"/>
      <w:marTop w:val="0"/>
      <w:marBottom w:val="0"/>
      <w:divBdr>
        <w:top w:val="none" w:sz="0" w:space="0" w:color="auto"/>
        <w:left w:val="none" w:sz="0" w:space="0" w:color="auto"/>
        <w:bottom w:val="none" w:sz="0" w:space="0" w:color="auto"/>
        <w:right w:val="none" w:sz="0" w:space="0" w:color="auto"/>
      </w:divBdr>
    </w:div>
    <w:div w:id="1417095065">
      <w:bodyDiv w:val="1"/>
      <w:marLeft w:val="0"/>
      <w:marRight w:val="0"/>
      <w:marTop w:val="0"/>
      <w:marBottom w:val="0"/>
      <w:divBdr>
        <w:top w:val="none" w:sz="0" w:space="0" w:color="auto"/>
        <w:left w:val="none" w:sz="0" w:space="0" w:color="auto"/>
        <w:bottom w:val="none" w:sz="0" w:space="0" w:color="auto"/>
        <w:right w:val="none" w:sz="0" w:space="0" w:color="auto"/>
      </w:divBdr>
    </w:div>
    <w:div w:id="1417286831">
      <w:bodyDiv w:val="1"/>
      <w:marLeft w:val="0"/>
      <w:marRight w:val="0"/>
      <w:marTop w:val="0"/>
      <w:marBottom w:val="0"/>
      <w:divBdr>
        <w:top w:val="none" w:sz="0" w:space="0" w:color="auto"/>
        <w:left w:val="none" w:sz="0" w:space="0" w:color="auto"/>
        <w:bottom w:val="none" w:sz="0" w:space="0" w:color="auto"/>
        <w:right w:val="none" w:sz="0" w:space="0" w:color="auto"/>
      </w:divBdr>
    </w:div>
    <w:div w:id="1417902385">
      <w:bodyDiv w:val="1"/>
      <w:marLeft w:val="0"/>
      <w:marRight w:val="0"/>
      <w:marTop w:val="0"/>
      <w:marBottom w:val="0"/>
      <w:divBdr>
        <w:top w:val="none" w:sz="0" w:space="0" w:color="auto"/>
        <w:left w:val="none" w:sz="0" w:space="0" w:color="auto"/>
        <w:bottom w:val="none" w:sz="0" w:space="0" w:color="auto"/>
        <w:right w:val="none" w:sz="0" w:space="0" w:color="auto"/>
      </w:divBdr>
    </w:div>
    <w:div w:id="1417943887">
      <w:bodyDiv w:val="1"/>
      <w:marLeft w:val="0"/>
      <w:marRight w:val="0"/>
      <w:marTop w:val="0"/>
      <w:marBottom w:val="0"/>
      <w:divBdr>
        <w:top w:val="none" w:sz="0" w:space="0" w:color="auto"/>
        <w:left w:val="none" w:sz="0" w:space="0" w:color="auto"/>
        <w:bottom w:val="none" w:sz="0" w:space="0" w:color="auto"/>
        <w:right w:val="none" w:sz="0" w:space="0" w:color="auto"/>
      </w:divBdr>
    </w:div>
    <w:div w:id="1418474323">
      <w:bodyDiv w:val="1"/>
      <w:marLeft w:val="0"/>
      <w:marRight w:val="0"/>
      <w:marTop w:val="0"/>
      <w:marBottom w:val="0"/>
      <w:divBdr>
        <w:top w:val="none" w:sz="0" w:space="0" w:color="auto"/>
        <w:left w:val="none" w:sz="0" w:space="0" w:color="auto"/>
        <w:bottom w:val="none" w:sz="0" w:space="0" w:color="auto"/>
        <w:right w:val="none" w:sz="0" w:space="0" w:color="auto"/>
      </w:divBdr>
    </w:div>
    <w:div w:id="1419213788">
      <w:bodyDiv w:val="1"/>
      <w:marLeft w:val="0"/>
      <w:marRight w:val="0"/>
      <w:marTop w:val="0"/>
      <w:marBottom w:val="0"/>
      <w:divBdr>
        <w:top w:val="none" w:sz="0" w:space="0" w:color="auto"/>
        <w:left w:val="none" w:sz="0" w:space="0" w:color="auto"/>
        <w:bottom w:val="none" w:sz="0" w:space="0" w:color="auto"/>
        <w:right w:val="none" w:sz="0" w:space="0" w:color="auto"/>
      </w:divBdr>
    </w:div>
    <w:div w:id="1419671281">
      <w:bodyDiv w:val="1"/>
      <w:marLeft w:val="0"/>
      <w:marRight w:val="0"/>
      <w:marTop w:val="0"/>
      <w:marBottom w:val="0"/>
      <w:divBdr>
        <w:top w:val="none" w:sz="0" w:space="0" w:color="auto"/>
        <w:left w:val="none" w:sz="0" w:space="0" w:color="auto"/>
        <w:bottom w:val="none" w:sz="0" w:space="0" w:color="auto"/>
        <w:right w:val="none" w:sz="0" w:space="0" w:color="auto"/>
      </w:divBdr>
    </w:div>
    <w:div w:id="1421639287">
      <w:bodyDiv w:val="1"/>
      <w:marLeft w:val="0"/>
      <w:marRight w:val="0"/>
      <w:marTop w:val="0"/>
      <w:marBottom w:val="0"/>
      <w:divBdr>
        <w:top w:val="none" w:sz="0" w:space="0" w:color="auto"/>
        <w:left w:val="none" w:sz="0" w:space="0" w:color="auto"/>
        <w:bottom w:val="none" w:sz="0" w:space="0" w:color="auto"/>
        <w:right w:val="none" w:sz="0" w:space="0" w:color="auto"/>
      </w:divBdr>
    </w:div>
    <w:div w:id="1425607411">
      <w:bodyDiv w:val="1"/>
      <w:marLeft w:val="0"/>
      <w:marRight w:val="0"/>
      <w:marTop w:val="0"/>
      <w:marBottom w:val="0"/>
      <w:divBdr>
        <w:top w:val="none" w:sz="0" w:space="0" w:color="auto"/>
        <w:left w:val="none" w:sz="0" w:space="0" w:color="auto"/>
        <w:bottom w:val="none" w:sz="0" w:space="0" w:color="auto"/>
        <w:right w:val="none" w:sz="0" w:space="0" w:color="auto"/>
      </w:divBdr>
    </w:div>
    <w:div w:id="1427189267">
      <w:bodyDiv w:val="1"/>
      <w:marLeft w:val="0"/>
      <w:marRight w:val="0"/>
      <w:marTop w:val="0"/>
      <w:marBottom w:val="0"/>
      <w:divBdr>
        <w:top w:val="none" w:sz="0" w:space="0" w:color="auto"/>
        <w:left w:val="none" w:sz="0" w:space="0" w:color="auto"/>
        <w:bottom w:val="none" w:sz="0" w:space="0" w:color="auto"/>
        <w:right w:val="none" w:sz="0" w:space="0" w:color="auto"/>
      </w:divBdr>
    </w:div>
    <w:div w:id="1427340060">
      <w:bodyDiv w:val="1"/>
      <w:marLeft w:val="0"/>
      <w:marRight w:val="0"/>
      <w:marTop w:val="0"/>
      <w:marBottom w:val="0"/>
      <w:divBdr>
        <w:top w:val="none" w:sz="0" w:space="0" w:color="auto"/>
        <w:left w:val="none" w:sz="0" w:space="0" w:color="auto"/>
        <w:bottom w:val="none" w:sz="0" w:space="0" w:color="auto"/>
        <w:right w:val="none" w:sz="0" w:space="0" w:color="auto"/>
      </w:divBdr>
    </w:div>
    <w:div w:id="1427771520">
      <w:bodyDiv w:val="1"/>
      <w:marLeft w:val="0"/>
      <w:marRight w:val="0"/>
      <w:marTop w:val="0"/>
      <w:marBottom w:val="0"/>
      <w:divBdr>
        <w:top w:val="none" w:sz="0" w:space="0" w:color="auto"/>
        <w:left w:val="none" w:sz="0" w:space="0" w:color="auto"/>
        <w:bottom w:val="none" w:sz="0" w:space="0" w:color="auto"/>
        <w:right w:val="none" w:sz="0" w:space="0" w:color="auto"/>
      </w:divBdr>
    </w:div>
    <w:div w:id="1428766116">
      <w:bodyDiv w:val="1"/>
      <w:marLeft w:val="0"/>
      <w:marRight w:val="0"/>
      <w:marTop w:val="0"/>
      <w:marBottom w:val="0"/>
      <w:divBdr>
        <w:top w:val="none" w:sz="0" w:space="0" w:color="auto"/>
        <w:left w:val="none" w:sz="0" w:space="0" w:color="auto"/>
        <w:bottom w:val="none" w:sz="0" w:space="0" w:color="auto"/>
        <w:right w:val="none" w:sz="0" w:space="0" w:color="auto"/>
      </w:divBdr>
    </w:div>
    <w:div w:id="1429427739">
      <w:bodyDiv w:val="1"/>
      <w:marLeft w:val="0"/>
      <w:marRight w:val="0"/>
      <w:marTop w:val="0"/>
      <w:marBottom w:val="0"/>
      <w:divBdr>
        <w:top w:val="none" w:sz="0" w:space="0" w:color="auto"/>
        <w:left w:val="none" w:sz="0" w:space="0" w:color="auto"/>
        <w:bottom w:val="none" w:sz="0" w:space="0" w:color="auto"/>
        <w:right w:val="none" w:sz="0" w:space="0" w:color="auto"/>
      </w:divBdr>
    </w:div>
    <w:div w:id="1430002755">
      <w:bodyDiv w:val="1"/>
      <w:marLeft w:val="0"/>
      <w:marRight w:val="0"/>
      <w:marTop w:val="0"/>
      <w:marBottom w:val="0"/>
      <w:divBdr>
        <w:top w:val="none" w:sz="0" w:space="0" w:color="auto"/>
        <w:left w:val="none" w:sz="0" w:space="0" w:color="auto"/>
        <w:bottom w:val="none" w:sz="0" w:space="0" w:color="auto"/>
        <w:right w:val="none" w:sz="0" w:space="0" w:color="auto"/>
      </w:divBdr>
    </w:div>
    <w:div w:id="1430543988">
      <w:bodyDiv w:val="1"/>
      <w:marLeft w:val="0"/>
      <w:marRight w:val="0"/>
      <w:marTop w:val="0"/>
      <w:marBottom w:val="0"/>
      <w:divBdr>
        <w:top w:val="none" w:sz="0" w:space="0" w:color="auto"/>
        <w:left w:val="none" w:sz="0" w:space="0" w:color="auto"/>
        <w:bottom w:val="none" w:sz="0" w:space="0" w:color="auto"/>
        <w:right w:val="none" w:sz="0" w:space="0" w:color="auto"/>
      </w:divBdr>
    </w:div>
    <w:div w:id="1431585141">
      <w:bodyDiv w:val="1"/>
      <w:marLeft w:val="0"/>
      <w:marRight w:val="0"/>
      <w:marTop w:val="0"/>
      <w:marBottom w:val="0"/>
      <w:divBdr>
        <w:top w:val="none" w:sz="0" w:space="0" w:color="auto"/>
        <w:left w:val="none" w:sz="0" w:space="0" w:color="auto"/>
        <w:bottom w:val="none" w:sz="0" w:space="0" w:color="auto"/>
        <w:right w:val="none" w:sz="0" w:space="0" w:color="auto"/>
      </w:divBdr>
    </w:div>
    <w:div w:id="1434280294">
      <w:bodyDiv w:val="1"/>
      <w:marLeft w:val="0"/>
      <w:marRight w:val="0"/>
      <w:marTop w:val="0"/>
      <w:marBottom w:val="0"/>
      <w:divBdr>
        <w:top w:val="none" w:sz="0" w:space="0" w:color="auto"/>
        <w:left w:val="none" w:sz="0" w:space="0" w:color="auto"/>
        <w:bottom w:val="none" w:sz="0" w:space="0" w:color="auto"/>
        <w:right w:val="none" w:sz="0" w:space="0" w:color="auto"/>
      </w:divBdr>
    </w:div>
    <w:div w:id="1435134030">
      <w:bodyDiv w:val="1"/>
      <w:marLeft w:val="0"/>
      <w:marRight w:val="0"/>
      <w:marTop w:val="0"/>
      <w:marBottom w:val="0"/>
      <w:divBdr>
        <w:top w:val="none" w:sz="0" w:space="0" w:color="auto"/>
        <w:left w:val="none" w:sz="0" w:space="0" w:color="auto"/>
        <w:bottom w:val="none" w:sz="0" w:space="0" w:color="auto"/>
        <w:right w:val="none" w:sz="0" w:space="0" w:color="auto"/>
      </w:divBdr>
    </w:div>
    <w:div w:id="1435633684">
      <w:bodyDiv w:val="1"/>
      <w:marLeft w:val="0"/>
      <w:marRight w:val="0"/>
      <w:marTop w:val="0"/>
      <w:marBottom w:val="0"/>
      <w:divBdr>
        <w:top w:val="none" w:sz="0" w:space="0" w:color="auto"/>
        <w:left w:val="none" w:sz="0" w:space="0" w:color="auto"/>
        <w:bottom w:val="none" w:sz="0" w:space="0" w:color="auto"/>
        <w:right w:val="none" w:sz="0" w:space="0" w:color="auto"/>
      </w:divBdr>
    </w:div>
    <w:div w:id="1437169365">
      <w:bodyDiv w:val="1"/>
      <w:marLeft w:val="0"/>
      <w:marRight w:val="0"/>
      <w:marTop w:val="0"/>
      <w:marBottom w:val="0"/>
      <w:divBdr>
        <w:top w:val="none" w:sz="0" w:space="0" w:color="auto"/>
        <w:left w:val="none" w:sz="0" w:space="0" w:color="auto"/>
        <w:bottom w:val="none" w:sz="0" w:space="0" w:color="auto"/>
        <w:right w:val="none" w:sz="0" w:space="0" w:color="auto"/>
      </w:divBdr>
    </w:div>
    <w:div w:id="1438330700">
      <w:bodyDiv w:val="1"/>
      <w:marLeft w:val="0"/>
      <w:marRight w:val="0"/>
      <w:marTop w:val="0"/>
      <w:marBottom w:val="0"/>
      <w:divBdr>
        <w:top w:val="none" w:sz="0" w:space="0" w:color="auto"/>
        <w:left w:val="none" w:sz="0" w:space="0" w:color="auto"/>
        <w:bottom w:val="none" w:sz="0" w:space="0" w:color="auto"/>
        <w:right w:val="none" w:sz="0" w:space="0" w:color="auto"/>
      </w:divBdr>
    </w:div>
    <w:div w:id="1440835977">
      <w:bodyDiv w:val="1"/>
      <w:marLeft w:val="0"/>
      <w:marRight w:val="0"/>
      <w:marTop w:val="0"/>
      <w:marBottom w:val="0"/>
      <w:divBdr>
        <w:top w:val="none" w:sz="0" w:space="0" w:color="auto"/>
        <w:left w:val="none" w:sz="0" w:space="0" w:color="auto"/>
        <w:bottom w:val="none" w:sz="0" w:space="0" w:color="auto"/>
        <w:right w:val="none" w:sz="0" w:space="0" w:color="auto"/>
      </w:divBdr>
    </w:div>
    <w:div w:id="1441804740">
      <w:bodyDiv w:val="1"/>
      <w:marLeft w:val="0"/>
      <w:marRight w:val="0"/>
      <w:marTop w:val="0"/>
      <w:marBottom w:val="0"/>
      <w:divBdr>
        <w:top w:val="none" w:sz="0" w:space="0" w:color="auto"/>
        <w:left w:val="none" w:sz="0" w:space="0" w:color="auto"/>
        <w:bottom w:val="none" w:sz="0" w:space="0" w:color="auto"/>
        <w:right w:val="none" w:sz="0" w:space="0" w:color="auto"/>
      </w:divBdr>
    </w:div>
    <w:div w:id="1442258715">
      <w:bodyDiv w:val="1"/>
      <w:marLeft w:val="0"/>
      <w:marRight w:val="0"/>
      <w:marTop w:val="0"/>
      <w:marBottom w:val="0"/>
      <w:divBdr>
        <w:top w:val="none" w:sz="0" w:space="0" w:color="auto"/>
        <w:left w:val="none" w:sz="0" w:space="0" w:color="auto"/>
        <w:bottom w:val="none" w:sz="0" w:space="0" w:color="auto"/>
        <w:right w:val="none" w:sz="0" w:space="0" w:color="auto"/>
      </w:divBdr>
    </w:div>
    <w:div w:id="1445881435">
      <w:bodyDiv w:val="1"/>
      <w:marLeft w:val="0"/>
      <w:marRight w:val="0"/>
      <w:marTop w:val="0"/>
      <w:marBottom w:val="0"/>
      <w:divBdr>
        <w:top w:val="none" w:sz="0" w:space="0" w:color="auto"/>
        <w:left w:val="none" w:sz="0" w:space="0" w:color="auto"/>
        <w:bottom w:val="none" w:sz="0" w:space="0" w:color="auto"/>
        <w:right w:val="none" w:sz="0" w:space="0" w:color="auto"/>
      </w:divBdr>
    </w:div>
    <w:div w:id="1449545705">
      <w:bodyDiv w:val="1"/>
      <w:marLeft w:val="0"/>
      <w:marRight w:val="0"/>
      <w:marTop w:val="0"/>
      <w:marBottom w:val="0"/>
      <w:divBdr>
        <w:top w:val="none" w:sz="0" w:space="0" w:color="auto"/>
        <w:left w:val="none" w:sz="0" w:space="0" w:color="auto"/>
        <w:bottom w:val="none" w:sz="0" w:space="0" w:color="auto"/>
        <w:right w:val="none" w:sz="0" w:space="0" w:color="auto"/>
      </w:divBdr>
    </w:div>
    <w:div w:id="1450323009">
      <w:bodyDiv w:val="1"/>
      <w:marLeft w:val="0"/>
      <w:marRight w:val="0"/>
      <w:marTop w:val="0"/>
      <w:marBottom w:val="0"/>
      <w:divBdr>
        <w:top w:val="none" w:sz="0" w:space="0" w:color="auto"/>
        <w:left w:val="none" w:sz="0" w:space="0" w:color="auto"/>
        <w:bottom w:val="none" w:sz="0" w:space="0" w:color="auto"/>
        <w:right w:val="none" w:sz="0" w:space="0" w:color="auto"/>
      </w:divBdr>
    </w:div>
    <w:div w:id="1451587895">
      <w:bodyDiv w:val="1"/>
      <w:marLeft w:val="0"/>
      <w:marRight w:val="0"/>
      <w:marTop w:val="0"/>
      <w:marBottom w:val="0"/>
      <w:divBdr>
        <w:top w:val="none" w:sz="0" w:space="0" w:color="auto"/>
        <w:left w:val="none" w:sz="0" w:space="0" w:color="auto"/>
        <w:bottom w:val="none" w:sz="0" w:space="0" w:color="auto"/>
        <w:right w:val="none" w:sz="0" w:space="0" w:color="auto"/>
      </w:divBdr>
    </w:div>
    <w:div w:id="1452164442">
      <w:bodyDiv w:val="1"/>
      <w:marLeft w:val="0"/>
      <w:marRight w:val="0"/>
      <w:marTop w:val="0"/>
      <w:marBottom w:val="0"/>
      <w:divBdr>
        <w:top w:val="none" w:sz="0" w:space="0" w:color="auto"/>
        <w:left w:val="none" w:sz="0" w:space="0" w:color="auto"/>
        <w:bottom w:val="none" w:sz="0" w:space="0" w:color="auto"/>
        <w:right w:val="none" w:sz="0" w:space="0" w:color="auto"/>
      </w:divBdr>
    </w:div>
    <w:div w:id="1454908020">
      <w:bodyDiv w:val="1"/>
      <w:marLeft w:val="0"/>
      <w:marRight w:val="0"/>
      <w:marTop w:val="0"/>
      <w:marBottom w:val="0"/>
      <w:divBdr>
        <w:top w:val="none" w:sz="0" w:space="0" w:color="auto"/>
        <w:left w:val="none" w:sz="0" w:space="0" w:color="auto"/>
        <w:bottom w:val="none" w:sz="0" w:space="0" w:color="auto"/>
        <w:right w:val="none" w:sz="0" w:space="0" w:color="auto"/>
      </w:divBdr>
    </w:div>
    <w:div w:id="1455368298">
      <w:bodyDiv w:val="1"/>
      <w:marLeft w:val="0"/>
      <w:marRight w:val="0"/>
      <w:marTop w:val="0"/>
      <w:marBottom w:val="0"/>
      <w:divBdr>
        <w:top w:val="none" w:sz="0" w:space="0" w:color="auto"/>
        <w:left w:val="none" w:sz="0" w:space="0" w:color="auto"/>
        <w:bottom w:val="none" w:sz="0" w:space="0" w:color="auto"/>
        <w:right w:val="none" w:sz="0" w:space="0" w:color="auto"/>
      </w:divBdr>
    </w:div>
    <w:div w:id="1459686166">
      <w:bodyDiv w:val="1"/>
      <w:marLeft w:val="0"/>
      <w:marRight w:val="0"/>
      <w:marTop w:val="0"/>
      <w:marBottom w:val="0"/>
      <w:divBdr>
        <w:top w:val="none" w:sz="0" w:space="0" w:color="auto"/>
        <w:left w:val="none" w:sz="0" w:space="0" w:color="auto"/>
        <w:bottom w:val="none" w:sz="0" w:space="0" w:color="auto"/>
        <w:right w:val="none" w:sz="0" w:space="0" w:color="auto"/>
      </w:divBdr>
    </w:div>
    <w:div w:id="1460763219">
      <w:bodyDiv w:val="1"/>
      <w:marLeft w:val="0"/>
      <w:marRight w:val="0"/>
      <w:marTop w:val="0"/>
      <w:marBottom w:val="0"/>
      <w:divBdr>
        <w:top w:val="none" w:sz="0" w:space="0" w:color="auto"/>
        <w:left w:val="none" w:sz="0" w:space="0" w:color="auto"/>
        <w:bottom w:val="none" w:sz="0" w:space="0" w:color="auto"/>
        <w:right w:val="none" w:sz="0" w:space="0" w:color="auto"/>
      </w:divBdr>
    </w:div>
    <w:div w:id="1462462139">
      <w:bodyDiv w:val="1"/>
      <w:marLeft w:val="0"/>
      <w:marRight w:val="0"/>
      <w:marTop w:val="0"/>
      <w:marBottom w:val="0"/>
      <w:divBdr>
        <w:top w:val="none" w:sz="0" w:space="0" w:color="auto"/>
        <w:left w:val="none" w:sz="0" w:space="0" w:color="auto"/>
        <w:bottom w:val="none" w:sz="0" w:space="0" w:color="auto"/>
        <w:right w:val="none" w:sz="0" w:space="0" w:color="auto"/>
      </w:divBdr>
    </w:div>
    <w:div w:id="1462841384">
      <w:bodyDiv w:val="1"/>
      <w:marLeft w:val="0"/>
      <w:marRight w:val="0"/>
      <w:marTop w:val="0"/>
      <w:marBottom w:val="0"/>
      <w:divBdr>
        <w:top w:val="none" w:sz="0" w:space="0" w:color="auto"/>
        <w:left w:val="none" w:sz="0" w:space="0" w:color="auto"/>
        <w:bottom w:val="none" w:sz="0" w:space="0" w:color="auto"/>
        <w:right w:val="none" w:sz="0" w:space="0" w:color="auto"/>
      </w:divBdr>
    </w:div>
    <w:div w:id="1463888411">
      <w:bodyDiv w:val="1"/>
      <w:marLeft w:val="0"/>
      <w:marRight w:val="0"/>
      <w:marTop w:val="0"/>
      <w:marBottom w:val="0"/>
      <w:divBdr>
        <w:top w:val="none" w:sz="0" w:space="0" w:color="auto"/>
        <w:left w:val="none" w:sz="0" w:space="0" w:color="auto"/>
        <w:bottom w:val="none" w:sz="0" w:space="0" w:color="auto"/>
        <w:right w:val="none" w:sz="0" w:space="0" w:color="auto"/>
      </w:divBdr>
    </w:div>
    <w:div w:id="1465730091">
      <w:bodyDiv w:val="1"/>
      <w:marLeft w:val="0"/>
      <w:marRight w:val="0"/>
      <w:marTop w:val="0"/>
      <w:marBottom w:val="0"/>
      <w:divBdr>
        <w:top w:val="none" w:sz="0" w:space="0" w:color="auto"/>
        <w:left w:val="none" w:sz="0" w:space="0" w:color="auto"/>
        <w:bottom w:val="none" w:sz="0" w:space="0" w:color="auto"/>
        <w:right w:val="none" w:sz="0" w:space="0" w:color="auto"/>
      </w:divBdr>
    </w:div>
    <w:div w:id="1466585441">
      <w:bodyDiv w:val="1"/>
      <w:marLeft w:val="0"/>
      <w:marRight w:val="0"/>
      <w:marTop w:val="0"/>
      <w:marBottom w:val="0"/>
      <w:divBdr>
        <w:top w:val="none" w:sz="0" w:space="0" w:color="auto"/>
        <w:left w:val="none" w:sz="0" w:space="0" w:color="auto"/>
        <w:bottom w:val="none" w:sz="0" w:space="0" w:color="auto"/>
        <w:right w:val="none" w:sz="0" w:space="0" w:color="auto"/>
      </w:divBdr>
    </w:div>
    <w:div w:id="1470199776">
      <w:bodyDiv w:val="1"/>
      <w:marLeft w:val="0"/>
      <w:marRight w:val="0"/>
      <w:marTop w:val="0"/>
      <w:marBottom w:val="0"/>
      <w:divBdr>
        <w:top w:val="none" w:sz="0" w:space="0" w:color="auto"/>
        <w:left w:val="none" w:sz="0" w:space="0" w:color="auto"/>
        <w:bottom w:val="none" w:sz="0" w:space="0" w:color="auto"/>
        <w:right w:val="none" w:sz="0" w:space="0" w:color="auto"/>
      </w:divBdr>
    </w:div>
    <w:div w:id="1470248409">
      <w:bodyDiv w:val="1"/>
      <w:marLeft w:val="0"/>
      <w:marRight w:val="0"/>
      <w:marTop w:val="0"/>
      <w:marBottom w:val="0"/>
      <w:divBdr>
        <w:top w:val="none" w:sz="0" w:space="0" w:color="auto"/>
        <w:left w:val="none" w:sz="0" w:space="0" w:color="auto"/>
        <w:bottom w:val="none" w:sz="0" w:space="0" w:color="auto"/>
        <w:right w:val="none" w:sz="0" w:space="0" w:color="auto"/>
      </w:divBdr>
    </w:div>
    <w:div w:id="1471753023">
      <w:bodyDiv w:val="1"/>
      <w:marLeft w:val="0"/>
      <w:marRight w:val="0"/>
      <w:marTop w:val="0"/>
      <w:marBottom w:val="0"/>
      <w:divBdr>
        <w:top w:val="none" w:sz="0" w:space="0" w:color="auto"/>
        <w:left w:val="none" w:sz="0" w:space="0" w:color="auto"/>
        <w:bottom w:val="none" w:sz="0" w:space="0" w:color="auto"/>
        <w:right w:val="none" w:sz="0" w:space="0" w:color="auto"/>
      </w:divBdr>
    </w:div>
    <w:div w:id="1474635208">
      <w:bodyDiv w:val="1"/>
      <w:marLeft w:val="0"/>
      <w:marRight w:val="0"/>
      <w:marTop w:val="0"/>
      <w:marBottom w:val="0"/>
      <w:divBdr>
        <w:top w:val="none" w:sz="0" w:space="0" w:color="auto"/>
        <w:left w:val="none" w:sz="0" w:space="0" w:color="auto"/>
        <w:bottom w:val="none" w:sz="0" w:space="0" w:color="auto"/>
        <w:right w:val="none" w:sz="0" w:space="0" w:color="auto"/>
      </w:divBdr>
    </w:div>
    <w:div w:id="1474637921">
      <w:bodyDiv w:val="1"/>
      <w:marLeft w:val="0"/>
      <w:marRight w:val="0"/>
      <w:marTop w:val="0"/>
      <w:marBottom w:val="0"/>
      <w:divBdr>
        <w:top w:val="none" w:sz="0" w:space="0" w:color="auto"/>
        <w:left w:val="none" w:sz="0" w:space="0" w:color="auto"/>
        <w:bottom w:val="none" w:sz="0" w:space="0" w:color="auto"/>
        <w:right w:val="none" w:sz="0" w:space="0" w:color="auto"/>
      </w:divBdr>
    </w:div>
    <w:div w:id="1476795276">
      <w:bodyDiv w:val="1"/>
      <w:marLeft w:val="0"/>
      <w:marRight w:val="0"/>
      <w:marTop w:val="0"/>
      <w:marBottom w:val="0"/>
      <w:divBdr>
        <w:top w:val="none" w:sz="0" w:space="0" w:color="auto"/>
        <w:left w:val="none" w:sz="0" w:space="0" w:color="auto"/>
        <w:bottom w:val="none" w:sz="0" w:space="0" w:color="auto"/>
        <w:right w:val="none" w:sz="0" w:space="0" w:color="auto"/>
      </w:divBdr>
    </w:div>
    <w:div w:id="1477448919">
      <w:bodyDiv w:val="1"/>
      <w:marLeft w:val="0"/>
      <w:marRight w:val="0"/>
      <w:marTop w:val="0"/>
      <w:marBottom w:val="0"/>
      <w:divBdr>
        <w:top w:val="none" w:sz="0" w:space="0" w:color="auto"/>
        <w:left w:val="none" w:sz="0" w:space="0" w:color="auto"/>
        <w:bottom w:val="none" w:sz="0" w:space="0" w:color="auto"/>
        <w:right w:val="none" w:sz="0" w:space="0" w:color="auto"/>
      </w:divBdr>
    </w:div>
    <w:div w:id="1478720217">
      <w:bodyDiv w:val="1"/>
      <w:marLeft w:val="0"/>
      <w:marRight w:val="0"/>
      <w:marTop w:val="0"/>
      <w:marBottom w:val="0"/>
      <w:divBdr>
        <w:top w:val="none" w:sz="0" w:space="0" w:color="auto"/>
        <w:left w:val="none" w:sz="0" w:space="0" w:color="auto"/>
        <w:bottom w:val="none" w:sz="0" w:space="0" w:color="auto"/>
        <w:right w:val="none" w:sz="0" w:space="0" w:color="auto"/>
      </w:divBdr>
    </w:div>
    <w:div w:id="1479374668">
      <w:bodyDiv w:val="1"/>
      <w:marLeft w:val="0"/>
      <w:marRight w:val="0"/>
      <w:marTop w:val="0"/>
      <w:marBottom w:val="0"/>
      <w:divBdr>
        <w:top w:val="none" w:sz="0" w:space="0" w:color="auto"/>
        <w:left w:val="none" w:sz="0" w:space="0" w:color="auto"/>
        <w:bottom w:val="none" w:sz="0" w:space="0" w:color="auto"/>
        <w:right w:val="none" w:sz="0" w:space="0" w:color="auto"/>
      </w:divBdr>
    </w:div>
    <w:div w:id="1479952921">
      <w:bodyDiv w:val="1"/>
      <w:marLeft w:val="0"/>
      <w:marRight w:val="0"/>
      <w:marTop w:val="0"/>
      <w:marBottom w:val="0"/>
      <w:divBdr>
        <w:top w:val="none" w:sz="0" w:space="0" w:color="auto"/>
        <w:left w:val="none" w:sz="0" w:space="0" w:color="auto"/>
        <w:bottom w:val="none" w:sz="0" w:space="0" w:color="auto"/>
        <w:right w:val="none" w:sz="0" w:space="0" w:color="auto"/>
      </w:divBdr>
    </w:div>
    <w:div w:id="1483765647">
      <w:bodyDiv w:val="1"/>
      <w:marLeft w:val="0"/>
      <w:marRight w:val="0"/>
      <w:marTop w:val="0"/>
      <w:marBottom w:val="0"/>
      <w:divBdr>
        <w:top w:val="none" w:sz="0" w:space="0" w:color="auto"/>
        <w:left w:val="none" w:sz="0" w:space="0" w:color="auto"/>
        <w:bottom w:val="none" w:sz="0" w:space="0" w:color="auto"/>
        <w:right w:val="none" w:sz="0" w:space="0" w:color="auto"/>
      </w:divBdr>
    </w:div>
    <w:div w:id="1484156737">
      <w:bodyDiv w:val="1"/>
      <w:marLeft w:val="0"/>
      <w:marRight w:val="0"/>
      <w:marTop w:val="0"/>
      <w:marBottom w:val="0"/>
      <w:divBdr>
        <w:top w:val="none" w:sz="0" w:space="0" w:color="auto"/>
        <w:left w:val="none" w:sz="0" w:space="0" w:color="auto"/>
        <w:bottom w:val="none" w:sz="0" w:space="0" w:color="auto"/>
        <w:right w:val="none" w:sz="0" w:space="0" w:color="auto"/>
      </w:divBdr>
    </w:div>
    <w:div w:id="1485929885">
      <w:bodyDiv w:val="1"/>
      <w:marLeft w:val="0"/>
      <w:marRight w:val="0"/>
      <w:marTop w:val="0"/>
      <w:marBottom w:val="0"/>
      <w:divBdr>
        <w:top w:val="none" w:sz="0" w:space="0" w:color="auto"/>
        <w:left w:val="none" w:sz="0" w:space="0" w:color="auto"/>
        <w:bottom w:val="none" w:sz="0" w:space="0" w:color="auto"/>
        <w:right w:val="none" w:sz="0" w:space="0" w:color="auto"/>
      </w:divBdr>
    </w:div>
    <w:div w:id="1488012244">
      <w:bodyDiv w:val="1"/>
      <w:marLeft w:val="0"/>
      <w:marRight w:val="0"/>
      <w:marTop w:val="0"/>
      <w:marBottom w:val="0"/>
      <w:divBdr>
        <w:top w:val="none" w:sz="0" w:space="0" w:color="auto"/>
        <w:left w:val="none" w:sz="0" w:space="0" w:color="auto"/>
        <w:bottom w:val="none" w:sz="0" w:space="0" w:color="auto"/>
        <w:right w:val="none" w:sz="0" w:space="0" w:color="auto"/>
      </w:divBdr>
    </w:div>
    <w:div w:id="1490168326">
      <w:bodyDiv w:val="1"/>
      <w:marLeft w:val="0"/>
      <w:marRight w:val="0"/>
      <w:marTop w:val="0"/>
      <w:marBottom w:val="0"/>
      <w:divBdr>
        <w:top w:val="none" w:sz="0" w:space="0" w:color="auto"/>
        <w:left w:val="none" w:sz="0" w:space="0" w:color="auto"/>
        <w:bottom w:val="none" w:sz="0" w:space="0" w:color="auto"/>
        <w:right w:val="none" w:sz="0" w:space="0" w:color="auto"/>
      </w:divBdr>
    </w:div>
    <w:div w:id="1490290995">
      <w:bodyDiv w:val="1"/>
      <w:marLeft w:val="0"/>
      <w:marRight w:val="0"/>
      <w:marTop w:val="0"/>
      <w:marBottom w:val="0"/>
      <w:divBdr>
        <w:top w:val="none" w:sz="0" w:space="0" w:color="auto"/>
        <w:left w:val="none" w:sz="0" w:space="0" w:color="auto"/>
        <w:bottom w:val="none" w:sz="0" w:space="0" w:color="auto"/>
        <w:right w:val="none" w:sz="0" w:space="0" w:color="auto"/>
      </w:divBdr>
    </w:div>
    <w:div w:id="1491292544">
      <w:bodyDiv w:val="1"/>
      <w:marLeft w:val="0"/>
      <w:marRight w:val="0"/>
      <w:marTop w:val="0"/>
      <w:marBottom w:val="0"/>
      <w:divBdr>
        <w:top w:val="none" w:sz="0" w:space="0" w:color="auto"/>
        <w:left w:val="none" w:sz="0" w:space="0" w:color="auto"/>
        <w:bottom w:val="none" w:sz="0" w:space="0" w:color="auto"/>
        <w:right w:val="none" w:sz="0" w:space="0" w:color="auto"/>
      </w:divBdr>
    </w:div>
    <w:div w:id="1492982272">
      <w:bodyDiv w:val="1"/>
      <w:marLeft w:val="0"/>
      <w:marRight w:val="0"/>
      <w:marTop w:val="0"/>
      <w:marBottom w:val="0"/>
      <w:divBdr>
        <w:top w:val="none" w:sz="0" w:space="0" w:color="auto"/>
        <w:left w:val="none" w:sz="0" w:space="0" w:color="auto"/>
        <w:bottom w:val="none" w:sz="0" w:space="0" w:color="auto"/>
        <w:right w:val="none" w:sz="0" w:space="0" w:color="auto"/>
      </w:divBdr>
    </w:div>
    <w:div w:id="1492983248">
      <w:bodyDiv w:val="1"/>
      <w:marLeft w:val="0"/>
      <w:marRight w:val="0"/>
      <w:marTop w:val="0"/>
      <w:marBottom w:val="0"/>
      <w:divBdr>
        <w:top w:val="none" w:sz="0" w:space="0" w:color="auto"/>
        <w:left w:val="none" w:sz="0" w:space="0" w:color="auto"/>
        <w:bottom w:val="none" w:sz="0" w:space="0" w:color="auto"/>
        <w:right w:val="none" w:sz="0" w:space="0" w:color="auto"/>
      </w:divBdr>
    </w:div>
    <w:div w:id="1494374829">
      <w:bodyDiv w:val="1"/>
      <w:marLeft w:val="0"/>
      <w:marRight w:val="0"/>
      <w:marTop w:val="0"/>
      <w:marBottom w:val="0"/>
      <w:divBdr>
        <w:top w:val="none" w:sz="0" w:space="0" w:color="auto"/>
        <w:left w:val="none" w:sz="0" w:space="0" w:color="auto"/>
        <w:bottom w:val="none" w:sz="0" w:space="0" w:color="auto"/>
        <w:right w:val="none" w:sz="0" w:space="0" w:color="auto"/>
      </w:divBdr>
    </w:div>
    <w:div w:id="1494954069">
      <w:bodyDiv w:val="1"/>
      <w:marLeft w:val="0"/>
      <w:marRight w:val="0"/>
      <w:marTop w:val="0"/>
      <w:marBottom w:val="0"/>
      <w:divBdr>
        <w:top w:val="none" w:sz="0" w:space="0" w:color="auto"/>
        <w:left w:val="none" w:sz="0" w:space="0" w:color="auto"/>
        <w:bottom w:val="none" w:sz="0" w:space="0" w:color="auto"/>
        <w:right w:val="none" w:sz="0" w:space="0" w:color="auto"/>
      </w:divBdr>
    </w:div>
    <w:div w:id="1495610691">
      <w:bodyDiv w:val="1"/>
      <w:marLeft w:val="0"/>
      <w:marRight w:val="0"/>
      <w:marTop w:val="0"/>
      <w:marBottom w:val="0"/>
      <w:divBdr>
        <w:top w:val="none" w:sz="0" w:space="0" w:color="auto"/>
        <w:left w:val="none" w:sz="0" w:space="0" w:color="auto"/>
        <w:bottom w:val="none" w:sz="0" w:space="0" w:color="auto"/>
        <w:right w:val="none" w:sz="0" w:space="0" w:color="auto"/>
      </w:divBdr>
    </w:div>
    <w:div w:id="1496456456">
      <w:bodyDiv w:val="1"/>
      <w:marLeft w:val="0"/>
      <w:marRight w:val="0"/>
      <w:marTop w:val="0"/>
      <w:marBottom w:val="0"/>
      <w:divBdr>
        <w:top w:val="none" w:sz="0" w:space="0" w:color="auto"/>
        <w:left w:val="none" w:sz="0" w:space="0" w:color="auto"/>
        <w:bottom w:val="none" w:sz="0" w:space="0" w:color="auto"/>
        <w:right w:val="none" w:sz="0" w:space="0" w:color="auto"/>
      </w:divBdr>
    </w:div>
    <w:div w:id="1497961326">
      <w:bodyDiv w:val="1"/>
      <w:marLeft w:val="0"/>
      <w:marRight w:val="0"/>
      <w:marTop w:val="0"/>
      <w:marBottom w:val="0"/>
      <w:divBdr>
        <w:top w:val="none" w:sz="0" w:space="0" w:color="auto"/>
        <w:left w:val="none" w:sz="0" w:space="0" w:color="auto"/>
        <w:bottom w:val="none" w:sz="0" w:space="0" w:color="auto"/>
        <w:right w:val="none" w:sz="0" w:space="0" w:color="auto"/>
      </w:divBdr>
    </w:div>
    <w:div w:id="1498377805">
      <w:bodyDiv w:val="1"/>
      <w:marLeft w:val="0"/>
      <w:marRight w:val="0"/>
      <w:marTop w:val="0"/>
      <w:marBottom w:val="0"/>
      <w:divBdr>
        <w:top w:val="none" w:sz="0" w:space="0" w:color="auto"/>
        <w:left w:val="none" w:sz="0" w:space="0" w:color="auto"/>
        <w:bottom w:val="none" w:sz="0" w:space="0" w:color="auto"/>
        <w:right w:val="none" w:sz="0" w:space="0" w:color="auto"/>
      </w:divBdr>
    </w:div>
    <w:div w:id="1498693234">
      <w:bodyDiv w:val="1"/>
      <w:marLeft w:val="0"/>
      <w:marRight w:val="0"/>
      <w:marTop w:val="0"/>
      <w:marBottom w:val="0"/>
      <w:divBdr>
        <w:top w:val="none" w:sz="0" w:space="0" w:color="auto"/>
        <w:left w:val="none" w:sz="0" w:space="0" w:color="auto"/>
        <w:bottom w:val="none" w:sz="0" w:space="0" w:color="auto"/>
        <w:right w:val="none" w:sz="0" w:space="0" w:color="auto"/>
      </w:divBdr>
    </w:div>
    <w:div w:id="1499925779">
      <w:bodyDiv w:val="1"/>
      <w:marLeft w:val="0"/>
      <w:marRight w:val="0"/>
      <w:marTop w:val="0"/>
      <w:marBottom w:val="0"/>
      <w:divBdr>
        <w:top w:val="none" w:sz="0" w:space="0" w:color="auto"/>
        <w:left w:val="none" w:sz="0" w:space="0" w:color="auto"/>
        <w:bottom w:val="none" w:sz="0" w:space="0" w:color="auto"/>
        <w:right w:val="none" w:sz="0" w:space="0" w:color="auto"/>
      </w:divBdr>
    </w:div>
    <w:div w:id="1500343974">
      <w:bodyDiv w:val="1"/>
      <w:marLeft w:val="0"/>
      <w:marRight w:val="0"/>
      <w:marTop w:val="0"/>
      <w:marBottom w:val="0"/>
      <w:divBdr>
        <w:top w:val="none" w:sz="0" w:space="0" w:color="auto"/>
        <w:left w:val="none" w:sz="0" w:space="0" w:color="auto"/>
        <w:bottom w:val="none" w:sz="0" w:space="0" w:color="auto"/>
        <w:right w:val="none" w:sz="0" w:space="0" w:color="auto"/>
      </w:divBdr>
    </w:div>
    <w:div w:id="1500580609">
      <w:bodyDiv w:val="1"/>
      <w:marLeft w:val="0"/>
      <w:marRight w:val="0"/>
      <w:marTop w:val="0"/>
      <w:marBottom w:val="0"/>
      <w:divBdr>
        <w:top w:val="none" w:sz="0" w:space="0" w:color="auto"/>
        <w:left w:val="none" w:sz="0" w:space="0" w:color="auto"/>
        <w:bottom w:val="none" w:sz="0" w:space="0" w:color="auto"/>
        <w:right w:val="none" w:sz="0" w:space="0" w:color="auto"/>
      </w:divBdr>
    </w:div>
    <w:div w:id="1502967172">
      <w:bodyDiv w:val="1"/>
      <w:marLeft w:val="0"/>
      <w:marRight w:val="0"/>
      <w:marTop w:val="0"/>
      <w:marBottom w:val="0"/>
      <w:divBdr>
        <w:top w:val="none" w:sz="0" w:space="0" w:color="auto"/>
        <w:left w:val="none" w:sz="0" w:space="0" w:color="auto"/>
        <w:bottom w:val="none" w:sz="0" w:space="0" w:color="auto"/>
        <w:right w:val="none" w:sz="0" w:space="0" w:color="auto"/>
      </w:divBdr>
    </w:div>
    <w:div w:id="1504707381">
      <w:bodyDiv w:val="1"/>
      <w:marLeft w:val="0"/>
      <w:marRight w:val="0"/>
      <w:marTop w:val="0"/>
      <w:marBottom w:val="0"/>
      <w:divBdr>
        <w:top w:val="none" w:sz="0" w:space="0" w:color="auto"/>
        <w:left w:val="none" w:sz="0" w:space="0" w:color="auto"/>
        <w:bottom w:val="none" w:sz="0" w:space="0" w:color="auto"/>
        <w:right w:val="none" w:sz="0" w:space="0" w:color="auto"/>
      </w:divBdr>
    </w:div>
    <w:div w:id="1506746202">
      <w:bodyDiv w:val="1"/>
      <w:marLeft w:val="0"/>
      <w:marRight w:val="0"/>
      <w:marTop w:val="0"/>
      <w:marBottom w:val="0"/>
      <w:divBdr>
        <w:top w:val="none" w:sz="0" w:space="0" w:color="auto"/>
        <w:left w:val="none" w:sz="0" w:space="0" w:color="auto"/>
        <w:bottom w:val="none" w:sz="0" w:space="0" w:color="auto"/>
        <w:right w:val="none" w:sz="0" w:space="0" w:color="auto"/>
      </w:divBdr>
    </w:div>
    <w:div w:id="1507090176">
      <w:bodyDiv w:val="1"/>
      <w:marLeft w:val="0"/>
      <w:marRight w:val="0"/>
      <w:marTop w:val="0"/>
      <w:marBottom w:val="0"/>
      <w:divBdr>
        <w:top w:val="none" w:sz="0" w:space="0" w:color="auto"/>
        <w:left w:val="none" w:sz="0" w:space="0" w:color="auto"/>
        <w:bottom w:val="none" w:sz="0" w:space="0" w:color="auto"/>
        <w:right w:val="none" w:sz="0" w:space="0" w:color="auto"/>
      </w:divBdr>
    </w:div>
    <w:div w:id="1508401834">
      <w:bodyDiv w:val="1"/>
      <w:marLeft w:val="0"/>
      <w:marRight w:val="0"/>
      <w:marTop w:val="0"/>
      <w:marBottom w:val="0"/>
      <w:divBdr>
        <w:top w:val="none" w:sz="0" w:space="0" w:color="auto"/>
        <w:left w:val="none" w:sz="0" w:space="0" w:color="auto"/>
        <w:bottom w:val="none" w:sz="0" w:space="0" w:color="auto"/>
        <w:right w:val="none" w:sz="0" w:space="0" w:color="auto"/>
      </w:divBdr>
    </w:div>
    <w:div w:id="1509365396">
      <w:bodyDiv w:val="1"/>
      <w:marLeft w:val="0"/>
      <w:marRight w:val="0"/>
      <w:marTop w:val="0"/>
      <w:marBottom w:val="0"/>
      <w:divBdr>
        <w:top w:val="none" w:sz="0" w:space="0" w:color="auto"/>
        <w:left w:val="none" w:sz="0" w:space="0" w:color="auto"/>
        <w:bottom w:val="none" w:sz="0" w:space="0" w:color="auto"/>
        <w:right w:val="none" w:sz="0" w:space="0" w:color="auto"/>
      </w:divBdr>
    </w:div>
    <w:div w:id="1509905177">
      <w:bodyDiv w:val="1"/>
      <w:marLeft w:val="0"/>
      <w:marRight w:val="0"/>
      <w:marTop w:val="0"/>
      <w:marBottom w:val="0"/>
      <w:divBdr>
        <w:top w:val="none" w:sz="0" w:space="0" w:color="auto"/>
        <w:left w:val="none" w:sz="0" w:space="0" w:color="auto"/>
        <w:bottom w:val="none" w:sz="0" w:space="0" w:color="auto"/>
        <w:right w:val="none" w:sz="0" w:space="0" w:color="auto"/>
      </w:divBdr>
    </w:div>
    <w:div w:id="1510484338">
      <w:bodyDiv w:val="1"/>
      <w:marLeft w:val="0"/>
      <w:marRight w:val="0"/>
      <w:marTop w:val="0"/>
      <w:marBottom w:val="0"/>
      <w:divBdr>
        <w:top w:val="none" w:sz="0" w:space="0" w:color="auto"/>
        <w:left w:val="none" w:sz="0" w:space="0" w:color="auto"/>
        <w:bottom w:val="none" w:sz="0" w:space="0" w:color="auto"/>
        <w:right w:val="none" w:sz="0" w:space="0" w:color="auto"/>
      </w:divBdr>
    </w:div>
    <w:div w:id="1510485197">
      <w:bodyDiv w:val="1"/>
      <w:marLeft w:val="0"/>
      <w:marRight w:val="0"/>
      <w:marTop w:val="0"/>
      <w:marBottom w:val="0"/>
      <w:divBdr>
        <w:top w:val="none" w:sz="0" w:space="0" w:color="auto"/>
        <w:left w:val="none" w:sz="0" w:space="0" w:color="auto"/>
        <w:bottom w:val="none" w:sz="0" w:space="0" w:color="auto"/>
        <w:right w:val="none" w:sz="0" w:space="0" w:color="auto"/>
      </w:divBdr>
    </w:div>
    <w:div w:id="1510833381">
      <w:bodyDiv w:val="1"/>
      <w:marLeft w:val="0"/>
      <w:marRight w:val="0"/>
      <w:marTop w:val="0"/>
      <w:marBottom w:val="0"/>
      <w:divBdr>
        <w:top w:val="none" w:sz="0" w:space="0" w:color="auto"/>
        <w:left w:val="none" w:sz="0" w:space="0" w:color="auto"/>
        <w:bottom w:val="none" w:sz="0" w:space="0" w:color="auto"/>
        <w:right w:val="none" w:sz="0" w:space="0" w:color="auto"/>
      </w:divBdr>
    </w:div>
    <w:div w:id="1511336456">
      <w:bodyDiv w:val="1"/>
      <w:marLeft w:val="0"/>
      <w:marRight w:val="0"/>
      <w:marTop w:val="0"/>
      <w:marBottom w:val="0"/>
      <w:divBdr>
        <w:top w:val="none" w:sz="0" w:space="0" w:color="auto"/>
        <w:left w:val="none" w:sz="0" w:space="0" w:color="auto"/>
        <w:bottom w:val="none" w:sz="0" w:space="0" w:color="auto"/>
        <w:right w:val="none" w:sz="0" w:space="0" w:color="auto"/>
      </w:divBdr>
    </w:div>
    <w:div w:id="1515145291">
      <w:bodyDiv w:val="1"/>
      <w:marLeft w:val="0"/>
      <w:marRight w:val="0"/>
      <w:marTop w:val="0"/>
      <w:marBottom w:val="0"/>
      <w:divBdr>
        <w:top w:val="none" w:sz="0" w:space="0" w:color="auto"/>
        <w:left w:val="none" w:sz="0" w:space="0" w:color="auto"/>
        <w:bottom w:val="none" w:sz="0" w:space="0" w:color="auto"/>
        <w:right w:val="none" w:sz="0" w:space="0" w:color="auto"/>
      </w:divBdr>
    </w:div>
    <w:div w:id="1515411950">
      <w:bodyDiv w:val="1"/>
      <w:marLeft w:val="0"/>
      <w:marRight w:val="0"/>
      <w:marTop w:val="0"/>
      <w:marBottom w:val="0"/>
      <w:divBdr>
        <w:top w:val="none" w:sz="0" w:space="0" w:color="auto"/>
        <w:left w:val="none" w:sz="0" w:space="0" w:color="auto"/>
        <w:bottom w:val="none" w:sz="0" w:space="0" w:color="auto"/>
        <w:right w:val="none" w:sz="0" w:space="0" w:color="auto"/>
      </w:divBdr>
    </w:div>
    <w:div w:id="1515537578">
      <w:bodyDiv w:val="1"/>
      <w:marLeft w:val="0"/>
      <w:marRight w:val="0"/>
      <w:marTop w:val="0"/>
      <w:marBottom w:val="0"/>
      <w:divBdr>
        <w:top w:val="none" w:sz="0" w:space="0" w:color="auto"/>
        <w:left w:val="none" w:sz="0" w:space="0" w:color="auto"/>
        <w:bottom w:val="none" w:sz="0" w:space="0" w:color="auto"/>
        <w:right w:val="none" w:sz="0" w:space="0" w:color="auto"/>
      </w:divBdr>
    </w:div>
    <w:div w:id="1515873903">
      <w:bodyDiv w:val="1"/>
      <w:marLeft w:val="0"/>
      <w:marRight w:val="0"/>
      <w:marTop w:val="0"/>
      <w:marBottom w:val="0"/>
      <w:divBdr>
        <w:top w:val="none" w:sz="0" w:space="0" w:color="auto"/>
        <w:left w:val="none" w:sz="0" w:space="0" w:color="auto"/>
        <w:bottom w:val="none" w:sz="0" w:space="0" w:color="auto"/>
        <w:right w:val="none" w:sz="0" w:space="0" w:color="auto"/>
      </w:divBdr>
    </w:div>
    <w:div w:id="1518498107">
      <w:bodyDiv w:val="1"/>
      <w:marLeft w:val="0"/>
      <w:marRight w:val="0"/>
      <w:marTop w:val="0"/>
      <w:marBottom w:val="0"/>
      <w:divBdr>
        <w:top w:val="none" w:sz="0" w:space="0" w:color="auto"/>
        <w:left w:val="none" w:sz="0" w:space="0" w:color="auto"/>
        <w:bottom w:val="none" w:sz="0" w:space="0" w:color="auto"/>
        <w:right w:val="none" w:sz="0" w:space="0" w:color="auto"/>
      </w:divBdr>
    </w:div>
    <w:div w:id="1518738143">
      <w:bodyDiv w:val="1"/>
      <w:marLeft w:val="0"/>
      <w:marRight w:val="0"/>
      <w:marTop w:val="0"/>
      <w:marBottom w:val="0"/>
      <w:divBdr>
        <w:top w:val="none" w:sz="0" w:space="0" w:color="auto"/>
        <w:left w:val="none" w:sz="0" w:space="0" w:color="auto"/>
        <w:bottom w:val="none" w:sz="0" w:space="0" w:color="auto"/>
        <w:right w:val="none" w:sz="0" w:space="0" w:color="auto"/>
      </w:divBdr>
    </w:div>
    <w:div w:id="1520241523">
      <w:bodyDiv w:val="1"/>
      <w:marLeft w:val="0"/>
      <w:marRight w:val="0"/>
      <w:marTop w:val="0"/>
      <w:marBottom w:val="0"/>
      <w:divBdr>
        <w:top w:val="none" w:sz="0" w:space="0" w:color="auto"/>
        <w:left w:val="none" w:sz="0" w:space="0" w:color="auto"/>
        <w:bottom w:val="none" w:sz="0" w:space="0" w:color="auto"/>
        <w:right w:val="none" w:sz="0" w:space="0" w:color="auto"/>
      </w:divBdr>
    </w:div>
    <w:div w:id="1521162237">
      <w:bodyDiv w:val="1"/>
      <w:marLeft w:val="0"/>
      <w:marRight w:val="0"/>
      <w:marTop w:val="0"/>
      <w:marBottom w:val="0"/>
      <w:divBdr>
        <w:top w:val="none" w:sz="0" w:space="0" w:color="auto"/>
        <w:left w:val="none" w:sz="0" w:space="0" w:color="auto"/>
        <w:bottom w:val="none" w:sz="0" w:space="0" w:color="auto"/>
        <w:right w:val="none" w:sz="0" w:space="0" w:color="auto"/>
      </w:divBdr>
    </w:div>
    <w:div w:id="1521237766">
      <w:bodyDiv w:val="1"/>
      <w:marLeft w:val="0"/>
      <w:marRight w:val="0"/>
      <w:marTop w:val="0"/>
      <w:marBottom w:val="0"/>
      <w:divBdr>
        <w:top w:val="none" w:sz="0" w:space="0" w:color="auto"/>
        <w:left w:val="none" w:sz="0" w:space="0" w:color="auto"/>
        <w:bottom w:val="none" w:sz="0" w:space="0" w:color="auto"/>
        <w:right w:val="none" w:sz="0" w:space="0" w:color="auto"/>
      </w:divBdr>
    </w:div>
    <w:div w:id="1522469102">
      <w:bodyDiv w:val="1"/>
      <w:marLeft w:val="0"/>
      <w:marRight w:val="0"/>
      <w:marTop w:val="0"/>
      <w:marBottom w:val="0"/>
      <w:divBdr>
        <w:top w:val="none" w:sz="0" w:space="0" w:color="auto"/>
        <w:left w:val="none" w:sz="0" w:space="0" w:color="auto"/>
        <w:bottom w:val="none" w:sz="0" w:space="0" w:color="auto"/>
        <w:right w:val="none" w:sz="0" w:space="0" w:color="auto"/>
      </w:divBdr>
    </w:div>
    <w:div w:id="1525092104">
      <w:bodyDiv w:val="1"/>
      <w:marLeft w:val="0"/>
      <w:marRight w:val="0"/>
      <w:marTop w:val="0"/>
      <w:marBottom w:val="0"/>
      <w:divBdr>
        <w:top w:val="none" w:sz="0" w:space="0" w:color="auto"/>
        <w:left w:val="none" w:sz="0" w:space="0" w:color="auto"/>
        <w:bottom w:val="none" w:sz="0" w:space="0" w:color="auto"/>
        <w:right w:val="none" w:sz="0" w:space="0" w:color="auto"/>
      </w:divBdr>
    </w:div>
    <w:div w:id="1526554419">
      <w:bodyDiv w:val="1"/>
      <w:marLeft w:val="0"/>
      <w:marRight w:val="0"/>
      <w:marTop w:val="0"/>
      <w:marBottom w:val="0"/>
      <w:divBdr>
        <w:top w:val="none" w:sz="0" w:space="0" w:color="auto"/>
        <w:left w:val="none" w:sz="0" w:space="0" w:color="auto"/>
        <w:bottom w:val="none" w:sz="0" w:space="0" w:color="auto"/>
        <w:right w:val="none" w:sz="0" w:space="0" w:color="auto"/>
      </w:divBdr>
    </w:div>
    <w:div w:id="1527407005">
      <w:bodyDiv w:val="1"/>
      <w:marLeft w:val="0"/>
      <w:marRight w:val="0"/>
      <w:marTop w:val="0"/>
      <w:marBottom w:val="0"/>
      <w:divBdr>
        <w:top w:val="none" w:sz="0" w:space="0" w:color="auto"/>
        <w:left w:val="none" w:sz="0" w:space="0" w:color="auto"/>
        <w:bottom w:val="none" w:sz="0" w:space="0" w:color="auto"/>
        <w:right w:val="none" w:sz="0" w:space="0" w:color="auto"/>
      </w:divBdr>
    </w:div>
    <w:div w:id="1530097767">
      <w:bodyDiv w:val="1"/>
      <w:marLeft w:val="0"/>
      <w:marRight w:val="0"/>
      <w:marTop w:val="0"/>
      <w:marBottom w:val="0"/>
      <w:divBdr>
        <w:top w:val="none" w:sz="0" w:space="0" w:color="auto"/>
        <w:left w:val="none" w:sz="0" w:space="0" w:color="auto"/>
        <w:bottom w:val="none" w:sz="0" w:space="0" w:color="auto"/>
        <w:right w:val="none" w:sz="0" w:space="0" w:color="auto"/>
      </w:divBdr>
    </w:div>
    <w:div w:id="1531606897">
      <w:bodyDiv w:val="1"/>
      <w:marLeft w:val="0"/>
      <w:marRight w:val="0"/>
      <w:marTop w:val="0"/>
      <w:marBottom w:val="0"/>
      <w:divBdr>
        <w:top w:val="none" w:sz="0" w:space="0" w:color="auto"/>
        <w:left w:val="none" w:sz="0" w:space="0" w:color="auto"/>
        <w:bottom w:val="none" w:sz="0" w:space="0" w:color="auto"/>
        <w:right w:val="none" w:sz="0" w:space="0" w:color="auto"/>
      </w:divBdr>
    </w:div>
    <w:div w:id="1532692545">
      <w:bodyDiv w:val="1"/>
      <w:marLeft w:val="0"/>
      <w:marRight w:val="0"/>
      <w:marTop w:val="0"/>
      <w:marBottom w:val="0"/>
      <w:divBdr>
        <w:top w:val="none" w:sz="0" w:space="0" w:color="auto"/>
        <w:left w:val="none" w:sz="0" w:space="0" w:color="auto"/>
        <w:bottom w:val="none" w:sz="0" w:space="0" w:color="auto"/>
        <w:right w:val="none" w:sz="0" w:space="0" w:color="auto"/>
      </w:divBdr>
    </w:div>
    <w:div w:id="1532763931">
      <w:bodyDiv w:val="1"/>
      <w:marLeft w:val="0"/>
      <w:marRight w:val="0"/>
      <w:marTop w:val="0"/>
      <w:marBottom w:val="0"/>
      <w:divBdr>
        <w:top w:val="none" w:sz="0" w:space="0" w:color="auto"/>
        <w:left w:val="none" w:sz="0" w:space="0" w:color="auto"/>
        <w:bottom w:val="none" w:sz="0" w:space="0" w:color="auto"/>
        <w:right w:val="none" w:sz="0" w:space="0" w:color="auto"/>
      </w:divBdr>
    </w:div>
    <w:div w:id="1533037270">
      <w:bodyDiv w:val="1"/>
      <w:marLeft w:val="0"/>
      <w:marRight w:val="0"/>
      <w:marTop w:val="0"/>
      <w:marBottom w:val="0"/>
      <w:divBdr>
        <w:top w:val="none" w:sz="0" w:space="0" w:color="auto"/>
        <w:left w:val="none" w:sz="0" w:space="0" w:color="auto"/>
        <w:bottom w:val="none" w:sz="0" w:space="0" w:color="auto"/>
        <w:right w:val="none" w:sz="0" w:space="0" w:color="auto"/>
      </w:divBdr>
    </w:div>
    <w:div w:id="1533299941">
      <w:bodyDiv w:val="1"/>
      <w:marLeft w:val="0"/>
      <w:marRight w:val="0"/>
      <w:marTop w:val="0"/>
      <w:marBottom w:val="0"/>
      <w:divBdr>
        <w:top w:val="none" w:sz="0" w:space="0" w:color="auto"/>
        <w:left w:val="none" w:sz="0" w:space="0" w:color="auto"/>
        <w:bottom w:val="none" w:sz="0" w:space="0" w:color="auto"/>
        <w:right w:val="none" w:sz="0" w:space="0" w:color="auto"/>
      </w:divBdr>
    </w:div>
    <w:div w:id="1533300169">
      <w:bodyDiv w:val="1"/>
      <w:marLeft w:val="0"/>
      <w:marRight w:val="0"/>
      <w:marTop w:val="0"/>
      <w:marBottom w:val="0"/>
      <w:divBdr>
        <w:top w:val="none" w:sz="0" w:space="0" w:color="auto"/>
        <w:left w:val="none" w:sz="0" w:space="0" w:color="auto"/>
        <w:bottom w:val="none" w:sz="0" w:space="0" w:color="auto"/>
        <w:right w:val="none" w:sz="0" w:space="0" w:color="auto"/>
      </w:divBdr>
    </w:div>
    <w:div w:id="1534804628">
      <w:bodyDiv w:val="1"/>
      <w:marLeft w:val="0"/>
      <w:marRight w:val="0"/>
      <w:marTop w:val="0"/>
      <w:marBottom w:val="0"/>
      <w:divBdr>
        <w:top w:val="none" w:sz="0" w:space="0" w:color="auto"/>
        <w:left w:val="none" w:sz="0" w:space="0" w:color="auto"/>
        <w:bottom w:val="none" w:sz="0" w:space="0" w:color="auto"/>
        <w:right w:val="none" w:sz="0" w:space="0" w:color="auto"/>
      </w:divBdr>
    </w:div>
    <w:div w:id="1534808104">
      <w:bodyDiv w:val="1"/>
      <w:marLeft w:val="0"/>
      <w:marRight w:val="0"/>
      <w:marTop w:val="0"/>
      <w:marBottom w:val="0"/>
      <w:divBdr>
        <w:top w:val="none" w:sz="0" w:space="0" w:color="auto"/>
        <w:left w:val="none" w:sz="0" w:space="0" w:color="auto"/>
        <w:bottom w:val="none" w:sz="0" w:space="0" w:color="auto"/>
        <w:right w:val="none" w:sz="0" w:space="0" w:color="auto"/>
      </w:divBdr>
    </w:div>
    <w:div w:id="1535145494">
      <w:bodyDiv w:val="1"/>
      <w:marLeft w:val="0"/>
      <w:marRight w:val="0"/>
      <w:marTop w:val="0"/>
      <w:marBottom w:val="0"/>
      <w:divBdr>
        <w:top w:val="none" w:sz="0" w:space="0" w:color="auto"/>
        <w:left w:val="none" w:sz="0" w:space="0" w:color="auto"/>
        <w:bottom w:val="none" w:sz="0" w:space="0" w:color="auto"/>
        <w:right w:val="none" w:sz="0" w:space="0" w:color="auto"/>
      </w:divBdr>
    </w:div>
    <w:div w:id="1535461553">
      <w:bodyDiv w:val="1"/>
      <w:marLeft w:val="0"/>
      <w:marRight w:val="0"/>
      <w:marTop w:val="0"/>
      <w:marBottom w:val="0"/>
      <w:divBdr>
        <w:top w:val="none" w:sz="0" w:space="0" w:color="auto"/>
        <w:left w:val="none" w:sz="0" w:space="0" w:color="auto"/>
        <w:bottom w:val="none" w:sz="0" w:space="0" w:color="auto"/>
        <w:right w:val="none" w:sz="0" w:space="0" w:color="auto"/>
      </w:divBdr>
    </w:div>
    <w:div w:id="1536498867">
      <w:bodyDiv w:val="1"/>
      <w:marLeft w:val="0"/>
      <w:marRight w:val="0"/>
      <w:marTop w:val="0"/>
      <w:marBottom w:val="0"/>
      <w:divBdr>
        <w:top w:val="none" w:sz="0" w:space="0" w:color="auto"/>
        <w:left w:val="none" w:sz="0" w:space="0" w:color="auto"/>
        <w:bottom w:val="none" w:sz="0" w:space="0" w:color="auto"/>
        <w:right w:val="none" w:sz="0" w:space="0" w:color="auto"/>
      </w:divBdr>
    </w:div>
    <w:div w:id="1536581076">
      <w:bodyDiv w:val="1"/>
      <w:marLeft w:val="0"/>
      <w:marRight w:val="0"/>
      <w:marTop w:val="0"/>
      <w:marBottom w:val="0"/>
      <w:divBdr>
        <w:top w:val="none" w:sz="0" w:space="0" w:color="auto"/>
        <w:left w:val="none" w:sz="0" w:space="0" w:color="auto"/>
        <w:bottom w:val="none" w:sz="0" w:space="0" w:color="auto"/>
        <w:right w:val="none" w:sz="0" w:space="0" w:color="auto"/>
      </w:divBdr>
    </w:div>
    <w:div w:id="1537158573">
      <w:bodyDiv w:val="1"/>
      <w:marLeft w:val="0"/>
      <w:marRight w:val="0"/>
      <w:marTop w:val="0"/>
      <w:marBottom w:val="0"/>
      <w:divBdr>
        <w:top w:val="none" w:sz="0" w:space="0" w:color="auto"/>
        <w:left w:val="none" w:sz="0" w:space="0" w:color="auto"/>
        <w:bottom w:val="none" w:sz="0" w:space="0" w:color="auto"/>
        <w:right w:val="none" w:sz="0" w:space="0" w:color="auto"/>
      </w:divBdr>
    </w:div>
    <w:div w:id="1537736928">
      <w:bodyDiv w:val="1"/>
      <w:marLeft w:val="0"/>
      <w:marRight w:val="0"/>
      <w:marTop w:val="0"/>
      <w:marBottom w:val="0"/>
      <w:divBdr>
        <w:top w:val="none" w:sz="0" w:space="0" w:color="auto"/>
        <w:left w:val="none" w:sz="0" w:space="0" w:color="auto"/>
        <w:bottom w:val="none" w:sz="0" w:space="0" w:color="auto"/>
        <w:right w:val="none" w:sz="0" w:space="0" w:color="auto"/>
      </w:divBdr>
    </w:div>
    <w:div w:id="1537738329">
      <w:bodyDiv w:val="1"/>
      <w:marLeft w:val="0"/>
      <w:marRight w:val="0"/>
      <w:marTop w:val="0"/>
      <w:marBottom w:val="0"/>
      <w:divBdr>
        <w:top w:val="none" w:sz="0" w:space="0" w:color="auto"/>
        <w:left w:val="none" w:sz="0" w:space="0" w:color="auto"/>
        <w:bottom w:val="none" w:sz="0" w:space="0" w:color="auto"/>
        <w:right w:val="none" w:sz="0" w:space="0" w:color="auto"/>
      </w:divBdr>
    </w:div>
    <w:div w:id="1540967552">
      <w:bodyDiv w:val="1"/>
      <w:marLeft w:val="0"/>
      <w:marRight w:val="0"/>
      <w:marTop w:val="0"/>
      <w:marBottom w:val="0"/>
      <w:divBdr>
        <w:top w:val="none" w:sz="0" w:space="0" w:color="auto"/>
        <w:left w:val="none" w:sz="0" w:space="0" w:color="auto"/>
        <w:bottom w:val="none" w:sz="0" w:space="0" w:color="auto"/>
        <w:right w:val="none" w:sz="0" w:space="0" w:color="auto"/>
      </w:divBdr>
    </w:div>
    <w:div w:id="1541435721">
      <w:bodyDiv w:val="1"/>
      <w:marLeft w:val="0"/>
      <w:marRight w:val="0"/>
      <w:marTop w:val="0"/>
      <w:marBottom w:val="0"/>
      <w:divBdr>
        <w:top w:val="none" w:sz="0" w:space="0" w:color="auto"/>
        <w:left w:val="none" w:sz="0" w:space="0" w:color="auto"/>
        <w:bottom w:val="none" w:sz="0" w:space="0" w:color="auto"/>
        <w:right w:val="none" w:sz="0" w:space="0" w:color="auto"/>
      </w:divBdr>
    </w:div>
    <w:div w:id="1542089058">
      <w:bodyDiv w:val="1"/>
      <w:marLeft w:val="0"/>
      <w:marRight w:val="0"/>
      <w:marTop w:val="0"/>
      <w:marBottom w:val="0"/>
      <w:divBdr>
        <w:top w:val="none" w:sz="0" w:space="0" w:color="auto"/>
        <w:left w:val="none" w:sz="0" w:space="0" w:color="auto"/>
        <w:bottom w:val="none" w:sz="0" w:space="0" w:color="auto"/>
        <w:right w:val="none" w:sz="0" w:space="0" w:color="auto"/>
      </w:divBdr>
    </w:div>
    <w:div w:id="1542552862">
      <w:bodyDiv w:val="1"/>
      <w:marLeft w:val="0"/>
      <w:marRight w:val="0"/>
      <w:marTop w:val="0"/>
      <w:marBottom w:val="0"/>
      <w:divBdr>
        <w:top w:val="none" w:sz="0" w:space="0" w:color="auto"/>
        <w:left w:val="none" w:sz="0" w:space="0" w:color="auto"/>
        <w:bottom w:val="none" w:sz="0" w:space="0" w:color="auto"/>
        <w:right w:val="none" w:sz="0" w:space="0" w:color="auto"/>
      </w:divBdr>
    </w:div>
    <w:div w:id="1542665488">
      <w:bodyDiv w:val="1"/>
      <w:marLeft w:val="0"/>
      <w:marRight w:val="0"/>
      <w:marTop w:val="0"/>
      <w:marBottom w:val="0"/>
      <w:divBdr>
        <w:top w:val="none" w:sz="0" w:space="0" w:color="auto"/>
        <w:left w:val="none" w:sz="0" w:space="0" w:color="auto"/>
        <w:bottom w:val="none" w:sz="0" w:space="0" w:color="auto"/>
        <w:right w:val="none" w:sz="0" w:space="0" w:color="auto"/>
      </w:divBdr>
    </w:div>
    <w:div w:id="1542748612">
      <w:bodyDiv w:val="1"/>
      <w:marLeft w:val="0"/>
      <w:marRight w:val="0"/>
      <w:marTop w:val="0"/>
      <w:marBottom w:val="0"/>
      <w:divBdr>
        <w:top w:val="none" w:sz="0" w:space="0" w:color="auto"/>
        <w:left w:val="none" w:sz="0" w:space="0" w:color="auto"/>
        <w:bottom w:val="none" w:sz="0" w:space="0" w:color="auto"/>
        <w:right w:val="none" w:sz="0" w:space="0" w:color="auto"/>
      </w:divBdr>
    </w:div>
    <w:div w:id="1543522010">
      <w:bodyDiv w:val="1"/>
      <w:marLeft w:val="0"/>
      <w:marRight w:val="0"/>
      <w:marTop w:val="0"/>
      <w:marBottom w:val="0"/>
      <w:divBdr>
        <w:top w:val="none" w:sz="0" w:space="0" w:color="auto"/>
        <w:left w:val="none" w:sz="0" w:space="0" w:color="auto"/>
        <w:bottom w:val="none" w:sz="0" w:space="0" w:color="auto"/>
        <w:right w:val="none" w:sz="0" w:space="0" w:color="auto"/>
      </w:divBdr>
    </w:div>
    <w:div w:id="1543597339">
      <w:bodyDiv w:val="1"/>
      <w:marLeft w:val="0"/>
      <w:marRight w:val="0"/>
      <w:marTop w:val="0"/>
      <w:marBottom w:val="0"/>
      <w:divBdr>
        <w:top w:val="none" w:sz="0" w:space="0" w:color="auto"/>
        <w:left w:val="none" w:sz="0" w:space="0" w:color="auto"/>
        <w:bottom w:val="none" w:sz="0" w:space="0" w:color="auto"/>
        <w:right w:val="none" w:sz="0" w:space="0" w:color="auto"/>
      </w:divBdr>
    </w:div>
    <w:div w:id="1544757158">
      <w:bodyDiv w:val="1"/>
      <w:marLeft w:val="0"/>
      <w:marRight w:val="0"/>
      <w:marTop w:val="0"/>
      <w:marBottom w:val="0"/>
      <w:divBdr>
        <w:top w:val="none" w:sz="0" w:space="0" w:color="auto"/>
        <w:left w:val="none" w:sz="0" w:space="0" w:color="auto"/>
        <w:bottom w:val="none" w:sz="0" w:space="0" w:color="auto"/>
        <w:right w:val="none" w:sz="0" w:space="0" w:color="auto"/>
      </w:divBdr>
    </w:div>
    <w:div w:id="1544900024">
      <w:bodyDiv w:val="1"/>
      <w:marLeft w:val="0"/>
      <w:marRight w:val="0"/>
      <w:marTop w:val="0"/>
      <w:marBottom w:val="0"/>
      <w:divBdr>
        <w:top w:val="none" w:sz="0" w:space="0" w:color="auto"/>
        <w:left w:val="none" w:sz="0" w:space="0" w:color="auto"/>
        <w:bottom w:val="none" w:sz="0" w:space="0" w:color="auto"/>
        <w:right w:val="none" w:sz="0" w:space="0" w:color="auto"/>
      </w:divBdr>
    </w:div>
    <w:div w:id="1545024262">
      <w:bodyDiv w:val="1"/>
      <w:marLeft w:val="0"/>
      <w:marRight w:val="0"/>
      <w:marTop w:val="0"/>
      <w:marBottom w:val="0"/>
      <w:divBdr>
        <w:top w:val="none" w:sz="0" w:space="0" w:color="auto"/>
        <w:left w:val="none" w:sz="0" w:space="0" w:color="auto"/>
        <w:bottom w:val="none" w:sz="0" w:space="0" w:color="auto"/>
        <w:right w:val="none" w:sz="0" w:space="0" w:color="auto"/>
      </w:divBdr>
    </w:div>
    <w:div w:id="1546484637">
      <w:bodyDiv w:val="1"/>
      <w:marLeft w:val="0"/>
      <w:marRight w:val="0"/>
      <w:marTop w:val="0"/>
      <w:marBottom w:val="0"/>
      <w:divBdr>
        <w:top w:val="none" w:sz="0" w:space="0" w:color="auto"/>
        <w:left w:val="none" w:sz="0" w:space="0" w:color="auto"/>
        <w:bottom w:val="none" w:sz="0" w:space="0" w:color="auto"/>
        <w:right w:val="none" w:sz="0" w:space="0" w:color="auto"/>
      </w:divBdr>
    </w:div>
    <w:div w:id="1546604493">
      <w:bodyDiv w:val="1"/>
      <w:marLeft w:val="0"/>
      <w:marRight w:val="0"/>
      <w:marTop w:val="0"/>
      <w:marBottom w:val="0"/>
      <w:divBdr>
        <w:top w:val="none" w:sz="0" w:space="0" w:color="auto"/>
        <w:left w:val="none" w:sz="0" w:space="0" w:color="auto"/>
        <w:bottom w:val="none" w:sz="0" w:space="0" w:color="auto"/>
        <w:right w:val="none" w:sz="0" w:space="0" w:color="auto"/>
      </w:divBdr>
    </w:div>
    <w:div w:id="1547597566">
      <w:bodyDiv w:val="1"/>
      <w:marLeft w:val="0"/>
      <w:marRight w:val="0"/>
      <w:marTop w:val="0"/>
      <w:marBottom w:val="0"/>
      <w:divBdr>
        <w:top w:val="none" w:sz="0" w:space="0" w:color="auto"/>
        <w:left w:val="none" w:sz="0" w:space="0" w:color="auto"/>
        <w:bottom w:val="none" w:sz="0" w:space="0" w:color="auto"/>
        <w:right w:val="none" w:sz="0" w:space="0" w:color="auto"/>
      </w:divBdr>
    </w:div>
    <w:div w:id="1547638398">
      <w:bodyDiv w:val="1"/>
      <w:marLeft w:val="0"/>
      <w:marRight w:val="0"/>
      <w:marTop w:val="0"/>
      <w:marBottom w:val="0"/>
      <w:divBdr>
        <w:top w:val="none" w:sz="0" w:space="0" w:color="auto"/>
        <w:left w:val="none" w:sz="0" w:space="0" w:color="auto"/>
        <w:bottom w:val="none" w:sz="0" w:space="0" w:color="auto"/>
        <w:right w:val="none" w:sz="0" w:space="0" w:color="auto"/>
      </w:divBdr>
    </w:div>
    <w:div w:id="1548908064">
      <w:bodyDiv w:val="1"/>
      <w:marLeft w:val="0"/>
      <w:marRight w:val="0"/>
      <w:marTop w:val="0"/>
      <w:marBottom w:val="0"/>
      <w:divBdr>
        <w:top w:val="none" w:sz="0" w:space="0" w:color="auto"/>
        <w:left w:val="none" w:sz="0" w:space="0" w:color="auto"/>
        <w:bottom w:val="none" w:sz="0" w:space="0" w:color="auto"/>
        <w:right w:val="none" w:sz="0" w:space="0" w:color="auto"/>
      </w:divBdr>
    </w:div>
    <w:div w:id="1550417379">
      <w:bodyDiv w:val="1"/>
      <w:marLeft w:val="0"/>
      <w:marRight w:val="0"/>
      <w:marTop w:val="0"/>
      <w:marBottom w:val="0"/>
      <w:divBdr>
        <w:top w:val="none" w:sz="0" w:space="0" w:color="auto"/>
        <w:left w:val="none" w:sz="0" w:space="0" w:color="auto"/>
        <w:bottom w:val="none" w:sz="0" w:space="0" w:color="auto"/>
        <w:right w:val="none" w:sz="0" w:space="0" w:color="auto"/>
      </w:divBdr>
    </w:div>
    <w:div w:id="1550606164">
      <w:bodyDiv w:val="1"/>
      <w:marLeft w:val="0"/>
      <w:marRight w:val="0"/>
      <w:marTop w:val="0"/>
      <w:marBottom w:val="0"/>
      <w:divBdr>
        <w:top w:val="none" w:sz="0" w:space="0" w:color="auto"/>
        <w:left w:val="none" w:sz="0" w:space="0" w:color="auto"/>
        <w:bottom w:val="none" w:sz="0" w:space="0" w:color="auto"/>
        <w:right w:val="none" w:sz="0" w:space="0" w:color="auto"/>
      </w:divBdr>
    </w:div>
    <w:div w:id="1550989595">
      <w:bodyDiv w:val="1"/>
      <w:marLeft w:val="0"/>
      <w:marRight w:val="0"/>
      <w:marTop w:val="0"/>
      <w:marBottom w:val="0"/>
      <w:divBdr>
        <w:top w:val="none" w:sz="0" w:space="0" w:color="auto"/>
        <w:left w:val="none" w:sz="0" w:space="0" w:color="auto"/>
        <w:bottom w:val="none" w:sz="0" w:space="0" w:color="auto"/>
        <w:right w:val="none" w:sz="0" w:space="0" w:color="auto"/>
      </w:divBdr>
    </w:div>
    <w:div w:id="1551719990">
      <w:bodyDiv w:val="1"/>
      <w:marLeft w:val="0"/>
      <w:marRight w:val="0"/>
      <w:marTop w:val="0"/>
      <w:marBottom w:val="0"/>
      <w:divBdr>
        <w:top w:val="none" w:sz="0" w:space="0" w:color="auto"/>
        <w:left w:val="none" w:sz="0" w:space="0" w:color="auto"/>
        <w:bottom w:val="none" w:sz="0" w:space="0" w:color="auto"/>
        <w:right w:val="none" w:sz="0" w:space="0" w:color="auto"/>
      </w:divBdr>
    </w:div>
    <w:div w:id="1552570166">
      <w:bodyDiv w:val="1"/>
      <w:marLeft w:val="0"/>
      <w:marRight w:val="0"/>
      <w:marTop w:val="0"/>
      <w:marBottom w:val="0"/>
      <w:divBdr>
        <w:top w:val="none" w:sz="0" w:space="0" w:color="auto"/>
        <w:left w:val="none" w:sz="0" w:space="0" w:color="auto"/>
        <w:bottom w:val="none" w:sz="0" w:space="0" w:color="auto"/>
        <w:right w:val="none" w:sz="0" w:space="0" w:color="auto"/>
      </w:divBdr>
    </w:div>
    <w:div w:id="1555238716">
      <w:bodyDiv w:val="1"/>
      <w:marLeft w:val="0"/>
      <w:marRight w:val="0"/>
      <w:marTop w:val="0"/>
      <w:marBottom w:val="0"/>
      <w:divBdr>
        <w:top w:val="none" w:sz="0" w:space="0" w:color="auto"/>
        <w:left w:val="none" w:sz="0" w:space="0" w:color="auto"/>
        <w:bottom w:val="none" w:sz="0" w:space="0" w:color="auto"/>
        <w:right w:val="none" w:sz="0" w:space="0" w:color="auto"/>
      </w:divBdr>
    </w:div>
    <w:div w:id="1555771585">
      <w:bodyDiv w:val="1"/>
      <w:marLeft w:val="0"/>
      <w:marRight w:val="0"/>
      <w:marTop w:val="0"/>
      <w:marBottom w:val="0"/>
      <w:divBdr>
        <w:top w:val="none" w:sz="0" w:space="0" w:color="auto"/>
        <w:left w:val="none" w:sz="0" w:space="0" w:color="auto"/>
        <w:bottom w:val="none" w:sz="0" w:space="0" w:color="auto"/>
        <w:right w:val="none" w:sz="0" w:space="0" w:color="auto"/>
      </w:divBdr>
    </w:div>
    <w:div w:id="1555773074">
      <w:bodyDiv w:val="1"/>
      <w:marLeft w:val="0"/>
      <w:marRight w:val="0"/>
      <w:marTop w:val="0"/>
      <w:marBottom w:val="0"/>
      <w:divBdr>
        <w:top w:val="none" w:sz="0" w:space="0" w:color="auto"/>
        <w:left w:val="none" w:sz="0" w:space="0" w:color="auto"/>
        <w:bottom w:val="none" w:sz="0" w:space="0" w:color="auto"/>
        <w:right w:val="none" w:sz="0" w:space="0" w:color="auto"/>
      </w:divBdr>
    </w:div>
    <w:div w:id="1555852377">
      <w:bodyDiv w:val="1"/>
      <w:marLeft w:val="0"/>
      <w:marRight w:val="0"/>
      <w:marTop w:val="0"/>
      <w:marBottom w:val="0"/>
      <w:divBdr>
        <w:top w:val="none" w:sz="0" w:space="0" w:color="auto"/>
        <w:left w:val="none" w:sz="0" w:space="0" w:color="auto"/>
        <w:bottom w:val="none" w:sz="0" w:space="0" w:color="auto"/>
        <w:right w:val="none" w:sz="0" w:space="0" w:color="auto"/>
      </w:divBdr>
    </w:div>
    <w:div w:id="1556696896">
      <w:bodyDiv w:val="1"/>
      <w:marLeft w:val="0"/>
      <w:marRight w:val="0"/>
      <w:marTop w:val="0"/>
      <w:marBottom w:val="0"/>
      <w:divBdr>
        <w:top w:val="none" w:sz="0" w:space="0" w:color="auto"/>
        <w:left w:val="none" w:sz="0" w:space="0" w:color="auto"/>
        <w:bottom w:val="none" w:sz="0" w:space="0" w:color="auto"/>
        <w:right w:val="none" w:sz="0" w:space="0" w:color="auto"/>
      </w:divBdr>
    </w:div>
    <w:div w:id="1557085489">
      <w:bodyDiv w:val="1"/>
      <w:marLeft w:val="0"/>
      <w:marRight w:val="0"/>
      <w:marTop w:val="0"/>
      <w:marBottom w:val="0"/>
      <w:divBdr>
        <w:top w:val="none" w:sz="0" w:space="0" w:color="auto"/>
        <w:left w:val="none" w:sz="0" w:space="0" w:color="auto"/>
        <w:bottom w:val="none" w:sz="0" w:space="0" w:color="auto"/>
        <w:right w:val="none" w:sz="0" w:space="0" w:color="auto"/>
      </w:divBdr>
    </w:div>
    <w:div w:id="1557467282">
      <w:bodyDiv w:val="1"/>
      <w:marLeft w:val="0"/>
      <w:marRight w:val="0"/>
      <w:marTop w:val="0"/>
      <w:marBottom w:val="0"/>
      <w:divBdr>
        <w:top w:val="none" w:sz="0" w:space="0" w:color="auto"/>
        <w:left w:val="none" w:sz="0" w:space="0" w:color="auto"/>
        <w:bottom w:val="none" w:sz="0" w:space="0" w:color="auto"/>
        <w:right w:val="none" w:sz="0" w:space="0" w:color="auto"/>
      </w:divBdr>
    </w:div>
    <w:div w:id="1558396646">
      <w:bodyDiv w:val="1"/>
      <w:marLeft w:val="0"/>
      <w:marRight w:val="0"/>
      <w:marTop w:val="0"/>
      <w:marBottom w:val="0"/>
      <w:divBdr>
        <w:top w:val="none" w:sz="0" w:space="0" w:color="auto"/>
        <w:left w:val="none" w:sz="0" w:space="0" w:color="auto"/>
        <w:bottom w:val="none" w:sz="0" w:space="0" w:color="auto"/>
        <w:right w:val="none" w:sz="0" w:space="0" w:color="auto"/>
      </w:divBdr>
    </w:div>
    <w:div w:id="1559824871">
      <w:bodyDiv w:val="1"/>
      <w:marLeft w:val="0"/>
      <w:marRight w:val="0"/>
      <w:marTop w:val="0"/>
      <w:marBottom w:val="0"/>
      <w:divBdr>
        <w:top w:val="none" w:sz="0" w:space="0" w:color="auto"/>
        <w:left w:val="none" w:sz="0" w:space="0" w:color="auto"/>
        <w:bottom w:val="none" w:sz="0" w:space="0" w:color="auto"/>
        <w:right w:val="none" w:sz="0" w:space="0" w:color="auto"/>
      </w:divBdr>
    </w:div>
    <w:div w:id="1561285564">
      <w:bodyDiv w:val="1"/>
      <w:marLeft w:val="0"/>
      <w:marRight w:val="0"/>
      <w:marTop w:val="0"/>
      <w:marBottom w:val="0"/>
      <w:divBdr>
        <w:top w:val="none" w:sz="0" w:space="0" w:color="auto"/>
        <w:left w:val="none" w:sz="0" w:space="0" w:color="auto"/>
        <w:bottom w:val="none" w:sz="0" w:space="0" w:color="auto"/>
        <w:right w:val="none" w:sz="0" w:space="0" w:color="auto"/>
      </w:divBdr>
    </w:div>
    <w:div w:id="1561869806">
      <w:bodyDiv w:val="1"/>
      <w:marLeft w:val="0"/>
      <w:marRight w:val="0"/>
      <w:marTop w:val="0"/>
      <w:marBottom w:val="0"/>
      <w:divBdr>
        <w:top w:val="none" w:sz="0" w:space="0" w:color="auto"/>
        <w:left w:val="none" w:sz="0" w:space="0" w:color="auto"/>
        <w:bottom w:val="none" w:sz="0" w:space="0" w:color="auto"/>
        <w:right w:val="none" w:sz="0" w:space="0" w:color="auto"/>
      </w:divBdr>
    </w:div>
    <w:div w:id="1566260276">
      <w:bodyDiv w:val="1"/>
      <w:marLeft w:val="0"/>
      <w:marRight w:val="0"/>
      <w:marTop w:val="0"/>
      <w:marBottom w:val="0"/>
      <w:divBdr>
        <w:top w:val="none" w:sz="0" w:space="0" w:color="auto"/>
        <w:left w:val="none" w:sz="0" w:space="0" w:color="auto"/>
        <w:bottom w:val="none" w:sz="0" w:space="0" w:color="auto"/>
        <w:right w:val="none" w:sz="0" w:space="0" w:color="auto"/>
      </w:divBdr>
    </w:div>
    <w:div w:id="1567573855">
      <w:bodyDiv w:val="1"/>
      <w:marLeft w:val="0"/>
      <w:marRight w:val="0"/>
      <w:marTop w:val="0"/>
      <w:marBottom w:val="0"/>
      <w:divBdr>
        <w:top w:val="none" w:sz="0" w:space="0" w:color="auto"/>
        <w:left w:val="none" w:sz="0" w:space="0" w:color="auto"/>
        <w:bottom w:val="none" w:sz="0" w:space="0" w:color="auto"/>
        <w:right w:val="none" w:sz="0" w:space="0" w:color="auto"/>
      </w:divBdr>
    </w:div>
    <w:div w:id="1568764606">
      <w:bodyDiv w:val="1"/>
      <w:marLeft w:val="0"/>
      <w:marRight w:val="0"/>
      <w:marTop w:val="0"/>
      <w:marBottom w:val="0"/>
      <w:divBdr>
        <w:top w:val="none" w:sz="0" w:space="0" w:color="auto"/>
        <w:left w:val="none" w:sz="0" w:space="0" w:color="auto"/>
        <w:bottom w:val="none" w:sz="0" w:space="0" w:color="auto"/>
        <w:right w:val="none" w:sz="0" w:space="0" w:color="auto"/>
      </w:divBdr>
    </w:div>
    <w:div w:id="1568801607">
      <w:bodyDiv w:val="1"/>
      <w:marLeft w:val="0"/>
      <w:marRight w:val="0"/>
      <w:marTop w:val="0"/>
      <w:marBottom w:val="0"/>
      <w:divBdr>
        <w:top w:val="none" w:sz="0" w:space="0" w:color="auto"/>
        <w:left w:val="none" w:sz="0" w:space="0" w:color="auto"/>
        <w:bottom w:val="none" w:sz="0" w:space="0" w:color="auto"/>
        <w:right w:val="none" w:sz="0" w:space="0" w:color="auto"/>
      </w:divBdr>
    </w:div>
    <w:div w:id="1571960309">
      <w:bodyDiv w:val="1"/>
      <w:marLeft w:val="0"/>
      <w:marRight w:val="0"/>
      <w:marTop w:val="0"/>
      <w:marBottom w:val="0"/>
      <w:divBdr>
        <w:top w:val="none" w:sz="0" w:space="0" w:color="auto"/>
        <w:left w:val="none" w:sz="0" w:space="0" w:color="auto"/>
        <w:bottom w:val="none" w:sz="0" w:space="0" w:color="auto"/>
        <w:right w:val="none" w:sz="0" w:space="0" w:color="auto"/>
      </w:divBdr>
    </w:div>
    <w:div w:id="1572421576">
      <w:bodyDiv w:val="1"/>
      <w:marLeft w:val="0"/>
      <w:marRight w:val="0"/>
      <w:marTop w:val="0"/>
      <w:marBottom w:val="0"/>
      <w:divBdr>
        <w:top w:val="none" w:sz="0" w:space="0" w:color="auto"/>
        <w:left w:val="none" w:sz="0" w:space="0" w:color="auto"/>
        <w:bottom w:val="none" w:sz="0" w:space="0" w:color="auto"/>
        <w:right w:val="none" w:sz="0" w:space="0" w:color="auto"/>
      </w:divBdr>
    </w:div>
    <w:div w:id="1572620659">
      <w:bodyDiv w:val="1"/>
      <w:marLeft w:val="0"/>
      <w:marRight w:val="0"/>
      <w:marTop w:val="0"/>
      <w:marBottom w:val="0"/>
      <w:divBdr>
        <w:top w:val="none" w:sz="0" w:space="0" w:color="auto"/>
        <w:left w:val="none" w:sz="0" w:space="0" w:color="auto"/>
        <w:bottom w:val="none" w:sz="0" w:space="0" w:color="auto"/>
        <w:right w:val="none" w:sz="0" w:space="0" w:color="auto"/>
      </w:divBdr>
    </w:div>
    <w:div w:id="1573737681">
      <w:bodyDiv w:val="1"/>
      <w:marLeft w:val="0"/>
      <w:marRight w:val="0"/>
      <w:marTop w:val="0"/>
      <w:marBottom w:val="0"/>
      <w:divBdr>
        <w:top w:val="none" w:sz="0" w:space="0" w:color="auto"/>
        <w:left w:val="none" w:sz="0" w:space="0" w:color="auto"/>
        <w:bottom w:val="none" w:sz="0" w:space="0" w:color="auto"/>
        <w:right w:val="none" w:sz="0" w:space="0" w:color="auto"/>
      </w:divBdr>
    </w:div>
    <w:div w:id="1573810529">
      <w:bodyDiv w:val="1"/>
      <w:marLeft w:val="0"/>
      <w:marRight w:val="0"/>
      <w:marTop w:val="0"/>
      <w:marBottom w:val="0"/>
      <w:divBdr>
        <w:top w:val="none" w:sz="0" w:space="0" w:color="auto"/>
        <w:left w:val="none" w:sz="0" w:space="0" w:color="auto"/>
        <w:bottom w:val="none" w:sz="0" w:space="0" w:color="auto"/>
        <w:right w:val="none" w:sz="0" w:space="0" w:color="auto"/>
      </w:divBdr>
    </w:div>
    <w:div w:id="1574662023">
      <w:bodyDiv w:val="1"/>
      <w:marLeft w:val="0"/>
      <w:marRight w:val="0"/>
      <w:marTop w:val="0"/>
      <w:marBottom w:val="0"/>
      <w:divBdr>
        <w:top w:val="none" w:sz="0" w:space="0" w:color="auto"/>
        <w:left w:val="none" w:sz="0" w:space="0" w:color="auto"/>
        <w:bottom w:val="none" w:sz="0" w:space="0" w:color="auto"/>
        <w:right w:val="none" w:sz="0" w:space="0" w:color="auto"/>
      </w:divBdr>
    </w:div>
    <w:div w:id="1575579745">
      <w:bodyDiv w:val="1"/>
      <w:marLeft w:val="0"/>
      <w:marRight w:val="0"/>
      <w:marTop w:val="0"/>
      <w:marBottom w:val="0"/>
      <w:divBdr>
        <w:top w:val="none" w:sz="0" w:space="0" w:color="auto"/>
        <w:left w:val="none" w:sz="0" w:space="0" w:color="auto"/>
        <w:bottom w:val="none" w:sz="0" w:space="0" w:color="auto"/>
        <w:right w:val="none" w:sz="0" w:space="0" w:color="auto"/>
      </w:divBdr>
    </w:div>
    <w:div w:id="1577591167">
      <w:bodyDiv w:val="1"/>
      <w:marLeft w:val="0"/>
      <w:marRight w:val="0"/>
      <w:marTop w:val="0"/>
      <w:marBottom w:val="0"/>
      <w:divBdr>
        <w:top w:val="none" w:sz="0" w:space="0" w:color="auto"/>
        <w:left w:val="none" w:sz="0" w:space="0" w:color="auto"/>
        <w:bottom w:val="none" w:sz="0" w:space="0" w:color="auto"/>
        <w:right w:val="none" w:sz="0" w:space="0" w:color="auto"/>
      </w:divBdr>
    </w:div>
    <w:div w:id="1579319224">
      <w:bodyDiv w:val="1"/>
      <w:marLeft w:val="0"/>
      <w:marRight w:val="0"/>
      <w:marTop w:val="0"/>
      <w:marBottom w:val="0"/>
      <w:divBdr>
        <w:top w:val="none" w:sz="0" w:space="0" w:color="auto"/>
        <w:left w:val="none" w:sz="0" w:space="0" w:color="auto"/>
        <w:bottom w:val="none" w:sz="0" w:space="0" w:color="auto"/>
        <w:right w:val="none" w:sz="0" w:space="0" w:color="auto"/>
      </w:divBdr>
    </w:div>
    <w:div w:id="1580290287">
      <w:bodyDiv w:val="1"/>
      <w:marLeft w:val="0"/>
      <w:marRight w:val="0"/>
      <w:marTop w:val="0"/>
      <w:marBottom w:val="0"/>
      <w:divBdr>
        <w:top w:val="none" w:sz="0" w:space="0" w:color="auto"/>
        <w:left w:val="none" w:sz="0" w:space="0" w:color="auto"/>
        <w:bottom w:val="none" w:sz="0" w:space="0" w:color="auto"/>
        <w:right w:val="none" w:sz="0" w:space="0" w:color="auto"/>
      </w:divBdr>
    </w:div>
    <w:div w:id="1580866866">
      <w:bodyDiv w:val="1"/>
      <w:marLeft w:val="0"/>
      <w:marRight w:val="0"/>
      <w:marTop w:val="0"/>
      <w:marBottom w:val="0"/>
      <w:divBdr>
        <w:top w:val="none" w:sz="0" w:space="0" w:color="auto"/>
        <w:left w:val="none" w:sz="0" w:space="0" w:color="auto"/>
        <w:bottom w:val="none" w:sz="0" w:space="0" w:color="auto"/>
        <w:right w:val="none" w:sz="0" w:space="0" w:color="auto"/>
      </w:divBdr>
    </w:div>
    <w:div w:id="1581719285">
      <w:bodyDiv w:val="1"/>
      <w:marLeft w:val="0"/>
      <w:marRight w:val="0"/>
      <w:marTop w:val="0"/>
      <w:marBottom w:val="0"/>
      <w:divBdr>
        <w:top w:val="none" w:sz="0" w:space="0" w:color="auto"/>
        <w:left w:val="none" w:sz="0" w:space="0" w:color="auto"/>
        <w:bottom w:val="none" w:sz="0" w:space="0" w:color="auto"/>
        <w:right w:val="none" w:sz="0" w:space="0" w:color="auto"/>
      </w:divBdr>
    </w:div>
    <w:div w:id="1581788203">
      <w:bodyDiv w:val="1"/>
      <w:marLeft w:val="0"/>
      <w:marRight w:val="0"/>
      <w:marTop w:val="0"/>
      <w:marBottom w:val="0"/>
      <w:divBdr>
        <w:top w:val="none" w:sz="0" w:space="0" w:color="auto"/>
        <w:left w:val="none" w:sz="0" w:space="0" w:color="auto"/>
        <w:bottom w:val="none" w:sz="0" w:space="0" w:color="auto"/>
        <w:right w:val="none" w:sz="0" w:space="0" w:color="auto"/>
      </w:divBdr>
    </w:div>
    <w:div w:id="1582060130">
      <w:bodyDiv w:val="1"/>
      <w:marLeft w:val="0"/>
      <w:marRight w:val="0"/>
      <w:marTop w:val="0"/>
      <w:marBottom w:val="0"/>
      <w:divBdr>
        <w:top w:val="none" w:sz="0" w:space="0" w:color="auto"/>
        <w:left w:val="none" w:sz="0" w:space="0" w:color="auto"/>
        <w:bottom w:val="none" w:sz="0" w:space="0" w:color="auto"/>
        <w:right w:val="none" w:sz="0" w:space="0" w:color="auto"/>
      </w:divBdr>
    </w:div>
    <w:div w:id="1584535691">
      <w:bodyDiv w:val="1"/>
      <w:marLeft w:val="0"/>
      <w:marRight w:val="0"/>
      <w:marTop w:val="0"/>
      <w:marBottom w:val="0"/>
      <w:divBdr>
        <w:top w:val="none" w:sz="0" w:space="0" w:color="auto"/>
        <w:left w:val="none" w:sz="0" w:space="0" w:color="auto"/>
        <w:bottom w:val="none" w:sz="0" w:space="0" w:color="auto"/>
        <w:right w:val="none" w:sz="0" w:space="0" w:color="auto"/>
      </w:divBdr>
    </w:div>
    <w:div w:id="1584685570">
      <w:bodyDiv w:val="1"/>
      <w:marLeft w:val="0"/>
      <w:marRight w:val="0"/>
      <w:marTop w:val="0"/>
      <w:marBottom w:val="0"/>
      <w:divBdr>
        <w:top w:val="none" w:sz="0" w:space="0" w:color="auto"/>
        <w:left w:val="none" w:sz="0" w:space="0" w:color="auto"/>
        <w:bottom w:val="none" w:sz="0" w:space="0" w:color="auto"/>
        <w:right w:val="none" w:sz="0" w:space="0" w:color="auto"/>
      </w:divBdr>
    </w:div>
    <w:div w:id="1585409896">
      <w:bodyDiv w:val="1"/>
      <w:marLeft w:val="0"/>
      <w:marRight w:val="0"/>
      <w:marTop w:val="0"/>
      <w:marBottom w:val="0"/>
      <w:divBdr>
        <w:top w:val="none" w:sz="0" w:space="0" w:color="auto"/>
        <w:left w:val="none" w:sz="0" w:space="0" w:color="auto"/>
        <w:bottom w:val="none" w:sz="0" w:space="0" w:color="auto"/>
        <w:right w:val="none" w:sz="0" w:space="0" w:color="auto"/>
      </w:divBdr>
    </w:div>
    <w:div w:id="1587347495">
      <w:bodyDiv w:val="1"/>
      <w:marLeft w:val="0"/>
      <w:marRight w:val="0"/>
      <w:marTop w:val="0"/>
      <w:marBottom w:val="0"/>
      <w:divBdr>
        <w:top w:val="none" w:sz="0" w:space="0" w:color="auto"/>
        <w:left w:val="none" w:sz="0" w:space="0" w:color="auto"/>
        <w:bottom w:val="none" w:sz="0" w:space="0" w:color="auto"/>
        <w:right w:val="none" w:sz="0" w:space="0" w:color="auto"/>
      </w:divBdr>
    </w:div>
    <w:div w:id="1587957180">
      <w:bodyDiv w:val="1"/>
      <w:marLeft w:val="0"/>
      <w:marRight w:val="0"/>
      <w:marTop w:val="0"/>
      <w:marBottom w:val="0"/>
      <w:divBdr>
        <w:top w:val="none" w:sz="0" w:space="0" w:color="auto"/>
        <w:left w:val="none" w:sz="0" w:space="0" w:color="auto"/>
        <w:bottom w:val="none" w:sz="0" w:space="0" w:color="auto"/>
        <w:right w:val="none" w:sz="0" w:space="0" w:color="auto"/>
      </w:divBdr>
    </w:div>
    <w:div w:id="1590459531">
      <w:bodyDiv w:val="1"/>
      <w:marLeft w:val="0"/>
      <w:marRight w:val="0"/>
      <w:marTop w:val="0"/>
      <w:marBottom w:val="0"/>
      <w:divBdr>
        <w:top w:val="none" w:sz="0" w:space="0" w:color="auto"/>
        <w:left w:val="none" w:sz="0" w:space="0" w:color="auto"/>
        <w:bottom w:val="none" w:sz="0" w:space="0" w:color="auto"/>
        <w:right w:val="none" w:sz="0" w:space="0" w:color="auto"/>
      </w:divBdr>
    </w:div>
    <w:div w:id="1591233404">
      <w:bodyDiv w:val="1"/>
      <w:marLeft w:val="0"/>
      <w:marRight w:val="0"/>
      <w:marTop w:val="0"/>
      <w:marBottom w:val="0"/>
      <w:divBdr>
        <w:top w:val="none" w:sz="0" w:space="0" w:color="auto"/>
        <w:left w:val="none" w:sz="0" w:space="0" w:color="auto"/>
        <w:bottom w:val="none" w:sz="0" w:space="0" w:color="auto"/>
        <w:right w:val="none" w:sz="0" w:space="0" w:color="auto"/>
      </w:divBdr>
    </w:div>
    <w:div w:id="1594315939">
      <w:bodyDiv w:val="1"/>
      <w:marLeft w:val="0"/>
      <w:marRight w:val="0"/>
      <w:marTop w:val="0"/>
      <w:marBottom w:val="0"/>
      <w:divBdr>
        <w:top w:val="none" w:sz="0" w:space="0" w:color="auto"/>
        <w:left w:val="none" w:sz="0" w:space="0" w:color="auto"/>
        <w:bottom w:val="none" w:sz="0" w:space="0" w:color="auto"/>
        <w:right w:val="none" w:sz="0" w:space="0" w:color="auto"/>
      </w:divBdr>
    </w:div>
    <w:div w:id="1595548469">
      <w:bodyDiv w:val="1"/>
      <w:marLeft w:val="0"/>
      <w:marRight w:val="0"/>
      <w:marTop w:val="0"/>
      <w:marBottom w:val="0"/>
      <w:divBdr>
        <w:top w:val="none" w:sz="0" w:space="0" w:color="auto"/>
        <w:left w:val="none" w:sz="0" w:space="0" w:color="auto"/>
        <w:bottom w:val="none" w:sz="0" w:space="0" w:color="auto"/>
        <w:right w:val="none" w:sz="0" w:space="0" w:color="auto"/>
      </w:divBdr>
    </w:div>
    <w:div w:id="1596086629">
      <w:bodyDiv w:val="1"/>
      <w:marLeft w:val="0"/>
      <w:marRight w:val="0"/>
      <w:marTop w:val="0"/>
      <w:marBottom w:val="0"/>
      <w:divBdr>
        <w:top w:val="none" w:sz="0" w:space="0" w:color="auto"/>
        <w:left w:val="none" w:sz="0" w:space="0" w:color="auto"/>
        <w:bottom w:val="none" w:sz="0" w:space="0" w:color="auto"/>
        <w:right w:val="none" w:sz="0" w:space="0" w:color="auto"/>
      </w:divBdr>
    </w:div>
    <w:div w:id="1596205222">
      <w:bodyDiv w:val="1"/>
      <w:marLeft w:val="0"/>
      <w:marRight w:val="0"/>
      <w:marTop w:val="0"/>
      <w:marBottom w:val="0"/>
      <w:divBdr>
        <w:top w:val="none" w:sz="0" w:space="0" w:color="auto"/>
        <w:left w:val="none" w:sz="0" w:space="0" w:color="auto"/>
        <w:bottom w:val="none" w:sz="0" w:space="0" w:color="auto"/>
        <w:right w:val="none" w:sz="0" w:space="0" w:color="auto"/>
      </w:divBdr>
    </w:div>
    <w:div w:id="1597903762">
      <w:bodyDiv w:val="1"/>
      <w:marLeft w:val="0"/>
      <w:marRight w:val="0"/>
      <w:marTop w:val="0"/>
      <w:marBottom w:val="0"/>
      <w:divBdr>
        <w:top w:val="none" w:sz="0" w:space="0" w:color="auto"/>
        <w:left w:val="none" w:sz="0" w:space="0" w:color="auto"/>
        <w:bottom w:val="none" w:sz="0" w:space="0" w:color="auto"/>
        <w:right w:val="none" w:sz="0" w:space="0" w:color="auto"/>
      </w:divBdr>
    </w:div>
    <w:div w:id="1599757230">
      <w:bodyDiv w:val="1"/>
      <w:marLeft w:val="0"/>
      <w:marRight w:val="0"/>
      <w:marTop w:val="0"/>
      <w:marBottom w:val="0"/>
      <w:divBdr>
        <w:top w:val="none" w:sz="0" w:space="0" w:color="auto"/>
        <w:left w:val="none" w:sz="0" w:space="0" w:color="auto"/>
        <w:bottom w:val="none" w:sz="0" w:space="0" w:color="auto"/>
        <w:right w:val="none" w:sz="0" w:space="0" w:color="auto"/>
      </w:divBdr>
    </w:div>
    <w:div w:id="1600523486">
      <w:bodyDiv w:val="1"/>
      <w:marLeft w:val="0"/>
      <w:marRight w:val="0"/>
      <w:marTop w:val="0"/>
      <w:marBottom w:val="0"/>
      <w:divBdr>
        <w:top w:val="none" w:sz="0" w:space="0" w:color="auto"/>
        <w:left w:val="none" w:sz="0" w:space="0" w:color="auto"/>
        <w:bottom w:val="none" w:sz="0" w:space="0" w:color="auto"/>
        <w:right w:val="none" w:sz="0" w:space="0" w:color="auto"/>
      </w:divBdr>
    </w:div>
    <w:div w:id="1602296649">
      <w:bodyDiv w:val="1"/>
      <w:marLeft w:val="0"/>
      <w:marRight w:val="0"/>
      <w:marTop w:val="0"/>
      <w:marBottom w:val="0"/>
      <w:divBdr>
        <w:top w:val="none" w:sz="0" w:space="0" w:color="auto"/>
        <w:left w:val="none" w:sz="0" w:space="0" w:color="auto"/>
        <w:bottom w:val="none" w:sz="0" w:space="0" w:color="auto"/>
        <w:right w:val="none" w:sz="0" w:space="0" w:color="auto"/>
      </w:divBdr>
    </w:div>
    <w:div w:id="1605458205">
      <w:bodyDiv w:val="1"/>
      <w:marLeft w:val="0"/>
      <w:marRight w:val="0"/>
      <w:marTop w:val="0"/>
      <w:marBottom w:val="0"/>
      <w:divBdr>
        <w:top w:val="none" w:sz="0" w:space="0" w:color="auto"/>
        <w:left w:val="none" w:sz="0" w:space="0" w:color="auto"/>
        <w:bottom w:val="none" w:sz="0" w:space="0" w:color="auto"/>
        <w:right w:val="none" w:sz="0" w:space="0" w:color="auto"/>
      </w:divBdr>
    </w:div>
    <w:div w:id="1610351226">
      <w:bodyDiv w:val="1"/>
      <w:marLeft w:val="0"/>
      <w:marRight w:val="0"/>
      <w:marTop w:val="0"/>
      <w:marBottom w:val="0"/>
      <w:divBdr>
        <w:top w:val="none" w:sz="0" w:space="0" w:color="auto"/>
        <w:left w:val="none" w:sz="0" w:space="0" w:color="auto"/>
        <w:bottom w:val="none" w:sz="0" w:space="0" w:color="auto"/>
        <w:right w:val="none" w:sz="0" w:space="0" w:color="auto"/>
      </w:divBdr>
    </w:div>
    <w:div w:id="1610895039">
      <w:bodyDiv w:val="1"/>
      <w:marLeft w:val="0"/>
      <w:marRight w:val="0"/>
      <w:marTop w:val="0"/>
      <w:marBottom w:val="0"/>
      <w:divBdr>
        <w:top w:val="none" w:sz="0" w:space="0" w:color="auto"/>
        <w:left w:val="none" w:sz="0" w:space="0" w:color="auto"/>
        <w:bottom w:val="none" w:sz="0" w:space="0" w:color="auto"/>
        <w:right w:val="none" w:sz="0" w:space="0" w:color="auto"/>
      </w:divBdr>
    </w:div>
    <w:div w:id="1610967243">
      <w:bodyDiv w:val="1"/>
      <w:marLeft w:val="0"/>
      <w:marRight w:val="0"/>
      <w:marTop w:val="0"/>
      <w:marBottom w:val="0"/>
      <w:divBdr>
        <w:top w:val="none" w:sz="0" w:space="0" w:color="auto"/>
        <w:left w:val="none" w:sz="0" w:space="0" w:color="auto"/>
        <w:bottom w:val="none" w:sz="0" w:space="0" w:color="auto"/>
        <w:right w:val="none" w:sz="0" w:space="0" w:color="auto"/>
      </w:divBdr>
    </w:div>
    <w:div w:id="1611620833">
      <w:bodyDiv w:val="1"/>
      <w:marLeft w:val="0"/>
      <w:marRight w:val="0"/>
      <w:marTop w:val="0"/>
      <w:marBottom w:val="0"/>
      <w:divBdr>
        <w:top w:val="none" w:sz="0" w:space="0" w:color="auto"/>
        <w:left w:val="none" w:sz="0" w:space="0" w:color="auto"/>
        <w:bottom w:val="none" w:sz="0" w:space="0" w:color="auto"/>
        <w:right w:val="none" w:sz="0" w:space="0" w:color="auto"/>
      </w:divBdr>
    </w:div>
    <w:div w:id="1611625096">
      <w:bodyDiv w:val="1"/>
      <w:marLeft w:val="0"/>
      <w:marRight w:val="0"/>
      <w:marTop w:val="0"/>
      <w:marBottom w:val="0"/>
      <w:divBdr>
        <w:top w:val="none" w:sz="0" w:space="0" w:color="auto"/>
        <w:left w:val="none" w:sz="0" w:space="0" w:color="auto"/>
        <w:bottom w:val="none" w:sz="0" w:space="0" w:color="auto"/>
        <w:right w:val="none" w:sz="0" w:space="0" w:color="auto"/>
      </w:divBdr>
    </w:div>
    <w:div w:id="1614753363">
      <w:bodyDiv w:val="1"/>
      <w:marLeft w:val="0"/>
      <w:marRight w:val="0"/>
      <w:marTop w:val="0"/>
      <w:marBottom w:val="0"/>
      <w:divBdr>
        <w:top w:val="none" w:sz="0" w:space="0" w:color="auto"/>
        <w:left w:val="none" w:sz="0" w:space="0" w:color="auto"/>
        <w:bottom w:val="none" w:sz="0" w:space="0" w:color="auto"/>
        <w:right w:val="none" w:sz="0" w:space="0" w:color="auto"/>
      </w:divBdr>
    </w:div>
    <w:div w:id="1614940016">
      <w:bodyDiv w:val="1"/>
      <w:marLeft w:val="0"/>
      <w:marRight w:val="0"/>
      <w:marTop w:val="0"/>
      <w:marBottom w:val="0"/>
      <w:divBdr>
        <w:top w:val="none" w:sz="0" w:space="0" w:color="auto"/>
        <w:left w:val="none" w:sz="0" w:space="0" w:color="auto"/>
        <w:bottom w:val="none" w:sz="0" w:space="0" w:color="auto"/>
        <w:right w:val="none" w:sz="0" w:space="0" w:color="auto"/>
      </w:divBdr>
    </w:div>
    <w:div w:id="1615556746">
      <w:bodyDiv w:val="1"/>
      <w:marLeft w:val="0"/>
      <w:marRight w:val="0"/>
      <w:marTop w:val="0"/>
      <w:marBottom w:val="0"/>
      <w:divBdr>
        <w:top w:val="none" w:sz="0" w:space="0" w:color="auto"/>
        <w:left w:val="none" w:sz="0" w:space="0" w:color="auto"/>
        <w:bottom w:val="none" w:sz="0" w:space="0" w:color="auto"/>
        <w:right w:val="none" w:sz="0" w:space="0" w:color="auto"/>
      </w:divBdr>
    </w:div>
    <w:div w:id="1617831305">
      <w:bodyDiv w:val="1"/>
      <w:marLeft w:val="0"/>
      <w:marRight w:val="0"/>
      <w:marTop w:val="0"/>
      <w:marBottom w:val="0"/>
      <w:divBdr>
        <w:top w:val="none" w:sz="0" w:space="0" w:color="auto"/>
        <w:left w:val="none" w:sz="0" w:space="0" w:color="auto"/>
        <w:bottom w:val="none" w:sz="0" w:space="0" w:color="auto"/>
        <w:right w:val="none" w:sz="0" w:space="0" w:color="auto"/>
      </w:divBdr>
    </w:div>
    <w:div w:id="1618100170">
      <w:bodyDiv w:val="1"/>
      <w:marLeft w:val="0"/>
      <w:marRight w:val="0"/>
      <w:marTop w:val="0"/>
      <w:marBottom w:val="0"/>
      <w:divBdr>
        <w:top w:val="none" w:sz="0" w:space="0" w:color="auto"/>
        <w:left w:val="none" w:sz="0" w:space="0" w:color="auto"/>
        <w:bottom w:val="none" w:sz="0" w:space="0" w:color="auto"/>
        <w:right w:val="none" w:sz="0" w:space="0" w:color="auto"/>
      </w:divBdr>
    </w:div>
    <w:div w:id="1620408112">
      <w:bodyDiv w:val="1"/>
      <w:marLeft w:val="0"/>
      <w:marRight w:val="0"/>
      <w:marTop w:val="0"/>
      <w:marBottom w:val="0"/>
      <w:divBdr>
        <w:top w:val="none" w:sz="0" w:space="0" w:color="auto"/>
        <w:left w:val="none" w:sz="0" w:space="0" w:color="auto"/>
        <w:bottom w:val="none" w:sz="0" w:space="0" w:color="auto"/>
        <w:right w:val="none" w:sz="0" w:space="0" w:color="auto"/>
      </w:divBdr>
    </w:div>
    <w:div w:id="1620798005">
      <w:bodyDiv w:val="1"/>
      <w:marLeft w:val="0"/>
      <w:marRight w:val="0"/>
      <w:marTop w:val="0"/>
      <w:marBottom w:val="0"/>
      <w:divBdr>
        <w:top w:val="none" w:sz="0" w:space="0" w:color="auto"/>
        <w:left w:val="none" w:sz="0" w:space="0" w:color="auto"/>
        <w:bottom w:val="none" w:sz="0" w:space="0" w:color="auto"/>
        <w:right w:val="none" w:sz="0" w:space="0" w:color="auto"/>
      </w:divBdr>
    </w:div>
    <w:div w:id="1623683045">
      <w:bodyDiv w:val="1"/>
      <w:marLeft w:val="0"/>
      <w:marRight w:val="0"/>
      <w:marTop w:val="0"/>
      <w:marBottom w:val="0"/>
      <w:divBdr>
        <w:top w:val="none" w:sz="0" w:space="0" w:color="auto"/>
        <w:left w:val="none" w:sz="0" w:space="0" w:color="auto"/>
        <w:bottom w:val="none" w:sz="0" w:space="0" w:color="auto"/>
        <w:right w:val="none" w:sz="0" w:space="0" w:color="auto"/>
      </w:divBdr>
    </w:div>
    <w:div w:id="1624380406">
      <w:bodyDiv w:val="1"/>
      <w:marLeft w:val="0"/>
      <w:marRight w:val="0"/>
      <w:marTop w:val="0"/>
      <w:marBottom w:val="0"/>
      <w:divBdr>
        <w:top w:val="none" w:sz="0" w:space="0" w:color="auto"/>
        <w:left w:val="none" w:sz="0" w:space="0" w:color="auto"/>
        <w:bottom w:val="none" w:sz="0" w:space="0" w:color="auto"/>
        <w:right w:val="none" w:sz="0" w:space="0" w:color="auto"/>
      </w:divBdr>
    </w:div>
    <w:div w:id="1625387040">
      <w:bodyDiv w:val="1"/>
      <w:marLeft w:val="0"/>
      <w:marRight w:val="0"/>
      <w:marTop w:val="0"/>
      <w:marBottom w:val="0"/>
      <w:divBdr>
        <w:top w:val="none" w:sz="0" w:space="0" w:color="auto"/>
        <w:left w:val="none" w:sz="0" w:space="0" w:color="auto"/>
        <w:bottom w:val="none" w:sz="0" w:space="0" w:color="auto"/>
        <w:right w:val="none" w:sz="0" w:space="0" w:color="auto"/>
      </w:divBdr>
    </w:div>
    <w:div w:id="1627002067">
      <w:bodyDiv w:val="1"/>
      <w:marLeft w:val="0"/>
      <w:marRight w:val="0"/>
      <w:marTop w:val="0"/>
      <w:marBottom w:val="0"/>
      <w:divBdr>
        <w:top w:val="none" w:sz="0" w:space="0" w:color="auto"/>
        <w:left w:val="none" w:sz="0" w:space="0" w:color="auto"/>
        <w:bottom w:val="none" w:sz="0" w:space="0" w:color="auto"/>
        <w:right w:val="none" w:sz="0" w:space="0" w:color="auto"/>
      </w:divBdr>
    </w:div>
    <w:div w:id="1627002084">
      <w:bodyDiv w:val="1"/>
      <w:marLeft w:val="0"/>
      <w:marRight w:val="0"/>
      <w:marTop w:val="0"/>
      <w:marBottom w:val="0"/>
      <w:divBdr>
        <w:top w:val="none" w:sz="0" w:space="0" w:color="auto"/>
        <w:left w:val="none" w:sz="0" w:space="0" w:color="auto"/>
        <w:bottom w:val="none" w:sz="0" w:space="0" w:color="auto"/>
        <w:right w:val="none" w:sz="0" w:space="0" w:color="auto"/>
      </w:divBdr>
    </w:div>
    <w:div w:id="1627853185">
      <w:bodyDiv w:val="1"/>
      <w:marLeft w:val="0"/>
      <w:marRight w:val="0"/>
      <w:marTop w:val="0"/>
      <w:marBottom w:val="0"/>
      <w:divBdr>
        <w:top w:val="none" w:sz="0" w:space="0" w:color="auto"/>
        <w:left w:val="none" w:sz="0" w:space="0" w:color="auto"/>
        <w:bottom w:val="none" w:sz="0" w:space="0" w:color="auto"/>
        <w:right w:val="none" w:sz="0" w:space="0" w:color="auto"/>
      </w:divBdr>
    </w:div>
    <w:div w:id="1628583771">
      <w:bodyDiv w:val="1"/>
      <w:marLeft w:val="0"/>
      <w:marRight w:val="0"/>
      <w:marTop w:val="0"/>
      <w:marBottom w:val="0"/>
      <w:divBdr>
        <w:top w:val="none" w:sz="0" w:space="0" w:color="auto"/>
        <w:left w:val="none" w:sz="0" w:space="0" w:color="auto"/>
        <w:bottom w:val="none" w:sz="0" w:space="0" w:color="auto"/>
        <w:right w:val="none" w:sz="0" w:space="0" w:color="auto"/>
      </w:divBdr>
    </w:div>
    <w:div w:id="1628706549">
      <w:bodyDiv w:val="1"/>
      <w:marLeft w:val="0"/>
      <w:marRight w:val="0"/>
      <w:marTop w:val="0"/>
      <w:marBottom w:val="0"/>
      <w:divBdr>
        <w:top w:val="none" w:sz="0" w:space="0" w:color="auto"/>
        <w:left w:val="none" w:sz="0" w:space="0" w:color="auto"/>
        <w:bottom w:val="none" w:sz="0" w:space="0" w:color="auto"/>
        <w:right w:val="none" w:sz="0" w:space="0" w:color="auto"/>
      </w:divBdr>
    </w:div>
    <w:div w:id="1628929028">
      <w:bodyDiv w:val="1"/>
      <w:marLeft w:val="0"/>
      <w:marRight w:val="0"/>
      <w:marTop w:val="0"/>
      <w:marBottom w:val="0"/>
      <w:divBdr>
        <w:top w:val="none" w:sz="0" w:space="0" w:color="auto"/>
        <w:left w:val="none" w:sz="0" w:space="0" w:color="auto"/>
        <w:bottom w:val="none" w:sz="0" w:space="0" w:color="auto"/>
        <w:right w:val="none" w:sz="0" w:space="0" w:color="auto"/>
      </w:divBdr>
    </w:div>
    <w:div w:id="1631132114">
      <w:bodyDiv w:val="1"/>
      <w:marLeft w:val="0"/>
      <w:marRight w:val="0"/>
      <w:marTop w:val="0"/>
      <w:marBottom w:val="0"/>
      <w:divBdr>
        <w:top w:val="none" w:sz="0" w:space="0" w:color="auto"/>
        <w:left w:val="none" w:sz="0" w:space="0" w:color="auto"/>
        <w:bottom w:val="none" w:sz="0" w:space="0" w:color="auto"/>
        <w:right w:val="none" w:sz="0" w:space="0" w:color="auto"/>
      </w:divBdr>
    </w:div>
    <w:div w:id="1631982690">
      <w:bodyDiv w:val="1"/>
      <w:marLeft w:val="0"/>
      <w:marRight w:val="0"/>
      <w:marTop w:val="0"/>
      <w:marBottom w:val="0"/>
      <w:divBdr>
        <w:top w:val="none" w:sz="0" w:space="0" w:color="auto"/>
        <w:left w:val="none" w:sz="0" w:space="0" w:color="auto"/>
        <w:bottom w:val="none" w:sz="0" w:space="0" w:color="auto"/>
        <w:right w:val="none" w:sz="0" w:space="0" w:color="auto"/>
      </w:divBdr>
    </w:div>
    <w:div w:id="1634601586">
      <w:bodyDiv w:val="1"/>
      <w:marLeft w:val="0"/>
      <w:marRight w:val="0"/>
      <w:marTop w:val="0"/>
      <w:marBottom w:val="0"/>
      <w:divBdr>
        <w:top w:val="none" w:sz="0" w:space="0" w:color="auto"/>
        <w:left w:val="none" w:sz="0" w:space="0" w:color="auto"/>
        <w:bottom w:val="none" w:sz="0" w:space="0" w:color="auto"/>
        <w:right w:val="none" w:sz="0" w:space="0" w:color="auto"/>
      </w:divBdr>
    </w:div>
    <w:div w:id="1635063985">
      <w:bodyDiv w:val="1"/>
      <w:marLeft w:val="0"/>
      <w:marRight w:val="0"/>
      <w:marTop w:val="0"/>
      <w:marBottom w:val="0"/>
      <w:divBdr>
        <w:top w:val="none" w:sz="0" w:space="0" w:color="auto"/>
        <w:left w:val="none" w:sz="0" w:space="0" w:color="auto"/>
        <w:bottom w:val="none" w:sz="0" w:space="0" w:color="auto"/>
        <w:right w:val="none" w:sz="0" w:space="0" w:color="auto"/>
      </w:divBdr>
    </w:div>
    <w:div w:id="1635983978">
      <w:bodyDiv w:val="1"/>
      <w:marLeft w:val="0"/>
      <w:marRight w:val="0"/>
      <w:marTop w:val="0"/>
      <w:marBottom w:val="0"/>
      <w:divBdr>
        <w:top w:val="none" w:sz="0" w:space="0" w:color="auto"/>
        <w:left w:val="none" w:sz="0" w:space="0" w:color="auto"/>
        <w:bottom w:val="none" w:sz="0" w:space="0" w:color="auto"/>
        <w:right w:val="none" w:sz="0" w:space="0" w:color="auto"/>
      </w:divBdr>
    </w:div>
    <w:div w:id="1638878664">
      <w:bodyDiv w:val="1"/>
      <w:marLeft w:val="0"/>
      <w:marRight w:val="0"/>
      <w:marTop w:val="0"/>
      <w:marBottom w:val="0"/>
      <w:divBdr>
        <w:top w:val="none" w:sz="0" w:space="0" w:color="auto"/>
        <w:left w:val="none" w:sz="0" w:space="0" w:color="auto"/>
        <w:bottom w:val="none" w:sz="0" w:space="0" w:color="auto"/>
        <w:right w:val="none" w:sz="0" w:space="0" w:color="auto"/>
      </w:divBdr>
    </w:div>
    <w:div w:id="1639266399">
      <w:bodyDiv w:val="1"/>
      <w:marLeft w:val="0"/>
      <w:marRight w:val="0"/>
      <w:marTop w:val="0"/>
      <w:marBottom w:val="0"/>
      <w:divBdr>
        <w:top w:val="none" w:sz="0" w:space="0" w:color="auto"/>
        <w:left w:val="none" w:sz="0" w:space="0" w:color="auto"/>
        <w:bottom w:val="none" w:sz="0" w:space="0" w:color="auto"/>
        <w:right w:val="none" w:sz="0" w:space="0" w:color="auto"/>
      </w:divBdr>
    </w:div>
    <w:div w:id="1641223655">
      <w:bodyDiv w:val="1"/>
      <w:marLeft w:val="0"/>
      <w:marRight w:val="0"/>
      <w:marTop w:val="0"/>
      <w:marBottom w:val="0"/>
      <w:divBdr>
        <w:top w:val="none" w:sz="0" w:space="0" w:color="auto"/>
        <w:left w:val="none" w:sz="0" w:space="0" w:color="auto"/>
        <w:bottom w:val="none" w:sz="0" w:space="0" w:color="auto"/>
        <w:right w:val="none" w:sz="0" w:space="0" w:color="auto"/>
      </w:divBdr>
    </w:div>
    <w:div w:id="1643731695">
      <w:bodyDiv w:val="1"/>
      <w:marLeft w:val="0"/>
      <w:marRight w:val="0"/>
      <w:marTop w:val="0"/>
      <w:marBottom w:val="0"/>
      <w:divBdr>
        <w:top w:val="none" w:sz="0" w:space="0" w:color="auto"/>
        <w:left w:val="none" w:sz="0" w:space="0" w:color="auto"/>
        <w:bottom w:val="none" w:sz="0" w:space="0" w:color="auto"/>
        <w:right w:val="none" w:sz="0" w:space="0" w:color="auto"/>
      </w:divBdr>
    </w:div>
    <w:div w:id="1644774955">
      <w:bodyDiv w:val="1"/>
      <w:marLeft w:val="0"/>
      <w:marRight w:val="0"/>
      <w:marTop w:val="0"/>
      <w:marBottom w:val="0"/>
      <w:divBdr>
        <w:top w:val="none" w:sz="0" w:space="0" w:color="auto"/>
        <w:left w:val="none" w:sz="0" w:space="0" w:color="auto"/>
        <w:bottom w:val="none" w:sz="0" w:space="0" w:color="auto"/>
        <w:right w:val="none" w:sz="0" w:space="0" w:color="auto"/>
      </w:divBdr>
    </w:div>
    <w:div w:id="1645505997">
      <w:bodyDiv w:val="1"/>
      <w:marLeft w:val="0"/>
      <w:marRight w:val="0"/>
      <w:marTop w:val="0"/>
      <w:marBottom w:val="0"/>
      <w:divBdr>
        <w:top w:val="none" w:sz="0" w:space="0" w:color="auto"/>
        <w:left w:val="none" w:sz="0" w:space="0" w:color="auto"/>
        <w:bottom w:val="none" w:sz="0" w:space="0" w:color="auto"/>
        <w:right w:val="none" w:sz="0" w:space="0" w:color="auto"/>
      </w:divBdr>
    </w:div>
    <w:div w:id="1646740108">
      <w:bodyDiv w:val="1"/>
      <w:marLeft w:val="0"/>
      <w:marRight w:val="0"/>
      <w:marTop w:val="0"/>
      <w:marBottom w:val="0"/>
      <w:divBdr>
        <w:top w:val="none" w:sz="0" w:space="0" w:color="auto"/>
        <w:left w:val="none" w:sz="0" w:space="0" w:color="auto"/>
        <w:bottom w:val="none" w:sz="0" w:space="0" w:color="auto"/>
        <w:right w:val="none" w:sz="0" w:space="0" w:color="auto"/>
      </w:divBdr>
    </w:div>
    <w:div w:id="1648242376">
      <w:bodyDiv w:val="1"/>
      <w:marLeft w:val="0"/>
      <w:marRight w:val="0"/>
      <w:marTop w:val="0"/>
      <w:marBottom w:val="0"/>
      <w:divBdr>
        <w:top w:val="none" w:sz="0" w:space="0" w:color="auto"/>
        <w:left w:val="none" w:sz="0" w:space="0" w:color="auto"/>
        <w:bottom w:val="none" w:sz="0" w:space="0" w:color="auto"/>
        <w:right w:val="none" w:sz="0" w:space="0" w:color="auto"/>
      </w:divBdr>
    </w:div>
    <w:div w:id="1650284602">
      <w:bodyDiv w:val="1"/>
      <w:marLeft w:val="0"/>
      <w:marRight w:val="0"/>
      <w:marTop w:val="0"/>
      <w:marBottom w:val="0"/>
      <w:divBdr>
        <w:top w:val="none" w:sz="0" w:space="0" w:color="auto"/>
        <w:left w:val="none" w:sz="0" w:space="0" w:color="auto"/>
        <w:bottom w:val="none" w:sz="0" w:space="0" w:color="auto"/>
        <w:right w:val="none" w:sz="0" w:space="0" w:color="auto"/>
      </w:divBdr>
    </w:div>
    <w:div w:id="1650331160">
      <w:bodyDiv w:val="1"/>
      <w:marLeft w:val="0"/>
      <w:marRight w:val="0"/>
      <w:marTop w:val="0"/>
      <w:marBottom w:val="0"/>
      <w:divBdr>
        <w:top w:val="none" w:sz="0" w:space="0" w:color="auto"/>
        <w:left w:val="none" w:sz="0" w:space="0" w:color="auto"/>
        <w:bottom w:val="none" w:sz="0" w:space="0" w:color="auto"/>
        <w:right w:val="none" w:sz="0" w:space="0" w:color="auto"/>
      </w:divBdr>
    </w:div>
    <w:div w:id="1650404501">
      <w:bodyDiv w:val="1"/>
      <w:marLeft w:val="0"/>
      <w:marRight w:val="0"/>
      <w:marTop w:val="0"/>
      <w:marBottom w:val="0"/>
      <w:divBdr>
        <w:top w:val="none" w:sz="0" w:space="0" w:color="auto"/>
        <w:left w:val="none" w:sz="0" w:space="0" w:color="auto"/>
        <w:bottom w:val="none" w:sz="0" w:space="0" w:color="auto"/>
        <w:right w:val="none" w:sz="0" w:space="0" w:color="auto"/>
      </w:divBdr>
    </w:div>
    <w:div w:id="1651014688">
      <w:bodyDiv w:val="1"/>
      <w:marLeft w:val="0"/>
      <w:marRight w:val="0"/>
      <w:marTop w:val="0"/>
      <w:marBottom w:val="0"/>
      <w:divBdr>
        <w:top w:val="none" w:sz="0" w:space="0" w:color="auto"/>
        <w:left w:val="none" w:sz="0" w:space="0" w:color="auto"/>
        <w:bottom w:val="none" w:sz="0" w:space="0" w:color="auto"/>
        <w:right w:val="none" w:sz="0" w:space="0" w:color="auto"/>
      </w:divBdr>
    </w:div>
    <w:div w:id="1652445980">
      <w:bodyDiv w:val="1"/>
      <w:marLeft w:val="0"/>
      <w:marRight w:val="0"/>
      <w:marTop w:val="0"/>
      <w:marBottom w:val="0"/>
      <w:divBdr>
        <w:top w:val="none" w:sz="0" w:space="0" w:color="auto"/>
        <w:left w:val="none" w:sz="0" w:space="0" w:color="auto"/>
        <w:bottom w:val="none" w:sz="0" w:space="0" w:color="auto"/>
        <w:right w:val="none" w:sz="0" w:space="0" w:color="auto"/>
      </w:divBdr>
    </w:div>
    <w:div w:id="1652559262">
      <w:bodyDiv w:val="1"/>
      <w:marLeft w:val="0"/>
      <w:marRight w:val="0"/>
      <w:marTop w:val="0"/>
      <w:marBottom w:val="0"/>
      <w:divBdr>
        <w:top w:val="none" w:sz="0" w:space="0" w:color="auto"/>
        <w:left w:val="none" w:sz="0" w:space="0" w:color="auto"/>
        <w:bottom w:val="none" w:sz="0" w:space="0" w:color="auto"/>
        <w:right w:val="none" w:sz="0" w:space="0" w:color="auto"/>
      </w:divBdr>
    </w:div>
    <w:div w:id="1652561450">
      <w:bodyDiv w:val="1"/>
      <w:marLeft w:val="0"/>
      <w:marRight w:val="0"/>
      <w:marTop w:val="0"/>
      <w:marBottom w:val="0"/>
      <w:divBdr>
        <w:top w:val="none" w:sz="0" w:space="0" w:color="auto"/>
        <w:left w:val="none" w:sz="0" w:space="0" w:color="auto"/>
        <w:bottom w:val="none" w:sz="0" w:space="0" w:color="auto"/>
        <w:right w:val="none" w:sz="0" w:space="0" w:color="auto"/>
      </w:divBdr>
    </w:div>
    <w:div w:id="1652908927">
      <w:bodyDiv w:val="1"/>
      <w:marLeft w:val="0"/>
      <w:marRight w:val="0"/>
      <w:marTop w:val="0"/>
      <w:marBottom w:val="0"/>
      <w:divBdr>
        <w:top w:val="none" w:sz="0" w:space="0" w:color="auto"/>
        <w:left w:val="none" w:sz="0" w:space="0" w:color="auto"/>
        <w:bottom w:val="none" w:sz="0" w:space="0" w:color="auto"/>
        <w:right w:val="none" w:sz="0" w:space="0" w:color="auto"/>
      </w:divBdr>
    </w:div>
    <w:div w:id="1654019415">
      <w:bodyDiv w:val="1"/>
      <w:marLeft w:val="0"/>
      <w:marRight w:val="0"/>
      <w:marTop w:val="0"/>
      <w:marBottom w:val="0"/>
      <w:divBdr>
        <w:top w:val="none" w:sz="0" w:space="0" w:color="auto"/>
        <w:left w:val="none" w:sz="0" w:space="0" w:color="auto"/>
        <w:bottom w:val="none" w:sz="0" w:space="0" w:color="auto"/>
        <w:right w:val="none" w:sz="0" w:space="0" w:color="auto"/>
      </w:divBdr>
    </w:div>
    <w:div w:id="1654213458">
      <w:bodyDiv w:val="1"/>
      <w:marLeft w:val="0"/>
      <w:marRight w:val="0"/>
      <w:marTop w:val="0"/>
      <w:marBottom w:val="0"/>
      <w:divBdr>
        <w:top w:val="none" w:sz="0" w:space="0" w:color="auto"/>
        <w:left w:val="none" w:sz="0" w:space="0" w:color="auto"/>
        <w:bottom w:val="none" w:sz="0" w:space="0" w:color="auto"/>
        <w:right w:val="none" w:sz="0" w:space="0" w:color="auto"/>
      </w:divBdr>
    </w:div>
    <w:div w:id="1654718665">
      <w:bodyDiv w:val="1"/>
      <w:marLeft w:val="0"/>
      <w:marRight w:val="0"/>
      <w:marTop w:val="0"/>
      <w:marBottom w:val="0"/>
      <w:divBdr>
        <w:top w:val="none" w:sz="0" w:space="0" w:color="auto"/>
        <w:left w:val="none" w:sz="0" w:space="0" w:color="auto"/>
        <w:bottom w:val="none" w:sz="0" w:space="0" w:color="auto"/>
        <w:right w:val="none" w:sz="0" w:space="0" w:color="auto"/>
      </w:divBdr>
    </w:div>
    <w:div w:id="1656303723">
      <w:bodyDiv w:val="1"/>
      <w:marLeft w:val="0"/>
      <w:marRight w:val="0"/>
      <w:marTop w:val="0"/>
      <w:marBottom w:val="0"/>
      <w:divBdr>
        <w:top w:val="none" w:sz="0" w:space="0" w:color="auto"/>
        <w:left w:val="none" w:sz="0" w:space="0" w:color="auto"/>
        <w:bottom w:val="none" w:sz="0" w:space="0" w:color="auto"/>
        <w:right w:val="none" w:sz="0" w:space="0" w:color="auto"/>
      </w:divBdr>
    </w:div>
    <w:div w:id="1657345806">
      <w:bodyDiv w:val="1"/>
      <w:marLeft w:val="0"/>
      <w:marRight w:val="0"/>
      <w:marTop w:val="0"/>
      <w:marBottom w:val="0"/>
      <w:divBdr>
        <w:top w:val="none" w:sz="0" w:space="0" w:color="auto"/>
        <w:left w:val="none" w:sz="0" w:space="0" w:color="auto"/>
        <w:bottom w:val="none" w:sz="0" w:space="0" w:color="auto"/>
        <w:right w:val="none" w:sz="0" w:space="0" w:color="auto"/>
      </w:divBdr>
    </w:div>
    <w:div w:id="1658463136">
      <w:bodyDiv w:val="1"/>
      <w:marLeft w:val="0"/>
      <w:marRight w:val="0"/>
      <w:marTop w:val="0"/>
      <w:marBottom w:val="0"/>
      <w:divBdr>
        <w:top w:val="none" w:sz="0" w:space="0" w:color="auto"/>
        <w:left w:val="none" w:sz="0" w:space="0" w:color="auto"/>
        <w:bottom w:val="none" w:sz="0" w:space="0" w:color="auto"/>
        <w:right w:val="none" w:sz="0" w:space="0" w:color="auto"/>
      </w:divBdr>
    </w:div>
    <w:div w:id="1659118100">
      <w:bodyDiv w:val="1"/>
      <w:marLeft w:val="0"/>
      <w:marRight w:val="0"/>
      <w:marTop w:val="0"/>
      <w:marBottom w:val="0"/>
      <w:divBdr>
        <w:top w:val="none" w:sz="0" w:space="0" w:color="auto"/>
        <w:left w:val="none" w:sz="0" w:space="0" w:color="auto"/>
        <w:bottom w:val="none" w:sz="0" w:space="0" w:color="auto"/>
        <w:right w:val="none" w:sz="0" w:space="0" w:color="auto"/>
      </w:divBdr>
    </w:div>
    <w:div w:id="1660229314">
      <w:bodyDiv w:val="1"/>
      <w:marLeft w:val="0"/>
      <w:marRight w:val="0"/>
      <w:marTop w:val="0"/>
      <w:marBottom w:val="0"/>
      <w:divBdr>
        <w:top w:val="none" w:sz="0" w:space="0" w:color="auto"/>
        <w:left w:val="none" w:sz="0" w:space="0" w:color="auto"/>
        <w:bottom w:val="none" w:sz="0" w:space="0" w:color="auto"/>
        <w:right w:val="none" w:sz="0" w:space="0" w:color="auto"/>
      </w:divBdr>
    </w:div>
    <w:div w:id="1660765357">
      <w:bodyDiv w:val="1"/>
      <w:marLeft w:val="0"/>
      <w:marRight w:val="0"/>
      <w:marTop w:val="0"/>
      <w:marBottom w:val="0"/>
      <w:divBdr>
        <w:top w:val="none" w:sz="0" w:space="0" w:color="auto"/>
        <w:left w:val="none" w:sz="0" w:space="0" w:color="auto"/>
        <w:bottom w:val="none" w:sz="0" w:space="0" w:color="auto"/>
        <w:right w:val="none" w:sz="0" w:space="0" w:color="auto"/>
      </w:divBdr>
    </w:div>
    <w:div w:id="1661541771">
      <w:bodyDiv w:val="1"/>
      <w:marLeft w:val="0"/>
      <w:marRight w:val="0"/>
      <w:marTop w:val="0"/>
      <w:marBottom w:val="0"/>
      <w:divBdr>
        <w:top w:val="none" w:sz="0" w:space="0" w:color="auto"/>
        <w:left w:val="none" w:sz="0" w:space="0" w:color="auto"/>
        <w:bottom w:val="none" w:sz="0" w:space="0" w:color="auto"/>
        <w:right w:val="none" w:sz="0" w:space="0" w:color="auto"/>
      </w:divBdr>
    </w:div>
    <w:div w:id="1661814146">
      <w:bodyDiv w:val="1"/>
      <w:marLeft w:val="0"/>
      <w:marRight w:val="0"/>
      <w:marTop w:val="0"/>
      <w:marBottom w:val="0"/>
      <w:divBdr>
        <w:top w:val="none" w:sz="0" w:space="0" w:color="auto"/>
        <w:left w:val="none" w:sz="0" w:space="0" w:color="auto"/>
        <w:bottom w:val="none" w:sz="0" w:space="0" w:color="auto"/>
        <w:right w:val="none" w:sz="0" w:space="0" w:color="auto"/>
      </w:divBdr>
    </w:div>
    <w:div w:id="1662005736">
      <w:bodyDiv w:val="1"/>
      <w:marLeft w:val="0"/>
      <w:marRight w:val="0"/>
      <w:marTop w:val="0"/>
      <w:marBottom w:val="0"/>
      <w:divBdr>
        <w:top w:val="none" w:sz="0" w:space="0" w:color="auto"/>
        <w:left w:val="none" w:sz="0" w:space="0" w:color="auto"/>
        <w:bottom w:val="none" w:sz="0" w:space="0" w:color="auto"/>
        <w:right w:val="none" w:sz="0" w:space="0" w:color="auto"/>
      </w:divBdr>
    </w:div>
    <w:div w:id="1662199698">
      <w:bodyDiv w:val="1"/>
      <w:marLeft w:val="0"/>
      <w:marRight w:val="0"/>
      <w:marTop w:val="0"/>
      <w:marBottom w:val="0"/>
      <w:divBdr>
        <w:top w:val="none" w:sz="0" w:space="0" w:color="auto"/>
        <w:left w:val="none" w:sz="0" w:space="0" w:color="auto"/>
        <w:bottom w:val="none" w:sz="0" w:space="0" w:color="auto"/>
        <w:right w:val="none" w:sz="0" w:space="0" w:color="auto"/>
      </w:divBdr>
    </w:div>
    <w:div w:id="1662659546">
      <w:bodyDiv w:val="1"/>
      <w:marLeft w:val="0"/>
      <w:marRight w:val="0"/>
      <w:marTop w:val="0"/>
      <w:marBottom w:val="0"/>
      <w:divBdr>
        <w:top w:val="none" w:sz="0" w:space="0" w:color="auto"/>
        <w:left w:val="none" w:sz="0" w:space="0" w:color="auto"/>
        <w:bottom w:val="none" w:sz="0" w:space="0" w:color="auto"/>
        <w:right w:val="none" w:sz="0" w:space="0" w:color="auto"/>
      </w:divBdr>
    </w:div>
    <w:div w:id="1663314436">
      <w:bodyDiv w:val="1"/>
      <w:marLeft w:val="0"/>
      <w:marRight w:val="0"/>
      <w:marTop w:val="0"/>
      <w:marBottom w:val="0"/>
      <w:divBdr>
        <w:top w:val="none" w:sz="0" w:space="0" w:color="auto"/>
        <w:left w:val="none" w:sz="0" w:space="0" w:color="auto"/>
        <w:bottom w:val="none" w:sz="0" w:space="0" w:color="auto"/>
        <w:right w:val="none" w:sz="0" w:space="0" w:color="auto"/>
      </w:divBdr>
    </w:div>
    <w:div w:id="1664501775">
      <w:bodyDiv w:val="1"/>
      <w:marLeft w:val="0"/>
      <w:marRight w:val="0"/>
      <w:marTop w:val="0"/>
      <w:marBottom w:val="0"/>
      <w:divBdr>
        <w:top w:val="none" w:sz="0" w:space="0" w:color="auto"/>
        <w:left w:val="none" w:sz="0" w:space="0" w:color="auto"/>
        <w:bottom w:val="none" w:sz="0" w:space="0" w:color="auto"/>
        <w:right w:val="none" w:sz="0" w:space="0" w:color="auto"/>
      </w:divBdr>
    </w:div>
    <w:div w:id="1664505328">
      <w:bodyDiv w:val="1"/>
      <w:marLeft w:val="0"/>
      <w:marRight w:val="0"/>
      <w:marTop w:val="0"/>
      <w:marBottom w:val="0"/>
      <w:divBdr>
        <w:top w:val="none" w:sz="0" w:space="0" w:color="auto"/>
        <w:left w:val="none" w:sz="0" w:space="0" w:color="auto"/>
        <w:bottom w:val="none" w:sz="0" w:space="0" w:color="auto"/>
        <w:right w:val="none" w:sz="0" w:space="0" w:color="auto"/>
      </w:divBdr>
    </w:div>
    <w:div w:id="1666207946">
      <w:bodyDiv w:val="1"/>
      <w:marLeft w:val="0"/>
      <w:marRight w:val="0"/>
      <w:marTop w:val="0"/>
      <w:marBottom w:val="0"/>
      <w:divBdr>
        <w:top w:val="none" w:sz="0" w:space="0" w:color="auto"/>
        <w:left w:val="none" w:sz="0" w:space="0" w:color="auto"/>
        <w:bottom w:val="none" w:sz="0" w:space="0" w:color="auto"/>
        <w:right w:val="none" w:sz="0" w:space="0" w:color="auto"/>
      </w:divBdr>
    </w:div>
    <w:div w:id="1667591397">
      <w:bodyDiv w:val="1"/>
      <w:marLeft w:val="0"/>
      <w:marRight w:val="0"/>
      <w:marTop w:val="0"/>
      <w:marBottom w:val="0"/>
      <w:divBdr>
        <w:top w:val="none" w:sz="0" w:space="0" w:color="auto"/>
        <w:left w:val="none" w:sz="0" w:space="0" w:color="auto"/>
        <w:bottom w:val="none" w:sz="0" w:space="0" w:color="auto"/>
        <w:right w:val="none" w:sz="0" w:space="0" w:color="auto"/>
      </w:divBdr>
    </w:div>
    <w:div w:id="1667710217">
      <w:bodyDiv w:val="1"/>
      <w:marLeft w:val="0"/>
      <w:marRight w:val="0"/>
      <w:marTop w:val="0"/>
      <w:marBottom w:val="0"/>
      <w:divBdr>
        <w:top w:val="none" w:sz="0" w:space="0" w:color="auto"/>
        <w:left w:val="none" w:sz="0" w:space="0" w:color="auto"/>
        <w:bottom w:val="none" w:sz="0" w:space="0" w:color="auto"/>
        <w:right w:val="none" w:sz="0" w:space="0" w:color="auto"/>
      </w:divBdr>
    </w:div>
    <w:div w:id="1668245633">
      <w:bodyDiv w:val="1"/>
      <w:marLeft w:val="0"/>
      <w:marRight w:val="0"/>
      <w:marTop w:val="0"/>
      <w:marBottom w:val="0"/>
      <w:divBdr>
        <w:top w:val="none" w:sz="0" w:space="0" w:color="auto"/>
        <w:left w:val="none" w:sz="0" w:space="0" w:color="auto"/>
        <w:bottom w:val="none" w:sz="0" w:space="0" w:color="auto"/>
        <w:right w:val="none" w:sz="0" w:space="0" w:color="auto"/>
      </w:divBdr>
    </w:div>
    <w:div w:id="1668904741">
      <w:bodyDiv w:val="1"/>
      <w:marLeft w:val="0"/>
      <w:marRight w:val="0"/>
      <w:marTop w:val="0"/>
      <w:marBottom w:val="0"/>
      <w:divBdr>
        <w:top w:val="none" w:sz="0" w:space="0" w:color="auto"/>
        <w:left w:val="none" w:sz="0" w:space="0" w:color="auto"/>
        <w:bottom w:val="none" w:sz="0" w:space="0" w:color="auto"/>
        <w:right w:val="none" w:sz="0" w:space="0" w:color="auto"/>
      </w:divBdr>
    </w:div>
    <w:div w:id="1671758614">
      <w:bodyDiv w:val="1"/>
      <w:marLeft w:val="0"/>
      <w:marRight w:val="0"/>
      <w:marTop w:val="0"/>
      <w:marBottom w:val="0"/>
      <w:divBdr>
        <w:top w:val="none" w:sz="0" w:space="0" w:color="auto"/>
        <w:left w:val="none" w:sz="0" w:space="0" w:color="auto"/>
        <w:bottom w:val="none" w:sz="0" w:space="0" w:color="auto"/>
        <w:right w:val="none" w:sz="0" w:space="0" w:color="auto"/>
      </w:divBdr>
    </w:div>
    <w:div w:id="1672099327">
      <w:bodyDiv w:val="1"/>
      <w:marLeft w:val="0"/>
      <w:marRight w:val="0"/>
      <w:marTop w:val="0"/>
      <w:marBottom w:val="0"/>
      <w:divBdr>
        <w:top w:val="none" w:sz="0" w:space="0" w:color="auto"/>
        <w:left w:val="none" w:sz="0" w:space="0" w:color="auto"/>
        <w:bottom w:val="none" w:sz="0" w:space="0" w:color="auto"/>
        <w:right w:val="none" w:sz="0" w:space="0" w:color="auto"/>
      </w:divBdr>
    </w:div>
    <w:div w:id="1673557647">
      <w:bodyDiv w:val="1"/>
      <w:marLeft w:val="0"/>
      <w:marRight w:val="0"/>
      <w:marTop w:val="0"/>
      <w:marBottom w:val="0"/>
      <w:divBdr>
        <w:top w:val="none" w:sz="0" w:space="0" w:color="auto"/>
        <w:left w:val="none" w:sz="0" w:space="0" w:color="auto"/>
        <w:bottom w:val="none" w:sz="0" w:space="0" w:color="auto"/>
        <w:right w:val="none" w:sz="0" w:space="0" w:color="auto"/>
      </w:divBdr>
    </w:div>
    <w:div w:id="1675839698">
      <w:bodyDiv w:val="1"/>
      <w:marLeft w:val="0"/>
      <w:marRight w:val="0"/>
      <w:marTop w:val="0"/>
      <w:marBottom w:val="0"/>
      <w:divBdr>
        <w:top w:val="none" w:sz="0" w:space="0" w:color="auto"/>
        <w:left w:val="none" w:sz="0" w:space="0" w:color="auto"/>
        <w:bottom w:val="none" w:sz="0" w:space="0" w:color="auto"/>
        <w:right w:val="none" w:sz="0" w:space="0" w:color="auto"/>
      </w:divBdr>
    </w:div>
    <w:div w:id="1676109797">
      <w:bodyDiv w:val="1"/>
      <w:marLeft w:val="0"/>
      <w:marRight w:val="0"/>
      <w:marTop w:val="0"/>
      <w:marBottom w:val="0"/>
      <w:divBdr>
        <w:top w:val="none" w:sz="0" w:space="0" w:color="auto"/>
        <w:left w:val="none" w:sz="0" w:space="0" w:color="auto"/>
        <w:bottom w:val="none" w:sz="0" w:space="0" w:color="auto"/>
        <w:right w:val="none" w:sz="0" w:space="0" w:color="auto"/>
      </w:divBdr>
    </w:div>
    <w:div w:id="1677028039">
      <w:bodyDiv w:val="1"/>
      <w:marLeft w:val="0"/>
      <w:marRight w:val="0"/>
      <w:marTop w:val="0"/>
      <w:marBottom w:val="0"/>
      <w:divBdr>
        <w:top w:val="none" w:sz="0" w:space="0" w:color="auto"/>
        <w:left w:val="none" w:sz="0" w:space="0" w:color="auto"/>
        <w:bottom w:val="none" w:sz="0" w:space="0" w:color="auto"/>
        <w:right w:val="none" w:sz="0" w:space="0" w:color="auto"/>
      </w:divBdr>
    </w:div>
    <w:div w:id="1677343363">
      <w:bodyDiv w:val="1"/>
      <w:marLeft w:val="0"/>
      <w:marRight w:val="0"/>
      <w:marTop w:val="0"/>
      <w:marBottom w:val="0"/>
      <w:divBdr>
        <w:top w:val="none" w:sz="0" w:space="0" w:color="auto"/>
        <w:left w:val="none" w:sz="0" w:space="0" w:color="auto"/>
        <w:bottom w:val="none" w:sz="0" w:space="0" w:color="auto"/>
        <w:right w:val="none" w:sz="0" w:space="0" w:color="auto"/>
      </w:divBdr>
    </w:div>
    <w:div w:id="1677687190">
      <w:bodyDiv w:val="1"/>
      <w:marLeft w:val="0"/>
      <w:marRight w:val="0"/>
      <w:marTop w:val="0"/>
      <w:marBottom w:val="0"/>
      <w:divBdr>
        <w:top w:val="none" w:sz="0" w:space="0" w:color="auto"/>
        <w:left w:val="none" w:sz="0" w:space="0" w:color="auto"/>
        <w:bottom w:val="none" w:sz="0" w:space="0" w:color="auto"/>
        <w:right w:val="none" w:sz="0" w:space="0" w:color="auto"/>
      </w:divBdr>
    </w:div>
    <w:div w:id="1682202359">
      <w:bodyDiv w:val="1"/>
      <w:marLeft w:val="0"/>
      <w:marRight w:val="0"/>
      <w:marTop w:val="0"/>
      <w:marBottom w:val="0"/>
      <w:divBdr>
        <w:top w:val="none" w:sz="0" w:space="0" w:color="auto"/>
        <w:left w:val="none" w:sz="0" w:space="0" w:color="auto"/>
        <w:bottom w:val="none" w:sz="0" w:space="0" w:color="auto"/>
        <w:right w:val="none" w:sz="0" w:space="0" w:color="auto"/>
      </w:divBdr>
    </w:div>
    <w:div w:id="1683386976">
      <w:bodyDiv w:val="1"/>
      <w:marLeft w:val="0"/>
      <w:marRight w:val="0"/>
      <w:marTop w:val="0"/>
      <w:marBottom w:val="0"/>
      <w:divBdr>
        <w:top w:val="none" w:sz="0" w:space="0" w:color="auto"/>
        <w:left w:val="none" w:sz="0" w:space="0" w:color="auto"/>
        <w:bottom w:val="none" w:sz="0" w:space="0" w:color="auto"/>
        <w:right w:val="none" w:sz="0" w:space="0" w:color="auto"/>
      </w:divBdr>
    </w:div>
    <w:div w:id="1683966981">
      <w:bodyDiv w:val="1"/>
      <w:marLeft w:val="0"/>
      <w:marRight w:val="0"/>
      <w:marTop w:val="0"/>
      <w:marBottom w:val="0"/>
      <w:divBdr>
        <w:top w:val="none" w:sz="0" w:space="0" w:color="auto"/>
        <w:left w:val="none" w:sz="0" w:space="0" w:color="auto"/>
        <w:bottom w:val="none" w:sz="0" w:space="0" w:color="auto"/>
        <w:right w:val="none" w:sz="0" w:space="0" w:color="auto"/>
      </w:divBdr>
    </w:div>
    <w:div w:id="1684284242">
      <w:bodyDiv w:val="1"/>
      <w:marLeft w:val="0"/>
      <w:marRight w:val="0"/>
      <w:marTop w:val="0"/>
      <w:marBottom w:val="0"/>
      <w:divBdr>
        <w:top w:val="none" w:sz="0" w:space="0" w:color="auto"/>
        <w:left w:val="none" w:sz="0" w:space="0" w:color="auto"/>
        <w:bottom w:val="none" w:sz="0" w:space="0" w:color="auto"/>
        <w:right w:val="none" w:sz="0" w:space="0" w:color="auto"/>
      </w:divBdr>
    </w:div>
    <w:div w:id="1685356269">
      <w:bodyDiv w:val="1"/>
      <w:marLeft w:val="0"/>
      <w:marRight w:val="0"/>
      <w:marTop w:val="0"/>
      <w:marBottom w:val="0"/>
      <w:divBdr>
        <w:top w:val="none" w:sz="0" w:space="0" w:color="auto"/>
        <w:left w:val="none" w:sz="0" w:space="0" w:color="auto"/>
        <w:bottom w:val="none" w:sz="0" w:space="0" w:color="auto"/>
        <w:right w:val="none" w:sz="0" w:space="0" w:color="auto"/>
      </w:divBdr>
    </w:div>
    <w:div w:id="1686129749">
      <w:bodyDiv w:val="1"/>
      <w:marLeft w:val="0"/>
      <w:marRight w:val="0"/>
      <w:marTop w:val="0"/>
      <w:marBottom w:val="0"/>
      <w:divBdr>
        <w:top w:val="none" w:sz="0" w:space="0" w:color="auto"/>
        <w:left w:val="none" w:sz="0" w:space="0" w:color="auto"/>
        <w:bottom w:val="none" w:sz="0" w:space="0" w:color="auto"/>
        <w:right w:val="none" w:sz="0" w:space="0" w:color="auto"/>
      </w:divBdr>
    </w:div>
    <w:div w:id="1686245057">
      <w:bodyDiv w:val="1"/>
      <w:marLeft w:val="0"/>
      <w:marRight w:val="0"/>
      <w:marTop w:val="0"/>
      <w:marBottom w:val="0"/>
      <w:divBdr>
        <w:top w:val="none" w:sz="0" w:space="0" w:color="auto"/>
        <w:left w:val="none" w:sz="0" w:space="0" w:color="auto"/>
        <w:bottom w:val="none" w:sz="0" w:space="0" w:color="auto"/>
        <w:right w:val="none" w:sz="0" w:space="0" w:color="auto"/>
      </w:divBdr>
    </w:div>
    <w:div w:id="1689134512">
      <w:bodyDiv w:val="1"/>
      <w:marLeft w:val="0"/>
      <w:marRight w:val="0"/>
      <w:marTop w:val="0"/>
      <w:marBottom w:val="0"/>
      <w:divBdr>
        <w:top w:val="none" w:sz="0" w:space="0" w:color="auto"/>
        <w:left w:val="none" w:sz="0" w:space="0" w:color="auto"/>
        <w:bottom w:val="none" w:sz="0" w:space="0" w:color="auto"/>
        <w:right w:val="none" w:sz="0" w:space="0" w:color="auto"/>
      </w:divBdr>
    </w:div>
    <w:div w:id="1689135273">
      <w:bodyDiv w:val="1"/>
      <w:marLeft w:val="0"/>
      <w:marRight w:val="0"/>
      <w:marTop w:val="0"/>
      <w:marBottom w:val="0"/>
      <w:divBdr>
        <w:top w:val="none" w:sz="0" w:space="0" w:color="auto"/>
        <w:left w:val="none" w:sz="0" w:space="0" w:color="auto"/>
        <w:bottom w:val="none" w:sz="0" w:space="0" w:color="auto"/>
        <w:right w:val="none" w:sz="0" w:space="0" w:color="auto"/>
      </w:divBdr>
    </w:div>
    <w:div w:id="1689452963">
      <w:bodyDiv w:val="1"/>
      <w:marLeft w:val="0"/>
      <w:marRight w:val="0"/>
      <w:marTop w:val="0"/>
      <w:marBottom w:val="0"/>
      <w:divBdr>
        <w:top w:val="none" w:sz="0" w:space="0" w:color="auto"/>
        <w:left w:val="none" w:sz="0" w:space="0" w:color="auto"/>
        <w:bottom w:val="none" w:sz="0" w:space="0" w:color="auto"/>
        <w:right w:val="none" w:sz="0" w:space="0" w:color="auto"/>
      </w:divBdr>
    </w:div>
    <w:div w:id="1689677238">
      <w:bodyDiv w:val="1"/>
      <w:marLeft w:val="0"/>
      <w:marRight w:val="0"/>
      <w:marTop w:val="0"/>
      <w:marBottom w:val="0"/>
      <w:divBdr>
        <w:top w:val="none" w:sz="0" w:space="0" w:color="auto"/>
        <w:left w:val="none" w:sz="0" w:space="0" w:color="auto"/>
        <w:bottom w:val="none" w:sz="0" w:space="0" w:color="auto"/>
        <w:right w:val="none" w:sz="0" w:space="0" w:color="auto"/>
      </w:divBdr>
    </w:div>
    <w:div w:id="1690058035">
      <w:bodyDiv w:val="1"/>
      <w:marLeft w:val="0"/>
      <w:marRight w:val="0"/>
      <w:marTop w:val="0"/>
      <w:marBottom w:val="0"/>
      <w:divBdr>
        <w:top w:val="none" w:sz="0" w:space="0" w:color="auto"/>
        <w:left w:val="none" w:sz="0" w:space="0" w:color="auto"/>
        <w:bottom w:val="none" w:sz="0" w:space="0" w:color="auto"/>
        <w:right w:val="none" w:sz="0" w:space="0" w:color="auto"/>
      </w:divBdr>
    </w:div>
    <w:div w:id="1690568717">
      <w:bodyDiv w:val="1"/>
      <w:marLeft w:val="0"/>
      <w:marRight w:val="0"/>
      <w:marTop w:val="0"/>
      <w:marBottom w:val="0"/>
      <w:divBdr>
        <w:top w:val="none" w:sz="0" w:space="0" w:color="auto"/>
        <w:left w:val="none" w:sz="0" w:space="0" w:color="auto"/>
        <w:bottom w:val="none" w:sz="0" w:space="0" w:color="auto"/>
        <w:right w:val="none" w:sz="0" w:space="0" w:color="auto"/>
      </w:divBdr>
    </w:div>
    <w:div w:id="1691057027">
      <w:bodyDiv w:val="1"/>
      <w:marLeft w:val="0"/>
      <w:marRight w:val="0"/>
      <w:marTop w:val="0"/>
      <w:marBottom w:val="0"/>
      <w:divBdr>
        <w:top w:val="none" w:sz="0" w:space="0" w:color="auto"/>
        <w:left w:val="none" w:sz="0" w:space="0" w:color="auto"/>
        <w:bottom w:val="none" w:sz="0" w:space="0" w:color="auto"/>
        <w:right w:val="none" w:sz="0" w:space="0" w:color="auto"/>
      </w:divBdr>
    </w:div>
    <w:div w:id="1692338876">
      <w:bodyDiv w:val="1"/>
      <w:marLeft w:val="0"/>
      <w:marRight w:val="0"/>
      <w:marTop w:val="0"/>
      <w:marBottom w:val="0"/>
      <w:divBdr>
        <w:top w:val="none" w:sz="0" w:space="0" w:color="auto"/>
        <w:left w:val="none" w:sz="0" w:space="0" w:color="auto"/>
        <w:bottom w:val="none" w:sz="0" w:space="0" w:color="auto"/>
        <w:right w:val="none" w:sz="0" w:space="0" w:color="auto"/>
      </w:divBdr>
    </w:div>
    <w:div w:id="1692953241">
      <w:bodyDiv w:val="1"/>
      <w:marLeft w:val="0"/>
      <w:marRight w:val="0"/>
      <w:marTop w:val="0"/>
      <w:marBottom w:val="0"/>
      <w:divBdr>
        <w:top w:val="none" w:sz="0" w:space="0" w:color="auto"/>
        <w:left w:val="none" w:sz="0" w:space="0" w:color="auto"/>
        <w:bottom w:val="none" w:sz="0" w:space="0" w:color="auto"/>
        <w:right w:val="none" w:sz="0" w:space="0" w:color="auto"/>
      </w:divBdr>
    </w:div>
    <w:div w:id="1696342158">
      <w:bodyDiv w:val="1"/>
      <w:marLeft w:val="0"/>
      <w:marRight w:val="0"/>
      <w:marTop w:val="0"/>
      <w:marBottom w:val="0"/>
      <w:divBdr>
        <w:top w:val="none" w:sz="0" w:space="0" w:color="auto"/>
        <w:left w:val="none" w:sz="0" w:space="0" w:color="auto"/>
        <w:bottom w:val="none" w:sz="0" w:space="0" w:color="auto"/>
        <w:right w:val="none" w:sz="0" w:space="0" w:color="auto"/>
      </w:divBdr>
    </w:div>
    <w:div w:id="1697190342">
      <w:bodyDiv w:val="1"/>
      <w:marLeft w:val="0"/>
      <w:marRight w:val="0"/>
      <w:marTop w:val="0"/>
      <w:marBottom w:val="0"/>
      <w:divBdr>
        <w:top w:val="none" w:sz="0" w:space="0" w:color="auto"/>
        <w:left w:val="none" w:sz="0" w:space="0" w:color="auto"/>
        <w:bottom w:val="none" w:sz="0" w:space="0" w:color="auto"/>
        <w:right w:val="none" w:sz="0" w:space="0" w:color="auto"/>
      </w:divBdr>
    </w:div>
    <w:div w:id="1701930991">
      <w:bodyDiv w:val="1"/>
      <w:marLeft w:val="0"/>
      <w:marRight w:val="0"/>
      <w:marTop w:val="0"/>
      <w:marBottom w:val="0"/>
      <w:divBdr>
        <w:top w:val="none" w:sz="0" w:space="0" w:color="auto"/>
        <w:left w:val="none" w:sz="0" w:space="0" w:color="auto"/>
        <w:bottom w:val="none" w:sz="0" w:space="0" w:color="auto"/>
        <w:right w:val="none" w:sz="0" w:space="0" w:color="auto"/>
      </w:divBdr>
    </w:div>
    <w:div w:id="1705012439">
      <w:bodyDiv w:val="1"/>
      <w:marLeft w:val="0"/>
      <w:marRight w:val="0"/>
      <w:marTop w:val="0"/>
      <w:marBottom w:val="0"/>
      <w:divBdr>
        <w:top w:val="none" w:sz="0" w:space="0" w:color="auto"/>
        <w:left w:val="none" w:sz="0" w:space="0" w:color="auto"/>
        <w:bottom w:val="none" w:sz="0" w:space="0" w:color="auto"/>
        <w:right w:val="none" w:sz="0" w:space="0" w:color="auto"/>
      </w:divBdr>
    </w:div>
    <w:div w:id="1705405209">
      <w:bodyDiv w:val="1"/>
      <w:marLeft w:val="0"/>
      <w:marRight w:val="0"/>
      <w:marTop w:val="0"/>
      <w:marBottom w:val="0"/>
      <w:divBdr>
        <w:top w:val="none" w:sz="0" w:space="0" w:color="auto"/>
        <w:left w:val="none" w:sz="0" w:space="0" w:color="auto"/>
        <w:bottom w:val="none" w:sz="0" w:space="0" w:color="auto"/>
        <w:right w:val="none" w:sz="0" w:space="0" w:color="auto"/>
      </w:divBdr>
    </w:div>
    <w:div w:id="1705784819">
      <w:bodyDiv w:val="1"/>
      <w:marLeft w:val="0"/>
      <w:marRight w:val="0"/>
      <w:marTop w:val="0"/>
      <w:marBottom w:val="0"/>
      <w:divBdr>
        <w:top w:val="none" w:sz="0" w:space="0" w:color="auto"/>
        <w:left w:val="none" w:sz="0" w:space="0" w:color="auto"/>
        <w:bottom w:val="none" w:sz="0" w:space="0" w:color="auto"/>
        <w:right w:val="none" w:sz="0" w:space="0" w:color="auto"/>
      </w:divBdr>
    </w:div>
    <w:div w:id="1708331652">
      <w:bodyDiv w:val="1"/>
      <w:marLeft w:val="0"/>
      <w:marRight w:val="0"/>
      <w:marTop w:val="0"/>
      <w:marBottom w:val="0"/>
      <w:divBdr>
        <w:top w:val="none" w:sz="0" w:space="0" w:color="auto"/>
        <w:left w:val="none" w:sz="0" w:space="0" w:color="auto"/>
        <w:bottom w:val="none" w:sz="0" w:space="0" w:color="auto"/>
        <w:right w:val="none" w:sz="0" w:space="0" w:color="auto"/>
      </w:divBdr>
    </w:div>
    <w:div w:id="1708603211">
      <w:bodyDiv w:val="1"/>
      <w:marLeft w:val="0"/>
      <w:marRight w:val="0"/>
      <w:marTop w:val="0"/>
      <w:marBottom w:val="0"/>
      <w:divBdr>
        <w:top w:val="none" w:sz="0" w:space="0" w:color="auto"/>
        <w:left w:val="none" w:sz="0" w:space="0" w:color="auto"/>
        <w:bottom w:val="none" w:sz="0" w:space="0" w:color="auto"/>
        <w:right w:val="none" w:sz="0" w:space="0" w:color="auto"/>
      </w:divBdr>
    </w:div>
    <w:div w:id="1708721315">
      <w:bodyDiv w:val="1"/>
      <w:marLeft w:val="0"/>
      <w:marRight w:val="0"/>
      <w:marTop w:val="0"/>
      <w:marBottom w:val="0"/>
      <w:divBdr>
        <w:top w:val="none" w:sz="0" w:space="0" w:color="auto"/>
        <w:left w:val="none" w:sz="0" w:space="0" w:color="auto"/>
        <w:bottom w:val="none" w:sz="0" w:space="0" w:color="auto"/>
        <w:right w:val="none" w:sz="0" w:space="0" w:color="auto"/>
      </w:divBdr>
    </w:div>
    <w:div w:id="1710446869">
      <w:bodyDiv w:val="1"/>
      <w:marLeft w:val="0"/>
      <w:marRight w:val="0"/>
      <w:marTop w:val="0"/>
      <w:marBottom w:val="0"/>
      <w:divBdr>
        <w:top w:val="none" w:sz="0" w:space="0" w:color="auto"/>
        <w:left w:val="none" w:sz="0" w:space="0" w:color="auto"/>
        <w:bottom w:val="none" w:sz="0" w:space="0" w:color="auto"/>
        <w:right w:val="none" w:sz="0" w:space="0" w:color="auto"/>
      </w:divBdr>
    </w:div>
    <w:div w:id="1711416872">
      <w:bodyDiv w:val="1"/>
      <w:marLeft w:val="0"/>
      <w:marRight w:val="0"/>
      <w:marTop w:val="0"/>
      <w:marBottom w:val="0"/>
      <w:divBdr>
        <w:top w:val="none" w:sz="0" w:space="0" w:color="auto"/>
        <w:left w:val="none" w:sz="0" w:space="0" w:color="auto"/>
        <w:bottom w:val="none" w:sz="0" w:space="0" w:color="auto"/>
        <w:right w:val="none" w:sz="0" w:space="0" w:color="auto"/>
      </w:divBdr>
    </w:div>
    <w:div w:id="1711806264">
      <w:bodyDiv w:val="1"/>
      <w:marLeft w:val="0"/>
      <w:marRight w:val="0"/>
      <w:marTop w:val="0"/>
      <w:marBottom w:val="0"/>
      <w:divBdr>
        <w:top w:val="none" w:sz="0" w:space="0" w:color="auto"/>
        <w:left w:val="none" w:sz="0" w:space="0" w:color="auto"/>
        <w:bottom w:val="none" w:sz="0" w:space="0" w:color="auto"/>
        <w:right w:val="none" w:sz="0" w:space="0" w:color="auto"/>
      </w:divBdr>
    </w:div>
    <w:div w:id="1715541687">
      <w:bodyDiv w:val="1"/>
      <w:marLeft w:val="0"/>
      <w:marRight w:val="0"/>
      <w:marTop w:val="0"/>
      <w:marBottom w:val="0"/>
      <w:divBdr>
        <w:top w:val="none" w:sz="0" w:space="0" w:color="auto"/>
        <w:left w:val="none" w:sz="0" w:space="0" w:color="auto"/>
        <w:bottom w:val="none" w:sz="0" w:space="0" w:color="auto"/>
        <w:right w:val="none" w:sz="0" w:space="0" w:color="auto"/>
      </w:divBdr>
    </w:div>
    <w:div w:id="1716616379">
      <w:bodyDiv w:val="1"/>
      <w:marLeft w:val="0"/>
      <w:marRight w:val="0"/>
      <w:marTop w:val="0"/>
      <w:marBottom w:val="0"/>
      <w:divBdr>
        <w:top w:val="none" w:sz="0" w:space="0" w:color="auto"/>
        <w:left w:val="none" w:sz="0" w:space="0" w:color="auto"/>
        <w:bottom w:val="none" w:sz="0" w:space="0" w:color="auto"/>
        <w:right w:val="none" w:sz="0" w:space="0" w:color="auto"/>
      </w:divBdr>
    </w:div>
    <w:div w:id="1716731535">
      <w:bodyDiv w:val="1"/>
      <w:marLeft w:val="0"/>
      <w:marRight w:val="0"/>
      <w:marTop w:val="0"/>
      <w:marBottom w:val="0"/>
      <w:divBdr>
        <w:top w:val="none" w:sz="0" w:space="0" w:color="auto"/>
        <w:left w:val="none" w:sz="0" w:space="0" w:color="auto"/>
        <w:bottom w:val="none" w:sz="0" w:space="0" w:color="auto"/>
        <w:right w:val="none" w:sz="0" w:space="0" w:color="auto"/>
      </w:divBdr>
    </w:div>
    <w:div w:id="1717385999">
      <w:bodyDiv w:val="1"/>
      <w:marLeft w:val="0"/>
      <w:marRight w:val="0"/>
      <w:marTop w:val="0"/>
      <w:marBottom w:val="0"/>
      <w:divBdr>
        <w:top w:val="none" w:sz="0" w:space="0" w:color="auto"/>
        <w:left w:val="none" w:sz="0" w:space="0" w:color="auto"/>
        <w:bottom w:val="none" w:sz="0" w:space="0" w:color="auto"/>
        <w:right w:val="none" w:sz="0" w:space="0" w:color="auto"/>
      </w:divBdr>
    </w:div>
    <w:div w:id="1718048272">
      <w:bodyDiv w:val="1"/>
      <w:marLeft w:val="0"/>
      <w:marRight w:val="0"/>
      <w:marTop w:val="0"/>
      <w:marBottom w:val="0"/>
      <w:divBdr>
        <w:top w:val="none" w:sz="0" w:space="0" w:color="auto"/>
        <w:left w:val="none" w:sz="0" w:space="0" w:color="auto"/>
        <w:bottom w:val="none" w:sz="0" w:space="0" w:color="auto"/>
        <w:right w:val="none" w:sz="0" w:space="0" w:color="auto"/>
      </w:divBdr>
    </w:div>
    <w:div w:id="1719012765">
      <w:bodyDiv w:val="1"/>
      <w:marLeft w:val="0"/>
      <w:marRight w:val="0"/>
      <w:marTop w:val="0"/>
      <w:marBottom w:val="0"/>
      <w:divBdr>
        <w:top w:val="none" w:sz="0" w:space="0" w:color="auto"/>
        <w:left w:val="none" w:sz="0" w:space="0" w:color="auto"/>
        <w:bottom w:val="none" w:sz="0" w:space="0" w:color="auto"/>
        <w:right w:val="none" w:sz="0" w:space="0" w:color="auto"/>
      </w:divBdr>
    </w:div>
    <w:div w:id="1719357121">
      <w:bodyDiv w:val="1"/>
      <w:marLeft w:val="0"/>
      <w:marRight w:val="0"/>
      <w:marTop w:val="0"/>
      <w:marBottom w:val="0"/>
      <w:divBdr>
        <w:top w:val="none" w:sz="0" w:space="0" w:color="auto"/>
        <w:left w:val="none" w:sz="0" w:space="0" w:color="auto"/>
        <w:bottom w:val="none" w:sz="0" w:space="0" w:color="auto"/>
        <w:right w:val="none" w:sz="0" w:space="0" w:color="auto"/>
      </w:divBdr>
    </w:div>
    <w:div w:id="1719469944">
      <w:bodyDiv w:val="1"/>
      <w:marLeft w:val="0"/>
      <w:marRight w:val="0"/>
      <w:marTop w:val="0"/>
      <w:marBottom w:val="0"/>
      <w:divBdr>
        <w:top w:val="none" w:sz="0" w:space="0" w:color="auto"/>
        <w:left w:val="none" w:sz="0" w:space="0" w:color="auto"/>
        <w:bottom w:val="none" w:sz="0" w:space="0" w:color="auto"/>
        <w:right w:val="none" w:sz="0" w:space="0" w:color="auto"/>
      </w:divBdr>
    </w:div>
    <w:div w:id="1722636453">
      <w:bodyDiv w:val="1"/>
      <w:marLeft w:val="0"/>
      <w:marRight w:val="0"/>
      <w:marTop w:val="0"/>
      <w:marBottom w:val="0"/>
      <w:divBdr>
        <w:top w:val="none" w:sz="0" w:space="0" w:color="auto"/>
        <w:left w:val="none" w:sz="0" w:space="0" w:color="auto"/>
        <w:bottom w:val="none" w:sz="0" w:space="0" w:color="auto"/>
        <w:right w:val="none" w:sz="0" w:space="0" w:color="auto"/>
      </w:divBdr>
    </w:div>
    <w:div w:id="1726562104">
      <w:bodyDiv w:val="1"/>
      <w:marLeft w:val="0"/>
      <w:marRight w:val="0"/>
      <w:marTop w:val="0"/>
      <w:marBottom w:val="0"/>
      <w:divBdr>
        <w:top w:val="none" w:sz="0" w:space="0" w:color="auto"/>
        <w:left w:val="none" w:sz="0" w:space="0" w:color="auto"/>
        <w:bottom w:val="none" w:sz="0" w:space="0" w:color="auto"/>
        <w:right w:val="none" w:sz="0" w:space="0" w:color="auto"/>
      </w:divBdr>
    </w:div>
    <w:div w:id="1731034195">
      <w:bodyDiv w:val="1"/>
      <w:marLeft w:val="0"/>
      <w:marRight w:val="0"/>
      <w:marTop w:val="0"/>
      <w:marBottom w:val="0"/>
      <w:divBdr>
        <w:top w:val="none" w:sz="0" w:space="0" w:color="auto"/>
        <w:left w:val="none" w:sz="0" w:space="0" w:color="auto"/>
        <w:bottom w:val="none" w:sz="0" w:space="0" w:color="auto"/>
        <w:right w:val="none" w:sz="0" w:space="0" w:color="auto"/>
      </w:divBdr>
    </w:div>
    <w:div w:id="1731464910">
      <w:bodyDiv w:val="1"/>
      <w:marLeft w:val="0"/>
      <w:marRight w:val="0"/>
      <w:marTop w:val="0"/>
      <w:marBottom w:val="0"/>
      <w:divBdr>
        <w:top w:val="none" w:sz="0" w:space="0" w:color="auto"/>
        <w:left w:val="none" w:sz="0" w:space="0" w:color="auto"/>
        <w:bottom w:val="none" w:sz="0" w:space="0" w:color="auto"/>
        <w:right w:val="none" w:sz="0" w:space="0" w:color="auto"/>
      </w:divBdr>
    </w:div>
    <w:div w:id="1734885224">
      <w:bodyDiv w:val="1"/>
      <w:marLeft w:val="0"/>
      <w:marRight w:val="0"/>
      <w:marTop w:val="0"/>
      <w:marBottom w:val="0"/>
      <w:divBdr>
        <w:top w:val="none" w:sz="0" w:space="0" w:color="auto"/>
        <w:left w:val="none" w:sz="0" w:space="0" w:color="auto"/>
        <w:bottom w:val="none" w:sz="0" w:space="0" w:color="auto"/>
        <w:right w:val="none" w:sz="0" w:space="0" w:color="auto"/>
      </w:divBdr>
    </w:div>
    <w:div w:id="1735421607">
      <w:bodyDiv w:val="1"/>
      <w:marLeft w:val="0"/>
      <w:marRight w:val="0"/>
      <w:marTop w:val="0"/>
      <w:marBottom w:val="0"/>
      <w:divBdr>
        <w:top w:val="none" w:sz="0" w:space="0" w:color="auto"/>
        <w:left w:val="none" w:sz="0" w:space="0" w:color="auto"/>
        <w:bottom w:val="none" w:sz="0" w:space="0" w:color="auto"/>
        <w:right w:val="none" w:sz="0" w:space="0" w:color="auto"/>
      </w:divBdr>
    </w:div>
    <w:div w:id="1740127857">
      <w:bodyDiv w:val="1"/>
      <w:marLeft w:val="0"/>
      <w:marRight w:val="0"/>
      <w:marTop w:val="0"/>
      <w:marBottom w:val="0"/>
      <w:divBdr>
        <w:top w:val="none" w:sz="0" w:space="0" w:color="auto"/>
        <w:left w:val="none" w:sz="0" w:space="0" w:color="auto"/>
        <w:bottom w:val="none" w:sz="0" w:space="0" w:color="auto"/>
        <w:right w:val="none" w:sz="0" w:space="0" w:color="auto"/>
      </w:divBdr>
    </w:div>
    <w:div w:id="1742213301">
      <w:bodyDiv w:val="1"/>
      <w:marLeft w:val="0"/>
      <w:marRight w:val="0"/>
      <w:marTop w:val="0"/>
      <w:marBottom w:val="0"/>
      <w:divBdr>
        <w:top w:val="none" w:sz="0" w:space="0" w:color="auto"/>
        <w:left w:val="none" w:sz="0" w:space="0" w:color="auto"/>
        <w:bottom w:val="none" w:sz="0" w:space="0" w:color="auto"/>
        <w:right w:val="none" w:sz="0" w:space="0" w:color="auto"/>
      </w:divBdr>
    </w:div>
    <w:div w:id="1742288213">
      <w:bodyDiv w:val="1"/>
      <w:marLeft w:val="0"/>
      <w:marRight w:val="0"/>
      <w:marTop w:val="0"/>
      <w:marBottom w:val="0"/>
      <w:divBdr>
        <w:top w:val="none" w:sz="0" w:space="0" w:color="auto"/>
        <w:left w:val="none" w:sz="0" w:space="0" w:color="auto"/>
        <w:bottom w:val="none" w:sz="0" w:space="0" w:color="auto"/>
        <w:right w:val="none" w:sz="0" w:space="0" w:color="auto"/>
      </w:divBdr>
    </w:div>
    <w:div w:id="1743331555">
      <w:bodyDiv w:val="1"/>
      <w:marLeft w:val="0"/>
      <w:marRight w:val="0"/>
      <w:marTop w:val="0"/>
      <w:marBottom w:val="0"/>
      <w:divBdr>
        <w:top w:val="none" w:sz="0" w:space="0" w:color="auto"/>
        <w:left w:val="none" w:sz="0" w:space="0" w:color="auto"/>
        <w:bottom w:val="none" w:sz="0" w:space="0" w:color="auto"/>
        <w:right w:val="none" w:sz="0" w:space="0" w:color="auto"/>
      </w:divBdr>
    </w:div>
    <w:div w:id="1743522462">
      <w:bodyDiv w:val="1"/>
      <w:marLeft w:val="0"/>
      <w:marRight w:val="0"/>
      <w:marTop w:val="0"/>
      <w:marBottom w:val="0"/>
      <w:divBdr>
        <w:top w:val="none" w:sz="0" w:space="0" w:color="auto"/>
        <w:left w:val="none" w:sz="0" w:space="0" w:color="auto"/>
        <w:bottom w:val="none" w:sz="0" w:space="0" w:color="auto"/>
        <w:right w:val="none" w:sz="0" w:space="0" w:color="auto"/>
      </w:divBdr>
    </w:div>
    <w:div w:id="1743985407">
      <w:bodyDiv w:val="1"/>
      <w:marLeft w:val="0"/>
      <w:marRight w:val="0"/>
      <w:marTop w:val="0"/>
      <w:marBottom w:val="0"/>
      <w:divBdr>
        <w:top w:val="none" w:sz="0" w:space="0" w:color="auto"/>
        <w:left w:val="none" w:sz="0" w:space="0" w:color="auto"/>
        <w:bottom w:val="none" w:sz="0" w:space="0" w:color="auto"/>
        <w:right w:val="none" w:sz="0" w:space="0" w:color="auto"/>
      </w:divBdr>
    </w:div>
    <w:div w:id="1745487817">
      <w:bodyDiv w:val="1"/>
      <w:marLeft w:val="0"/>
      <w:marRight w:val="0"/>
      <w:marTop w:val="0"/>
      <w:marBottom w:val="0"/>
      <w:divBdr>
        <w:top w:val="none" w:sz="0" w:space="0" w:color="auto"/>
        <w:left w:val="none" w:sz="0" w:space="0" w:color="auto"/>
        <w:bottom w:val="none" w:sz="0" w:space="0" w:color="auto"/>
        <w:right w:val="none" w:sz="0" w:space="0" w:color="auto"/>
      </w:divBdr>
    </w:div>
    <w:div w:id="1745835898">
      <w:bodyDiv w:val="1"/>
      <w:marLeft w:val="0"/>
      <w:marRight w:val="0"/>
      <w:marTop w:val="0"/>
      <w:marBottom w:val="0"/>
      <w:divBdr>
        <w:top w:val="none" w:sz="0" w:space="0" w:color="auto"/>
        <w:left w:val="none" w:sz="0" w:space="0" w:color="auto"/>
        <w:bottom w:val="none" w:sz="0" w:space="0" w:color="auto"/>
        <w:right w:val="none" w:sz="0" w:space="0" w:color="auto"/>
      </w:divBdr>
    </w:div>
    <w:div w:id="1747915201">
      <w:bodyDiv w:val="1"/>
      <w:marLeft w:val="0"/>
      <w:marRight w:val="0"/>
      <w:marTop w:val="0"/>
      <w:marBottom w:val="0"/>
      <w:divBdr>
        <w:top w:val="none" w:sz="0" w:space="0" w:color="auto"/>
        <w:left w:val="none" w:sz="0" w:space="0" w:color="auto"/>
        <w:bottom w:val="none" w:sz="0" w:space="0" w:color="auto"/>
        <w:right w:val="none" w:sz="0" w:space="0" w:color="auto"/>
      </w:divBdr>
    </w:div>
    <w:div w:id="1751922853">
      <w:bodyDiv w:val="1"/>
      <w:marLeft w:val="0"/>
      <w:marRight w:val="0"/>
      <w:marTop w:val="0"/>
      <w:marBottom w:val="0"/>
      <w:divBdr>
        <w:top w:val="none" w:sz="0" w:space="0" w:color="auto"/>
        <w:left w:val="none" w:sz="0" w:space="0" w:color="auto"/>
        <w:bottom w:val="none" w:sz="0" w:space="0" w:color="auto"/>
        <w:right w:val="none" w:sz="0" w:space="0" w:color="auto"/>
      </w:divBdr>
    </w:div>
    <w:div w:id="1752389997">
      <w:bodyDiv w:val="1"/>
      <w:marLeft w:val="0"/>
      <w:marRight w:val="0"/>
      <w:marTop w:val="0"/>
      <w:marBottom w:val="0"/>
      <w:divBdr>
        <w:top w:val="none" w:sz="0" w:space="0" w:color="auto"/>
        <w:left w:val="none" w:sz="0" w:space="0" w:color="auto"/>
        <w:bottom w:val="none" w:sz="0" w:space="0" w:color="auto"/>
        <w:right w:val="none" w:sz="0" w:space="0" w:color="auto"/>
      </w:divBdr>
    </w:div>
    <w:div w:id="1755009015">
      <w:bodyDiv w:val="1"/>
      <w:marLeft w:val="0"/>
      <w:marRight w:val="0"/>
      <w:marTop w:val="0"/>
      <w:marBottom w:val="0"/>
      <w:divBdr>
        <w:top w:val="none" w:sz="0" w:space="0" w:color="auto"/>
        <w:left w:val="none" w:sz="0" w:space="0" w:color="auto"/>
        <w:bottom w:val="none" w:sz="0" w:space="0" w:color="auto"/>
        <w:right w:val="none" w:sz="0" w:space="0" w:color="auto"/>
      </w:divBdr>
    </w:div>
    <w:div w:id="1755664999">
      <w:bodyDiv w:val="1"/>
      <w:marLeft w:val="0"/>
      <w:marRight w:val="0"/>
      <w:marTop w:val="0"/>
      <w:marBottom w:val="0"/>
      <w:divBdr>
        <w:top w:val="none" w:sz="0" w:space="0" w:color="auto"/>
        <w:left w:val="none" w:sz="0" w:space="0" w:color="auto"/>
        <w:bottom w:val="none" w:sz="0" w:space="0" w:color="auto"/>
        <w:right w:val="none" w:sz="0" w:space="0" w:color="auto"/>
      </w:divBdr>
    </w:div>
    <w:div w:id="1757088303">
      <w:bodyDiv w:val="1"/>
      <w:marLeft w:val="0"/>
      <w:marRight w:val="0"/>
      <w:marTop w:val="0"/>
      <w:marBottom w:val="0"/>
      <w:divBdr>
        <w:top w:val="none" w:sz="0" w:space="0" w:color="auto"/>
        <w:left w:val="none" w:sz="0" w:space="0" w:color="auto"/>
        <w:bottom w:val="none" w:sz="0" w:space="0" w:color="auto"/>
        <w:right w:val="none" w:sz="0" w:space="0" w:color="auto"/>
      </w:divBdr>
    </w:div>
    <w:div w:id="1759861001">
      <w:bodyDiv w:val="1"/>
      <w:marLeft w:val="0"/>
      <w:marRight w:val="0"/>
      <w:marTop w:val="0"/>
      <w:marBottom w:val="0"/>
      <w:divBdr>
        <w:top w:val="none" w:sz="0" w:space="0" w:color="auto"/>
        <w:left w:val="none" w:sz="0" w:space="0" w:color="auto"/>
        <w:bottom w:val="none" w:sz="0" w:space="0" w:color="auto"/>
        <w:right w:val="none" w:sz="0" w:space="0" w:color="auto"/>
      </w:divBdr>
    </w:div>
    <w:div w:id="1760055864">
      <w:bodyDiv w:val="1"/>
      <w:marLeft w:val="0"/>
      <w:marRight w:val="0"/>
      <w:marTop w:val="0"/>
      <w:marBottom w:val="0"/>
      <w:divBdr>
        <w:top w:val="none" w:sz="0" w:space="0" w:color="auto"/>
        <w:left w:val="none" w:sz="0" w:space="0" w:color="auto"/>
        <w:bottom w:val="none" w:sz="0" w:space="0" w:color="auto"/>
        <w:right w:val="none" w:sz="0" w:space="0" w:color="auto"/>
      </w:divBdr>
    </w:div>
    <w:div w:id="1760251917">
      <w:bodyDiv w:val="1"/>
      <w:marLeft w:val="0"/>
      <w:marRight w:val="0"/>
      <w:marTop w:val="0"/>
      <w:marBottom w:val="0"/>
      <w:divBdr>
        <w:top w:val="none" w:sz="0" w:space="0" w:color="auto"/>
        <w:left w:val="none" w:sz="0" w:space="0" w:color="auto"/>
        <w:bottom w:val="none" w:sz="0" w:space="0" w:color="auto"/>
        <w:right w:val="none" w:sz="0" w:space="0" w:color="auto"/>
      </w:divBdr>
    </w:div>
    <w:div w:id="1762023638">
      <w:bodyDiv w:val="1"/>
      <w:marLeft w:val="0"/>
      <w:marRight w:val="0"/>
      <w:marTop w:val="0"/>
      <w:marBottom w:val="0"/>
      <w:divBdr>
        <w:top w:val="none" w:sz="0" w:space="0" w:color="auto"/>
        <w:left w:val="none" w:sz="0" w:space="0" w:color="auto"/>
        <w:bottom w:val="none" w:sz="0" w:space="0" w:color="auto"/>
        <w:right w:val="none" w:sz="0" w:space="0" w:color="auto"/>
      </w:divBdr>
    </w:div>
    <w:div w:id="1762095142">
      <w:bodyDiv w:val="1"/>
      <w:marLeft w:val="0"/>
      <w:marRight w:val="0"/>
      <w:marTop w:val="0"/>
      <w:marBottom w:val="0"/>
      <w:divBdr>
        <w:top w:val="none" w:sz="0" w:space="0" w:color="auto"/>
        <w:left w:val="none" w:sz="0" w:space="0" w:color="auto"/>
        <w:bottom w:val="none" w:sz="0" w:space="0" w:color="auto"/>
        <w:right w:val="none" w:sz="0" w:space="0" w:color="auto"/>
      </w:divBdr>
    </w:div>
    <w:div w:id="1762293949">
      <w:bodyDiv w:val="1"/>
      <w:marLeft w:val="0"/>
      <w:marRight w:val="0"/>
      <w:marTop w:val="0"/>
      <w:marBottom w:val="0"/>
      <w:divBdr>
        <w:top w:val="none" w:sz="0" w:space="0" w:color="auto"/>
        <w:left w:val="none" w:sz="0" w:space="0" w:color="auto"/>
        <w:bottom w:val="none" w:sz="0" w:space="0" w:color="auto"/>
        <w:right w:val="none" w:sz="0" w:space="0" w:color="auto"/>
      </w:divBdr>
    </w:div>
    <w:div w:id="1763186554">
      <w:bodyDiv w:val="1"/>
      <w:marLeft w:val="0"/>
      <w:marRight w:val="0"/>
      <w:marTop w:val="0"/>
      <w:marBottom w:val="0"/>
      <w:divBdr>
        <w:top w:val="none" w:sz="0" w:space="0" w:color="auto"/>
        <w:left w:val="none" w:sz="0" w:space="0" w:color="auto"/>
        <w:bottom w:val="none" w:sz="0" w:space="0" w:color="auto"/>
        <w:right w:val="none" w:sz="0" w:space="0" w:color="auto"/>
      </w:divBdr>
    </w:div>
    <w:div w:id="1763263152">
      <w:bodyDiv w:val="1"/>
      <w:marLeft w:val="0"/>
      <w:marRight w:val="0"/>
      <w:marTop w:val="0"/>
      <w:marBottom w:val="0"/>
      <w:divBdr>
        <w:top w:val="none" w:sz="0" w:space="0" w:color="auto"/>
        <w:left w:val="none" w:sz="0" w:space="0" w:color="auto"/>
        <w:bottom w:val="none" w:sz="0" w:space="0" w:color="auto"/>
        <w:right w:val="none" w:sz="0" w:space="0" w:color="auto"/>
      </w:divBdr>
    </w:div>
    <w:div w:id="1765761993">
      <w:bodyDiv w:val="1"/>
      <w:marLeft w:val="0"/>
      <w:marRight w:val="0"/>
      <w:marTop w:val="0"/>
      <w:marBottom w:val="0"/>
      <w:divBdr>
        <w:top w:val="none" w:sz="0" w:space="0" w:color="auto"/>
        <w:left w:val="none" w:sz="0" w:space="0" w:color="auto"/>
        <w:bottom w:val="none" w:sz="0" w:space="0" w:color="auto"/>
        <w:right w:val="none" w:sz="0" w:space="0" w:color="auto"/>
      </w:divBdr>
    </w:div>
    <w:div w:id="1769350788">
      <w:bodyDiv w:val="1"/>
      <w:marLeft w:val="0"/>
      <w:marRight w:val="0"/>
      <w:marTop w:val="0"/>
      <w:marBottom w:val="0"/>
      <w:divBdr>
        <w:top w:val="none" w:sz="0" w:space="0" w:color="auto"/>
        <w:left w:val="none" w:sz="0" w:space="0" w:color="auto"/>
        <w:bottom w:val="none" w:sz="0" w:space="0" w:color="auto"/>
        <w:right w:val="none" w:sz="0" w:space="0" w:color="auto"/>
      </w:divBdr>
    </w:div>
    <w:div w:id="1770002333">
      <w:bodyDiv w:val="1"/>
      <w:marLeft w:val="0"/>
      <w:marRight w:val="0"/>
      <w:marTop w:val="0"/>
      <w:marBottom w:val="0"/>
      <w:divBdr>
        <w:top w:val="none" w:sz="0" w:space="0" w:color="auto"/>
        <w:left w:val="none" w:sz="0" w:space="0" w:color="auto"/>
        <w:bottom w:val="none" w:sz="0" w:space="0" w:color="auto"/>
        <w:right w:val="none" w:sz="0" w:space="0" w:color="auto"/>
      </w:divBdr>
    </w:div>
    <w:div w:id="1770732694">
      <w:bodyDiv w:val="1"/>
      <w:marLeft w:val="0"/>
      <w:marRight w:val="0"/>
      <w:marTop w:val="0"/>
      <w:marBottom w:val="0"/>
      <w:divBdr>
        <w:top w:val="none" w:sz="0" w:space="0" w:color="auto"/>
        <w:left w:val="none" w:sz="0" w:space="0" w:color="auto"/>
        <w:bottom w:val="none" w:sz="0" w:space="0" w:color="auto"/>
        <w:right w:val="none" w:sz="0" w:space="0" w:color="auto"/>
      </w:divBdr>
    </w:div>
    <w:div w:id="1775515328">
      <w:bodyDiv w:val="1"/>
      <w:marLeft w:val="0"/>
      <w:marRight w:val="0"/>
      <w:marTop w:val="0"/>
      <w:marBottom w:val="0"/>
      <w:divBdr>
        <w:top w:val="none" w:sz="0" w:space="0" w:color="auto"/>
        <w:left w:val="none" w:sz="0" w:space="0" w:color="auto"/>
        <w:bottom w:val="none" w:sz="0" w:space="0" w:color="auto"/>
        <w:right w:val="none" w:sz="0" w:space="0" w:color="auto"/>
      </w:divBdr>
    </w:div>
    <w:div w:id="1779716833">
      <w:bodyDiv w:val="1"/>
      <w:marLeft w:val="0"/>
      <w:marRight w:val="0"/>
      <w:marTop w:val="0"/>
      <w:marBottom w:val="0"/>
      <w:divBdr>
        <w:top w:val="none" w:sz="0" w:space="0" w:color="auto"/>
        <w:left w:val="none" w:sz="0" w:space="0" w:color="auto"/>
        <w:bottom w:val="none" w:sz="0" w:space="0" w:color="auto"/>
        <w:right w:val="none" w:sz="0" w:space="0" w:color="auto"/>
      </w:divBdr>
    </w:div>
    <w:div w:id="1780030320">
      <w:bodyDiv w:val="1"/>
      <w:marLeft w:val="0"/>
      <w:marRight w:val="0"/>
      <w:marTop w:val="0"/>
      <w:marBottom w:val="0"/>
      <w:divBdr>
        <w:top w:val="none" w:sz="0" w:space="0" w:color="auto"/>
        <w:left w:val="none" w:sz="0" w:space="0" w:color="auto"/>
        <w:bottom w:val="none" w:sz="0" w:space="0" w:color="auto"/>
        <w:right w:val="none" w:sz="0" w:space="0" w:color="auto"/>
      </w:divBdr>
    </w:div>
    <w:div w:id="1781027688">
      <w:bodyDiv w:val="1"/>
      <w:marLeft w:val="0"/>
      <w:marRight w:val="0"/>
      <w:marTop w:val="0"/>
      <w:marBottom w:val="0"/>
      <w:divBdr>
        <w:top w:val="none" w:sz="0" w:space="0" w:color="auto"/>
        <w:left w:val="none" w:sz="0" w:space="0" w:color="auto"/>
        <w:bottom w:val="none" w:sz="0" w:space="0" w:color="auto"/>
        <w:right w:val="none" w:sz="0" w:space="0" w:color="auto"/>
      </w:divBdr>
    </w:div>
    <w:div w:id="1782723336">
      <w:bodyDiv w:val="1"/>
      <w:marLeft w:val="0"/>
      <w:marRight w:val="0"/>
      <w:marTop w:val="0"/>
      <w:marBottom w:val="0"/>
      <w:divBdr>
        <w:top w:val="none" w:sz="0" w:space="0" w:color="auto"/>
        <w:left w:val="none" w:sz="0" w:space="0" w:color="auto"/>
        <w:bottom w:val="none" w:sz="0" w:space="0" w:color="auto"/>
        <w:right w:val="none" w:sz="0" w:space="0" w:color="auto"/>
      </w:divBdr>
    </w:div>
    <w:div w:id="1782728411">
      <w:bodyDiv w:val="1"/>
      <w:marLeft w:val="0"/>
      <w:marRight w:val="0"/>
      <w:marTop w:val="0"/>
      <w:marBottom w:val="0"/>
      <w:divBdr>
        <w:top w:val="none" w:sz="0" w:space="0" w:color="auto"/>
        <w:left w:val="none" w:sz="0" w:space="0" w:color="auto"/>
        <w:bottom w:val="none" w:sz="0" w:space="0" w:color="auto"/>
        <w:right w:val="none" w:sz="0" w:space="0" w:color="auto"/>
      </w:divBdr>
    </w:div>
    <w:div w:id="1783302012">
      <w:bodyDiv w:val="1"/>
      <w:marLeft w:val="0"/>
      <w:marRight w:val="0"/>
      <w:marTop w:val="0"/>
      <w:marBottom w:val="0"/>
      <w:divBdr>
        <w:top w:val="none" w:sz="0" w:space="0" w:color="auto"/>
        <w:left w:val="none" w:sz="0" w:space="0" w:color="auto"/>
        <w:bottom w:val="none" w:sz="0" w:space="0" w:color="auto"/>
        <w:right w:val="none" w:sz="0" w:space="0" w:color="auto"/>
      </w:divBdr>
    </w:div>
    <w:div w:id="1786728763">
      <w:bodyDiv w:val="1"/>
      <w:marLeft w:val="0"/>
      <w:marRight w:val="0"/>
      <w:marTop w:val="0"/>
      <w:marBottom w:val="0"/>
      <w:divBdr>
        <w:top w:val="none" w:sz="0" w:space="0" w:color="auto"/>
        <w:left w:val="none" w:sz="0" w:space="0" w:color="auto"/>
        <w:bottom w:val="none" w:sz="0" w:space="0" w:color="auto"/>
        <w:right w:val="none" w:sz="0" w:space="0" w:color="auto"/>
      </w:divBdr>
    </w:div>
    <w:div w:id="1787771396">
      <w:bodyDiv w:val="1"/>
      <w:marLeft w:val="0"/>
      <w:marRight w:val="0"/>
      <w:marTop w:val="0"/>
      <w:marBottom w:val="0"/>
      <w:divBdr>
        <w:top w:val="none" w:sz="0" w:space="0" w:color="auto"/>
        <w:left w:val="none" w:sz="0" w:space="0" w:color="auto"/>
        <w:bottom w:val="none" w:sz="0" w:space="0" w:color="auto"/>
        <w:right w:val="none" w:sz="0" w:space="0" w:color="auto"/>
      </w:divBdr>
    </w:div>
    <w:div w:id="1789928022">
      <w:bodyDiv w:val="1"/>
      <w:marLeft w:val="0"/>
      <w:marRight w:val="0"/>
      <w:marTop w:val="0"/>
      <w:marBottom w:val="0"/>
      <w:divBdr>
        <w:top w:val="none" w:sz="0" w:space="0" w:color="auto"/>
        <w:left w:val="none" w:sz="0" w:space="0" w:color="auto"/>
        <w:bottom w:val="none" w:sz="0" w:space="0" w:color="auto"/>
        <w:right w:val="none" w:sz="0" w:space="0" w:color="auto"/>
      </w:divBdr>
    </w:div>
    <w:div w:id="1790396735">
      <w:bodyDiv w:val="1"/>
      <w:marLeft w:val="0"/>
      <w:marRight w:val="0"/>
      <w:marTop w:val="0"/>
      <w:marBottom w:val="0"/>
      <w:divBdr>
        <w:top w:val="none" w:sz="0" w:space="0" w:color="auto"/>
        <w:left w:val="none" w:sz="0" w:space="0" w:color="auto"/>
        <w:bottom w:val="none" w:sz="0" w:space="0" w:color="auto"/>
        <w:right w:val="none" w:sz="0" w:space="0" w:color="auto"/>
      </w:divBdr>
    </w:div>
    <w:div w:id="1790972606">
      <w:bodyDiv w:val="1"/>
      <w:marLeft w:val="0"/>
      <w:marRight w:val="0"/>
      <w:marTop w:val="0"/>
      <w:marBottom w:val="0"/>
      <w:divBdr>
        <w:top w:val="none" w:sz="0" w:space="0" w:color="auto"/>
        <w:left w:val="none" w:sz="0" w:space="0" w:color="auto"/>
        <w:bottom w:val="none" w:sz="0" w:space="0" w:color="auto"/>
        <w:right w:val="none" w:sz="0" w:space="0" w:color="auto"/>
      </w:divBdr>
    </w:div>
    <w:div w:id="1791776740">
      <w:bodyDiv w:val="1"/>
      <w:marLeft w:val="0"/>
      <w:marRight w:val="0"/>
      <w:marTop w:val="0"/>
      <w:marBottom w:val="0"/>
      <w:divBdr>
        <w:top w:val="none" w:sz="0" w:space="0" w:color="auto"/>
        <w:left w:val="none" w:sz="0" w:space="0" w:color="auto"/>
        <w:bottom w:val="none" w:sz="0" w:space="0" w:color="auto"/>
        <w:right w:val="none" w:sz="0" w:space="0" w:color="auto"/>
      </w:divBdr>
    </w:div>
    <w:div w:id="1791893307">
      <w:bodyDiv w:val="1"/>
      <w:marLeft w:val="0"/>
      <w:marRight w:val="0"/>
      <w:marTop w:val="0"/>
      <w:marBottom w:val="0"/>
      <w:divBdr>
        <w:top w:val="none" w:sz="0" w:space="0" w:color="auto"/>
        <w:left w:val="none" w:sz="0" w:space="0" w:color="auto"/>
        <w:bottom w:val="none" w:sz="0" w:space="0" w:color="auto"/>
        <w:right w:val="none" w:sz="0" w:space="0" w:color="auto"/>
      </w:divBdr>
    </w:div>
    <w:div w:id="1792748985">
      <w:bodyDiv w:val="1"/>
      <w:marLeft w:val="0"/>
      <w:marRight w:val="0"/>
      <w:marTop w:val="0"/>
      <w:marBottom w:val="0"/>
      <w:divBdr>
        <w:top w:val="none" w:sz="0" w:space="0" w:color="auto"/>
        <w:left w:val="none" w:sz="0" w:space="0" w:color="auto"/>
        <w:bottom w:val="none" w:sz="0" w:space="0" w:color="auto"/>
        <w:right w:val="none" w:sz="0" w:space="0" w:color="auto"/>
      </w:divBdr>
    </w:div>
    <w:div w:id="1794977078">
      <w:bodyDiv w:val="1"/>
      <w:marLeft w:val="0"/>
      <w:marRight w:val="0"/>
      <w:marTop w:val="0"/>
      <w:marBottom w:val="0"/>
      <w:divBdr>
        <w:top w:val="none" w:sz="0" w:space="0" w:color="auto"/>
        <w:left w:val="none" w:sz="0" w:space="0" w:color="auto"/>
        <w:bottom w:val="none" w:sz="0" w:space="0" w:color="auto"/>
        <w:right w:val="none" w:sz="0" w:space="0" w:color="auto"/>
      </w:divBdr>
    </w:div>
    <w:div w:id="1795053822">
      <w:bodyDiv w:val="1"/>
      <w:marLeft w:val="0"/>
      <w:marRight w:val="0"/>
      <w:marTop w:val="0"/>
      <w:marBottom w:val="0"/>
      <w:divBdr>
        <w:top w:val="none" w:sz="0" w:space="0" w:color="auto"/>
        <w:left w:val="none" w:sz="0" w:space="0" w:color="auto"/>
        <w:bottom w:val="none" w:sz="0" w:space="0" w:color="auto"/>
        <w:right w:val="none" w:sz="0" w:space="0" w:color="auto"/>
      </w:divBdr>
    </w:div>
    <w:div w:id="1795905502">
      <w:bodyDiv w:val="1"/>
      <w:marLeft w:val="0"/>
      <w:marRight w:val="0"/>
      <w:marTop w:val="0"/>
      <w:marBottom w:val="0"/>
      <w:divBdr>
        <w:top w:val="none" w:sz="0" w:space="0" w:color="auto"/>
        <w:left w:val="none" w:sz="0" w:space="0" w:color="auto"/>
        <w:bottom w:val="none" w:sz="0" w:space="0" w:color="auto"/>
        <w:right w:val="none" w:sz="0" w:space="0" w:color="auto"/>
      </w:divBdr>
    </w:div>
    <w:div w:id="1796218240">
      <w:bodyDiv w:val="1"/>
      <w:marLeft w:val="0"/>
      <w:marRight w:val="0"/>
      <w:marTop w:val="0"/>
      <w:marBottom w:val="0"/>
      <w:divBdr>
        <w:top w:val="none" w:sz="0" w:space="0" w:color="auto"/>
        <w:left w:val="none" w:sz="0" w:space="0" w:color="auto"/>
        <w:bottom w:val="none" w:sz="0" w:space="0" w:color="auto"/>
        <w:right w:val="none" w:sz="0" w:space="0" w:color="auto"/>
      </w:divBdr>
    </w:div>
    <w:div w:id="1796409038">
      <w:bodyDiv w:val="1"/>
      <w:marLeft w:val="0"/>
      <w:marRight w:val="0"/>
      <w:marTop w:val="0"/>
      <w:marBottom w:val="0"/>
      <w:divBdr>
        <w:top w:val="none" w:sz="0" w:space="0" w:color="auto"/>
        <w:left w:val="none" w:sz="0" w:space="0" w:color="auto"/>
        <w:bottom w:val="none" w:sz="0" w:space="0" w:color="auto"/>
        <w:right w:val="none" w:sz="0" w:space="0" w:color="auto"/>
      </w:divBdr>
    </w:div>
    <w:div w:id="1796410913">
      <w:bodyDiv w:val="1"/>
      <w:marLeft w:val="0"/>
      <w:marRight w:val="0"/>
      <w:marTop w:val="0"/>
      <w:marBottom w:val="0"/>
      <w:divBdr>
        <w:top w:val="none" w:sz="0" w:space="0" w:color="auto"/>
        <w:left w:val="none" w:sz="0" w:space="0" w:color="auto"/>
        <w:bottom w:val="none" w:sz="0" w:space="0" w:color="auto"/>
        <w:right w:val="none" w:sz="0" w:space="0" w:color="auto"/>
      </w:divBdr>
    </w:div>
    <w:div w:id="1796748526">
      <w:bodyDiv w:val="1"/>
      <w:marLeft w:val="0"/>
      <w:marRight w:val="0"/>
      <w:marTop w:val="0"/>
      <w:marBottom w:val="0"/>
      <w:divBdr>
        <w:top w:val="none" w:sz="0" w:space="0" w:color="auto"/>
        <w:left w:val="none" w:sz="0" w:space="0" w:color="auto"/>
        <w:bottom w:val="none" w:sz="0" w:space="0" w:color="auto"/>
        <w:right w:val="none" w:sz="0" w:space="0" w:color="auto"/>
      </w:divBdr>
    </w:div>
    <w:div w:id="1797217508">
      <w:bodyDiv w:val="1"/>
      <w:marLeft w:val="0"/>
      <w:marRight w:val="0"/>
      <w:marTop w:val="0"/>
      <w:marBottom w:val="0"/>
      <w:divBdr>
        <w:top w:val="none" w:sz="0" w:space="0" w:color="auto"/>
        <w:left w:val="none" w:sz="0" w:space="0" w:color="auto"/>
        <w:bottom w:val="none" w:sz="0" w:space="0" w:color="auto"/>
        <w:right w:val="none" w:sz="0" w:space="0" w:color="auto"/>
      </w:divBdr>
    </w:div>
    <w:div w:id="1797261600">
      <w:bodyDiv w:val="1"/>
      <w:marLeft w:val="0"/>
      <w:marRight w:val="0"/>
      <w:marTop w:val="0"/>
      <w:marBottom w:val="0"/>
      <w:divBdr>
        <w:top w:val="none" w:sz="0" w:space="0" w:color="auto"/>
        <w:left w:val="none" w:sz="0" w:space="0" w:color="auto"/>
        <w:bottom w:val="none" w:sz="0" w:space="0" w:color="auto"/>
        <w:right w:val="none" w:sz="0" w:space="0" w:color="auto"/>
      </w:divBdr>
    </w:div>
    <w:div w:id="1797681104">
      <w:bodyDiv w:val="1"/>
      <w:marLeft w:val="0"/>
      <w:marRight w:val="0"/>
      <w:marTop w:val="0"/>
      <w:marBottom w:val="0"/>
      <w:divBdr>
        <w:top w:val="none" w:sz="0" w:space="0" w:color="auto"/>
        <w:left w:val="none" w:sz="0" w:space="0" w:color="auto"/>
        <w:bottom w:val="none" w:sz="0" w:space="0" w:color="auto"/>
        <w:right w:val="none" w:sz="0" w:space="0" w:color="auto"/>
      </w:divBdr>
    </w:div>
    <w:div w:id="1798253240">
      <w:bodyDiv w:val="1"/>
      <w:marLeft w:val="0"/>
      <w:marRight w:val="0"/>
      <w:marTop w:val="0"/>
      <w:marBottom w:val="0"/>
      <w:divBdr>
        <w:top w:val="none" w:sz="0" w:space="0" w:color="auto"/>
        <w:left w:val="none" w:sz="0" w:space="0" w:color="auto"/>
        <w:bottom w:val="none" w:sz="0" w:space="0" w:color="auto"/>
        <w:right w:val="none" w:sz="0" w:space="0" w:color="auto"/>
      </w:divBdr>
    </w:div>
    <w:div w:id="1798404432">
      <w:bodyDiv w:val="1"/>
      <w:marLeft w:val="0"/>
      <w:marRight w:val="0"/>
      <w:marTop w:val="0"/>
      <w:marBottom w:val="0"/>
      <w:divBdr>
        <w:top w:val="none" w:sz="0" w:space="0" w:color="auto"/>
        <w:left w:val="none" w:sz="0" w:space="0" w:color="auto"/>
        <w:bottom w:val="none" w:sz="0" w:space="0" w:color="auto"/>
        <w:right w:val="none" w:sz="0" w:space="0" w:color="auto"/>
      </w:divBdr>
    </w:div>
    <w:div w:id="1798792012">
      <w:bodyDiv w:val="1"/>
      <w:marLeft w:val="0"/>
      <w:marRight w:val="0"/>
      <w:marTop w:val="0"/>
      <w:marBottom w:val="0"/>
      <w:divBdr>
        <w:top w:val="none" w:sz="0" w:space="0" w:color="auto"/>
        <w:left w:val="none" w:sz="0" w:space="0" w:color="auto"/>
        <w:bottom w:val="none" w:sz="0" w:space="0" w:color="auto"/>
        <w:right w:val="none" w:sz="0" w:space="0" w:color="auto"/>
      </w:divBdr>
    </w:div>
    <w:div w:id="1798836897">
      <w:bodyDiv w:val="1"/>
      <w:marLeft w:val="0"/>
      <w:marRight w:val="0"/>
      <w:marTop w:val="0"/>
      <w:marBottom w:val="0"/>
      <w:divBdr>
        <w:top w:val="none" w:sz="0" w:space="0" w:color="auto"/>
        <w:left w:val="none" w:sz="0" w:space="0" w:color="auto"/>
        <w:bottom w:val="none" w:sz="0" w:space="0" w:color="auto"/>
        <w:right w:val="none" w:sz="0" w:space="0" w:color="auto"/>
      </w:divBdr>
    </w:div>
    <w:div w:id="1800802378">
      <w:bodyDiv w:val="1"/>
      <w:marLeft w:val="0"/>
      <w:marRight w:val="0"/>
      <w:marTop w:val="0"/>
      <w:marBottom w:val="0"/>
      <w:divBdr>
        <w:top w:val="none" w:sz="0" w:space="0" w:color="auto"/>
        <w:left w:val="none" w:sz="0" w:space="0" w:color="auto"/>
        <w:bottom w:val="none" w:sz="0" w:space="0" w:color="auto"/>
        <w:right w:val="none" w:sz="0" w:space="0" w:color="auto"/>
      </w:divBdr>
    </w:div>
    <w:div w:id="1803501911">
      <w:bodyDiv w:val="1"/>
      <w:marLeft w:val="0"/>
      <w:marRight w:val="0"/>
      <w:marTop w:val="0"/>
      <w:marBottom w:val="0"/>
      <w:divBdr>
        <w:top w:val="none" w:sz="0" w:space="0" w:color="auto"/>
        <w:left w:val="none" w:sz="0" w:space="0" w:color="auto"/>
        <w:bottom w:val="none" w:sz="0" w:space="0" w:color="auto"/>
        <w:right w:val="none" w:sz="0" w:space="0" w:color="auto"/>
      </w:divBdr>
    </w:div>
    <w:div w:id="1805273735">
      <w:bodyDiv w:val="1"/>
      <w:marLeft w:val="0"/>
      <w:marRight w:val="0"/>
      <w:marTop w:val="0"/>
      <w:marBottom w:val="0"/>
      <w:divBdr>
        <w:top w:val="none" w:sz="0" w:space="0" w:color="auto"/>
        <w:left w:val="none" w:sz="0" w:space="0" w:color="auto"/>
        <w:bottom w:val="none" w:sz="0" w:space="0" w:color="auto"/>
        <w:right w:val="none" w:sz="0" w:space="0" w:color="auto"/>
      </w:divBdr>
    </w:div>
    <w:div w:id="1810585302">
      <w:bodyDiv w:val="1"/>
      <w:marLeft w:val="0"/>
      <w:marRight w:val="0"/>
      <w:marTop w:val="0"/>
      <w:marBottom w:val="0"/>
      <w:divBdr>
        <w:top w:val="none" w:sz="0" w:space="0" w:color="auto"/>
        <w:left w:val="none" w:sz="0" w:space="0" w:color="auto"/>
        <w:bottom w:val="none" w:sz="0" w:space="0" w:color="auto"/>
        <w:right w:val="none" w:sz="0" w:space="0" w:color="auto"/>
      </w:divBdr>
    </w:div>
    <w:div w:id="1811704264">
      <w:bodyDiv w:val="1"/>
      <w:marLeft w:val="0"/>
      <w:marRight w:val="0"/>
      <w:marTop w:val="0"/>
      <w:marBottom w:val="0"/>
      <w:divBdr>
        <w:top w:val="none" w:sz="0" w:space="0" w:color="auto"/>
        <w:left w:val="none" w:sz="0" w:space="0" w:color="auto"/>
        <w:bottom w:val="none" w:sz="0" w:space="0" w:color="auto"/>
        <w:right w:val="none" w:sz="0" w:space="0" w:color="auto"/>
      </w:divBdr>
    </w:div>
    <w:div w:id="1813788496">
      <w:bodyDiv w:val="1"/>
      <w:marLeft w:val="0"/>
      <w:marRight w:val="0"/>
      <w:marTop w:val="0"/>
      <w:marBottom w:val="0"/>
      <w:divBdr>
        <w:top w:val="none" w:sz="0" w:space="0" w:color="auto"/>
        <w:left w:val="none" w:sz="0" w:space="0" w:color="auto"/>
        <w:bottom w:val="none" w:sz="0" w:space="0" w:color="auto"/>
        <w:right w:val="none" w:sz="0" w:space="0" w:color="auto"/>
      </w:divBdr>
    </w:div>
    <w:div w:id="1815561290">
      <w:bodyDiv w:val="1"/>
      <w:marLeft w:val="0"/>
      <w:marRight w:val="0"/>
      <w:marTop w:val="0"/>
      <w:marBottom w:val="0"/>
      <w:divBdr>
        <w:top w:val="none" w:sz="0" w:space="0" w:color="auto"/>
        <w:left w:val="none" w:sz="0" w:space="0" w:color="auto"/>
        <w:bottom w:val="none" w:sz="0" w:space="0" w:color="auto"/>
        <w:right w:val="none" w:sz="0" w:space="0" w:color="auto"/>
      </w:divBdr>
    </w:div>
    <w:div w:id="1816407495">
      <w:bodyDiv w:val="1"/>
      <w:marLeft w:val="0"/>
      <w:marRight w:val="0"/>
      <w:marTop w:val="0"/>
      <w:marBottom w:val="0"/>
      <w:divBdr>
        <w:top w:val="none" w:sz="0" w:space="0" w:color="auto"/>
        <w:left w:val="none" w:sz="0" w:space="0" w:color="auto"/>
        <w:bottom w:val="none" w:sz="0" w:space="0" w:color="auto"/>
        <w:right w:val="none" w:sz="0" w:space="0" w:color="auto"/>
      </w:divBdr>
    </w:div>
    <w:div w:id="1820077400">
      <w:bodyDiv w:val="1"/>
      <w:marLeft w:val="0"/>
      <w:marRight w:val="0"/>
      <w:marTop w:val="0"/>
      <w:marBottom w:val="0"/>
      <w:divBdr>
        <w:top w:val="none" w:sz="0" w:space="0" w:color="auto"/>
        <w:left w:val="none" w:sz="0" w:space="0" w:color="auto"/>
        <w:bottom w:val="none" w:sz="0" w:space="0" w:color="auto"/>
        <w:right w:val="none" w:sz="0" w:space="0" w:color="auto"/>
      </w:divBdr>
    </w:div>
    <w:div w:id="1821073803">
      <w:bodyDiv w:val="1"/>
      <w:marLeft w:val="0"/>
      <w:marRight w:val="0"/>
      <w:marTop w:val="0"/>
      <w:marBottom w:val="0"/>
      <w:divBdr>
        <w:top w:val="none" w:sz="0" w:space="0" w:color="auto"/>
        <w:left w:val="none" w:sz="0" w:space="0" w:color="auto"/>
        <w:bottom w:val="none" w:sz="0" w:space="0" w:color="auto"/>
        <w:right w:val="none" w:sz="0" w:space="0" w:color="auto"/>
      </w:divBdr>
    </w:div>
    <w:div w:id="1822110193">
      <w:bodyDiv w:val="1"/>
      <w:marLeft w:val="0"/>
      <w:marRight w:val="0"/>
      <w:marTop w:val="0"/>
      <w:marBottom w:val="0"/>
      <w:divBdr>
        <w:top w:val="none" w:sz="0" w:space="0" w:color="auto"/>
        <w:left w:val="none" w:sz="0" w:space="0" w:color="auto"/>
        <w:bottom w:val="none" w:sz="0" w:space="0" w:color="auto"/>
        <w:right w:val="none" w:sz="0" w:space="0" w:color="auto"/>
      </w:divBdr>
    </w:div>
    <w:div w:id="1822113122">
      <w:bodyDiv w:val="1"/>
      <w:marLeft w:val="0"/>
      <w:marRight w:val="0"/>
      <w:marTop w:val="0"/>
      <w:marBottom w:val="0"/>
      <w:divBdr>
        <w:top w:val="none" w:sz="0" w:space="0" w:color="auto"/>
        <w:left w:val="none" w:sz="0" w:space="0" w:color="auto"/>
        <w:bottom w:val="none" w:sz="0" w:space="0" w:color="auto"/>
        <w:right w:val="none" w:sz="0" w:space="0" w:color="auto"/>
      </w:divBdr>
    </w:div>
    <w:div w:id="1822428434">
      <w:bodyDiv w:val="1"/>
      <w:marLeft w:val="0"/>
      <w:marRight w:val="0"/>
      <w:marTop w:val="0"/>
      <w:marBottom w:val="0"/>
      <w:divBdr>
        <w:top w:val="none" w:sz="0" w:space="0" w:color="auto"/>
        <w:left w:val="none" w:sz="0" w:space="0" w:color="auto"/>
        <w:bottom w:val="none" w:sz="0" w:space="0" w:color="auto"/>
        <w:right w:val="none" w:sz="0" w:space="0" w:color="auto"/>
      </w:divBdr>
    </w:div>
    <w:div w:id="1827431526">
      <w:bodyDiv w:val="1"/>
      <w:marLeft w:val="0"/>
      <w:marRight w:val="0"/>
      <w:marTop w:val="0"/>
      <w:marBottom w:val="0"/>
      <w:divBdr>
        <w:top w:val="none" w:sz="0" w:space="0" w:color="auto"/>
        <w:left w:val="none" w:sz="0" w:space="0" w:color="auto"/>
        <w:bottom w:val="none" w:sz="0" w:space="0" w:color="auto"/>
        <w:right w:val="none" w:sz="0" w:space="0" w:color="auto"/>
      </w:divBdr>
    </w:div>
    <w:div w:id="1827669333">
      <w:bodyDiv w:val="1"/>
      <w:marLeft w:val="0"/>
      <w:marRight w:val="0"/>
      <w:marTop w:val="0"/>
      <w:marBottom w:val="0"/>
      <w:divBdr>
        <w:top w:val="none" w:sz="0" w:space="0" w:color="auto"/>
        <w:left w:val="none" w:sz="0" w:space="0" w:color="auto"/>
        <w:bottom w:val="none" w:sz="0" w:space="0" w:color="auto"/>
        <w:right w:val="none" w:sz="0" w:space="0" w:color="auto"/>
      </w:divBdr>
    </w:div>
    <w:div w:id="1830755594">
      <w:bodyDiv w:val="1"/>
      <w:marLeft w:val="0"/>
      <w:marRight w:val="0"/>
      <w:marTop w:val="0"/>
      <w:marBottom w:val="0"/>
      <w:divBdr>
        <w:top w:val="none" w:sz="0" w:space="0" w:color="auto"/>
        <w:left w:val="none" w:sz="0" w:space="0" w:color="auto"/>
        <w:bottom w:val="none" w:sz="0" w:space="0" w:color="auto"/>
        <w:right w:val="none" w:sz="0" w:space="0" w:color="auto"/>
      </w:divBdr>
    </w:div>
    <w:div w:id="1830977384">
      <w:bodyDiv w:val="1"/>
      <w:marLeft w:val="0"/>
      <w:marRight w:val="0"/>
      <w:marTop w:val="0"/>
      <w:marBottom w:val="0"/>
      <w:divBdr>
        <w:top w:val="none" w:sz="0" w:space="0" w:color="auto"/>
        <w:left w:val="none" w:sz="0" w:space="0" w:color="auto"/>
        <w:bottom w:val="none" w:sz="0" w:space="0" w:color="auto"/>
        <w:right w:val="none" w:sz="0" w:space="0" w:color="auto"/>
      </w:divBdr>
    </w:div>
    <w:div w:id="1831603909">
      <w:bodyDiv w:val="1"/>
      <w:marLeft w:val="0"/>
      <w:marRight w:val="0"/>
      <w:marTop w:val="0"/>
      <w:marBottom w:val="0"/>
      <w:divBdr>
        <w:top w:val="none" w:sz="0" w:space="0" w:color="auto"/>
        <w:left w:val="none" w:sz="0" w:space="0" w:color="auto"/>
        <w:bottom w:val="none" w:sz="0" w:space="0" w:color="auto"/>
        <w:right w:val="none" w:sz="0" w:space="0" w:color="auto"/>
      </w:divBdr>
    </w:div>
    <w:div w:id="1831868899">
      <w:bodyDiv w:val="1"/>
      <w:marLeft w:val="0"/>
      <w:marRight w:val="0"/>
      <w:marTop w:val="0"/>
      <w:marBottom w:val="0"/>
      <w:divBdr>
        <w:top w:val="none" w:sz="0" w:space="0" w:color="auto"/>
        <w:left w:val="none" w:sz="0" w:space="0" w:color="auto"/>
        <w:bottom w:val="none" w:sz="0" w:space="0" w:color="auto"/>
        <w:right w:val="none" w:sz="0" w:space="0" w:color="auto"/>
      </w:divBdr>
    </w:div>
    <w:div w:id="1832715633">
      <w:bodyDiv w:val="1"/>
      <w:marLeft w:val="0"/>
      <w:marRight w:val="0"/>
      <w:marTop w:val="0"/>
      <w:marBottom w:val="0"/>
      <w:divBdr>
        <w:top w:val="none" w:sz="0" w:space="0" w:color="auto"/>
        <w:left w:val="none" w:sz="0" w:space="0" w:color="auto"/>
        <w:bottom w:val="none" w:sz="0" w:space="0" w:color="auto"/>
        <w:right w:val="none" w:sz="0" w:space="0" w:color="auto"/>
      </w:divBdr>
    </w:div>
    <w:div w:id="1832942629">
      <w:bodyDiv w:val="1"/>
      <w:marLeft w:val="0"/>
      <w:marRight w:val="0"/>
      <w:marTop w:val="0"/>
      <w:marBottom w:val="0"/>
      <w:divBdr>
        <w:top w:val="none" w:sz="0" w:space="0" w:color="auto"/>
        <w:left w:val="none" w:sz="0" w:space="0" w:color="auto"/>
        <w:bottom w:val="none" w:sz="0" w:space="0" w:color="auto"/>
        <w:right w:val="none" w:sz="0" w:space="0" w:color="auto"/>
      </w:divBdr>
    </w:div>
    <w:div w:id="1833594133">
      <w:bodyDiv w:val="1"/>
      <w:marLeft w:val="0"/>
      <w:marRight w:val="0"/>
      <w:marTop w:val="0"/>
      <w:marBottom w:val="0"/>
      <w:divBdr>
        <w:top w:val="none" w:sz="0" w:space="0" w:color="auto"/>
        <w:left w:val="none" w:sz="0" w:space="0" w:color="auto"/>
        <w:bottom w:val="none" w:sz="0" w:space="0" w:color="auto"/>
        <w:right w:val="none" w:sz="0" w:space="0" w:color="auto"/>
      </w:divBdr>
    </w:div>
    <w:div w:id="1833641318">
      <w:bodyDiv w:val="1"/>
      <w:marLeft w:val="0"/>
      <w:marRight w:val="0"/>
      <w:marTop w:val="0"/>
      <w:marBottom w:val="0"/>
      <w:divBdr>
        <w:top w:val="none" w:sz="0" w:space="0" w:color="auto"/>
        <w:left w:val="none" w:sz="0" w:space="0" w:color="auto"/>
        <w:bottom w:val="none" w:sz="0" w:space="0" w:color="auto"/>
        <w:right w:val="none" w:sz="0" w:space="0" w:color="auto"/>
      </w:divBdr>
    </w:div>
    <w:div w:id="1833982288">
      <w:bodyDiv w:val="1"/>
      <w:marLeft w:val="0"/>
      <w:marRight w:val="0"/>
      <w:marTop w:val="0"/>
      <w:marBottom w:val="0"/>
      <w:divBdr>
        <w:top w:val="none" w:sz="0" w:space="0" w:color="auto"/>
        <w:left w:val="none" w:sz="0" w:space="0" w:color="auto"/>
        <w:bottom w:val="none" w:sz="0" w:space="0" w:color="auto"/>
        <w:right w:val="none" w:sz="0" w:space="0" w:color="auto"/>
      </w:divBdr>
    </w:div>
    <w:div w:id="1834449603">
      <w:bodyDiv w:val="1"/>
      <w:marLeft w:val="0"/>
      <w:marRight w:val="0"/>
      <w:marTop w:val="0"/>
      <w:marBottom w:val="0"/>
      <w:divBdr>
        <w:top w:val="none" w:sz="0" w:space="0" w:color="auto"/>
        <w:left w:val="none" w:sz="0" w:space="0" w:color="auto"/>
        <w:bottom w:val="none" w:sz="0" w:space="0" w:color="auto"/>
        <w:right w:val="none" w:sz="0" w:space="0" w:color="auto"/>
      </w:divBdr>
    </w:div>
    <w:div w:id="1835292729">
      <w:bodyDiv w:val="1"/>
      <w:marLeft w:val="0"/>
      <w:marRight w:val="0"/>
      <w:marTop w:val="0"/>
      <w:marBottom w:val="0"/>
      <w:divBdr>
        <w:top w:val="none" w:sz="0" w:space="0" w:color="auto"/>
        <w:left w:val="none" w:sz="0" w:space="0" w:color="auto"/>
        <w:bottom w:val="none" w:sz="0" w:space="0" w:color="auto"/>
        <w:right w:val="none" w:sz="0" w:space="0" w:color="auto"/>
      </w:divBdr>
    </w:div>
    <w:div w:id="1835685348">
      <w:bodyDiv w:val="1"/>
      <w:marLeft w:val="0"/>
      <w:marRight w:val="0"/>
      <w:marTop w:val="0"/>
      <w:marBottom w:val="0"/>
      <w:divBdr>
        <w:top w:val="none" w:sz="0" w:space="0" w:color="auto"/>
        <w:left w:val="none" w:sz="0" w:space="0" w:color="auto"/>
        <w:bottom w:val="none" w:sz="0" w:space="0" w:color="auto"/>
        <w:right w:val="none" w:sz="0" w:space="0" w:color="auto"/>
      </w:divBdr>
    </w:div>
    <w:div w:id="1836989219">
      <w:bodyDiv w:val="1"/>
      <w:marLeft w:val="0"/>
      <w:marRight w:val="0"/>
      <w:marTop w:val="0"/>
      <w:marBottom w:val="0"/>
      <w:divBdr>
        <w:top w:val="none" w:sz="0" w:space="0" w:color="auto"/>
        <w:left w:val="none" w:sz="0" w:space="0" w:color="auto"/>
        <w:bottom w:val="none" w:sz="0" w:space="0" w:color="auto"/>
        <w:right w:val="none" w:sz="0" w:space="0" w:color="auto"/>
      </w:divBdr>
    </w:div>
    <w:div w:id="1837257996">
      <w:bodyDiv w:val="1"/>
      <w:marLeft w:val="0"/>
      <w:marRight w:val="0"/>
      <w:marTop w:val="0"/>
      <w:marBottom w:val="0"/>
      <w:divBdr>
        <w:top w:val="none" w:sz="0" w:space="0" w:color="auto"/>
        <w:left w:val="none" w:sz="0" w:space="0" w:color="auto"/>
        <w:bottom w:val="none" w:sz="0" w:space="0" w:color="auto"/>
        <w:right w:val="none" w:sz="0" w:space="0" w:color="auto"/>
      </w:divBdr>
    </w:div>
    <w:div w:id="1838155109">
      <w:bodyDiv w:val="1"/>
      <w:marLeft w:val="0"/>
      <w:marRight w:val="0"/>
      <w:marTop w:val="0"/>
      <w:marBottom w:val="0"/>
      <w:divBdr>
        <w:top w:val="none" w:sz="0" w:space="0" w:color="auto"/>
        <w:left w:val="none" w:sz="0" w:space="0" w:color="auto"/>
        <w:bottom w:val="none" w:sz="0" w:space="0" w:color="auto"/>
        <w:right w:val="none" w:sz="0" w:space="0" w:color="auto"/>
      </w:divBdr>
    </w:div>
    <w:div w:id="1838879539">
      <w:bodyDiv w:val="1"/>
      <w:marLeft w:val="0"/>
      <w:marRight w:val="0"/>
      <w:marTop w:val="0"/>
      <w:marBottom w:val="0"/>
      <w:divBdr>
        <w:top w:val="none" w:sz="0" w:space="0" w:color="auto"/>
        <w:left w:val="none" w:sz="0" w:space="0" w:color="auto"/>
        <w:bottom w:val="none" w:sz="0" w:space="0" w:color="auto"/>
        <w:right w:val="none" w:sz="0" w:space="0" w:color="auto"/>
      </w:divBdr>
    </w:div>
    <w:div w:id="1840149681">
      <w:bodyDiv w:val="1"/>
      <w:marLeft w:val="0"/>
      <w:marRight w:val="0"/>
      <w:marTop w:val="0"/>
      <w:marBottom w:val="0"/>
      <w:divBdr>
        <w:top w:val="none" w:sz="0" w:space="0" w:color="auto"/>
        <w:left w:val="none" w:sz="0" w:space="0" w:color="auto"/>
        <w:bottom w:val="none" w:sz="0" w:space="0" w:color="auto"/>
        <w:right w:val="none" w:sz="0" w:space="0" w:color="auto"/>
      </w:divBdr>
    </w:div>
    <w:div w:id="1840728240">
      <w:bodyDiv w:val="1"/>
      <w:marLeft w:val="0"/>
      <w:marRight w:val="0"/>
      <w:marTop w:val="0"/>
      <w:marBottom w:val="0"/>
      <w:divBdr>
        <w:top w:val="none" w:sz="0" w:space="0" w:color="auto"/>
        <w:left w:val="none" w:sz="0" w:space="0" w:color="auto"/>
        <w:bottom w:val="none" w:sz="0" w:space="0" w:color="auto"/>
        <w:right w:val="none" w:sz="0" w:space="0" w:color="auto"/>
      </w:divBdr>
    </w:div>
    <w:div w:id="1844543194">
      <w:bodyDiv w:val="1"/>
      <w:marLeft w:val="0"/>
      <w:marRight w:val="0"/>
      <w:marTop w:val="0"/>
      <w:marBottom w:val="0"/>
      <w:divBdr>
        <w:top w:val="none" w:sz="0" w:space="0" w:color="auto"/>
        <w:left w:val="none" w:sz="0" w:space="0" w:color="auto"/>
        <w:bottom w:val="none" w:sz="0" w:space="0" w:color="auto"/>
        <w:right w:val="none" w:sz="0" w:space="0" w:color="auto"/>
      </w:divBdr>
    </w:div>
    <w:div w:id="1845127398">
      <w:bodyDiv w:val="1"/>
      <w:marLeft w:val="0"/>
      <w:marRight w:val="0"/>
      <w:marTop w:val="0"/>
      <w:marBottom w:val="0"/>
      <w:divBdr>
        <w:top w:val="none" w:sz="0" w:space="0" w:color="auto"/>
        <w:left w:val="none" w:sz="0" w:space="0" w:color="auto"/>
        <w:bottom w:val="none" w:sz="0" w:space="0" w:color="auto"/>
        <w:right w:val="none" w:sz="0" w:space="0" w:color="auto"/>
      </w:divBdr>
    </w:div>
    <w:div w:id="1845975717">
      <w:bodyDiv w:val="1"/>
      <w:marLeft w:val="0"/>
      <w:marRight w:val="0"/>
      <w:marTop w:val="0"/>
      <w:marBottom w:val="0"/>
      <w:divBdr>
        <w:top w:val="none" w:sz="0" w:space="0" w:color="auto"/>
        <w:left w:val="none" w:sz="0" w:space="0" w:color="auto"/>
        <w:bottom w:val="none" w:sz="0" w:space="0" w:color="auto"/>
        <w:right w:val="none" w:sz="0" w:space="0" w:color="auto"/>
      </w:divBdr>
    </w:div>
    <w:div w:id="1847479533">
      <w:bodyDiv w:val="1"/>
      <w:marLeft w:val="0"/>
      <w:marRight w:val="0"/>
      <w:marTop w:val="0"/>
      <w:marBottom w:val="0"/>
      <w:divBdr>
        <w:top w:val="none" w:sz="0" w:space="0" w:color="auto"/>
        <w:left w:val="none" w:sz="0" w:space="0" w:color="auto"/>
        <w:bottom w:val="none" w:sz="0" w:space="0" w:color="auto"/>
        <w:right w:val="none" w:sz="0" w:space="0" w:color="auto"/>
      </w:divBdr>
    </w:div>
    <w:div w:id="1848519190">
      <w:bodyDiv w:val="1"/>
      <w:marLeft w:val="0"/>
      <w:marRight w:val="0"/>
      <w:marTop w:val="0"/>
      <w:marBottom w:val="0"/>
      <w:divBdr>
        <w:top w:val="none" w:sz="0" w:space="0" w:color="auto"/>
        <w:left w:val="none" w:sz="0" w:space="0" w:color="auto"/>
        <w:bottom w:val="none" w:sz="0" w:space="0" w:color="auto"/>
        <w:right w:val="none" w:sz="0" w:space="0" w:color="auto"/>
      </w:divBdr>
    </w:div>
    <w:div w:id="1850018178">
      <w:bodyDiv w:val="1"/>
      <w:marLeft w:val="0"/>
      <w:marRight w:val="0"/>
      <w:marTop w:val="0"/>
      <w:marBottom w:val="0"/>
      <w:divBdr>
        <w:top w:val="none" w:sz="0" w:space="0" w:color="auto"/>
        <w:left w:val="none" w:sz="0" w:space="0" w:color="auto"/>
        <w:bottom w:val="none" w:sz="0" w:space="0" w:color="auto"/>
        <w:right w:val="none" w:sz="0" w:space="0" w:color="auto"/>
      </w:divBdr>
    </w:div>
    <w:div w:id="1853452451">
      <w:bodyDiv w:val="1"/>
      <w:marLeft w:val="0"/>
      <w:marRight w:val="0"/>
      <w:marTop w:val="0"/>
      <w:marBottom w:val="0"/>
      <w:divBdr>
        <w:top w:val="none" w:sz="0" w:space="0" w:color="auto"/>
        <w:left w:val="none" w:sz="0" w:space="0" w:color="auto"/>
        <w:bottom w:val="none" w:sz="0" w:space="0" w:color="auto"/>
        <w:right w:val="none" w:sz="0" w:space="0" w:color="auto"/>
      </w:divBdr>
    </w:div>
    <w:div w:id="1856385259">
      <w:bodyDiv w:val="1"/>
      <w:marLeft w:val="0"/>
      <w:marRight w:val="0"/>
      <w:marTop w:val="0"/>
      <w:marBottom w:val="0"/>
      <w:divBdr>
        <w:top w:val="none" w:sz="0" w:space="0" w:color="auto"/>
        <w:left w:val="none" w:sz="0" w:space="0" w:color="auto"/>
        <w:bottom w:val="none" w:sz="0" w:space="0" w:color="auto"/>
        <w:right w:val="none" w:sz="0" w:space="0" w:color="auto"/>
      </w:divBdr>
    </w:div>
    <w:div w:id="1857496790">
      <w:bodyDiv w:val="1"/>
      <w:marLeft w:val="0"/>
      <w:marRight w:val="0"/>
      <w:marTop w:val="0"/>
      <w:marBottom w:val="0"/>
      <w:divBdr>
        <w:top w:val="none" w:sz="0" w:space="0" w:color="auto"/>
        <w:left w:val="none" w:sz="0" w:space="0" w:color="auto"/>
        <w:bottom w:val="none" w:sz="0" w:space="0" w:color="auto"/>
        <w:right w:val="none" w:sz="0" w:space="0" w:color="auto"/>
      </w:divBdr>
    </w:div>
    <w:div w:id="1858303040">
      <w:bodyDiv w:val="1"/>
      <w:marLeft w:val="0"/>
      <w:marRight w:val="0"/>
      <w:marTop w:val="0"/>
      <w:marBottom w:val="0"/>
      <w:divBdr>
        <w:top w:val="none" w:sz="0" w:space="0" w:color="auto"/>
        <w:left w:val="none" w:sz="0" w:space="0" w:color="auto"/>
        <w:bottom w:val="none" w:sz="0" w:space="0" w:color="auto"/>
        <w:right w:val="none" w:sz="0" w:space="0" w:color="auto"/>
      </w:divBdr>
    </w:div>
    <w:div w:id="1859462472">
      <w:bodyDiv w:val="1"/>
      <w:marLeft w:val="0"/>
      <w:marRight w:val="0"/>
      <w:marTop w:val="0"/>
      <w:marBottom w:val="0"/>
      <w:divBdr>
        <w:top w:val="none" w:sz="0" w:space="0" w:color="auto"/>
        <w:left w:val="none" w:sz="0" w:space="0" w:color="auto"/>
        <w:bottom w:val="none" w:sz="0" w:space="0" w:color="auto"/>
        <w:right w:val="none" w:sz="0" w:space="0" w:color="auto"/>
      </w:divBdr>
    </w:div>
    <w:div w:id="1859927942">
      <w:bodyDiv w:val="1"/>
      <w:marLeft w:val="0"/>
      <w:marRight w:val="0"/>
      <w:marTop w:val="0"/>
      <w:marBottom w:val="0"/>
      <w:divBdr>
        <w:top w:val="none" w:sz="0" w:space="0" w:color="auto"/>
        <w:left w:val="none" w:sz="0" w:space="0" w:color="auto"/>
        <w:bottom w:val="none" w:sz="0" w:space="0" w:color="auto"/>
        <w:right w:val="none" w:sz="0" w:space="0" w:color="auto"/>
      </w:divBdr>
    </w:div>
    <w:div w:id="1861435654">
      <w:bodyDiv w:val="1"/>
      <w:marLeft w:val="0"/>
      <w:marRight w:val="0"/>
      <w:marTop w:val="0"/>
      <w:marBottom w:val="0"/>
      <w:divBdr>
        <w:top w:val="none" w:sz="0" w:space="0" w:color="auto"/>
        <w:left w:val="none" w:sz="0" w:space="0" w:color="auto"/>
        <w:bottom w:val="none" w:sz="0" w:space="0" w:color="auto"/>
        <w:right w:val="none" w:sz="0" w:space="0" w:color="auto"/>
      </w:divBdr>
    </w:div>
    <w:div w:id="1863088349">
      <w:bodyDiv w:val="1"/>
      <w:marLeft w:val="0"/>
      <w:marRight w:val="0"/>
      <w:marTop w:val="0"/>
      <w:marBottom w:val="0"/>
      <w:divBdr>
        <w:top w:val="none" w:sz="0" w:space="0" w:color="auto"/>
        <w:left w:val="none" w:sz="0" w:space="0" w:color="auto"/>
        <w:bottom w:val="none" w:sz="0" w:space="0" w:color="auto"/>
        <w:right w:val="none" w:sz="0" w:space="0" w:color="auto"/>
      </w:divBdr>
    </w:div>
    <w:div w:id="1863929879">
      <w:bodyDiv w:val="1"/>
      <w:marLeft w:val="0"/>
      <w:marRight w:val="0"/>
      <w:marTop w:val="0"/>
      <w:marBottom w:val="0"/>
      <w:divBdr>
        <w:top w:val="none" w:sz="0" w:space="0" w:color="auto"/>
        <w:left w:val="none" w:sz="0" w:space="0" w:color="auto"/>
        <w:bottom w:val="none" w:sz="0" w:space="0" w:color="auto"/>
        <w:right w:val="none" w:sz="0" w:space="0" w:color="auto"/>
      </w:divBdr>
    </w:div>
    <w:div w:id="1865290000">
      <w:bodyDiv w:val="1"/>
      <w:marLeft w:val="0"/>
      <w:marRight w:val="0"/>
      <w:marTop w:val="0"/>
      <w:marBottom w:val="0"/>
      <w:divBdr>
        <w:top w:val="none" w:sz="0" w:space="0" w:color="auto"/>
        <w:left w:val="none" w:sz="0" w:space="0" w:color="auto"/>
        <w:bottom w:val="none" w:sz="0" w:space="0" w:color="auto"/>
        <w:right w:val="none" w:sz="0" w:space="0" w:color="auto"/>
      </w:divBdr>
    </w:div>
    <w:div w:id="1865945823">
      <w:bodyDiv w:val="1"/>
      <w:marLeft w:val="0"/>
      <w:marRight w:val="0"/>
      <w:marTop w:val="0"/>
      <w:marBottom w:val="0"/>
      <w:divBdr>
        <w:top w:val="none" w:sz="0" w:space="0" w:color="auto"/>
        <w:left w:val="none" w:sz="0" w:space="0" w:color="auto"/>
        <w:bottom w:val="none" w:sz="0" w:space="0" w:color="auto"/>
        <w:right w:val="none" w:sz="0" w:space="0" w:color="auto"/>
      </w:divBdr>
    </w:div>
    <w:div w:id="1866016144">
      <w:bodyDiv w:val="1"/>
      <w:marLeft w:val="0"/>
      <w:marRight w:val="0"/>
      <w:marTop w:val="0"/>
      <w:marBottom w:val="0"/>
      <w:divBdr>
        <w:top w:val="none" w:sz="0" w:space="0" w:color="auto"/>
        <w:left w:val="none" w:sz="0" w:space="0" w:color="auto"/>
        <w:bottom w:val="none" w:sz="0" w:space="0" w:color="auto"/>
        <w:right w:val="none" w:sz="0" w:space="0" w:color="auto"/>
      </w:divBdr>
    </w:div>
    <w:div w:id="1866210112">
      <w:bodyDiv w:val="1"/>
      <w:marLeft w:val="0"/>
      <w:marRight w:val="0"/>
      <w:marTop w:val="0"/>
      <w:marBottom w:val="0"/>
      <w:divBdr>
        <w:top w:val="none" w:sz="0" w:space="0" w:color="auto"/>
        <w:left w:val="none" w:sz="0" w:space="0" w:color="auto"/>
        <w:bottom w:val="none" w:sz="0" w:space="0" w:color="auto"/>
        <w:right w:val="none" w:sz="0" w:space="0" w:color="auto"/>
      </w:divBdr>
    </w:div>
    <w:div w:id="1866366168">
      <w:bodyDiv w:val="1"/>
      <w:marLeft w:val="0"/>
      <w:marRight w:val="0"/>
      <w:marTop w:val="0"/>
      <w:marBottom w:val="0"/>
      <w:divBdr>
        <w:top w:val="none" w:sz="0" w:space="0" w:color="auto"/>
        <w:left w:val="none" w:sz="0" w:space="0" w:color="auto"/>
        <w:bottom w:val="none" w:sz="0" w:space="0" w:color="auto"/>
        <w:right w:val="none" w:sz="0" w:space="0" w:color="auto"/>
      </w:divBdr>
    </w:div>
    <w:div w:id="1866867333">
      <w:bodyDiv w:val="1"/>
      <w:marLeft w:val="0"/>
      <w:marRight w:val="0"/>
      <w:marTop w:val="0"/>
      <w:marBottom w:val="0"/>
      <w:divBdr>
        <w:top w:val="none" w:sz="0" w:space="0" w:color="auto"/>
        <w:left w:val="none" w:sz="0" w:space="0" w:color="auto"/>
        <w:bottom w:val="none" w:sz="0" w:space="0" w:color="auto"/>
        <w:right w:val="none" w:sz="0" w:space="0" w:color="auto"/>
      </w:divBdr>
    </w:div>
    <w:div w:id="1869178407">
      <w:bodyDiv w:val="1"/>
      <w:marLeft w:val="0"/>
      <w:marRight w:val="0"/>
      <w:marTop w:val="0"/>
      <w:marBottom w:val="0"/>
      <w:divBdr>
        <w:top w:val="none" w:sz="0" w:space="0" w:color="auto"/>
        <w:left w:val="none" w:sz="0" w:space="0" w:color="auto"/>
        <w:bottom w:val="none" w:sz="0" w:space="0" w:color="auto"/>
        <w:right w:val="none" w:sz="0" w:space="0" w:color="auto"/>
      </w:divBdr>
    </w:div>
    <w:div w:id="1870873676">
      <w:bodyDiv w:val="1"/>
      <w:marLeft w:val="0"/>
      <w:marRight w:val="0"/>
      <w:marTop w:val="0"/>
      <w:marBottom w:val="0"/>
      <w:divBdr>
        <w:top w:val="none" w:sz="0" w:space="0" w:color="auto"/>
        <w:left w:val="none" w:sz="0" w:space="0" w:color="auto"/>
        <w:bottom w:val="none" w:sz="0" w:space="0" w:color="auto"/>
        <w:right w:val="none" w:sz="0" w:space="0" w:color="auto"/>
      </w:divBdr>
    </w:div>
    <w:div w:id="1871453817">
      <w:bodyDiv w:val="1"/>
      <w:marLeft w:val="0"/>
      <w:marRight w:val="0"/>
      <w:marTop w:val="0"/>
      <w:marBottom w:val="0"/>
      <w:divBdr>
        <w:top w:val="none" w:sz="0" w:space="0" w:color="auto"/>
        <w:left w:val="none" w:sz="0" w:space="0" w:color="auto"/>
        <w:bottom w:val="none" w:sz="0" w:space="0" w:color="auto"/>
        <w:right w:val="none" w:sz="0" w:space="0" w:color="auto"/>
      </w:divBdr>
    </w:div>
    <w:div w:id="1872260742">
      <w:bodyDiv w:val="1"/>
      <w:marLeft w:val="0"/>
      <w:marRight w:val="0"/>
      <w:marTop w:val="0"/>
      <w:marBottom w:val="0"/>
      <w:divBdr>
        <w:top w:val="none" w:sz="0" w:space="0" w:color="auto"/>
        <w:left w:val="none" w:sz="0" w:space="0" w:color="auto"/>
        <w:bottom w:val="none" w:sz="0" w:space="0" w:color="auto"/>
        <w:right w:val="none" w:sz="0" w:space="0" w:color="auto"/>
      </w:divBdr>
    </w:div>
    <w:div w:id="1874464215">
      <w:bodyDiv w:val="1"/>
      <w:marLeft w:val="0"/>
      <w:marRight w:val="0"/>
      <w:marTop w:val="0"/>
      <w:marBottom w:val="0"/>
      <w:divBdr>
        <w:top w:val="none" w:sz="0" w:space="0" w:color="auto"/>
        <w:left w:val="none" w:sz="0" w:space="0" w:color="auto"/>
        <w:bottom w:val="none" w:sz="0" w:space="0" w:color="auto"/>
        <w:right w:val="none" w:sz="0" w:space="0" w:color="auto"/>
      </w:divBdr>
    </w:div>
    <w:div w:id="1875533974">
      <w:bodyDiv w:val="1"/>
      <w:marLeft w:val="0"/>
      <w:marRight w:val="0"/>
      <w:marTop w:val="0"/>
      <w:marBottom w:val="0"/>
      <w:divBdr>
        <w:top w:val="none" w:sz="0" w:space="0" w:color="auto"/>
        <w:left w:val="none" w:sz="0" w:space="0" w:color="auto"/>
        <w:bottom w:val="none" w:sz="0" w:space="0" w:color="auto"/>
        <w:right w:val="none" w:sz="0" w:space="0" w:color="auto"/>
      </w:divBdr>
    </w:div>
    <w:div w:id="1875926322">
      <w:bodyDiv w:val="1"/>
      <w:marLeft w:val="0"/>
      <w:marRight w:val="0"/>
      <w:marTop w:val="0"/>
      <w:marBottom w:val="0"/>
      <w:divBdr>
        <w:top w:val="none" w:sz="0" w:space="0" w:color="auto"/>
        <w:left w:val="none" w:sz="0" w:space="0" w:color="auto"/>
        <w:bottom w:val="none" w:sz="0" w:space="0" w:color="auto"/>
        <w:right w:val="none" w:sz="0" w:space="0" w:color="auto"/>
      </w:divBdr>
    </w:div>
    <w:div w:id="1881893164">
      <w:bodyDiv w:val="1"/>
      <w:marLeft w:val="0"/>
      <w:marRight w:val="0"/>
      <w:marTop w:val="0"/>
      <w:marBottom w:val="0"/>
      <w:divBdr>
        <w:top w:val="none" w:sz="0" w:space="0" w:color="auto"/>
        <w:left w:val="none" w:sz="0" w:space="0" w:color="auto"/>
        <w:bottom w:val="none" w:sz="0" w:space="0" w:color="auto"/>
        <w:right w:val="none" w:sz="0" w:space="0" w:color="auto"/>
      </w:divBdr>
    </w:div>
    <w:div w:id="1881894541">
      <w:bodyDiv w:val="1"/>
      <w:marLeft w:val="0"/>
      <w:marRight w:val="0"/>
      <w:marTop w:val="0"/>
      <w:marBottom w:val="0"/>
      <w:divBdr>
        <w:top w:val="none" w:sz="0" w:space="0" w:color="auto"/>
        <w:left w:val="none" w:sz="0" w:space="0" w:color="auto"/>
        <w:bottom w:val="none" w:sz="0" w:space="0" w:color="auto"/>
        <w:right w:val="none" w:sz="0" w:space="0" w:color="auto"/>
      </w:divBdr>
    </w:div>
    <w:div w:id="1884903905">
      <w:bodyDiv w:val="1"/>
      <w:marLeft w:val="0"/>
      <w:marRight w:val="0"/>
      <w:marTop w:val="0"/>
      <w:marBottom w:val="0"/>
      <w:divBdr>
        <w:top w:val="none" w:sz="0" w:space="0" w:color="auto"/>
        <w:left w:val="none" w:sz="0" w:space="0" w:color="auto"/>
        <w:bottom w:val="none" w:sz="0" w:space="0" w:color="auto"/>
        <w:right w:val="none" w:sz="0" w:space="0" w:color="auto"/>
      </w:divBdr>
    </w:div>
    <w:div w:id="1885217838">
      <w:bodyDiv w:val="1"/>
      <w:marLeft w:val="0"/>
      <w:marRight w:val="0"/>
      <w:marTop w:val="0"/>
      <w:marBottom w:val="0"/>
      <w:divBdr>
        <w:top w:val="none" w:sz="0" w:space="0" w:color="auto"/>
        <w:left w:val="none" w:sz="0" w:space="0" w:color="auto"/>
        <w:bottom w:val="none" w:sz="0" w:space="0" w:color="auto"/>
        <w:right w:val="none" w:sz="0" w:space="0" w:color="auto"/>
      </w:divBdr>
    </w:div>
    <w:div w:id="1885364339">
      <w:bodyDiv w:val="1"/>
      <w:marLeft w:val="0"/>
      <w:marRight w:val="0"/>
      <w:marTop w:val="0"/>
      <w:marBottom w:val="0"/>
      <w:divBdr>
        <w:top w:val="none" w:sz="0" w:space="0" w:color="auto"/>
        <w:left w:val="none" w:sz="0" w:space="0" w:color="auto"/>
        <w:bottom w:val="none" w:sz="0" w:space="0" w:color="auto"/>
        <w:right w:val="none" w:sz="0" w:space="0" w:color="auto"/>
      </w:divBdr>
    </w:div>
    <w:div w:id="1888489520">
      <w:bodyDiv w:val="1"/>
      <w:marLeft w:val="0"/>
      <w:marRight w:val="0"/>
      <w:marTop w:val="0"/>
      <w:marBottom w:val="0"/>
      <w:divBdr>
        <w:top w:val="none" w:sz="0" w:space="0" w:color="auto"/>
        <w:left w:val="none" w:sz="0" w:space="0" w:color="auto"/>
        <w:bottom w:val="none" w:sz="0" w:space="0" w:color="auto"/>
        <w:right w:val="none" w:sz="0" w:space="0" w:color="auto"/>
      </w:divBdr>
    </w:div>
    <w:div w:id="1888493382">
      <w:bodyDiv w:val="1"/>
      <w:marLeft w:val="0"/>
      <w:marRight w:val="0"/>
      <w:marTop w:val="0"/>
      <w:marBottom w:val="0"/>
      <w:divBdr>
        <w:top w:val="none" w:sz="0" w:space="0" w:color="auto"/>
        <w:left w:val="none" w:sz="0" w:space="0" w:color="auto"/>
        <w:bottom w:val="none" w:sz="0" w:space="0" w:color="auto"/>
        <w:right w:val="none" w:sz="0" w:space="0" w:color="auto"/>
      </w:divBdr>
    </w:div>
    <w:div w:id="1893954233">
      <w:bodyDiv w:val="1"/>
      <w:marLeft w:val="0"/>
      <w:marRight w:val="0"/>
      <w:marTop w:val="0"/>
      <w:marBottom w:val="0"/>
      <w:divBdr>
        <w:top w:val="none" w:sz="0" w:space="0" w:color="auto"/>
        <w:left w:val="none" w:sz="0" w:space="0" w:color="auto"/>
        <w:bottom w:val="none" w:sz="0" w:space="0" w:color="auto"/>
        <w:right w:val="none" w:sz="0" w:space="0" w:color="auto"/>
      </w:divBdr>
    </w:div>
    <w:div w:id="1894002357">
      <w:bodyDiv w:val="1"/>
      <w:marLeft w:val="0"/>
      <w:marRight w:val="0"/>
      <w:marTop w:val="0"/>
      <w:marBottom w:val="0"/>
      <w:divBdr>
        <w:top w:val="none" w:sz="0" w:space="0" w:color="auto"/>
        <w:left w:val="none" w:sz="0" w:space="0" w:color="auto"/>
        <w:bottom w:val="none" w:sz="0" w:space="0" w:color="auto"/>
        <w:right w:val="none" w:sz="0" w:space="0" w:color="auto"/>
      </w:divBdr>
    </w:div>
    <w:div w:id="1894269522">
      <w:bodyDiv w:val="1"/>
      <w:marLeft w:val="0"/>
      <w:marRight w:val="0"/>
      <w:marTop w:val="0"/>
      <w:marBottom w:val="0"/>
      <w:divBdr>
        <w:top w:val="none" w:sz="0" w:space="0" w:color="auto"/>
        <w:left w:val="none" w:sz="0" w:space="0" w:color="auto"/>
        <w:bottom w:val="none" w:sz="0" w:space="0" w:color="auto"/>
        <w:right w:val="none" w:sz="0" w:space="0" w:color="auto"/>
      </w:divBdr>
    </w:div>
    <w:div w:id="1895307060">
      <w:bodyDiv w:val="1"/>
      <w:marLeft w:val="0"/>
      <w:marRight w:val="0"/>
      <w:marTop w:val="0"/>
      <w:marBottom w:val="0"/>
      <w:divBdr>
        <w:top w:val="none" w:sz="0" w:space="0" w:color="auto"/>
        <w:left w:val="none" w:sz="0" w:space="0" w:color="auto"/>
        <w:bottom w:val="none" w:sz="0" w:space="0" w:color="auto"/>
        <w:right w:val="none" w:sz="0" w:space="0" w:color="auto"/>
      </w:divBdr>
    </w:div>
    <w:div w:id="1895694997">
      <w:bodyDiv w:val="1"/>
      <w:marLeft w:val="0"/>
      <w:marRight w:val="0"/>
      <w:marTop w:val="0"/>
      <w:marBottom w:val="0"/>
      <w:divBdr>
        <w:top w:val="none" w:sz="0" w:space="0" w:color="auto"/>
        <w:left w:val="none" w:sz="0" w:space="0" w:color="auto"/>
        <w:bottom w:val="none" w:sz="0" w:space="0" w:color="auto"/>
        <w:right w:val="none" w:sz="0" w:space="0" w:color="auto"/>
      </w:divBdr>
    </w:div>
    <w:div w:id="1895851369">
      <w:bodyDiv w:val="1"/>
      <w:marLeft w:val="0"/>
      <w:marRight w:val="0"/>
      <w:marTop w:val="0"/>
      <w:marBottom w:val="0"/>
      <w:divBdr>
        <w:top w:val="none" w:sz="0" w:space="0" w:color="auto"/>
        <w:left w:val="none" w:sz="0" w:space="0" w:color="auto"/>
        <w:bottom w:val="none" w:sz="0" w:space="0" w:color="auto"/>
        <w:right w:val="none" w:sz="0" w:space="0" w:color="auto"/>
      </w:divBdr>
    </w:div>
    <w:div w:id="1896113515">
      <w:bodyDiv w:val="1"/>
      <w:marLeft w:val="0"/>
      <w:marRight w:val="0"/>
      <w:marTop w:val="0"/>
      <w:marBottom w:val="0"/>
      <w:divBdr>
        <w:top w:val="none" w:sz="0" w:space="0" w:color="auto"/>
        <w:left w:val="none" w:sz="0" w:space="0" w:color="auto"/>
        <w:bottom w:val="none" w:sz="0" w:space="0" w:color="auto"/>
        <w:right w:val="none" w:sz="0" w:space="0" w:color="auto"/>
      </w:divBdr>
    </w:div>
    <w:div w:id="1898124562">
      <w:bodyDiv w:val="1"/>
      <w:marLeft w:val="0"/>
      <w:marRight w:val="0"/>
      <w:marTop w:val="0"/>
      <w:marBottom w:val="0"/>
      <w:divBdr>
        <w:top w:val="none" w:sz="0" w:space="0" w:color="auto"/>
        <w:left w:val="none" w:sz="0" w:space="0" w:color="auto"/>
        <w:bottom w:val="none" w:sz="0" w:space="0" w:color="auto"/>
        <w:right w:val="none" w:sz="0" w:space="0" w:color="auto"/>
      </w:divBdr>
    </w:div>
    <w:div w:id="1899053253">
      <w:bodyDiv w:val="1"/>
      <w:marLeft w:val="0"/>
      <w:marRight w:val="0"/>
      <w:marTop w:val="0"/>
      <w:marBottom w:val="0"/>
      <w:divBdr>
        <w:top w:val="none" w:sz="0" w:space="0" w:color="auto"/>
        <w:left w:val="none" w:sz="0" w:space="0" w:color="auto"/>
        <w:bottom w:val="none" w:sz="0" w:space="0" w:color="auto"/>
        <w:right w:val="none" w:sz="0" w:space="0" w:color="auto"/>
      </w:divBdr>
    </w:div>
    <w:div w:id="1899245115">
      <w:bodyDiv w:val="1"/>
      <w:marLeft w:val="0"/>
      <w:marRight w:val="0"/>
      <w:marTop w:val="0"/>
      <w:marBottom w:val="0"/>
      <w:divBdr>
        <w:top w:val="none" w:sz="0" w:space="0" w:color="auto"/>
        <w:left w:val="none" w:sz="0" w:space="0" w:color="auto"/>
        <w:bottom w:val="none" w:sz="0" w:space="0" w:color="auto"/>
        <w:right w:val="none" w:sz="0" w:space="0" w:color="auto"/>
      </w:divBdr>
    </w:div>
    <w:div w:id="1901742535">
      <w:bodyDiv w:val="1"/>
      <w:marLeft w:val="0"/>
      <w:marRight w:val="0"/>
      <w:marTop w:val="0"/>
      <w:marBottom w:val="0"/>
      <w:divBdr>
        <w:top w:val="none" w:sz="0" w:space="0" w:color="auto"/>
        <w:left w:val="none" w:sz="0" w:space="0" w:color="auto"/>
        <w:bottom w:val="none" w:sz="0" w:space="0" w:color="auto"/>
        <w:right w:val="none" w:sz="0" w:space="0" w:color="auto"/>
      </w:divBdr>
    </w:div>
    <w:div w:id="1905682471">
      <w:bodyDiv w:val="1"/>
      <w:marLeft w:val="0"/>
      <w:marRight w:val="0"/>
      <w:marTop w:val="0"/>
      <w:marBottom w:val="0"/>
      <w:divBdr>
        <w:top w:val="none" w:sz="0" w:space="0" w:color="auto"/>
        <w:left w:val="none" w:sz="0" w:space="0" w:color="auto"/>
        <w:bottom w:val="none" w:sz="0" w:space="0" w:color="auto"/>
        <w:right w:val="none" w:sz="0" w:space="0" w:color="auto"/>
      </w:divBdr>
    </w:div>
    <w:div w:id="1905793685">
      <w:bodyDiv w:val="1"/>
      <w:marLeft w:val="0"/>
      <w:marRight w:val="0"/>
      <w:marTop w:val="0"/>
      <w:marBottom w:val="0"/>
      <w:divBdr>
        <w:top w:val="none" w:sz="0" w:space="0" w:color="auto"/>
        <w:left w:val="none" w:sz="0" w:space="0" w:color="auto"/>
        <w:bottom w:val="none" w:sz="0" w:space="0" w:color="auto"/>
        <w:right w:val="none" w:sz="0" w:space="0" w:color="auto"/>
      </w:divBdr>
    </w:div>
    <w:div w:id="1906063121">
      <w:bodyDiv w:val="1"/>
      <w:marLeft w:val="0"/>
      <w:marRight w:val="0"/>
      <w:marTop w:val="0"/>
      <w:marBottom w:val="0"/>
      <w:divBdr>
        <w:top w:val="none" w:sz="0" w:space="0" w:color="auto"/>
        <w:left w:val="none" w:sz="0" w:space="0" w:color="auto"/>
        <w:bottom w:val="none" w:sz="0" w:space="0" w:color="auto"/>
        <w:right w:val="none" w:sz="0" w:space="0" w:color="auto"/>
      </w:divBdr>
    </w:div>
    <w:div w:id="1910071129">
      <w:bodyDiv w:val="1"/>
      <w:marLeft w:val="0"/>
      <w:marRight w:val="0"/>
      <w:marTop w:val="0"/>
      <w:marBottom w:val="0"/>
      <w:divBdr>
        <w:top w:val="none" w:sz="0" w:space="0" w:color="auto"/>
        <w:left w:val="none" w:sz="0" w:space="0" w:color="auto"/>
        <w:bottom w:val="none" w:sz="0" w:space="0" w:color="auto"/>
        <w:right w:val="none" w:sz="0" w:space="0" w:color="auto"/>
      </w:divBdr>
    </w:div>
    <w:div w:id="1910187754">
      <w:bodyDiv w:val="1"/>
      <w:marLeft w:val="0"/>
      <w:marRight w:val="0"/>
      <w:marTop w:val="0"/>
      <w:marBottom w:val="0"/>
      <w:divBdr>
        <w:top w:val="none" w:sz="0" w:space="0" w:color="auto"/>
        <w:left w:val="none" w:sz="0" w:space="0" w:color="auto"/>
        <w:bottom w:val="none" w:sz="0" w:space="0" w:color="auto"/>
        <w:right w:val="none" w:sz="0" w:space="0" w:color="auto"/>
      </w:divBdr>
    </w:div>
    <w:div w:id="1910655285">
      <w:bodyDiv w:val="1"/>
      <w:marLeft w:val="0"/>
      <w:marRight w:val="0"/>
      <w:marTop w:val="0"/>
      <w:marBottom w:val="0"/>
      <w:divBdr>
        <w:top w:val="none" w:sz="0" w:space="0" w:color="auto"/>
        <w:left w:val="none" w:sz="0" w:space="0" w:color="auto"/>
        <w:bottom w:val="none" w:sz="0" w:space="0" w:color="auto"/>
        <w:right w:val="none" w:sz="0" w:space="0" w:color="auto"/>
      </w:divBdr>
    </w:div>
    <w:div w:id="1910918163">
      <w:bodyDiv w:val="1"/>
      <w:marLeft w:val="0"/>
      <w:marRight w:val="0"/>
      <w:marTop w:val="0"/>
      <w:marBottom w:val="0"/>
      <w:divBdr>
        <w:top w:val="none" w:sz="0" w:space="0" w:color="auto"/>
        <w:left w:val="none" w:sz="0" w:space="0" w:color="auto"/>
        <w:bottom w:val="none" w:sz="0" w:space="0" w:color="auto"/>
        <w:right w:val="none" w:sz="0" w:space="0" w:color="auto"/>
      </w:divBdr>
    </w:div>
    <w:div w:id="1912543887">
      <w:bodyDiv w:val="1"/>
      <w:marLeft w:val="0"/>
      <w:marRight w:val="0"/>
      <w:marTop w:val="0"/>
      <w:marBottom w:val="0"/>
      <w:divBdr>
        <w:top w:val="none" w:sz="0" w:space="0" w:color="auto"/>
        <w:left w:val="none" w:sz="0" w:space="0" w:color="auto"/>
        <w:bottom w:val="none" w:sz="0" w:space="0" w:color="auto"/>
        <w:right w:val="none" w:sz="0" w:space="0" w:color="auto"/>
      </w:divBdr>
    </w:div>
    <w:div w:id="1912960819">
      <w:bodyDiv w:val="1"/>
      <w:marLeft w:val="0"/>
      <w:marRight w:val="0"/>
      <w:marTop w:val="0"/>
      <w:marBottom w:val="0"/>
      <w:divBdr>
        <w:top w:val="none" w:sz="0" w:space="0" w:color="auto"/>
        <w:left w:val="none" w:sz="0" w:space="0" w:color="auto"/>
        <w:bottom w:val="none" w:sz="0" w:space="0" w:color="auto"/>
        <w:right w:val="none" w:sz="0" w:space="0" w:color="auto"/>
      </w:divBdr>
    </w:div>
    <w:div w:id="1913655226">
      <w:bodyDiv w:val="1"/>
      <w:marLeft w:val="0"/>
      <w:marRight w:val="0"/>
      <w:marTop w:val="0"/>
      <w:marBottom w:val="0"/>
      <w:divBdr>
        <w:top w:val="none" w:sz="0" w:space="0" w:color="auto"/>
        <w:left w:val="none" w:sz="0" w:space="0" w:color="auto"/>
        <w:bottom w:val="none" w:sz="0" w:space="0" w:color="auto"/>
        <w:right w:val="none" w:sz="0" w:space="0" w:color="auto"/>
      </w:divBdr>
    </w:div>
    <w:div w:id="1913928676">
      <w:bodyDiv w:val="1"/>
      <w:marLeft w:val="0"/>
      <w:marRight w:val="0"/>
      <w:marTop w:val="0"/>
      <w:marBottom w:val="0"/>
      <w:divBdr>
        <w:top w:val="none" w:sz="0" w:space="0" w:color="auto"/>
        <w:left w:val="none" w:sz="0" w:space="0" w:color="auto"/>
        <w:bottom w:val="none" w:sz="0" w:space="0" w:color="auto"/>
        <w:right w:val="none" w:sz="0" w:space="0" w:color="auto"/>
      </w:divBdr>
    </w:div>
    <w:div w:id="1915965189">
      <w:bodyDiv w:val="1"/>
      <w:marLeft w:val="0"/>
      <w:marRight w:val="0"/>
      <w:marTop w:val="0"/>
      <w:marBottom w:val="0"/>
      <w:divBdr>
        <w:top w:val="none" w:sz="0" w:space="0" w:color="auto"/>
        <w:left w:val="none" w:sz="0" w:space="0" w:color="auto"/>
        <w:bottom w:val="none" w:sz="0" w:space="0" w:color="auto"/>
        <w:right w:val="none" w:sz="0" w:space="0" w:color="auto"/>
      </w:divBdr>
    </w:div>
    <w:div w:id="1918435454">
      <w:bodyDiv w:val="1"/>
      <w:marLeft w:val="0"/>
      <w:marRight w:val="0"/>
      <w:marTop w:val="0"/>
      <w:marBottom w:val="0"/>
      <w:divBdr>
        <w:top w:val="none" w:sz="0" w:space="0" w:color="auto"/>
        <w:left w:val="none" w:sz="0" w:space="0" w:color="auto"/>
        <w:bottom w:val="none" w:sz="0" w:space="0" w:color="auto"/>
        <w:right w:val="none" w:sz="0" w:space="0" w:color="auto"/>
      </w:divBdr>
    </w:div>
    <w:div w:id="1919051061">
      <w:bodyDiv w:val="1"/>
      <w:marLeft w:val="0"/>
      <w:marRight w:val="0"/>
      <w:marTop w:val="0"/>
      <w:marBottom w:val="0"/>
      <w:divBdr>
        <w:top w:val="none" w:sz="0" w:space="0" w:color="auto"/>
        <w:left w:val="none" w:sz="0" w:space="0" w:color="auto"/>
        <w:bottom w:val="none" w:sz="0" w:space="0" w:color="auto"/>
        <w:right w:val="none" w:sz="0" w:space="0" w:color="auto"/>
      </w:divBdr>
    </w:div>
    <w:div w:id="1920021655">
      <w:bodyDiv w:val="1"/>
      <w:marLeft w:val="0"/>
      <w:marRight w:val="0"/>
      <w:marTop w:val="0"/>
      <w:marBottom w:val="0"/>
      <w:divBdr>
        <w:top w:val="none" w:sz="0" w:space="0" w:color="auto"/>
        <w:left w:val="none" w:sz="0" w:space="0" w:color="auto"/>
        <w:bottom w:val="none" w:sz="0" w:space="0" w:color="auto"/>
        <w:right w:val="none" w:sz="0" w:space="0" w:color="auto"/>
      </w:divBdr>
    </w:div>
    <w:div w:id="1922249105">
      <w:bodyDiv w:val="1"/>
      <w:marLeft w:val="0"/>
      <w:marRight w:val="0"/>
      <w:marTop w:val="0"/>
      <w:marBottom w:val="0"/>
      <w:divBdr>
        <w:top w:val="none" w:sz="0" w:space="0" w:color="auto"/>
        <w:left w:val="none" w:sz="0" w:space="0" w:color="auto"/>
        <w:bottom w:val="none" w:sz="0" w:space="0" w:color="auto"/>
        <w:right w:val="none" w:sz="0" w:space="0" w:color="auto"/>
      </w:divBdr>
    </w:div>
    <w:div w:id="1923054608">
      <w:bodyDiv w:val="1"/>
      <w:marLeft w:val="0"/>
      <w:marRight w:val="0"/>
      <w:marTop w:val="0"/>
      <w:marBottom w:val="0"/>
      <w:divBdr>
        <w:top w:val="none" w:sz="0" w:space="0" w:color="auto"/>
        <w:left w:val="none" w:sz="0" w:space="0" w:color="auto"/>
        <w:bottom w:val="none" w:sz="0" w:space="0" w:color="auto"/>
        <w:right w:val="none" w:sz="0" w:space="0" w:color="auto"/>
      </w:divBdr>
    </w:div>
    <w:div w:id="1927037108">
      <w:bodyDiv w:val="1"/>
      <w:marLeft w:val="0"/>
      <w:marRight w:val="0"/>
      <w:marTop w:val="0"/>
      <w:marBottom w:val="0"/>
      <w:divBdr>
        <w:top w:val="none" w:sz="0" w:space="0" w:color="auto"/>
        <w:left w:val="none" w:sz="0" w:space="0" w:color="auto"/>
        <w:bottom w:val="none" w:sz="0" w:space="0" w:color="auto"/>
        <w:right w:val="none" w:sz="0" w:space="0" w:color="auto"/>
      </w:divBdr>
    </w:div>
    <w:div w:id="1927570760">
      <w:bodyDiv w:val="1"/>
      <w:marLeft w:val="0"/>
      <w:marRight w:val="0"/>
      <w:marTop w:val="0"/>
      <w:marBottom w:val="0"/>
      <w:divBdr>
        <w:top w:val="none" w:sz="0" w:space="0" w:color="auto"/>
        <w:left w:val="none" w:sz="0" w:space="0" w:color="auto"/>
        <w:bottom w:val="none" w:sz="0" w:space="0" w:color="auto"/>
        <w:right w:val="none" w:sz="0" w:space="0" w:color="auto"/>
      </w:divBdr>
    </w:div>
    <w:div w:id="1928414640">
      <w:bodyDiv w:val="1"/>
      <w:marLeft w:val="0"/>
      <w:marRight w:val="0"/>
      <w:marTop w:val="0"/>
      <w:marBottom w:val="0"/>
      <w:divBdr>
        <w:top w:val="none" w:sz="0" w:space="0" w:color="auto"/>
        <w:left w:val="none" w:sz="0" w:space="0" w:color="auto"/>
        <w:bottom w:val="none" w:sz="0" w:space="0" w:color="auto"/>
        <w:right w:val="none" w:sz="0" w:space="0" w:color="auto"/>
      </w:divBdr>
    </w:div>
    <w:div w:id="1928422724">
      <w:bodyDiv w:val="1"/>
      <w:marLeft w:val="0"/>
      <w:marRight w:val="0"/>
      <w:marTop w:val="0"/>
      <w:marBottom w:val="0"/>
      <w:divBdr>
        <w:top w:val="none" w:sz="0" w:space="0" w:color="auto"/>
        <w:left w:val="none" w:sz="0" w:space="0" w:color="auto"/>
        <w:bottom w:val="none" w:sz="0" w:space="0" w:color="auto"/>
        <w:right w:val="none" w:sz="0" w:space="0" w:color="auto"/>
      </w:divBdr>
    </w:div>
    <w:div w:id="1931885506">
      <w:bodyDiv w:val="1"/>
      <w:marLeft w:val="0"/>
      <w:marRight w:val="0"/>
      <w:marTop w:val="0"/>
      <w:marBottom w:val="0"/>
      <w:divBdr>
        <w:top w:val="none" w:sz="0" w:space="0" w:color="auto"/>
        <w:left w:val="none" w:sz="0" w:space="0" w:color="auto"/>
        <w:bottom w:val="none" w:sz="0" w:space="0" w:color="auto"/>
        <w:right w:val="none" w:sz="0" w:space="0" w:color="auto"/>
      </w:divBdr>
    </w:div>
    <w:div w:id="1933050906">
      <w:bodyDiv w:val="1"/>
      <w:marLeft w:val="0"/>
      <w:marRight w:val="0"/>
      <w:marTop w:val="0"/>
      <w:marBottom w:val="0"/>
      <w:divBdr>
        <w:top w:val="none" w:sz="0" w:space="0" w:color="auto"/>
        <w:left w:val="none" w:sz="0" w:space="0" w:color="auto"/>
        <w:bottom w:val="none" w:sz="0" w:space="0" w:color="auto"/>
        <w:right w:val="none" w:sz="0" w:space="0" w:color="auto"/>
      </w:divBdr>
    </w:div>
    <w:div w:id="1935287492">
      <w:bodyDiv w:val="1"/>
      <w:marLeft w:val="0"/>
      <w:marRight w:val="0"/>
      <w:marTop w:val="0"/>
      <w:marBottom w:val="0"/>
      <w:divBdr>
        <w:top w:val="none" w:sz="0" w:space="0" w:color="auto"/>
        <w:left w:val="none" w:sz="0" w:space="0" w:color="auto"/>
        <w:bottom w:val="none" w:sz="0" w:space="0" w:color="auto"/>
        <w:right w:val="none" w:sz="0" w:space="0" w:color="auto"/>
      </w:divBdr>
    </w:div>
    <w:div w:id="1937010830">
      <w:bodyDiv w:val="1"/>
      <w:marLeft w:val="0"/>
      <w:marRight w:val="0"/>
      <w:marTop w:val="0"/>
      <w:marBottom w:val="0"/>
      <w:divBdr>
        <w:top w:val="none" w:sz="0" w:space="0" w:color="auto"/>
        <w:left w:val="none" w:sz="0" w:space="0" w:color="auto"/>
        <w:bottom w:val="none" w:sz="0" w:space="0" w:color="auto"/>
        <w:right w:val="none" w:sz="0" w:space="0" w:color="auto"/>
      </w:divBdr>
    </w:div>
    <w:div w:id="1937789762">
      <w:bodyDiv w:val="1"/>
      <w:marLeft w:val="0"/>
      <w:marRight w:val="0"/>
      <w:marTop w:val="0"/>
      <w:marBottom w:val="0"/>
      <w:divBdr>
        <w:top w:val="none" w:sz="0" w:space="0" w:color="auto"/>
        <w:left w:val="none" w:sz="0" w:space="0" w:color="auto"/>
        <w:bottom w:val="none" w:sz="0" w:space="0" w:color="auto"/>
        <w:right w:val="none" w:sz="0" w:space="0" w:color="auto"/>
      </w:divBdr>
    </w:div>
    <w:div w:id="1937979560">
      <w:bodyDiv w:val="1"/>
      <w:marLeft w:val="0"/>
      <w:marRight w:val="0"/>
      <w:marTop w:val="0"/>
      <w:marBottom w:val="0"/>
      <w:divBdr>
        <w:top w:val="none" w:sz="0" w:space="0" w:color="auto"/>
        <w:left w:val="none" w:sz="0" w:space="0" w:color="auto"/>
        <w:bottom w:val="none" w:sz="0" w:space="0" w:color="auto"/>
        <w:right w:val="none" w:sz="0" w:space="0" w:color="auto"/>
      </w:divBdr>
    </w:div>
    <w:div w:id="1938630538">
      <w:bodyDiv w:val="1"/>
      <w:marLeft w:val="0"/>
      <w:marRight w:val="0"/>
      <w:marTop w:val="0"/>
      <w:marBottom w:val="0"/>
      <w:divBdr>
        <w:top w:val="none" w:sz="0" w:space="0" w:color="auto"/>
        <w:left w:val="none" w:sz="0" w:space="0" w:color="auto"/>
        <w:bottom w:val="none" w:sz="0" w:space="0" w:color="auto"/>
        <w:right w:val="none" w:sz="0" w:space="0" w:color="auto"/>
      </w:divBdr>
    </w:div>
    <w:div w:id="1939285880">
      <w:bodyDiv w:val="1"/>
      <w:marLeft w:val="0"/>
      <w:marRight w:val="0"/>
      <w:marTop w:val="0"/>
      <w:marBottom w:val="0"/>
      <w:divBdr>
        <w:top w:val="none" w:sz="0" w:space="0" w:color="auto"/>
        <w:left w:val="none" w:sz="0" w:space="0" w:color="auto"/>
        <w:bottom w:val="none" w:sz="0" w:space="0" w:color="auto"/>
        <w:right w:val="none" w:sz="0" w:space="0" w:color="auto"/>
      </w:divBdr>
    </w:div>
    <w:div w:id="1942447689">
      <w:bodyDiv w:val="1"/>
      <w:marLeft w:val="0"/>
      <w:marRight w:val="0"/>
      <w:marTop w:val="0"/>
      <w:marBottom w:val="0"/>
      <w:divBdr>
        <w:top w:val="none" w:sz="0" w:space="0" w:color="auto"/>
        <w:left w:val="none" w:sz="0" w:space="0" w:color="auto"/>
        <w:bottom w:val="none" w:sz="0" w:space="0" w:color="auto"/>
        <w:right w:val="none" w:sz="0" w:space="0" w:color="auto"/>
      </w:divBdr>
    </w:div>
    <w:div w:id="1942562281">
      <w:bodyDiv w:val="1"/>
      <w:marLeft w:val="0"/>
      <w:marRight w:val="0"/>
      <w:marTop w:val="0"/>
      <w:marBottom w:val="0"/>
      <w:divBdr>
        <w:top w:val="none" w:sz="0" w:space="0" w:color="auto"/>
        <w:left w:val="none" w:sz="0" w:space="0" w:color="auto"/>
        <w:bottom w:val="none" w:sz="0" w:space="0" w:color="auto"/>
        <w:right w:val="none" w:sz="0" w:space="0" w:color="auto"/>
      </w:divBdr>
    </w:div>
    <w:div w:id="1943294380">
      <w:bodyDiv w:val="1"/>
      <w:marLeft w:val="0"/>
      <w:marRight w:val="0"/>
      <w:marTop w:val="0"/>
      <w:marBottom w:val="0"/>
      <w:divBdr>
        <w:top w:val="none" w:sz="0" w:space="0" w:color="auto"/>
        <w:left w:val="none" w:sz="0" w:space="0" w:color="auto"/>
        <w:bottom w:val="none" w:sz="0" w:space="0" w:color="auto"/>
        <w:right w:val="none" w:sz="0" w:space="0" w:color="auto"/>
      </w:divBdr>
    </w:div>
    <w:div w:id="1944610162">
      <w:bodyDiv w:val="1"/>
      <w:marLeft w:val="0"/>
      <w:marRight w:val="0"/>
      <w:marTop w:val="0"/>
      <w:marBottom w:val="0"/>
      <w:divBdr>
        <w:top w:val="none" w:sz="0" w:space="0" w:color="auto"/>
        <w:left w:val="none" w:sz="0" w:space="0" w:color="auto"/>
        <w:bottom w:val="none" w:sz="0" w:space="0" w:color="auto"/>
        <w:right w:val="none" w:sz="0" w:space="0" w:color="auto"/>
      </w:divBdr>
    </w:div>
    <w:div w:id="1944916164">
      <w:bodyDiv w:val="1"/>
      <w:marLeft w:val="0"/>
      <w:marRight w:val="0"/>
      <w:marTop w:val="0"/>
      <w:marBottom w:val="0"/>
      <w:divBdr>
        <w:top w:val="none" w:sz="0" w:space="0" w:color="auto"/>
        <w:left w:val="none" w:sz="0" w:space="0" w:color="auto"/>
        <w:bottom w:val="none" w:sz="0" w:space="0" w:color="auto"/>
        <w:right w:val="none" w:sz="0" w:space="0" w:color="auto"/>
      </w:divBdr>
    </w:div>
    <w:div w:id="1945453815">
      <w:bodyDiv w:val="1"/>
      <w:marLeft w:val="0"/>
      <w:marRight w:val="0"/>
      <w:marTop w:val="0"/>
      <w:marBottom w:val="0"/>
      <w:divBdr>
        <w:top w:val="none" w:sz="0" w:space="0" w:color="auto"/>
        <w:left w:val="none" w:sz="0" w:space="0" w:color="auto"/>
        <w:bottom w:val="none" w:sz="0" w:space="0" w:color="auto"/>
        <w:right w:val="none" w:sz="0" w:space="0" w:color="auto"/>
      </w:divBdr>
    </w:div>
    <w:div w:id="1946770385">
      <w:bodyDiv w:val="1"/>
      <w:marLeft w:val="0"/>
      <w:marRight w:val="0"/>
      <w:marTop w:val="0"/>
      <w:marBottom w:val="0"/>
      <w:divBdr>
        <w:top w:val="none" w:sz="0" w:space="0" w:color="auto"/>
        <w:left w:val="none" w:sz="0" w:space="0" w:color="auto"/>
        <w:bottom w:val="none" w:sz="0" w:space="0" w:color="auto"/>
        <w:right w:val="none" w:sz="0" w:space="0" w:color="auto"/>
      </w:divBdr>
    </w:div>
    <w:div w:id="1950038469">
      <w:bodyDiv w:val="1"/>
      <w:marLeft w:val="0"/>
      <w:marRight w:val="0"/>
      <w:marTop w:val="0"/>
      <w:marBottom w:val="0"/>
      <w:divBdr>
        <w:top w:val="none" w:sz="0" w:space="0" w:color="auto"/>
        <w:left w:val="none" w:sz="0" w:space="0" w:color="auto"/>
        <w:bottom w:val="none" w:sz="0" w:space="0" w:color="auto"/>
        <w:right w:val="none" w:sz="0" w:space="0" w:color="auto"/>
      </w:divBdr>
    </w:div>
    <w:div w:id="1952125389">
      <w:bodyDiv w:val="1"/>
      <w:marLeft w:val="0"/>
      <w:marRight w:val="0"/>
      <w:marTop w:val="0"/>
      <w:marBottom w:val="0"/>
      <w:divBdr>
        <w:top w:val="none" w:sz="0" w:space="0" w:color="auto"/>
        <w:left w:val="none" w:sz="0" w:space="0" w:color="auto"/>
        <w:bottom w:val="none" w:sz="0" w:space="0" w:color="auto"/>
        <w:right w:val="none" w:sz="0" w:space="0" w:color="auto"/>
      </w:divBdr>
    </w:div>
    <w:div w:id="1952127321">
      <w:bodyDiv w:val="1"/>
      <w:marLeft w:val="0"/>
      <w:marRight w:val="0"/>
      <w:marTop w:val="0"/>
      <w:marBottom w:val="0"/>
      <w:divBdr>
        <w:top w:val="none" w:sz="0" w:space="0" w:color="auto"/>
        <w:left w:val="none" w:sz="0" w:space="0" w:color="auto"/>
        <w:bottom w:val="none" w:sz="0" w:space="0" w:color="auto"/>
        <w:right w:val="none" w:sz="0" w:space="0" w:color="auto"/>
      </w:divBdr>
    </w:div>
    <w:div w:id="1953634345">
      <w:bodyDiv w:val="1"/>
      <w:marLeft w:val="0"/>
      <w:marRight w:val="0"/>
      <w:marTop w:val="0"/>
      <w:marBottom w:val="0"/>
      <w:divBdr>
        <w:top w:val="none" w:sz="0" w:space="0" w:color="auto"/>
        <w:left w:val="none" w:sz="0" w:space="0" w:color="auto"/>
        <w:bottom w:val="none" w:sz="0" w:space="0" w:color="auto"/>
        <w:right w:val="none" w:sz="0" w:space="0" w:color="auto"/>
      </w:divBdr>
    </w:div>
    <w:div w:id="1953977581">
      <w:bodyDiv w:val="1"/>
      <w:marLeft w:val="0"/>
      <w:marRight w:val="0"/>
      <w:marTop w:val="0"/>
      <w:marBottom w:val="0"/>
      <w:divBdr>
        <w:top w:val="none" w:sz="0" w:space="0" w:color="auto"/>
        <w:left w:val="none" w:sz="0" w:space="0" w:color="auto"/>
        <w:bottom w:val="none" w:sz="0" w:space="0" w:color="auto"/>
        <w:right w:val="none" w:sz="0" w:space="0" w:color="auto"/>
      </w:divBdr>
    </w:div>
    <w:div w:id="1954093809">
      <w:bodyDiv w:val="1"/>
      <w:marLeft w:val="0"/>
      <w:marRight w:val="0"/>
      <w:marTop w:val="0"/>
      <w:marBottom w:val="0"/>
      <w:divBdr>
        <w:top w:val="none" w:sz="0" w:space="0" w:color="auto"/>
        <w:left w:val="none" w:sz="0" w:space="0" w:color="auto"/>
        <w:bottom w:val="none" w:sz="0" w:space="0" w:color="auto"/>
        <w:right w:val="none" w:sz="0" w:space="0" w:color="auto"/>
      </w:divBdr>
    </w:div>
    <w:div w:id="1954708699">
      <w:bodyDiv w:val="1"/>
      <w:marLeft w:val="0"/>
      <w:marRight w:val="0"/>
      <w:marTop w:val="0"/>
      <w:marBottom w:val="0"/>
      <w:divBdr>
        <w:top w:val="none" w:sz="0" w:space="0" w:color="auto"/>
        <w:left w:val="none" w:sz="0" w:space="0" w:color="auto"/>
        <w:bottom w:val="none" w:sz="0" w:space="0" w:color="auto"/>
        <w:right w:val="none" w:sz="0" w:space="0" w:color="auto"/>
      </w:divBdr>
    </w:div>
    <w:div w:id="1955549181">
      <w:bodyDiv w:val="1"/>
      <w:marLeft w:val="0"/>
      <w:marRight w:val="0"/>
      <w:marTop w:val="0"/>
      <w:marBottom w:val="0"/>
      <w:divBdr>
        <w:top w:val="none" w:sz="0" w:space="0" w:color="auto"/>
        <w:left w:val="none" w:sz="0" w:space="0" w:color="auto"/>
        <w:bottom w:val="none" w:sz="0" w:space="0" w:color="auto"/>
        <w:right w:val="none" w:sz="0" w:space="0" w:color="auto"/>
      </w:divBdr>
    </w:div>
    <w:div w:id="1956205296">
      <w:bodyDiv w:val="1"/>
      <w:marLeft w:val="0"/>
      <w:marRight w:val="0"/>
      <w:marTop w:val="0"/>
      <w:marBottom w:val="0"/>
      <w:divBdr>
        <w:top w:val="none" w:sz="0" w:space="0" w:color="auto"/>
        <w:left w:val="none" w:sz="0" w:space="0" w:color="auto"/>
        <w:bottom w:val="none" w:sz="0" w:space="0" w:color="auto"/>
        <w:right w:val="none" w:sz="0" w:space="0" w:color="auto"/>
      </w:divBdr>
    </w:div>
    <w:div w:id="1957133558">
      <w:bodyDiv w:val="1"/>
      <w:marLeft w:val="0"/>
      <w:marRight w:val="0"/>
      <w:marTop w:val="0"/>
      <w:marBottom w:val="0"/>
      <w:divBdr>
        <w:top w:val="none" w:sz="0" w:space="0" w:color="auto"/>
        <w:left w:val="none" w:sz="0" w:space="0" w:color="auto"/>
        <w:bottom w:val="none" w:sz="0" w:space="0" w:color="auto"/>
        <w:right w:val="none" w:sz="0" w:space="0" w:color="auto"/>
      </w:divBdr>
    </w:div>
    <w:div w:id="1957367338">
      <w:bodyDiv w:val="1"/>
      <w:marLeft w:val="0"/>
      <w:marRight w:val="0"/>
      <w:marTop w:val="0"/>
      <w:marBottom w:val="0"/>
      <w:divBdr>
        <w:top w:val="none" w:sz="0" w:space="0" w:color="auto"/>
        <w:left w:val="none" w:sz="0" w:space="0" w:color="auto"/>
        <w:bottom w:val="none" w:sz="0" w:space="0" w:color="auto"/>
        <w:right w:val="none" w:sz="0" w:space="0" w:color="auto"/>
      </w:divBdr>
    </w:div>
    <w:div w:id="1957712780">
      <w:bodyDiv w:val="1"/>
      <w:marLeft w:val="0"/>
      <w:marRight w:val="0"/>
      <w:marTop w:val="0"/>
      <w:marBottom w:val="0"/>
      <w:divBdr>
        <w:top w:val="none" w:sz="0" w:space="0" w:color="auto"/>
        <w:left w:val="none" w:sz="0" w:space="0" w:color="auto"/>
        <w:bottom w:val="none" w:sz="0" w:space="0" w:color="auto"/>
        <w:right w:val="none" w:sz="0" w:space="0" w:color="auto"/>
      </w:divBdr>
    </w:div>
    <w:div w:id="1963413264">
      <w:bodyDiv w:val="1"/>
      <w:marLeft w:val="0"/>
      <w:marRight w:val="0"/>
      <w:marTop w:val="0"/>
      <w:marBottom w:val="0"/>
      <w:divBdr>
        <w:top w:val="none" w:sz="0" w:space="0" w:color="auto"/>
        <w:left w:val="none" w:sz="0" w:space="0" w:color="auto"/>
        <w:bottom w:val="none" w:sz="0" w:space="0" w:color="auto"/>
        <w:right w:val="none" w:sz="0" w:space="0" w:color="auto"/>
      </w:divBdr>
    </w:div>
    <w:div w:id="1963802750">
      <w:bodyDiv w:val="1"/>
      <w:marLeft w:val="0"/>
      <w:marRight w:val="0"/>
      <w:marTop w:val="0"/>
      <w:marBottom w:val="0"/>
      <w:divBdr>
        <w:top w:val="none" w:sz="0" w:space="0" w:color="auto"/>
        <w:left w:val="none" w:sz="0" w:space="0" w:color="auto"/>
        <w:bottom w:val="none" w:sz="0" w:space="0" w:color="auto"/>
        <w:right w:val="none" w:sz="0" w:space="0" w:color="auto"/>
      </w:divBdr>
    </w:div>
    <w:div w:id="1964072252">
      <w:bodyDiv w:val="1"/>
      <w:marLeft w:val="0"/>
      <w:marRight w:val="0"/>
      <w:marTop w:val="0"/>
      <w:marBottom w:val="0"/>
      <w:divBdr>
        <w:top w:val="none" w:sz="0" w:space="0" w:color="auto"/>
        <w:left w:val="none" w:sz="0" w:space="0" w:color="auto"/>
        <w:bottom w:val="none" w:sz="0" w:space="0" w:color="auto"/>
        <w:right w:val="none" w:sz="0" w:space="0" w:color="auto"/>
      </w:divBdr>
    </w:div>
    <w:div w:id="1965581273">
      <w:bodyDiv w:val="1"/>
      <w:marLeft w:val="0"/>
      <w:marRight w:val="0"/>
      <w:marTop w:val="0"/>
      <w:marBottom w:val="0"/>
      <w:divBdr>
        <w:top w:val="none" w:sz="0" w:space="0" w:color="auto"/>
        <w:left w:val="none" w:sz="0" w:space="0" w:color="auto"/>
        <w:bottom w:val="none" w:sz="0" w:space="0" w:color="auto"/>
        <w:right w:val="none" w:sz="0" w:space="0" w:color="auto"/>
      </w:divBdr>
    </w:div>
    <w:div w:id="1965698729">
      <w:bodyDiv w:val="1"/>
      <w:marLeft w:val="0"/>
      <w:marRight w:val="0"/>
      <w:marTop w:val="0"/>
      <w:marBottom w:val="0"/>
      <w:divBdr>
        <w:top w:val="none" w:sz="0" w:space="0" w:color="auto"/>
        <w:left w:val="none" w:sz="0" w:space="0" w:color="auto"/>
        <w:bottom w:val="none" w:sz="0" w:space="0" w:color="auto"/>
        <w:right w:val="none" w:sz="0" w:space="0" w:color="auto"/>
      </w:divBdr>
    </w:div>
    <w:div w:id="1965843640">
      <w:bodyDiv w:val="1"/>
      <w:marLeft w:val="0"/>
      <w:marRight w:val="0"/>
      <w:marTop w:val="0"/>
      <w:marBottom w:val="0"/>
      <w:divBdr>
        <w:top w:val="none" w:sz="0" w:space="0" w:color="auto"/>
        <w:left w:val="none" w:sz="0" w:space="0" w:color="auto"/>
        <w:bottom w:val="none" w:sz="0" w:space="0" w:color="auto"/>
        <w:right w:val="none" w:sz="0" w:space="0" w:color="auto"/>
      </w:divBdr>
    </w:div>
    <w:div w:id="1966109024">
      <w:bodyDiv w:val="1"/>
      <w:marLeft w:val="0"/>
      <w:marRight w:val="0"/>
      <w:marTop w:val="0"/>
      <w:marBottom w:val="0"/>
      <w:divBdr>
        <w:top w:val="none" w:sz="0" w:space="0" w:color="auto"/>
        <w:left w:val="none" w:sz="0" w:space="0" w:color="auto"/>
        <w:bottom w:val="none" w:sz="0" w:space="0" w:color="auto"/>
        <w:right w:val="none" w:sz="0" w:space="0" w:color="auto"/>
      </w:divBdr>
    </w:div>
    <w:div w:id="1966347803">
      <w:bodyDiv w:val="1"/>
      <w:marLeft w:val="0"/>
      <w:marRight w:val="0"/>
      <w:marTop w:val="0"/>
      <w:marBottom w:val="0"/>
      <w:divBdr>
        <w:top w:val="none" w:sz="0" w:space="0" w:color="auto"/>
        <w:left w:val="none" w:sz="0" w:space="0" w:color="auto"/>
        <w:bottom w:val="none" w:sz="0" w:space="0" w:color="auto"/>
        <w:right w:val="none" w:sz="0" w:space="0" w:color="auto"/>
      </w:divBdr>
    </w:div>
    <w:div w:id="1967467668">
      <w:bodyDiv w:val="1"/>
      <w:marLeft w:val="0"/>
      <w:marRight w:val="0"/>
      <w:marTop w:val="0"/>
      <w:marBottom w:val="0"/>
      <w:divBdr>
        <w:top w:val="none" w:sz="0" w:space="0" w:color="auto"/>
        <w:left w:val="none" w:sz="0" w:space="0" w:color="auto"/>
        <w:bottom w:val="none" w:sz="0" w:space="0" w:color="auto"/>
        <w:right w:val="none" w:sz="0" w:space="0" w:color="auto"/>
      </w:divBdr>
    </w:div>
    <w:div w:id="1967659647">
      <w:bodyDiv w:val="1"/>
      <w:marLeft w:val="0"/>
      <w:marRight w:val="0"/>
      <w:marTop w:val="0"/>
      <w:marBottom w:val="0"/>
      <w:divBdr>
        <w:top w:val="none" w:sz="0" w:space="0" w:color="auto"/>
        <w:left w:val="none" w:sz="0" w:space="0" w:color="auto"/>
        <w:bottom w:val="none" w:sz="0" w:space="0" w:color="auto"/>
        <w:right w:val="none" w:sz="0" w:space="0" w:color="auto"/>
      </w:divBdr>
    </w:div>
    <w:div w:id="1968393505">
      <w:bodyDiv w:val="1"/>
      <w:marLeft w:val="0"/>
      <w:marRight w:val="0"/>
      <w:marTop w:val="0"/>
      <w:marBottom w:val="0"/>
      <w:divBdr>
        <w:top w:val="none" w:sz="0" w:space="0" w:color="auto"/>
        <w:left w:val="none" w:sz="0" w:space="0" w:color="auto"/>
        <w:bottom w:val="none" w:sz="0" w:space="0" w:color="auto"/>
        <w:right w:val="none" w:sz="0" w:space="0" w:color="auto"/>
      </w:divBdr>
    </w:div>
    <w:div w:id="1970821828">
      <w:bodyDiv w:val="1"/>
      <w:marLeft w:val="0"/>
      <w:marRight w:val="0"/>
      <w:marTop w:val="0"/>
      <w:marBottom w:val="0"/>
      <w:divBdr>
        <w:top w:val="none" w:sz="0" w:space="0" w:color="auto"/>
        <w:left w:val="none" w:sz="0" w:space="0" w:color="auto"/>
        <w:bottom w:val="none" w:sz="0" w:space="0" w:color="auto"/>
        <w:right w:val="none" w:sz="0" w:space="0" w:color="auto"/>
      </w:divBdr>
    </w:div>
    <w:div w:id="1974481989">
      <w:bodyDiv w:val="1"/>
      <w:marLeft w:val="0"/>
      <w:marRight w:val="0"/>
      <w:marTop w:val="0"/>
      <w:marBottom w:val="0"/>
      <w:divBdr>
        <w:top w:val="none" w:sz="0" w:space="0" w:color="auto"/>
        <w:left w:val="none" w:sz="0" w:space="0" w:color="auto"/>
        <w:bottom w:val="none" w:sz="0" w:space="0" w:color="auto"/>
        <w:right w:val="none" w:sz="0" w:space="0" w:color="auto"/>
      </w:divBdr>
    </w:div>
    <w:div w:id="1975210006">
      <w:bodyDiv w:val="1"/>
      <w:marLeft w:val="0"/>
      <w:marRight w:val="0"/>
      <w:marTop w:val="0"/>
      <w:marBottom w:val="0"/>
      <w:divBdr>
        <w:top w:val="none" w:sz="0" w:space="0" w:color="auto"/>
        <w:left w:val="none" w:sz="0" w:space="0" w:color="auto"/>
        <w:bottom w:val="none" w:sz="0" w:space="0" w:color="auto"/>
        <w:right w:val="none" w:sz="0" w:space="0" w:color="auto"/>
      </w:divBdr>
    </w:div>
    <w:div w:id="1975333748">
      <w:bodyDiv w:val="1"/>
      <w:marLeft w:val="0"/>
      <w:marRight w:val="0"/>
      <w:marTop w:val="0"/>
      <w:marBottom w:val="0"/>
      <w:divBdr>
        <w:top w:val="none" w:sz="0" w:space="0" w:color="auto"/>
        <w:left w:val="none" w:sz="0" w:space="0" w:color="auto"/>
        <w:bottom w:val="none" w:sz="0" w:space="0" w:color="auto"/>
        <w:right w:val="none" w:sz="0" w:space="0" w:color="auto"/>
      </w:divBdr>
    </w:div>
    <w:div w:id="1979146493">
      <w:bodyDiv w:val="1"/>
      <w:marLeft w:val="0"/>
      <w:marRight w:val="0"/>
      <w:marTop w:val="0"/>
      <w:marBottom w:val="0"/>
      <w:divBdr>
        <w:top w:val="none" w:sz="0" w:space="0" w:color="auto"/>
        <w:left w:val="none" w:sz="0" w:space="0" w:color="auto"/>
        <w:bottom w:val="none" w:sz="0" w:space="0" w:color="auto"/>
        <w:right w:val="none" w:sz="0" w:space="0" w:color="auto"/>
      </w:divBdr>
    </w:div>
    <w:div w:id="1979869681">
      <w:bodyDiv w:val="1"/>
      <w:marLeft w:val="0"/>
      <w:marRight w:val="0"/>
      <w:marTop w:val="0"/>
      <w:marBottom w:val="0"/>
      <w:divBdr>
        <w:top w:val="none" w:sz="0" w:space="0" w:color="auto"/>
        <w:left w:val="none" w:sz="0" w:space="0" w:color="auto"/>
        <w:bottom w:val="none" w:sz="0" w:space="0" w:color="auto"/>
        <w:right w:val="none" w:sz="0" w:space="0" w:color="auto"/>
      </w:divBdr>
    </w:div>
    <w:div w:id="1982075280">
      <w:bodyDiv w:val="1"/>
      <w:marLeft w:val="0"/>
      <w:marRight w:val="0"/>
      <w:marTop w:val="0"/>
      <w:marBottom w:val="0"/>
      <w:divBdr>
        <w:top w:val="none" w:sz="0" w:space="0" w:color="auto"/>
        <w:left w:val="none" w:sz="0" w:space="0" w:color="auto"/>
        <w:bottom w:val="none" w:sz="0" w:space="0" w:color="auto"/>
        <w:right w:val="none" w:sz="0" w:space="0" w:color="auto"/>
      </w:divBdr>
    </w:div>
    <w:div w:id="1983003666">
      <w:bodyDiv w:val="1"/>
      <w:marLeft w:val="0"/>
      <w:marRight w:val="0"/>
      <w:marTop w:val="0"/>
      <w:marBottom w:val="0"/>
      <w:divBdr>
        <w:top w:val="none" w:sz="0" w:space="0" w:color="auto"/>
        <w:left w:val="none" w:sz="0" w:space="0" w:color="auto"/>
        <w:bottom w:val="none" w:sz="0" w:space="0" w:color="auto"/>
        <w:right w:val="none" w:sz="0" w:space="0" w:color="auto"/>
      </w:divBdr>
    </w:div>
    <w:div w:id="1984190020">
      <w:bodyDiv w:val="1"/>
      <w:marLeft w:val="0"/>
      <w:marRight w:val="0"/>
      <w:marTop w:val="0"/>
      <w:marBottom w:val="0"/>
      <w:divBdr>
        <w:top w:val="none" w:sz="0" w:space="0" w:color="auto"/>
        <w:left w:val="none" w:sz="0" w:space="0" w:color="auto"/>
        <w:bottom w:val="none" w:sz="0" w:space="0" w:color="auto"/>
        <w:right w:val="none" w:sz="0" w:space="0" w:color="auto"/>
      </w:divBdr>
    </w:div>
    <w:div w:id="1985504788">
      <w:bodyDiv w:val="1"/>
      <w:marLeft w:val="0"/>
      <w:marRight w:val="0"/>
      <w:marTop w:val="0"/>
      <w:marBottom w:val="0"/>
      <w:divBdr>
        <w:top w:val="none" w:sz="0" w:space="0" w:color="auto"/>
        <w:left w:val="none" w:sz="0" w:space="0" w:color="auto"/>
        <w:bottom w:val="none" w:sz="0" w:space="0" w:color="auto"/>
        <w:right w:val="none" w:sz="0" w:space="0" w:color="auto"/>
      </w:divBdr>
    </w:div>
    <w:div w:id="1985618468">
      <w:bodyDiv w:val="1"/>
      <w:marLeft w:val="0"/>
      <w:marRight w:val="0"/>
      <w:marTop w:val="0"/>
      <w:marBottom w:val="0"/>
      <w:divBdr>
        <w:top w:val="none" w:sz="0" w:space="0" w:color="auto"/>
        <w:left w:val="none" w:sz="0" w:space="0" w:color="auto"/>
        <w:bottom w:val="none" w:sz="0" w:space="0" w:color="auto"/>
        <w:right w:val="none" w:sz="0" w:space="0" w:color="auto"/>
      </w:divBdr>
    </w:div>
    <w:div w:id="1986935954">
      <w:bodyDiv w:val="1"/>
      <w:marLeft w:val="0"/>
      <w:marRight w:val="0"/>
      <w:marTop w:val="0"/>
      <w:marBottom w:val="0"/>
      <w:divBdr>
        <w:top w:val="none" w:sz="0" w:space="0" w:color="auto"/>
        <w:left w:val="none" w:sz="0" w:space="0" w:color="auto"/>
        <w:bottom w:val="none" w:sz="0" w:space="0" w:color="auto"/>
        <w:right w:val="none" w:sz="0" w:space="0" w:color="auto"/>
      </w:divBdr>
    </w:div>
    <w:div w:id="1987081311">
      <w:bodyDiv w:val="1"/>
      <w:marLeft w:val="0"/>
      <w:marRight w:val="0"/>
      <w:marTop w:val="0"/>
      <w:marBottom w:val="0"/>
      <w:divBdr>
        <w:top w:val="none" w:sz="0" w:space="0" w:color="auto"/>
        <w:left w:val="none" w:sz="0" w:space="0" w:color="auto"/>
        <w:bottom w:val="none" w:sz="0" w:space="0" w:color="auto"/>
        <w:right w:val="none" w:sz="0" w:space="0" w:color="auto"/>
      </w:divBdr>
    </w:div>
    <w:div w:id="1987124152">
      <w:bodyDiv w:val="1"/>
      <w:marLeft w:val="0"/>
      <w:marRight w:val="0"/>
      <w:marTop w:val="0"/>
      <w:marBottom w:val="0"/>
      <w:divBdr>
        <w:top w:val="none" w:sz="0" w:space="0" w:color="auto"/>
        <w:left w:val="none" w:sz="0" w:space="0" w:color="auto"/>
        <w:bottom w:val="none" w:sz="0" w:space="0" w:color="auto"/>
        <w:right w:val="none" w:sz="0" w:space="0" w:color="auto"/>
      </w:divBdr>
    </w:div>
    <w:div w:id="1987394761">
      <w:bodyDiv w:val="1"/>
      <w:marLeft w:val="0"/>
      <w:marRight w:val="0"/>
      <w:marTop w:val="0"/>
      <w:marBottom w:val="0"/>
      <w:divBdr>
        <w:top w:val="none" w:sz="0" w:space="0" w:color="auto"/>
        <w:left w:val="none" w:sz="0" w:space="0" w:color="auto"/>
        <w:bottom w:val="none" w:sz="0" w:space="0" w:color="auto"/>
        <w:right w:val="none" w:sz="0" w:space="0" w:color="auto"/>
      </w:divBdr>
    </w:div>
    <w:div w:id="1987465469">
      <w:bodyDiv w:val="1"/>
      <w:marLeft w:val="0"/>
      <w:marRight w:val="0"/>
      <w:marTop w:val="0"/>
      <w:marBottom w:val="0"/>
      <w:divBdr>
        <w:top w:val="none" w:sz="0" w:space="0" w:color="auto"/>
        <w:left w:val="none" w:sz="0" w:space="0" w:color="auto"/>
        <w:bottom w:val="none" w:sz="0" w:space="0" w:color="auto"/>
        <w:right w:val="none" w:sz="0" w:space="0" w:color="auto"/>
      </w:divBdr>
    </w:div>
    <w:div w:id="1987468850">
      <w:bodyDiv w:val="1"/>
      <w:marLeft w:val="0"/>
      <w:marRight w:val="0"/>
      <w:marTop w:val="0"/>
      <w:marBottom w:val="0"/>
      <w:divBdr>
        <w:top w:val="none" w:sz="0" w:space="0" w:color="auto"/>
        <w:left w:val="none" w:sz="0" w:space="0" w:color="auto"/>
        <w:bottom w:val="none" w:sz="0" w:space="0" w:color="auto"/>
        <w:right w:val="none" w:sz="0" w:space="0" w:color="auto"/>
      </w:divBdr>
    </w:div>
    <w:div w:id="1987974987">
      <w:bodyDiv w:val="1"/>
      <w:marLeft w:val="0"/>
      <w:marRight w:val="0"/>
      <w:marTop w:val="0"/>
      <w:marBottom w:val="0"/>
      <w:divBdr>
        <w:top w:val="none" w:sz="0" w:space="0" w:color="auto"/>
        <w:left w:val="none" w:sz="0" w:space="0" w:color="auto"/>
        <w:bottom w:val="none" w:sz="0" w:space="0" w:color="auto"/>
        <w:right w:val="none" w:sz="0" w:space="0" w:color="auto"/>
      </w:divBdr>
    </w:div>
    <w:div w:id="1988700548">
      <w:bodyDiv w:val="1"/>
      <w:marLeft w:val="0"/>
      <w:marRight w:val="0"/>
      <w:marTop w:val="0"/>
      <w:marBottom w:val="0"/>
      <w:divBdr>
        <w:top w:val="none" w:sz="0" w:space="0" w:color="auto"/>
        <w:left w:val="none" w:sz="0" w:space="0" w:color="auto"/>
        <w:bottom w:val="none" w:sz="0" w:space="0" w:color="auto"/>
        <w:right w:val="none" w:sz="0" w:space="0" w:color="auto"/>
      </w:divBdr>
    </w:div>
    <w:div w:id="1988894603">
      <w:bodyDiv w:val="1"/>
      <w:marLeft w:val="0"/>
      <w:marRight w:val="0"/>
      <w:marTop w:val="0"/>
      <w:marBottom w:val="0"/>
      <w:divBdr>
        <w:top w:val="none" w:sz="0" w:space="0" w:color="auto"/>
        <w:left w:val="none" w:sz="0" w:space="0" w:color="auto"/>
        <w:bottom w:val="none" w:sz="0" w:space="0" w:color="auto"/>
        <w:right w:val="none" w:sz="0" w:space="0" w:color="auto"/>
      </w:divBdr>
    </w:div>
    <w:div w:id="1990985399">
      <w:bodyDiv w:val="1"/>
      <w:marLeft w:val="0"/>
      <w:marRight w:val="0"/>
      <w:marTop w:val="0"/>
      <w:marBottom w:val="0"/>
      <w:divBdr>
        <w:top w:val="none" w:sz="0" w:space="0" w:color="auto"/>
        <w:left w:val="none" w:sz="0" w:space="0" w:color="auto"/>
        <w:bottom w:val="none" w:sz="0" w:space="0" w:color="auto"/>
        <w:right w:val="none" w:sz="0" w:space="0" w:color="auto"/>
      </w:divBdr>
    </w:div>
    <w:div w:id="1992978694">
      <w:bodyDiv w:val="1"/>
      <w:marLeft w:val="0"/>
      <w:marRight w:val="0"/>
      <w:marTop w:val="0"/>
      <w:marBottom w:val="0"/>
      <w:divBdr>
        <w:top w:val="none" w:sz="0" w:space="0" w:color="auto"/>
        <w:left w:val="none" w:sz="0" w:space="0" w:color="auto"/>
        <w:bottom w:val="none" w:sz="0" w:space="0" w:color="auto"/>
        <w:right w:val="none" w:sz="0" w:space="0" w:color="auto"/>
      </w:divBdr>
    </w:div>
    <w:div w:id="1993174045">
      <w:bodyDiv w:val="1"/>
      <w:marLeft w:val="0"/>
      <w:marRight w:val="0"/>
      <w:marTop w:val="0"/>
      <w:marBottom w:val="0"/>
      <w:divBdr>
        <w:top w:val="none" w:sz="0" w:space="0" w:color="auto"/>
        <w:left w:val="none" w:sz="0" w:space="0" w:color="auto"/>
        <w:bottom w:val="none" w:sz="0" w:space="0" w:color="auto"/>
        <w:right w:val="none" w:sz="0" w:space="0" w:color="auto"/>
      </w:divBdr>
    </w:div>
    <w:div w:id="1993412146">
      <w:bodyDiv w:val="1"/>
      <w:marLeft w:val="0"/>
      <w:marRight w:val="0"/>
      <w:marTop w:val="0"/>
      <w:marBottom w:val="0"/>
      <w:divBdr>
        <w:top w:val="none" w:sz="0" w:space="0" w:color="auto"/>
        <w:left w:val="none" w:sz="0" w:space="0" w:color="auto"/>
        <w:bottom w:val="none" w:sz="0" w:space="0" w:color="auto"/>
        <w:right w:val="none" w:sz="0" w:space="0" w:color="auto"/>
      </w:divBdr>
    </w:div>
    <w:div w:id="1995328334">
      <w:bodyDiv w:val="1"/>
      <w:marLeft w:val="0"/>
      <w:marRight w:val="0"/>
      <w:marTop w:val="0"/>
      <w:marBottom w:val="0"/>
      <w:divBdr>
        <w:top w:val="none" w:sz="0" w:space="0" w:color="auto"/>
        <w:left w:val="none" w:sz="0" w:space="0" w:color="auto"/>
        <w:bottom w:val="none" w:sz="0" w:space="0" w:color="auto"/>
        <w:right w:val="none" w:sz="0" w:space="0" w:color="auto"/>
      </w:divBdr>
    </w:div>
    <w:div w:id="1996031178">
      <w:bodyDiv w:val="1"/>
      <w:marLeft w:val="0"/>
      <w:marRight w:val="0"/>
      <w:marTop w:val="0"/>
      <w:marBottom w:val="0"/>
      <w:divBdr>
        <w:top w:val="none" w:sz="0" w:space="0" w:color="auto"/>
        <w:left w:val="none" w:sz="0" w:space="0" w:color="auto"/>
        <w:bottom w:val="none" w:sz="0" w:space="0" w:color="auto"/>
        <w:right w:val="none" w:sz="0" w:space="0" w:color="auto"/>
      </w:divBdr>
    </w:div>
    <w:div w:id="1996102635">
      <w:bodyDiv w:val="1"/>
      <w:marLeft w:val="0"/>
      <w:marRight w:val="0"/>
      <w:marTop w:val="0"/>
      <w:marBottom w:val="0"/>
      <w:divBdr>
        <w:top w:val="none" w:sz="0" w:space="0" w:color="auto"/>
        <w:left w:val="none" w:sz="0" w:space="0" w:color="auto"/>
        <w:bottom w:val="none" w:sz="0" w:space="0" w:color="auto"/>
        <w:right w:val="none" w:sz="0" w:space="0" w:color="auto"/>
      </w:divBdr>
    </w:div>
    <w:div w:id="1997567807">
      <w:bodyDiv w:val="1"/>
      <w:marLeft w:val="0"/>
      <w:marRight w:val="0"/>
      <w:marTop w:val="0"/>
      <w:marBottom w:val="0"/>
      <w:divBdr>
        <w:top w:val="none" w:sz="0" w:space="0" w:color="auto"/>
        <w:left w:val="none" w:sz="0" w:space="0" w:color="auto"/>
        <w:bottom w:val="none" w:sz="0" w:space="0" w:color="auto"/>
        <w:right w:val="none" w:sz="0" w:space="0" w:color="auto"/>
      </w:divBdr>
    </w:div>
    <w:div w:id="1999723482">
      <w:bodyDiv w:val="1"/>
      <w:marLeft w:val="0"/>
      <w:marRight w:val="0"/>
      <w:marTop w:val="0"/>
      <w:marBottom w:val="0"/>
      <w:divBdr>
        <w:top w:val="none" w:sz="0" w:space="0" w:color="auto"/>
        <w:left w:val="none" w:sz="0" w:space="0" w:color="auto"/>
        <w:bottom w:val="none" w:sz="0" w:space="0" w:color="auto"/>
        <w:right w:val="none" w:sz="0" w:space="0" w:color="auto"/>
      </w:divBdr>
    </w:div>
    <w:div w:id="2000189334">
      <w:bodyDiv w:val="1"/>
      <w:marLeft w:val="0"/>
      <w:marRight w:val="0"/>
      <w:marTop w:val="0"/>
      <w:marBottom w:val="0"/>
      <w:divBdr>
        <w:top w:val="none" w:sz="0" w:space="0" w:color="auto"/>
        <w:left w:val="none" w:sz="0" w:space="0" w:color="auto"/>
        <w:bottom w:val="none" w:sz="0" w:space="0" w:color="auto"/>
        <w:right w:val="none" w:sz="0" w:space="0" w:color="auto"/>
      </w:divBdr>
    </w:div>
    <w:div w:id="2001276178">
      <w:bodyDiv w:val="1"/>
      <w:marLeft w:val="0"/>
      <w:marRight w:val="0"/>
      <w:marTop w:val="0"/>
      <w:marBottom w:val="0"/>
      <w:divBdr>
        <w:top w:val="none" w:sz="0" w:space="0" w:color="auto"/>
        <w:left w:val="none" w:sz="0" w:space="0" w:color="auto"/>
        <w:bottom w:val="none" w:sz="0" w:space="0" w:color="auto"/>
        <w:right w:val="none" w:sz="0" w:space="0" w:color="auto"/>
      </w:divBdr>
    </w:div>
    <w:div w:id="2003504215">
      <w:bodyDiv w:val="1"/>
      <w:marLeft w:val="0"/>
      <w:marRight w:val="0"/>
      <w:marTop w:val="0"/>
      <w:marBottom w:val="0"/>
      <w:divBdr>
        <w:top w:val="none" w:sz="0" w:space="0" w:color="auto"/>
        <w:left w:val="none" w:sz="0" w:space="0" w:color="auto"/>
        <w:bottom w:val="none" w:sz="0" w:space="0" w:color="auto"/>
        <w:right w:val="none" w:sz="0" w:space="0" w:color="auto"/>
      </w:divBdr>
    </w:div>
    <w:div w:id="2003850510">
      <w:bodyDiv w:val="1"/>
      <w:marLeft w:val="0"/>
      <w:marRight w:val="0"/>
      <w:marTop w:val="0"/>
      <w:marBottom w:val="0"/>
      <w:divBdr>
        <w:top w:val="none" w:sz="0" w:space="0" w:color="auto"/>
        <w:left w:val="none" w:sz="0" w:space="0" w:color="auto"/>
        <w:bottom w:val="none" w:sz="0" w:space="0" w:color="auto"/>
        <w:right w:val="none" w:sz="0" w:space="0" w:color="auto"/>
      </w:divBdr>
    </w:div>
    <w:div w:id="2005665058">
      <w:bodyDiv w:val="1"/>
      <w:marLeft w:val="0"/>
      <w:marRight w:val="0"/>
      <w:marTop w:val="0"/>
      <w:marBottom w:val="0"/>
      <w:divBdr>
        <w:top w:val="none" w:sz="0" w:space="0" w:color="auto"/>
        <w:left w:val="none" w:sz="0" w:space="0" w:color="auto"/>
        <w:bottom w:val="none" w:sz="0" w:space="0" w:color="auto"/>
        <w:right w:val="none" w:sz="0" w:space="0" w:color="auto"/>
      </w:divBdr>
    </w:div>
    <w:div w:id="2006282749">
      <w:bodyDiv w:val="1"/>
      <w:marLeft w:val="0"/>
      <w:marRight w:val="0"/>
      <w:marTop w:val="0"/>
      <w:marBottom w:val="0"/>
      <w:divBdr>
        <w:top w:val="none" w:sz="0" w:space="0" w:color="auto"/>
        <w:left w:val="none" w:sz="0" w:space="0" w:color="auto"/>
        <w:bottom w:val="none" w:sz="0" w:space="0" w:color="auto"/>
        <w:right w:val="none" w:sz="0" w:space="0" w:color="auto"/>
      </w:divBdr>
    </w:div>
    <w:div w:id="2008483633">
      <w:bodyDiv w:val="1"/>
      <w:marLeft w:val="0"/>
      <w:marRight w:val="0"/>
      <w:marTop w:val="0"/>
      <w:marBottom w:val="0"/>
      <w:divBdr>
        <w:top w:val="none" w:sz="0" w:space="0" w:color="auto"/>
        <w:left w:val="none" w:sz="0" w:space="0" w:color="auto"/>
        <w:bottom w:val="none" w:sz="0" w:space="0" w:color="auto"/>
        <w:right w:val="none" w:sz="0" w:space="0" w:color="auto"/>
      </w:divBdr>
    </w:div>
    <w:div w:id="2009017772">
      <w:bodyDiv w:val="1"/>
      <w:marLeft w:val="0"/>
      <w:marRight w:val="0"/>
      <w:marTop w:val="0"/>
      <w:marBottom w:val="0"/>
      <w:divBdr>
        <w:top w:val="none" w:sz="0" w:space="0" w:color="auto"/>
        <w:left w:val="none" w:sz="0" w:space="0" w:color="auto"/>
        <w:bottom w:val="none" w:sz="0" w:space="0" w:color="auto"/>
        <w:right w:val="none" w:sz="0" w:space="0" w:color="auto"/>
      </w:divBdr>
    </w:div>
    <w:div w:id="2009359921">
      <w:bodyDiv w:val="1"/>
      <w:marLeft w:val="0"/>
      <w:marRight w:val="0"/>
      <w:marTop w:val="0"/>
      <w:marBottom w:val="0"/>
      <w:divBdr>
        <w:top w:val="none" w:sz="0" w:space="0" w:color="auto"/>
        <w:left w:val="none" w:sz="0" w:space="0" w:color="auto"/>
        <w:bottom w:val="none" w:sz="0" w:space="0" w:color="auto"/>
        <w:right w:val="none" w:sz="0" w:space="0" w:color="auto"/>
      </w:divBdr>
    </w:div>
    <w:div w:id="2012368366">
      <w:bodyDiv w:val="1"/>
      <w:marLeft w:val="0"/>
      <w:marRight w:val="0"/>
      <w:marTop w:val="0"/>
      <w:marBottom w:val="0"/>
      <w:divBdr>
        <w:top w:val="none" w:sz="0" w:space="0" w:color="auto"/>
        <w:left w:val="none" w:sz="0" w:space="0" w:color="auto"/>
        <w:bottom w:val="none" w:sz="0" w:space="0" w:color="auto"/>
        <w:right w:val="none" w:sz="0" w:space="0" w:color="auto"/>
      </w:divBdr>
    </w:div>
    <w:div w:id="2012901992">
      <w:bodyDiv w:val="1"/>
      <w:marLeft w:val="0"/>
      <w:marRight w:val="0"/>
      <w:marTop w:val="0"/>
      <w:marBottom w:val="0"/>
      <w:divBdr>
        <w:top w:val="none" w:sz="0" w:space="0" w:color="auto"/>
        <w:left w:val="none" w:sz="0" w:space="0" w:color="auto"/>
        <w:bottom w:val="none" w:sz="0" w:space="0" w:color="auto"/>
        <w:right w:val="none" w:sz="0" w:space="0" w:color="auto"/>
      </w:divBdr>
    </w:div>
    <w:div w:id="2013222596">
      <w:bodyDiv w:val="1"/>
      <w:marLeft w:val="0"/>
      <w:marRight w:val="0"/>
      <w:marTop w:val="0"/>
      <w:marBottom w:val="0"/>
      <w:divBdr>
        <w:top w:val="none" w:sz="0" w:space="0" w:color="auto"/>
        <w:left w:val="none" w:sz="0" w:space="0" w:color="auto"/>
        <w:bottom w:val="none" w:sz="0" w:space="0" w:color="auto"/>
        <w:right w:val="none" w:sz="0" w:space="0" w:color="auto"/>
      </w:divBdr>
    </w:div>
    <w:div w:id="2014412038">
      <w:bodyDiv w:val="1"/>
      <w:marLeft w:val="0"/>
      <w:marRight w:val="0"/>
      <w:marTop w:val="0"/>
      <w:marBottom w:val="0"/>
      <w:divBdr>
        <w:top w:val="none" w:sz="0" w:space="0" w:color="auto"/>
        <w:left w:val="none" w:sz="0" w:space="0" w:color="auto"/>
        <w:bottom w:val="none" w:sz="0" w:space="0" w:color="auto"/>
        <w:right w:val="none" w:sz="0" w:space="0" w:color="auto"/>
      </w:divBdr>
    </w:div>
    <w:div w:id="2014603671">
      <w:bodyDiv w:val="1"/>
      <w:marLeft w:val="0"/>
      <w:marRight w:val="0"/>
      <w:marTop w:val="0"/>
      <w:marBottom w:val="0"/>
      <w:divBdr>
        <w:top w:val="none" w:sz="0" w:space="0" w:color="auto"/>
        <w:left w:val="none" w:sz="0" w:space="0" w:color="auto"/>
        <w:bottom w:val="none" w:sz="0" w:space="0" w:color="auto"/>
        <w:right w:val="none" w:sz="0" w:space="0" w:color="auto"/>
      </w:divBdr>
    </w:div>
    <w:div w:id="2014796600">
      <w:bodyDiv w:val="1"/>
      <w:marLeft w:val="0"/>
      <w:marRight w:val="0"/>
      <w:marTop w:val="0"/>
      <w:marBottom w:val="0"/>
      <w:divBdr>
        <w:top w:val="none" w:sz="0" w:space="0" w:color="auto"/>
        <w:left w:val="none" w:sz="0" w:space="0" w:color="auto"/>
        <w:bottom w:val="none" w:sz="0" w:space="0" w:color="auto"/>
        <w:right w:val="none" w:sz="0" w:space="0" w:color="auto"/>
      </w:divBdr>
    </w:div>
    <w:div w:id="2016220895">
      <w:bodyDiv w:val="1"/>
      <w:marLeft w:val="0"/>
      <w:marRight w:val="0"/>
      <w:marTop w:val="0"/>
      <w:marBottom w:val="0"/>
      <w:divBdr>
        <w:top w:val="none" w:sz="0" w:space="0" w:color="auto"/>
        <w:left w:val="none" w:sz="0" w:space="0" w:color="auto"/>
        <w:bottom w:val="none" w:sz="0" w:space="0" w:color="auto"/>
        <w:right w:val="none" w:sz="0" w:space="0" w:color="auto"/>
      </w:divBdr>
    </w:div>
    <w:div w:id="2016566789">
      <w:bodyDiv w:val="1"/>
      <w:marLeft w:val="0"/>
      <w:marRight w:val="0"/>
      <w:marTop w:val="0"/>
      <w:marBottom w:val="0"/>
      <w:divBdr>
        <w:top w:val="none" w:sz="0" w:space="0" w:color="auto"/>
        <w:left w:val="none" w:sz="0" w:space="0" w:color="auto"/>
        <w:bottom w:val="none" w:sz="0" w:space="0" w:color="auto"/>
        <w:right w:val="none" w:sz="0" w:space="0" w:color="auto"/>
      </w:divBdr>
    </w:div>
    <w:div w:id="2016571923">
      <w:bodyDiv w:val="1"/>
      <w:marLeft w:val="0"/>
      <w:marRight w:val="0"/>
      <w:marTop w:val="0"/>
      <w:marBottom w:val="0"/>
      <w:divBdr>
        <w:top w:val="none" w:sz="0" w:space="0" w:color="auto"/>
        <w:left w:val="none" w:sz="0" w:space="0" w:color="auto"/>
        <w:bottom w:val="none" w:sz="0" w:space="0" w:color="auto"/>
        <w:right w:val="none" w:sz="0" w:space="0" w:color="auto"/>
      </w:divBdr>
    </w:div>
    <w:div w:id="2016876488">
      <w:bodyDiv w:val="1"/>
      <w:marLeft w:val="0"/>
      <w:marRight w:val="0"/>
      <w:marTop w:val="0"/>
      <w:marBottom w:val="0"/>
      <w:divBdr>
        <w:top w:val="none" w:sz="0" w:space="0" w:color="auto"/>
        <w:left w:val="none" w:sz="0" w:space="0" w:color="auto"/>
        <w:bottom w:val="none" w:sz="0" w:space="0" w:color="auto"/>
        <w:right w:val="none" w:sz="0" w:space="0" w:color="auto"/>
      </w:divBdr>
    </w:div>
    <w:div w:id="2017536016">
      <w:bodyDiv w:val="1"/>
      <w:marLeft w:val="0"/>
      <w:marRight w:val="0"/>
      <w:marTop w:val="0"/>
      <w:marBottom w:val="0"/>
      <w:divBdr>
        <w:top w:val="none" w:sz="0" w:space="0" w:color="auto"/>
        <w:left w:val="none" w:sz="0" w:space="0" w:color="auto"/>
        <w:bottom w:val="none" w:sz="0" w:space="0" w:color="auto"/>
        <w:right w:val="none" w:sz="0" w:space="0" w:color="auto"/>
      </w:divBdr>
    </w:div>
    <w:div w:id="2017882647">
      <w:bodyDiv w:val="1"/>
      <w:marLeft w:val="0"/>
      <w:marRight w:val="0"/>
      <w:marTop w:val="0"/>
      <w:marBottom w:val="0"/>
      <w:divBdr>
        <w:top w:val="none" w:sz="0" w:space="0" w:color="auto"/>
        <w:left w:val="none" w:sz="0" w:space="0" w:color="auto"/>
        <w:bottom w:val="none" w:sz="0" w:space="0" w:color="auto"/>
        <w:right w:val="none" w:sz="0" w:space="0" w:color="auto"/>
      </w:divBdr>
    </w:div>
    <w:div w:id="2023781423">
      <w:bodyDiv w:val="1"/>
      <w:marLeft w:val="0"/>
      <w:marRight w:val="0"/>
      <w:marTop w:val="0"/>
      <w:marBottom w:val="0"/>
      <w:divBdr>
        <w:top w:val="none" w:sz="0" w:space="0" w:color="auto"/>
        <w:left w:val="none" w:sz="0" w:space="0" w:color="auto"/>
        <w:bottom w:val="none" w:sz="0" w:space="0" w:color="auto"/>
        <w:right w:val="none" w:sz="0" w:space="0" w:color="auto"/>
      </w:divBdr>
    </w:div>
    <w:div w:id="2023822841">
      <w:bodyDiv w:val="1"/>
      <w:marLeft w:val="0"/>
      <w:marRight w:val="0"/>
      <w:marTop w:val="0"/>
      <w:marBottom w:val="0"/>
      <w:divBdr>
        <w:top w:val="none" w:sz="0" w:space="0" w:color="auto"/>
        <w:left w:val="none" w:sz="0" w:space="0" w:color="auto"/>
        <w:bottom w:val="none" w:sz="0" w:space="0" w:color="auto"/>
        <w:right w:val="none" w:sz="0" w:space="0" w:color="auto"/>
      </w:divBdr>
    </w:div>
    <w:div w:id="2024278930">
      <w:bodyDiv w:val="1"/>
      <w:marLeft w:val="0"/>
      <w:marRight w:val="0"/>
      <w:marTop w:val="0"/>
      <w:marBottom w:val="0"/>
      <w:divBdr>
        <w:top w:val="none" w:sz="0" w:space="0" w:color="auto"/>
        <w:left w:val="none" w:sz="0" w:space="0" w:color="auto"/>
        <w:bottom w:val="none" w:sz="0" w:space="0" w:color="auto"/>
        <w:right w:val="none" w:sz="0" w:space="0" w:color="auto"/>
      </w:divBdr>
    </w:div>
    <w:div w:id="2024280532">
      <w:bodyDiv w:val="1"/>
      <w:marLeft w:val="0"/>
      <w:marRight w:val="0"/>
      <w:marTop w:val="0"/>
      <w:marBottom w:val="0"/>
      <w:divBdr>
        <w:top w:val="none" w:sz="0" w:space="0" w:color="auto"/>
        <w:left w:val="none" w:sz="0" w:space="0" w:color="auto"/>
        <w:bottom w:val="none" w:sz="0" w:space="0" w:color="auto"/>
        <w:right w:val="none" w:sz="0" w:space="0" w:color="auto"/>
      </w:divBdr>
    </w:div>
    <w:div w:id="2025545707">
      <w:bodyDiv w:val="1"/>
      <w:marLeft w:val="0"/>
      <w:marRight w:val="0"/>
      <w:marTop w:val="0"/>
      <w:marBottom w:val="0"/>
      <w:divBdr>
        <w:top w:val="none" w:sz="0" w:space="0" w:color="auto"/>
        <w:left w:val="none" w:sz="0" w:space="0" w:color="auto"/>
        <w:bottom w:val="none" w:sz="0" w:space="0" w:color="auto"/>
        <w:right w:val="none" w:sz="0" w:space="0" w:color="auto"/>
      </w:divBdr>
    </w:div>
    <w:div w:id="2029522002">
      <w:bodyDiv w:val="1"/>
      <w:marLeft w:val="0"/>
      <w:marRight w:val="0"/>
      <w:marTop w:val="0"/>
      <w:marBottom w:val="0"/>
      <w:divBdr>
        <w:top w:val="none" w:sz="0" w:space="0" w:color="auto"/>
        <w:left w:val="none" w:sz="0" w:space="0" w:color="auto"/>
        <w:bottom w:val="none" w:sz="0" w:space="0" w:color="auto"/>
        <w:right w:val="none" w:sz="0" w:space="0" w:color="auto"/>
      </w:divBdr>
    </w:div>
    <w:div w:id="2029671475">
      <w:bodyDiv w:val="1"/>
      <w:marLeft w:val="0"/>
      <w:marRight w:val="0"/>
      <w:marTop w:val="0"/>
      <w:marBottom w:val="0"/>
      <w:divBdr>
        <w:top w:val="none" w:sz="0" w:space="0" w:color="auto"/>
        <w:left w:val="none" w:sz="0" w:space="0" w:color="auto"/>
        <w:bottom w:val="none" w:sz="0" w:space="0" w:color="auto"/>
        <w:right w:val="none" w:sz="0" w:space="0" w:color="auto"/>
      </w:divBdr>
    </w:div>
    <w:div w:id="2032606935">
      <w:bodyDiv w:val="1"/>
      <w:marLeft w:val="0"/>
      <w:marRight w:val="0"/>
      <w:marTop w:val="0"/>
      <w:marBottom w:val="0"/>
      <w:divBdr>
        <w:top w:val="none" w:sz="0" w:space="0" w:color="auto"/>
        <w:left w:val="none" w:sz="0" w:space="0" w:color="auto"/>
        <w:bottom w:val="none" w:sz="0" w:space="0" w:color="auto"/>
        <w:right w:val="none" w:sz="0" w:space="0" w:color="auto"/>
      </w:divBdr>
    </w:div>
    <w:div w:id="2032998406">
      <w:bodyDiv w:val="1"/>
      <w:marLeft w:val="0"/>
      <w:marRight w:val="0"/>
      <w:marTop w:val="0"/>
      <w:marBottom w:val="0"/>
      <w:divBdr>
        <w:top w:val="none" w:sz="0" w:space="0" w:color="auto"/>
        <w:left w:val="none" w:sz="0" w:space="0" w:color="auto"/>
        <w:bottom w:val="none" w:sz="0" w:space="0" w:color="auto"/>
        <w:right w:val="none" w:sz="0" w:space="0" w:color="auto"/>
      </w:divBdr>
    </w:div>
    <w:div w:id="2033647836">
      <w:bodyDiv w:val="1"/>
      <w:marLeft w:val="0"/>
      <w:marRight w:val="0"/>
      <w:marTop w:val="0"/>
      <w:marBottom w:val="0"/>
      <w:divBdr>
        <w:top w:val="none" w:sz="0" w:space="0" w:color="auto"/>
        <w:left w:val="none" w:sz="0" w:space="0" w:color="auto"/>
        <w:bottom w:val="none" w:sz="0" w:space="0" w:color="auto"/>
        <w:right w:val="none" w:sz="0" w:space="0" w:color="auto"/>
      </w:divBdr>
    </w:div>
    <w:div w:id="2035839677">
      <w:bodyDiv w:val="1"/>
      <w:marLeft w:val="0"/>
      <w:marRight w:val="0"/>
      <w:marTop w:val="0"/>
      <w:marBottom w:val="0"/>
      <w:divBdr>
        <w:top w:val="none" w:sz="0" w:space="0" w:color="auto"/>
        <w:left w:val="none" w:sz="0" w:space="0" w:color="auto"/>
        <w:bottom w:val="none" w:sz="0" w:space="0" w:color="auto"/>
        <w:right w:val="none" w:sz="0" w:space="0" w:color="auto"/>
      </w:divBdr>
    </w:div>
    <w:div w:id="2036416691">
      <w:bodyDiv w:val="1"/>
      <w:marLeft w:val="0"/>
      <w:marRight w:val="0"/>
      <w:marTop w:val="0"/>
      <w:marBottom w:val="0"/>
      <w:divBdr>
        <w:top w:val="none" w:sz="0" w:space="0" w:color="auto"/>
        <w:left w:val="none" w:sz="0" w:space="0" w:color="auto"/>
        <w:bottom w:val="none" w:sz="0" w:space="0" w:color="auto"/>
        <w:right w:val="none" w:sz="0" w:space="0" w:color="auto"/>
      </w:divBdr>
    </w:div>
    <w:div w:id="2036735880">
      <w:bodyDiv w:val="1"/>
      <w:marLeft w:val="0"/>
      <w:marRight w:val="0"/>
      <w:marTop w:val="0"/>
      <w:marBottom w:val="0"/>
      <w:divBdr>
        <w:top w:val="none" w:sz="0" w:space="0" w:color="auto"/>
        <w:left w:val="none" w:sz="0" w:space="0" w:color="auto"/>
        <w:bottom w:val="none" w:sz="0" w:space="0" w:color="auto"/>
        <w:right w:val="none" w:sz="0" w:space="0" w:color="auto"/>
      </w:divBdr>
    </w:div>
    <w:div w:id="2038004188">
      <w:bodyDiv w:val="1"/>
      <w:marLeft w:val="0"/>
      <w:marRight w:val="0"/>
      <w:marTop w:val="0"/>
      <w:marBottom w:val="0"/>
      <w:divBdr>
        <w:top w:val="none" w:sz="0" w:space="0" w:color="auto"/>
        <w:left w:val="none" w:sz="0" w:space="0" w:color="auto"/>
        <w:bottom w:val="none" w:sz="0" w:space="0" w:color="auto"/>
        <w:right w:val="none" w:sz="0" w:space="0" w:color="auto"/>
      </w:divBdr>
    </w:div>
    <w:div w:id="2040617719">
      <w:bodyDiv w:val="1"/>
      <w:marLeft w:val="0"/>
      <w:marRight w:val="0"/>
      <w:marTop w:val="0"/>
      <w:marBottom w:val="0"/>
      <w:divBdr>
        <w:top w:val="none" w:sz="0" w:space="0" w:color="auto"/>
        <w:left w:val="none" w:sz="0" w:space="0" w:color="auto"/>
        <w:bottom w:val="none" w:sz="0" w:space="0" w:color="auto"/>
        <w:right w:val="none" w:sz="0" w:space="0" w:color="auto"/>
      </w:divBdr>
    </w:div>
    <w:div w:id="2045129161">
      <w:bodyDiv w:val="1"/>
      <w:marLeft w:val="0"/>
      <w:marRight w:val="0"/>
      <w:marTop w:val="0"/>
      <w:marBottom w:val="0"/>
      <w:divBdr>
        <w:top w:val="none" w:sz="0" w:space="0" w:color="auto"/>
        <w:left w:val="none" w:sz="0" w:space="0" w:color="auto"/>
        <w:bottom w:val="none" w:sz="0" w:space="0" w:color="auto"/>
        <w:right w:val="none" w:sz="0" w:space="0" w:color="auto"/>
      </w:divBdr>
    </w:div>
    <w:div w:id="2045591796">
      <w:bodyDiv w:val="1"/>
      <w:marLeft w:val="0"/>
      <w:marRight w:val="0"/>
      <w:marTop w:val="0"/>
      <w:marBottom w:val="0"/>
      <w:divBdr>
        <w:top w:val="none" w:sz="0" w:space="0" w:color="auto"/>
        <w:left w:val="none" w:sz="0" w:space="0" w:color="auto"/>
        <w:bottom w:val="none" w:sz="0" w:space="0" w:color="auto"/>
        <w:right w:val="none" w:sz="0" w:space="0" w:color="auto"/>
      </w:divBdr>
    </w:div>
    <w:div w:id="2046902364">
      <w:bodyDiv w:val="1"/>
      <w:marLeft w:val="0"/>
      <w:marRight w:val="0"/>
      <w:marTop w:val="0"/>
      <w:marBottom w:val="0"/>
      <w:divBdr>
        <w:top w:val="none" w:sz="0" w:space="0" w:color="auto"/>
        <w:left w:val="none" w:sz="0" w:space="0" w:color="auto"/>
        <w:bottom w:val="none" w:sz="0" w:space="0" w:color="auto"/>
        <w:right w:val="none" w:sz="0" w:space="0" w:color="auto"/>
      </w:divBdr>
    </w:div>
    <w:div w:id="2051146620">
      <w:bodyDiv w:val="1"/>
      <w:marLeft w:val="0"/>
      <w:marRight w:val="0"/>
      <w:marTop w:val="0"/>
      <w:marBottom w:val="0"/>
      <w:divBdr>
        <w:top w:val="none" w:sz="0" w:space="0" w:color="auto"/>
        <w:left w:val="none" w:sz="0" w:space="0" w:color="auto"/>
        <w:bottom w:val="none" w:sz="0" w:space="0" w:color="auto"/>
        <w:right w:val="none" w:sz="0" w:space="0" w:color="auto"/>
      </w:divBdr>
    </w:div>
    <w:div w:id="2051758820">
      <w:bodyDiv w:val="1"/>
      <w:marLeft w:val="0"/>
      <w:marRight w:val="0"/>
      <w:marTop w:val="0"/>
      <w:marBottom w:val="0"/>
      <w:divBdr>
        <w:top w:val="none" w:sz="0" w:space="0" w:color="auto"/>
        <w:left w:val="none" w:sz="0" w:space="0" w:color="auto"/>
        <w:bottom w:val="none" w:sz="0" w:space="0" w:color="auto"/>
        <w:right w:val="none" w:sz="0" w:space="0" w:color="auto"/>
      </w:divBdr>
    </w:div>
    <w:div w:id="2052142883">
      <w:bodyDiv w:val="1"/>
      <w:marLeft w:val="0"/>
      <w:marRight w:val="0"/>
      <w:marTop w:val="0"/>
      <w:marBottom w:val="0"/>
      <w:divBdr>
        <w:top w:val="none" w:sz="0" w:space="0" w:color="auto"/>
        <w:left w:val="none" w:sz="0" w:space="0" w:color="auto"/>
        <w:bottom w:val="none" w:sz="0" w:space="0" w:color="auto"/>
        <w:right w:val="none" w:sz="0" w:space="0" w:color="auto"/>
      </w:divBdr>
    </w:div>
    <w:div w:id="2052144429">
      <w:bodyDiv w:val="1"/>
      <w:marLeft w:val="0"/>
      <w:marRight w:val="0"/>
      <w:marTop w:val="0"/>
      <w:marBottom w:val="0"/>
      <w:divBdr>
        <w:top w:val="none" w:sz="0" w:space="0" w:color="auto"/>
        <w:left w:val="none" w:sz="0" w:space="0" w:color="auto"/>
        <w:bottom w:val="none" w:sz="0" w:space="0" w:color="auto"/>
        <w:right w:val="none" w:sz="0" w:space="0" w:color="auto"/>
      </w:divBdr>
    </w:div>
    <w:div w:id="2052224566">
      <w:bodyDiv w:val="1"/>
      <w:marLeft w:val="0"/>
      <w:marRight w:val="0"/>
      <w:marTop w:val="0"/>
      <w:marBottom w:val="0"/>
      <w:divBdr>
        <w:top w:val="none" w:sz="0" w:space="0" w:color="auto"/>
        <w:left w:val="none" w:sz="0" w:space="0" w:color="auto"/>
        <w:bottom w:val="none" w:sz="0" w:space="0" w:color="auto"/>
        <w:right w:val="none" w:sz="0" w:space="0" w:color="auto"/>
      </w:divBdr>
    </w:div>
    <w:div w:id="2053378489">
      <w:bodyDiv w:val="1"/>
      <w:marLeft w:val="0"/>
      <w:marRight w:val="0"/>
      <w:marTop w:val="0"/>
      <w:marBottom w:val="0"/>
      <w:divBdr>
        <w:top w:val="none" w:sz="0" w:space="0" w:color="auto"/>
        <w:left w:val="none" w:sz="0" w:space="0" w:color="auto"/>
        <w:bottom w:val="none" w:sz="0" w:space="0" w:color="auto"/>
        <w:right w:val="none" w:sz="0" w:space="0" w:color="auto"/>
      </w:divBdr>
    </w:div>
    <w:div w:id="2054495348">
      <w:bodyDiv w:val="1"/>
      <w:marLeft w:val="0"/>
      <w:marRight w:val="0"/>
      <w:marTop w:val="0"/>
      <w:marBottom w:val="0"/>
      <w:divBdr>
        <w:top w:val="none" w:sz="0" w:space="0" w:color="auto"/>
        <w:left w:val="none" w:sz="0" w:space="0" w:color="auto"/>
        <w:bottom w:val="none" w:sz="0" w:space="0" w:color="auto"/>
        <w:right w:val="none" w:sz="0" w:space="0" w:color="auto"/>
      </w:divBdr>
    </w:div>
    <w:div w:id="2054579104">
      <w:bodyDiv w:val="1"/>
      <w:marLeft w:val="0"/>
      <w:marRight w:val="0"/>
      <w:marTop w:val="0"/>
      <w:marBottom w:val="0"/>
      <w:divBdr>
        <w:top w:val="none" w:sz="0" w:space="0" w:color="auto"/>
        <w:left w:val="none" w:sz="0" w:space="0" w:color="auto"/>
        <w:bottom w:val="none" w:sz="0" w:space="0" w:color="auto"/>
        <w:right w:val="none" w:sz="0" w:space="0" w:color="auto"/>
      </w:divBdr>
    </w:div>
    <w:div w:id="2054766126">
      <w:bodyDiv w:val="1"/>
      <w:marLeft w:val="0"/>
      <w:marRight w:val="0"/>
      <w:marTop w:val="0"/>
      <w:marBottom w:val="0"/>
      <w:divBdr>
        <w:top w:val="none" w:sz="0" w:space="0" w:color="auto"/>
        <w:left w:val="none" w:sz="0" w:space="0" w:color="auto"/>
        <w:bottom w:val="none" w:sz="0" w:space="0" w:color="auto"/>
        <w:right w:val="none" w:sz="0" w:space="0" w:color="auto"/>
      </w:divBdr>
    </w:div>
    <w:div w:id="2055345976">
      <w:bodyDiv w:val="1"/>
      <w:marLeft w:val="0"/>
      <w:marRight w:val="0"/>
      <w:marTop w:val="0"/>
      <w:marBottom w:val="0"/>
      <w:divBdr>
        <w:top w:val="none" w:sz="0" w:space="0" w:color="auto"/>
        <w:left w:val="none" w:sz="0" w:space="0" w:color="auto"/>
        <w:bottom w:val="none" w:sz="0" w:space="0" w:color="auto"/>
        <w:right w:val="none" w:sz="0" w:space="0" w:color="auto"/>
      </w:divBdr>
    </w:div>
    <w:div w:id="2055692696">
      <w:bodyDiv w:val="1"/>
      <w:marLeft w:val="0"/>
      <w:marRight w:val="0"/>
      <w:marTop w:val="0"/>
      <w:marBottom w:val="0"/>
      <w:divBdr>
        <w:top w:val="none" w:sz="0" w:space="0" w:color="auto"/>
        <w:left w:val="none" w:sz="0" w:space="0" w:color="auto"/>
        <w:bottom w:val="none" w:sz="0" w:space="0" w:color="auto"/>
        <w:right w:val="none" w:sz="0" w:space="0" w:color="auto"/>
      </w:divBdr>
    </w:div>
    <w:div w:id="2055887121">
      <w:bodyDiv w:val="1"/>
      <w:marLeft w:val="0"/>
      <w:marRight w:val="0"/>
      <w:marTop w:val="0"/>
      <w:marBottom w:val="0"/>
      <w:divBdr>
        <w:top w:val="none" w:sz="0" w:space="0" w:color="auto"/>
        <w:left w:val="none" w:sz="0" w:space="0" w:color="auto"/>
        <w:bottom w:val="none" w:sz="0" w:space="0" w:color="auto"/>
        <w:right w:val="none" w:sz="0" w:space="0" w:color="auto"/>
      </w:divBdr>
    </w:div>
    <w:div w:id="2058771720">
      <w:bodyDiv w:val="1"/>
      <w:marLeft w:val="0"/>
      <w:marRight w:val="0"/>
      <w:marTop w:val="0"/>
      <w:marBottom w:val="0"/>
      <w:divBdr>
        <w:top w:val="none" w:sz="0" w:space="0" w:color="auto"/>
        <w:left w:val="none" w:sz="0" w:space="0" w:color="auto"/>
        <w:bottom w:val="none" w:sz="0" w:space="0" w:color="auto"/>
        <w:right w:val="none" w:sz="0" w:space="0" w:color="auto"/>
      </w:divBdr>
    </w:div>
    <w:div w:id="2061709307">
      <w:bodyDiv w:val="1"/>
      <w:marLeft w:val="0"/>
      <w:marRight w:val="0"/>
      <w:marTop w:val="0"/>
      <w:marBottom w:val="0"/>
      <w:divBdr>
        <w:top w:val="none" w:sz="0" w:space="0" w:color="auto"/>
        <w:left w:val="none" w:sz="0" w:space="0" w:color="auto"/>
        <w:bottom w:val="none" w:sz="0" w:space="0" w:color="auto"/>
        <w:right w:val="none" w:sz="0" w:space="0" w:color="auto"/>
      </w:divBdr>
    </w:div>
    <w:div w:id="2061972995">
      <w:bodyDiv w:val="1"/>
      <w:marLeft w:val="0"/>
      <w:marRight w:val="0"/>
      <w:marTop w:val="0"/>
      <w:marBottom w:val="0"/>
      <w:divBdr>
        <w:top w:val="none" w:sz="0" w:space="0" w:color="auto"/>
        <w:left w:val="none" w:sz="0" w:space="0" w:color="auto"/>
        <w:bottom w:val="none" w:sz="0" w:space="0" w:color="auto"/>
        <w:right w:val="none" w:sz="0" w:space="0" w:color="auto"/>
      </w:divBdr>
    </w:div>
    <w:div w:id="2062442096">
      <w:bodyDiv w:val="1"/>
      <w:marLeft w:val="0"/>
      <w:marRight w:val="0"/>
      <w:marTop w:val="0"/>
      <w:marBottom w:val="0"/>
      <w:divBdr>
        <w:top w:val="none" w:sz="0" w:space="0" w:color="auto"/>
        <w:left w:val="none" w:sz="0" w:space="0" w:color="auto"/>
        <w:bottom w:val="none" w:sz="0" w:space="0" w:color="auto"/>
        <w:right w:val="none" w:sz="0" w:space="0" w:color="auto"/>
      </w:divBdr>
    </w:div>
    <w:div w:id="2062902565">
      <w:bodyDiv w:val="1"/>
      <w:marLeft w:val="0"/>
      <w:marRight w:val="0"/>
      <w:marTop w:val="0"/>
      <w:marBottom w:val="0"/>
      <w:divBdr>
        <w:top w:val="none" w:sz="0" w:space="0" w:color="auto"/>
        <w:left w:val="none" w:sz="0" w:space="0" w:color="auto"/>
        <w:bottom w:val="none" w:sz="0" w:space="0" w:color="auto"/>
        <w:right w:val="none" w:sz="0" w:space="0" w:color="auto"/>
      </w:divBdr>
    </w:div>
    <w:div w:id="2062903656">
      <w:bodyDiv w:val="1"/>
      <w:marLeft w:val="0"/>
      <w:marRight w:val="0"/>
      <w:marTop w:val="0"/>
      <w:marBottom w:val="0"/>
      <w:divBdr>
        <w:top w:val="none" w:sz="0" w:space="0" w:color="auto"/>
        <w:left w:val="none" w:sz="0" w:space="0" w:color="auto"/>
        <w:bottom w:val="none" w:sz="0" w:space="0" w:color="auto"/>
        <w:right w:val="none" w:sz="0" w:space="0" w:color="auto"/>
      </w:divBdr>
    </w:div>
    <w:div w:id="2063212241">
      <w:bodyDiv w:val="1"/>
      <w:marLeft w:val="0"/>
      <w:marRight w:val="0"/>
      <w:marTop w:val="0"/>
      <w:marBottom w:val="0"/>
      <w:divBdr>
        <w:top w:val="none" w:sz="0" w:space="0" w:color="auto"/>
        <w:left w:val="none" w:sz="0" w:space="0" w:color="auto"/>
        <w:bottom w:val="none" w:sz="0" w:space="0" w:color="auto"/>
        <w:right w:val="none" w:sz="0" w:space="0" w:color="auto"/>
      </w:divBdr>
    </w:div>
    <w:div w:id="2064059419">
      <w:bodyDiv w:val="1"/>
      <w:marLeft w:val="0"/>
      <w:marRight w:val="0"/>
      <w:marTop w:val="0"/>
      <w:marBottom w:val="0"/>
      <w:divBdr>
        <w:top w:val="none" w:sz="0" w:space="0" w:color="auto"/>
        <w:left w:val="none" w:sz="0" w:space="0" w:color="auto"/>
        <w:bottom w:val="none" w:sz="0" w:space="0" w:color="auto"/>
        <w:right w:val="none" w:sz="0" w:space="0" w:color="auto"/>
      </w:divBdr>
    </w:div>
    <w:div w:id="2064981981">
      <w:bodyDiv w:val="1"/>
      <w:marLeft w:val="0"/>
      <w:marRight w:val="0"/>
      <w:marTop w:val="0"/>
      <w:marBottom w:val="0"/>
      <w:divBdr>
        <w:top w:val="none" w:sz="0" w:space="0" w:color="auto"/>
        <w:left w:val="none" w:sz="0" w:space="0" w:color="auto"/>
        <w:bottom w:val="none" w:sz="0" w:space="0" w:color="auto"/>
        <w:right w:val="none" w:sz="0" w:space="0" w:color="auto"/>
      </w:divBdr>
    </w:div>
    <w:div w:id="2068529859">
      <w:bodyDiv w:val="1"/>
      <w:marLeft w:val="0"/>
      <w:marRight w:val="0"/>
      <w:marTop w:val="0"/>
      <w:marBottom w:val="0"/>
      <w:divBdr>
        <w:top w:val="none" w:sz="0" w:space="0" w:color="auto"/>
        <w:left w:val="none" w:sz="0" w:space="0" w:color="auto"/>
        <w:bottom w:val="none" w:sz="0" w:space="0" w:color="auto"/>
        <w:right w:val="none" w:sz="0" w:space="0" w:color="auto"/>
      </w:divBdr>
    </w:div>
    <w:div w:id="2069717358">
      <w:bodyDiv w:val="1"/>
      <w:marLeft w:val="0"/>
      <w:marRight w:val="0"/>
      <w:marTop w:val="0"/>
      <w:marBottom w:val="0"/>
      <w:divBdr>
        <w:top w:val="none" w:sz="0" w:space="0" w:color="auto"/>
        <w:left w:val="none" w:sz="0" w:space="0" w:color="auto"/>
        <w:bottom w:val="none" w:sz="0" w:space="0" w:color="auto"/>
        <w:right w:val="none" w:sz="0" w:space="0" w:color="auto"/>
      </w:divBdr>
    </w:div>
    <w:div w:id="2069840483">
      <w:bodyDiv w:val="1"/>
      <w:marLeft w:val="0"/>
      <w:marRight w:val="0"/>
      <w:marTop w:val="0"/>
      <w:marBottom w:val="0"/>
      <w:divBdr>
        <w:top w:val="none" w:sz="0" w:space="0" w:color="auto"/>
        <w:left w:val="none" w:sz="0" w:space="0" w:color="auto"/>
        <w:bottom w:val="none" w:sz="0" w:space="0" w:color="auto"/>
        <w:right w:val="none" w:sz="0" w:space="0" w:color="auto"/>
      </w:divBdr>
    </w:div>
    <w:div w:id="2070108518">
      <w:bodyDiv w:val="1"/>
      <w:marLeft w:val="0"/>
      <w:marRight w:val="0"/>
      <w:marTop w:val="0"/>
      <w:marBottom w:val="0"/>
      <w:divBdr>
        <w:top w:val="none" w:sz="0" w:space="0" w:color="auto"/>
        <w:left w:val="none" w:sz="0" w:space="0" w:color="auto"/>
        <w:bottom w:val="none" w:sz="0" w:space="0" w:color="auto"/>
        <w:right w:val="none" w:sz="0" w:space="0" w:color="auto"/>
      </w:divBdr>
    </w:div>
    <w:div w:id="2070376008">
      <w:bodyDiv w:val="1"/>
      <w:marLeft w:val="0"/>
      <w:marRight w:val="0"/>
      <w:marTop w:val="0"/>
      <w:marBottom w:val="0"/>
      <w:divBdr>
        <w:top w:val="none" w:sz="0" w:space="0" w:color="auto"/>
        <w:left w:val="none" w:sz="0" w:space="0" w:color="auto"/>
        <w:bottom w:val="none" w:sz="0" w:space="0" w:color="auto"/>
        <w:right w:val="none" w:sz="0" w:space="0" w:color="auto"/>
      </w:divBdr>
    </w:div>
    <w:div w:id="2070569495">
      <w:bodyDiv w:val="1"/>
      <w:marLeft w:val="0"/>
      <w:marRight w:val="0"/>
      <w:marTop w:val="0"/>
      <w:marBottom w:val="0"/>
      <w:divBdr>
        <w:top w:val="none" w:sz="0" w:space="0" w:color="auto"/>
        <w:left w:val="none" w:sz="0" w:space="0" w:color="auto"/>
        <w:bottom w:val="none" w:sz="0" w:space="0" w:color="auto"/>
        <w:right w:val="none" w:sz="0" w:space="0" w:color="auto"/>
      </w:divBdr>
    </w:div>
    <w:div w:id="2071608036">
      <w:bodyDiv w:val="1"/>
      <w:marLeft w:val="0"/>
      <w:marRight w:val="0"/>
      <w:marTop w:val="0"/>
      <w:marBottom w:val="0"/>
      <w:divBdr>
        <w:top w:val="none" w:sz="0" w:space="0" w:color="auto"/>
        <w:left w:val="none" w:sz="0" w:space="0" w:color="auto"/>
        <w:bottom w:val="none" w:sz="0" w:space="0" w:color="auto"/>
        <w:right w:val="none" w:sz="0" w:space="0" w:color="auto"/>
      </w:divBdr>
    </w:div>
    <w:div w:id="2072340728">
      <w:bodyDiv w:val="1"/>
      <w:marLeft w:val="0"/>
      <w:marRight w:val="0"/>
      <w:marTop w:val="0"/>
      <w:marBottom w:val="0"/>
      <w:divBdr>
        <w:top w:val="none" w:sz="0" w:space="0" w:color="auto"/>
        <w:left w:val="none" w:sz="0" w:space="0" w:color="auto"/>
        <w:bottom w:val="none" w:sz="0" w:space="0" w:color="auto"/>
        <w:right w:val="none" w:sz="0" w:space="0" w:color="auto"/>
      </w:divBdr>
    </w:div>
    <w:div w:id="2072538212">
      <w:bodyDiv w:val="1"/>
      <w:marLeft w:val="0"/>
      <w:marRight w:val="0"/>
      <w:marTop w:val="0"/>
      <w:marBottom w:val="0"/>
      <w:divBdr>
        <w:top w:val="none" w:sz="0" w:space="0" w:color="auto"/>
        <w:left w:val="none" w:sz="0" w:space="0" w:color="auto"/>
        <w:bottom w:val="none" w:sz="0" w:space="0" w:color="auto"/>
        <w:right w:val="none" w:sz="0" w:space="0" w:color="auto"/>
      </w:divBdr>
    </w:div>
    <w:div w:id="2074967617">
      <w:bodyDiv w:val="1"/>
      <w:marLeft w:val="0"/>
      <w:marRight w:val="0"/>
      <w:marTop w:val="0"/>
      <w:marBottom w:val="0"/>
      <w:divBdr>
        <w:top w:val="none" w:sz="0" w:space="0" w:color="auto"/>
        <w:left w:val="none" w:sz="0" w:space="0" w:color="auto"/>
        <w:bottom w:val="none" w:sz="0" w:space="0" w:color="auto"/>
        <w:right w:val="none" w:sz="0" w:space="0" w:color="auto"/>
      </w:divBdr>
    </w:div>
    <w:div w:id="2076052091">
      <w:bodyDiv w:val="1"/>
      <w:marLeft w:val="0"/>
      <w:marRight w:val="0"/>
      <w:marTop w:val="0"/>
      <w:marBottom w:val="0"/>
      <w:divBdr>
        <w:top w:val="none" w:sz="0" w:space="0" w:color="auto"/>
        <w:left w:val="none" w:sz="0" w:space="0" w:color="auto"/>
        <w:bottom w:val="none" w:sz="0" w:space="0" w:color="auto"/>
        <w:right w:val="none" w:sz="0" w:space="0" w:color="auto"/>
      </w:divBdr>
    </w:div>
    <w:div w:id="2076119892">
      <w:bodyDiv w:val="1"/>
      <w:marLeft w:val="0"/>
      <w:marRight w:val="0"/>
      <w:marTop w:val="0"/>
      <w:marBottom w:val="0"/>
      <w:divBdr>
        <w:top w:val="none" w:sz="0" w:space="0" w:color="auto"/>
        <w:left w:val="none" w:sz="0" w:space="0" w:color="auto"/>
        <w:bottom w:val="none" w:sz="0" w:space="0" w:color="auto"/>
        <w:right w:val="none" w:sz="0" w:space="0" w:color="auto"/>
      </w:divBdr>
    </w:div>
    <w:div w:id="2077312737">
      <w:bodyDiv w:val="1"/>
      <w:marLeft w:val="0"/>
      <w:marRight w:val="0"/>
      <w:marTop w:val="0"/>
      <w:marBottom w:val="0"/>
      <w:divBdr>
        <w:top w:val="none" w:sz="0" w:space="0" w:color="auto"/>
        <w:left w:val="none" w:sz="0" w:space="0" w:color="auto"/>
        <w:bottom w:val="none" w:sz="0" w:space="0" w:color="auto"/>
        <w:right w:val="none" w:sz="0" w:space="0" w:color="auto"/>
      </w:divBdr>
    </w:div>
    <w:div w:id="2077967389">
      <w:bodyDiv w:val="1"/>
      <w:marLeft w:val="0"/>
      <w:marRight w:val="0"/>
      <w:marTop w:val="0"/>
      <w:marBottom w:val="0"/>
      <w:divBdr>
        <w:top w:val="none" w:sz="0" w:space="0" w:color="auto"/>
        <w:left w:val="none" w:sz="0" w:space="0" w:color="auto"/>
        <w:bottom w:val="none" w:sz="0" w:space="0" w:color="auto"/>
        <w:right w:val="none" w:sz="0" w:space="0" w:color="auto"/>
      </w:divBdr>
    </w:div>
    <w:div w:id="2078353296">
      <w:bodyDiv w:val="1"/>
      <w:marLeft w:val="0"/>
      <w:marRight w:val="0"/>
      <w:marTop w:val="0"/>
      <w:marBottom w:val="0"/>
      <w:divBdr>
        <w:top w:val="none" w:sz="0" w:space="0" w:color="auto"/>
        <w:left w:val="none" w:sz="0" w:space="0" w:color="auto"/>
        <w:bottom w:val="none" w:sz="0" w:space="0" w:color="auto"/>
        <w:right w:val="none" w:sz="0" w:space="0" w:color="auto"/>
      </w:divBdr>
    </w:div>
    <w:div w:id="2081245883">
      <w:bodyDiv w:val="1"/>
      <w:marLeft w:val="0"/>
      <w:marRight w:val="0"/>
      <w:marTop w:val="0"/>
      <w:marBottom w:val="0"/>
      <w:divBdr>
        <w:top w:val="none" w:sz="0" w:space="0" w:color="auto"/>
        <w:left w:val="none" w:sz="0" w:space="0" w:color="auto"/>
        <w:bottom w:val="none" w:sz="0" w:space="0" w:color="auto"/>
        <w:right w:val="none" w:sz="0" w:space="0" w:color="auto"/>
      </w:divBdr>
    </w:div>
    <w:div w:id="2083019051">
      <w:bodyDiv w:val="1"/>
      <w:marLeft w:val="0"/>
      <w:marRight w:val="0"/>
      <w:marTop w:val="0"/>
      <w:marBottom w:val="0"/>
      <w:divBdr>
        <w:top w:val="none" w:sz="0" w:space="0" w:color="auto"/>
        <w:left w:val="none" w:sz="0" w:space="0" w:color="auto"/>
        <w:bottom w:val="none" w:sz="0" w:space="0" w:color="auto"/>
        <w:right w:val="none" w:sz="0" w:space="0" w:color="auto"/>
      </w:divBdr>
    </w:div>
    <w:div w:id="2084059547">
      <w:bodyDiv w:val="1"/>
      <w:marLeft w:val="0"/>
      <w:marRight w:val="0"/>
      <w:marTop w:val="0"/>
      <w:marBottom w:val="0"/>
      <w:divBdr>
        <w:top w:val="none" w:sz="0" w:space="0" w:color="auto"/>
        <w:left w:val="none" w:sz="0" w:space="0" w:color="auto"/>
        <w:bottom w:val="none" w:sz="0" w:space="0" w:color="auto"/>
        <w:right w:val="none" w:sz="0" w:space="0" w:color="auto"/>
      </w:divBdr>
    </w:div>
    <w:div w:id="2084596538">
      <w:bodyDiv w:val="1"/>
      <w:marLeft w:val="0"/>
      <w:marRight w:val="0"/>
      <w:marTop w:val="0"/>
      <w:marBottom w:val="0"/>
      <w:divBdr>
        <w:top w:val="none" w:sz="0" w:space="0" w:color="auto"/>
        <w:left w:val="none" w:sz="0" w:space="0" w:color="auto"/>
        <w:bottom w:val="none" w:sz="0" w:space="0" w:color="auto"/>
        <w:right w:val="none" w:sz="0" w:space="0" w:color="auto"/>
      </w:divBdr>
    </w:div>
    <w:div w:id="2085030354">
      <w:bodyDiv w:val="1"/>
      <w:marLeft w:val="0"/>
      <w:marRight w:val="0"/>
      <w:marTop w:val="0"/>
      <w:marBottom w:val="0"/>
      <w:divBdr>
        <w:top w:val="none" w:sz="0" w:space="0" w:color="auto"/>
        <w:left w:val="none" w:sz="0" w:space="0" w:color="auto"/>
        <w:bottom w:val="none" w:sz="0" w:space="0" w:color="auto"/>
        <w:right w:val="none" w:sz="0" w:space="0" w:color="auto"/>
      </w:divBdr>
    </w:div>
    <w:div w:id="2086413295">
      <w:bodyDiv w:val="1"/>
      <w:marLeft w:val="0"/>
      <w:marRight w:val="0"/>
      <w:marTop w:val="0"/>
      <w:marBottom w:val="0"/>
      <w:divBdr>
        <w:top w:val="none" w:sz="0" w:space="0" w:color="auto"/>
        <w:left w:val="none" w:sz="0" w:space="0" w:color="auto"/>
        <w:bottom w:val="none" w:sz="0" w:space="0" w:color="auto"/>
        <w:right w:val="none" w:sz="0" w:space="0" w:color="auto"/>
      </w:divBdr>
    </w:div>
    <w:div w:id="2088260780">
      <w:bodyDiv w:val="1"/>
      <w:marLeft w:val="0"/>
      <w:marRight w:val="0"/>
      <w:marTop w:val="0"/>
      <w:marBottom w:val="0"/>
      <w:divBdr>
        <w:top w:val="none" w:sz="0" w:space="0" w:color="auto"/>
        <w:left w:val="none" w:sz="0" w:space="0" w:color="auto"/>
        <w:bottom w:val="none" w:sz="0" w:space="0" w:color="auto"/>
        <w:right w:val="none" w:sz="0" w:space="0" w:color="auto"/>
      </w:divBdr>
    </w:div>
    <w:div w:id="2090154375">
      <w:bodyDiv w:val="1"/>
      <w:marLeft w:val="0"/>
      <w:marRight w:val="0"/>
      <w:marTop w:val="0"/>
      <w:marBottom w:val="0"/>
      <w:divBdr>
        <w:top w:val="none" w:sz="0" w:space="0" w:color="auto"/>
        <w:left w:val="none" w:sz="0" w:space="0" w:color="auto"/>
        <w:bottom w:val="none" w:sz="0" w:space="0" w:color="auto"/>
        <w:right w:val="none" w:sz="0" w:space="0" w:color="auto"/>
      </w:divBdr>
    </w:div>
    <w:div w:id="2090761120">
      <w:bodyDiv w:val="1"/>
      <w:marLeft w:val="0"/>
      <w:marRight w:val="0"/>
      <w:marTop w:val="0"/>
      <w:marBottom w:val="0"/>
      <w:divBdr>
        <w:top w:val="none" w:sz="0" w:space="0" w:color="auto"/>
        <w:left w:val="none" w:sz="0" w:space="0" w:color="auto"/>
        <w:bottom w:val="none" w:sz="0" w:space="0" w:color="auto"/>
        <w:right w:val="none" w:sz="0" w:space="0" w:color="auto"/>
      </w:divBdr>
    </w:div>
    <w:div w:id="2092383720">
      <w:bodyDiv w:val="1"/>
      <w:marLeft w:val="0"/>
      <w:marRight w:val="0"/>
      <w:marTop w:val="0"/>
      <w:marBottom w:val="0"/>
      <w:divBdr>
        <w:top w:val="none" w:sz="0" w:space="0" w:color="auto"/>
        <w:left w:val="none" w:sz="0" w:space="0" w:color="auto"/>
        <w:bottom w:val="none" w:sz="0" w:space="0" w:color="auto"/>
        <w:right w:val="none" w:sz="0" w:space="0" w:color="auto"/>
      </w:divBdr>
    </w:div>
    <w:div w:id="2093312918">
      <w:bodyDiv w:val="1"/>
      <w:marLeft w:val="0"/>
      <w:marRight w:val="0"/>
      <w:marTop w:val="0"/>
      <w:marBottom w:val="0"/>
      <w:divBdr>
        <w:top w:val="none" w:sz="0" w:space="0" w:color="auto"/>
        <w:left w:val="none" w:sz="0" w:space="0" w:color="auto"/>
        <w:bottom w:val="none" w:sz="0" w:space="0" w:color="auto"/>
        <w:right w:val="none" w:sz="0" w:space="0" w:color="auto"/>
      </w:divBdr>
    </w:div>
    <w:div w:id="2095280578">
      <w:bodyDiv w:val="1"/>
      <w:marLeft w:val="0"/>
      <w:marRight w:val="0"/>
      <w:marTop w:val="0"/>
      <w:marBottom w:val="0"/>
      <w:divBdr>
        <w:top w:val="none" w:sz="0" w:space="0" w:color="auto"/>
        <w:left w:val="none" w:sz="0" w:space="0" w:color="auto"/>
        <w:bottom w:val="none" w:sz="0" w:space="0" w:color="auto"/>
        <w:right w:val="none" w:sz="0" w:space="0" w:color="auto"/>
      </w:divBdr>
    </w:div>
    <w:div w:id="2095782461">
      <w:bodyDiv w:val="1"/>
      <w:marLeft w:val="0"/>
      <w:marRight w:val="0"/>
      <w:marTop w:val="0"/>
      <w:marBottom w:val="0"/>
      <w:divBdr>
        <w:top w:val="none" w:sz="0" w:space="0" w:color="auto"/>
        <w:left w:val="none" w:sz="0" w:space="0" w:color="auto"/>
        <w:bottom w:val="none" w:sz="0" w:space="0" w:color="auto"/>
        <w:right w:val="none" w:sz="0" w:space="0" w:color="auto"/>
      </w:divBdr>
    </w:div>
    <w:div w:id="2095976092">
      <w:bodyDiv w:val="1"/>
      <w:marLeft w:val="0"/>
      <w:marRight w:val="0"/>
      <w:marTop w:val="0"/>
      <w:marBottom w:val="0"/>
      <w:divBdr>
        <w:top w:val="none" w:sz="0" w:space="0" w:color="auto"/>
        <w:left w:val="none" w:sz="0" w:space="0" w:color="auto"/>
        <w:bottom w:val="none" w:sz="0" w:space="0" w:color="auto"/>
        <w:right w:val="none" w:sz="0" w:space="0" w:color="auto"/>
      </w:divBdr>
    </w:div>
    <w:div w:id="2096396379">
      <w:bodyDiv w:val="1"/>
      <w:marLeft w:val="0"/>
      <w:marRight w:val="0"/>
      <w:marTop w:val="0"/>
      <w:marBottom w:val="0"/>
      <w:divBdr>
        <w:top w:val="none" w:sz="0" w:space="0" w:color="auto"/>
        <w:left w:val="none" w:sz="0" w:space="0" w:color="auto"/>
        <w:bottom w:val="none" w:sz="0" w:space="0" w:color="auto"/>
        <w:right w:val="none" w:sz="0" w:space="0" w:color="auto"/>
      </w:divBdr>
    </w:div>
    <w:div w:id="2097091907">
      <w:bodyDiv w:val="1"/>
      <w:marLeft w:val="0"/>
      <w:marRight w:val="0"/>
      <w:marTop w:val="0"/>
      <w:marBottom w:val="0"/>
      <w:divBdr>
        <w:top w:val="none" w:sz="0" w:space="0" w:color="auto"/>
        <w:left w:val="none" w:sz="0" w:space="0" w:color="auto"/>
        <w:bottom w:val="none" w:sz="0" w:space="0" w:color="auto"/>
        <w:right w:val="none" w:sz="0" w:space="0" w:color="auto"/>
      </w:divBdr>
    </w:div>
    <w:div w:id="2097634303">
      <w:bodyDiv w:val="1"/>
      <w:marLeft w:val="0"/>
      <w:marRight w:val="0"/>
      <w:marTop w:val="0"/>
      <w:marBottom w:val="0"/>
      <w:divBdr>
        <w:top w:val="none" w:sz="0" w:space="0" w:color="auto"/>
        <w:left w:val="none" w:sz="0" w:space="0" w:color="auto"/>
        <w:bottom w:val="none" w:sz="0" w:space="0" w:color="auto"/>
        <w:right w:val="none" w:sz="0" w:space="0" w:color="auto"/>
      </w:divBdr>
    </w:div>
    <w:div w:id="2098013889">
      <w:bodyDiv w:val="1"/>
      <w:marLeft w:val="0"/>
      <w:marRight w:val="0"/>
      <w:marTop w:val="0"/>
      <w:marBottom w:val="0"/>
      <w:divBdr>
        <w:top w:val="none" w:sz="0" w:space="0" w:color="auto"/>
        <w:left w:val="none" w:sz="0" w:space="0" w:color="auto"/>
        <w:bottom w:val="none" w:sz="0" w:space="0" w:color="auto"/>
        <w:right w:val="none" w:sz="0" w:space="0" w:color="auto"/>
      </w:divBdr>
    </w:div>
    <w:div w:id="2098401600">
      <w:bodyDiv w:val="1"/>
      <w:marLeft w:val="0"/>
      <w:marRight w:val="0"/>
      <w:marTop w:val="0"/>
      <w:marBottom w:val="0"/>
      <w:divBdr>
        <w:top w:val="none" w:sz="0" w:space="0" w:color="auto"/>
        <w:left w:val="none" w:sz="0" w:space="0" w:color="auto"/>
        <w:bottom w:val="none" w:sz="0" w:space="0" w:color="auto"/>
        <w:right w:val="none" w:sz="0" w:space="0" w:color="auto"/>
      </w:divBdr>
    </w:div>
    <w:div w:id="2099591439">
      <w:bodyDiv w:val="1"/>
      <w:marLeft w:val="0"/>
      <w:marRight w:val="0"/>
      <w:marTop w:val="0"/>
      <w:marBottom w:val="0"/>
      <w:divBdr>
        <w:top w:val="none" w:sz="0" w:space="0" w:color="auto"/>
        <w:left w:val="none" w:sz="0" w:space="0" w:color="auto"/>
        <w:bottom w:val="none" w:sz="0" w:space="0" w:color="auto"/>
        <w:right w:val="none" w:sz="0" w:space="0" w:color="auto"/>
      </w:divBdr>
    </w:div>
    <w:div w:id="2102489403">
      <w:bodyDiv w:val="1"/>
      <w:marLeft w:val="0"/>
      <w:marRight w:val="0"/>
      <w:marTop w:val="0"/>
      <w:marBottom w:val="0"/>
      <w:divBdr>
        <w:top w:val="none" w:sz="0" w:space="0" w:color="auto"/>
        <w:left w:val="none" w:sz="0" w:space="0" w:color="auto"/>
        <w:bottom w:val="none" w:sz="0" w:space="0" w:color="auto"/>
        <w:right w:val="none" w:sz="0" w:space="0" w:color="auto"/>
      </w:divBdr>
    </w:div>
    <w:div w:id="2102675417">
      <w:bodyDiv w:val="1"/>
      <w:marLeft w:val="0"/>
      <w:marRight w:val="0"/>
      <w:marTop w:val="0"/>
      <w:marBottom w:val="0"/>
      <w:divBdr>
        <w:top w:val="none" w:sz="0" w:space="0" w:color="auto"/>
        <w:left w:val="none" w:sz="0" w:space="0" w:color="auto"/>
        <w:bottom w:val="none" w:sz="0" w:space="0" w:color="auto"/>
        <w:right w:val="none" w:sz="0" w:space="0" w:color="auto"/>
      </w:divBdr>
    </w:div>
    <w:div w:id="2103991151">
      <w:bodyDiv w:val="1"/>
      <w:marLeft w:val="0"/>
      <w:marRight w:val="0"/>
      <w:marTop w:val="0"/>
      <w:marBottom w:val="0"/>
      <w:divBdr>
        <w:top w:val="none" w:sz="0" w:space="0" w:color="auto"/>
        <w:left w:val="none" w:sz="0" w:space="0" w:color="auto"/>
        <w:bottom w:val="none" w:sz="0" w:space="0" w:color="auto"/>
        <w:right w:val="none" w:sz="0" w:space="0" w:color="auto"/>
      </w:divBdr>
    </w:div>
    <w:div w:id="2107267744">
      <w:bodyDiv w:val="1"/>
      <w:marLeft w:val="0"/>
      <w:marRight w:val="0"/>
      <w:marTop w:val="0"/>
      <w:marBottom w:val="0"/>
      <w:divBdr>
        <w:top w:val="none" w:sz="0" w:space="0" w:color="auto"/>
        <w:left w:val="none" w:sz="0" w:space="0" w:color="auto"/>
        <w:bottom w:val="none" w:sz="0" w:space="0" w:color="auto"/>
        <w:right w:val="none" w:sz="0" w:space="0" w:color="auto"/>
      </w:divBdr>
    </w:div>
    <w:div w:id="2108891524">
      <w:bodyDiv w:val="1"/>
      <w:marLeft w:val="0"/>
      <w:marRight w:val="0"/>
      <w:marTop w:val="0"/>
      <w:marBottom w:val="0"/>
      <w:divBdr>
        <w:top w:val="none" w:sz="0" w:space="0" w:color="auto"/>
        <w:left w:val="none" w:sz="0" w:space="0" w:color="auto"/>
        <w:bottom w:val="none" w:sz="0" w:space="0" w:color="auto"/>
        <w:right w:val="none" w:sz="0" w:space="0" w:color="auto"/>
      </w:divBdr>
    </w:div>
    <w:div w:id="2108967260">
      <w:bodyDiv w:val="1"/>
      <w:marLeft w:val="0"/>
      <w:marRight w:val="0"/>
      <w:marTop w:val="0"/>
      <w:marBottom w:val="0"/>
      <w:divBdr>
        <w:top w:val="none" w:sz="0" w:space="0" w:color="auto"/>
        <w:left w:val="none" w:sz="0" w:space="0" w:color="auto"/>
        <w:bottom w:val="none" w:sz="0" w:space="0" w:color="auto"/>
        <w:right w:val="none" w:sz="0" w:space="0" w:color="auto"/>
      </w:divBdr>
    </w:div>
    <w:div w:id="2111512028">
      <w:bodyDiv w:val="1"/>
      <w:marLeft w:val="0"/>
      <w:marRight w:val="0"/>
      <w:marTop w:val="0"/>
      <w:marBottom w:val="0"/>
      <w:divBdr>
        <w:top w:val="none" w:sz="0" w:space="0" w:color="auto"/>
        <w:left w:val="none" w:sz="0" w:space="0" w:color="auto"/>
        <w:bottom w:val="none" w:sz="0" w:space="0" w:color="auto"/>
        <w:right w:val="none" w:sz="0" w:space="0" w:color="auto"/>
      </w:divBdr>
    </w:div>
    <w:div w:id="2112815278">
      <w:bodyDiv w:val="1"/>
      <w:marLeft w:val="0"/>
      <w:marRight w:val="0"/>
      <w:marTop w:val="0"/>
      <w:marBottom w:val="0"/>
      <w:divBdr>
        <w:top w:val="none" w:sz="0" w:space="0" w:color="auto"/>
        <w:left w:val="none" w:sz="0" w:space="0" w:color="auto"/>
        <w:bottom w:val="none" w:sz="0" w:space="0" w:color="auto"/>
        <w:right w:val="none" w:sz="0" w:space="0" w:color="auto"/>
      </w:divBdr>
    </w:div>
    <w:div w:id="2118061874">
      <w:bodyDiv w:val="1"/>
      <w:marLeft w:val="0"/>
      <w:marRight w:val="0"/>
      <w:marTop w:val="0"/>
      <w:marBottom w:val="0"/>
      <w:divBdr>
        <w:top w:val="none" w:sz="0" w:space="0" w:color="auto"/>
        <w:left w:val="none" w:sz="0" w:space="0" w:color="auto"/>
        <w:bottom w:val="none" w:sz="0" w:space="0" w:color="auto"/>
        <w:right w:val="none" w:sz="0" w:space="0" w:color="auto"/>
      </w:divBdr>
    </w:div>
    <w:div w:id="2120484273">
      <w:bodyDiv w:val="1"/>
      <w:marLeft w:val="0"/>
      <w:marRight w:val="0"/>
      <w:marTop w:val="0"/>
      <w:marBottom w:val="0"/>
      <w:divBdr>
        <w:top w:val="none" w:sz="0" w:space="0" w:color="auto"/>
        <w:left w:val="none" w:sz="0" w:space="0" w:color="auto"/>
        <w:bottom w:val="none" w:sz="0" w:space="0" w:color="auto"/>
        <w:right w:val="none" w:sz="0" w:space="0" w:color="auto"/>
      </w:divBdr>
    </w:div>
    <w:div w:id="2121295883">
      <w:bodyDiv w:val="1"/>
      <w:marLeft w:val="0"/>
      <w:marRight w:val="0"/>
      <w:marTop w:val="0"/>
      <w:marBottom w:val="0"/>
      <w:divBdr>
        <w:top w:val="none" w:sz="0" w:space="0" w:color="auto"/>
        <w:left w:val="none" w:sz="0" w:space="0" w:color="auto"/>
        <w:bottom w:val="none" w:sz="0" w:space="0" w:color="auto"/>
        <w:right w:val="none" w:sz="0" w:space="0" w:color="auto"/>
      </w:divBdr>
    </w:div>
    <w:div w:id="2121796607">
      <w:bodyDiv w:val="1"/>
      <w:marLeft w:val="0"/>
      <w:marRight w:val="0"/>
      <w:marTop w:val="0"/>
      <w:marBottom w:val="0"/>
      <w:divBdr>
        <w:top w:val="none" w:sz="0" w:space="0" w:color="auto"/>
        <w:left w:val="none" w:sz="0" w:space="0" w:color="auto"/>
        <w:bottom w:val="none" w:sz="0" w:space="0" w:color="auto"/>
        <w:right w:val="none" w:sz="0" w:space="0" w:color="auto"/>
      </w:divBdr>
    </w:div>
    <w:div w:id="2123332042">
      <w:bodyDiv w:val="1"/>
      <w:marLeft w:val="0"/>
      <w:marRight w:val="0"/>
      <w:marTop w:val="0"/>
      <w:marBottom w:val="0"/>
      <w:divBdr>
        <w:top w:val="none" w:sz="0" w:space="0" w:color="auto"/>
        <w:left w:val="none" w:sz="0" w:space="0" w:color="auto"/>
        <w:bottom w:val="none" w:sz="0" w:space="0" w:color="auto"/>
        <w:right w:val="none" w:sz="0" w:space="0" w:color="auto"/>
      </w:divBdr>
    </w:div>
    <w:div w:id="2124566349">
      <w:bodyDiv w:val="1"/>
      <w:marLeft w:val="0"/>
      <w:marRight w:val="0"/>
      <w:marTop w:val="0"/>
      <w:marBottom w:val="0"/>
      <w:divBdr>
        <w:top w:val="none" w:sz="0" w:space="0" w:color="auto"/>
        <w:left w:val="none" w:sz="0" w:space="0" w:color="auto"/>
        <w:bottom w:val="none" w:sz="0" w:space="0" w:color="auto"/>
        <w:right w:val="none" w:sz="0" w:space="0" w:color="auto"/>
      </w:divBdr>
    </w:div>
    <w:div w:id="2124572000">
      <w:bodyDiv w:val="1"/>
      <w:marLeft w:val="0"/>
      <w:marRight w:val="0"/>
      <w:marTop w:val="0"/>
      <w:marBottom w:val="0"/>
      <w:divBdr>
        <w:top w:val="none" w:sz="0" w:space="0" w:color="auto"/>
        <w:left w:val="none" w:sz="0" w:space="0" w:color="auto"/>
        <w:bottom w:val="none" w:sz="0" w:space="0" w:color="auto"/>
        <w:right w:val="none" w:sz="0" w:space="0" w:color="auto"/>
      </w:divBdr>
    </w:div>
    <w:div w:id="2125493233">
      <w:bodyDiv w:val="1"/>
      <w:marLeft w:val="0"/>
      <w:marRight w:val="0"/>
      <w:marTop w:val="0"/>
      <w:marBottom w:val="0"/>
      <w:divBdr>
        <w:top w:val="none" w:sz="0" w:space="0" w:color="auto"/>
        <w:left w:val="none" w:sz="0" w:space="0" w:color="auto"/>
        <w:bottom w:val="none" w:sz="0" w:space="0" w:color="auto"/>
        <w:right w:val="none" w:sz="0" w:space="0" w:color="auto"/>
      </w:divBdr>
    </w:div>
    <w:div w:id="2125995884">
      <w:bodyDiv w:val="1"/>
      <w:marLeft w:val="0"/>
      <w:marRight w:val="0"/>
      <w:marTop w:val="0"/>
      <w:marBottom w:val="0"/>
      <w:divBdr>
        <w:top w:val="none" w:sz="0" w:space="0" w:color="auto"/>
        <w:left w:val="none" w:sz="0" w:space="0" w:color="auto"/>
        <w:bottom w:val="none" w:sz="0" w:space="0" w:color="auto"/>
        <w:right w:val="none" w:sz="0" w:space="0" w:color="auto"/>
      </w:divBdr>
    </w:div>
    <w:div w:id="2128238624">
      <w:bodyDiv w:val="1"/>
      <w:marLeft w:val="0"/>
      <w:marRight w:val="0"/>
      <w:marTop w:val="0"/>
      <w:marBottom w:val="0"/>
      <w:divBdr>
        <w:top w:val="none" w:sz="0" w:space="0" w:color="auto"/>
        <w:left w:val="none" w:sz="0" w:space="0" w:color="auto"/>
        <w:bottom w:val="none" w:sz="0" w:space="0" w:color="auto"/>
        <w:right w:val="none" w:sz="0" w:space="0" w:color="auto"/>
      </w:divBdr>
    </w:div>
    <w:div w:id="2129666826">
      <w:bodyDiv w:val="1"/>
      <w:marLeft w:val="0"/>
      <w:marRight w:val="0"/>
      <w:marTop w:val="0"/>
      <w:marBottom w:val="0"/>
      <w:divBdr>
        <w:top w:val="none" w:sz="0" w:space="0" w:color="auto"/>
        <w:left w:val="none" w:sz="0" w:space="0" w:color="auto"/>
        <w:bottom w:val="none" w:sz="0" w:space="0" w:color="auto"/>
        <w:right w:val="none" w:sz="0" w:space="0" w:color="auto"/>
      </w:divBdr>
    </w:div>
    <w:div w:id="2130277884">
      <w:bodyDiv w:val="1"/>
      <w:marLeft w:val="0"/>
      <w:marRight w:val="0"/>
      <w:marTop w:val="0"/>
      <w:marBottom w:val="0"/>
      <w:divBdr>
        <w:top w:val="none" w:sz="0" w:space="0" w:color="auto"/>
        <w:left w:val="none" w:sz="0" w:space="0" w:color="auto"/>
        <w:bottom w:val="none" w:sz="0" w:space="0" w:color="auto"/>
        <w:right w:val="none" w:sz="0" w:space="0" w:color="auto"/>
      </w:divBdr>
    </w:div>
    <w:div w:id="2130540220">
      <w:bodyDiv w:val="1"/>
      <w:marLeft w:val="0"/>
      <w:marRight w:val="0"/>
      <w:marTop w:val="0"/>
      <w:marBottom w:val="0"/>
      <w:divBdr>
        <w:top w:val="none" w:sz="0" w:space="0" w:color="auto"/>
        <w:left w:val="none" w:sz="0" w:space="0" w:color="auto"/>
        <w:bottom w:val="none" w:sz="0" w:space="0" w:color="auto"/>
        <w:right w:val="none" w:sz="0" w:space="0" w:color="auto"/>
      </w:divBdr>
    </w:div>
    <w:div w:id="2130733896">
      <w:bodyDiv w:val="1"/>
      <w:marLeft w:val="0"/>
      <w:marRight w:val="0"/>
      <w:marTop w:val="0"/>
      <w:marBottom w:val="0"/>
      <w:divBdr>
        <w:top w:val="none" w:sz="0" w:space="0" w:color="auto"/>
        <w:left w:val="none" w:sz="0" w:space="0" w:color="auto"/>
        <w:bottom w:val="none" w:sz="0" w:space="0" w:color="auto"/>
        <w:right w:val="none" w:sz="0" w:space="0" w:color="auto"/>
      </w:divBdr>
    </w:div>
    <w:div w:id="2130852535">
      <w:bodyDiv w:val="1"/>
      <w:marLeft w:val="0"/>
      <w:marRight w:val="0"/>
      <w:marTop w:val="0"/>
      <w:marBottom w:val="0"/>
      <w:divBdr>
        <w:top w:val="none" w:sz="0" w:space="0" w:color="auto"/>
        <w:left w:val="none" w:sz="0" w:space="0" w:color="auto"/>
        <w:bottom w:val="none" w:sz="0" w:space="0" w:color="auto"/>
        <w:right w:val="none" w:sz="0" w:space="0" w:color="auto"/>
      </w:divBdr>
    </w:div>
    <w:div w:id="2132749909">
      <w:bodyDiv w:val="1"/>
      <w:marLeft w:val="0"/>
      <w:marRight w:val="0"/>
      <w:marTop w:val="0"/>
      <w:marBottom w:val="0"/>
      <w:divBdr>
        <w:top w:val="none" w:sz="0" w:space="0" w:color="auto"/>
        <w:left w:val="none" w:sz="0" w:space="0" w:color="auto"/>
        <w:bottom w:val="none" w:sz="0" w:space="0" w:color="auto"/>
        <w:right w:val="none" w:sz="0" w:space="0" w:color="auto"/>
      </w:divBdr>
    </w:div>
    <w:div w:id="2134277230">
      <w:bodyDiv w:val="1"/>
      <w:marLeft w:val="0"/>
      <w:marRight w:val="0"/>
      <w:marTop w:val="0"/>
      <w:marBottom w:val="0"/>
      <w:divBdr>
        <w:top w:val="none" w:sz="0" w:space="0" w:color="auto"/>
        <w:left w:val="none" w:sz="0" w:space="0" w:color="auto"/>
        <w:bottom w:val="none" w:sz="0" w:space="0" w:color="auto"/>
        <w:right w:val="none" w:sz="0" w:space="0" w:color="auto"/>
      </w:divBdr>
    </w:div>
    <w:div w:id="2134278044">
      <w:bodyDiv w:val="1"/>
      <w:marLeft w:val="0"/>
      <w:marRight w:val="0"/>
      <w:marTop w:val="0"/>
      <w:marBottom w:val="0"/>
      <w:divBdr>
        <w:top w:val="none" w:sz="0" w:space="0" w:color="auto"/>
        <w:left w:val="none" w:sz="0" w:space="0" w:color="auto"/>
        <w:bottom w:val="none" w:sz="0" w:space="0" w:color="auto"/>
        <w:right w:val="none" w:sz="0" w:space="0" w:color="auto"/>
      </w:divBdr>
    </w:div>
    <w:div w:id="2134639567">
      <w:bodyDiv w:val="1"/>
      <w:marLeft w:val="0"/>
      <w:marRight w:val="0"/>
      <w:marTop w:val="0"/>
      <w:marBottom w:val="0"/>
      <w:divBdr>
        <w:top w:val="none" w:sz="0" w:space="0" w:color="auto"/>
        <w:left w:val="none" w:sz="0" w:space="0" w:color="auto"/>
        <w:bottom w:val="none" w:sz="0" w:space="0" w:color="auto"/>
        <w:right w:val="none" w:sz="0" w:space="0" w:color="auto"/>
      </w:divBdr>
    </w:div>
    <w:div w:id="2134710557">
      <w:bodyDiv w:val="1"/>
      <w:marLeft w:val="0"/>
      <w:marRight w:val="0"/>
      <w:marTop w:val="0"/>
      <w:marBottom w:val="0"/>
      <w:divBdr>
        <w:top w:val="none" w:sz="0" w:space="0" w:color="auto"/>
        <w:left w:val="none" w:sz="0" w:space="0" w:color="auto"/>
        <w:bottom w:val="none" w:sz="0" w:space="0" w:color="auto"/>
        <w:right w:val="none" w:sz="0" w:space="0" w:color="auto"/>
      </w:divBdr>
    </w:div>
    <w:div w:id="2138908769">
      <w:bodyDiv w:val="1"/>
      <w:marLeft w:val="0"/>
      <w:marRight w:val="0"/>
      <w:marTop w:val="0"/>
      <w:marBottom w:val="0"/>
      <w:divBdr>
        <w:top w:val="none" w:sz="0" w:space="0" w:color="auto"/>
        <w:left w:val="none" w:sz="0" w:space="0" w:color="auto"/>
        <w:bottom w:val="none" w:sz="0" w:space="0" w:color="auto"/>
        <w:right w:val="none" w:sz="0" w:space="0" w:color="auto"/>
      </w:divBdr>
    </w:div>
    <w:div w:id="2138915939">
      <w:bodyDiv w:val="1"/>
      <w:marLeft w:val="0"/>
      <w:marRight w:val="0"/>
      <w:marTop w:val="0"/>
      <w:marBottom w:val="0"/>
      <w:divBdr>
        <w:top w:val="none" w:sz="0" w:space="0" w:color="auto"/>
        <w:left w:val="none" w:sz="0" w:space="0" w:color="auto"/>
        <w:bottom w:val="none" w:sz="0" w:space="0" w:color="auto"/>
        <w:right w:val="none" w:sz="0" w:space="0" w:color="auto"/>
      </w:divBdr>
    </w:div>
    <w:div w:id="2140144217">
      <w:bodyDiv w:val="1"/>
      <w:marLeft w:val="0"/>
      <w:marRight w:val="0"/>
      <w:marTop w:val="0"/>
      <w:marBottom w:val="0"/>
      <w:divBdr>
        <w:top w:val="none" w:sz="0" w:space="0" w:color="auto"/>
        <w:left w:val="none" w:sz="0" w:space="0" w:color="auto"/>
        <w:bottom w:val="none" w:sz="0" w:space="0" w:color="auto"/>
        <w:right w:val="none" w:sz="0" w:space="0" w:color="auto"/>
      </w:divBdr>
    </w:div>
    <w:div w:id="2140489167">
      <w:bodyDiv w:val="1"/>
      <w:marLeft w:val="0"/>
      <w:marRight w:val="0"/>
      <w:marTop w:val="0"/>
      <w:marBottom w:val="0"/>
      <w:divBdr>
        <w:top w:val="none" w:sz="0" w:space="0" w:color="auto"/>
        <w:left w:val="none" w:sz="0" w:space="0" w:color="auto"/>
        <w:bottom w:val="none" w:sz="0" w:space="0" w:color="auto"/>
        <w:right w:val="none" w:sz="0" w:space="0" w:color="auto"/>
      </w:divBdr>
    </w:div>
    <w:div w:id="2142307354">
      <w:bodyDiv w:val="1"/>
      <w:marLeft w:val="0"/>
      <w:marRight w:val="0"/>
      <w:marTop w:val="0"/>
      <w:marBottom w:val="0"/>
      <w:divBdr>
        <w:top w:val="none" w:sz="0" w:space="0" w:color="auto"/>
        <w:left w:val="none" w:sz="0" w:space="0" w:color="auto"/>
        <w:bottom w:val="none" w:sz="0" w:space="0" w:color="auto"/>
        <w:right w:val="none" w:sz="0" w:space="0" w:color="auto"/>
      </w:divBdr>
    </w:div>
    <w:div w:id="2142797106">
      <w:bodyDiv w:val="1"/>
      <w:marLeft w:val="0"/>
      <w:marRight w:val="0"/>
      <w:marTop w:val="0"/>
      <w:marBottom w:val="0"/>
      <w:divBdr>
        <w:top w:val="none" w:sz="0" w:space="0" w:color="auto"/>
        <w:left w:val="none" w:sz="0" w:space="0" w:color="auto"/>
        <w:bottom w:val="none" w:sz="0" w:space="0" w:color="auto"/>
        <w:right w:val="none" w:sz="0" w:space="0" w:color="auto"/>
      </w:divBdr>
    </w:div>
    <w:div w:id="2144690848">
      <w:bodyDiv w:val="1"/>
      <w:marLeft w:val="0"/>
      <w:marRight w:val="0"/>
      <w:marTop w:val="0"/>
      <w:marBottom w:val="0"/>
      <w:divBdr>
        <w:top w:val="none" w:sz="0" w:space="0" w:color="auto"/>
        <w:left w:val="none" w:sz="0" w:space="0" w:color="auto"/>
        <w:bottom w:val="none" w:sz="0" w:space="0" w:color="auto"/>
        <w:right w:val="none" w:sz="0" w:space="0" w:color="auto"/>
      </w:divBdr>
    </w:div>
    <w:div w:id="2144762130">
      <w:bodyDiv w:val="1"/>
      <w:marLeft w:val="0"/>
      <w:marRight w:val="0"/>
      <w:marTop w:val="0"/>
      <w:marBottom w:val="0"/>
      <w:divBdr>
        <w:top w:val="none" w:sz="0" w:space="0" w:color="auto"/>
        <w:left w:val="none" w:sz="0" w:space="0" w:color="auto"/>
        <w:bottom w:val="none" w:sz="0" w:space="0" w:color="auto"/>
        <w:right w:val="none" w:sz="0" w:space="0" w:color="auto"/>
      </w:divBdr>
    </w:div>
    <w:div w:id="2146118149">
      <w:bodyDiv w:val="1"/>
      <w:marLeft w:val="0"/>
      <w:marRight w:val="0"/>
      <w:marTop w:val="0"/>
      <w:marBottom w:val="0"/>
      <w:divBdr>
        <w:top w:val="none" w:sz="0" w:space="0" w:color="auto"/>
        <w:left w:val="none" w:sz="0" w:space="0" w:color="auto"/>
        <w:bottom w:val="none" w:sz="0" w:space="0" w:color="auto"/>
        <w:right w:val="none" w:sz="0" w:space="0" w:color="auto"/>
      </w:divBdr>
    </w:div>
    <w:div w:id="2146462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jstacey\Application%20Data\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802.1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15_0867r1</b:Tag>
    <b:SourceType>ConferenceProceedings</b:SourceType>
    <b:Guid>{F99AED5F-0A47-4386-A932-6CA1A4CCEBE1}</b:Guid>
    <b:Author>
      <b:Author>
        <b:Corporate>Po-Kai Huang (Intel)</b:Corporate>
      </b:Author>
    </b:Author>
    <b:Title>15/0867r1 MU-RTS/CTS for DL MU</b:Title>
    <b:RefOrder>74</b:RefOrder>
  </b:Source>
  <b:Source>
    <b:Tag>Chi</b:Tag>
    <b:SourceType>ConferenceProceedings</b:SourceType>
    <b:Guid>{D1320672-4F7C-4908-AFBA-D9695A334290}</b:Guid>
    <b:Author>
      <b:Author>
        <b:Corporate>Chittabrata Ghosh (Intel)</b:Corporate>
      </b:Author>
    </b:Author>
    <b:Title>15/0875r1 Random Access with Trigger Frames using OFDMA</b:Title>
    <b:RefOrder>76</b:RefOrder>
  </b:Source>
  <b:Source>
    <b:Tag>15_0818r</b:Tag>
    <b:SourceType>ConferenceProceedings</b:SourceType>
    <b:Guid>{FF4DA058-1348-4FAD-BAB2-827DE4C73351}</b:Guid>
    <b:Author>
      <b:Author>
        <b:Corporate>Kome Oteri (InterDigital)</b:Corporate>
      </b:Author>
    </b:Author>
    <b:Title>15/0818r1 Further Analysis of Feedback and Frequency Selective Scheduling (FSS) for TGax OFDMA</b:Title>
    <b:RefOrder>82</b:RefOrder>
  </b:Source>
  <b:Source>
    <b:Tag>15_0829r3</b:Tag>
    <b:SourceType>ConferenceProceedings</b:SourceType>
    <b:Guid>{DCEE951D-1833-4C43-AE7B-EBC62C901D18}</b:Guid>
    <b:Author>
      <b:Author>
        <b:Corporate>Reza Hedayat (Newracom)</b:Corporate>
      </b:Author>
    </b:Author>
    <b:Title>15/0829r3 Uplink ACK and BA Multiplexing</b:Title>
    <b:RefOrder>54</b:RefOrder>
  </b:Source>
  <b:Source>
    <b:Tag>Liw</b:Tag>
    <b:SourceType>ConferenceProceedings</b:SourceType>
    <b:Guid>{769FBB33-C8C0-4104-AFFD-2DF9729E2997}</b:Guid>
    <b:Author>
      <b:Author>
        <b:Corporate>Liwen Chu (Marvell)</b:Corporate>
      </b:Author>
    </b:Author>
    <b:Title>15/0615r3 UL OFDMA Bandwidth</b:Title>
    <b:RefOrder>65</b:RefOrder>
  </b:Source>
  <b:Source>
    <b:Tag>15_0841r0</b:Tag>
    <b:SourceType>ConferenceProceedings</b:SourceType>
    <b:Guid>{01D3AC1A-1F69-4090-B0FD-4E6457435A38}</b:Guid>
    <b:Author>
      <b:Author>
        <b:Corporate>David Xun Yang (Huawei)</b:Corporate>
      </b:Author>
    </b:Author>
    <b:Title>15/0841r0 Cascading Structure</b:Title>
    <b:RefOrder>47</b:RefOrder>
  </b:Source>
  <b:Source>
    <b:Tag>Sim</b:Tag>
    <b:SourceType>ConferenceProceedings</b:SourceType>
    <b:Guid>{0CD7ADB7-4D19-4D21-8BE9-0051C5DB00D0}</b:Guid>
    <b:Author>
      <b:Author>
        <b:Corporate>Simone Merlin (Qualcomm)</b:Corporate>
      </b:Author>
    </b:Author>
    <b:Title>15/0877r0 Trigger Frame Format</b:Title>
    <b:RefOrder>104</b:RefOrder>
  </b:Source>
  <b:Source>
    <b:Tag>15_0831r2</b:Tag>
    <b:SourceType>ConferenceProceedings</b:SourceType>
    <b:Guid>{75FB6EF0-36AA-48DD-9C75-416BDA546087}</b:Guid>
    <b:Author>
      <b:Author>
        <b:Corporate>Liwen Chu (Marvell)</b:Corporate>
      </b:Author>
    </b:Author>
    <b:Title>15/0831r2 Broadcast and Unicast in DL MU</b:Title>
    <b:RefOrder>55</b:RefOrder>
  </b:Source>
  <b:Source>
    <b:Tag>Gui</b:Tag>
    <b:SourceType>ConferenceProceedings</b:SourceType>
    <b:Guid>{794C1E3B-D4EC-4105-B4EC-A20B5C6190CF}</b:Guid>
    <b:Author>
      <b:Author>
        <b:Corporate>Guido R. Hiertz (Ericsson)</b:Corporate>
      </b:Author>
    </b:Author>
    <b:Title>15/0874r0 Minimal data rates management frame transmissions in 2.4 GHz</b:Title>
    <b:RefOrder>94</b:RefOrder>
  </b:Source>
  <b:Source>
    <b:Tag>15_0876r1</b:Tag>
    <b:SourceType>ConferenceProceedings</b:SourceType>
    <b:Guid>{E81C58C2-A871-4245-A85D-92CA79F702BC}</b:Guid>
    <b:Author>
      <b:Author>
        <b:Corporate>Simone Merlin (Qualcomm)</b:Corporate>
      </b:Author>
    </b:Author>
    <b:Title>15/0876r1 Duration and MAC Padding for MU PPDUs</b:Title>
    <b:RefOrder>48</b:RefOrder>
  </b:Source>
  <b:Source>
    <b:Tag>15_0880r2</b:Tag>
    <b:SourceType>ConferenceProceedings</b:SourceType>
    <b:Guid>{65320606-7FB0-4627-9E2B-83BC90D164A5}</b:Guid>
    <b:Author>
      <b:Author>
        <b:Corporate>Alfred Asterjadhi (Qualcomm Inc.)</b:Corporate>
      </b:Author>
    </b:Author>
    <b:Title>15/0880r2 Scheduled Trigger frames</b:Title>
    <b:RefOrder>98</b:RefOrder>
  </b:Source>
  <b:Source>
    <b:Tag>14_1453r2</b:Tag>
    <b:SourceType>ConferenceProceedings</b:SourceType>
    <b:Guid>{6E51624D-C3EE-44CD-B543-2DCB5D466CDB}</b:Guid>
    <b:Title>14/1453r2 Spec Framework Proposal</b:Title>
    <b:Author>
      <b:Author>
        <b:Corporate>Robert Stacey (Intel)</b:Corporate>
      </b:Author>
    </b:Author>
    <b:RefOrder>1</b:RefOrder>
  </b:Source>
  <b:Source>
    <b:Tag>15_0059r1</b:Tag>
    <b:SourceType>ConferenceProceedings</b:SourceType>
    <b:Guid>{35EBCCA5-4FB4-449F-AF9E-2E568A068B1F}</b:Guid>
    <b:Title>15/0059r1 Uplink RTS/CTS Control</b:Title>
    <b:Author>
      <b:Author>
        <b:Corporate>Sigurd Schelstraete (Quantenna)</b:Corporate>
      </b:Author>
    </b:Author>
    <b:RefOrder>93</b:RefOrder>
  </b:Source>
  <b:Source>
    <b:Tag>15_0064r1</b:Tag>
    <b:SourceType>ConferenceProceedings</b:SourceType>
    <b:Guid>{1DCAFFB9-EE29-4571-A7A7-54E3153CCCDB}</b:Guid>
    <b:Title>15/0064r1 Consideration on UL-MU overheads</b:Title>
    <b:Author>
      <b:Author>
        <b:Corporate>Tomoko Adachi (Toshiba)</b:Corporate>
      </b:Author>
    </b:Author>
    <b:RefOrder>66</b:RefOrder>
  </b:Source>
  <b:Source>
    <b:Tag>15_0099r4</b:Tag>
    <b:SourceType>ConferenceProceedings</b:SourceType>
    <b:Guid>{FDE6EF87-1D78-454F-A2CB-BD4B2D42A8B8}</b:Guid>
    <b:Title>15/0099r4 Payload Symbol Size for 11ax</b:Title>
    <b:Author>
      <b:Author>
        <b:Corporate>Sriram Venkateswaran (Broadcom)</b:Corporate>
      </b:Author>
    </b:Author>
    <b:RefOrder>38</b:RefOrder>
  </b:Source>
  <b:Source>
    <b:Tag>15_0101r1</b:Tag>
    <b:SourceType>ConferenceProceedings</b:SourceType>
    <b:Guid>{D8F2EF9C-25CF-4BF6-867A-814B1E070E13}</b:Guid>
    <b:Title>15/0101r1 Preamble structure for 11ax system</b:Title>
    <b:Author>
      <b:Author>
        <b:Corporate>Jiayin Zhang (Huawei)</b:Corporate>
      </b:Author>
    </b:Author>
    <b:RefOrder>2</b:RefOrder>
  </b:Source>
  <b:Source>
    <b:Tag>15_0330r5</b:Tag>
    <b:SourceType>ConferenceProceedings</b:SourceType>
    <b:Guid>{BF99C0D3-79E3-4F60-9403-E4505ED8E2AC}</b:Guid>
    <b:Title>15/0330r5 OFDMA Numerology and Structure</b:Title>
    <b:Author>
      <b:Author>
        <b:Corporate>Shahrnaz Azizi (Intel)</b:Corporate>
      </b:Author>
    </b:Author>
    <b:RefOrder>40</b:RefOrder>
  </b:Source>
  <b:Source>
    <b:Tag>15_0366r2</b:Tag>
    <b:SourceType>ConferenceProceedings</b:SourceType>
    <b:Guid>{1047A485-2B40-4D67-B5EB-ACDDCA0EE8FF}</b:Guid>
    <b:Title>15/0366r2 Multi-STA BA</b:Title>
    <b:Author>
      <b:Author>
        <b:Corporate>Simone Merlin (Qualcomm)</b:Corporate>
      </b:Author>
    </b:Author>
    <b:RefOrder>108</b:RefOrder>
  </b:Source>
  <b:Source>
    <b:Tag>15_0344r2</b:Tag>
    <b:SourceType>ConferenceProceedings</b:SourceType>
    <b:Guid>{515F7AFC-D269-44DE-BE42-EA99E80F18A9}</b:Guid>
    <b:Title>15/0344r2 SIG Field Design Principle for 11ax</b:Title>
    <b:Author>
      <b:Author>
        <b:Corporate>Young Hoon Kwon (Newracom)</b:Corporate>
      </b:Author>
    </b:Author>
    <b:RefOrder>22</b:RefOrder>
  </b:Source>
  <b:Source>
    <b:Tag>15_0349r2</b:Tag>
    <b:SourceType>ConferenceProceedings</b:SourceType>
    <b:Guid>{3F336F28-38A1-4D42-BC8A-0D03A6389B7F}</b:Guid>
    <b:Title>15/0349r2 HE-LTF Proposal</b:Title>
    <b:Author>
      <b:Author>
        <b:Corporate>Hongyuan Zhang (Marvell)</b:Corporate>
      </b:Author>
    </b:Author>
    <b:RefOrder>34</b:RefOrder>
  </b:Source>
  <b:Source>
    <b:Tag>15_0379r1</b:Tag>
    <b:SourceType>ConferenceProceedings</b:SourceType>
    <b:Guid>{4E2F305C-DB82-4CE1-A66B-AA8DDC2A7CC4}</b:Guid>
    <b:Title>15/0379r1 DL OFDMA Performance and ACK Multiplexing</b:Title>
    <b:Author>
      <b:Author>
        <b:Corporate>Reza Hedayat (Newracom)</b:Corporate>
      </b:Author>
    </b:Author>
    <b:RefOrder>53</b:RefOrder>
  </b:Source>
  <b:Source>
    <b:Tag>15_0381r1</b:Tag>
    <b:SourceType>ConferenceProceedings</b:SourceType>
    <b:Guid>{BC506AF0-11A2-42B3-9C77-15FC5590CBDE}</b:Guid>
    <b:Title>15/0381r1 HE-STF Proposal</b:Title>
    <b:Author>
      <b:Author>
        <b:Corporate>Yakun Sun (Marvell)</b:Corporate>
      </b:Author>
    </b:Author>
    <b:RefOrder>32</b:RefOrder>
  </b:Source>
  <b:Source>
    <b:Tag>15021</b:Tag>
    <b:SourceType>ConferenceProceedings</b:SourceType>
    <b:Guid>{D6AB01D9-E2DB-473D-8A99-EF3C33417224}</b:Guid>
    <b:Title>15/0580r1 11ax coding discussion</b:Title>
    <b:Author>
      <b:Author>
        <b:Corporate>Hongyuan Zhang (Marvell)</b:Corporate>
      </b:Author>
    </b:Author>
    <b:RefOrder>42</b:RefOrder>
  </b:Source>
  <b:Source>
    <b:Tag>15011</b:Tag>
    <b:SourceType>ConferenceProceedings</b:SourceType>
    <b:Guid>{FC1D793B-D645-4F2F-8AE9-44C6DB50CA18}</b:Guid>
    <b:Title>15/0615r2 UL OFDMA Bandwidth</b:Title>
    <b:Author>
      <b:Author>
        <b:Corporate>Liwen Chu (Marvell)</b:Corporate>
      </b:Author>
    </b:Author>
    <b:RefOrder>67</b:RefOrder>
  </b:Source>
  <b:Source>
    <b:Tag>15_0626r1</b:Tag>
    <b:SourceType>ConferenceProceedings</b:SourceType>
    <b:Guid>{9641CD19-A435-4693-B710-229A5D2E3081}</b:Guid>
    <b:Title>15/0626r1 Further consideration on Multi-STA Block ACK</b:Title>
    <b:Author>
      <b:Author>
        <b:Corporate>Jeongki Kim (LG Electronics)</b:Corporate>
      </b:Author>
    </b:Author>
    <b:RefOrder>109</b:RefOrder>
  </b:Source>
  <b:Source>
    <b:Tag>15_0812r1</b:Tag>
    <b:SourceType>ConferenceProceedings</b:SourceType>
    <b:Guid>{6218F639-0120-49E5-B2A4-7DEA39998BB3}</b:Guid>
    <b:Title>15/0812r1 Pilot Design for Data Section</b:Title>
    <b:Author>
      <b:Author>
        <b:Corporate>Sameer Vermani (Qualcomm)</b:Corporate>
      </b:Author>
    </b:Author>
    <b:RefOrder>39</b:RefOrder>
  </b:Source>
  <b:Source>
    <b:Tag>15_0817r0</b:Tag>
    <b:SourceType>ConferenceProceedings</b:SourceType>
    <b:Guid>{82E5E8A8-7669-4013-83ED-54B1B5801F4C}</b:Guid>
    <b:Title>15/0817r0 P Matrix for HE-LTF</b:Title>
    <b:Author>
      <b:Author>
        <b:Corporate>Yakun Sun (Marvell)</b:Corporate>
      </b:Author>
    </b:Author>
    <b:RefOrder>35</b:RefOrder>
  </b:Source>
  <b:Source>
    <b:Tag>15_0821r2</b:Tag>
    <b:SourceType>ConferenceProceedings</b:SourceType>
    <b:Guid>{B07DED17-5D03-4B33-969B-12F7FEA4A958}</b:Guid>
    <b:Title>15/0821r2 HE SIG-B Structure</b:Title>
    <b:Author>
      <b:Author>
        <b:Corporate>Joonsuk Kim (Apple)</b:Corporate>
      </b:Author>
    </b:Author>
    <b:RefOrder>24</b:RefOrder>
  </b:Source>
  <b:Source>
    <b:Tag>15_0819r1</b:Tag>
    <b:SourceType>ConferenceProceedings</b:SourceType>
    <b:Guid>{F1ABD5EA-4118-4017-962D-C4F93E1F558E}</b:Guid>
    <b:Title>15/0819r1 11ax OFDMA Tone Plan Leftover Tones and Pilot Structure</b:Title>
    <b:Author>
      <b:Author>
        <b:Corporate>Bin Tian (Qualcomm)</b:Corporate>
      </b:Author>
    </b:Author>
    <b:RefOrder>36</b:RefOrder>
  </b:Source>
  <b:Source>
    <b:Tag>15_0822r2</b:Tag>
    <b:SourceType>ConferenceProceedings</b:SourceType>
    <b:Guid>{08630542-E5BA-41A3-8797-E732A88F9967}</b:Guid>
    <b:Title>15/0822r2 SIG-A Structure in 11ax Preamble</b:Title>
    <b:Author>
      <b:Author>
        <b:Corporate>Jianhan Liu (Mediatek Inc.)</b:Corporate>
      </b:Author>
    </b:Author>
    <b:RefOrder>13</b:RefOrder>
  </b:Source>
  <b:Source>
    <b:Tag>15_0827r2</b:Tag>
    <b:SourceType>ConferenceProceedings</b:SourceType>
    <b:Guid>{A67E964F-2732-4478-AB8D-3420C125A961}</b:Guid>
    <b:Title>15/0827r2 Considerations on HE-SIG-A and B</b:Title>
    <b:Author>
      <b:Author>
        <b:Corporate>Katsuo Yunoki (KDDI R&amp;D Laboratories)</b:Corporate>
      </b:Author>
    </b:Author>
    <b:RefOrder>25</b:RefOrder>
  </b:Source>
  <b:Source>
    <b:Tag>15_0832r1</b:Tag>
    <b:SourceType>ConferenceProceedings</b:SourceType>
    <b:Guid>{0E8396EC-A4A0-483A-9D60-B3F3259FC0B0}</b:Guid>
    <b:Title>15/0832r1 Performance evaluation of SU/MU MIMO in OFDMA</b:Title>
    <b:Author>
      <b:Author>
        <b:Corporate>Jiayin Zhang (Huawei)</b:Corporate>
      </b:Author>
    </b:Author>
    <b:RefOrder>4</b:RefOrder>
  </b:Source>
  <b:Source>
    <b:Tag>15_0873r0</b:Tag>
    <b:SourceType>ConferenceProceedings</b:SourceType>
    <b:Guid>{6435A5F8-1116-458B-B193-E7B67A9C3F5A}</b:Guid>
    <b:Title>15/0873r0 SIG-B Encoding Structure</b:Title>
    <b:Author>
      <b:Author>
        <b:Corporate>Ron Porat</b:Corporate>
      </b:Author>
    </b:Author>
    <b:RefOrder>23</b:RefOrder>
  </b:Source>
  <b:Source>
    <b:Tag>15_0813r0</b:Tag>
    <b:SourceType>ConferenceProceedings</b:SourceType>
    <b:Guid>{489553CD-5731-4568-9312-CD3662EA6730}</b:Guid>
    <b:Title>15/0813r0 CP Indication for UL MU Transmission</b:Title>
    <b:Author>
      <b:Author>
        <b:Corporate>Zhigang Rong (Huawei)</b:Corporate>
      </b:Author>
    </b:Author>
    <b:RefOrder>63</b:RefOrder>
  </b:Source>
  <b:Source>
    <b:Tag>Eun</b:Tag>
    <b:SourceType>ConferenceProceedings</b:SourceType>
    <b:Guid>{0B752D18-64D9-443C-9214-A59FE3A01F05}</b:Guid>
    <b:Author>
      <b:Author>
        <b:Corporate>Eunsung Park (LG Electronics)</b:Corporate>
      </b:Author>
    </b:Author>
    <b:Title>15/1070r3 1024 QAM Proposal</b:Title>
    <b:RefOrder>44</b:RefOrder>
  </b:Source>
  <b:Source>
    <b:Tag>Kau</b:Tag>
    <b:SourceType>ConferenceProceedings</b:SourceType>
    <b:Guid>{EED45D52-7AD3-428E-B26D-92B2409D41B1}</b:Guid>
    <b:Author>
      <b:Author>
        <b:Corporate>Kaushik Josiam (Samsung)</b:Corporate>
      </b:Author>
    </b:Author>
    <b:Title>15/1066r0 HE-SIG-B Contents</b:Title>
    <b:RefOrder>28</b:RefOrder>
  </b:Source>
  <b:Source>
    <b:Tag>You</b:Tag>
    <b:SourceType>ConferenceProceedings</b:SourceType>
    <b:Guid>{8B4335AF-567A-4E8D-8E1D-65B78917A272}</b:Guid>
    <b:Author>
      <b:Author>
        <b:Corporate>Young Hoon Kwon (Newracom)</b:Corporate>
      </b:Author>
    </b:Author>
    <b:Title>15/1051r1 HE NDP frame for sounding</b:Title>
    <b:RefOrder>7</b:RefOrder>
  </b:Source>
  <b:Source>
    <b:Tag>Hon</b:Tag>
    <b:SourceType>ConferenceProceedings</b:SourceType>
    <b:Guid>{44CB79AE-5B10-4B44-B95C-E7F6B71F5711}</b:Guid>
    <b:Author>
      <b:Author>
        <b:Corporate>Hongyuan Zhang (Marvell)</b:Corporate>
      </b:Author>
    </b:Author>
    <b:Title>15/0580r2 11ax coding discussion</b:Title>
    <b:RefOrder>43</b:RefOrder>
  </b:Source>
  <b:Source>
    <b:Tag>Ron</b:Tag>
    <b:SourceType>ConferenceProceedings</b:SourceType>
    <b:Guid>{7D1F9A1A-AE0A-4490-9283-7A90B7FF5F2D}</b:Guid>
    <b:Author>
      <b:Author>
        <b:Corporate>Ron Porat (Broadcom)</b:Corporate>
      </b:Author>
    </b:Author>
    <b:Title>15/1059r1 SIG-B Encoding Structure Part II</b:Title>
    <b:RefOrder>26</b:RefOrder>
  </b:Source>
  <b:Source>
    <b:Tag>Sam</b:Tag>
    <b:SourceType>ConferenceProceedings</b:SourceType>
    <b:Guid>{B85B41BF-0421-463D-9C18-49A2D844FC79}</b:Guid>
    <b:Author>
      <b:Author>
        <b:Corporate>Sameer Vermani (Qualcomm)</b:Corporate>
      </b:Author>
    </b:Author>
    <b:Title>15/1071r2 Tone Grouping Factors and NDP format for 802.11ax</b:Title>
    <b:RefOrder>111</b:RefOrder>
  </b:Source>
  <b:Source>
    <b:Tag>Jia</b:Tag>
    <b:SourceType>ConferenceProceedings</b:SourceType>
    <b:Guid>{9F28695B-5E41-431A-A215-285EF02E165F}</b:Guid>
    <b:Author>
      <b:Author>
        <b:Corporate>Jiayin Zhang (Huawei)</b:Corporate>
      </b:Author>
    </b:Author>
    <b:Title>15/1077r0 HE-SIG-A Content</b:Title>
    <b:RefOrder>14</b:RefOrder>
  </b:Source>
  <b:Source>
    <b:Tag>Alf</b:Tag>
    <b:SourceType>ConferenceProceedings</b:SourceType>
    <b:Guid>{43D60353-68E0-4D1C-AC1A-1D1B4DDA0004}</b:Guid>
    <b:Author>
      <b:Author>
        <b:Corporate>Alfred Asterjadhi (Qualcomm Inc.)</b:Corporate>
      </b:Author>
    </b:Author>
    <b:Title>15/1122r0 Identifiers in HE PPDUs for power saving</b:Title>
    <b:RefOrder>16</b:RefOrder>
  </b:Source>
  <b:Source>
    <b:Tag>15_0579r3</b:Tag>
    <b:SourceType>ConferenceProceedings</b:SourceType>
    <b:Guid>{02676D8C-3434-423D-95BE-7E88E42759EE}</b:Guid>
    <b:Title>15/0579r3 Preamble Design and Autodetection</b:Title>
    <b:Author>
      <b:Author>
        <b:Corporate>Hongyuan Zhang (Marvell)</b:Corporate>
      </b:Author>
    </b:Author>
    <b:RefOrder>3</b:RefOrder>
  </b:Source>
  <b:Source>
    <b:Tag>Hon1</b:Tag>
    <b:SourceType>ConferenceProceedings</b:SourceType>
    <b:Guid>{DEB56535-0C1F-4E4B-9A73-AF5847628AD0}</b:Guid>
    <b:Author>
      <b:Author>
        <b:Corporate>Hongyuan Zhang (Marvell)</b:Corporate>
      </b:Author>
    </b:Author>
    <b:Title>15/0579r4 Preamble Design and Autodetection</b:Title>
    <b:RefOrder>12</b:RefOrder>
  </b:Source>
  <b:Source>
    <b:Tag>Jia1</b:Tag>
    <b:SourceType>ConferenceProceedings</b:SourceType>
    <b:Guid>{B910EC17-3892-4BAB-8D37-95414CCF0490}</b:Guid>
    <b:Author>
      <b:Author>
        <b:Corporate>Jianhan Liu (Mediatek)</b:Corporate>
      </b:Author>
    </b:Author>
    <b:Title>15/1068r1 Reliable Transmission Schemes for HE-SIG-B and Data</b:Title>
    <b:RefOrder>17</b:RefOrder>
  </b:Source>
  <b:Source>
    <b:Tag>Jia2</b:Tag>
    <b:SourceType>ConferenceProceedings</b:SourceType>
    <b:Guid>{8CBA838F-FF0A-45B0-8C45-BEB9C3264F20}</b:Guid>
    <b:Author>
      <b:Author>
        <b:Corporate>Jiayin Zhang (Huawei)</b:Corporate>
      </b:Author>
    </b:Author>
    <b:Title>15/0826r3 HE-SIG-A transmission for range extension</b:Title>
    <b:RefOrder>21</b:RefOrder>
  </b:Source>
  <b:Source>
    <b:Tag>Xia</b:Tag>
    <b:SourceType>ConferenceProceedings</b:SourceType>
    <b:Guid>{784FF5CB-EBC4-4F11-9C28-F9A003847C4D}</b:Guid>
    <b:Author>
      <b:Author>
        <b:Corporate>Xiaogang Chen (Intel)</b:Corporate>
      </b:Author>
    </b:Author>
    <b:Title>15/0602r6 HE-LTF squence for UL MU-MIMO</b:Title>
    <b:RefOrder>37</b:RefOrder>
  </b:Source>
  <b:Source>
    <b:Tag>Hon2</b:Tag>
    <b:SourceType>ConferenceProceedings</b:SourceType>
    <b:Guid>{B71CB828-0379-4287-948F-EB046EEFCED9}</b:Guid>
    <b:Author>
      <b:Author>
        <b:Corporate>Hongyuan Zhang (Marvell)</b:Corporate>
      </b:Author>
    </b:Author>
    <b:Title>15/0810r1 HE PHY Padding and Packet Extension</b:Title>
    <b:RefOrder>45</b:RefOrder>
  </b:Source>
  <b:Source>
    <b:Tag>Gui1</b:Tag>
    <b:SourceType>ConferenceProceedings</b:SourceType>
    <b:Guid>{C8BB61F3-9F80-429D-9FF0-EB90B809EC4C}</b:Guid>
    <b:Author>
      <b:Author>
        <b:Corporate>Guido R. Hiertz (Ericsson)</b:Corporate>
      </b:Author>
    </b:Author>
    <b:Title>15/1014r0 Multiple BSSID element</b:Title>
    <b:RefOrder>95</b:RefOrder>
  </b:Source>
  <b:Source>
    <b:Tag>Yon</b:Tag>
    <b:SourceType>ConferenceProceedings</b:SourceType>
    <b:Guid>{41E10658-DC09-425A-B7CD-C3FA6CEA25F0}</b:Guid>
    <b:Author>
      <b:Author>
        <b:Corporate>Yongho Seok (NEWRACOM)</b:Corporate>
      </b:Author>
    </b:Author>
    <b:Title>15/1034r0 Notification of Operating Mode Changes</b:Title>
    <b:RefOrder>99</b:RefOrder>
  </b:Source>
  <b:Source>
    <b:Tag>Eri</b:Tag>
    <b:SourceType>ConferenceProceedings</b:SourceType>
    <b:Guid>{F16D1620-6863-4829-8BFC-CBD93EC4A358}</b:Guid>
    <b:Author>
      <b:Author>
        <b:Corporate>Eric Wong (Apple)</b:Corporate>
      </b:Author>
    </b:Author>
    <b:Title>15/1060r0 Receive Operating Mode Indication for Power Save</b:Title>
    <b:RefOrder>100</b:RefOrder>
  </b:Source>
  <b:Source>
    <b:Tag>Jeo</b:Tag>
    <b:SourceType>ConferenceProceedings</b:SourceType>
    <b:Guid>{28546987-984F-4190-AE0A-209EB4B9CA9C}</b:Guid>
    <b:Author>
      <b:Author>
        <b:Corporate>Jeongki Kim (LG Electronics)</b:Corporate>
      </b:Author>
    </b:Author>
    <b:Title>15/1067r0 MU TXOP truncation</b:Title>
    <b:RefOrder>96</b:RefOrder>
  </b:Source>
  <b:Source>
    <b:Tag>Cha</b:Tag>
    <b:SourceType>ConferenceProceedings</b:SourceType>
    <b:Guid>{26375FF8-E903-4C95-A21D-13458663ECAF}</b:Guid>
    <b:Author>
      <b:Author>
        <b:Corporate>Chao-Chun Wang (MediaTek)</b:Corporate>
      </b:Author>
    </b:Author>
    <b:Title>15/1063r1 11ax Channel access procedure</b:Title>
    <b:RefOrder>87</b:RefOrder>
  </b:Source>
  <b:Source>
    <b:Tag>Jin</b:Tag>
    <b:SourceType>ConferenceProceedings</b:SourceType>
    <b:Guid>{12F152DA-C531-49CD-B029-28200AFE7328}</b:Guid>
    <b:Author>
      <b:Author>
        <b:Corporate>Jinsoo Ahn (Yonsei Univ.)</b:Corporate>
      </b:Author>
    </b:Author>
    <b:Title>15/1116r1 Trigger Frame Channel Access</b:Title>
    <b:RefOrder>49</b:RefOrder>
  </b:Source>
  <b:Source>
    <b:Tag>Alf1</b:Tag>
    <b:SourceType>ConferenceProceedings</b:SourceType>
    <b:Guid>{08818763-EA0D-47F5-AE89-A65DE06FCA4E}</b:Guid>
    <b:Author>
      <b:Author>
        <b:Corporate>Alfred Asterjadhi (Qualcomm Inc.)</b:Corporate>
      </b:Author>
    </b:Author>
    <b:Title>15/1120r0 Buffer Status Report</b:Title>
    <b:RefOrder>69</b:RefOrder>
  </b:Source>
  <b:Source>
    <b:Tag>Alf2</b:Tag>
    <b:SourceType>ConferenceProceedings</b:SourceType>
    <b:Guid>{BB68EC4A-94EB-468B-9829-6EDABC750D0F}</b:Guid>
    <b:Author>
      <b:Author>
        <b:Corporate>Alfred Asterjadhi (Qualcomm Inc.)</b:Corporate>
      </b:Author>
    </b:Author>
    <b:Title>15/1121r0 HE A-Control field</b:Title>
    <b:RefOrder>102</b:RefOrder>
  </b:Source>
  <b:Source>
    <b:Tag>You1</b:Tag>
    <b:SourceType>ConferenceProceedings</b:SourceType>
    <b:Guid>{34C5F6E5-53FD-41FC-BF07-E8C6BC9D2359}</b:Guid>
    <b:Author>
      <b:Author>
        <b:Corporate>Young Hoon Kwon (Newracom)</b:Corporate>
      </b:Author>
    </b:Author>
    <b:Title>15/1052r0 Bandwidth for UL MU transmission</b:Title>
    <b:RefOrder>68</b:RefOrder>
  </b:Source>
  <b:Source>
    <b:Tag>Rus</b:Tag>
    <b:SourceType>ConferenceProceedings</b:SourceType>
    <b:Guid>{DCC1C9C9-4C32-49E8-9B02-C7AC99610490}</b:Guid>
    <b:Author>
      <b:Author>
        <b:Corporate>Russell Huang (MediaTek)</b:Corporate>
      </b:Author>
    </b:Author>
    <b:Title>15/1137r1 Triggered OFDMA Random Access Observations</b:Title>
    <b:RefOrder>77</b:RefOrder>
  </b:Source>
  <b:Source>
    <b:Tag>Kaz</b:Tag>
    <b:SourceType>ConferenceProceedings</b:SourceType>
    <b:Guid>{4BF507CB-42FC-45BB-8392-34B2DDBD6AAE}</b:Guid>
    <b:Author>
      <b:Author>
        <b:Corporate>Kazuyuki Sakoda (Sony Electronics)</b:Corporate>
      </b:Author>
    </b:Author>
    <b:Title>15/1043r1 Overall Protocol of UL MU BA for Multicast Transmission</b:Title>
    <b:RefOrder>86</b:RefOrder>
  </b:Source>
  <b:Source>
    <b:Tag>Guo</b:Tag>
    <b:SourceType>ConferenceProceedings</b:SourceType>
    <b:Guid>{2C8FF7EC-76F4-47BC-B012-B5F61702E5C0}</b:Guid>
    <b:Author>
      <b:Author>
        <b:Corporate>Guoqing Li (Apple)</b:Corporate>
      </b:Author>
    </b:Author>
    <b:Title>15/1053r1 Multiuser Block ACK Request (MU-BAR)</b:Title>
    <b:RefOrder>110</b:RefOrder>
  </b:Source>
  <b:Source>
    <b:Tag>Kis</b:Tag>
    <b:SourceType>ConferenceProceedings</b:SourceType>
    <b:Guid>{EA637F7A-FF6E-42D6-BE16-2CB325E073AD}</b:Guid>
    <b:Author>
      <b:Author>
        <b:Corporate>Kiseon Ryu (LG Electronics)</b:Corporate>
      </b:Author>
    </b:Author>
    <b:Title>15/1058r0 CCA consideration for UL MU transmission</b:Title>
    <b:RefOrder>50</b:RefOrder>
  </b:Source>
  <b:Source>
    <b:Tag>PoK</b:Tag>
    <b:SourceType>ConferenceProceedings</b:SourceType>
    <b:Guid>{9A8D0E31-B2A3-4934-AAA0-40C0975E2F7C}</b:Guid>
    <b:Author>
      <b:Author>
        <b:Corporate>Po-Kai Huang (Intel)</b:Corporate>
      </b:Author>
    </b:Author>
    <b:Title>15/1062r1 NAV Consideration for UL MU Response to Trigger frame</b:Title>
    <b:RefOrder>70</b:RefOrder>
  </b:Source>
  <b:Source>
    <b:Tag>Cha1</b:Tag>
    <b:SourceType>ConferenceProceedings</b:SourceType>
    <b:Guid>{64CDAF8F-7AD3-49E8-9E83-44894D7FB9B3}</b:Guid>
    <b:Author>
      <b:Author>
        <b:Corporate>Chao-Chun Wang (Mediatek)</b:Corporate>
      </b:Author>
    </b:Author>
    <b:Title>15/1065r1 11ax uplink Multi-TID aggregation</b:Title>
    <b:RefOrder>51</b:RefOrder>
  </b:Source>
  <b:Source>
    <b:Tag>Nar</b:Tag>
    <b:SourceType>ConferenceProceedings</b:SourceType>
    <b:Guid>{104D8C2D-7141-4418-A477-5947BED308A5}</b:Guid>
    <b:Author>
      <b:Author>
        <b:Corporate>Narendar Madhavan (Toshiba)</b:Corporate>
      </b:Author>
    </b:Author>
    <b:Title>15/1097r1 Reducing Channel Sounding Protocol Overhead for 11ax</b:Title>
    <b:RefOrder>83</b:RefOrder>
  </b:Source>
  <b:Source>
    <b:Tag>Chi1</b:Tag>
    <b:SourceType>ConferenceProceedings</b:SourceType>
    <b:Guid>{30E5E441-586F-41CF-95D9-D8FE7EF0215D}</b:Guid>
    <b:Author>
      <b:Author>
        <b:Corporate>Chittabrata Ghosh (Intel)</b:Corporate>
      </b:Author>
    </b:Author>
    <b:Title>15/1102r0 Fragmentation with MU Operation</b:Title>
    <b:RefOrder>52</b:RefOrder>
  </b:Source>
  <b:Source>
    <b:Tag>Chi2</b:Tag>
    <b:SourceType>ConferenceProceedings</b:SourceType>
    <b:Guid>{05E2F97F-A6C0-45AC-9393-C40BE4944AFB}</b:Guid>
    <b:Author>
      <b:Author>
        <b:Corporate>Chittabrata Ghosh (Intel)</b:Corporate>
      </b:Author>
    </b:Author>
    <b:Title>15/1103r0 DL Sounding Sequence with UL MU Feedback</b:Title>
    <b:RefOrder>84</b:RefOrder>
  </b:Source>
  <b:Source>
    <b:Tag>Chi3</b:Tag>
    <b:SourceType>ConferenceProceedings</b:SourceType>
    <b:Guid>{E181C73C-2E88-4536-BBD2-72B18D41ADE7}</b:Guid>
    <b:Author>
      <b:Author>
        <b:Corporate>Chittabrata Ghosh (Intel)</b:Corporate>
      </b:Author>
    </b:Author>
    <b:Title>15/1105r0 UL OFDMA-based Random Access Procedure</b:Title>
    <b:RefOrder>78</b:RefOrder>
  </b:Source>
  <b:Source>
    <b:Tag>Chi4</b:Tag>
    <b:SourceType>ConferenceProceedings</b:SourceType>
    <b:Guid>{35D7F1FE-90A0-44D8-B1C3-479C493B901F}</b:Guid>
    <b:Author>
      <b:Author>
        <b:Corporate>Chittabrata Ghosh (Intel)</b:Corporate>
      </b:Author>
    </b:Author>
    <b:Title>15/1107r0 Power Save with Random Access</b:Title>
    <b:RefOrder>79</b:RefOrder>
  </b:Source>
  <b:Source>
    <b:Tag>Liw1</b:Tag>
    <b:SourceType>ConferenceProceedings</b:SourceType>
    <b:Guid>{10214746-7D00-4050-8756-AF659C66888C}</b:Guid>
    <b:Author>
      <b:Author>
        <b:Corporate>Liwen Chu (Marvell)</b:Corporate>
      </b:Author>
    </b:Author>
    <b:Title>15/1123r1 acknowledgement to DL MU</b:Title>
    <b:RefOrder>56</b:RefOrder>
  </b:Source>
  <b:Source>
    <b:Tag>Fil</b:Tag>
    <b:SourceType>ConferenceProceedings</b:SourceType>
    <b:Guid>{047FA866-EA5A-4903-82F3-0BCAFB62F229}</b:Guid>
    <b:Author>
      <b:Author>
        <b:Corporate>Filippo Tosato (Toshiba)</b:Corporate>
      </b:Author>
    </b:Author>
    <b:Title>15/1129r1 Feedback overhead in DL-MU-MIMO</b:Title>
    <b:RefOrder>85</b:RefOrder>
  </b:Source>
  <b:Source>
    <b:Tag>Ros</b:Tag>
    <b:SourceType>ConferenceProceedings</b:SourceType>
    <b:Guid>{46D9C60D-B01C-468F-A649-1B608B60CF14}</b:Guid>
    <b:Author>
      <b:Author>
        <b:Corporate>Rossi Jun Luo(Huawei)</b:Corporate>
      </b:Author>
    </b:Author>
    <b:Title>15/1109r1 OBSS NAV and PD Threshold Rule for Spatial Reuse</b:Title>
    <b:RefOrder>88</b:RefOrder>
  </b:Source>
  <b:Source>
    <b:Tag>Fil1</b:Tag>
    <b:SourceType>ConferenceProceedings</b:SourceType>
    <b:Guid>{8AEF65F2-F07B-4DC6-A968-3D735646A54D}</b:Guid>
    <b:Author>
      <b:Author>
        <b:Corporate>Filip Mestanov (Ericsson)</b:Corporate>
      </b:Author>
    </b:Author>
    <b:Title>15/1138r1 To DSC or not to DSC</b:Title>
    <b:RefOrder>89</b:RefOrder>
  </b:Source>
  <b:Source>
    <b:Tag>Rez</b:Tag>
    <b:SourceType>ConferenceProceedings</b:SourceType>
    <b:Guid>{E1C26CF5-B84F-49B9-97FE-5702D7E47B45}</b:Guid>
    <b:Author>
      <b:Author>
        <b:Corporate>Reza Hedayat (Newracom)</b:Corporate>
      </b:Author>
    </b:Author>
    <b:Title>15/1104r3 TXOP Considerations for Spatial Reuse</b:Title>
    <b:RefOrder>90</b:RefOrder>
  </b:Source>
  <b:Source>
    <b:Tag>Jam</b:Tag>
    <b:SourceType>ConferenceProceedings</b:SourceType>
    <b:Guid>{ED8FA102-1206-43EC-887E-5B59F2B8D6F1}</b:Guid>
    <b:Author>
      <b:Author>
        <b:Corporate>James Wang (Mediatek)</b:Corporate>
      </b:Author>
    </b:Author>
    <b:Title>15/1069r3 Adaptive CCA and TPC</b:Title>
    <b:RefOrder>91</b:RefOrder>
  </b:Source>
  <b:Source>
    <b:Tag>Sam1</b:Tag>
    <b:SourceType>ConferenceProceedings</b:SourceType>
    <b:Guid>{7191642B-F091-4449-A051-C04A1DCDEA3D}</b:Guid>
    <b:Author>
      <b:Author>
        <b:Corporate>Sameer Vermani (Qualcomm)</b:Corporate>
      </b:Author>
    </b:Author>
    <b:Title>15/1309r1 Extended Range Support for 11ax</b:Title>
    <b:RefOrder>11</b:RefOrder>
  </b:Source>
  <b:Source>
    <b:Tag>Ron1</b:Tag>
    <b:SourceType>ConferenceProceedings</b:SourceType>
    <b:Guid>{7FC2A86D-121B-485D-871E-641A9ACA7D87}</b:Guid>
    <b:Author>
      <b:Author>
        <b:Corporate>Ron Porat (Broadcom)</b:Corporate>
      </b:Author>
    </b:Author>
    <b:Title>15/1353r1 Preamble Formats</b:Title>
    <b:RefOrder>6</b:RefOrder>
  </b:Source>
  <b:Source>
    <b:Tag>Xia1</b:Tag>
    <b:SourceType>ConferenceProceedings</b:SourceType>
    <b:Guid>{BFC59E4C-9E66-4F57-B3F8-D61B65C0797F}</b:Guid>
    <b:Author>
      <b:Author>
        <b:Corporate>Xiaogang Chen (Intel)</b:Corporate>
      </b:Author>
    </b:Author>
    <b:Title>15/1357r1 Extra tones in the preamble</b:Title>
    <b:RefOrder>9</b:RefOrder>
  </b:Source>
  <b:Source>
    <b:Tag>Bin</b:Tag>
    <b:SourceType>ConferenceProceedings</b:SourceType>
    <b:Guid>{F53EABE8-BF6F-49E6-9756-60D2AF5E7D8F}</b:Guid>
    <b:Author>
      <b:Author>
        <b:Corporate>Bin Tian (Qualcomm)</b:Corporate>
      </b:Author>
    </b:Author>
    <b:Title>15/1310r0 11ax LDPC Tone Mapper for 160MHz</b:Title>
    <b:RefOrder>41</b:RefOrder>
  </b:Source>
  <b:Source>
    <b:Tag>Hon3</b:Tag>
    <b:SourceType>ConferenceProceedings</b:SourceType>
    <b:Guid>{E7E0DF50-4B14-4E15-8917-7314B17922DC}</b:Guid>
    <b:Author>
      <b:Author>
        <b:Corporate>Hongyuan Zhang (Marvell)</b:Corporate>
      </b:Author>
    </b:Author>
    <b:Title>15/1305 STBC and Padding Discussions</b:Title>
    <b:RefOrder>10</b:RefOrder>
  </b:Source>
  <b:Source>
    <b:Tag>Bin1</b:Tag>
    <b:SourceType>ConferenceProceedings</b:SourceType>
    <b:Guid>{291C09A4-1F07-4B5F-9735-554C3738AB0C}</b:Guid>
    <b:Author>
      <b:Author>
        <b:Corporate>Bin Tian (Qualcomm)</b:Corporate>
      </b:Author>
    </b:Author>
    <b:Title>15/1311r0 11ax Sppectral Masks</b:Title>
    <b:RefOrder>46</b:RefOrder>
  </b:Source>
  <b:Source>
    <b:Tag>Yuj</b:Tag>
    <b:SourceType>ConferenceProceedings</b:SourceType>
    <b:Guid>{0C6BF56A-C30F-4824-A7B9-A20E03EDBC9F}</b:Guid>
    <b:Author>
      <b:Author>
        <b:Corporate>Yujin Noh (Newracom)</b:Corporate>
      </b:Author>
    </b:Author>
    <b:Title>15/1329r1 Link Adaptation for HE WLAN</b:Title>
    <b:RefOrder>103</b:RefOrder>
  </b:Source>
  <b:Source>
    <b:Tag>Eun1</b:Tag>
    <b:SourceType>ConferenceProceedings</b:SourceType>
    <b:Guid>{34C08293-9253-438A-92DC-8C2437A20FA7}</b:Guid>
    <b:Author>
      <b:Author>
        <b:Corporate>Eunsung Park (LG Electronics)</b:Corporate>
      </b:Author>
    </b:Author>
    <b:Title>15/1323r1 HE-STF Sequences</b:Title>
    <b:RefOrder>33</b:RefOrder>
  </b:Source>
  <b:Source>
    <b:Tag>LeL</b:Tag>
    <b:SourceType>ConferenceProceedings</b:SourceType>
    <b:Guid>{390B80B1-A326-4C18-A58F-69C8F00F58E6}</b:Guid>
    <b:Author>
      <b:Author>
        <b:Corporate>Le Liu (Huawei)</b:Corporate>
      </b:Author>
    </b:Author>
    <b:Title>15/1334r1 HE-LTF Sequence Design</b:Title>
    <b:RefOrder>31</b:RefOrder>
  </b:Source>
  <b:Source>
    <b:Tag>Jia3</b:Tag>
    <b:SourceType>ConferenceProceedings</b:SourceType>
    <b:Guid>{C0730491-A1B7-48BF-958D-8BC7450EA2F0}</b:Guid>
    <b:Author>
      <b:Author>
        <b:Corporate>Jianhan Liu (Mediatek Inc.), Yakun Sun (Marvell)</b:Corporate>
      </b:Author>
    </b:Author>
    <b:Title>15/1322r0 Channel Estimation Enhancement and Transmission Efficiency Improvement Using Beam-Change Indication and 1x HE-LTF</b:Title>
    <b:RefOrder>8</b:RefOrder>
  </b:Source>
  <b:Source>
    <b:Tag>Kau1</b:Tag>
    <b:SourceType>ConferenceProceedings</b:SourceType>
    <b:Guid>{921CB9BD-099A-42B7-95CB-DCAE03046DF8}</b:Guid>
    <b:Author>
      <b:Author>
        <b:Corporate>Kaushik Josiam (Samsung)</b:Corporate>
      </b:Author>
    </b:Author>
    <b:Title>15/1315r1 HE-SIG-B Mapping and Compression</b:Title>
    <b:RefOrder>20</b:RefOrder>
  </b:Source>
  <b:Source>
    <b:Tag>Don</b:Tag>
    <b:SourceType>ConferenceProceedings</b:SourceType>
    <b:Guid>{017C6655-A0F9-455B-A823-9F2C660BF9A8}</b:Guid>
    <b:Author>
      <b:Author>
        <b:Corporate>Dongguk Lim (LG)</b:Corporate>
      </b:Author>
    </b:Author>
    <b:Title>15/1324r0 MCS for HE-SIG-B</b:Title>
    <b:RefOrder>15</b:RefOrder>
  </b:Source>
  <b:Source>
    <b:Tag>LeL1</b:Tag>
    <b:SourceType>ConferenceProceedings</b:SourceType>
    <b:Guid>{FA969233-4276-43CC-A3BE-18FF8F0E8908}</b:Guid>
    <b:Author>
      <b:Author>
        <b:Corporate>Le Liu (Huawei)</b:Corporate>
      </b:Author>
    </b:Author>
    <b:Title>15/1335r2 HE-SIG-B Contents</b:Title>
    <b:RefOrder>29</b:RefOrder>
  </b:Source>
  <b:Source>
    <b:Tag>Yak</b:Tag>
    <b:SourceType>ConferenceProceedings</b:SourceType>
    <b:Guid>{FF1EAAC5-737A-4C63-9264-D36BCC0AB491}</b:Guid>
    <b:Author>
      <b:Author>
        <b:Corporate>Yakun Sun (Marvell)</b:Corporate>
      </b:Author>
    </b:Author>
    <b:Title>15/1350r1 Spatial Configuration And Signaling </b:Title>
    <b:RefOrder>5</b:RefOrder>
  </b:Source>
  <b:Source>
    <b:Tag>Ron2</b:Tag>
    <b:SourceType>ConferenceProceedings</b:SourceType>
    <b:Guid>{A6EE59D4-24C4-4990-8BA8-058CB573C5FC}</b:Guid>
    <b:Author>
      <b:Author>
        <b:Corporate>Ron Porat (Broadcom)</b:Corporate>
      </b:Author>
    </b:Author>
    <b:Title>15/1059r2 SIG-B Encoding Structure Part II</b:Title>
    <b:RefOrder>27</b:RefOrder>
  </b:Source>
  <b:Source>
    <b:Tag>Ron3</b:Tag>
    <b:SourceType>ConferenceProceedings</b:SourceType>
    <b:Guid>{87FEB1A5-BA0A-4778-85DC-030D7EEA76FB}</b:Guid>
    <b:Author>
      <b:Author>
        <b:Corporate>Ron Porat (Broadcom)</b:Corporate>
      </b:Author>
    </b:Author>
    <b:Title>15/1354r1 SIGA fields and Bitwidths</b:Title>
    <b:RefOrder>19</b:RefOrder>
  </b:Source>
  <b:Source>
    <b:Tag>Yon1</b:Tag>
    <b:SourceType>ConferenceProceedings</b:SourceType>
    <b:Guid>{E27BA0E9-B81B-4C4C-B918-C23A07757395}</b:Guid>
    <b:Author>
      <b:Author>
        <b:Corporate>Yongho Seok (NEWRACOM)</b:Corporate>
      </b:Author>
    </b:Author>
    <b:Title>15/1278r1 HE MU Acknowledgment Procedure</b:Title>
    <b:RefOrder>60</b:RefOrder>
  </b:Source>
  <b:Source>
    <b:Tag>Kis2</b:Tag>
    <b:SourceType>ConferenceProceedings</b:SourceType>
    <b:Guid>{FADA770B-97D3-4685-92C9-0606A1A38E80}</b:Guid>
    <b:Author>
      <b:Author>
        <b:Corporate>Kiseon Ryu (LG Electronics)</b:Corporate>
      </b:Author>
    </b:Author>
    <b:Title>15/1346r2 Ack Policy for UL MU Ack transmission</b:Title>
    <b:RefOrder>61</b:RefOrder>
  </b:Source>
  <b:Source>
    <b:Tag>Jeo1</b:Tag>
    <b:SourceType>ConferenceProceedings</b:SourceType>
    <b:Guid>{871743BD-EDE3-4AD6-A073-D6C6D0E8868F}</b:Guid>
    <b:Author>
      <b:Author>
        <b:Corporate>Jeongki Kim (LG Electronics)</b:Corporate>
      </b:Author>
    </b:Author>
    <b:Title>15/1330r0 A method of transmitting Multi-STA Block frame</b:Title>
    <b:RefOrder>72</b:RefOrder>
  </b:Source>
  <b:Source>
    <b:Tag>Liw2</b:Tag>
    <b:SourceType>ConferenceProceedings</b:SourceType>
    <b:Guid>{EF2F8C20-FB0F-44BA-BB75-B9F2D8C8E93C}</b:Guid>
    <b:Author>
      <b:Author>
        <b:Corporate>Liwen Chu (Marvell)</b:Corporate>
      </b:Author>
    </b:Author>
    <b:Title>15/1351r0 Rate MCS Selection Rules for M-BA and DL OFDMA BA</b:Title>
    <b:RefOrder>73</b:RefOrder>
  </b:Source>
  <b:Source>
    <b:Tag>You2</b:Tag>
    <b:SourceType>ConferenceProceedings</b:SourceType>
    <b:Guid>{B4641F14-CECA-4774-A90A-13030C98248E}</b:Guid>
    <b:Author>
      <b:Author>
        <b:Corporate>Young Hoon Kwon (Newracom)</b:Corporate>
      </b:Author>
    </b:Author>
    <b:Title>15/1300r0 DL MU transmission sequence</b:Title>
    <b:RefOrder>62</b:RefOrder>
  </b:Source>
  <b:Source>
    <b:Tag>Alf3</b:Tag>
    <b:SourceType>ConferenceProceedings</b:SourceType>
    <b:Guid>{BB0DD14E-A539-469E-85FF-7F4FA0771989}</b:Guid>
    <b:Author>
      <b:Author>
        <b:Corporate>Alfred Asterjadhi (Qualcomm Inc.)</b:Corporate>
      </b:Author>
    </b:Author>
    <b:Title>15/1318r0 Fragmentation for MU frames-Follow up</b:Title>
    <b:RefOrder>101</b:RefOrder>
  </b:Source>
  <b:Source>
    <b:Tag>Alf4</b:Tag>
    <b:SourceType>ConferenceProceedings</b:SourceType>
    <b:Guid>{E980182F-A894-460B-ACFC-CDDD57EA5174}</b:Guid>
    <b:Author>
      <b:Author>
        <b:Corporate>Alfred Asterjadhi (Qualcomm Inc.)</b:Corporate>
      </b:Author>
    </b:Author>
    <b:Title>15/1319r0 Scheduled Trigger frames-Follow up</b:Title>
    <b:RefOrder>80</b:RefOrder>
  </b:Source>
  <b:Source>
    <b:Tag>Sim1</b:Tag>
    <b:SourceType>ConferenceProceedings</b:SourceType>
    <b:Guid>{41AD53B0-05AC-406F-9319-4BFD854943ED}</b:Guid>
    <b:Author>
      <b:Author>
        <b:Corporate>Simone Merlin (Qualcomm)</b:Corporate>
      </b:Author>
    </b:Author>
    <b:Title>15/1344r1 Trigger Frame Content</b:Title>
    <b:RefOrder>105</b:RefOrder>
  </b:Source>
  <b:Source>
    <b:Tag>Kis3</b:Tag>
    <b:SourceType>ConferenceProceedings</b:SourceType>
    <b:Guid>{CA1267F6-1AE1-49F2-80D6-5059E54C2061}</b:Guid>
    <b:Author>
      <b:Author>
        <b:Corporate>Kiseon Ryu (LG Electronics)</b:Corporate>
      </b:Author>
    </b:Author>
    <b:Title>15/1345r1 Trigger type specific information</b:Title>
    <b:RefOrder>106</b:RefOrder>
  </b:Source>
  <b:Source>
    <b:Tag>Kai</b:Tag>
    <b:SourceType>ConferenceProceedings</b:SourceType>
    <b:Guid>{230AD2D7-6472-4325-8367-DBD0EC6750E8}</b:Guid>
    <b:Author>
      <b:Author>
        <b:Corporate>Kaiying Lv (ZTE Corp.)</b:Corporate>
      </b:Author>
    </b:Author>
    <b:Title>15/1389r0 TA Address Field in Trigger Frame</b:Title>
    <b:RefOrder>64</b:RefOrder>
  </b:Source>
  <b:Source>
    <b:Tag>Liw3</b:Tag>
    <b:SourceType>ConferenceProceedings</b:SourceType>
    <b:Guid>{59CEED6B-49D4-4280-9259-441D7E283308}</b:Guid>
    <b:Author>
      <b:Author>
        <b:Corporate>Liwen Chu (Marvell)</b:Corporate>
      </b:Author>
    </b:Author>
    <b:Title>15/1352r0 broadcast STAID in HE SIG B</b:Title>
    <b:RefOrder>30</b:RefOrder>
  </b:Source>
  <b:Source>
    <b:Tag>Yin</b:Tag>
    <b:SourceType>ConferenceProceedings</b:SourceType>
    <b:Guid>{F80B9756-DB02-4EF8-AF0D-5060393F23E9}</b:Guid>
    <b:Author>
      <b:Author>
        <b:Corporate>Yingpei Lin (Huawei)</b:Corporate>
      </b:Author>
    </b:Author>
    <b:Title>15/1355r0 Considerations for TDLS transmission in 11ax</b:Title>
    <b:RefOrder>18</b:RefOrder>
  </b:Source>
  <b:Source>
    <b:Tag>Yin1</b:Tag>
    <b:SourceType>ConferenceProceedings</b:SourceType>
    <b:Guid>{91C0B695-87C2-4482-9879-6EEFFC42D9E4}</b:Guid>
    <b:Author>
      <b:Author>
        <b:Corporate>Yingpei Lin (Huawei)</b:Corporate>
      </b:Author>
    </b:Author>
    <b:Title>15/1301r1 NAV Rule for UL MU Response</b:Title>
    <b:RefOrder>71</b:RefOrder>
  </b:Source>
  <b:Source>
    <b:Tag>Yuj1</b:Tag>
    <b:SourceType>ConferenceProceedings</b:SourceType>
    <b:Guid>{964D60B9-E8E7-4BFB-B76A-EAD361475CCD}</b:Guid>
    <b:Author>
      <b:Author>
        <b:Corporate>Yujin Noh (Newracom)</b:Corporate>
      </b:Author>
    </b:Author>
    <b:Title>15/1328r1 Scheduling information for UL OFDMA Acknowledgement</b:Title>
    <b:RefOrder>58</b:RefOrder>
  </b:Source>
  <b:Source>
    <b:Tag>Rez1</b:Tag>
    <b:SourceType>ConferenceProceedings</b:SourceType>
    <b:Guid>{166AE7B1-FE29-4858-A0E7-F2FC4FDC49EF}</b:Guid>
    <b:Author>
      <b:Author>
        <b:Corporate>Reza Hedayat (Newracom)</b:Corporate>
      </b:Author>
    </b:Author>
    <b:Title>15/1312r2 MU BAR Frame Format</b:Title>
    <b:RefOrder>107</b:RefOrder>
  </b:Source>
  <b:Source>
    <b:Tag>PoK1</b:Tag>
    <b:SourceType>ConferenceProceedings</b:SourceType>
    <b:Guid>{22D8AC18-75F2-4D47-800F-49E9F9488BD7}</b:Guid>
    <b:Author>
      <b:Author>
        <b:Corporate>Po-Kai Huang (Intel)</b:Corporate>
      </b:Author>
    </b:Author>
    <b:Title>15/1325r0 MU-RTS/CTS Follow Up</b:Title>
    <b:RefOrder>75</b:RefOrder>
  </b:Source>
  <b:Source>
    <b:Tag>PoK2</b:Tag>
    <b:SourceType>ConferenceProceedings</b:SourceType>
    <b:Guid>{14D4D37F-2102-4A48-9FA0-2A64E84B6163}</b:Guid>
    <b:Author>
      <b:Author>
        <b:Corporate>Po-Kai Huang (Intel)</b:Corporate>
      </b:Author>
    </b:Author>
    <b:Title>15/1326r2 NAV Consideration for UL MU Response Follow Up</b:Title>
    <b:RefOrder>97</b:RefOrder>
  </b:Source>
  <b:Source>
    <b:Tag>Nar1</b:Tag>
    <b:SourceType>ConferenceProceedings</b:SourceType>
    <b:Guid>{93512A3A-7F28-4F1E-AB3F-AAF01A6D91E5}</b:Guid>
    <b:Author>
      <b:Author>
        <b:Corporate>Narendar Madhavan (Toshiba)</b:Corporate>
      </b:Author>
    </b:Author>
    <b:Title>15/1340r2 NDP Announcement for HE Sequence</b:Title>
    <b:RefOrder>112</b:RefOrder>
  </b:Source>
  <b:Source>
    <b:Tag>Chi5</b:Tag>
    <b:SourceType>ConferenceProceedings</b:SourceType>
    <b:Guid>{FCAE062C-A21B-4B58-84C7-91D13EDA908A}</b:Guid>
    <b:Author>
      <b:Author>
        <b:Corporate>Chittabrata Ghosh (Intel)</b:Corporate>
      </b:Author>
    </b:Author>
    <b:Title>15/1364r0 Signaling Trigger Information for STAs in 11ax</b:Title>
    <b:RefOrder>59</b:RefOrder>
  </b:Source>
  <b:Source>
    <b:Tag>Woo</b:Tag>
    <b:SourceType>ConferenceProceedings</b:SourceType>
    <b:Guid>{695CADAA-C70C-496D-97CE-DA30AE017120}</b:Guid>
    <b:Author>
      <b:Author>
        <b:Corporate>Woojin Ahn (Yonsei Univ.)</b:Corporate>
      </b:Author>
    </b:Author>
    <b:Title>15/1369r1 Random access based buffer status report</b:Title>
    <b:RefOrder>81</b:RefOrder>
  </b:Source>
  <b:Source>
    <b:Tag>Sig</b:Tag>
    <b:SourceType>ConferenceProceedings</b:SourceType>
    <b:Guid>{933896EA-9CA0-45B2-A87C-68DE850AC16F}</b:Guid>
    <b:Author>
      <b:Author>
        <b:Corporate>Sigurd Schelstraete (Quantenna)</b:Corporate>
      </b:Author>
    </b:Author>
    <b:Title>15/1348r0 Multiple NAVs for Spatial Reuse</b:Title>
    <b:RefOrder>92</b:RefOrder>
  </b:Source>
  <b:Source>
    <b:Tag>Yon2</b:Tag>
    <b:SourceType>ConferenceProceedings</b:SourceType>
    <b:Guid>{EDCE92EB-6C04-4E7F-B89A-7A0EF9773504}</b:Guid>
    <b:Author>
      <b:Author>
        <b:Corporate>Yongho Seok (NEWRACOM)</b:Corporate>
      </b:Author>
    </b:Author>
    <b:Title>15/1033r0 Data field in HE PPDU</b:Title>
    <b:RefOrder>57</b:RefOrder>
  </b:Source>
</b:Sources>
</file>

<file path=customXml/itemProps1.xml><?xml version="1.0" encoding="utf-8"?>
<ds:datastoreItem xmlns:ds="http://schemas.openxmlformats.org/officeDocument/2006/customXml" ds:itemID="{4E36E1B1-F08B-49CF-8D95-307E63733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732</TotalTime>
  <Pages>9</Pages>
  <Words>1752</Words>
  <Characters>9993</Characters>
  <Application>Microsoft Office Word</Application>
  <DocSecurity>0</DocSecurity>
  <Lines>83</Lines>
  <Paragraphs>23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doc.: IEEE 802.11-18/1853r0</vt:lpstr>
      <vt:lpstr>doc.: IEEE 802.11-16/xxxxr0</vt:lpstr>
    </vt:vector>
  </TitlesOfParts>
  <Company>Intel</Company>
  <LinksUpToDate>false</LinksUpToDate>
  <CharactersWithSpaces>11722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802.11-18/1853r0</dc:title>
  <dc:subject>Resolutions to comments to subclauses 10.3.7, 3.1, 3.2, and 27.5.1.1</dc:subject>
  <dc:creator>tomo.adachi@toshiba.co.jp</dc:creator>
  <cp:keywords>CTPClassification=CTP_PUBLIC:VisualMarkings=</cp:keywords>
  <cp:lastModifiedBy>adachi tomoko(足立 朋子 ○ＲＤＣ□ＷＳＬ)</cp:lastModifiedBy>
  <cp:revision>56</cp:revision>
  <cp:lastPrinted>2016-06-06T01:38:00Z</cp:lastPrinted>
  <dcterms:created xsi:type="dcterms:W3CDTF">2018-05-08T15:24:00Z</dcterms:created>
  <dcterms:modified xsi:type="dcterms:W3CDTF">2018-11-06T01:08:00Z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d09abd69-5dfd-416c-abad-df9fda8b61e5</vt:lpwstr>
  </property>
  <property fmtid="{D5CDD505-2E9C-101B-9397-08002B2CF9AE}" pid="3" name="CTP_TimeStamp">
    <vt:lpwstr>2016-03-03 04:53:43Z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MTWinEqns">
    <vt:bool>true</vt:bool>
  </property>
  <property fmtid="{D5CDD505-2E9C-101B-9397-08002B2CF9AE}" pid="8" name="CTPClassification">
    <vt:lpwstr>CTP_PUBLIC</vt:lpwstr>
  </property>
  <property fmtid="{D5CDD505-2E9C-101B-9397-08002B2CF9AE}" pid="9" name="_NewReviewCycle">
    <vt:lpwstr/>
  </property>
  <property fmtid="{D5CDD505-2E9C-101B-9397-08002B2CF9AE}" pid="10" name="_AdHocReviewCycleID">
    <vt:i4>1233624211</vt:i4>
  </property>
  <property fmtid="{D5CDD505-2E9C-101B-9397-08002B2CF9AE}" pid="11" name="_EmailSubject">
    <vt:lpwstr>resolutions for comments to 9.3.1.9 BA Frame Format</vt:lpwstr>
  </property>
  <property fmtid="{D5CDD505-2E9C-101B-9397-08002B2CF9AE}" pid="12" name="_AuthorEmail">
    <vt:lpwstr>gcherian@qti.qualcomm.com</vt:lpwstr>
  </property>
  <property fmtid="{D5CDD505-2E9C-101B-9397-08002B2CF9AE}" pid="13" name="_AuthorEmailDisplayName">
    <vt:lpwstr>Cherian, George</vt:lpwstr>
  </property>
  <property fmtid="{D5CDD505-2E9C-101B-9397-08002B2CF9AE}" pid="14" name="_ReviewingToolsShownOnce">
    <vt:lpwstr/>
  </property>
</Properties>
</file>