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513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715"/>
        <w:gridCol w:w="1647"/>
      </w:tblGrid>
      <w:tr w:rsidR="00CA09B2" w14:paraId="3E228D37" w14:textId="77777777" w:rsidTr="005D2874">
        <w:trPr>
          <w:trHeight w:val="485"/>
          <w:jc w:val="center"/>
        </w:trPr>
        <w:tc>
          <w:tcPr>
            <w:tcW w:w="9576" w:type="dxa"/>
            <w:gridSpan w:val="5"/>
            <w:vAlign w:val="center"/>
          </w:tcPr>
          <w:p w14:paraId="5D8122D7" w14:textId="77777777" w:rsidR="00CA09B2" w:rsidRDefault="00797DBA">
            <w:pPr>
              <w:pStyle w:val="T2"/>
            </w:pPr>
            <w:r>
              <w:t>General and Annex G Comment Resolution</w:t>
            </w:r>
          </w:p>
        </w:tc>
      </w:tr>
      <w:tr w:rsidR="00CA09B2" w14:paraId="0E3A9F57" w14:textId="77777777" w:rsidTr="005D2874">
        <w:trPr>
          <w:trHeight w:val="359"/>
          <w:jc w:val="center"/>
        </w:trPr>
        <w:tc>
          <w:tcPr>
            <w:tcW w:w="9576" w:type="dxa"/>
            <w:gridSpan w:val="5"/>
            <w:vAlign w:val="center"/>
          </w:tcPr>
          <w:p w14:paraId="4E903B2A" w14:textId="4D698F2B" w:rsidR="00CA09B2" w:rsidRDefault="00CA09B2">
            <w:pPr>
              <w:pStyle w:val="T2"/>
              <w:ind w:left="0"/>
              <w:rPr>
                <w:sz w:val="20"/>
              </w:rPr>
            </w:pPr>
            <w:r>
              <w:rPr>
                <w:sz w:val="20"/>
              </w:rPr>
              <w:t>Date:</w:t>
            </w:r>
            <w:r w:rsidR="00266DD7">
              <w:rPr>
                <w:b w:val="0"/>
                <w:sz w:val="20"/>
              </w:rPr>
              <w:t xml:space="preserve">  2018-11-06</w:t>
            </w:r>
          </w:p>
        </w:tc>
      </w:tr>
      <w:tr w:rsidR="00CA09B2" w14:paraId="5A12551A" w14:textId="77777777" w:rsidTr="005D2874">
        <w:trPr>
          <w:cantSplit/>
          <w:jc w:val="center"/>
        </w:trPr>
        <w:tc>
          <w:tcPr>
            <w:tcW w:w="9576" w:type="dxa"/>
            <w:gridSpan w:val="5"/>
            <w:vAlign w:val="center"/>
          </w:tcPr>
          <w:p w14:paraId="79FF815A" w14:textId="77777777" w:rsidR="00CA09B2" w:rsidRDefault="00CA09B2">
            <w:pPr>
              <w:pStyle w:val="T2"/>
              <w:spacing w:after="0"/>
              <w:ind w:left="0" w:right="0"/>
              <w:jc w:val="left"/>
              <w:rPr>
                <w:sz w:val="20"/>
              </w:rPr>
            </w:pPr>
            <w:r>
              <w:rPr>
                <w:sz w:val="20"/>
              </w:rPr>
              <w:t>Author(s):</w:t>
            </w:r>
          </w:p>
        </w:tc>
      </w:tr>
      <w:tr w:rsidR="00CA09B2" w14:paraId="605CE8BA" w14:textId="77777777" w:rsidTr="005D2874">
        <w:trPr>
          <w:jc w:val="center"/>
        </w:trPr>
        <w:tc>
          <w:tcPr>
            <w:tcW w:w="1975" w:type="dxa"/>
            <w:vAlign w:val="center"/>
          </w:tcPr>
          <w:p w14:paraId="0C57A695" w14:textId="77777777" w:rsidR="00CA09B2" w:rsidRDefault="00CA09B2">
            <w:pPr>
              <w:pStyle w:val="T2"/>
              <w:spacing w:after="0"/>
              <w:ind w:left="0" w:right="0"/>
              <w:jc w:val="left"/>
              <w:rPr>
                <w:sz w:val="20"/>
              </w:rPr>
            </w:pPr>
            <w:r>
              <w:rPr>
                <w:sz w:val="20"/>
              </w:rPr>
              <w:t>Name</w:t>
            </w:r>
          </w:p>
        </w:tc>
        <w:tc>
          <w:tcPr>
            <w:tcW w:w="1425" w:type="dxa"/>
            <w:vAlign w:val="center"/>
          </w:tcPr>
          <w:p w14:paraId="199E5755" w14:textId="77777777" w:rsidR="00CA09B2" w:rsidRDefault="0062440B">
            <w:pPr>
              <w:pStyle w:val="T2"/>
              <w:spacing w:after="0"/>
              <w:ind w:left="0" w:right="0"/>
              <w:jc w:val="left"/>
              <w:rPr>
                <w:sz w:val="20"/>
              </w:rPr>
            </w:pPr>
            <w:r>
              <w:rPr>
                <w:sz w:val="20"/>
              </w:rPr>
              <w:t>Affiliation</w:t>
            </w:r>
          </w:p>
        </w:tc>
        <w:tc>
          <w:tcPr>
            <w:tcW w:w="2814" w:type="dxa"/>
            <w:vAlign w:val="center"/>
          </w:tcPr>
          <w:p w14:paraId="6A890A01" w14:textId="77777777" w:rsidR="00CA09B2" w:rsidRDefault="00CA09B2">
            <w:pPr>
              <w:pStyle w:val="T2"/>
              <w:spacing w:after="0"/>
              <w:ind w:left="0" w:right="0"/>
              <w:jc w:val="left"/>
              <w:rPr>
                <w:sz w:val="20"/>
              </w:rPr>
            </w:pPr>
            <w:r>
              <w:rPr>
                <w:sz w:val="20"/>
              </w:rPr>
              <w:t>Address</w:t>
            </w:r>
          </w:p>
        </w:tc>
        <w:tc>
          <w:tcPr>
            <w:tcW w:w="1715" w:type="dxa"/>
            <w:vAlign w:val="center"/>
          </w:tcPr>
          <w:p w14:paraId="2651B60F" w14:textId="77777777" w:rsidR="00CA09B2" w:rsidRDefault="00CA09B2">
            <w:pPr>
              <w:pStyle w:val="T2"/>
              <w:spacing w:after="0"/>
              <w:ind w:left="0" w:right="0"/>
              <w:jc w:val="left"/>
              <w:rPr>
                <w:sz w:val="20"/>
              </w:rPr>
            </w:pPr>
            <w:r>
              <w:rPr>
                <w:sz w:val="20"/>
              </w:rPr>
              <w:t>Phone</w:t>
            </w:r>
          </w:p>
        </w:tc>
        <w:tc>
          <w:tcPr>
            <w:tcW w:w="1647" w:type="dxa"/>
            <w:vAlign w:val="center"/>
          </w:tcPr>
          <w:p w14:paraId="27C2344B" w14:textId="77777777" w:rsidR="00CA09B2" w:rsidRDefault="00CA09B2">
            <w:pPr>
              <w:pStyle w:val="T2"/>
              <w:spacing w:after="0"/>
              <w:ind w:left="0" w:right="0"/>
              <w:jc w:val="left"/>
              <w:rPr>
                <w:sz w:val="20"/>
              </w:rPr>
            </w:pPr>
            <w:r>
              <w:rPr>
                <w:sz w:val="20"/>
              </w:rPr>
              <w:t>email</w:t>
            </w:r>
          </w:p>
        </w:tc>
      </w:tr>
      <w:tr w:rsidR="00CA09B2" w14:paraId="507B878D" w14:textId="77777777" w:rsidTr="005D2874">
        <w:trPr>
          <w:jc w:val="center"/>
        </w:trPr>
        <w:tc>
          <w:tcPr>
            <w:tcW w:w="1975" w:type="dxa"/>
            <w:vAlign w:val="center"/>
          </w:tcPr>
          <w:p w14:paraId="67590C59" w14:textId="434EF458" w:rsidR="00CA09B2" w:rsidRDefault="005D2874">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1425" w:type="dxa"/>
            <w:vAlign w:val="center"/>
          </w:tcPr>
          <w:p w14:paraId="5E3B97EF" w14:textId="535AB658" w:rsidR="00CA09B2" w:rsidRDefault="005D2874">
            <w:pPr>
              <w:pStyle w:val="T2"/>
              <w:spacing w:after="0"/>
              <w:ind w:left="0" w:right="0"/>
              <w:rPr>
                <w:b w:val="0"/>
                <w:sz w:val="20"/>
              </w:rPr>
            </w:pPr>
            <w:r>
              <w:rPr>
                <w:b w:val="0"/>
                <w:sz w:val="20"/>
              </w:rPr>
              <w:t>Huawei Technologies</w:t>
            </w:r>
          </w:p>
        </w:tc>
        <w:tc>
          <w:tcPr>
            <w:tcW w:w="2814" w:type="dxa"/>
            <w:vAlign w:val="center"/>
          </w:tcPr>
          <w:p w14:paraId="2F40915A" w14:textId="77777777" w:rsidR="00CA09B2" w:rsidRDefault="00CA09B2">
            <w:pPr>
              <w:pStyle w:val="T2"/>
              <w:spacing w:after="0"/>
              <w:ind w:left="0" w:right="0"/>
              <w:rPr>
                <w:b w:val="0"/>
                <w:sz w:val="20"/>
              </w:rPr>
            </w:pPr>
          </w:p>
        </w:tc>
        <w:tc>
          <w:tcPr>
            <w:tcW w:w="1715" w:type="dxa"/>
            <w:vAlign w:val="center"/>
          </w:tcPr>
          <w:p w14:paraId="5B150841" w14:textId="77777777" w:rsidR="00CA09B2" w:rsidRDefault="00CA09B2">
            <w:pPr>
              <w:pStyle w:val="T2"/>
              <w:spacing w:after="0"/>
              <w:ind w:left="0" w:right="0"/>
              <w:rPr>
                <w:b w:val="0"/>
                <w:sz w:val="20"/>
              </w:rPr>
            </w:pPr>
          </w:p>
        </w:tc>
        <w:tc>
          <w:tcPr>
            <w:tcW w:w="1647" w:type="dxa"/>
            <w:vAlign w:val="center"/>
          </w:tcPr>
          <w:p w14:paraId="50EA884B" w14:textId="4216B9BB" w:rsidR="00CA09B2" w:rsidRDefault="005D2874">
            <w:pPr>
              <w:pStyle w:val="T2"/>
              <w:spacing w:after="0"/>
              <w:ind w:left="0" w:right="0"/>
              <w:rPr>
                <w:b w:val="0"/>
                <w:sz w:val="16"/>
              </w:rPr>
            </w:pPr>
            <w:r>
              <w:rPr>
                <w:b w:val="0"/>
                <w:sz w:val="16"/>
              </w:rPr>
              <w:t>osama.aboulmagd@huawei.com</w:t>
            </w:r>
          </w:p>
        </w:tc>
      </w:tr>
      <w:tr w:rsidR="00CA09B2" w14:paraId="41BB22EC" w14:textId="77777777" w:rsidTr="005D2874">
        <w:trPr>
          <w:jc w:val="center"/>
        </w:trPr>
        <w:tc>
          <w:tcPr>
            <w:tcW w:w="1975" w:type="dxa"/>
            <w:vAlign w:val="center"/>
          </w:tcPr>
          <w:p w14:paraId="2E0C120D" w14:textId="77777777" w:rsidR="00CA09B2" w:rsidRDefault="00CA09B2">
            <w:pPr>
              <w:pStyle w:val="T2"/>
              <w:spacing w:after="0"/>
              <w:ind w:left="0" w:right="0"/>
              <w:rPr>
                <w:b w:val="0"/>
                <w:sz w:val="20"/>
              </w:rPr>
            </w:pPr>
          </w:p>
        </w:tc>
        <w:tc>
          <w:tcPr>
            <w:tcW w:w="1425" w:type="dxa"/>
            <w:vAlign w:val="center"/>
          </w:tcPr>
          <w:p w14:paraId="201D50CB" w14:textId="77777777" w:rsidR="00CA09B2" w:rsidRDefault="00CA09B2">
            <w:pPr>
              <w:pStyle w:val="T2"/>
              <w:spacing w:after="0"/>
              <w:ind w:left="0" w:right="0"/>
              <w:rPr>
                <w:b w:val="0"/>
                <w:sz w:val="20"/>
              </w:rPr>
            </w:pPr>
          </w:p>
        </w:tc>
        <w:tc>
          <w:tcPr>
            <w:tcW w:w="2814" w:type="dxa"/>
            <w:vAlign w:val="center"/>
          </w:tcPr>
          <w:p w14:paraId="1FB14DF2" w14:textId="77777777" w:rsidR="00CA09B2" w:rsidRDefault="00CA09B2">
            <w:pPr>
              <w:pStyle w:val="T2"/>
              <w:spacing w:after="0"/>
              <w:ind w:left="0" w:right="0"/>
              <w:rPr>
                <w:b w:val="0"/>
                <w:sz w:val="20"/>
              </w:rPr>
            </w:pPr>
          </w:p>
        </w:tc>
        <w:tc>
          <w:tcPr>
            <w:tcW w:w="1715" w:type="dxa"/>
            <w:vAlign w:val="center"/>
          </w:tcPr>
          <w:p w14:paraId="7007FA5A" w14:textId="77777777" w:rsidR="00CA09B2" w:rsidRDefault="00CA09B2">
            <w:pPr>
              <w:pStyle w:val="T2"/>
              <w:spacing w:after="0"/>
              <w:ind w:left="0" w:right="0"/>
              <w:rPr>
                <w:b w:val="0"/>
                <w:sz w:val="20"/>
              </w:rPr>
            </w:pPr>
          </w:p>
        </w:tc>
        <w:tc>
          <w:tcPr>
            <w:tcW w:w="1647" w:type="dxa"/>
            <w:vAlign w:val="center"/>
          </w:tcPr>
          <w:p w14:paraId="7D1C4CCC" w14:textId="77777777" w:rsidR="00CA09B2" w:rsidRDefault="00CA09B2">
            <w:pPr>
              <w:pStyle w:val="T2"/>
              <w:spacing w:after="0"/>
              <w:ind w:left="0" w:right="0"/>
              <w:rPr>
                <w:b w:val="0"/>
                <w:sz w:val="16"/>
              </w:rPr>
            </w:pPr>
          </w:p>
        </w:tc>
      </w:tr>
    </w:tbl>
    <w:p w14:paraId="43379878" w14:textId="77777777" w:rsidR="00CA09B2" w:rsidRDefault="00B9116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419EDFB" wp14:editId="31CB89C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B7FBF" w14:textId="77777777" w:rsidR="0029020B" w:rsidRDefault="0029020B">
                            <w:pPr>
                              <w:pStyle w:val="T1"/>
                              <w:spacing w:after="120"/>
                            </w:pPr>
                            <w:r>
                              <w:t>Abstract</w:t>
                            </w:r>
                          </w:p>
                          <w:p w14:paraId="55606D9F" w14:textId="46CCECCB" w:rsidR="0029020B" w:rsidRDefault="005D2874">
                            <w:pPr>
                              <w:jc w:val="both"/>
                            </w:pPr>
                            <w:r>
                              <w:t>This document includes resolutions to CIDs</w:t>
                            </w:r>
                          </w:p>
                          <w:p w14:paraId="4ED7C5D2" w14:textId="77777777" w:rsidR="005D2874" w:rsidRDefault="005D2874">
                            <w:pPr>
                              <w:jc w:val="both"/>
                            </w:pPr>
                          </w:p>
                          <w:p w14:paraId="3EA509FA" w14:textId="40A88A3D" w:rsidR="005D2874" w:rsidRDefault="005D2874">
                            <w:pPr>
                              <w:jc w:val="both"/>
                            </w:pPr>
                            <w:r>
                              <w:t>General: 15183, 16081, and 16383</w:t>
                            </w:r>
                          </w:p>
                          <w:p w14:paraId="3346DD67" w14:textId="5FF9DA64" w:rsidR="005D2874" w:rsidRDefault="005D2874">
                            <w:pPr>
                              <w:jc w:val="both"/>
                            </w:pPr>
                            <w:r>
                              <w:t>Annex G: 15912, 16075, 16701, 17054, 17055, and 17056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9ED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2FB7FBF" w14:textId="77777777" w:rsidR="0029020B" w:rsidRDefault="0029020B">
                      <w:pPr>
                        <w:pStyle w:val="T1"/>
                        <w:spacing w:after="120"/>
                      </w:pPr>
                      <w:r>
                        <w:t>Abstract</w:t>
                      </w:r>
                    </w:p>
                    <w:p w14:paraId="55606D9F" w14:textId="46CCECCB" w:rsidR="0029020B" w:rsidRDefault="005D2874">
                      <w:pPr>
                        <w:jc w:val="both"/>
                      </w:pPr>
                      <w:r>
                        <w:t>This document includes resolutions to CIDs</w:t>
                      </w:r>
                    </w:p>
                    <w:p w14:paraId="4ED7C5D2" w14:textId="77777777" w:rsidR="005D2874" w:rsidRDefault="005D2874">
                      <w:pPr>
                        <w:jc w:val="both"/>
                      </w:pPr>
                    </w:p>
                    <w:p w14:paraId="3EA509FA" w14:textId="40A88A3D" w:rsidR="005D2874" w:rsidRDefault="005D2874">
                      <w:pPr>
                        <w:jc w:val="both"/>
                      </w:pPr>
                      <w:r>
                        <w:t>General: 15183, 16081, and 16383</w:t>
                      </w:r>
                    </w:p>
                    <w:p w14:paraId="3346DD67" w14:textId="5FF9DA64" w:rsidR="005D2874" w:rsidRDefault="005D2874">
                      <w:pPr>
                        <w:jc w:val="both"/>
                      </w:pPr>
                      <w:r>
                        <w:t>Annex G: 15912, 16075, 16701, 17054, 17055, and 17056</w:t>
                      </w:r>
                    </w:p>
                  </w:txbxContent>
                </v:textbox>
              </v:shape>
            </w:pict>
          </mc:Fallback>
        </mc:AlternateContent>
      </w:r>
    </w:p>
    <w:p w14:paraId="46E0FA2D" w14:textId="77777777" w:rsidR="0043393B" w:rsidRDefault="00CA09B2" w:rsidP="0043393B">
      <w:r>
        <w:br w:type="page"/>
      </w:r>
      <w:r w:rsidR="0043393B">
        <w:lastRenderedPageBreak/>
        <w:t xml:space="preserve"> </w:t>
      </w:r>
    </w:p>
    <w:p w14:paraId="3FEA6E3C" w14:textId="77777777" w:rsidR="005700AC" w:rsidRDefault="005700AC" w:rsidP="0043393B">
      <w:pPr>
        <w:rPr>
          <w:ins w:id="0" w:author="Osama AboulMagd" w:date="2018-11-03T19:53:00Z"/>
        </w:rPr>
      </w:pPr>
    </w:p>
    <w:p w14:paraId="7C52A5D8" w14:textId="28291B8D" w:rsidR="00C333EE" w:rsidRDefault="00C9499E" w:rsidP="00C9499E">
      <w:pPr>
        <w:pStyle w:val="Heading1"/>
      </w:pPr>
      <w:r>
        <w:t>General Comments</w:t>
      </w:r>
    </w:p>
    <w:p w14:paraId="7CF3985D" w14:textId="77777777" w:rsidR="00C9499E" w:rsidRDefault="00C9499E" w:rsidP="0043393B"/>
    <w:p w14:paraId="09B150CC" w14:textId="77777777" w:rsidR="00C333EE" w:rsidRDefault="00C333EE" w:rsidP="0043393B">
      <w:pPr>
        <w:rPr>
          <w:ins w:id="1" w:author="Osama AboulMagd" w:date="2018-11-03T19:53:00Z"/>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47"/>
        <w:gridCol w:w="630"/>
        <w:gridCol w:w="630"/>
        <w:gridCol w:w="3150"/>
        <w:gridCol w:w="2250"/>
        <w:gridCol w:w="2610"/>
      </w:tblGrid>
      <w:tr w:rsidR="00C333EE" w:rsidRPr="0043393B" w14:paraId="726C6AFB" w14:textId="77777777" w:rsidTr="00E44938">
        <w:trPr>
          <w:trHeight w:val="368"/>
        </w:trPr>
        <w:tc>
          <w:tcPr>
            <w:tcW w:w="773" w:type="dxa"/>
            <w:shd w:val="clear" w:color="auto" w:fill="auto"/>
            <w:hideMark/>
          </w:tcPr>
          <w:p w14:paraId="5A375B08"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CID</w:t>
            </w:r>
          </w:p>
        </w:tc>
        <w:tc>
          <w:tcPr>
            <w:tcW w:w="847" w:type="dxa"/>
            <w:shd w:val="clear" w:color="auto" w:fill="auto"/>
            <w:hideMark/>
          </w:tcPr>
          <w:p w14:paraId="18AC3958"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Page</w:t>
            </w:r>
          </w:p>
        </w:tc>
        <w:tc>
          <w:tcPr>
            <w:tcW w:w="630" w:type="dxa"/>
            <w:shd w:val="clear" w:color="auto" w:fill="auto"/>
            <w:hideMark/>
          </w:tcPr>
          <w:p w14:paraId="2220ACFA"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Line</w:t>
            </w:r>
          </w:p>
        </w:tc>
        <w:tc>
          <w:tcPr>
            <w:tcW w:w="630" w:type="dxa"/>
            <w:shd w:val="clear" w:color="auto" w:fill="auto"/>
            <w:hideMark/>
          </w:tcPr>
          <w:p w14:paraId="5A98BBA6"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Clause</w:t>
            </w:r>
          </w:p>
        </w:tc>
        <w:tc>
          <w:tcPr>
            <w:tcW w:w="3150" w:type="dxa"/>
            <w:shd w:val="clear" w:color="auto" w:fill="auto"/>
            <w:hideMark/>
          </w:tcPr>
          <w:p w14:paraId="3063BE6D"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Comment</w:t>
            </w:r>
          </w:p>
        </w:tc>
        <w:tc>
          <w:tcPr>
            <w:tcW w:w="2250" w:type="dxa"/>
            <w:shd w:val="clear" w:color="auto" w:fill="auto"/>
            <w:hideMark/>
          </w:tcPr>
          <w:p w14:paraId="7D8D1D62"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Proposed Change</w:t>
            </w:r>
          </w:p>
        </w:tc>
        <w:tc>
          <w:tcPr>
            <w:tcW w:w="2610" w:type="dxa"/>
            <w:shd w:val="clear" w:color="auto" w:fill="auto"/>
            <w:hideMark/>
          </w:tcPr>
          <w:p w14:paraId="29AD24E0"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Resolution</w:t>
            </w:r>
          </w:p>
        </w:tc>
      </w:tr>
      <w:tr w:rsidR="00C333EE" w:rsidRPr="0043393B" w14:paraId="04AC7683" w14:textId="77777777" w:rsidTr="00E44938">
        <w:trPr>
          <w:trHeight w:val="3060"/>
        </w:trPr>
        <w:tc>
          <w:tcPr>
            <w:tcW w:w="773" w:type="dxa"/>
            <w:shd w:val="clear" w:color="auto" w:fill="auto"/>
            <w:hideMark/>
          </w:tcPr>
          <w:p w14:paraId="44511592"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15183</w:t>
            </w:r>
          </w:p>
        </w:tc>
        <w:tc>
          <w:tcPr>
            <w:tcW w:w="847" w:type="dxa"/>
            <w:shd w:val="clear" w:color="auto" w:fill="auto"/>
            <w:hideMark/>
          </w:tcPr>
          <w:p w14:paraId="75B55B93"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3.61</w:t>
            </w:r>
          </w:p>
        </w:tc>
        <w:tc>
          <w:tcPr>
            <w:tcW w:w="630" w:type="dxa"/>
            <w:shd w:val="clear" w:color="auto" w:fill="auto"/>
            <w:hideMark/>
          </w:tcPr>
          <w:p w14:paraId="498718ED" w14:textId="77777777" w:rsidR="00C333EE" w:rsidRPr="0043393B" w:rsidRDefault="00C333EE" w:rsidP="00E44938">
            <w:pPr>
              <w:rPr>
                <w:rFonts w:ascii="Arial" w:hAnsi="Arial" w:cs="Arial"/>
                <w:sz w:val="20"/>
                <w:lang w:val="en-US"/>
              </w:rPr>
            </w:pPr>
            <w:r w:rsidRPr="0043393B">
              <w:rPr>
                <w:rFonts w:ascii="Arial" w:hAnsi="Arial" w:cs="Arial"/>
                <w:sz w:val="20"/>
                <w:lang w:val="en-US"/>
              </w:rPr>
              <w:t>61</w:t>
            </w:r>
          </w:p>
        </w:tc>
        <w:tc>
          <w:tcPr>
            <w:tcW w:w="630" w:type="dxa"/>
            <w:shd w:val="clear" w:color="auto" w:fill="auto"/>
            <w:hideMark/>
          </w:tcPr>
          <w:p w14:paraId="5ED4261F" w14:textId="77777777" w:rsidR="00C333EE" w:rsidRPr="0043393B" w:rsidRDefault="00C333EE" w:rsidP="00E44938">
            <w:pPr>
              <w:rPr>
                <w:rFonts w:ascii="Arial" w:hAnsi="Arial" w:cs="Arial"/>
                <w:sz w:val="20"/>
                <w:lang w:val="en-US"/>
              </w:rPr>
            </w:pPr>
            <w:r w:rsidRPr="0043393B">
              <w:rPr>
                <w:rFonts w:ascii="Arial" w:hAnsi="Arial" w:cs="Arial"/>
                <w:sz w:val="20"/>
                <w:lang w:val="en-US"/>
              </w:rPr>
              <w:t>Patents</w:t>
            </w:r>
          </w:p>
        </w:tc>
        <w:tc>
          <w:tcPr>
            <w:tcW w:w="3150" w:type="dxa"/>
            <w:shd w:val="clear" w:color="auto" w:fill="auto"/>
            <w:hideMark/>
          </w:tcPr>
          <w:p w14:paraId="0BC74DEE" w14:textId="77777777" w:rsidR="00C333EE" w:rsidRPr="0043393B" w:rsidRDefault="00C333EE" w:rsidP="00E44938">
            <w:pPr>
              <w:rPr>
                <w:rFonts w:ascii="Arial" w:hAnsi="Arial" w:cs="Arial"/>
                <w:sz w:val="20"/>
                <w:lang w:val="en-US"/>
              </w:rPr>
            </w:pPr>
            <w:r w:rsidRPr="0043393B">
              <w:rPr>
                <w:rFonts w:ascii="Arial" w:hAnsi="Arial" w:cs="Arial"/>
                <w:sz w:val="20"/>
                <w:lang w:val="en-US"/>
              </w:rPr>
              <w:t>There are negative LOAs covering the 802.11ax standard, meaning companies that have claims to essential patents but unwilling to grant a license widely under reasonable terms. As long as these negative LOAs are present, then companies implementing 802.11ax are at risk.</w:t>
            </w:r>
          </w:p>
        </w:tc>
        <w:tc>
          <w:tcPr>
            <w:tcW w:w="2250" w:type="dxa"/>
            <w:shd w:val="clear" w:color="auto" w:fill="auto"/>
            <w:hideMark/>
          </w:tcPr>
          <w:p w14:paraId="78054EB1" w14:textId="77777777" w:rsidR="00C333EE" w:rsidRPr="0043393B" w:rsidRDefault="00C333EE" w:rsidP="00E44938">
            <w:pPr>
              <w:rPr>
                <w:rFonts w:ascii="Arial" w:hAnsi="Arial" w:cs="Arial"/>
                <w:sz w:val="20"/>
                <w:lang w:val="en-US"/>
              </w:rPr>
            </w:pPr>
            <w:r w:rsidRPr="0043393B">
              <w:rPr>
                <w:rFonts w:ascii="Arial" w:hAnsi="Arial" w:cs="Arial"/>
                <w:sz w:val="20"/>
                <w:lang w:val="en-US"/>
              </w:rPr>
              <w:t>Address negative LOAs covering 802.11ax by having them amended to accept to license broadly for free, or under reasonable terms</w:t>
            </w:r>
          </w:p>
        </w:tc>
        <w:tc>
          <w:tcPr>
            <w:tcW w:w="2610" w:type="dxa"/>
            <w:shd w:val="clear" w:color="auto" w:fill="auto"/>
            <w:hideMark/>
          </w:tcPr>
          <w:p w14:paraId="7EA8D515" w14:textId="77777777" w:rsidR="00C333EE" w:rsidRDefault="00C333EE" w:rsidP="00E44938">
            <w:pPr>
              <w:rPr>
                <w:rFonts w:ascii="Arial" w:hAnsi="Arial" w:cs="Arial"/>
                <w:sz w:val="20"/>
                <w:lang w:val="en-US"/>
              </w:rPr>
            </w:pPr>
            <w:r w:rsidRPr="008F24B2">
              <w:rPr>
                <w:rFonts w:ascii="Arial" w:hAnsi="Arial" w:cs="Arial"/>
                <w:sz w:val="20"/>
                <w:highlight w:val="yellow"/>
                <w:lang w:val="en-US"/>
              </w:rPr>
              <w:t>Rejected</w:t>
            </w:r>
          </w:p>
          <w:p w14:paraId="2E037F57" w14:textId="77777777" w:rsidR="00C333EE" w:rsidRDefault="00C333EE" w:rsidP="00E44938">
            <w:pPr>
              <w:rPr>
                <w:rFonts w:ascii="Arial" w:hAnsi="Arial" w:cs="Arial"/>
                <w:sz w:val="20"/>
                <w:lang w:val="en-US"/>
              </w:rPr>
            </w:pPr>
          </w:p>
          <w:p w14:paraId="5738F80F" w14:textId="77777777" w:rsidR="00C333EE" w:rsidRDefault="00C333EE" w:rsidP="00E44938">
            <w:pPr>
              <w:rPr>
                <w:rFonts w:ascii="Arial" w:hAnsi="Arial" w:cs="Arial"/>
                <w:sz w:val="20"/>
                <w:lang w:val="en-US"/>
              </w:rPr>
            </w:pPr>
            <w:r>
              <w:rPr>
                <w:rFonts w:ascii="Arial" w:hAnsi="Arial" w:cs="Arial"/>
                <w:sz w:val="20"/>
                <w:lang w:val="en-US"/>
              </w:rPr>
              <w:t>The commenter doesn’t point to a technical issue with the draft.</w:t>
            </w:r>
          </w:p>
          <w:p w14:paraId="3F912DEB" w14:textId="77777777" w:rsidR="00C333EE" w:rsidRDefault="00C333EE" w:rsidP="00E44938">
            <w:pPr>
              <w:rPr>
                <w:rFonts w:ascii="Arial" w:hAnsi="Arial" w:cs="Arial"/>
                <w:sz w:val="20"/>
                <w:lang w:val="en-US"/>
              </w:rPr>
            </w:pPr>
          </w:p>
          <w:p w14:paraId="3F9B5B60" w14:textId="77777777" w:rsidR="00C333EE" w:rsidRDefault="00C333EE" w:rsidP="00E44938">
            <w:pPr>
              <w:rPr>
                <w:rFonts w:ascii="Arial" w:hAnsi="Arial" w:cs="Arial"/>
                <w:sz w:val="20"/>
                <w:lang w:val="en-US"/>
              </w:rPr>
            </w:pPr>
            <w:r>
              <w:rPr>
                <w:rFonts w:ascii="Arial" w:hAnsi="Arial" w:cs="Arial"/>
                <w:sz w:val="20"/>
                <w:lang w:val="en-US"/>
              </w:rPr>
              <w:t xml:space="preserve">The issues related to patents is not really a TG discussion and the commenter is welcome to raise the issue at the IEEE-SA level. The TG doesn’t have the authority to </w:t>
            </w:r>
            <w:proofErr w:type="spellStart"/>
            <w:r>
              <w:rPr>
                <w:rFonts w:ascii="Arial" w:hAnsi="Arial" w:cs="Arial"/>
                <w:sz w:val="20"/>
                <w:lang w:val="en-US"/>
              </w:rPr>
              <w:t>frce</w:t>
            </w:r>
            <w:proofErr w:type="spellEnd"/>
            <w:r>
              <w:rPr>
                <w:rFonts w:ascii="Arial" w:hAnsi="Arial" w:cs="Arial"/>
                <w:sz w:val="20"/>
                <w:lang w:val="en-US"/>
              </w:rPr>
              <w:t xml:space="preserve"> changes to submitted </w:t>
            </w:r>
            <w:proofErr w:type="spellStart"/>
            <w:r>
              <w:rPr>
                <w:rFonts w:ascii="Arial" w:hAnsi="Arial" w:cs="Arial"/>
                <w:sz w:val="20"/>
                <w:lang w:val="en-US"/>
              </w:rPr>
              <w:t>LoA</w:t>
            </w:r>
            <w:proofErr w:type="spellEnd"/>
            <w:r>
              <w:rPr>
                <w:rFonts w:ascii="Arial" w:hAnsi="Arial" w:cs="Arial"/>
                <w:sz w:val="20"/>
                <w:lang w:val="en-US"/>
              </w:rPr>
              <w:t>.</w:t>
            </w:r>
          </w:p>
          <w:p w14:paraId="460D44E5" w14:textId="77777777" w:rsidR="00C333EE" w:rsidRDefault="00C333EE" w:rsidP="00E44938">
            <w:pPr>
              <w:rPr>
                <w:rFonts w:ascii="Arial" w:hAnsi="Arial" w:cs="Arial"/>
                <w:sz w:val="20"/>
                <w:lang w:val="en-US"/>
              </w:rPr>
            </w:pPr>
          </w:p>
          <w:p w14:paraId="0618E8ED" w14:textId="77777777" w:rsidR="00C333EE" w:rsidRPr="0043393B" w:rsidRDefault="00C333EE" w:rsidP="00E44938">
            <w:pPr>
              <w:rPr>
                <w:rFonts w:ascii="Arial" w:hAnsi="Arial" w:cs="Arial"/>
                <w:sz w:val="20"/>
                <w:lang w:val="en-US"/>
              </w:rPr>
            </w:pPr>
          </w:p>
        </w:tc>
      </w:tr>
      <w:tr w:rsidR="00C333EE" w:rsidRPr="0043393B" w14:paraId="57A16CDD" w14:textId="77777777" w:rsidTr="00E44938">
        <w:trPr>
          <w:trHeight w:val="1530"/>
        </w:trPr>
        <w:tc>
          <w:tcPr>
            <w:tcW w:w="773" w:type="dxa"/>
            <w:shd w:val="clear" w:color="auto" w:fill="auto"/>
            <w:hideMark/>
          </w:tcPr>
          <w:p w14:paraId="216844F3"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16081</w:t>
            </w:r>
          </w:p>
        </w:tc>
        <w:tc>
          <w:tcPr>
            <w:tcW w:w="847" w:type="dxa"/>
            <w:shd w:val="clear" w:color="auto" w:fill="auto"/>
            <w:hideMark/>
          </w:tcPr>
          <w:p w14:paraId="3829F3FF" w14:textId="77777777" w:rsidR="00C333EE" w:rsidRPr="0043393B" w:rsidRDefault="00C333EE" w:rsidP="00E44938">
            <w:pPr>
              <w:jc w:val="right"/>
              <w:rPr>
                <w:rFonts w:ascii="Arial" w:hAnsi="Arial" w:cs="Arial"/>
                <w:sz w:val="20"/>
                <w:lang w:val="en-US"/>
              </w:rPr>
            </w:pPr>
          </w:p>
        </w:tc>
        <w:tc>
          <w:tcPr>
            <w:tcW w:w="630" w:type="dxa"/>
            <w:shd w:val="clear" w:color="auto" w:fill="auto"/>
            <w:hideMark/>
          </w:tcPr>
          <w:p w14:paraId="3C824FAF" w14:textId="77777777" w:rsidR="00C333EE" w:rsidRPr="0043393B" w:rsidRDefault="00C333EE" w:rsidP="00E44938">
            <w:pPr>
              <w:rPr>
                <w:sz w:val="20"/>
                <w:lang w:val="en-US"/>
              </w:rPr>
            </w:pPr>
          </w:p>
        </w:tc>
        <w:tc>
          <w:tcPr>
            <w:tcW w:w="630" w:type="dxa"/>
            <w:shd w:val="clear" w:color="auto" w:fill="auto"/>
            <w:hideMark/>
          </w:tcPr>
          <w:p w14:paraId="6E37C271" w14:textId="77777777" w:rsidR="00C333EE" w:rsidRPr="0043393B" w:rsidRDefault="00C333EE" w:rsidP="00E44938">
            <w:pPr>
              <w:rPr>
                <w:sz w:val="20"/>
                <w:lang w:val="en-US"/>
              </w:rPr>
            </w:pPr>
          </w:p>
        </w:tc>
        <w:tc>
          <w:tcPr>
            <w:tcW w:w="3150" w:type="dxa"/>
            <w:shd w:val="clear" w:color="auto" w:fill="auto"/>
            <w:hideMark/>
          </w:tcPr>
          <w:p w14:paraId="6C2B4908" w14:textId="77777777" w:rsidR="00C333EE" w:rsidRPr="0043393B" w:rsidRDefault="00C333EE" w:rsidP="00E44938">
            <w:pPr>
              <w:rPr>
                <w:rFonts w:ascii="Arial" w:hAnsi="Arial" w:cs="Arial"/>
                <w:sz w:val="20"/>
                <w:lang w:val="en-US"/>
              </w:rPr>
            </w:pPr>
            <w:r w:rsidRPr="0043393B">
              <w:rPr>
                <w:rFonts w:ascii="Arial" w:hAnsi="Arial" w:cs="Arial"/>
                <w:sz w:val="20"/>
                <w:lang w:val="en-US"/>
              </w:rPr>
              <w:t>All the D1.0 comments "resolved" as "REJECTED in the interest of releasing D2.0" or similar (about 500 of them!) were not in fact resolved</w:t>
            </w:r>
          </w:p>
        </w:tc>
        <w:tc>
          <w:tcPr>
            <w:tcW w:w="2250" w:type="dxa"/>
            <w:shd w:val="clear" w:color="auto" w:fill="auto"/>
            <w:hideMark/>
          </w:tcPr>
          <w:p w14:paraId="539DABF8" w14:textId="77777777" w:rsidR="00C333EE" w:rsidRPr="0043393B" w:rsidRDefault="00C333EE" w:rsidP="00E44938">
            <w:pPr>
              <w:rPr>
                <w:rFonts w:ascii="Arial" w:hAnsi="Arial" w:cs="Arial"/>
                <w:sz w:val="20"/>
                <w:lang w:val="en-US"/>
              </w:rPr>
            </w:pPr>
            <w:r w:rsidRPr="0043393B">
              <w:rPr>
                <w:rFonts w:ascii="Arial" w:hAnsi="Arial" w:cs="Arial"/>
                <w:sz w:val="20"/>
                <w:lang w:val="en-US"/>
              </w:rPr>
              <w:t>Resolve all D1.0 comments that were not resolved</w:t>
            </w:r>
          </w:p>
        </w:tc>
        <w:tc>
          <w:tcPr>
            <w:tcW w:w="2610" w:type="dxa"/>
            <w:shd w:val="clear" w:color="auto" w:fill="auto"/>
            <w:hideMark/>
          </w:tcPr>
          <w:p w14:paraId="62DB30DE" w14:textId="77777777" w:rsidR="00C333EE" w:rsidRDefault="00C333EE" w:rsidP="00E44938">
            <w:pPr>
              <w:rPr>
                <w:rFonts w:ascii="Arial" w:hAnsi="Arial" w:cs="Arial"/>
                <w:sz w:val="20"/>
                <w:lang w:val="en-US"/>
              </w:rPr>
            </w:pPr>
            <w:r w:rsidRPr="008F24B2">
              <w:rPr>
                <w:rFonts w:ascii="Arial" w:hAnsi="Arial" w:cs="Arial"/>
                <w:sz w:val="20"/>
                <w:highlight w:val="yellow"/>
                <w:lang w:val="en-US"/>
              </w:rPr>
              <w:t>Rejected</w:t>
            </w:r>
          </w:p>
          <w:p w14:paraId="0DEEA472" w14:textId="77777777" w:rsidR="00C333EE" w:rsidRDefault="00C333EE" w:rsidP="00E44938">
            <w:pPr>
              <w:rPr>
                <w:rFonts w:ascii="Arial" w:hAnsi="Arial" w:cs="Arial"/>
                <w:sz w:val="20"/>
                <w:lang w:val="en-US"/>
              </w:rPr>
            </w:pPr>
          </w:p>
          <w:p w14:paraId="17275D31" w14:textId="77777777" w:rsidR="00C333EE" w:rsidRDefault="00C333EE" w:rsidP="00E44938">
            <w:pPr>
              <w:rPr>
                <w:rFonts w:ascii="Arial" w:hAnsi="Arial" w:cs="Arial"/>
                <w:sz w:val="20"/>
                <w:lang w:val="en-US"/>
              </w:rPr>
            </w:pPr>
            <w:r>
              <w:rPr>
                <w:rFonts w:ascii="Arial" w:hAnsi="Arial" w:cs="Arial"/>
                <w:sz w:val="20"/>
                <w:lang w:val="en-US"/>
              </w:rPr>
              <w:t>Draft D1.0 was published on December 1</w:t>
            </w:r>
            <w:r w:rsidRPr="005700AC">
              <w:rPr>
                <w:rFonts w:ascii="Arial" w:hAnsi="Arial" w:cs="Arial"/>
                <w:sz w:val="20"/>
                <w:vertAlign w:val="superscript"/>
                <w:lang w:val="en-US"/>
              </w:rPr>
              <w:t>st</w:t>
            </w:r>
            <w:r>
              <w:rPr>
                <w:rFonts w:ascii="Arial" w:hAnsi="Arial" w:cs="Arial"/>
                <w:sz w:val="20"/>
                <w:lang w:val="en-US"/>
              </w:rPr>
              <w:t xml:space="preserve"> 2016. Since then the draft has gone through a number of revisions with many changes to almost all the Clauses.</w:t>
            </w:r>
          </w:p>
          <w:p w14:paraId="5C2EE7FB" w14:textId="77777777" w:rsidR="00C333EE" w:rsidRDefault="00C333EE" w:rsidP="00E44938">
            <w:pPr>
              <w:rPr>
                <w:rFonts w:ascii="Arial" w:hAnsi="Arial" w:cs="Arial"/>
                <w:sz w:val="20"/>
                <w:lang w:val="en-US"/>
              </w:rPr>
            </w:pPr>
          </w:p>
          <w:p w14:paraId="0E867775" w14:textId="77777777" w:rsidR="00C333EE" w:rsidRPr="0043393B" w:rsidRDefault="00C333EE" w:rsidP="00E44938">
            <w:pPr>
              <w:rPr>
                <w:rFonts w:ascii="Arial" w:hAnsi="Arial" w:cs="Arial"/>
                <w:sz w:val="20"/>
                <w:lang w:val="en-US"/>
              </w:rPr>
            </w:pPr>
            <w:proofErr w:type="spellStart"/>
            <w:r>
              <w:rPr>
                <w:rFonts w:ascii="Arial" w:hAnsi="Arial" w:cs="Arial"/>
                <w:sz w:val="20"/>
                <w:lang w:val="en-US"/>
              </w:rPr>
              <w:t>Cmments</w:t>
            </w:r>
            <w:proofErr w:type="spellEnd"/>
            <w:r>
              <w:rPr>
                <w:rFonts w:ascii="Arial" w:hAnsi="Arial" w:cs="Arial"/>
                <w:sz w:val="20"/>
                <w:lang w:val="en-US"/>
              </w:rPr>
              <w:t xml:space="preserve"> that were submitted back then are either not applicable now or have been resolved to the satisfaction of the commenter. </w:t>
            </w:r>
            <w:proofErr w:type="spellStart"/>
            <w:r>
              <w:rPr>
                <w:rFonts w:ascii="Arial" w:hAnsi="Arial" w:cs="Arial"/>
                <w:sz w:val="20"/>
                <w:lang w:val="en-US"/>
              </w:rPr>
              <w:t>Commeters</w:t>
            </w:r>
            <w:proofErr w:type="spellEnd"/>
            <w:r>
              <w:rPr>
                <w:rFonts w:ascii="Arial" w:hAnsi="Arial" w:cs="Arial"/>
                <w:sz w:val="20"/>
                <w:lang w:val="en-US"/>
              </w:rPr>
              <w:t xml:space="preserve"> are </w:t>
            </w:r>
            <w:proofErr w:type="spellStart"/>
            <w:r>
              <w:rPr>
                <w:rFonts w:ascii="Arial" w:hAnsi="Arial" w:cs="Arial"/>
                <w:sz w:val="20"/>
                <w:lang w:val="en-US"/>
              </w:rPr>
              <w:t>alaways</w:t>
            </w:r>
            <w:proofErr w:type="spellEnd"/>
            <w:r>
              <w:rPr>
                <w:rFonts w:ascii="Arial" w:hAnsi="Arial" w:cs="Arial"/>
                <w:sz w:val="20"/>
                <w:lang w:val="en-US"/>
              </w:rPr>
              <w:t xml:space="preserve"> welcome to re-submit their comments in subsequent letter ballots in case resolutions to their comments are not satisfactory.</w:t>
            </w:r>
          </w:p>
        </w:tc>
      </w:tr>
      <w:tr w:rsidR="00C333EE" w:rsidRPr="0043393B" w14:paraId="7E5FC91A" w14:textId="77777777" w:rsidTr="00E44938">
        <w:trPr>
          <w:trHeight w:val="2040"/>
        </w:trPr>
        <w:tc>
          <w:tcPr>
            <w:tcW w:w="773" w:type="dxa"/>
            <w:shd w:val="clear" w:color="auto" w:fill="auto"/>
            <w:hideMark/>
          </w:tcPr>
          <w:p w14:paraId="66DA3E50"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16383</w:t>
            </w:r>
          </w:p>
        </w:tc>
        <w:tc>
          <w:tcPr>
            <w:tcW w:w="847" w:type="dxa"/>
            <w:shd w:val="clear" w:color="auto" w:fill="auto"/>
            <w:hideMark/>
          </w:tcPr>
          <w:p w14:paraId="5D956FB5"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2.06</w:t>
            </w:r>
          </w:p>
        </w:tc>
        <w:tc>
          <w:tcPr>
            <w:tcW w:w="630" w:type="dxa"/>
            <w:shd w:val="clear" w:color="auto" w:fill="auto"/>
            <w:hideMark/>
          </w:tcPr>
          <w:p w14:paraId="48EB5B21" w14:textId="77777777" w:rsidR="00C333EE" w:rsidRPr="0043393B" w:rsidRDefault="00C333EE" w:rsidP="00E44938">
            <w:pPr>
              <w:rPr>
                <w:rFonts w:ascii="Arial" w:hAnsi="Arial" w:cs="Arial"/>
                <w:sz w:val="20"/>
                <w:lang w:val="en-US"/>
              </w:rPr>
            </w:pPr>
            <w:r w:rsidRPr="0043393B">
              <w:rPr>
                <w:rFonts w:ascii="Arial" w:hAnsi="Arial" w:cs="Arial"/>
                <w:sz w:val="20"/>
                <w:lang w:val="en-US"/>
              </w:rPr>
              <w:t>6</w:t>
            </w:r>
          </w:p>
        </w:tc>
        <w:tc>
          <w:tcPr>
            <w:tcW w:w="630" w:type="dxa"/>
            <w:shd w:val="clear" w:color="auto" w:fill="auto"/>
            <w:hideMark/>
          </w:tcPr>
          <w:p w14:paraId="0813DBCE" w14:textId="77777777" w:rsidR="00C333EE" w:rsidRPr="0043393B" w:rsidRDefault="00C333EE" w:rsidP="00E44938">
            <w:pPr>
              <w:rPr>
                <w:rFonts w:ascii="Arial" w:hAnsi="Arial" w:cs="Arial"/>
                <w:sz w:val="20"/>
                <w:lang w:val="en-US"/>
              </w:rPr>
            </w:pPr>
            <w:r w:rsidRPr="0043393B">
              <w:rPr>
                <w:rFonts w:ascii="Arial" w:hAnsi="Arial" w:cs="Arial"/>
                <w:sz w:val="20"/>
                <w:lang w:val="en-US"/>
              </w:rPr>
              <w:t>keywords</w:t>
            </w:r>
          </w:p>
        </w:tc>
        <w:tc>
          <w:tcPr>
            <w:tcW w:w="3150" w:type="dxa"/>
            <w:shd w:val="clear" w:color="auto" w:fill="auto"/>
            <w:hideMark/>
          </w:tcPr>
          <w:p w14:paraId="7CE42701" w14:textId="77777777" w:rsidR="00C333EE" w:rsidRPr="0043393B" w:rsidRDefault="00C333EE" w:rsidP="00E44938">
            <w:pPr>
              <w:rPr>
                <w:rFonts w:ascii="Arial" w:hAnsi="Arial" w:cs="Arial"/>
                <w:sz w:val="20"/>
                <w:lang w:val="en-US"/>
              </w:rPr>
            </w:pPr>
            <w:r w:rsidRPr="0043393B">
              <w:rPr>
                <w:rFonts w:ascii="Arial" w:hAnsi="Arial" w:cs="Arial"/>
                <w:sz w:val="20"/>
                <w:lang w:val="en-US"/>
              </w:rPr>
              <w:t>"</w:t>
            </w:r>
            <w:proofErr w:type="gramStart"/>
            <w:r w:rsidRPr="0043393B">
              <w:rPr>
                <w:rFonts w:ascii="Arial" w:hAnsi="Arial" w:cs="Arial"/>
                <w:sz w:val="20"/>
                <w:lang w:val="en-US"/>
              </w:rPr>
              <w:t>dense</w:t>
            </w:r>
            <w:proofErr w:type="gramEnd"/>
            <w:r w:rsidRPr="0043393B">
              <w:rPr>
                <w:rFonts w:ascii="Arial" w:hAnsi="Arial" w:cs="Arial"/>
                <w:sz w:val="20"/>
                <w:lang w:val="en-US"/>
              </w:rPr>
              <w:t xml:space="preserve"> deployment" should be added to the keyword lists. It is used in the draft (either literally or in the form of "dense deployments" or "dense network") and this is one of the primary goals of 11ax existence to begin with.</w:t>
            </w:r>
          </w:p>
        </w:tc>
        <w:tc>
          <w:tcPr>
            <w:tcW w:w="2250" w:type="dxa"/>
            <w:shd w:val="clear" w:color="auto" w:fill="auto"/>
            <w:hideMark/>
          </w:tcPr>
          <w:p w14:paraId="57B941E8" w14:textId="77777777" w:rsidR="00C333EE" w:rsidRPr="0043393B" w:rsidRDefault="00C333EE" w:rsidP="00E44938">
            <w:pPr>
              <w:rPr>
                <w:rFonts w:ascii="Arial" w:hAnsi="Arial" w:cs="Arial"/>
                <w:sz w:val="20"/>
                <w:lang w:val="en-US"/>
              </w:rPr>
            </w:pPr>
            <w:r w:rsidRPr="0043393B">
              <w:rPr>
                <w:rFonts w:ascii="Arial" w:hAnsi="Arial" w:cs="Arial"/>
                <w:sz w:val="20"/>
                <w:lang w:val="en-US"/>
              </w:rPr>
              <w:t>As in comment.</w:t>
            </w:r>
          </w:p>
        </w:tc>
        <w:tc>
          <w:tcPr>
            <w:tcW w:w="2610" w:type="dxa"/>
            <w:shd w:val="clear" w:color="auto" w:fill="auto"/>
            <w:hideMark/>
          </w:tcPr>
          <w:p w14:paraId="79223486" w14:textId="1BDCB381" w:rsidR="00C333EE" w:rsidRDefault="00C9499E" w:rsidP="00E44938">
            <w:pPr>
              <w:rPr>
                <w:rFonts w:ascii="Arial" w:hAnsi="Arial" w:cs="Arial"/>
                <w:sz w:val="20"/>
                <w:lang w:val="en-US"/>
              </w:rPr>
            </w:pPr>
            <w:r>
              <w:rPr>
                <w:rFonts w:ascii="Arial" w:hAnsi="Arial" w:cs="Arial"/>
                <w:sz w:val="20"/>
                <w:lang w:val="en-US"/>
              </w:rPr>
              <w:t>Revised</w:t>
            </w:r>
          </w:p>
          <w:p w14:paraId="3045F151" w14:textId="77777777" w:rsidR="00C333EE" w:rsidRDefault="00C333EE" w:rsidP="00E44938">
            <w:pPr>
              <w:rPr>
                <w:rFonts w:ascii="Arial" w:hAnsi="Arial" w:cs="Arial"/>
                <w:sz w:val="20"/>
                <w:lang w:val="en-US"/>
              </w:rPr>
            </w:pPr>
          </w:p>
          <w:p w14:paraId="4CD2009D" w14:textId="77777777" w:rsidR="00C333EE" w:rsidRDefault="00C9499E" w:rsidP="00E44938">
            <w:pPr>
              <w:rPr>
                <w:rFonts w:ascii="Arial" w:hAnsi="Arial" w:cs="Arial"/>
                <w:sz w:val="20"/>
                <w:lang w:val="en-US"/>
              </w:rPr>
            </w:pPr>
            <w:r>
              <w:rPr>
                <w:rFonts w:ascii="Arial" w:hAnsi="Arial" w:cs="Arial"/>
                <w:sz w:val="20"/>
                <w:lang w:val="en-US"/>
              </w:rPr>
              <w:t>Agree with the commenter</w:t>
            </w:r>
            <w:r w:rsidR="00C333EE">
              <w:rPr>
                <w:rFonts w:ascii="Arial" w:hAnsi="Arial" w:cs="Arial"/>
                <w:sz w:val="20"/>
                <w:lang w:val="en-US"/>
              </w:rPr>
              <w:t xml:space="preserve">. The word “dense” has been used in at least 4 locations in the draft. Adding the “dense </w:t>
            </w:r>
            <w:proofErr w:type="spellStart"/>
            <w:r w:rsidR="00C333EE">
              <w:rPr>
                <w:rFonts w:ascii="Arial" w:hAnsi="Arial" w:cs="Arial"/>
                <w:sz w:val="20"/>
                <w:lang w:val="en-US"/>
              </w:rPr>
              <w:t>deployemt</w:t>
            </w:r>
            <w:proofErr w:type="spellEnd"/>
            <w:r w:rsidR="00C333EE">
              <w:rPr>
                <w:rFonts w:ascii="Arial" w:hAnsi="Arial" w:cs="Arial"/>
                <w:sz w:val="20"/>
                <w:lang w:val="en-US"/>
              </w:rPr>
              <w:t xml:space="preserve">” to the key words reflect a main aspect of 802.11ax and </w:t>
            </w:r>
            <w:r w:rsidR="00C333EE">
              <w:rPr>
                <w:rFonts w:ascii="Arial" w:hAnsi="Arial" w:cs="Arial"/>
                <w:sz w:val="20"/>
                <w:lang w:val="en-US"/>
              </w:rPr>
              <w:lastRenderedPageBreak/>
              <w:t>the need for the project as it is stated in the PAR.</w:t>
            </w:r>
          </w:p>
          <w:p w14:paraId="2F6E57BC" w14:textId="77777777" w:rsidR="00C9499E" w:rsidRDefault="00C9499E" w:rsidP="00E44938">
            <w:pPr>
              <w:rPr>
                <w:rFonts w:ascii="Arial" w:hAnsi="Arial" w:cs="Arial"/>
                <w:sz w:val="20"/>
                <w:lang w:val="en-US"/>
              </w:rPr>
            </w:pPr>
          </w:p>
          <w:p w14:paraId="064774FD" w14:textId="6913D475" w:rsidR="00C9499E" w:rsidRPr="00266DD7" w:rsidRDefault="00C9499E" w:rsidP="00E44938">
            <w:pPr>
              <w:rPr>
                <w:rFonts w:ascii="Arial" w:hAnsi="Arial" w:cs="Arial"/>
                <w:b/>
                <w:i/>
                <w:sz w:val="20"/>
                <w:lang w:val="en-US"/>
              </w:rPr>
            </w:pPr>
            <w:proofErr w:type="spellStart"/>
            <w:r w:rsidRPr="00266DD7">
              <w:rPr>
                <w:rFonts w:ascii="Arial" w:hAnsi="Arial" w:cs="Arial"/>
                <w:b/>
                <w:i/>
                <w:sz w:val="20"/>
                <w:lang w:val="en-US"/>
              </w:rPr>
              <w:t>TGax</w:t>
            </w:r>
            <w:proofErr w:type="spellEnd"/>
            <w:r w:rsidRPr="00266DD7">
              <w:rPr>
                <w:rFonts w:ascii="Arial" w:hAnsi="Arial" w:cs="Arial"/>
                <w:b/>
                <w:i/>
                <w:sz w:val="20"/>
                <w:lang w:val="en-US"/>
              </w:rPr>
              <w:t xml:space="preserve"> Editor – Please add “dense deployment” to the list of Keywords</w:t>
            </w:r>
          </w:p>
        </w:tc>
        <w:bookmarkStart w:id="2" w:name="_GoBack"/>
        <w:bookmarkEnd w:id="2"/>
      </w:tr>
    </w:tbl>
    <w:p w14:paraId="7275695D" w14:textId="77777777" w:rsidR="00C333EE" w:rsidRDefault="00C333EE" w:rsidP="0043393B"/>
    <w:p w14:paraId="6047F729" w14:textId="77777777" w:rsidR="00C9499E" w:rsidRDefault="00C9499E" w:rsidP="0043393B"/>
    <w:p w14:paraId="66256832" w14:textId="72720D05" w:rsidR="00C9499E" w:rsidRDefault="00C9499E" w:rsidP="00C9499E">
      <w:pPr>
        <w:pStyle w:val="Heading1"/>
      </w:pPr>
      <w:r>
        <w:t>Annex G Comments</w:t>
      </w:r>
    </w:p>
    <w:p w14:paraId="2B122715" w14:textId="77777777" w:rsidR="00C9499E" w:rsidRPr="00C9499E" w:rsidRDefault="00C9499E" w:rsidP="00C9499E"/>
    <w:p w14:paraId="1F93BE21" w14:textId="77777777" w:rsidR="005700AC" w:rsidRDefault="005700AC" w:rsidP="0043393B"/>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47"/>
        <w:gridCol w:w="630"/>
        <w:gridCol w:w="630"/>
        <w:gridCol w:w="3150"/>
        <w:gridCol w:w="2250"/>
        <w:gridCol w:w="2610"/>
      </w:tblGrid>
      <w:tr w:rsidR="00134664" w:rsidRPr="0043393B" w14:paraId="79F01610" w14:textId="77777777" w:rsidTr="00134664">
        <w:trPr>
          <w:trHeight w:val="368"/>
        </w:trPr>
        <w:tc>
          <w:tcPr>
            <w:tcW w:w="773" w:type="dxa"/>
            <w:shd w:val="clear" w:color="auto" w:fill="auto"/>
            <w:hideMark/>
          </w:tcPr>
          <w:p w14:paraId="01F1B2A9"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CID</w:t>
            </w:r>
          </w:p>
        </w:tc>
        <w:tc>
          <w:tcPr>
            <w:tcW w:w="847" w:type="dxa"/>
            <w:shd w:val="clear" w:color="auto" w:fill="auto"/>
            <w:hideMark/>
          </w:tcPr>
          <w:p w14:paraId="305FB97D"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Page</w:t>
            </w:r>
          </w:p>
        </w:tc>
        <w:tc>
          <w:tcPr>
            <w:tcW w:w="630" w:type="dxa"/>
            <w:shd w:val="clear" w:color="auto" w:fill="auto"/>
            <w:hideMark/>
          </w:tcPr>
          <w:p w14:paraId="635BBDD0"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Line</w:t>
            </w:r>
          </w:p>
        </w:tc>
        <w:tc>
          <w:tcPr>
            <w:tcW w:w="630" w:type="dxa"/>
            <w:shd w:val="clear" w:color="auto" w:fill="auto"/>
            <w:hideMark/>
          </w:tcPr>
          <w:p w14:paraId="518DB764"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Clause</w:t>
            </w:r>
          </w:p>
        </w:tc>
        <w:tc>
          <w:tcPr>
            <w:tcW w:w="3150" w:type="dxa"/>
            <w:shd w:val="clear" w:color="auto" w:fill="auto"/>
            <w:hideMark/>
          </w:tcPr>
          <w:p w14:paraId="44C16792"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Comment</w:t>
            </w:r>
          </w:p>
        </w:tc>
        <w:tc>
          <w:tcPr>
            <w:tcW w:w="2250" w:type="dxa"/>
            <w:shd w:val="clear" w:color="auto" w:fill="auto"/>
            <w:hideMark/>
          </w:tcPr>
          <w:p w14:paraId="4AAF29A0"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Proposed Change</w:t>
            </w:r>
          </w:p>
        </w:tc>
        <w:tc>
          <w:tcPr>
            <w:tcW w:w="2610" w:type="dxa"/>
            <w:shd w:val="clear" w:color="auto" w:fill="auto"/>
            <w:hideMark/>
          </w:tcPr>
          <w:p w14:paraId="3CDCB3F2"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Resolution</w:t>
            </w:r>
          </w:p>
        </w:tc>
      </w:tr>
      <w:tr w:rsidR="00134664" w:rsidRPr="0043393B" w14:paraId="44612D6C" w14:textId="77777777" w:rsidTr="00134664">
        <w:trPr>
          <w:trHeight w:val="510"/>
        </w:trPr>
        <w:tc>
          <w:tcPr>
            <w:tcW w:w="773" w:type="dxa"/>
            <w:shd w:val="clear" w:color="auto" w:fill="auto"/>
            <w:hideMark/>
          </w:tcPr>
          <w:p w14:paraId="1829118C"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15912</w:t>
            </w:r>
          </w:p>
        </w:tc>
        <w:tc>
          <w:tcPr>
            <w:tcW w:w="847" w:type="dxa"/>
            <w:shd w:val="clear" w:color="auto" w:fill="auto"/>
            <w:hideMark/>
          </w:tcPr>
          <w:p w14:paraId="7A92DFFA"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677.31</w:t>
            </w:r>
          </w:p>
        </w:tc>
        <w:tc>
          <w:tcPr>
            <w:tcW w:w="630" w:type="dxa"/>
            <w:shd w:val="clear" w:color="auto" w:fill="auto"/>
            <w:hideMark/>
          </w:tcPr>
          <w:p w14:paraId="6FA77BE5" w14:textId="77777777" w:rsidR="00134664" w:rsidRPr="0043393B" w:rsidRDefault="00134664" w:rsidP="0043393B">
            <w:pPr>
              <w:rPr>
                <w:rFonts w:ascii="Arial" w:hAnsi="Arial" w:cs="Arial"/>
                <w:sz w:val="20"/>
                <w:lang w:val="en-US"/>
              </w:rPr>
            </w:pPr>
            <w:r w:rsidRPr="0043393B">
              <w:rPr>
                <w:rFonts w:ascii="Arial" w:hAnsi="Arial" w:cs="Arial"/>
                <w:sz w:val="20"/>
                <w:lang w:val="en-US"/>
              </w:rPr>
              <w:t>31</w:t>
            </w:r>
          </w:p>
        </w:tc>
        <w:tc>
          <w:tcPr>
            <w:tcW w:w="630" w:type="dxa"/>
            <w:shd w:val="clear" w:color="auto" w:fill="auto"/>
            <w:hideMark/>
          </w:tcPr>
          <w:p w14:paraId="0748E69F" w14:textId="77777777" w:rsidR="00134664" w:rsidRPr="0043393B" w:rsidRDefault="00134664" w:rsidP="0043393B">
            <w:pPr>
              <w:rPr>
                <w:rFonts w:ascii="Arial" w:hAnsi="Arial" w:cs="Arial"/>
                <w:sz w:val="20"/>
                <w:lang w:val="en-US"/>
              </w:rPr>
            </w:pPr>
            <w:r w:rsidRPr="0043393B">
              <w:rPr>
                <w:rFonts w:ascii="Arial" w:hAnsi="Arial" w:cs="Arial"/>
                <w:sz w:val="20"/>
                <w:lang w:val="en-US"/>
              </w:rPr>
              <w:t>G5</w:t>
            </w:r>
          </w:p>
        </w:tc>
        <w:tc>
          <w:tcPr>
            <w:tcW w:w="3150" w:type="dxa"/>
            <w:shd w:val="clear" w:color="auto" w:fill="auto"/>
            <w:hideMark/>
          </w:tcPr>
          <w:p w14:paraId="12C420EE" w14:textId="77777777" w:rsidR="00134664" w:rsidRPr="0043393B" w:rsidRDefault="00134664" w:rsidP="0043393B">
            <w:pPr>
              <w:rPr>
                <w:rFonts w:ascii="Arial" w:hAnsi="Arial" w:cs="Arial"/>
                <w:sz w:val="20"/>
                <w:lang w:val="en-US"/>
              </w:rPr>
            </w:pPr>
            <w:r w:rsidRPr="0043393B">
              <w:rPr>
                <w:rFonts w:ascii="Arial" w:hAnsi="Arial" w:cs="Arial"/>
                <w:sz w:val="20"/>
                <w:lang w:val="en-US"/>
              </w:rPr>
              <w:t>MU-RTS can't be transmitted with HTC</w:t>
            </w:r>
          </w:p>
        </w:tc>
        <w:tc>
          <w:tcPr>
            <w:tcW w:w="2250" w:type="dxa"/>
            <w:shd w:val="clear" w:color="auto" w:fill="auto"/>
            <w:hideMark/>
          </w:tcPr>
          <w:p w14:paraId="093002A9" w14:textId="77777777" w:rsidR="00134664" w:rsidRPr="0043393B" w:rsidRDefault="00134664" w:rsidP="0043393B">
            <w:pPr>
              <w:rPr>
                <w:rFonts w:ascii="Arial" w:hAnsi="Arial" w:cs="Arial"/>
                <w:sz w:val="20"/>
                <w:lang w:val="en-US"/>
              </w:rPr>
            </w:pPr>
            <w:r w:rsidRPr="0043393B">
              <w:rPr>
                <w:rFonts w:ascii="Arial" w:hAnsi="Arial" w:cs="Arial"/>
                <w:sz w:val="20"/>
                <w:lang w:val="en-US"/>
              </w:rPr>
              <w:t>Change the text according to the comment.</w:t>
            </w:r>
          </w:p>
        </w:tc>
        <w:tc>
          <w:tcPr>
            <w:tcW w:w="2610" w:type="dxa"/>
            <w:shd w:val="clear" w:color="auto" w:fill="auto"/>
            <w:hideMark/>
          </w:tcPr>
          <w:p w14:paraId="1C6A6218" w14:textId="77777777" w:rsidR="00134664" w:rsidRDefault="00C9499E" w:rsidP="0043393B">
            <w:pPr>
              <w:rPr>
                <w:rFonts w:ascii="Arial" w:hAnsi="Arial" w:cs="Arial"/>
                <w:sz w:val="20"/>
                <w:lang w:val="en-US"/>
              </w:rPr>
            </w:pPr>
            <w:r>
              <w:rPr>
                <w:rFonts w:ascii="Arial" w:hAnsi="Arial" w:cs="Arial"/>
                <w:sz w:val="20"/>
                <w:lang w:val="en-US"/>
              </w:rPr>
              <w:t>Revised</w:t>
            </w:r>
          </w:p>
          <w:p w14:paraId="54599020" w14:textId="77777777" w:rsidR="00C9499E" w:rsidRDefault="00C9499E" w:rsidP="0043393B">
            <w:pPr>
              <w:rPr>
                <w:rFonts w:ascii="Arial" w:hAnsi="Arial" w:cs="Arial"/>
                <w:sz w:val="20"/>
                <w:lang w:val="en-US"/>
              </w:rPr>
            </w:pPr>
          </w:p>
          <w:p w14:paraId="43E1C20D" w14:textId="77777777" w:rsidR="00C9499E" w:rsidRDefault="00C9499E" w:rsidP="0043393B">
            <w:pPr>
              <w:rPr>
                <w:rFonts w:ascii="Arial" w:hAnsi="Arial" w:cs="Arial"/>
                <w:sz w:val="20"/>
                <w:lang w:val="en-US"/>
              </w:rPr>
            </w:pPr>
            <w:r>
              <w:rPr>
                <w:rFonts w:ascii="Arial" w:hAnsi="Arial" w:cs="Arial"/>
                <w:sz w:val="20"/>
                <w:lang w:val="en-US"/>
              </w:rPr>
              <w:t>Agree with the commenter. While Trigger frame is a control frame, the use of the Wrapper is prohibited in 11ax.</w:t>
            </w:r>
          </w:p>
          <w:p w14:paraId="46DE449D" w14:textId="77777777" w:rsidR="00C9499E" w:rsidRPr="00266DD7" w:rsidRDefault="00C9499E" w:rsidP="0043393B">
            <w:pPr>
              <w:rPr>
                <w:rFonts w:ascii="Arial" w:hAnsi="Arial" w:cs="Arial"/>
                <w:b/>
                <w:sz w:val="20"/>
                <w:lang w:val="en-US"/>
              </w:rPr>
            </w:pPr>
          </w:p>
          <w:p w14:paraId="56BB82C7" w14:textId="61EE4567" w:rsidR="00C9499E" w:rsidRDefault="00C9499E" w:rsidP="0043393B">
            <w:pPr>
              <w:rPr>
                <w:rFonts w:ascii="Arial" w:hAnsi="Arial" w:cs="Arial"/>
                <w:sz w:val="20"/>
                <w:lang w:val="en-US"/>
              </w:rPr>
            </w:pPr>
            <w:proofErr w:type="spellStart"/>
            <w:r w:rsidRPr="00266DD7">
              <w:rPr>
                <w:rFonts w:ascii="Arial" w:hAnsi="Arial" w:cs="Arial"/>
                <w:b/>
                <w:sz w:val="20"/>
                <w:lang w:val="en-US"/>
              </w:rPr>
              <w:t>TGax</w:t>
            </w:r>
            <w:proofErr w:type="spellEnd"/>
            <w:r w:rsidRPr="00266DD7">
              <w:rPr>
                <w:rFonts w:ascii="Arial" w:hAnsi="Arial" w:cs="Arial"/>
                <w:b/>
                <w:sz w:val="20"/>
                <w:lang w:val="en-US"/>
              </w:rPr>
              <w:t xml:space="preserve"> Editor: Please do the changes highlighted in the text in this submission</w:t>
            </w:r>
            <w:r w:rsidR="00266DD7">
              <w:rPr>
                <w:rFonts w:ascii="Arial" w:hAnsi="Arial" w:cs="Arial"/>
                <w:b/>
                <w:sz w:val="20"/>
                <w:lang w:val="en-US"/>
              </w:rPr>
              <w:t xml:space="preserve"> (11-18/1852r0)</w:t>
            </w:r>
            <w:r>
              <w:rPr>
                <w:rFonts w:ascii="Arial" w:hAnsi="Arial" w:cs="Arial"/>
                <w:sz w:val="20"/>
                <w:lang w:val="en-US"/>
              </w:rPr>
              <w:t>.</w:t>
            </w:r>
          </w:p>
          <w:p w14:paraId="11E2C9B7" w14:textId="77777777" w:rsidR="00C9499E" w:rsidRPr="0043393B" w:rsidRDefault="00C9499E" w:rsidP="0043393B">
            <w:pPr>
              <w:rPr>
                <w:rFonts w:ascii="Arial" w:hAnsi="Arial" w:cs="Arial"/>
                <w:sz w:val="20"/>
                <w:lang w:val="en-US"/>
              </w:rPr>
            </w:pPr>
          </w:p>
        </w:tc>
      </w:tr>
      <w:tr w:rsidR="00134664" w:rsidRPr="0043393B" w14:paraId="2B8029AA" w14:textId="77777777" w:rsidTr="00134664">
        <w:trPr>
          <w:trHeight w:val="510"/>
        </w:trPr>
        <w:tc>
          <w:tcPr>
            <w:tcW w:w="773" w:type="dxa"/>
            <w:shd w:val="clear" w:color="auto" w:fill="auto"/>
            <w:hideMark/>
          </w:tcPr>
          <w:p w14:paraId="5F186E0F" w14:textId="57FB1758" w:rsidR="00134664" w:rsidRPr="0043393B" w:rsidRDefault="00134664" w:rsidP="0043393B">
            <w:pPr>
              <w:jc w:val="right"/>
              <w:rPr>
                <w:rFonts w:ascii="Arial" w:hAnsi="Arial" w:cs="Arial"/>
                <w:sz w:val="20"/>
                <w:lang w:val="en-US"/>
              </w:rPr>
            </w:pPr>
            <w:r w:rsidRPr="0043393B">
              <w:rPr>
                <w:rFonts w:ascii="Arial" w:hAnsi="Arial" w:cs="Arial"/>
                <w:sz w:val="20"/>
                <w:lang w:val="en-US"/>
              </w:rPr>
              <w:t>16075</w:t>
            </w:r>
          </w:p>
        </w:tc>
        <w:tc>
          <w:tcPr>
            <w:tcW w:w="847" w:type="dxa"/>
            <w:shd w:val="clear" w:color="auto" w:fill="auto"/>
            <w:hideMark/>
          </w:tcPr>
          <w:p w14:paraId="47432FE2"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677.52</w:t>
            </w:r>
          </w:p>
        </w:tc>
        <w:tc>
          <w:tcPr>
            <w:tcW w:w="630" w:type="dxa"/>
            <w:shd w:val="clear" w:color="auto" w:fill="auto"/>
            <w:hideMark/>
          </w:tcPr>
          <w:p w14:paraId="7790C34B" w14:textId="77777777" w:rsidR="00134664" w:rsidRPr="0043393B" w:rsidRDefault="00134664" w:rsidP="0043393B">
            <w:pPr>
              <w:rPr>
                <w:rFonts w:ascii="Arial" w:hAnsi="Arial" w:cs="Arial"/>
                <w:sz w:val="20"/>
                <w:lang w:val="en-US"/>
              </w:rPr>
            </w:pPr>
            <w:r w:rsidRPr="0043393B">
              <w:rPr>
                <w:rFonts w:ascii="Arial" w:hAnsi="Arial" w:cs="Arial"/>
                <w:sz w:val="20"/>
                <w:lang w:val="en-US"/>
              </w:rPr>
              <w:t>52</w:t>
            </w:r>
          </w:p>
        </w:tc>
        <w:tc>
          <w:tcPr>
            <w:tcW w:w="630" w:type="dxa"/>
            <w:shd w:val="clear" w:color="auto" w:fill="auto"/>
            <w:hideMark/>
          </w:tcPr>
          <w:p w14:paraId="07A11E6B" w14:textId="77777777" w:rsidR="00134664" w:rsidRPr="0043393B" w:rsidRDefault="00134664" w:rsidP="0043393B">
            <w:pPr>
              <w:rPr>
                <w:rFonts w:ascii="Arial" w:hAnsi="Arial" w:cs="Arial"/>
                <w:sz w:val="20"/>
                <w:lang w:val="en-US"/>
              </w:rPr>
            </w:pPr>
            <w:r w:rsidRPr="0043393B">
              <w:rPr>
                <w:rFonts w:ascii="Arial" w:hAnsi="Arial" w:cs="Arial"/>
                <w:sz w:val="20"/>
                <w:lang w:val="en-US"/>
              </w:rPr>
              <w:t>G.3</w:t>
            </w:r>
          </w:p>
        </w:tc>
        <w:tc>
          <w:tcPr>
            <w:tcW w:w="3150" w:type="dxa"/>
            <w:shd w:val="clear" w:color="auto" w:fill="auto"/>
            <w:hideMark/>
          </w:tcPr>
          <w:p w14:paraId="4B18A040" w14:textId="77777777" w:rsidR="00134664" w:rsidRPr="0043393B" w:rsidRDefault="00134664" w:rsidP="0043393B">
            <w:pPr>
              <w:rPr>
                <w:rFonts w:ascii="Arial" w:hAnsi="Arial" w:cs="Arial"/>
                <w:sz w:val="20"/>
                <w:lang w:val="en-US"/>
              </w:rPr>
            </w:pPr>
            <w:r w:rsidRPr="0043393B">
              <w:rPr>
                <w:rFonts w:ascii="Arial" w:hAnsi="Arial" w:cs="Arial"/>
                <w:sz w:val="20"/>
                <w:lang w:val="en-US"/>
              </w:rPr>
              <w:t>The production rules are incomplete</w:t>
            </w:r>
          </w:p>
        </w:tc>
        <w:tc>
          <w:tcPr>
            <w:tcW w:w="2250" w:type="dxa"/>
            <w:shd w:val="clear" w:color="auto" w:fill="auto"/>
            <w:hideMark/>
          </w:tcPr>
          <w:p w14:paraId="0AC885A1" w14:textId="77777777" w:rsidR="00134664" w:rsidRPr="0043393B" w:rsidRDefault="00134664" w:rsidP="0043393B">
            <w:pPr>
              <w:rPr>
                <w:rFonts w:ascii="Arial" w:hAnsi="Arial" w:cs="Arial"/>
                <w:sz w:val="20"/>
                <w:lang w:val="en-US"/>
              </w:rPr>
            </w:pPr>
            <w:r w:rsidRPr="0043393B">
              <w:rPr>
                <w:rFonts w:ascii="Arial" w:hAnsi="Arial" w:cs="Arial"/>
                <w:sz w:val="20"/>
                <w:lang w:val="en-US"/>
              </w:rPr>
              <w:t>Add a definition of "cascading-mu-sequence"</w:t>
            </w:r>
          </w:p>
        </w:tc>
        <w:tc>
          <w:tcPr>
            <w:tcW w:w="2610" w:type="dxa"/>
            <w:shd w:val="clear" w:color="auto" w:fill="auto"/>
            <w:hideMark/>
          </w:tcPr>
          <w:p w14:paraId="1994482A" w14:textId="77777777" w:rsidR="00134664" w:rsidRDefault="00C9499E" w:rsidP="0043393B">
            <w:pPr>
              <w:rPr>
                <w:rFonts w:ascii="Arial" w:hAnsi="Arial" w:cs="Arial"/>
                <w:sz w:val="20"/>
                <w:lang w:val="en-US"/>
              </w:rPr>
            </w:pPr>
            <w:r>
              <w:rPr>
                <w:rFonts w:ascii="Arial" w:hAnsi="Arial" w:cs="Arial"/>
                <w:sz w:val="20"/>
                <w:lang w:val="en-US"/>
              </w:rPr>
              <w:t>Revised</w:t>
            </w:r>
          </w:p>
          <w:p w14:paraId="0D4B9E73" w14:textId="77777777" w:rsidR="00C9499E" w:rsidRDefault="00C9499E" w:rsidP="0043393B">
            <w:pPr>
              <w:rPr>
                <w:rFonts w:ascii="Arial" w:hAnsi="Arial" w:cs="Arial"/>
                <w:sz w:val="20"/>
                <w:lang w:val="en-US"/>
              </w:rPr>
            </w:pPr>
          </w:p>
          <w:p w14:paraId="290A5C00" w14:textId="77777777" w:rsidR="00C9499E" w:rsidRDefault="00C9499E" w:rsidP="0043393B">
            <w:pPr>
              <w:rPr>
                <w:rFonts w:ascii="Arial" w:hAnsi="Arial" w:cs="Arial"/>
                <w:sz w:val="20"/>
                <w:lang w:val="en-US"/>
              </w:rPr>
            </w:pPr>
            <w:r>
              <w:rPr>
                <w:rFonts w:ascii="Arial" w:hAnsi="Arial" w:cs="Arial"/>
                <w:sz w:val="20"/>
                <w:lang w:val="en-US"/>
              </w:rPr>
              <w:t xml:space="preserve">Agree </w:t>
            </w:r>
            <w:proofErr w:type="spellStart"/>
            <w:r>
              <w:rPr>
                <w:rFonts w:ascii="Arial" w:hAnsi="Arial" w:cs="Arial"/>
                <w:sz w:val="20"/>
                <w:lang w:val="en-US"/>
              </w:rPr>
              <w:t>sith</w:t>
            </w:r>
            <w:proofErr w:type="spellEnd"/>
            <w:r>
              <w:rPr>
                <w:rFonts w:ascii="Arial" w:hAnsi="Arial" w:cs="Arial"/>
                <w:sz w:val="20"/>
                <w:lang w:val="en-US"/>
              </w:rPr>
              <w:t xml:space="preserve"> the commenter. Cascade system is added.</w:t>
            </w:r>
          </w:p>
          <w:p w14:paraId="5522B411" w14:textId="77777777" w:rsidR="00C9499E" w:rsidRDefault="00C9499E" w:rsidP="0043393B">
            <w:pPr>
              <w:rPr>
                <w:rFonts w:ascii="Arial" w:hAnsi="Arial" w:cs="Arial"/>
                <w:sz w:val="20"/>
                <w:lang w:val="en-US"/>
              </w:rPr>
            </w:pPr>
          </w:p>
          <w:p w14:paraId="59AA23C2" w14:textId="77777777" w:rsidR="00C9499E" w:rsidRDefault="00C9499E" w:rsidP="00C9499E">
            <w:pPr>
              <w:rPr>
                <w:rFonts w:ascii="Arial" w:hAnsi="Arial" w:cs="Arial"/>
                <w:sz w:val="20"/>
                <w:lang w:val="en-US"/>
              </w:rPr>
            </w:pPr>
          </w:p>
          <w:p w14:paraId="62E5FEC7" w14:textId="77777777" w:rsidR="00266DD7" w:rsidRDefault="00266DD7" w:rsidP="00266DD7">
            <w:pPr>
              <w:rPr>
                <w:rFonts w:ascii="Arial" w:hAnsi="Arial" w:cs="Arial"/>
                <w:sz w:val="20"/>
                <w:lang w:val="en-US"/>
              </w:rPr>
            </w:pPr>
            <w:proofErr w:type="spellStart"/>
            <w:r w:rsidRPr="00266DD7">
              <w:rPr>
                <w:rFonts w:ascii="Arial" w:hAnsi="Arial" w:cs="Arial"/>
                <w:b/>
                <w:sz w:val="20"/>
                <w:lang w:val="en-US"/>
              </w:rPr>
              <w:t>TGax</w:t>
            </w:r>
            <w:proofErr w:type="spellEnd"/>
            <w:r w:rsidRPr="00266DD7">
              <w:rPr>
                <w:rFonts w:ascii="Arial" w:hAnsi="Arial" w:cs="Arial"/>
                <w:b/>
                <w:sz w:val="20"/>
                <w:lang w:val="en-US"/>
              </w:rPr>
              <w:t xml:space="preserve"> Editor: Please do the changes highlighted in the text in this submission</w:t>
            </w:r>
            <w:r>
              <w:rPr>
                <w:rFonts w:ascii="Arial" w:hAnsi="Arial" w:cs="Arial"/>
                <w:b/>
                <w:sz w:val="20"/>
                <w:lang w:val="en-US"/>
              </w:rPr>
              <w:t xml:space="preserve"> (11-18/1852r0)</w:t>
            </w:r>
            <w:r>
              <w:rPr>
                <w:rFonts w:ascii="Arial" w:hAnsi="Arial" w:cs="Arial"/>
                <w:sz w:val="20"/>
                <w:lang w:val="en-US"/>
              </w:rPr>
              <w:t>.</w:t>
            </w:r>
          </w:p>
          <w:p w14:paraId="49BB24D0" w14:textId="7B61682A" w:rsidR="00C9499E" w:rsidRPr="0043393B" w:rsidRDefault="00C9499E" w:rsidP="00C9499E">
            <w:pPr>
              <w:rPr>
                <w:rFonts w:ascii="Arial" w:hAnsi="Arial" w:cs="Arial"/>
                <w:sz w:val="20"/>
                <w:lang w:val="en-US"/>
              </w:rPr>
            </w:pPr>
          </w:p>
        </w:tc>
      </w:tr>
      <w:tr w:rsidR="00134664" w:rsidRPr="0043393B" w14:paraId="45D7C344" w14:textId="77777777" w:rsidTr="00134664">
        <w:trPr>
          <w:trHeight w:val="1020"/>
        </w:trPr>
        <w:tc>
          <w:tcPr>
            <w:tcW w:w="773" w:type="dxa"/>
            <w:shd w:val="clear" w:color="auto" w:fill="auto"/>
            <w:hideMark/>
          </w:tcPr>
          <w:p w14:paraId="34AEE510" w14:textId="0D7824A6" w:rsidR="00134664" w:rsidRPr="0043393B" w:rsidRDefault="00134664" w:rsidP="0043393B">
            <w:pPr>
              <w:jc w:val="right"/>
              <w:rPr>
                <w:rFonts w:ascii="Arial" w:hAnsi="Arial" w:cs="Arial"/>
                <w:sz w:val="20"/>
                <w:lang w:val="en-US"/>
              </w:rPr>
            </w:pPr>
            <w:r w:rsidRPr="0043393B">
              <w:rPr>
                <w:rFonts w:ascii="Arial" w:hAnsi="Arial" w:cs="Arial"/>
                <w:sz w:val="20"/>
                <w:lang w:val="en-US"/>
              </w:rPr>
              <w:t>16701</w:t>
            </w:r>
          </w:p>
        </w:tc>
        <w:tc>
          <w:tcPr>
            <w:tcW w:w="847" w:type="dxa"/>
            <w:shd w:val="clear" w:color="auto" w:fill="auto"/>
            <w:hideMark/>
          </w:tcPr>
          <w:p w14:paraId="349656CD"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677.17</w:t>
            </w:r>
          </w:p>
        </w:tc>
        <w:tc>
          <w:tcPr>
            <w:tcW w:w="630" w:type="dxa"/>
            <w:shd w:val="clear" w:color="auto" w:fill="auto"/>
            <w:hideMark/>
          </w:tcPr>
          <w:p w14:paraId="068CD4F6" w14:textId="77777777" w:rsidR="00134664" w:rsidRPr="0043393B" w:rsidRDefault="00134664" w:rsidP="0043393B">
            <w:pPr>
              <w:rPr>
                <w:rFonts w:ascii="Arial" w:hAnsi="Arial" w:cs="Arial"/>
                <w:sz w:val="20"/>
                <w:lang w:val="en-US"/>
              </w:rPr>
            </w:pPr>
            <w:r w:rsidRPr="0043393B">
              <w:rPr>
                <w:rFonts w:ascii="Arial" w:hAnsi="Arial" w:cs="Arial"/>
                <w:sz w:val="20"/>
                <w:lang w:val="en-US"/>
              </w:rPr>
              <w:t>17</w:t>
            </w:r>
          </w:p>
        </w:tc>
        <w:tc>
          <w:tcPr>
            <w:tcW w:w="630" w:type="dxa"/>
            <w:shd w:val="clear" w:color="auto" w:fill="auto"/>
            <w:hideMark/>
          </w:tcPr>
          <w:p w14:paraId="63D296B7" w14:textId="77777777" w:rsidR="00134664" w:rsidRPr="0043393B" w:rsidRDefault="00134664" w:rsidP="0043393B">
            <w:pPr>
              <w:rPr>
                <w:rFonts w:ascii="Arial" w:hAnsi="Arial" w:cs="Arial"/>
                <w:sz w:val="20"/>
                <w:lang w:val="en-US"/>
              </w:rPr>
            </w:pPr>
            <w:r w:rsidRPr="0043393B">
              <w:rPr>
                <w:rFonts w:ascii="Arial" w:hAnsi="Arial" w:cs="Arial"/>
                <w:sz w:val="20"/>
                <w:lang w:val="en-US"/>
              </w:rPr>
              <w:t>Annex G</w:t>
            </w:r>
          </w:p>
        </w:tc>
        <w:tc>
          <w:tcPr>
            <w:tcW w:w="3150" w:type="dxa"/>
            <w:shd w:val="clear" w:color="auto" w:fill="auto"/>
            <w:hideMark/>
          </w:tcPr>
          <w:p w14:paraId="20ECD0E9" w14:textId="77777777" w:rsidR="00134664" w:rsidRPr="0043393B" w:rsidRDefault="00134664" w:rsidP="0043393B">
            <w:pPr>
              <w:rPr>
                <w:rFonts w:ascii="Arial" w:hAnsi="Arial" w:cs="Arial"/>
                <w:sz w:val="20"/>
                <w:lang w:val="en-US"/>
              </w:rPr>
            </w:pPr>
            <w:r w:rsidRPr="0043393B">
              <w:rPr>
                <w:rFonts w:ascii="Arial" w:hAnsi="Arial" w:cs="Arial"/>
                <w:sz w:val="20"/>
                <w:lang w:val="en-US"/>
              </w:rPr>
              <w:t>Annex G is incomplete.</w:t>
            </w:r>
          </w:p>
        </w:tc>
        <w:tc>
          <w:tcPr>
            <w:tcW w:w="2250" w:type="dxa"/>
            <w:shd w:val="clear" w:color="auto" w:fill="auto"/>
            <w:hideMark/>
          </w:tcPr>
          <w:p w14:paraId="381739BC" w14:textId="77777777" w:rsidR="00134664" w:rsidRPr="0043393B" w:rsidRDefault="00134664" w:rsidP="0043393B">
            <w:pPr>
              <w:rPr>
                <w:rFonts w:ascii="Arial" w:hAnsi="Arial" w:cs="Arial"/>
                <w:sz w:val="20"/>
                <w:lang w:val="en-US"/>
              </w:rPr>
            </w:pPr>
            <w:r w:rsidRPr="0043393B">
              <w:rPr>
                <w:rFonts w:ascii="Arial" w:hAnsi="Arial" w:cs="Arial"/>
                <w:sz w:val="20"/>
                <w:lang w:val="en-US"/>
              </w:rPr>
              <w:t xml:space="preserve">Add missing </w:t>
            </w:r>
            <w:proofErr w:type="spellStart"/>
            <w:r w:rsidRPr="0043393B">
              <w:rPr>
                <w:rFonts w:ascii="Arial" w:hAnsi="Arial" w:cs="Arial"/>
                <w:sz w:val="20"/>
                <w:lang w:val="en-US"/>
              </w:rPr>
              <w:t>seqences</w:t>
            </w:r>
            <w:proofErr w:type="spellEnd"/>
            <w:r w:rsidRPr="0043393B">
              <w:rPr>
                <w:rFonts w:ascii="Arial" w:hAnsi="Arial" w:cs="Arial"/>
                <w:sz w:val="20"/>
                <w:lang w:val="en-US"/>
              </w:rPr>
              <w:t xml:space="preserve"> or add a statement to the effect that HE sequences are note described.</w:t>
            </w:r>
          </w:p>
        </w:tc>
        <w:tc>
          <w:tcPr>
            <w:tcW w:w="2610" w:type="dxa"/>
            <w:shd w:val="clear" w:color="auto" w:fill="auto"/>
            <w:hideMark/>
          </w:tcPr>
          <w:p w14:paraId="08BB0443" w14:textId="77777777" w:rsidR="00134664" w:rsidRDefault="00C9499E" w:rsidP="0043393B">
            <w:pPr>
              <w:rPr>
                <w:rFonts w:ascii="Arial" w:hAnsi="Arial" w:cs="Arial"/>
                <w:sz w:val="20"/>
                <w:lang w:val="en-US"/>
              </w:rPr>
            </w:pPr>
            <w:r>
              <w:rPr>
                <w:rFonts w:ascii="Arial" w:hAnsi="Arial" w:cs="Arial"/>
                <w:sz w:val="20"/>
                <w:lang w:val="en-US"/>
              </w:rPr>
              <w:t>Revised</w:t>
            </w:r>
          </w:p>
          <w:p w14:paraId="099F2FF2" w14:textId="77777777" w:rsidR="00C9499E" w:rsidRDefault="00C9499E" w:rsidP="0043393B">
            <w:pPr>
              <w:rPr>
                <w:rFonts w:ascii="Arial" w:hAnsi="Arial" w:cs="Arial"/>
                <w:sz w:val="20"/>
                <w:lang w:val="en-US"/>
              </w:rPr>
            </w:pPr>
          </w:p>
          <w:p w14:paraId="66A89FB4" w14:textId="77777777" w:rsidR="00C9499E" w:rsidRDefault="00C9499E" w:rsidP="0043393B">
            <w:pPr>
              <w:rPr>
                <w:rFonts w:ascii="Arial" w:hAnsi="Arial" w:cs="Arial"/>
                <w:sz w:val="20"/>
                <w:lang w:val="en-US"/>
              </w:rPr>
            </w:pPr>
            <w:proofErr w:type="spellStart"/>
            <w:r>
              <w:rPr>
                <w:rFonts w:ascii="Arial" w:hAnsi="Arial" w:cs="Arial"/>
                <w:sz w:val="20"/>
                <w:lang w:val="en-US"/>
              </w:rPr>
              <w:t>Aree</w:t>
            </w:r>
            <w:proofErr w:type="spellEnd"/>
            <w:r>
              <w:rPr>
                <w:rFonts w:ascii="Arial" w:hAnsi="Arial" w:cs="Arial"/>
                <w:sz w:val="20"/>
                <w:lang w:val="en-US"/>
              </w:rPr>
              <w:t xml:space="preserve"> with the commenter. Annex G is updated by adding to the attribute Table and adding more HE sequences</w:t>
            </w:r>
          </w:p>
          <w:p w14:paraId="1D42091B" w14:textId="77777777" w:rsidR="00C9499E" w:rsidRDefault="00C9499E" w:rsidP="0043393B">
            <w:pPr>
              <w:rPr>
                <w:rFonts w:ascii="Arial" w:hAnsi="Arial" w:cs="Arial"/>
                <w:sz w:val="20"/>
                <w:lang w:val="en-US"/>
              </w:rPr>
            </w:pPr>
          </w:p>
          <w:p w14:paraId="096406FC" w14:textId="77777777" w:rsidR="00C9499E" w:rsidRDefault="00C9499E" w:rsidP="00C9499E">
            <w:pPr>
              <w:rPr>
                <w:rFonts w:ascii="Arial" w:hAnsi="Arial" w:cs="Arial"/>
                <w:sz w:val="20"/>
                <w:lang w:val="en-US"/>
              </w:rPr>
            </w:pPr>
          </w:p>
          <w:p w14:paraId="72B835E6" w14:textId="77777777" w:rsidR="00A11E94" w:rsidRDefault="00A11E94" w:rsidP="00A11E94">
            <w:pPr>
              <w:rPr>
                <w:rFonts w:ascii="Arial" w:hAnsi="Arial" w:cs="Arial"/>
                <w:sz w:val="20"/>
                <w:lang w:val="en-US"/>
              </w:rPr>
            </w:pPr>
            <w:proofErr w:type="spellStart"/>
            <w:r w:rsidRPr="00266DD7">
              <w:rPr>
                <w:rFonts w:ascii="Arial" w:hAnsi="Arial" w:cs="Arial"/>
                <w:b/>
                <w:sz w:val="20"/>
                <w:lang w:val="en-US"/>
              </w:rPr>
              <w:t>TGax</w:t>
            </w:r>
            <w:proofErr w:type="spellEnd"/>
            <w:r w:rsidRPr="00266DD7">
              <w:rPr>
                <w:rFonts w:ascii="Arial" w:hAnsi="Arial" w:cs="Arial"/>
                <w:b/>
                <w:sz w:val="20"/>
                <w:lang w:val="en-US"/>
              </w:rPr>
              <w:t xml:space="preserve"> Editor: Please do the changes highlighted in the text in this submission</w:t>
            </w:r>
            <w:r>
              <w:rPr>
                <w:rFonts w:ascii="Arial" w:hAnsi="Arial" w:cs="Arial"/>
                <w:b/>
                <w:sz w:val="20"/>
                <w:lang w:val="en-US"/>
              </w:rPr>
              <w:t xml:space="preserve"> (11-18/1852r0)</w:t>
            </w:r>
            <w:r>
              <w:rPr>
                <w:rFonts w:ascii="Arial" w:hAnsi="Arial" w:cs="Arial"/>
                <w:sz w:val="20"/>
                <w:lang w:val="en-US"/>
              </w:rPr>
              <w:t>.</w:t>
            </w:r>
          </w:p>
          <w:p w14:paraId="6E0EB8E3" w14:textId="43C83579" w:rsidR="00C9499E" w:rsidRPr="0043393B" w:rsidRDefault="00C9499E" w:rsidP="00C9499E">
            <w:pPr>
              <w:rPr>
                <w:rFonts w:ascii="Arial" w:hAnsi="Arial" w:cs="Arial"/>
                <w:sz w:val="20"/>
                <w:lang w:val="en-US"/>
              </w:rPr>
            </w:pPr>
          </w:p>
        </w:tc>
      </w:tr>
      <w:tr w:rsidR="00134664" w:rsidRPr="0043393B" w14:paraId="29CDECB3" w14:textId="77777777" w:rsidTr="00134664">
        <w:trPr>
          <w:trHeight w:val="1530"/>
        </w:trPr>
        <w:tc>
          <w:tcPr>
            <w:tcW w:w="773" w:type="dxa"/>
            <w:shd w:val="clear" w:color="auto" w:fill="auto"/>
            <w:hideMark/>
          </w:tcPr>
          <w:p w14:paraId="016AE9A3" w14:textId="6E03A79C" w:rsidR="00134664" w:rsidRPr="0043393B" w:rsidRDefault="00134664" w:rsidP="0043393B">
            <w:pPr>
              <w:jc w:val="right"/>
              <w:rPr>
                <w:rFonts w:ascii="Arial" w:hAnsi="Arial" w:cs="Arial"/>
                <w:sz w:val="20"/>
                <w:lang w:val="en-US"/>
              </w:rPr>
            </w:pPr>
            <w:r w:rsidRPr="0043393B">
              <w:rPr>
                <w:rFonts w:ascii="Arial" w:hAnsi="Arial" w:cs="Arial"/>
                <w:sz w:val="20"/>
                <w:lang w:val="en-US"/>
              </w:rPr>
              <w:lastRenderedPageBreak/>
              <w:t>17054</w:t>
            </w:r>
          </w:p>
        </w:tc>
        <w:tc>
          <w:tcPr>
            <w:tcW w:w="847" w:type="dxa"/>
            <w:shd w:val="clear" w:color="auto" w:fill="auto"/>
            <w:hideMark/>
          </w:tcPr>
          <w:p w14:paraId="7D91D533"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677.15</w:t>
            </w:r>
          </w:p>
        </w:tc>
        <w:tc>
          <w:tcPr>
            <w:tcW w:w="630" w:type="dxa"/>
            <w:shd w:val="clear" w:color="auto" w:fill="auto"/>
            <w:hideMark/>
          </w:tcPr>
          <w:p w14:paraId="5EACEE34" w14:textId="77777777" w:rsidR="00134664" w:rsidRPr="0043393B" w:rsidRDefault="00134664" w:rsidP="0043393B">
            <w:pPr>
              <w:jc w:val="right"/>
              <w:rPr>
                <w:rFonts w:ascii="Arial" w:hAnsi="Arial" w:cs="Arial"/>
                <w:sz w:val="20"/>
                <w:lang w:val="en-US"/>
              </w:rPr>
            </w:pPr>
          </w:p>
        </w:tc>
        <w:tc>
          <w:tcPr>
            <w:tcW w:w="630" w:type="dxa"/>
            <w:shd w:val="clear" w:color="auto" w:fill="auto"/>
            <w:hideMark/>
          </w:tcPr>
          <w:p w14:paraId="2B3B1CD4" w14:textId="77777777" w:rsidR="00134664" w:rsidRPr="0043393B" w:rsidRDefault="00134664" w:rsidP="0043393B">
            <w:pPr>
              <w:rPr>
                <w:rFonts w:ascii="Arial" w:hAnsi="Arial" w:cs="Arial"/>
                <w:sz w:val="20"/>
                <w:lang w:val="en-US"/>
              </w:rPr>
            </w:pPr>
            <w:r w:rsidRPr="0043393B">
              <w:rPr>
                <w:rFonts w:ascii="Arial" w:hAnsi="Arial" w:cs="Arial"/>
                <w:sz w:val="20"/>
                <w:lang w:val="en-US"/>
              </w:rPr>
              <w:t>G.5</w:t>
            </w:r>
          </w:p>
        </w:tc>
        <w:tc>
          <w:tcPr>
            <w:tcW w:w="3150" w:type="dxa"/>
            <w:shd w:val="clear" w:color="auto" w:fill="auto"/>
            <w:hideMark/>
          </w:tcPr>
          <w:p w14:paraId="15CDC5FD" w14:textId="77777777" w:rsidR="00134664" w:rsidRPr="0043393B" w:rsidRDefault="00134664" w:rsidP="0043393B">
            <w:pPr>
              <w:rPr>
                <w:rFonts w:ascii="Arial" w:hAnsi="Arial" w:cs="Arial"/>
                <w:sz w:val="20"/>
                <w:lang w:val="en-US"/>
              </w:rPr>
            </w:pPr>
            <w:r w:rsidRPr="0043393B">
              <w:rPr>
                <w:rFonts w:ascii="Arial" w:hAnsi="Arial" w:cs="Arial"/>
                <w:sz w:val="20"/>
                <w:lang w:val="en-US"/>
              </w:rPr>
              <w:t>"</w:t>
            </w:r>
            <w:proofErr w:type="gramStart"/>
            <w:r w:rsidRPr="0043393B">
              <w:rPr>
                <w:rFonts w:ascii="Arial" w:hAnsi="Arial" w:cs="Arial"/>
                <w:sz w:val="20"/>
                <w:lang w:val="en-US"/>
              </w:rPr>
              <w:t>dl-mu-sequence</w:t>
            </w:r>
            <w:proofErr w:type="gramEnd"/>
            <w:r w:rsidRPr="0043393B">
              <w:rPr>
                <w:rFonts w:ascii="Arial" w:hAnsi="Arial" w:cs="Arial"/>
                <w:sz w:val="20"/>
                <w:lang w:val="en-US"/>
              </w:rPr>
              <w:t xml:space="preserve"> | </w:t>
            </w:r>
            <w:proofErr w:type="spellStart"/>
            <w:r w:rsidRPr="0043393B">
              <w:rPr>
                <w:rFonts w:ascii="Arial" w:hAnsi="Arial" w:cs="Arial"/>
                <w:sz w:val="20"/>
                <w:lang w:val="en-US"/>
              </w:rPr>
              <w:t>ul</w:t>
            </w:r>
            <w:proofErr w:type="spellEnd"/>
            <w:r w:rsidRPr="0043393B">
              <w:rPr>
                <w:rFonts w:ascii="Arial" w:hAnsi="Arial" w:cs="Arial"/>
                <w:sz w:val="20"/>
                <w:lang w:val="en-US"/>
              </w:rPr>
              <w:t>-mu-sequence | cascading-mu-sequence"</w:t>
            </w:r>
            <w:r w:rsidRPr="0043393B">
              <w:rPr>
                <w:rFonts w:ascii="Arial" w:hAnsi="Arial" w:cs="Arial"/>
                <w:sz w:val="20"/>
                <w:lang w:val="en-US"/>
              </w:rPr>
              <w:br/>
              <w:t xml:space="preserve">An dl-mu-sequence, </w:t>
            </w:r>
            <w:proofErr w:type="spellStart"/>
            <w:r w:rsidRPr="0043393B">
              <w:rPr>
                <w:rFonts w:ascii="Arial" w:hAnsi="Arial" w:cs="Arial"/>
                <w:sz w:val="20"/>
                <w:lang w:val="en-US"/>
              </w:rPr>
              <w:t>ul</w:t>
            </w:r>
            <w:proofErr w:type="spellEnd"/>
            <w:r w:rsidRPr="0043393B">
              <w:rPr>
                <w:rFonts w:ascii="Arial" w:hAnsi="Arial" w:cs="Arial"/>
                <w:sz w:val="20"/>
                <w:lang w:val="en-US"/>
              </w:rPr>
              <w:t>-mu-sequence and cascading-mu-sequence are not defined.</w:t>
            </w:r>
          </w:p>
        </w:tc>
        <w:tc>
          <w:tcPr>
            <w:tcW w:w="2250" w:type="dxa"/>
            <w:shd w:val="clear" w:color="auto" w:fill="auto"/>
            <w:hideMark/>
          </w:tcPr>
          <w:p w14:paraId="12312DA4" w14:textId="77777777" w:rsidR="00134664" w:rsidRPr="0043393B" w:rsidRDefault="00134664" w:rsidP="0043393B">
            <w:pPr>
              <w:rPr>
                <w:rFonts w:ascii="Arial" w:hAnsi="Arial" w:cs="Arial"/>
                <w:sz w:val="20"/>
                <w:lang w:val="en-US"/>
              </w:rPr>
            </w:pPr>
            <w:proofErr w:type="gramStart"/>
            <w:r w:rsidRPr="0043393B">
              <w:rPr>
                <w:rFonts w:ascii="Arial" w:hAnsi="Arial" w:cs="Arial"/>
                <w:sz w:val="20"/>
                <w:lang w:val="en-US"/>
              </w:rPr>
              <w:t>An</w:t>
            </w:r>
            <w:proofErr w:type="gramEnd"/>
            <w:r w:rsidRPr="0043393B">
              <w:rPr>
                <w:rFonts w:ascii="Arial" w:hAnsi="Arial" w:cs="Arial"/>
                <w:sz w:val="20"/>
                <w:lang w:val="en-US"/>
              </w:rPr>
              <w:t xml:space="preserve"> dl-mu-sequence, </w:t>
            </w:r>
            <w:proofErr w:type="spellStart"/>
            <w:r w:rsidRPr="0043393B">
              <w:rPr>
                <w:rFonts w:ascii="Arial" w:hAnsi="Arial" w:cs="Arial"/>
                <w:sz w:val="20"/>
                <w:lang w:val="en-US"/>
              </w:rPr>
              <w:t>ul</w:t>
            </w:r>
            <w:proofErr w:type="spellEnd"/>
            <w:r w:rsidRPr="0043393B">
              <w:rPr>
                <w:rFonts w:ascii="Arial" w:hAnsi="Arial" w:cs="Arial"/>
                <w:sz w:val="20"/>
                <w:lang w:val="en-US"/>
              </w:rPr>
              <w:t>-mu-sequence and cascading-mu-sequence have to be defined in Annex G.5.</w:t>
            </w:r>
          </w:p>
        </w:tc>
        <w:tc>
          <w:tcPr>
            <w:tcW w:w="2610" w:type="dxa"/>
            <w:shd w:val="clear" w:color="auto" w:fill="auto"/>
            <w:hideMark/>
          </w:tcPr>
          <w:p w14:paraId="2DE3B341" w14:textId="77777777" w:rsidR="00134664" w:rsidRDefault="00C9499E" w:rsidP="0043393B">
            <w:pPr>
              <w:rPr>
                <w:rFonts w:ascii="Arial" w:hAnsi="Arial" w:cs="Arial"/>
                <w:sz w:val="20"/>
                <w:lang w:val="en-US"/>
              </w:rPr>
            </w:pPr>
            <w:r>
              <w:rPr>
                <w:rFonts w:ascii="Arial" w:hAnsi="Arial" w:cs="Arial"/>
                <w:sz w:val="20"/>
                <w:lang w:val="en-US"/>
              </w:rPr>
              <w:t>Revised</w:t>
            </w:r>
          </w:p>
          <w:p w14:paraId="7CF37693" w14:textId="77777777" w:rsidR="00C9499E" w:rsidRDefault="00C9499E" w:rsidP="0043393B">
            <w:pPr>
              <w:rPr>
                <w:rFonts w:ascii="Arial" w:hAnsi="Arial" w:cs="Arial"/>
                <w:sz w:val="20"/>
                <w:lang w:val="en-US"/>
              </w:rPr>
            </w:pPr>
          </w:p>
          <w:p w14:paraId="2318F138" w14:textId="77777777" w:rsidR="00C9499E" w:rsidRDefault="00C9499E" w:rsidP="0043393B">
            <w:pPr>
              <w:rPr>
                <w:rFonts w:ascii="Arial" w:hAnsi="Arial" w:cs="Arial"/>
                <w:sz w:val="20"/>
                <w:lang w:val="en-US"/>
              </w:rPr>
            </w:pPr>
            <w:r>
              <w:rPr>
                <w:rFonts w:ascii="Arial" w:hAnsi="Arial" w:cs="Arial"/>
                <w:sz w:val="20"/>
                <w:lang w:val="en-US"/>
              </w:rPr>
              <w:t>Agree with the commenter.</w:t>
            </w:r>
          </w:p>
          <w:p w14:paraId="37B34223" w14:textId="77777777" w:rsidR="00C9499E" w:rsidRDefault="00C9499E" w:rsidP="0043393B">
            <w:pPr>
              <w:rPr>
                <w:rFonts w:ascii="Arial" w:hAnsi="Arial" w:cs="Arial"/>
                <w:sz w:val="20"/>
                <w:lang w:val="en-US"/>
              </w:rPr>
            </w:pPr>
            <w:r>
              <w:rPr>
                <w:rFonts w:ascii="Arial" w:hAnsi="Arial" w:cs="Arial"/>
                <w:sz w:val="20"/>
                <w:lang w:val="en-US"/>
              </w:rPr>
              <w:t xml:space="preserve">The missing </w:t>
            </w:r>
            <w:proofErr w:type="spellStart"/>
            <w:r>
              <w:rPr>
                <w:rFonts w:ascii="Arial" w:hAnsi="Arial" w:cs="Arial"/>
                <w:sz w:val="20"/>
                <w:lang w:val="en-US"/>
              </w:rPr>
              <w:t>sequeces</w:t>
            </w:r>
            <w:proofErr w:type="spellEnd"/>
            <w:r>
              <w:rPr>
                <w:rFonts w:ascii="Arial" w:hAnsi="Arial" w:cs="Arial"/>
                <w:sz w:val="20"/>
                <w:lang w:val="en-US"/>
              </w:rPr>
              <w:t xml:space="preserve"> are defined.</w:t>
            </w:r>
          </w:p>
          <w:p w14:paraId="70B52F27" w14:textId="77777777" w:rsidR="00C9499E" w:rsidRDefault="00C9499E" w:rsidP="0043393B">
            <w:pPr>
              <w:rPr>
                <w:rFonts w:ascii="Arial" w:hAnsi="Arial" w:cs="Arial"/>
                <w:sz w:val="20"/>
                <w:lang w:val="en-US"/>
              </w:rPr>
            </w:pPr>
          </w:p>
          <w:p w14:paraId="71DEE692" w14:textId="77777777" w:rsidR="00C9499E" w:rsidRDefault="00C9499E" w:rsidP="00C9499E">
            <w:pPr>
              <w:rPr>
                <w:rFonts w:ascii="Arial" w:hAnsi="Arial" w:cs="Arial"/>
                <w:sz w:val="20"/>
                <w:lang w:val="en-US"/>
              </w:rPr>
            </w:pPr>
          </w:p>
          <w:p w14:paraId="2444D742" w14:textId="77777777" w:rsidR="00A11E94" w:rsidRDefault="00A11E94" w:rsidP="00A11E94">
            <w:pPr>
              <w:rPr>
                <w:rFonts w:ascii="Arial" w:hAnsi="Arial" w:cs="Arial"/>
                <w:sz w:val="20"/>
                <w:lang w:val="en-US"/>
              </w:rPr>
            </w:pPr>
            <w:proofErr w:type="spellStart"/>
            <w:r w:rsidRPr="00266DD7">
              <w:rPr>
                <w:rFonts w:ascii="Arial" w:hAnsi="Arial" w:cs="Arial"/>
                <w:b/>
                <w:sz w:val="20"/>
                <w:lang w:val="en-US"/>
              </w:rPr>
              <w:t>TGax</w:t>
            </w:r>
            <w:proofErr w:type="spellEnd"/>
            <w:r w:rsidRPr="00266DD7">
              <w:rPr>
                <w:rFonts w:ascii="Arial" w:hAnsi="Arial" w:cs="Arial"/>
                <w:b/>
                <w:sz w:val="20"/>
                <w:lang w:val="en-US"/>
              </w:rPr>
              <w:t xml:space="preserve"> Editor: Please do the changes highlighted in the text in this submission</w:t>
            </w:r>
            <w:r>
              <w:rPr>
                <w:rFonts w:ascii="Arial" w:hAnsi="Arial" w:cs="Arial"/>
                <w:b/>
                <w:sz w:val="20"/>
                <w:lang w:val="en-US"/>
              </w:rPr>
              <w:t xml:space="preserve"> (11-18/1852r0)</w:t>
            </w:r>
            <w:r>
              <w:rPr>
                <w:rFonts w:ascii="Arial" w:hAnsi="Arial" w:cs="Arial"/>
                <w:sz w:val="20"/>
                <w:lang w:val="en-US"/>
              </w:rPr>
              <w:t>.</w:t>
            </w:r>
          </w:p>
          <w:p w14:paraId="03B09EEF" w14:textId="1FF8BBAE" w:rsidR="00C9499E" w:rsidRPr="0043393B" w:rsidRDefault="00C9499E" w:rsidP="00C9499E">
            <w:pPr>
              <w:rPr>
                <w:rFonts w:ascii="Arial" w:hAnsi="Arial" w:cs="Arial"/>
                <w:sz w:val="20"/>
                <w:lang w:val="en-US"/>
              </w:rPr>
            </w:pPr>
          </w:p>
        </w:tc>
      </w:tr>
      <w:tr w:rsidR="00134664" w:rsidRPr="0043393B" w14:paraId="499DD061" w14:textId="77777777" w:rsidTr="00134664">
        <w:trPr>
          <w:trHeight w:val="765"/>
        </w:trPr>
        <w:tc>
          <w:tcPr>
            <w:tcW w:w="773" w:type="dxa"/>
            <w:shd w:val="clear" w:color="auto" w:fill="auto"/>
            <w:hideMark/>
          </w:tcPr>
          <w:p w14:paraId="5BFE5981" w14:textId="72FD0BA8" w:rsidR="00134664" w:rsidRPr="0043393B" w:rsidRDefault="00134664" w:rsidP="0043393B">
            <w:pPr>
              <w:jc w:val="right"/>
              <w:rPr>
                <w:rFonts w:ascii="Arial" w:hAnsi="Arial" w:cs="Arial"/>
                <w:sz w:val="20"/>
                <w:lang w:val="en-US"/>
              </w:rPr>
            </w:pPr>
            <w:r w:rsidRPr="0043393B">
              <w:rPr>
                <w:rFonts w:ascii="Arial" w:hAnsi="Arial" w:cs="Arial"/>
                <w:sz w:val="20"/>
                <w:lang w:val="en-US"/>
              </w:rPr>
              <w:t>17055</w:t>
            </w:r>
          </w:p>
        </w:tc>
        <w:tc>
          <w:tcPr>
            <w:tcW w:w="847" w:type="dxa"/>
            <w:shd w:val="clear" w:color="auto" w:fill="auto"/>
            <w:hideMark/>
          </w:tcPr>
          <w:p w14:paraId="47BC98D5"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677.15</w:t>
            </w:r>
          </w:p>
        </w:tc>
        <w:tc>
          <w:tcPr>
            <w:tcW w:w="630" w:type="dxa"/>
            <w:shd w:val="clear" w:color="auto" w:fill="auto"/>
            <w:hideMark/>
          </w:tcPr>
          <w:p w14:paraId="293FFD98" w14:textId="77777777" w:rsidR="00134664" w:rsidRPr="0043393B" w:rsidRDefault="00134664" w:rsidP="0043393B">
            <w:pPr>
              <w:jc w:val="right"/>
              <w:rPr>
                <w:rFonts w:ascii="Arial" w:hAnsi="Arial" w:cs="Arial"/>
                <w:sz w:val="20"/>
                <w:lang w:val="en-US"/>
              </w:rPr>
            </w:pPr>
          </w:p>
        </w:tc>
        <w:tc>
          <w:tcPr>
            <w:tcW w:w="630" w:type="dxa"/>
            <w:shd w:val="clear" w:color="auto" w:fill="auto"/>
            <w:hideMark/>
          </w:tcPr>
          <w:p w14:paraId="16F07E5F" w14:textId="77777777" w:rsidR="00134664" w:rsidRPr="0043393B" w:rsidRDefault="00134664" w:rsidP="0043393B">
            <w:pPr>
              <w:rPr>
                <w:rFonts w:ascii="Arial" w:hAnsi="Arial" w:cs="Arial"/>
                <w:sz w:val="20"/>
                <w:lang w:val="en-US"/>
              </w:rPr>
            </w:pPr>
            <w:r w:rsidRPr="0043393B">
              <w:rPr>
                <w:rFonts w:ascii="Arial" w:hAnsi="Arial" w:cs="Arial"/>
                <w:sz w:val="20"/>
                <w:lang w:val="en-US"/>
              </w:rPr>
              <w:t>G.5</w:t>
            </w:r>
          </w:p>
        </w:tc>
        <w:tc>
          <w:tcPr>
            <w:tcW w:w="3150" w:type="dxa"/>
            <w:shd w:val="clear" w:color="auto" w:fill="auto"/>
            <w:hideMark/>
          </w:tcPr>
          <w:p w14:paraId="232CC74C" w14:textId="77777777" w:rsidR="00134664" w:rsidRPr="0043393B" w:rsidRDefault="00134664" w:rsidP="0043393B">
            <w:pPr>
              <w:rPr>
                <w:rFonts w:ascii="Arial" w:hAnsi="Arial" w:cs="Arial"/>
                <w:sz w:val="20"/>
                <w:lang w:val="en-US"/>
              </w:rPr>
            </w:pPr>
            <w:r w:rsidRPr="0043393B">
              <w:rPr>
                <w:rFonts w:ascii="Arial" w:hAnsi="Arial" w:cs="Arial"/>
                <w:sz w:val="20"/>
                <w:lang w:val="en-US"/>
              </w:rPr>
              <w:t xml:space="preserve">The usage case of the He-mu-sequence is not </w:t>
            </w:r>
            <w:proofErr w:type="spellStart"/>
            <w:r w:rsidRPr="0043393B">
              <w:rPr>
                <w:rFonts w:ascii="Arial" w:hAnsi="Arial" w:cs="Arial"/>
                <w:sz w:val="20"/>
                <w:lang w:val="en-US"/>
              </w:rPr>
              <w:t>inclued</w:t>
            </w:r>
            <w:proofErr w:type="spellEnd"/>
            <w:r w:rsidRPr="0043393B">
              <w:rPr>
                <w:rFonts w:ascii="Arial" w:hAnsi="Arial" w:cs="Arial"/>
                <w:sz w:val="20"/>
                <w:lang w:val="en-US"/>
              </w:rPr>
              <w:t xml:space="preserve"> in the basic sequence.</w:t>
            </w:r>
          </w:p>
        </w:tc>
        <w:tc>
          <w:tcPr>
            <w:tcW w:w="2250" w:type="dxa"/>
            <w:shd w:val="clear" w:color="auto" w:fill="auto"/>
            <w:hideMark/>
          </w:tcPr>
          <w:p w14:paraId="07E67EB6" w14:textId="77777777" w:rsidR="00134664" w:rsidRPr="0043393B" w:rsidRDefault="00134664" w:rsidP="0043393B">
            <w:pPr>
              <w:rPr>
                <w:rFonts w:ascii="Arial" w:hAnsi="Arial" w:cs="Arial"/>
                <w:sz w:val="20"/>
                <w:lang w:val="en-US"/>
              </w:rPr>
            </w:pPr>
            <w:r w:rsidRPr="0043393B">
              <w:rPr>
                <w:rFonts w:ascii="Arial" w:hAnsi="Arial" w:cs="Arial"/>
                <w:sz w:val="20"/>
                <w:lang w:val="en-US"/>
              </w:rPr>
              <w:t>Include the He-mu-sequence to the basic sequence.</w:t>
            </w:r>
          </w:p>
        </w:tc>
        <w:tc>
          <w:tcPr>
            <w:tcW w:w="2610" w:type="dxa"/>
            <w:shd w:val="clear" w:color="auto" w:fill="auto"/>
            <w:hideMark/>
          </w:tcPr>
          <w:p w14:paraId="2DC666AA" w14:textId="77777777" w:rsidR="00C9499E" w:rsidRDefault="00C9499E" w:rsidP="00C9499E">
            <w:pPr>
              <w:rPr>
                <w:rFonts w:ascii="Arial" w:hAnsi="Arial" w:cs="Arial"/>
                <w:sz w:val="20"/>
                <w:lang w:val="en-US"/>
              </w:rPr>
            </w:pPr>
            <w:r>
              <w:rPr>
                <w:rFonts w:ascii="Arial" w:hAnsi="Arial" w:cs="Arial"/>
                <w:sz w:val="20"/>
                <w:lang w:val="en-US"/>
              </w:rPr>
              <w:t>Revised</w:t>
            </w:r>
          </w:p>
          <w:p w14:paraId="2F5D57B5" w14:textId="77777777" w:rsidR="00C9499E" w:rsidRDefault="00C9499E" w:rsidP="00C9499E">
            <w:pPr>
              <w:rPr>
                <w:rFonts w:ascii="Arial" w:hAnsi="Arial" w:cs="Arial"/>
                <w:sz w:val="20"/>
                <w:lang w:val="en-US"/>
              </w:rPr>
            </w:pPr>
          </w:p>
          <w:p w14:paraId="2AFA8D54" w14:textId="77777777" w:rsidR="00C9499E" w:rsidRDefault="00C9499E" w:rsidP="00C9499E">
            <w:pPr>
              <w:rPr>
                <w:rFonts w:ascii="Arial" w:hAnsi="Arial" w:cs="Arial"/>
                <w:sz w:val="20"/>
                <w:lang w:val="en-US"/>
              </w:rPr>
            </w:pPr>
            <w:r>
              <w:rPr>
                <w:rFonts w:ascii="Arial" w:hAnsi="Arial" w:cs="Arial"/>
                <w:sz w:val="20"/>
                <w:lang w:val="en-US"/>
              </w:rPr>
              <w:t>Agree with the commenter.</w:t>
            </w:r>
          </w:p>
          <w:p w14:paraId="690C896F" w14:textId="38A765A1" w:rsidR="00C9499E" w:rsidRDefault="00C9499E" w:rsidP="00C9499E">
            <w:pPr>
              <w:rPr>
                <w:rFonts w:ascii="Arial" w:hAnsi="Arial" w:cs="Arial"/>
                <w:sz w:val="20"/>
                <w:lang w:val="en-US"/>
              </w:rPr>
            </w:pPr>
            <w:r>
              <w:rPr>
                <w:rFonts w:ascii="Arial" w:hAnsi="Arial" w:cs="Arial"/>
                <w:sz w:val="20"/>
                <w:lang w:val="en-US"/>
              </w:rPr>
              <w:t xml:space="preserve">The missing </w:t>
            </w:r>
            <w:proofErr w:type="spellStart"/>
            <w:r>
              <w:rPr>
                <w:rFonts w:ascii="Arial" w:hAnsi="Arial" w:cs="Arial"/>
                <w:sz w:val="20"/>
                <w:lang w:val="en-US"/>
              </w:rPr>
              <w:t>sequece</w:t>
            </w:r>
            <w:proofErr w:type="spellEnd"/>
            <w:r>
              <w:rPr>
                <w:rFonts w:ascii="Arial" w:hAnsi="Arial" w:cs="Arial"/>
                <w:sz w:val="20"/>
                <w:lang w:val="en-US"/>
              </w:rPr>
              <w:t xml:space="preserve"> is defined.</w:t>
            </w:r>
          </w:p>
          <w:p w14:paraId="210150D3" w14:textId="77777777" w:rsidR="00C9499E" w:rsidRDefault="00C9499E" w:rsidP="00C9499E">
            <w:pPr>
              <w:rPr>
                <w:rFonts w:ascii="Arial" w:hAnsi="Arial" w:cs="Arial"/>
                <w:sz w:val="20"/>
                <w:lang w:val="en-US"/>
              </w:rPr>
            </w:pPr>
          </w:p>
          <w:p w14:paraId="4A867EE6" w14:textId="77777777" w:rsidR="00C9499E" w:rsidRDefault="00C9499E" w:rsidP="00C9499E">
            <w:pPr>
              <w:rPr>
                <w:rFonts w:ascii="Arial" w:hAnsi="Arial" w:cs="Arial"/>
                <w:sz w:val="20"/>
                <w:lang w:val="en-US"/>
              </w:rPr>
            </w:pPr>
          </w:p>
          <w:p w14:paraId="3097C643" w14:textId="24BF2C00" w:rsidR="00134664" w:rsidRPr="00A11E94" w:rsidRDefault="00C9499E" w:rsidP="00C9499E">
            <w:pPr>
              <w:rPr>
                <w:rFonts w:ascii="Arial" w:hAnsi="Arial" w:cs="Arial"/>
                <w:b/>
                <w:sz w:val="20"/>
                <w:lang w:val="en-US"/>
              </w:rPr>
            </w:pPr>
            <w:proofErr w:type="spellStart"/>
            <w:r w:rsidRPr="00A11E94">
              <w:rPr>
                <w:rFonts w:ascii="Arial" w:hAnsi="Arial" w:cs="Arial"/>
                <w:b/>
                <w:sz w:val="20"/>
                <w:lang w:val="en-US"/>
              </w:rPr>
              <w:t>TGax</w:t>
            </w:r>
            <w:proofErr w:type="spellEnd"/>
            <w:r w:rsidRPr="00A11E94">
              <w:rPr>
                <w:rFonts w:ascii="Arial" w:hAnsi="Arial" w:cs="Arial"/>
                <w:b/>
                <w:sz w:val="20"/>
                <w:lang w:val="en-US"/>
              </w:rPr>
              <w:t xml:space="preserve"> Editor: Please do the changes highlighted in</w:t>
            </w:r>
          </w:p>
        </w:tc>
      </w:tr>
      <w:tr w:rsidR="00134664" w:rsidRPr="0043393B" w14:paraId="0DE2A26B" w14:textId="77777777" w:rsidTr="00134664">
        <w:trPr>
          <w:trHeight w:val="2040"/>
        </w:trPr>
        <w:tc>
          <w:tcPr>
            <w:tcW w:w="773" w:type="dxa"/>
            <w:shd w:val="clear" w:color="auto" w:fill="auto"/>
            <w:hideMark/>
          </w:tcPr>
          <w:p w14:paraId="4650037D"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17056</w:t>
            </w:r>
          </w:p>
        </w:tc>
        <w:tc>
          <w:tcPr>
            <w:tcW w:w="847" w:type="dxa"/>
            <w:shd w:val="clear" w:color="auto" w:fill="auto"/>
            <w:hideMark/>
          </w:tcPr>
          <w:p w14:paraId="06A29B9E"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677.15</w:t>
            </w:r>
          </w:p>
        </w:tc>
        <w:tc>
          <w:tcPr>
            <w:tcW w:w="630" w:type="dxa"/>
            <w:shd w:val="clear" w:color="auto" w:fill="auto"/>
            <w:hideMark/>
          </w:tcPr>
          <w:p w14:paraId="2738C1A2" w14:textId="77777777" w:rsidR="00134664" w:rsidRPr="0043393B" w:rsidRDefault="00134664" w:rsidP="0043393B">
            <w:pPr>
              <w:jc w:val="right"/>
              <w:rPr>
                <w:rFonts w:ascii="Arial" w:hAnsi="Arial" w:cs="Arial"/>
                <w:sz w:val="20"/>
                <w:lang w:val="en-US"/>
              </w:rPr>
            </w:pPr>
          </w:p>
        </w:tc>
        <w:tc>
          <w:tcPr>
            <w:tcW w:w="630" w:type="dxa"/>
            <w:shd w:val="clear" w:color="auto" w:fill="auto"/>
            <w:hideMark/>
          </w:tcPr>
          <w:p w14:paraId="47693765" w14:textId="77777777" w:rsidR="00134664" w:rsidRPr="0043393B" w:rsidRDefault="00134664" w:rsidP="0043393B">
            <w:pPr>
              <w:rPr>
                <w:rFonts w:ascii="Arial" w:hAnsi="Arial" w:cs="Arial"/>
                <w:sz w:val="20"/>
                <w:lang w:val="en-US"/>
              </w:rPr>
            </w:pPr>
            <w:r w:rsidRPr="0043393B">
              <w:rPr>
                <w:rFonts w:ascii="Arial" w:hAnsi="Arial" w:cs="Arial"/>
                <w:sz w:val="20"/>
                <w:lang w:val="en-US"/>
              </w:rPr>
              <w:t>G.5</w:t>
            </w:r>
          </w:p>
        </w:tc>
        <w:tc>
          <w:tcPr>
            <w:tcW w:w="3150" w:type="dxa"/>
            <w:shd w:val="clear" w:color="auto" w:fill="auto"/>
            <w:hideMark/>
          </w:tcPr>
          <w:p w14:paraId="2A7F0BD6" w14:textId="77777777" w:rsidR="00134664" w:rsidRPr="0043393B" w:rsidRDefault="00134664" w:rsidP="0043393B">
            <w:pPr>
              <w:rPr>
                <w:rFonts w:ascii="Arial" w:hAnsi="Arial" w:cs="Arial"/>
                <w:sz w:val="20"/>
                <w:lang w:val="en-US"/>
              </w:rPr>
            </w:pPr>
            <w:r w:rsidRPr="0043393B">
              <w:rPr>
                <w:rFonts w:ascii="Arial" w:hAnsi="Arial" w:cs="Arial"/>
                <w:sz w:val="20"/>
                <w:lang w:val="en-US"/>
              </w:rPr>
              <w:t>"(Trigger) | (Trigger +a-</w:t>
            </w:r>
            <w:proofErr w:type="spellStart"/>
            <w:r w:rsidRPr="0043393B">
              <w:rPr>
                <w:rFonts w:ascii="Arial" w:hAnsi="Arial" w:cs="Arial"/>
                <w:sz w:val="20"/>
                <w:lang w:val="en-US"/>
              </w:rPr>
              <w:t>mpdu</w:t>
            </w:r>
            <w:proofErr w:type="spellEnd"/>
            <w:r w:rsidRPr="0043393B">
              <w:rPr>
                <w:rFonts w:ascii="Arial" w:hAnsi="Arial" w:cs="Arial"/>
                <w:sz w:val="20"/>
                <w:lang w:val="en-US"/>
              </w:rPr>
              <w:t xml:space="preserve"> + mu-user-respond + a-</w:t>
            </w:r>
            <w:proofErr w:type="spellStart"/>
            <w:r w:rsidRPr="0043393B">
              <w:rPr>
                <w:rFonts w:ascii="Arial" w:hAnsi="Arial" w:cs="Arial"/>
                <w:sz w:val="20"/>
                <w:lang w:val="en-US"/>
              </w:rPr>
              <w:t>mpdu</w:t>
            </w:r>
            <w:proofErr w:type="spellEnd"/>
            <w:r w:rsidRPr="0043393B">
              <w:rPr>
                <w:rFonts w:ascii="Arial" w:hAnsi="Arial" w:cs="Arial"/>
                <w:sz w:val="20"/>
                <w:lang w:val="en-US"/>
              </w:rPr>
              <w:t>-end) 1{</w:t>
            </w:r>
            <w:proofErr w:type="gramStart"/>
            <w:r w:rsidRPr="0043393B">
              <w:rPr>
                <w:rFonts w:ascii="Arial" w:hAnsi="Arial" w:cs="Arial"/>
                <w:sz w:val="20"/>
                <w:lang w:val="en-US"/>
              </w:rPr>
              <w:t>Data[</w:t>
            </w:r>
            <w:proofErr w:type="gramEnd"/>
            <w:r w:rsidRPr="0043393B">
              <w:rPr>
                <w:rFonts w:ascii="Arial" w:hAnsi="Arial" w:cs="Arial"/>
                <w:sz w:val="20"/>
                <w:lang w:val="en-US"/>
              </w:rPr>
              <w:t>+HTC]+</w:t>
            </w:r>
            <w:proofErr w:type="spellStart"/>
            <w:r w:rsidRPr="0043393B">
              <w:rPr>
                <w:rFonts w:ascii="Arial" w:hAnsi="Arial" w:cs="Arial"/>
                <w:sz w:val="20"/>
                <w:lang w:val="en-US"/>
              </w:rPr>
              <w:t>QoS</w:t>
            </w:r>
            <w:proofErr w:type="spellEnd"/>
            <w:r w:rsidRPr="0043393B">
              <w:rPr>
                <w:rFonts w:ascii="Arial" w:hAnsi="Arial" w:cs="Arial"/>
                <w:sz w:val="20"/>
                <w:lang w:val="en-US"/>
              </w:rPr>
              <w:t>+(no-</w:t>
            </w:r>
            <w:proofErr w:type="spellStart"/>
            <w:r w:rsidRPr="0043393B">
              <w:rPr>
                <w:rFonts w:ascii="Arial" w:hAnsi="Arial" w:cs="Arial"/>
                <w:sz w:val="20"/>
                <w:lang w:val="en-US"/>
              </w:rPr>
              <w:t>ack</w:t>
            </w:r>
            <w:proofErr w:type="spellEnd"/>
            <w:r w:rsidRPr="0043393B">
              <w:rPr>
                <w:rFonts w:ascii="Arial" w:hAnsi="Arial" w:cs="Arial"/>
                <w:sz w:val="20"/>
                <w:lang w:val="en-US"/>
              </w:rPr>
              <w:t xml:space="preserve"> | block-</w:t>
            </w:r>
            <w:proofErr w:type="spellStart"/>
            <w:r w:rsidRPr="0043393B">
              <w:rPr>
                <w:rFonts w:ascii="Arial" w:hAnsi="Arial" w:cs="Arial"/>
                <w:sz w:val="20"/>
                <w:lang w:val="en-US"/>
              </w:rPr>
              <w:t>ack</w:t>
            </w:r>
            <w:proofErr w:type="spellEnd"/>
            <w:r w:rsidRPr="0043393B">
              <w:rPr>
                <w:rFonts w:ascii="Arial" w:hAnsi="Arial" w:cs="Arial"/>
                <w:sz w:val="20"/>
                <w:lang w:val="en-US"/>
              </w:rPr>
              <w:t>)+a-</w:t>
            </w:r>
            <w:proofErr w:type="spellStart"/>
            <w:r w:rsidRPr="0043393B">
              <w:rPr>
                <w:rFonts w:ascii="Arial" w:hAnsi="Arial" w:cs="Arial"/>
                <w:sz w:val="20"/>
                <w:lang w:val="en-US"/>
              </w:rPr>
              <w:t>mpdu</w:t>
            </w:r>
            <w:proofErr w:type="spellEnd"/>
            <w:r w:rsidRPr="0043393B">
              <w:rPr>
                <w:rFonts w:ascii="Arial" w:hAnsi="Arial" w:cs="Arial"/>
                <w:sz w:val="20"/>
                <w:lang w:val="en-US"/>
              </w:rPr>
              <w:t>}</w:t>
            </w:r>
            <w:r w:rsidRPr="0043393B">
              <w:rPr>
                <w:rFonts w:ascii="Arial" w:hAnsi="Arial" w:cs="Arial"/>
                <w:sz w:val="20"/>
                <w:lang w:val="en-US"/>
              </w:rPr>
              <w:br/>
              <w:t>+ a-</w:t>
            </w:r>
            <w:proofErr w:type="spellStart"/>
            <w:r w:rsidRPr="0043393B">
              <w:rPr>
                <w:rFonts w:ascii="Arial" w:hAnsi="Arial" w:cs="Arial"/>
                <w:sz w:val="20"/>
                <w:lang w:val="en-US"/>
              </w:rPr>
              <w:t>mpdu</w:t>
            </w:r>
            <w:proofErr w:type="spellEnd"/>
            <w:r w:rsidRPr="0043393B">
              <w:rPr>
                <w:rFonts w:ascii="Arial" w:hAnsi="Arial" w:cs="Arial"/>
                <w:sz w:val="20"/>
                <w:lang w:val="en-US"/>
              </w:rPr>
              <w:t>-end; [+mu-user-respond other-users];"</w:t>
            </w:r>
            <w:r w:rsidRPr="0043393B">
              <w:rPr>
                <w:rFonts w:ascii="Arial" w:hAnsi="Arial" w:cs="Arial"/>
                <w:sz w:val="20"/>
                <w:lang w:val="en-US"/>
              </w:rPr>
              <w:br/>
              <w:t>Syntax of the above formula is not correct.</w:t>
            </w:r>
          </w:p>
        </w:tc>
        <w:tc>
          <w:tcPr>
            <w:tcW w:w="2250" w:type="dxa"/>
            <w:shd w:val="clear" w:color="auto" w:fill="auto"/>
            <w:hideMark/>
          </w:tcPr>
          <w:p w14:paraId="66F5EB07" w14:textId="77777777" w:rsidR="00134664" w:rsidRPr="0043393B" w:rsidRDefault="00134664" w:rsidP="0043393B">
            <w:pPr>
              <w:rPr>
                <w:rFonts w:ascii="Arial" w:hAnsi="Arial" w:cs="Arial"/>
                <w:sz w:val="20"/>
                <w:lang w:val="en-US"/>
              </w:rPr>
            </w:pPr>
            <w:r w:rsidRPr="0043393B">
              <w:rPr>
                <w:rFonts w:ascii="Arial" w:hAnsi="Arial" w:cs="Arial"/>
                <w:sz w:val="20"/>
                <w:lang w:val="en-US"/>
              </w:rPr>
              <w:t>Fix any syntax error in Annex G.</w:t>
            </w:r>
          </w:p>
        </w:tc>
        <w:tc>
          <w:tcPr>
            <w:tcW w:w="2610" w:type="dxa"/>
            <w:shd w:val="clear" w:color="auto" w:fill="auto"/>
            <w:hideMark/>
          </w:tcPr>
          <w:p w14:paraId="03466707" w14:textId="77777777" w:rsidR="00134664" w:rsidRDefault="00134664" w:rsidP="0043393B">
            <w:pPr>
              <w:rPr>
                <w:rFonts w:ascii="Arial" w:hAnsi="Arial" w:cs="Arial"/>
                <w:sz w:val="20"/>
                <w:lang w:val="en-US"/>
              </w:rPr>
            </w:pPr>
          </w:p>
          <w:p w14:paraId="3EEB3835" w14:textId="77777777" w:rsidR="00797DBA" w:rsidRDefault="00C9499E" w:rsidP="0043393B">
            <w:pPr>
              <w:rPr>
                <w:rFonts w:ascii="Arial" w:hAnsi="Arial" w:cs="Arial"/>
                <w:sz w:val="20"/>
                <w:lang w:val="en-US"/>
              </w:rPr>
            </w:pPr>
            <w:r>
              <w:rPr>
                <w:rFonts w:ascii="Arial" w:hAnsi="Arial" w:cs="Arial"/>
                <w:sz w:val="20"/>
                <w:lang w:val="en-US"/>
              </w:rPr>
              <w:t>Revised</w:t>
            </w:r>
          </w:p>
          <w:p w14:paraId="08F2A8C9" w14:textId="77777777" w:rsidR="00C9499E" w:rsidRDefault="00C9499E" w:rsidP="0043393B">
            <w:pPr>
              <w:rPr>
                <w:rFonts w:ascii="Arial" w:hAnsi="Arial" w:cs="Arial"/>
                <w:sz w:val="20"/>
                <w:lang w:val="en-US"/>
              </w:rPr>
            </w:pPr>
          </w:p>
          <w:p w14:paraId="572C058B" w14:textId="4EDD8D59" w:rsidR="00C9499E" w:rsidRDefault="00C9499E" w:rsidP="0043393B">
            <w:pPr>
              <w:rPr>
                <w:rFonts w:ascii="Arial" w:hAnsi="Arial" w:cs="Arial"/>
                <w:sz w:val="20"/>
                <w:lang w:val="en-US"/>
              </w:rPr>
            </w:pPr>
            <w:r>
              <w:rPr>
                <w:rFonts w:ascii="Arial" w:hAnsi="Arial" w:cs="Arial"/>
                <w:sz w:val="20"/>
                <w:lang w:val="en-US"/>
              </w:rPr>
              <w:t>Annex G is updated.</w:t>
            </w:r>
          </w:p>
          <w:p w14:paraId="60D819BA" w14:textId="77777777" w:rsidR="00797DBA" w:rsidRDefault="00797DBA" w:rsidP="0043393B">
            <w:pPr>
              <w:rPr>
                <w:rFonts w:ascii="Arial" w:hAnsi="Arial" w:cs="Arial"/>
                <w:sz w:val="20"/>
                <w:lang w:val="en-US"/>
              </w:rPr>
            </w:pPr>
          </w:p>
          <w:p w14:paraId="436996AF" w14:textId="03737315" w:rsidR="00797DBA" w:rsidRDefault="00A11E94" w:rsidP="0043393B">
            <w:pPr>
              <w:rPr>
                <w:rFonts w:ascii="Arial" w:hAnsi="Arial" w:cs="Arial"/>
                <w:sz w:val="20"/>
                <w:lang w:val="en-US"/>
              </w:rPr>
            </w:pPr>
            <w:proofErr w:type="spellStart"/>
            <w:r w:rsidRPr="00266DD7">
              <w:rPr>
                <w:rFonts w:ascii="Arial" w:hAnsi="Arial" w:cs="Arial"/>
                <w:b/>
                <w:sz w:val="20"/>
                <w:lang w:val="en-US"/>
              </w:rPr>
              <w:t>TGax</w:t>
            </w:r>
            <w:proofErr w:type="spellEnd"/>
            <w:r w:rsidRPr="00266DD7">
              <w:rPr>
                <w:rFonts w:ascii="Arial" w:hAnsi="Arial" w:cs="Arial"/>
                <w:b/>
                <w:sz w:val="20"/>
                <w:lang w:val="en-US"/>
              </w:rPr>
              <w:t xml:space="preserve"> Editor: Please do the changes highlighted in the text in this submission</w:t>
            </w:r>
            <w:r>
              <w:rPr>
                <w:rFonts w:ascii="Arial" w:hAnsi="Arial" w:cs="Arial"/>
                <w:b/>
                <w:sz w:val="20"/>
                <w:lang w:val="en-US"/>
              </w:rPr>
              <w:t xml:space="preserve"> (11-18/1852r0)</w:t>
            </w:r>
            <w:r>
              <w:rPr>
                <w:rFonts w:ascii="Arial" w:hAnsi="Arial" w:cs="Arial"/>
                <w:sz w:val="20"/>
                <w:lang w:val="en-US"/>
              </w:rPr>
              <w:t>.</w:t>
            </w:r>
          </w:p>
          <w:p w14:paraId="44C67E28" w14:textId="77777777" w:rsidR="00797DBA" w:rsidRPr="0043393B" w:rsidRDefault="00797DBA" w:rsidP="0043393B">
            <w:pPr>
              <w:rPr>
                <w:rFonts w:ascii="Arial" w:hAnsi="Arial" w:cs="Arial"/>
                <w:sz w:val="20"/>
                <w:lang w:val="en-US"/>
              </w:rPr>
            </w:pPr>
          </w:p>
        </w:tc>
      </w:tr>
    </w:tbl>
    <w:p w14:paraId="4A7DAD33" w14:textId="6041CB95" w:rsidR="00CA09B2" w:rsidRPr="0043393B" w:rsidRDefault="00CA09B2">
      <w:pPr>
        <w:rPr>
          <w:sz w:val="20"/>
        </w:rPr>
      </w:pPr>
    </w:p>
    <w:p w14:paraId="526A5E8F" w14:textId="77777777" w:rsidR="00797DBA" w:rsidRDefault="00797DBA"/>
    <w:p w14:paraId="55BA7667" w14:textId="77777777" w:rsidR="00797DBA" w:rsidRDefault="00797DBA"/>
    <w:p w14:paraId="6D5D412E" w14:textId="77777777" w:rsidR="00797DBA" w:rsidRDefault="00797D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20" w:type="dxa"/>
          <w:bottom w:w="50" w:type="dxa"/>
          <w:right w:w="120" w:type="dxa"/>
        </w:tblCellMar>
        <w:tblLook w:val="0000" w:firstRow="0" w:lastRow="0" w:firstColumn="0" w:lastColumn="0" w:noHBand="0" w:noVBand="0"/>
      </w:tblPr>
      <w:tblGrid>
        <w:gridCol w:w="2240"/>
        <w:gridCol w:w="6000"/>
      </w:tblGrid>
      <w:tr w:rsidR="00797DBA" w14:paraId="2834F60C" w14:textId="77777777" w:rsidTr="00797DBA">
        <w:trPr>
          <w:trHeight w:val="320"/>
          <w:jc w:val="center"/>
        </w:trPr>
        <w:tc>
          <w:tcPr>
            <w:tcW w:w="2240" w:type="dxa"/>
            <w:tcMar>
              <w:top w:w="100" w:type="dxa"/>
              <w:left w:w="120" w:type="dxa"/>
              <w:bottom w:w="50" w:type="dxa"/>
              <w:right w:w="120" w:type="dxa"/>
            </w:tcMar>
          </w:tcPr>
          <w:p w14:paraId="2D9A73E7" w14:textId="77777777" w:rsidR="00797DBA" w:rsidRDefault="00797DBA" w:rsidP="00783D5C">
            <w:pPr>
              <w:pStyle w:val="CellBody"/>
              <w:suppressAutoHyphens/>
              <w:rPr>
                <w:i/>
                <w:iCs/>
              </w:rPr>
            </w:pPr>
            <w:r>
              <w:rPr>
                <w:w w:val="100"/>
              </w:rPr>
              <w:t>(11ah)</w:t>
            </w:r>
            <w:r>
              <w:rPr>
                <w:i/>
                <w:iCs/>
                <w:w w:val="100"/>
              </w:rPr>
              <w:t>non-S1GAP</w:t>
            </w:r>
          </w:p>
        </w:tc>
        <w:tc>
          <w:tcPr>
            <w:tcW w:w="6000" w:type="dxa"/>
            <w:tcMar>
              <w:top w:w="100" w:type="dxa"/>
              <w:left w:w="120" w:type="dxa"/>
              <w:bottom w:w="50" w:type="dxa"/>
              <w:right w:w="120" w:type="dxa"/>
            </w:tcMar>
          </w:tcPr>
          <w:p w14:paraId="195D37DE" w14:textId="77777777" w:rsidR="00797DBA" w:rsidRDefault="00797DBA" w:rsidP="00783D5C">
            <w:pPr>
              <w:pStyle w:val="CellBody"/>
              <w:suppressAutoHyphens/>
            </w:pPr>
            <w:r>
              <w:rPr>
                <w:w w:val="100"/>
              </w:rPr>
              <w:t>Frame is transmitted by a non-AP S1G STA.</w:t>
            </w:r>
          </w:p>
        </w:tc>
      </w:tr>
      <w:tr w:rsidR="00797DBA" w14:paraId="61273322" w14:textId="77777777" w:rsidTr="00797DBA">
        <w:trPr>
          <w:trHeight w:val="320"/>
          <w:jc w:val="center"/>
        </w:trPr>
        <w:tc>
          <w:tcPr>
            <w:tcW w:w="2240" w:type="dxa"/>
            <w:tcMar>
              <w:top w:w="100" w:type="dxa"/>
              <w:left w:w="120" w:type="dxa"/>
              <w:bottom w:w="50" w:type="dxa"/>
              <w:right w:w="120" w:type="dxa"/>
            </w:tcMar>
          </w:tcPr>
          <w:p w14:paraId="12CFFF42" w14:textId="77777777" w:rsidR="00797DBA" w:rsidRDefault="00797DBA" w:rsidP="00783D5C">
            <w:pPr>
              <w:pStyle w:val="CellBody"/>
              <w:suppressAutoHyphens/>
              <w:rPr>
                <w:i/>
                <w:iCs/>
              </w:rPr>
            </w:pPr>
            <w:r>
              <w:rPr>
                <w:w w:val="100"/>
              </w:rPr>
              <w:t>(11ah)</w:t>
            </w:r>
            <w:r>
              <w:rPr>
                <w:i/>
                <w:iCs/>
                <w:w w:val="100"/>
              </w:rPr>
              <w:t>S1GAP</w:t>
            </w:r>
          </w:p>
        </w:tc>
        <w:tc>
          <w:tcPr>
            <w:tcW w:w="6000" w:type="dxa"/>
            <w:tcMar>
              <w:top w:w="100" w:type="dxa"/>
              <w:left w:w="120" w:type="dxa"/>
              <w:bottom w:w="50" w:type="dxa"/>
              <w:right w:w="120" w:type="dxa"/>
            </w:tcMar>
          </w:tcPr>
          <w:p w14:paraId="508032BC" w14:textId="77777777" w:rsidR="00797DBA" w:rsidRDefault="00797DBA" w:rsidP="00783D5C">
            <w:pPr>
              <w:pStyle w:val="CellBody"/>
              <w:suppressAutoHyphens/>
            </w:pPr>
            <w:r>
              <w:rPr>
                <w:w w:val="100"/>
              </w:rPr>
              <w:t>Frame is transmitted by an S1G AP.</w:t>
            </w:r>
          </w:p>
        </w:tc>
      </w:tr>
      <w:tr w:rsidR="00797DBA" w14:paraId="2E520C65" w14:textId="77777777" w:rsidTr="00797DBA">
        <w:trPr>
          <w:trHeight w:val="320"/>
          <w:jc w:val="center"/>
          <w:ins w:id="3" w:author="Osama AboulMagd" w:date="2018-11-03T06:34:00Z"/>
        </w:trPr>
        <w:tc>
          <w:tcPr>
            <w:tcW w:w="2240" w:type="dxa"/>
            <w:tcMar>
              <w:top w:w="100" w:type="dxa"/>
              <w:left w:w="120" w:type="dxa"/>
              <w:bottom w:w="50" w:type="dxa"/>
              <w:right w:w="120" w:type="dxa"/>
            </w:tcMar>
          </w:tcPr>
          <w:p w14:paraId="37E17B37" w14:textId="77777777" w:rsidR="00797DBA" w:rsidRPr="00797DBA" w:rsidRDefault="003E7955" w:rsidP="00783D5C">
            <w:pPr>
              <w:pStyle w:val="CellBody"/>
              <w:suppressAutoHyphens/>
              <w:rPr>
                <w:ins w:id="4" w:author="Osama AboulMagd" w:date="2018-11-03T06:34:00Z"/>
                <w:i/>
                <w:w w:val="100"/>
                <w:rPrChange w:id="5" w:author="Osama AboulMagd" w:date="2018-11-03T06:35:00Z">
                  <w:rPr>
                    <w:ins w:id="6" w:author="Osama AboulMagd" w:date="2018-11-03T06:34:00Z"/>
                    <w:w w:val="100"/>
                  </w:rPr>
                </w:rPrChange>
              </w:rPr>
            </w:pPr>
            <w:proofErr w:type="spellStart"/>
            <w:ins w:id="7" w:author="Osama AboulMagd" w:date="2018-11-03T06:34:00Z">
              <w:r w:rsidRPr="003E7955">
                <w:rPr>
                  <w:i/>
                  <w:w w:val="100"/>
                </w:rPr>
                <w:t>Basic_Trig</w:t>
              </w:r>
              <w:proofErr w:type="spellEnd"/>
            </w:ins>
          </w:p>
        </w:tc>
        <w:tc>
          <w:tcPr>
            <w:tcW w:w="6000" w:type="dxa"/>
            <w:tcMar>
              <w:top w:w="100" w:type="dxa"/>
              <w:left w:w="120" w:type="dxa"/>
              <w:bottom w:w="50" w:type="dxa"/>
              <w:right w:w="120" w:type="dxa"/>
            </w:tcMar>
          </w:tcPr>
          <w:p w14:paraId="6040BAFB" w14:textId="77777777" w:rsidR="00797DBA" w:rsidRDefault="003E7955" w:rsidP="00783D5C">
            <w:pPr>
              <w:pStyle w:val="CellBody"/>
              <w:suppressAutoHyphens/>
              <w:rPr>
                <w:ins w:id="8" w:author="Osama AboulMagd" w:date="2018-11-03T06:34:00Z"/>
                <w:w w:val="100"/>
              </w:rPr>
            </w:pPr>
            <w:ins w:id="9" w:author="Osama AboulMagd" w:date="2018-11-03T06:40:00Z">
              <w:r>
                <w:rPr>
                  <w:w w:val="100"/>
                </w:rPr>
                <w:t xml:space="preserve">A Trigger frame where Trigger Type field indicates Basic </w:t>
              </w:r>
            </w:ins>
            <w:ins w:id="10" w:author="Osama AboulMagd" w:date="2018-11-03T06:41:00Z">
              <w:r>
                <w:rPr>
                  <w:w w:val="100"/>
                </w:rPr>
                <w:t>Trigger variant</w:t>
              </w:r>
            </w:ins>
          </w:p>
        </w:tc>
      </w:tr>
      <w:tr w:rsidR="003E7955" w14:paraId="213031D8" w14:textId="77777777" w:rsidTr="00797DBA">
        <w:trPr>
          <w:trHeight w:val="320"/>
          <w:jc w:val="center"/>
          <w:ins w:id="11" w:author="Osama AboulMagd" w:date="2018-11-03T06:41:00Z"/>
        </w:trPr>
        <w:tc>
          <w:tcPr>
            <w:tcW w:w="2240" w:type="dxa"/>
            <w:tcMar>
              <w:top w:w="100" w:type="dxa"/>
              <w:left w:w="120" w:type="dxa"/>
              <w:bottom w:w="50" w:type="dxa"/>
              <w:right w:w="120" w:type="dxa"/>
            </w:tcMar>
          </w:tcPr>
          <w:p w14:paraId="1CB25709" w14:textId="77777777" w:rsidR="003E7955" w:rsidRPr="003E7955" w:rsidRDefault="003E7955" w:rsidP="00783D5C">
            <w:pPr>
              <w:pStyle w:val="CellBody"/>
              <w:suppressAutoHyphens/>
              <w:rPr>
                <w:ins w:id="12" w:author="Osama AboulMagd" w:date="2018-11-03T06:41:00Z"/>
                <w:i/>
                <w:w w:val="100"/>
              </w:rPr>
            </w:pPr>
            <w:proofErr w:type="spellStart"/>
            <w:ins w:id="13" w:author="Osama AboulMagd" w:date="2018-11-03T06:41:00Z">
              <w:r>
                <w:rPr>
                  <w:i/>
                  <w:w w:val="100"/>
                </w:rPr>
                <w:t>BFRP_Trig</w:t>
              </w:r>
              <w:proofErr w:type="spellEnd"/>
            </w:ins>
          </w:p>
        </w:tc>
        <w:tc>
          <w:tcPr>
            <w:tcW w:w="6000" w:type="dxa"/>
            <w:tcMar>
              <w:top w:w="100" w:type="dxa"/>
              <w:left w:w="120" w:type="dxa"/>
              <w:bottom w:w="50" w:type="dxa"/>
              <w:right w:w="120" w:type="dxa"/>
            </w:tcMar>
          </w:tcPr>
          <w:p w14:paraId="00C1ADAB" w14:textId="77777777" w:rsidR="003E7955" w:rsidRDefault="003E7955" w:rsidP="00783D5C">
            <w:pPr>
              <w:pStyle w:val="CellBody"/>
              <w:suppressAutoHyphens/>
              <w:rPr>
                <w:ins w:id="14" w:author="Osama AboulMagd" w:date="2018-11-03T06:41:00Z"/>
                <w:w w:val="100"/>
              </w:rPr>
            </w:pPr>
            <w:ins w:id="15" w:author="Osama AboulMagd" w:date="2018-11-03T06:42:00Z">
              <w:r>
                <w:rPr>
                  <w:w w:val="100"/>
                </w:rPr>
                <w:t>A Trigger frame where Trigger Type field indicates BFRP Trigger variant</w:t>
              </w:r>
            </w:ins>
          </w:p>
        </w:tc>
      </w:tr>
      <w:tr w:rsidR="003E7955" w14:paraId="75A7CCF7" w14:textId="77777777" w:rsidTr="00797DBA">
        <w:trPr>
          <w:trHeight w:val="320"/>
          <w:jc w:val="center"/>
          <w:ins w:id="16" w:author="Osama AboulMagd" w:date="2018-11-03T06:43:00Z"/>
        </w:trPr>
        <w:tc>
          <w:tcPr>
            <w:tcW w:w="2240" w:type="dxa"/>
            <w:tcMar>
              <w:top w:w="100" w:type="dxa"/>
              <w:left w:w="120" w:type="dxa"/>
              <w:bottom w:w="50" w:type="dxa"/>
              <w:right w:w="120" w:type="dxa"/>
            </w:tcMar>
          </w:tcPr>
          <w:p w14:paraId="50F4F234" w14:textId="77777777" w:rsidR="003E7955" w:rsidRDefault="003E7955" w:rsidP="00783D5C">
            <w:pPr>
              <w:pStyle w:val="CellBody"/>
              <w:suppressAutoHyphens/>
              <w:rPr>
                <w:ins w:id="17" w:author="Osama AboulMagd" w:date="2018-11-03T06:43:00Z"/>
                <w:i/>
                <w:w w:val="100"/>
              </w:rPr>
            </w:pPr>
            <w:ins w:id="18" w:author="Osama AboulMagd" w:date="2018-11-03T06:43:00Z">
              <w:r>
                <w:rPr>
                  <w:i/>
                  <w:w w:val="100"/>
                </w:rPr>
                <w:t>MU-</w:t>
              </w:r>
              <w:proofErr w:type="spellStart"/>
              <w:r>
                <w:rPr>
                  <w:i/>
                  <w:w w:val="100"/>
                </w:rPr>
                <w:t>BAR_Trig</w:t>
              </w:r>
              <w:proofErr w:type="spellEnd"/>
            </w:ins>
          </w:p>
        </w:tc>
        <w:tc>
          <w:tcPr>
            <w:tcW w:w="6000" w:type="dxa"/>
            <w:tcMar>
              <w:top w:w="100" w:type="dxa"/>
              <w:left w:w="120" w:type="dxa"/>
              <w:bottom w:w="50" w:type="dxa"/>
              <w:right w:w="120" w:type="dxa"/>
            </w:tcMar>
          </w:tcPr>
          <w:p w14:paraId="5FFC85D9" w14:textId="77777777" w:rsidR="003E7955" w:rsidRDefault="003E7955" w:rsidP="00783D5C">
            <w:pPr>
              <w:pStyle w:val="CellBody"/>
              <w:suppressAutoHyphens/>
              <w:rPr>
                <w:ins w:id="19" w:author="Osama AboulMagd" w:date="2018-11-03T06:43:00Z"/>
                <w:w w:val="100"/>
              </w:rPr>
            </w:pPr>
            <w:ins w:id="20" w:author="Osama AboulMagd" w:date="2018-11-03T06:45:00Z">
              <w:r>
                <w:rPr>
                  <w:w w:val="100"/>
                </w:rPr>
                <w:t xml:space="preserve">A Trigger frame where Trigger Type field </w:t>
              </w:r>
              <w:proofErr w:type="spellStart"/>
              <w:r>
                <w:rPr>
                  <w:w w:val="100"/>
                </w:rPr>
                <w:t>indicatesMU</w:t>
              </w:r>
              <w:proofErr w:type="spellEnd"/>
              <w:r>
                <w:rPr>
                  <w:w w:val="100"/>
                </w:rPr>
                <w:t>-RTS Trigger variant</w:t>
              </w:r>
            </w:ins>
          </w:p>
        </w:tc>
      </w:tr>
      <w:tr w:rsidR="003E7955" w14:paraId="0807691E" w14:textId="77777777" w:rsidTr="00797DBA">
        <w:trPr>
          <w:trHeight w:val="320"/>
          <w:jc w:val="center"/>
          <w:ins w:id="21" w:author="Osama AboulMagd" w:date="2018-11-03T06:45:00Z"/>
        </w:trPr>
        <w:tc>
          <w:tcPr>
            <w:tcW w:w="2240" w:type="dxa"/>
            <w:tcMar>
              <w:top w:w="100" w:type="dxa"/>
              <w:left w:w="120" w:type="dxa"/>
              <w:bottom w:w="50" w:type="dxa"/>
              <w:right w:w="120" w:type="dxa"/>
            </w:tcMar>
          </w:tcPr>
          <w:p w14:paraId="416F1897" w14:textId="77777777" w:rsidR="003E7955" w:rsidRDefault="003E7955" w:rsidP="00783D5C">
            <w:pPr>
              <w:pStyle w:val="CellBody"/>
              <w:suppressAutoHyphens/>
              <w:rPr>
                <w:ins w:id="22" w:author="Osama AboulMagd" w:date="2018-11-03T06:45:00Z"/>
                <w:i/>
                <w:w w:val="100"/>
              </w:rPr>
            </w:pPr>
            <w:ins w:id="23" w:author="Osama AboulMagd" w:date="2018-11-03T06:46:00Z">
              <w:r>
                <w:rPr>
                  <w:i/>
                  <w:w w:val="100"/>
                </w:rPr>
                <w:t>MU-</w:t>
              </w:r>
              <w:proofErr w:type="spellStart"/>
              <w:r>
                <w:rPr>
                  <w:i/>
                  <w:w w:val="100"/>
                </w:rPr>
                <w:t>RTS_Trig</w:t>
              </w:r>
            </w:ins>
            <w:proofErr w:type="spellEnd"/>
          </w:p>
        </w:tc>
        <w:tc>
          <w:tcPr>
            <w:tcW w:w="6000" w:type="dxa"/>
            <w:tcMar>
              <w:top w:w="100" w:type="dxa"/>
              <w:left w:w="120" w:type="dxa"/>
              <w:bottom w:w="50" w:type="dxa"/>
              <w:right w:w="120" w:type="dxa"/>
            </w:tcMar>
          </w:tcPr>
          <w:p w14:paraId="5E0F323E" w14:textId="77777777" w:rsidR="003E7955" w:rsidRDefault="003E7955" w:rsidP="003E7955">
            <w:pPr>
              <w:pStyle w:val="CellBody"/>
              <w:suppressAutoHyphens/>
              <w:rPr>
                <w:ins w:id="24" w:author="Osama AboulMagd" w:date="2018-11-03T06:45:00Z"/>
                <w:w w:val="100"/>
              </w:rPr>
            </w:pPr>
            <w:ins w:id="25" w:author="Osama AboulMagd" w:date="2018-11-03T06:46:00Z">
              <w:r>
                <w:rPr>
                  <w:w w:val="100"/>
                </w:rPr>
                <w:t>A Trigger frame where Trigger Type field indicates MU-RTS Trigger variant</w:t>
              </w:r>
            </w:ins>
          </w:p>
        </w:tc>
      </w:tr>
      <w:tr w:rsidR="003E7955" w14:paraId="3F9D43CE" w14:textId="77777777" w:rsidTr="00797DBA">
        <w:trPr>
          <w:trHeight w:val="320"/>
          <w:jc w:val="center"/>
          <w:ins w:id="26" w:author="Osama AboulMagd" w:date="2018-11-03T06:47:00Z"/>
        </w:trPr>
        <w:tc>
          <w:tcPr>
            <w:tcW w:w="2240" w:type="dxa"/>
            <w:tcMar>
              <w:top w:w="100" w:type="dxa"/>
              <w:left w:w="120" w:type="dxa"/>
              <w:bottom w:w="50" w:type="dxa"/>
              <w:right w:w="120" w:type="dxa"/>
            </w:tcMar>
          </w:tcPr>
          <w:p w14:paraId="1F58494A" w14:textId="77777777" w:rsidR="003E7955" w:rsidRDefault="003E7955" w:rsidP="00783D5C">
            <w:pPr>
              <w:pStyle w:val="CellBody"/>
              <w:suppressAutoHyphens/>
              <w:rPr>
                <w:ins w:id="27" w:author="Osama AboulMagd" w:date="2018-11-03T06:47:00Z"/>
                <w:i/>
                <w:w w:val="100"/>
              </w:rPr>
            </w:pPr>
            <w:proofErr w:type="spellStart"/>
            <w:ins w:id="28" w:author="Osama AboulMagd" w:date="2018-11-03T06:47:00Z">
              <w:r>
                <w:rPr>
                  <w:i/>
                  <w:w w:val="100"/>
                </w:rPr>
                <w:t>BSRP_Trig</w:t>
              </w:r>
              <w:proofErr w:type="spellEnd"/>
            </w:ins>
          </w:p>
        </w:tc>
        <w:tc>
          <w:tcPr>
            <w:tcW w:w="6000" w:type="dxa"/>
            <w:tcMar>
              <w:top w:w="100" w:type="dxa"/>
              <w:left w:w="120" w:type="dxa"/>
              <w:bottom w:w="50" w:type="dxa"/>
              <w:right w:w="120" w:type="dxa"/>
            </w:tcMar>
          </w:tcPr>
          <w:p w14:paraId="190067DD" w14:textId="77777777" w:rsidR="003E7955" w:rsidRDefault="003E7955" w:rsidP="003E7955">
            <w:pPr>
              <w:pStyle w:val="CellBody"/>
              <w:suppressAutoHyphens/>
              <w:rPr>
                <w:ins w:id="29" w:author="Osama AboulMagd" w:date="2018-11-03T06:47:00Z"/>
                <w:w w:val="100"/>
              </w:rPr>
            </w:pPr>
            <w:ins w:id="30" w:author="Osama AboulMagd" w:date="2018-11-03T06:47:00Z">
              <w:r>
                <w:rPr>
                  <w:w w:val="100"/>
                </w:rPr>
                <w:t>A Trigger frame where Trigger Type field indicates BSRP Trigger variant</w:t>
              </w:r>
            </w:ins>
          </w:p>
        </w:tc>
      </w:tr>
      <w:tr w:rsidR="003E7955" w14:paraId="5A763678" w14:textId="77777777" w:rsidTr="00797DBA">
        <w:trPr>
          <w:trHeight w:val="320"/>
          <w:jc w:val="center"/>
          <w:ins w:id="31" w:author="Osama AboulMagd" w:date="2018-11-03T06:47:00Z"/>
        </w:trPr>
        <w:tc>
          <w:tcPr>
            <w:tcW w:w="2240" w:type="dxa"/>
            <w:tcMar>
              <w:top w:w="100" w:type="dxa"/>
              <w:left w:w="120" w:type="dxa"/>
              <w:bottom w:w="50" w:type="dxa"/>
              <w:right w:w="120" w:type="dxa"/>
            </w:tcMar>
          </w:tcPr>
          <w:p w14:paraId="0F3F0A5C" w14:textId="77777777" w:rsidR="003E7955" w:rsidRDefault="003E7955" w:rsidP="00783D5C">
            <w:pPr>
              <w:pStyle w:val="CellBody"/>
              <w:suppressAutoHyphens/>
              <w:rPr>
                <w:ins w:id="32" w:author="Osama AboulMagd" w:date="2018-11-03T06:47:00Z"/>
                <w:i/>
                <w:w w:val="100"/>
              </w:rPr>
            </w:pPr>
            <w:ins w:id="33" w:author="Osama AboulMagd" w:date="2018-11-03T06:48:00Z">
              <w:r>
                <w:rPr>
                  <w:i/>
                  <w:w w:val="100"/>
                </w:rPr>
                <w:lastRenderedPageBreak/>
                <w:t>GCR MU-</w:t>
              </w:r>
              <w:proofErr w:type="spellStart"/>
              <w:r>
                <w:rPr>
                  <w:i/>
                  <w:w w:val="100"/>
                </w:rPr>
                <w:t>BAR_Trig</w:t>
              </w:r>
            </w:ins>
            <w:proofErr w:type="spellEnd"/>
          </w:p>
        </w:tc>
        <w:tc>
          <w:tcPr>
            <w:tcW w:w="6000" w:type="dxa"/>
            <w:tcMar>
              <w:top w:w="100" w:type="dxa"/>
              <w:left w:w="120" w:type="dxa"/>
              <w:bottom w:w="50" w:type="dxa"/>
              <w:right w:w="120" w:type="dxa"/>
            </w:tcMar>
          </w:tcPr>
          <w:p w14:paraId="007D1AB5" w14:textId="77777777" w:rsidR="003E7955" w:rsidRDefault="003E7955" w:rsidP="003E7955">
            <w:pPr>
              <w:pStyle w:val="CellBody"/>
              <w:suppressAutoHyphens/>
              <w:rPr>
                <w:ins w:id="34" w:author="Osama AboulMagd" w:date="2018-11-03T06:47:00Z"/>
                <w:w w:val="100"/>
              </w:rPr>
            </w:pPr>
            <w:ins w:id="35" w:author="Osama AboulMagd" w:date="2018-11-03T06:48:00Z">
              <w:r>
                <w:rPr>
                  <w:w w:val="100"/>
                </w:rPr>
                <w:t>A Trigger frame where Trigger Type field indicates GCR MU-BAR Trigger variant</w:t>
              </w:r>
            </w:ins>
          </w:p>
        </w:tc>
      </w:tr>
      <w:tr w:rsidR="003E7955" w14:paraId="4C31C205" w14:textId="77777777" w:rsidTr="00797DBA">
        <w:trPr>
          <w:trHeight w:val="320"/>
          <w:jc w:val="center"/>
          <w:ins w:id="36" w:author="Osama AboulMagd" w:date="2018-11-03T06:48:00Z"/>
        </w:trPr>
        <w:tc>
          <w:tcPr>
            <w:tcW w:w="2240" w:type="dxa"/>
            <w:tcMar>
              <w:top w:w="100" w:type="dxa"/>
              <w:left w:w="120" w:type="dxa"/>
              <w:bottom w:w="50" w:type="dxa"/>
              <w:right w:w="120" w:type="dxa"/>
            </w:tcMar>
          </w:tcPr>
          <w:p w14:paraId="04147396" w14:textId="77777777" w:rsidR="003E7955" w:rsidRDefault="003E7955" w:rsidP="00783D5C">
            <w:pPr>
              <w:pStyle w:val="CellBody"/>
              <w:suppressAutoHyphens/>
              <w:rPr>
                <w:ins w:id="37" w:author="Osama AboulMagd" w:date="2018-11-03T06:48:00Z"/>
                <w:i/>
                <w:w w:val="100"/>
              </w:rPr>
            </w:pPr>
            <w:proofErr w:type="spellStart"/>
            <w:ins w:id="38" w:author="Osama AboulMagd" w:date="2018-11-03T06:49:00Z">
              <w:r>
                <w:rPr>
                  <w:i/>
                  <w:w w:val="100"/>
                </w:rPr>
                <w:t>BQRP_Trig</w:t>
              </w:r>
            </w:ins>
            <w:proofErr w:type="spellEnd"/>
          </w:p>
        </w:tc>
        <w:tc>
          <w:tcPr>
            <w:tcW w:w="6000" w:type="dxa"/>
            <w:tcMar>
              <w:top w:w="100" w:type="dxa"/>
              <w:left w:w="120" w:type="dxa"/>
              <w:bottom w:w="50" w:type="dxa"/>
              <w:right w:w="120" w:type="dxa"/>
            </w:tcMar>
          </w:tcPr>
          <w:p w14:paraId="1FA30634" w14:textId="77777777" w:rsidR="003E7955" w:rsidRDefault="003E7955" w:rsidP="003E7955">
            <w:pPr>
              <w:pStyle w:val="CellBody"/>
              <w:suppressAutoHyphens/>
              <w:rPr>
                <w:ins w:id="39" w:author="Osama AboulMagd" w:date="2018-11-03T06:48:00Z"/>
                <w:w w:val="100"/>
              </w:rPr>
            </w:pPr>
            <w:ins w:id="40" w:author="Osama AboulMagd" w:date="2018-11-03T06:49:00Z">
              <w:r>
                <w:rPr>
                  <w:w w:val="100"/>
                </w:rPr>
                <w:t>A Trigger frame where Trigger Type field indicates BQRP Trigger variant</w:t>
              </w:r>
            </w:ins>
          </w:p>
        </w:tc>
      </w:tr>
      <w:tr w:rsidR="003E7955" w14:paraId="546F9409" w14:textId="77777777" w:rsidTr="00797DBA">
        <w:trPr>
          <w:trHeight w:val="320"/>
          <w:jc w:val="center"/>
          <w:ins w:id="41" w:author="Osama AboulMagd" w:date="2018-11-03T06:49:00Z"/>
        </w:trPr>
        <w:tc>
          <w:tcPr>
            <w:tcW w:w="2240" w:type="dxa"/>
            <w:tcMar>
              <w:top w:w="100" w:type="dxa"/>
              <w:left w:w="120" w:type="dxa"/>
              <w:bottom w:w="50" w:type="dxa"/>
              <w:right w:w="120" w:type="dxa"/>
            </w:tcMar>
          </w:tcPr>
          <w:p w14:paraId="2BED1E72" w14:textId="77777777" w:rsidR="003E7955" w:rsidRDefault="003E7955" w:rsidP="00783D5C">
            <w:pPr>
              <w:pStyle w:val="CellBody"/>
              <w:suppressAutoHyphens/>
              <w:rPr>
                <w:ins w:id="42" w:author="Osama AboulMagd" w:date="2018-11-03T06:49:00Z"/>
                <w:i/>
                <w:w w:val="100"/>
              </w:rPr>
            </w:pPr>
            <w:proofErr w:type="spellStart"/>
            <w:ins w:id="43" w:author="Osama AboulMagd" w:date="2018-11-03T06:50:00Z">
              <w:r>
                <w:rPr>
                  <w:i/>
                  <w:w w:val="100"/>
                </w:rPr>
                <w:t>NFRP_Trig</w:t>
              </w:r>
            </w:ins>
            <w:proofErr w:type="spellEnd"/>
          </w:p>
        </w:tc>
        <w:tc>
          <w:tcPr>
            <w:tcW w:w="6000" w:type="dxa"/>
            <w:tcMar>
              <w:top w:w="100" w:type="dxa"/>
              <w:left w:w="120" w:type="dxa"/>
              <w:bottom w:w="50" w:type="dxa"/>
              <w:right w:w="120" w:type="dxa"/>
            </w:tcMar>
          </w:tcPr>
          <w:p w14:paraId="42B5D315" w14:textId="77777777" w:rsidR="003E7955" w:rsidRDefault="003E7955" w:rsidP="003E7955">
            <w:pPr>
              <w:pStyle w:val="CellBody"/>
              <w:suppressAutoHyphens/>
              <w:rPr>
                <w:ins w:id="44" w:author="Osama AboulMagd" w:date="2018-11-03T06:49:00Z"/>
                <w:w w:val="100"/>
              </w:rPr>
            </w:pPr>
            <w:ins w:id="45" w:author="Osama AboulMagd" w:date="2018-11-03T06:50:00Z">
              <w:r>
                <w:rPr>
                  <w:w w:val="100"/>
                </w:rPr>
                <w:t>A Trigger frame where Trigger Type field indicates NFRP Trigger variant</w:t>
              </w:r>
            </w:ins>
          </w:p>
        </w:tc>
      </w:tr>
    </w:tbl>
    <w:p w14:paraId="578EFB14" w14:textId="77777777" w:rsidR="00797DBA" w:rsidRDefault="00797DBA"/>
    <w:p w14:paraId="234317FE" w14:textId="77777777" w:rsidR="003D15F4" w:rsidRDefault="003D15F4" w:rsidP="003D15F4">
      <w:pPr>
        <w:pStyle w:val="AT"/>
        <w:rPr>
          <w:w w:val="100"/>
        </w:rPr>
      </w:pPr>
      <w:r>
        <w:rPr>
          <w:w w:val="100"/>
        </w:rPr>
        <w:t>Frame exchange sequences</w:t>
      </w:r>
    </w:p>
    <w:p w14:paraId="5FFC2A10" w14:textId="77777777" w:rsidR="003D15F4" w:rsidRDefault="003D15F4" w:rsidP="003D15F4">
      <w:pPr>
        <w:pStyle w:val="EditiingInstruction"/>
        <w:rPr>
          <w:w w:val="100"/>
        </w:rPr>
      </w:pPr>
      <w:r>
        <w:rPr>
          <w:w w:val="100"/>
        </w:rPr>
        <w:t xml:space="preserve">Insert a new </w:t>
      </w:r>
      <w:proofErr w:type="spellStart"/>
      <w:r>
        <w:rPr>
          <w:w w:val="100"/>
        </w:rPr>
        <w:t>subclause</w:t>
      </w:r>
      <w:proofErr w:type="spellEnd"/>
      <w:r>
        <w:rPr>
          <w:w w:val="100"/>
        </w:rPr>
        <w:t xml:space="preserve"> as follows:</w:t>
      </w:r>
    </w:p>
    <w:p w14:paraId="67E689E4" w14:textId="77777777" w:rsidR="003D15F4" w:rsidRDefault="003D15F4" w:rsidP="003D15F4">
      <w:pPr>
        <w:pStyle w:val="AH1"/>
        <w:numPr>
          <w:ilvl w:val="0"/>
          <w:numId w:val="1"/>
        </w:numPr>
        <w:rPr>
          <w:w w:val="100"/>
        </w:rPr>
      </w:pPr>
      <w:bookmarkStart w:id="46" w:name="RTF34353637353a204148312c41"/>
      <w:r>
        <w:rPr>
          <w:w w:val="100"/>
        </w:rPr>
        <w:t>HE sequences</w:t>
      </w:r>
      <w:bookmarkEnd w:id="46"/>
    </w:p>
    <w:p w14:paraId="0AE40B1E" w14:textId="77777777" w:rsidR="00BA0236" w:rsidRDefault="00BA0236" w:rsidP="00BA0236">
      <w:pPr>
        <w:pStyle w:val="EBNFindent"/>
        <w:rPr>
          <w:w w:val="100"/>
        </w:rPr>
      </w:pPr>
      <w:proofErr w:type="spellStart"/>
      <w:proofErr w:type="gramStart"/>
      <w:r>
        <w:rPr>
          <w:w w:val="100"/>
        </w:rPr>
        <w:t>ht</w:t>
      </w:r>
      <w:proofErr w:type="spellEnd"/>
      <w:r>
        <w:rPr>
          <w:w w:val="100"/>
        </w:rPr>
        <w:t>-</w:t>
      </w:r>
      <w:proofErr w:type="spellStart"/>
      <w:r>
        <w:rPr>
          <w:w w:val="100"/>
        </w:rPr>
        <w:t>txop</w:t>
      </w:r>
      <w:proofErr w:type="spellEnd"/>
      <w:r>
        <w:rPr>
          <w:w w:val="100"/>
        </w:rPr>
        <w:t>-sequence</w:t>
      </w:r>
      <w:proofErr w:type="gramEnd"/>
      <w:r>
        <w:rPr>
          <w:w w:val="100"/>
        </w:rPr>
        <w:t xml:space="preserve"> =</w:t>
      </w:r>
      <w:r>
        <w:rPr>
          <w:w w:val="100"/>
        </w:rPr>
        <w:tab/>
        <w:t>he-</w:t>
      </w:r>
      <w:proofErr w:type="spellStart"/>
      <w:r>
        <w:rPr>
          <w:w w:val="100"/>
        </w:rPr>
        <w:t>nav</w:t>
      </w:r>
      <w:proofErr w:type="spellEnd"/>
      <w:r>
        <w:rPr>
          <w:w w:val="100"/>
        </w:rPr>
        <w:t>-protected-sequence |</w:t>
      </w:r>
    </w:p>
    <w:p w14:paraId="698B295B" w14:textId="77777777" w:rsidR="00BA0236" w:rsidRDefault="00BA0236" w:rsidP="00BA0236">
      <w:pPr>
        <w:pStyle w:val="EBNFindent"/>
        <w:rPr>
          <w:w w:val="100"/>
        </w:rPr>
      </w:pPr>
      <w:r>
        <w:rPr>
          <w:w w:val="100"/>
        </w:rPr>
        <w:tab/>
      </w:r>
      <w:r>
        <w:rPr>
          <w:rFonts w:ascii="Courier New" w:hAnsi="Courier New" w:cs="Courier New"/>
          <w:w w:val="100"/>
        </w:rPr>
        <w:t>1</w:t>
      </w:r>
      <w:r>
        <w:rPr>
          <w:w w:val="100"/>
        </w:rPr>
        <w:t>{initiator-sequence};</w:t>
      </w:r>
    </w:p>
    <w:p w14:paraId="1ABE6F63" w14:textId="77777777" w:rsidR="00BA0236" w:rsidRDefault="00BA0236" w:rsidP="00BA0236">
      <w:pPr>
        <w:pStyle w:val="EBNFindent"/>
        <w:rPr>
          <w:w w:val="100"/>
        </w:rPr>
      </w:pPr>
    </w:p>
    <w:p w14:paraId="16C3EEF3" w14:textId="75EAFC83" w:rsidR="00BA0236" w:rsidRDefault="00BA0236" w:rsidP="00BA0236">
      <w:pPr>
        <w:pStyle w:val="EBNFindent"/>
        <w:rPr>
          <w:w w:val="100"/>
        </w:rPr>
      </w:pPr>
      <w:r>
        <w:rPr>
          <w:w w:val="100"/>
        </w:rPr>
        <w:t xml:space="preserve">(* </w:t>
      </w:r>
      <w:r w:rsidR="005D2874">
        <w:rPr>
          <w:w w:val="100"/>
        </w:rPr>
        <w:t>a</w:t>
      </w:r>
      <w:r>
        <w:rPr>
          <w:w w:val="100"/>
        </w:rPr>
        <w:t xml:space="preserve"> </w:t>
      </w:r>
      <w:proofErr w:type="spellStart"/>
      <w:r>
        <w:rPr>
          <w:w w:val="100"/>
        </w:rPr>
        <w:t>he</w:t>
      </w:r>
      <w:proofErr w:type="spellEnd"/>
      <w:r>
        <w:rPr>
          <w:w w:val="100"/>
        </w:rPr>
        <w:t>-</w:t>
      </w:r>
      <w:proofErr w:type="spellStart"/>
      <w:r>
        <w:rPr>
          <w:w w:val="100"/>
        </w:rPr>
        <w:t>nav</w:t>
      </w:r>
      <w:proofErr w:type="spellEnd"/>
      <w:r>
        <w:rPr>
          <w:w w:val="100"/>
        </w:rPr>
        <w:t>-protected-sequence consists of setting the NAV, performing one or more initiator-sequences and then resetting the NAV if time permits *)</w:t>
      </w:r>
    </w:p>
    <w:p w14:paraId="75B2ACC7" w14:textId="77777777" w:rsidR="00BA0236" w:rsidRDefault="00BA0236" w:rsidP="00BA0236">
      <w:pPr>
        <w:pStyle w:val="EBNFindent"/>
        <w:rPr>
          <w:w w:val="100"/>
        </w:rPr>
      </w:pPr>
    </w:p>
    <w:p w14:paraId="629B3997" w14:textId="77777777" w:rsidR="00BA0236" w:rsidRDefault="00BA0236" w:rsidP="00BA0236">
      <w:pPr>
        <w:pStyle w:val="EBNFindent"/>
        <w:rPr>
          <w:w w:val="100"/>
        </w:rPr>
      </w:pPr>
      <w:proofErr w:type="gramStart"/>
      <w:r>
        <w:rPr>
          <w:w w:val="100"/>
        </w:rPr>
        <w:t>he-</w:t>
      </w:r>
      <w:proofErr w:type="spellStart"/>
      <w:r>
        <w:rPr>
          <w:w w:val="100"/>
        </w:rPr>
        <w:t>nav</w:t>
      </w:r>
      <w:proofErr w:type="spellEnd"/>
      <w:r>
        <w:rPr>
          <w:w w:val="100"/>
        </w:rPr>
        <w:t>-protected-sequence</w:t>
      </w:r>
      <w:proofErr w:type="gramEnd"/>
      <w:r>
        <w:rPr>
          <w:w w:val="100"/>
        </w:rPr>
        <w:t xml:space="preserve"> = he-</w:t>
      </w:r>
      <w:proofErr w:type="spellStart"/>
      <w:r>
        <w:rPr>
          <w:w w:val="100"/>
        </w:rPr>
        <w:t>nav</w:t>
      </w:r>
      <w:proofErr w:type="spellEnd"/>
      <w:r>
        <w:rPr>
          <w:w w:val="100"/>
        </w:rPr>
        <w:t>-set 1 {initiator-sequence} [</w:t>
      </w:r>
      <w:proofErr w:type="spellStart"/>
      <w:r>
        <w:rPr>
          <w:w w:val="100"/>
        </w:rPr>
        <w:t>resync</w:t>
      </w:r>
      <w:proofErr w:type="spellEnd"/>
      <w:r>
        <w:rPr>
          <w:w w:val="100"/>
        </w:rPr>
        <w:t>-sequence];</w:t>
      </w:r>
    </w:p>
    <w:p w14:paraId="77FD33E3" w14:textId="77777777" w:rsidR="00BA0236" w:rsidRDefault="00BA0236" w:rsidP="00BA0236">
      <w:pPr>
        <w:pStyle w:val="EBNFindent"/>
        <w:rPr>
          <w:w w:val="100"/>
        </w:rPr>
      </w:pPr>
    </w:p>
    <w:p w14:paraId="47BC8A18" w14:textId="7A82389D" w:rsidR="00BA0236" w:rsidRDefault="00BA0236" w:rsidP="00BA0236">
      <w:pPr>
        <w:pStyle w:val="EBNFindent"/>
        <w:rPr>
          <w:w w:val="100"/>
        </w:rPr>
      </w:pPr>
      <w:r>
        <w:rPr>
          <w:w w:val="100"/>
        </w:rPr>
        <w:t>(* This is the sequence of frames that establish protection us</w:t>
      </w:r>
      <w:ins w:id="47" w:author="Osama AboulMagd" w:date="2018-11-05T15:22:00Z">
        <w:r>
          <w:rPr>
            <w:w w:val="100"/>
          </w:rPr>
          <w:t>ing</w:t>
        </w:r>
      </w:ins>
      <w:del w:id="48" w:author="Osama AboulMagd" w:date="2018-11-05T15:22:00Z">
        <w:r w:rsidDel="00BA0236">
          <w:rPr>
            <w:w w:val="100"/>
          </w:rPr>
          <w:delText>e</w:delText>
        </w:r>
      </w:del>
      <w:r>
        <w:rPr>
          <w:w w:val="100"/>
        </w:rPr>
        <w:t xml:space="preserve"> MU-RTS</w:t>
      </w:r>
      <w:ins w:id="49" w:author="Osama AboulMagd" w:date="2018-11-05T15:22:00Z">
        <w:r>
          <w:rPr>
            <w:w w:val="100"/>
          </w:rPr>
          <w:t xml:space="preserve"> variant of the Trigger Frame</w:t>
        </w:r>
      </w:ins>
      <w:r>
        <w:rPr>
          <w:w w:val="100"/>
        </w:rPr>
        <w:t xml:space="preserve"> *)</w:t>
      </w:r>
    </w:p>
    <w:p w14:paraId="270A93A9" w14:textId="77777777" w:rsidR="00BA0236" w:rsidRDefault="00BA0236" w:rsidP="00BA0236">
      <w:pPr>
        <w:pStyle w:val="EBNFindent"/>
        <w:rPr>
          <w:w w:val="100"/>
        </w:rPr>
      </w:pPr>
    </w:p>
    <w:p w14:paraId="5BCF852C" w14:textId="77791311" w:rsidR="00BA0236" w:rsidRDefault="00BA0236" w:rsidP="00BA0236">
      <w:pPr>
        <w:pStyle w:val="EBNFindent"/>
        <w:rPr>
          <w:w w:val="100"/>
        </w:rPr>
      </w:pPr>
      <w:proofErr w:type="gramStart"/>
      <w:r>
        <w:rPr>
          <w:w w:val="100"/>
        </w:rPr>
        <w:t>he-</w:t>
      </w:r>
      <w:proofErr w:type="spellStart"/>
      <w:r>
        <w:rPr>
          <w:w w:val="100"/>
        </w:rPr>
        <w:t>nav</w:t>
      </w:r>
      <w:proofErr w:type="spellEnd"/>
      <w:r>
        <w:rPr>
          <w:w w:val="100"/>
        </w:rPr>
        <w:t>-set</w:t>
      </w:r>
      <w:proofErr w:type="gramEnd"/>
      <w:r>
        <w:rPr>
          <w:w w:val="100"/>
        </w:rPr>
        <w:t xml:space="preserve"> = (</w:t>
      </w:r>
      <w:del w:id="50" w:author="Osama AboulMagd" w:date="2018-11-05T15:22:00Z">
        <w:r w:rsidDel="00BA0236">
          <w:rPr>
            <w:b/>
            <w:bCs/>
            <w:w w:val="100"/>
          </w:rPr>
          <w:delText>MU-RTS</w:delText>
        </w:r>
      </w:del>
      <w:ins w:id="51" w:author="Osama AboulMagd" w:date="2018-11-05T15:22:00Z">
        <w:r>
          <w:rPr>
            <w:b/>
            <w:bCs/>
            <w:w w:val="100"/>
          </w:rPr>
          <w:t>Trigger</w:t>
        </w:r>
      </w:ins>
      <w:r>
        <w:rPr>
          <w:w w:val="100"/>
        </w:rPr>
        <w:t>[+</w:t>
      </w:r>
      <w:ins w:id="52" w:author="Osama AboulMagd" w:date="2018-11-05T15:25:00Z">
        <w:r>
          <w:rPr>
            <w:w w:val="100"/>
          </w:rPr>
          <w:t>MU-</w:t>
        </w:r>
        <w:proofErr w:type="spellStart"/>
        <w:r>
          <w:rPr>
            <w:w w:val="100"/>
          </w:rPr>
          <w:t>RTS_Trig</w:t>
        </w:r>
      </w:ins>
      <w:proofErr w:type="spellEnd"/>
      <w:del w:id="53" w:author="Osama AboulMagd" w:date="2018-11-05T15:23:00Z">
        <w:r w:rsidDel="00BA0236">
          <w:rPr>
            <w:w w:val="100"/>
          </w:rPr>
          <w:delText>HTC</w:delText>
        </w:r>
      </w:del>
      <w:r>
        <w:rPr>
          <w:w w:val="100"/>
        </w:rPr>
        <w:t xml:space="preserve">] </w:t>
      </w:r>
      <w:ins w:id="54" w:author="Osama AboulMagd" w:date="2018-11-05T15:25:00Z">
        <w:r>
          <w:rPr>
            <w:w w:val="100"/>
          </w:rPr>
          <w:t>1</w:t>
        </w:r>
      </w:ins>
      <w:del w:id="55" w:author="Osama AboulMagd" w:date="2018-11-05T15:25:00Z">
        <w:r w:rsidDel="00BA0236">
          <w:rPr>
            <w:w w:val="100"/>
          </w:rPr>
          <w:delText>n</w:delText>
        </w:r>
      </w:del>
      <w:r>
        <w:rPr>
          <w:w w:val="100"/>
        </w:rPr>
        <w:t>{</w:t>
      </w:r>
      <w:r>
        <w:rPr>
          <w:b/>
          <w:bCs/>
          <w:w w:val="100"/>
        </w:rPr>
        <w:t>CTS</w:t>
      </w:r>
      <w:r>
        <w:rPr>
          <w:w w:val="100"/>
        </w:rPr>
        <w:t xml:space="preserve">[+HTC]}) | </w:t>
      </w:r>
    </w:p>
    <w:p w14:paraId="4334CD77" w14:textId="5C58FC5B" w:rsidR="00BA0236" w:rsidDel="00AD3F7C" w:rsidRDefault="00BA0236" w:rsidP="00BA0236">
      <w:pPr>
        <w:pStyle w:val="EBNFindent"/>
        <w:rPr>
          <w:del w:id="56" w:author="Osama AboulMagd" w:date="2018-11-05T15:29:00Z"/>
          <w:w w:val="100"/>
        </w:rPr>
      </w:pPr>
      <w:del w:id="57" w:author="Osama AboulMagd" w:date="2018-11-05T15:29:00Z">
        <w:r w:rsidDel="00AD3F7C">
          <w:rPr>
            <w:w w:val="100"/>
          </w:rPr>
          <w:delText>(</w:delText>
        </w:r>
        <w:r w:rsidDel="00AD3F7C">
          <w:rPr>
            <w:b/>
            <w:bCs/>
            <w:w w:val="100"/>
          </w:rPr>
          <w:delText>Data</w:delText>
        </w:r>
        <w:r w:rsidDel="00AD3F7C">
          <w:rPr>
            <w:w w:val="100"/>
          </w:rPr>
          <w:delText>[+HTC]+</w:delText>
        </w:r>
        <w:r w:rsidDel="00AD3F7C">
          <w:rPr>
            <w:i/>
            <w:iCs/>
            <w:w w:val="100"/>
          </w:rPr>
          <w:delText>individual</w:delText>
        </w:r>
        <w:r w:rsidDel="00AD3F7C">
          <w:rPr>
            <w:w w:val="100"/>
          </w:rPr>
          <w:delText>[+</w:delText>
        </w:r>
        <w:r w:rsidDel="00AD3F7C">
          <w:rPr>
            <w:i/>
            <w:iCs/>
            <w:w w:val="100"/>
          </w:rPr>
          <w:delText>null</w:delText>
        </w:r>
        <w:r w:rsidDel="00AD3F7C">
          <w:rPr>
            <w:w w:val="100"/>
          </w:rPr>
          <w:delText>][+</w:delText>
        </w:r>
        <w:r w:rsidDel="00AD3F7C">
          <w:rPr>
            <w:i/>
            <w:iCs/>
            <w:w w:val="100"/>
          </w:rPr>
          <w:delText>QoS</w:delText>
        </w:r>
        <w:r w:rsidDel="00AD3F7C">
          <w:rPr>
            <w:w w:val="100"/>
          </w:rPr>
          <w:delText>+</w:delText>
        </w:r>
        <w:r w:rsidDel="00AD3F7C">
          <w:rPr>
            <w:i/>
            <w:iCs/>
            <w:w w:val="100"/>
          </w:rPr>
          <w:delText>normal-ack</w:delText>
        </w:r>
        <w:r w:rsidDel="00AD3F7C">
          <w:rPr>
            <w:w w:val="100"/>
          </w:rPr>
          <w:delText xml:space="preserve">] </w:delText>
        </w:r>
        <w:r w:rsidDel="00AD3F7C">
          <w:rPr>
            <w:b/>
            <w:bCs/>
            <w:w w:val="100"/>
          </w:rPr>
          <w:delText>Ack</w:delText>
        </w:r>
        <w:r w:rsidDel="00AD3F7C">
          <w:rPr>
            <w:w w:val="100"/>
          </w:rPr>
          <w:delText xml:space="preserve">) | </w:delText>
        </w:r>
      </w:del>
    </w:p>
    <w:p w14:paraId="5BBB17F5" w14:textId="131A2EA7" w:rsidR="00BA0236" w:rsidDel="00AD3F7C" w:rsidRDefault="00BA0236" w:rsidP="00BA0236">
      <w:pPr>
        <w:pStyle w:val="EBNFindent"/>
        <w:rPr>
          <w:del w:id="58" w:author="Osama AboulMagd" w:date="2018-11-05T15:29:00Z"/>
          <w:w w:val="100"/>
        </w:rPr>
      </w:pPr>
      <w:del w:id="59" w:author="Osama AboulMagd" w:date="2018-11-05T15:29:00Z">
        <w:r w:rsidDel="00AD3F7C">
          <w:rPr>
            <w:w w:val="100"/>
          </w:rPr>
          <w:delText>(</w:delText>
        </w:r>
        <w:r w:rsidDel="00AD3F7C">
          <w:rPr>
            <w:b/>
            <w:bCs/>
            <w:w w:val="100"/>
          </w:rPr>
          <w:delText>Data</w:delText>
        </w:r>
        <w:r w:rsidDel="00AD3F7C">
          <w:rPr>
            <w:w w:val="100"/>
          </w:rPr>
          <w:delText>[+HTC]+</w:delText>
        </w:r>
        <w:r w:rsidDel="00AD3F7C">
          <w:rPr>
            <w:i/>
            <w:iCs/>
            <w:w w:val="100"/>
          </w:rPr>
          <w:delText>individual</w:delText>
        </w:r>
        <w:r w:rsidDel="00AD3F7C">
          <w:rPr>
            <w:w w:val="100"/>
          </w:rPr>
          <w:delText>[+</w:delText>
        </w:r>
        <w:r w:rsidDel="00AD3F7C">
          <w:rPr>
            <w:i/>
            <w:iCs/>
            <w:w w:val="100"/>
          </w:rPr>
          <w:delText>null</w:delText>
        </w:r>
        <w:r w:rsidDel="00AD3F7C">
          <w:rPr>
            <w:w w:val="100"/>
          </w:rPr>
          <w:delText>][+</w:delText>
        </w:r>
        <w:r w:rsidDel="00AD3F7C">
          <w:rPr>
            <w:i/>
            <w:iCs/>
            <w:w w:val="100"/>
          </w:rPr>
          <w:delText>QoS</w:delText>
        </w:r>
        <w:r w:rsidDel="00AD3F7C">
          <w:rPr>
            <w:w w:val="100"/>
          </w:rPr>
          <w:delText>+</w:delText>
        </w:r>
        <w:r w:rsidDel="00AD3F7C">
          <w:rPr>
            <w:i/>
            <w:iCs/>
            <w:w w:val="100"/>
          </w:rPr>
          <w:delText>block-ack</w:delText>
        </w:r>
        <w:r w:rsidDel="00AD3F7C">
          <w:rPr>
            <w:w w:val="100"/>
          </w:rPr>
          <w:delText xml:space="preserve">] </w:delText>
        </w:r>
        <w:r w:rsidDel="00AD3F7C">
          <w:rPr>
            <w:b/>
            <w:bCs/>
            <w:w w:val="100"/>
          </w:rPr>
          <w:delText>Ack</w:delText>
        </w:r>
        <w:r w:rsidDel="00AD3F7C">
          <w:rPr>
            <w:w w:val="100"/>
          </w:rPr>
          <w:delText>) |</w:delText>
        </w:r>
      </w:del>
    </w:p>
    <w:p w14:paraId="1654351B" w14:textId="3E91F8A8" w:rsidR="00BA0236" w:rsidRDefault="00BA0236" w:rsidP="00BA0236">
      <w:pPr>
        <w:pStyle w:val="EBNFindent"/>
        <w:rPr>
          <w:ins w:id="60" w:author="Osama AboulMagd" w:date="2018-11-05T15:27:00Z"/>
          <w:w w:val="100"/>
        </w:rPr>
      </w:pPr>
      <w:del w:id="61" w:author="Osama AboulMagd" w:date="2018-11-05T15:29:00Z">
        <w:r w:rsidDel="00AD3F7C">
          <w:rPr>
            <w:b/>
            <w:bCs/>
            <w:w w:val="100"/>
          </w:rPr>
          <w:delText>Data</w:delText>
        </w:r>
        <w:r w:rsidDel="00AD3F7C">
          <w:rPr>
            <w:w w:val="100"/>
          </w:rPr>
          <w:delText>+</w:delText>
        </w:r>
        <w:r w:rsidDel="00AD3F7C">
          <w:rPr>
            <w:i/>
            <w:iCs/>
            <w:w w:val="100"/>
          </w:rPr>
          <w:delText>group</w:delText>
        </w:r>
        <w:r w:rsidDel="00AD3F7C">
          <w:rPr>
            <w:w w:val="100"/>
          </w:rPr>
          <w:delText>[+</w:delText>
        </w:r>
        <w:r w:rsidDel="00AD3F7C">
          <w:rPr>
            <w:i/>
            <w:iCs/>
            <w:w w:val="100"/>
          </w:rPr>
          <w:delText>null</w:delText>
        </w:r>
        <w:r w:rsidDel="00AD3F7C">
          <w:rPr>
            <w:w w:val="100"/>
          </w:rPr>
          <w:delText>][+</w:delText>
        </w:r>
        <w:r w:rsidDel="00AD3F7C">
          <w:rPr>
            <w:i/>
            <w:iCs/>
            <w:w w:val="100"/>
          </w:rPr>
          <w:delText>QoS</w:delText>
        </w:r>
        <w:r w:rsidDel="00AD3F7C">
          <w:rPr>
            <w:w w:val="100"/>
          </w:rPr>
          <w:delText>]</w:delText>
        </w:r>
      </w:del>
    </w:p>
    <w:p w14:paraId="2EA295B4" w14:textId="77777777" w:rsidR="00BA0236" w:rsidRDefault="00BA0236" w:rsidP="00BA0236">
      <w:pPr>
        <w:pStyle w:val="EBNFindent"/>
        <w:rPr>
          <w:ins w:id="62" w:author="Osama AboulMagd" w:date="2018-11-05T15:27:00Z"/>
          <w:w w:val="100"/>
        </w:rPr>
      </w:pPr>
      <w:ins w:id="63" w:author="Osama AboulMagd" w:date="2018-11-05T15:27:00Z">
        <w:r>
          <w:rPr>
            <w:b/>
            <w:bCs/>
            <w:w w:val="100"/>
          </w:rPr>
          <w:t>(</w:t>
        </w:r>
        <w:proofErr w:type="gramStart"/>
        <w:r>
          <w:rPr>
            <w:b/>
            <w:bCs/>
            <w:w w:val="100"/>
          </w:rPr>
          <w:t>Data</w:t>
        </w:r>
        <w:r>
          <w:rPr>
            <w:w w:val="100"/>
          </w:rPr>
          <w:t>[</w:t>
        </w:r>
        <w:proofErr w:type="gramEnd"/>
        <w:r>
          <w:rPr>
            <w:i/>
            <w:iCs/>
            <w:w w:val="100"/>
          </w:rPr>
          <w:t>+HTC</w:t>
        </w:r>
        <w:r>
          <w:rPr>
            <w:w w:val="100"/>
          </w:rPr>
          <w:t>]+</w:t>
        </w:r>
        <w:r>
          <w:rPr>
            <w:i/>
            <w:iCs/>
            <w:w w:val="100"/>
          </w:rPr>
          <w:t>individual</w:t>
        </w:r>
        <w:r>
          <w:rPr>
            <w:w w:val="100"/>
          </w:rPr>
          <w:t>[+</w:t>
        </w:r>
        <w:r>
          <w:rPr>
            <w:i/>
            <w:iCs/>
            <w:w w:val="100"/>
          </w:rPr>
          <w:t>null</w:t>
        </w:r>
        <w:r>
          <w:rPr>
            <w:w w:val="100"/>
          </w:rPr>
          <w:t>][+</w:t>
        </w:r>
        <w:proofErr w:type="spellStart"/>
        <w:r>
          <w:rPr>
            <w:i/>
            <w:iCs/>
            <w:w w:val="100"/>
          </w:rPr>
          <w:t>QoS</w:t>
        </w:r>
        <w:r>
          <w:rPr>
            <w:w w:val="100"/>
          </w:rPr>
          <w:t>+</w:t>
        </w:r>
        <w:r>
          <w:rPr>
            <w:i/>
            <w:iCs/>
            <w:w w:val="100"/>
          </w:rPr>
          <w:t>normal-ack</w:t>
        </w:r>
        <w:proofErr w:type="spellEnd"/>
        <w:r>
          <w:rPr>
            <w:w w:val="100"/>
          </w:rPr>
          <w:t xml:space="preserve">] </w:t>
        </w:r>
        <w:proofErr w:type="spellStart"/>
        <w:r>
          <w:rPr>
            <w:b/>
            <w:bCs/>
            <w:w w:val="100"/>
          </w:rPr>
          <w:t>Ack</w:t>
        </w:r>
        <w:proofErr w:type="spellEnd"/>
        <w:r>
          <w:rPr>
            <w:b/>
            <w:bCs/>
            <w:w w:val="100"/>
          </w:rPr>
          <w:t>)</w:t>
        </w:r>
        <w:r>
          <w:rPr>
            <w:w w:val="100"/>
          </w:rPr>
          <w:t xml:space="preserve"> |</w:t>
        </w:r>
      </w:ins>
    </w:p>
    <w:p w14:paraId="2E55F594" w14:textId="77777777" w:rsidR="00BA0236" w:rsidRDefault="00BA0236" w:rsidP="00BA0236">
      <w:pPr>
        <w:pStyle w:val="EBNFindent"/>
        <w:rPr>
          <w:ins w:id="64" w:author="Osama AboulMagd" w:date="2018-11-05T15:27:00Z"/>
          <w:w w:val="100"/>
        </w:rPr>
      </w:pPr>
      <w:ins w:id="65" w:author="Osama AboulMagd" w:date="2018-11-05T15:27:00Z">
        <w:r>
          <w:rPr>
            <w:b/>
            <w:bCs/>
            <w:w w:val="100"/>
          </w:rPr>
          <w:tab/>
        </w:r>
        <w:proofErr w:type="gramStart"/>
        <w:r>
          <w:rPr>
            <w:b/>
            <w:bCs/>
            <w:w w:val="100"/>
          </w:rPr>
          <w:t>Data</w:t>
        </w:r>
        <w:r>
          <w:rPr>
            <w:w w:val="100"/>
          </w:rPr>
          <w:t>[</w:t>
        </w:r>
        <w:proofErr w:type="gramEnd"/>
        <w:r>
          <w:rPr>
            <w:i/>
            <w:iCs/>
            <w:w w:val="100"/>
          </w:rPr>
          <w:t>+HTC</w:t>
        </w:r>
        <w:r>
          <w:rPr>
            <w:w w:val="100"/>
          </w:rPr>
          <w:t>]+</w:t>
        </w:r>
        <w:r>
          <w:rPr>
            <w:i/>
            <w:iCs/>
            <w:w w:val="100"/>
          </w:rPr>
          <w:t>individual</w:t>
        </w:r>
        <w:r>
          <w:rPr>
            <w:w w:val="100"/>
          </w:rPr>
          <w:t>[+</w:t>
        </w:r>
        <w:proofErr w:type="spellStart"/>
        <w:r>
          <w:rPr>
            <w:i/>
            <w:iCs/>
            <w:w w:val="100"/>
          </w:rPr>
          <w:t>QoS</w:t>
        </w:r>
        <w:proofErr w:type="spellEnd"/>
        <w:r>
          <w:rPr>
            <w:w w:val="100"/>
          </w:rPr>
          <w:t>+(</w:t>
        </w:r>
        <w:r>
          <w:rPr>
            <w:i/>
            <w:iCs/>
            <w:w w:val="100"/>
          </w:rPr>
          <w:t>block-</w:t>
        </w:r>
        <w:proofErr w:type="spellStart"/>
        <w:r>
          <w:rPr>
            <w:i/>
            <w:iCs/>
            <w:w w:val="100"/>
          </w:rPr>
          <w:t>ack</w:t>
        </w:r>
        <w:proofErr w:type="spellEnd"/>
        <w:r>
          <w:rPr>
            <w:w w:val="100"/>
          </w:rPr>
          <w:t>)] |</w:t>
        </w:r>
      </w:ins>
    </w:p>
    <w:p w14:paraId="32BB0AC7" w14:textId="77777777" w:rsidR="00BA0236" w:rsidRDefault="00BA0236" w:rsidP="00BA0236">
      <w:pPr>
        <w:pStyle w:val="EBNFindent"/>
        <w:rPr>
          <w:ins w:id="66" w:author="Osama AboulMagd" w:date="2018-11-05T15:27:00Z"/>
          <w:w w:val="100"/>
        </w:rPr>
      </w:pPr>
      <w:ins w:id="67" w:author="Osama AboulMagd" w:date="2018-11-05T15:27:00Z">
        <w:r>
          <w:rPr>
            <w:b/>
            <w:bCs/>
            <w:w w:val="100"/>
          </w:rPr>
          <w:tab/>
        </w:r>
        <w:proofErr w:type="spellStart"/>
        <w:r>
          <w:rPr>
            <w:b/>
            <w:bCs/>
            <w:w w:val="100"/>
          </w:rPr>
          <w:t>Data</w:t>
        </w:r>
        <w:r>
          <w:rPr>
            <w:w w:val="100"/>
          </w:rPr>
          <w:t>+</w:t>
        </w:r>
        <w:proofErr w:type="gramStart"/>
        <w:r>
          <w:rPr>
            <w:i/>
            <w:iCs/>
            <w:w w:val="100"/>
          </w:rPr>
          <w:t>group</w:t>
        </w:r>
        <w:proofErr w:type="spellEnd"/>
        <w:r>
          <w:rPr>
            <w:w w:val="100"/>
          </w:rPr>
          <w:t>[</w:t>
        </w:r>
        <w:proofErr w:type="gramEnd"/>
        <w:r>
          <w:rPr>
            <w:w w:val="100"/>
          </w:rPr>
          <w:t>+</w:t>
        </w:r>
        <w:r>
          <w:rPr>
            <w:i/>
            <w:iCs/>
            <w:w w:val="100"/>
          </w:rPr>
          <w:t>null</w:t>
        </w:r>
        <w:r>
          <w:rPr>
            <w:w w:val="100"/>
          </w:rPr>
          <w:t>][+</w:t>
        </w:r>
        <w:proofErr w:type="spellStart"/>
        <w:r>
          <w:rPr>
            <w:i/>
            <w:iCs/>
            <w:w w:val="100"/>
          </w:rPr>
          <w:t>QoS</w:t>
        </w:r>
        <w:proofErr w:type="spellEnd"/>
        <w:r>
          <w:rPr>
            <w:w w:val="100"/>
          </w:rPr>
          <w:t>] |</w:t>
        </w:r>
      </w:ins>
    </w:p>
    <w:p w14:paraId="4C99503B" w14:textId="77777777" w:rsidR="00BA0236" w:rsidRDefault="00BA0236" w:rsidP="00BA0236">
      <w:pPr>
        <w:pStyle w:val="EBNFindent"/>
        <w:rPr>
          <w:ins w:id="68" w:author="Osama AboulMagd" w:date="2018-11-05T15:27:00Z"/>
          <w:w w:val="100"/>
        </w:rPr>
      </w:pPr>
      <w:ins w:id="69" w:author="Osama AboulMagd" w:date="2018-11-05T15:27:00Z">
        <w:r>
          <w:rPr>
            <w:w w:val="100"/>
          </w:rPr>
          <w:tab/>
        </w:r>
        <w:proofErr w:type="gramStart"/>
        <w:r>
          <w:rPr>
            <w:w w:val="100"/>
          </w:rPr>
          <w:t>( 1</w:t>
        </w:r>
        <w:proofErr w:type="gramEnd"/>
        <w:r>
          <w:rPr>
            <w:w w:val="100"/>
          </w:rPr>
          <w:t xml:space="preserve">{ </w:t>
        </w:r>
        <w:r>
          <w:rPr>
            <w:b/>
            <w:bCs/>
            <w:w w:val="100"/>
          </w:rPr>
          <w:t>Data</w:t>
        </w:r>
        <w:r>
          <w:rPr>
            <w:w w:val="100"/>
          </w:rPr>
          <w:t>[+</w:t>
        </w:r>
        <w:r>
          <w:rPr>
            <w:i/>
            <w:iCs/>
            <w:w w:val="100"/>
          </w:rPr>
          <w:t>HTC</w:t>
        </w:r>
        <w:r>
          <w:rPr>
            <w:w w:val="100"/>
          </w:rPr>
          <w:t>]+</w:t>
        </w:r>
        <w:proofErr w:type="spellStart"/>
        <w:r>
          <w:rPr>
            <w:i/>
            <w:iCs/>
            <w:w w:val="100"/>
          </w:rPr>
          <w:t>individual</w:t>
        </w:r>
        <w:r>
          <w:rPr>
            <w:w w:val="100"/>
          </w:rPr>
          <w:t>+</w:t>
        </w:r>
        <w:r>
          <w:rPr>
            <w:i/>
            <w:iCs/>
            <w:w w:val="100"/>
          </w:rPr>
          <w:t>QoS</w:t>
        </w:r>
        <w:r>
          <w:rPr>
            <w:w w:val="100"/>
          </w:rPr>
          <w:t>+</w:t>
        </w:r>
        <w:r>
          <w:rPr>
            <w:i/>
            <w:iCs/>
            <w:w w:val="100"/>
          </w:rPr>
          <w:t>implicit-bar</w:t>
        </w:r>
        <w:r>
          <w:rPr>
            <w:w w:val="100"/>
          </w:rPr>
          <w:t>+</w:t>
        </w:r>
        <w:r>
          <w:rPr>
            <w:i/>
            <w:iCs/>
            <w:w w:val="100"/>
          </w:rPr>
          <w:t>a-mpdu</w:t>
        </w:r>
        <w:proofErr w:type="spellEnd"/>
        <w:r>
          <w:rPr>
            <w:w w:val="100"/>
          </w:rPr>
          <w:t>}+</w:t>
        </w:r>
        <w:r>
          <w:rPr>
            <w:i/>
            <w:iCs/>
            <w:w w:val="100"/>
          </w:rPr>
          <w:t>a-</w:t>
        </w:r>
        <w:proofErr w:type="spellStart"/>
        <w:r>
          <w:rPr>
            <w:i/>
            <w:iCs/>
            <w:w w:val="100"/>
          </w:rPr>
          <w:t>mpdu</w:t>
        </w:r>
        <w:proofErr w:type="spellEnd"/>
        <w:r>
          <w:rPr>
            <w:i/>
            <w:iCs/>
            <w:w w:val="100"/>
          </w:rPr>
          <w:t>-end</w:t>
        </w:r>
        <w:r>
          <w:rPr>
            <w:w w:val="100"/>
          </w:rPr>
          <w:t xml:space="preserve"> </w:t>
        </w:r>
      </w:ins>
    </w:p>
    <w:p w14:paraId="30A7BC67" w14:textId="77777777" w:rsidR="00BA0236" w:rsidRDefault="00BA0236" w:rsidP="00BA0236">
      <w:pPr>
        <w:pStyle w:val="EBNFindent"/>
        <w:rPr>
          <w:ins w:id="70" w:author="Osama AboulMagd" w:date="2018-11-05T15:27:00Z"/>
          <w:w w:val="100"/>
        </w:rPr>
      </w:pPr>
      <w:ins w:id="71" w:author="Osama AboulMagd" w:date="2018-11-05T15:27:00Z">
        <w:r>
          <w:rPr>
            <w:w w:val="100"/>
          </w:rPr>
          <w:tab/>
        </w:r>
        <w:r>
          <w:rPr>
            <w:w w:val="100"/>
          </w:rPr>
          <w:tab/>
        </w:r>
        <w:proofErr w:type="spellStart"/>
        <w:proofErr w:type="gramStart"/>
        <w:r>
          <w:rPr>
            <w:b/>
            <w:bCs/>
            <w:w w:val="100"/>
          </w:rPr>
          <w:t>BlockAck</w:t>
        </w:r>
        <w:proofErr w:type="spellEnd"/>
        <w:r>
          <w:rPr>
            <w:w w:val="100"/>
          </w:rPr>
          <w:t>[</w:t>
        </w:r>
        <w:proofErr w:type="gramEnd"/>
        <w:r>
          <w:rPr>
            <w:w w:val="100"/>
          </w:rPr>
          <w:t>+</w:t>
        </w:r>
        <w:r>
          <w:rPr>
            <w:i/>
            <w:iCs/>
            <w:w w:val="100"/>
          </w:rPr>
          <w:t>HTC</w:t>
        </w:r>
        <w:r>
          <w:rPr>
            <w:w w:val="100"/>
          </w:rPr>
          <w:t>]</w:t>
        </w:r>
      </w:ins>
    </w:p>
    <w:p w14:paraId="2DF39482" w14:textId="77777777" w:rsidR="00BA0236" w:rsidRDefault="00BA0236" w:rsidP="00BA0236">
      <w:pPr>
        <w:pStyle w:val="EBNFindent"/>
        <w:rPr>
          <w:ins w:id="72" w:author="Osama AboulMagd" w:date="2018-11-05T15:27:00Z"/>
          <w:w w:val="100"/>
        </w:rPr>
      </w:pPr>
      <w:ins w:id="73" w:author="Osama AboulMagd" w:date="2018-11-05T15:27:00Z">
        <w:r>
          <w:rPr>
            <w:w w:val="100"/>
          </w:rPr>
          <w:tab/>
          <w:t>) |</w:t>
        </w:r>
      </w:ins>
    </w:p>
    <w:p w14:paraId="749517F0" w14:textId="77777777" w:rsidR="00BA0236" w:rsidRDefault="00BA0236" w:rsidP="00BA0236">
      <w:pPr>
        <w:pStyle w:val="EBNFindent"/>
        <w:rPr>
          <w:ins w:id="74" w:author="Osama AboulMagd" w:date="2018-11-05T15:27:00Z"/>
          <w:w w:val="100"/>
        </w:rPr>
      </w:pPr>
      <w:ins w:id="75" w:author="Osama AboulMagd" w:date="2018-11-05T15:27:00Z">
        <w:r>
          <w:rPr>
            <w:w w:val="100"/>
          </w:rPr>
          <w:tab/>
          <w:t>(</w:t>
        </w:r>
        <w:proofErr w:type="spellStart"/>
        <w:proofErr w:type="gramStart"/>
        <w:r>
          <w:rPr>
            <w:b/>
            <w:bCs/>
            <w:w w:val="100"/>
          </w:rPr>
          <w:t>BlockAckReq</w:t>
        </w:r>
        <w:proofErr w:type="spellEnd"/>
        <w:r>
          <w:rPr>
            <w:w w:val="100"/>
          </w:rPr>
          <w:t>[</w:t>
        </w:r>
        <w:proofErr w:type="gramEnd"/>
        <w:r>
          <w:rPr>
            <w:i/>
            <w:iCs/>
            <w:w w:val="100"/>
          </w:rPr>
          <w:t>+HTC</w:t>
        </w:r>
        <w:r>
          <w:rPr>
            <w:w w:val="100"/>
          </w:rPr>
          <w:t>] (</w:t>
        </w:r>
        <w:proofErr w:type="spellStart"/>
        <w:r>
          <w:rPr>
            <w:b/>
            <w:bCs/>
            <w:w w:val="100"/>
          </w:rPr>
          <w:t>BlockAck</w:t>
        </w:r>
        <w:proofErr w:type="spellEnd"/>
        <w:r>
          <w:rPr>
            <w:w w:val="100"/>
          </w:rPr>
          <w:t>[</w:t>
        </w:r>
        <w:r>
          <w:rPr>
            <w:i/>
            <w:iCs/>
            <w:w w:val="100"/>
          </w:rPr>
          <w:t>+HTC</w:t>
        </w:r>
        <w:r>
          <w:rPr>
            <w:w w:val="100"/>
          </w:rPr>
          <w:t>]</w:t>
        </w:r>
        <w:r>
          <w:rPr>
            <w:b/>
            <w:bCs/>
            <w:w w:val="100"/>
          </w:rPr>
          <w:t>|</w:t>
        </w:r>
        <w:proofErr w:type="spellStart"/>
        <w:r>
          <w:rPr>
            <w:b/>
            <w:bCs/>
            <w:w w:val="100"/>
          </w:rPr>
          <w:t>Ack</w:t>
        </w:r>
        <w:proofErr w:type="spellEnd"/>
        <w:r>
          <w:rPr>
            <w:w w:val="100"/>
          </w:rPr>
          <w:t>[</w:t>
        </w:r>
        <w:r>
          <w:rPr>
            <w:i/>
            <w:iCs/>
            <w:w w:val="100"/>
          </w:rPr>
          <w:t>+HTC</w:t>
        </w:r>
        <w:r>
          <w:rPr>
            <w:w w:val="100"/>
          </w:rPr>
          <w:t>])) |</w:t>
        </w:r>
      </w:ins>
    </w:p>
    <w:p w14:paraId="04F593F1" w14:textId="189D67EF" w:rsidR="00BA0236" w:rsidRDefault="00BA0236" w:rsidP="00BA0236">
      <w:pPr>
        <w:pStyle w:val="EBNFindent"/>
        <w:rPr>
          <w:ins w:id="76" w:author="Osama AboulMagd" w:date="2018-11-05T15:27:00Z"/>
          <w:w w:val="100"/>
        </w:rPr>
      </w:pPr>
      <w:ins w:id="77" w:author="Osama AboulMagd" w:date="2018-11-05T15:27:00Z">
        <w:r>
          <w:rPr>
            <w:w w:val="100"/>
          </w:rPr>
          <w:tab/>
          <w:t>(</w:t>
        </w:r>
        <w:proofErr w:type="spellStart"/>
        <w:proofErr w:type="gramStart"/>
        <w:r>
          <w:rPr>
            <w:b/>
            <w:bCs/>
            <w:w w:val="100"/>
          </w:rPr>
          <w:t>BlockAck</w:t>
        </w:r>
        <w:proofErr w:type="spellEnd"/>
        <w:r>
          <w:rPr>
            <w:w w:val="100"/>
          </w:rPr>
          <w:t>[</w:t>
        </w:r>
        <w:proofErr w:type="gramEnd"/>
        <w:r>
          <w:rPr>
            <w:i/>
            <w:iCs/>
            <w:w w:val="100"/>
          </w:rPr>
          <w:t>+HTC</w:t>
        </w:r>
        <w:r>
          <w:rPr>
            <w:w w:val="100"/>
          </w:rPr>
          <w:t>]</w:t>
        </w:r>
        <w:r>
          <w:rPr>
            <w:b/>
            <w:bCs/>
            <w:w w:val="100"/>
          </w:rPr>
          <w:t xml:space="preserve"> </w:t>
        </w:r>
        <w:proofErr w:type="spellStart"/>
        <w:r>
          <w:rPr>
            <w:b/>
            <w:bCs/>
            <w:w w:val="100"/>
          </w:rPr>
          <w:t>Ack</w:t>
        </w:r>
        <w:proofErr w:type="spellEnd"/>
        <w:r>
          <w:rPr>
            <w:w w:val="100"/>
          </w:rPr>
          <w:t>);</w:t>
        </w:r>
      </w:ins>
    </w:p>
    <w:p w14:paraId="37861A0F" w14:textId="77777777" w:rsidR="00BA0236" w:rsidRDefault="00BA0236" w:rsidP="00BA0236">
      <w:pPr>
        <w:pStyle w:val="EBNFindent"/>
        <w:rPr>
          <w:w w:val="100"/>
        </w:rPr>
      </w:pPr>
    </w:p>
    <w:p w14:paraId="2AA75E84" w14:textId="77777777" w:rsidR="00BA0236" w:rsidRDefault="00BA0236" w:rsidP="00BA0236">
      <w:pPr>
        <w:pStyle w:val="EBNFindent"/>
        <w:rPr>
          <w:w w:val="100"/>
        </w:rPr>
      </w:pPr>
    </w:p>
    <w:p w14:paraId="71E1B85B" w14:textId="00FD0B05" w:rsidR="00BA0236" w:rsidRDefault="00BA0236" w:rsidP="00BA0236">
      <w:pPr>
        <w:pStyle w:val="EBNFindent"/>
        <w:rPr>
          <w:ins w:id="78" w:author="Osama AboulMagd" w:date="2018-11-05T15:30:00Z"/>
          <w:w w:val="100"/>
        </w:rPr>
      </w:pPr>
      <w:del w:id="79" w:author="Osama AboulMagd" w:date="2018-11-05T15:29:00Z">
        <w:r w:rsidDel="00AD3F7C">
          <w:rPr>
            <w:w w:val="100"/>
          </w:rPr>
          <w:delText>(* Only Trigger frame sequence is defined here. It can be used for all Trigger frame variants. *)</w:delText>
        </w:r>
      </w:del>
    </w:p>
    <w:p w14:paraId="1F005928" w14:textId="77777777" w:rsidR="00AD3F7C" w:rsidRDefault="00AD3F7C" w:rsidP="00BA0236">
      <w:pPr>
        <w:pStyle w:val="EBNFindent"/>
        <w:rPr>
          <w:ins w:id="80" w:author="Osama AboulMagd" w:date="2018-11-05T15:30:00Z"/>
          <w:w w:val="100"/>
        </w:rPr>
      </w:pPr>
    </w:p>
    <w:p w14:paraId="0592E825" w14:textId="3C8998A7" w:rsidR="00AD3F7C" w:rsidRDefault="00AD3F7C" w:rsidP="00AD3F7C">
      <w:pPr>
        <w:pStyle w:val="EBNFindent"/>
        <w:rPr>
          <w:ins w:id="81" w:author="Osama AboulMagd" w:date="2018-11-05T15:31:00Z"/>
          <w:w w:val="100"/>
        </w:rPr>
      </w:pPr>
      <w:proofErr w:type="gramStart"/>
      <w:ins w:id="82" w:author="Osama AboulMagd" w:date="2018-11-05T15:30:00Z">
        <w:r>
          <w:rPr>
            <w:w w:val="100"/>
          </w:rPr>
          <w:t>dl-mu-</w:t>
        </w:r>
      </w:ins>
      <w:ins w:id="83" w:author="Osama AboulMagd" w:date="2018-11-05T15:31:00Z">
        <w:r>
          <w:rPr>
            <w:w w:val="100"/>
          </w:rPr>
          <w:t>sequence</w:t>
        </w:r>
        <w:proofErr w:type="gramEnd"/>
        <w:r>
          <w:rPr>
            <w:w w:val="100"/>
          </w:rPr>
          <w:t xml:space="preserve"> =</w:t>
        </w:r>
        <w:r>
          <w:rPr>
            <w:w w:val="100"/>
          </w:rPr>
          <w:tab/>
          <w:t>(</w:t>
        </w:r>
        <w:proofErr w:type="spellStart"/>
        <w:r>
          <w:rPr>
            <w:b/>
            <w:bCs/>
            <w:w w:val="100"/>
          </w:rPr>
          <w:t>BlockAck</w:t>
        </w:r>
        <w:r>
          <w:rPr>
            <w:w w:val="100"/>
          </w:rPr>
          <w:t>+</w:t>
        </w:r>
        <w:r>
          <w:rPr>
            <w:i/>
            <w:iCs/>
            <w:w w:val="100"/>
          </w:rPr>
          <w:t>delayed</w:t>
        </w:r>
        <w:proofErr w:type="spellEnd"/>
        <w:r>
          <w:rPr>
            <w:w w:val="100"/>
          </w:rPr>
          <w:t>[</w:t>
        </w:r>
        <w:r>
          <w:rPr>
            <w:i/>
            <w:iCs/>
            <w:w w:val="100"/>
          </w:rPr>
          <w:t>+HTC</w:t>
        </w:r>
        <w:r>
          <w:rPr>
            <w:w w:val="100"/>
          </w:rPr>
          <w:t>] [</w:t>
        </w:r>
        <w:r>
          <w:rPr>
            <w:i/>
            <w:iCs/>
            <w:w w:val="100"/>
          </w:rPr>
          <w:t>+mu-user-respond</w:t>
        </w:r>
        <w:r>
          <w:rPr>
            <w:w w:val="100"/>
          </w:rPr>
          <w:t xml:space="preserve"> other-users]</w:t>
        </w:r>
        <w:proofErr w:type="spellStart"/>
        <w:r>
          <w:rPr>
            <w:b/>
            <w:bCs/>
            <w:w w:val="100"/>
          </w:rPr>
          <w:t>Ack</w:t>
        </w:r>
        <w:proofErr w:type="spellEnd"/>
        <w:r>
          <w:rPr>
            <w:w w:val="100"/>
          </w:rPr>
          <w:t>[+</w:t>
        </w:r>
        <w:r>
          <w:rPr>
            <w:i/>
            <w:iCs/>
            <w:w w:val="100"/>
          </w:rPr>
          <w:t>HTC</w:t>
        </w:r>
        <w:r>
          <w:rPr>
            <w:w w:val="100"/>
          </w:rPr>
          <w:t>]) |</w:t>
        </w:r>
      </w:ins>
    </w:p>
    <w:p w14:paraId="6FE075FB" w14:textId="77777777" w:rsidR="00AD3F7C" w:rsidRDefault="00AD3F7C" w:rsidP="00AD3F7C">
      <w:pPr>
        <w:pStyle w:val="EBNFindent"/>
        <w:rPr>
          <w:ins w:id="84" w:author="Osama AboulMagd" w:date="2018-11-05T15:31:00Z"/>
          <w:w w:val="100"/>
        </w:rPr>
      </w:pPr>
      <w:ins w:id="85" w:author="Osama AboulMagd" w:date="2018-11-05T15:31:00Z">
        <w:r>
          <w:rPr>
            <w:w w:val="100"/>
          </w:rPr>
          <w:tab/>
          <w:t>(</w:t>
        </w:r>
        <w:proofErr w:type="spellStart"/>
        <w:r>
          <w:rPr>
            <w:b/>
            <w:bCs/>
            <w:w w:val="100"/>
          </w:rPr>
          <w:t>BlockAckReq</w:t>
        </w:r>
        <w:r>
          <w:rPr>
            <w:w w:val="100"/>
          </w:rPr>
          <w:t>+</w:t>
        </w:r>
        <w:proofErr w:type="gramStart"/>
        <w:r>
          <w:rPr>
            <w:i/>
            <w:iCs/>
            <w:w w:val="100"/>
          </w:rPr>
          <w:t>delayed</w:t>
        </w:r>
        <w:proofErr w:type="spellEnd"/>
        <w:r>
          <w:rPr>
            <w:w w:val="100"/>
          </w:rPr>
          <w:t>[</w:t>
        </w:r>
        <w:proofErr w:type="gramEnd"/>
        <w:r>
          <w:rPr>
            <w:i/>
            <w:iCs/>
            <w:w w:val="100"/>
          </w:rPr>
          <w:t>+HTC</w:t>
        </w:r>
        <w:r>
          <w:rPr>
            <w:w w:val="100"/>
          </w:rPr>
          <w:t>][</w:t>
        </w:r>
        <w:r>
          <w:rPr>
            <w:i/>
            <w:iCs/>
            <w:w w:val="100"/>
          </w:rPr>
          <w:t>+mu-user-respond</w:t>
        </w:r>
        <w:r>
          <w:rPr>
            <w:w w:val="100"/>
          </w:rPr>
          <w:t xml:space="preserve"> other-users] </w:t>
        </w:r>
        <w:proofErr w:type="spellStart"/>
        <w:r>
          <w:rPr>
            <w:b/>
            <w:bCs/>
            <w:w w:val="100"/>
          </w:rPr>
          <w:t>Ack</w:t>
        </w:r>
        <w:proofErr w:type="spellEnd"/>
        <w:r>
          <w:rPr>
            <w:w w:val="100"/>
          </w:rPr>
          <w:t>[+</w:t>
        </w:r>
        <w:r>
          <w:rPr>
            <w:i/>
            <w:iCs/>
            <w:w w:val="100"/>
          </w:rPr>
          <w:t>HTC</w:t>
        </w:r>
        <w:r>
          <w:rPr>
            <w:w w:val="100"/>
          </w:rPr>
          <w:t>]) |</w:t>
        </w:r>
      </w:ins>
    </w:p>
    <w:p w14:paraId="111B1446" w14:textId="77777777" w:rsidR="00AD3F7C" w:rsidRDefault="00AD3F7C" w:rsidP="00AD3F7C">
      <w:pPr>
        <w:pStyle w:val="EBNFindent"/>
        <w:rPr>
          <w:ins w:id="86" w:author="Osama AboulMagd" w:date="2018-11-05T15:33:00Z"/>
          <w:w w:val="100"/>
        </w:rPr>
      </w:pPr>
      <w:ins w:id="87" w:author="Osama AboulMagd" w:date="2018-11-05T15:31:00Z">
        <w:r>
          <w:rPr>
            <w:b/>
            <w:bCs/>
            <w:w w:val="100"/>
          </w:rPr>
          <w:tab/>
          <w:t>(</w:t>
        </w:r>
        <w:proofErr w:type="gramStart"/>
        <w:r>
          <w:rPr>
            <w:b/>
            <w:bCs/>
            <w:w w:val="100"/>
          </w:rPr>
          <w:t>Data</w:t>
        </w:r>
        <w:r>
          <w:rPr>
            <w:w w:val="100"/>
          </w:rPr>
          <w:t>[</w:t>
        </w:r>
        <w:proofErr w:type="gramEnd"/>
        <w:r>
          <w:rPr>
            <w:i/>
            <w:iCs/>
            <w:w w:val="100"/>
          </w:rPr>
          <w:t>+HTC</w:t>
        </w:r>
        <w:r>
          <w:rPr>
            <w:w w:val="100"/>
          </w:rPr>
          <w:t>]+</w:t>
        </w:r>
        <w:r>
          <w:rPr>
            <w:i/>
            <w:iCs/>
            <w:w w:val="100"/>
          </w:rPr>
          <w:t>individual</w:t>
        </w:r>
        <w:r>
          <w:rPr>
            <w:w w:val="100"/>
          </w:rPr>
          <w:t>[+</w:t>
        </w:r>
        <w:r>
          <w:rPr>
            <w:i/>
            <w:iCs/>
            <w:w w:val="100"/>
          </w:rPr>
          <w:t>null</w:t>
        </w:r>
        <w:r>
          <w:rPr>
            <w:w w:val="100"/>
          </w:rPr>
          <w:t>][+</w:t>
        </w:r>
        <w:proofErr w:type="spellStart"/>
        <w:r>
          <w:rPr>
            <w:i/>
            <w:iCs/>
            <w:w w:val="100"/>
          </w:rPr>
          <w:t>QoS+normal-ack</w:t>
        </w:r>
        <w:proofErr w:type="spellEnd"/>
        <w:r>
          <w:rPr>
            <w:w w:val="100"/>
          </w:rPr>
          <w:t>][</w:t>
        </w:r>
        <w:r>
          <w:rPr>
            <w:i/>
            <w:iCs/>
            <w:w w:val="100"/>
          </w:rPr>
          <w:t>+mu-user-respond</w:t>
        </w:r>
        <w:r>
          <w:rPr>
            <w:w w:val="100"/>
          </w:rPr>
          <w:t xml:space="preserve"> other-users] </w:t>
        </w:r>
        <w:proofErr w:type="spellStart"/>
        <w:r>
          <w:rPr>
            <w:b/>
            <w:bCs/>
            <w:w w:val="100"/>
          </w:rPr>
          <w:t>Ack</w:t>
        </w:r>
        <w:proofErr w:type="spellEnd"/>
        <w:r>
          <w:rPr>
            <w:w w:val="100"/>
          </w:rPr>
          <w:t>[+</w:t>
        </w:r>
        <w:r>
          <w:rPr>
            <w:i/>
            <w:iCs/>
            <w:w w:val="100"/>
          </w:rPr>
          <w:t>HTC</w:t>
        </w:r>
        <w:r>
          <w:rPr>
            <w:w w:val="100"/>
          </w:rPr>
          <w:t xml:space="preserve">](11ah) | </w:t>
        </w:r>
        <w:r>
          <w:rPr>
            <w:b/>
            <w:bCs/>
            <w:w w:val="100"/>
          </w:rPr>
          <w:t>NDP-</w:t>
        </w:r>
        <w:proofErr w:type="spellStart"/>
        <w:r>
          <w:rPr>
            <w:b/>
            <w:bCs/>
            <w:w w:val="100"/>
          </w:rPr>
          <w:t>Ack</w:t>
        </w:r>
        <w:proofErr w:type="spellEnd"/>
        <w:r>
          <w:rPr>
            <w:w w:val="100"/>
          </w:rPr>
          <w:t>);</w:t>
        </w:r>
      </w:ins>
    </w:p>
    <w:p w14:paraId="77E1D016" w14:textId="77777777" w:rsidR="00AD3F7C" w:rsidRDefault="00AD3F7C" w:rsidP="00AD3F7C">
      <w:pPr>
        <w:pStyle w:val="EBNFindent"/>
        <w:rPr>
          <w:ins w:id="88" w:author="Osama AboulMagd" w:date="2018-11-05T15:31:00Z"/>
          <w:w w:val="100"/>
        </w:rPr>
      </w:pPr>
    </w:p>
    <w:p w14:paraId="5A8C37B7" w14:textId="18DC37F2" w:rsidR="00AD3F7C" w:rsidRDefault="00AD3F7C" w:rsidP="00AD3F7C">
      <w:pPr>
        <w:pStyle w:val="EBNFindent"/>
        <w:rPr>
          <w:ins w:id="89" w:author="Osama AboulMagd" w:date="2018-11-05T15:34:00Z"/>
          <w:w w:val="100"/>
        </w:rPr>
      </w:pPr>
      <w:ins w:id="90" w:author="Osama AboulMagd" w:date="2018-11-05T15:34:00Z">
        <w:r>
          <w:rPr>
            <w:w w:val="100"/>
          </w:rPr>
          <w:t>(* Trigger frame is sent by the AP to initiate non-AP UL transmission. A PPDU containing a trigger is either a non-A-MPDU trigger frame, or an A-MPDU containing carrying trigger frame *)</w:t>
        </w:r>
      </w:ins>
    </w:p>
    <w:p w14:paraId="47C05FB5" w14:textId="77777777" w:rsidR="00AD3F7C" w:rsidRDefault="00AD3F7C" w:rsidP="00AD3F7C">
      <w:pPr>
        <w:pStyle w:val="EBNFindent"/>
        <w:rPr>
          <w:ins w:id="91" w:author="Osama AboulMagd" w:date="2018-11-05T15:31:00Z"/>
          <w:w w:val="100"/>
        </w:rPr>
      </w:pPr>
    </w:p>
    <w:p w14:paraId="605290DC" w14:textId="77777777" w:rsidR="00AD3F7C" w:rsidRDefault="00AD3F7C" w:rsidP="00AD3F7C">
      <w:pPr>
        <w:pStyle w:val="EBNFindent"/>
        <w:rPr>
          <w:ins w:id="92" w:author="Osama AboulMagd" w:date="2018-11-05T15:34:00Z"/>
          <w:w w:val="100"/>
        </w:rPr>
      </w:pPr>
    </w:p>
    <w:p w14:paraId="591696FF" w14:textId="16F609C7" w:rsidR="00AD3F7C" w:rsidRDefault="00AD3F7C" w:rsidP="00AD3F7C">
      <w:pPr>
        <w:pStyle w:val="EBNFindent"/>
        <w:rPr>
          <w:ins w:id="93" w:author="Osama AboulMagd" w:date="2018-11-05T15:32:00Z"/>
          <w:w w:val="100"/>
        </w:rPr>
      </w:pPr>
      <w:proofErr w:type="spellStart"/>
      <w:proofErr w:type="gramStart"/>
      <w:ins w:id="94" w:author="Osama AboulMagd" w:date="2018-11-05T15:31:00Z">
        <w:r>
          <w:rPr>
            <w:w w:val="100"/>
          </w:rPr>
          <w:t>ul</w:t>
        </w:r>
        <w:proofErr w:type="spellEnd"/>
        <w:r>
          <w:rPr>
            <w:w w:val="100"/>
          </w:rPr>
          <w:t>-mu-sequence</w:t>
        </w:r>
        <w:proofErr w:type="gramEnd"/>
        <w:r>
          <w:rPr>
            <w:w w:val="100"/>
          </w:rPr>
          <w:t xml:space="preserve"> = </w:t>
        </w:r>
      </w:ins>
      <w:ins w:id="95" w:author="Osama AboulMagd" w:date="2018-11-05T15:32:00Z">
        <w:r>
          <w:rPr>
            <w:w w:val="100"/>
          </w:rPr>
          <w:t>(</w:t>
        </w:r>
        <w:r>
          <w:rPr>
            <w:b/>
            <w:bCs/>
            <w:w w:val="100"/>
          </w:rPr>
          <w:t>Trigger</w:t>
        </w:r>
        <w:r w:rsidRPr="00AD3F7C">
          <w:rPr>
            <w:bCs/>
            <w:w w:val="100"/>
          </w:rPr>
          <w:t>[+</w:t>
        </w:r>
        <w:r w:rsidRPr="00AD3F7C">
          <w:rPr>
            <w:bCs/>
            <w:i/>
            <w:w w:val="100"/>
          </w:rPr>
          <w:t>Basic</w:t>
        </w:r>
        <w:r w:rsidRPr="00AD3F7C">
          <w:rPr>
            <w:bCs/>
            <w:w w:val="100"/>
          </w:rPr>
          <w:t>]</w:t>
        </w:r>
        <w:r w:rsidRPr="00AD3F7C">
          <w:rPr>
            <w:w w:val="100"/>
          </w:rPr>
          <w:t>)</w:t>
        </w:r>
        <w:r>
          <w:rPr>
            <w:w w:val="100"/>
          </w:rPr>
          <w:t xml:space="preserve"> | (</w:t>
        </w:r>
        <w:r>
          <w:rPr>
            <w:b/>
            <w:bCs/>
            <w:w w:val="100"/>
          </w:rPr>
          <w:t>Trigger</w:t>
        </w:r>
      </w:ins>
      <w:ins w:id="96" w:author="Osama AboulMagd" w:date="2018-11-05T15:33:00Z">
        <w:r>
          <w:rPr>
            <w:bCs/>
            <w:w w:val="100"/>
          </w:rPr>
          <w:t>[</w:t>
        </w:r>
      </w:ins>
      <w:ins w:id="97" w:author="Osama AboulMagd" w:date="2018-11-05T15:32:00Z">
        <w:r w:rsidRPr="00AD3F7C">
          <w:rPr>
            <w:bCs/>
            <w:i/>
            <w:w w:val="100"/>
          </w:rPr>
          <w:t>+Basic</w:t>
        </w:r>
        <w:r>
          <w:rPr>
            <w:b/>
            <w:bCs/>
            <w:w w:val="100"/>
          </w:rPr>
          <w:t>]</w:t>
        </w:r>
        <w:r>
          <w:rPr>
            <w:w w:val="100"/>
          </w:rPr>
          <w:t xml:space="preserve"> +</w:t>
        </w:r>
        <w:r>
          <w:rPr>
            <w:i/>
            <w:iCs/>
            <w:w w:val="100"/>
          </w:rPr>
          <w:t>a-</w:t>
        </w:r>
        <w:proofErr w:type="spellStart"/>
        <w:r>
          <w:rPr>
            <w:i/>
            <w:iCs/>
            <w:w w:val="100"/>
          </w:rPr>
          <w:t>mpdu</w:t>
        </w:r>
        <w:proofErr w:type="spellEnd"/>
        <w:r>
          <w:rPr>
            <w:w w:val="100"/>
          </w:rPr>
          <w:t xml:space="preserve"> + </w:t>
        </w:r>
        <w:r>
          <w:rPr>
            <w:i/>
            <w:iCs/>
            <w:w w:val="100"/>
          </w:rPr>
          <w:t>mu-user-respond</w:t>
        </w:r>
        <w:r>
          <w:rPr>
            <w:w w:val="100"/>
          </w:rPr>
          <w:t xml:space="preserve"> + </w:t>
        </w:r>
        <w:r>
          <w:rPr>
            <w:i/>
            <w:iCs/>
            <w:w w:val="100"/>
          </w:rPr>
          <w:t>a-</w:t>
        </w:r>
        <w:proofErr w:type="spellStart"/>
        <w:r>
          <w:rPr>
            <w:i/>
            <w:iCs/>
            <w:w w:val="100"/>
          </w:rPr>
          <w:t>mpdu</w:t>
        </w:r>
        <w:proofErr w:type="spellEnd"/>
        <w:r>
          <w:rPr>
            <w:i/>
            <w:iCs/>
            <w:w w:val="100"/>
          </w:rPr>
          <w:t>-end</w:t>
        </w:r>
        <w:r>
          <w:rPr>
            <w:w w:val="100"/>
          </w:rPr>
          <w:t>)</w:t>
        </w:r>
      </w:ins>
    </w:p>
    <w:p w14:paraId="52ABA840" w14:textId="77777777" w:rsidR="00AD3F7C" w:rsidRDefault="00AD3F7C" w:rsidP="00AD3F7C">
      <w:pPr>
        <w:pStyle w:val="EBNFindent"/>
        <w:rPr>
          <w:ins w:id="98" w:author="Osama AboulMagd" w:date="2018-11-05T15:32:00Z"/>
          <w:w w:val="100"/>
        </w:rPr>
      </w:pPr>
      <w:ins w:id="99" w:author="Osama AboulMagd" w:date="2018-11-05T15:32:00Z">
        <w:r>
          <w:rPr>
            <w:w w:val="100"/>
          </w:rPr>
          <w:tab/>
          <w:t>1{</w:t>
        </w:r>
        <w:proofErr w:type="gramStart"/>
        <w:r>
          <w:rPr>
            <w:b/>
            <w:bCs/>
            <w:w w:val="100"/>
          </w:rPr>
          <w:t>Data</w:t>
        </w:r>
        <w:r>
          <w:rPr>
            <w:w w:val="100"/>
          </w:rPr>
          <w:t>[</w:t>
        </w:r>
        <w:proofErr w:type="gramEnd"/>
        <w:r>
          <w:rPr>
            <w:w w:val="100"/>
          </w:rPr>
          <w:t>+</w:t>
        </w:r>
        <w:r>
          <w:rPr>
            <w:i/>
            <w:iCs/>
            <w:w w:val="100"/>
          </w:rPr>
          <w:t>HTC</w:t>
        </w:r>
        <w:r>
          <w:rPr>
            <w:w w:val="100"/>
          </w:rPr>
          <w:t>]+</w:t>
        </w:r>
        <w:proofErr w:type="spellStart"/>
        <w:r>
          <w:rPr>
            <w:i/>
            <w:iCs/>
            <w:w w:val="100"/>
          </w:rPr>
          <w:t>QoS</w:t>
        </w:r>
        <w:proofErr w:type="spellEnd"/>
        <w:r>
          <w:rPr>
            <w:w w:val="100"/>
          </w:rPr>
          <w:t>+(</w:t>
        </w:r>
        <w:r>
          <w:rPr>
            <w:i/>
            <w:iCs/>
            <w:w w:val="100"/>
          </w:rPr>
          <w:t>no-</w:t>
        </w:r>
        <w:proofErr w:type="spellStart"/>
        <w:r>
          <w:rPr>
            <w:i/>
            <w:iCs/>
            <w:w w:val="100"/>
          </w:rPr>
          <w:t>ack</w:t>
        </w:r>
        <w:proofErr w:type="spellEnd"/>
        <w:r>
          <w:rPr>
            <w:w w:val="100"/>
          </w:rPr>
          <w:t xml:space="preserve"> |</w:t>
        </w:r>
        <w:r>
          <w:rPr>
            <w:i/>
            <w:iCs/>
            <w:w w:val="100"/>
          </w:rPr>
          <w:t xml:space="preserve"> block-</w:t>
        </w:r>
        <w:proofErr w:type="spellStart"/>
        <w:r>
          <w:rPr>
            <w:i/>
            <w:iCs/>
            <w:w w:val="100"/>
          </w:rPr>
          <w:t>ack</w:t>
        </w:r>
        <w:proofErr w:type="spellEnd"/>
        <w:r>
          <w:rPr>
            <w:w w:val="100"/>
          </w:rPr>
          <w:t>)+</w:t>
        </w:r>
        <w:r>
          <w:rPr>
            <w:i/>
            <w:iCs/>
            <w:w w:val="100"/>
          </w:rPr>
          <w:t>a-</w:t>
        </w:r>
        <w:proofErr w:type="spellStart"/>
        <w:r>
          <w:rPr>
            <w:i/>
            <w:iCs/>
            <w:w w:val="100"/>
          </w:rPr>
          <w:t>mpdu</w:t>
        </w:r>
        <w:proofErr w:type="spellEnd"/>
        <w:r>
          <w:rPr>
            <w:w w:val="100"/>
          </w:rPr>
          <w:t>}</w:t>
        </w:r>
      </w:ins>
    </w:p>
    <w:p w14:paraId="1E628382" w14:textId="77777777" w:rsidR="00AD3F7C" w:rsidRDefault="00AD3F7C" w:rsidP="00AD3F7C">
      <w:pPr>
        <w:pStyle w:val="EBNFindent"/>
        <w:rPr>
          <w:ins w:id="100" w:author="Osama AboulMagd" w:date="2018-11-05T15:32:00Z"/>
          <w:w w:val="100"/>
        </w:rPr>
      </w:pPr>
      <w:ins w:id="101" w:author="Osama AboulMagd" w:date="2018-11-05T15:32:00Z">
        <w:r>
          <w:rPr>
            <w:w w:val="100"/>
          </w:rPr>
          <w:tab/>
        </w:r>
        <w:r>
          <w:rPr>
            <w:w w:val="100"/>
          </w:rPr>
          <w:tab/>
        </w:r>
        <w:r>
          <w:rPr>
            <w:w w:val="100"/>
          </w:rPr>
          <w:tab/>
          <w:t xml:space="preserve">+ </w:t>
        </w:r>
        <w:r>
          <w:rPr>
            <w:i/>
            <w:iCs/>
            <w:w w:val="100"/>
          </w:rPr>
          <w:t>a-</w:t>
        </w:r>
        <w:proofErr w:type="spellStart"/>
        <w:r>
          <w:rPr>
            <w:i/>
            <w:iCs/>
            <w:w w:val="100"/>
          </w:rPr>
          <w:t>mpdu</w:t>
        </w:r>
        <w:proofErr w:type="spellEnd"/>
        <w:r>
          <w:rPr>
            <w:i/>
            <w:iCs/>
            <w:w w:val="100"/>
          </w:rPr>
          <w:t>-end</w:t>
        </w:r>
        <w:r>
          <w:rPr>
            <w:w w:val="100"/>
          </w:rPr>
          <w:t>;</w:t>
        </w:r>
      </w:ins>
    </w:p>
    <w:p w14:paraId="445BC70D" w14:textId="77777777" w:rsidR="00AD3F7C" w:rsidRDefault="00AD3F7C" w:rsidP="00AD3F7C">
      <w:pPr>
        <w:pStyle w:val="EBNFindent"/>
        <w:rPr>
          <w:ins w:id="102" w:author="Osama AboulMagd" w:date="2018-11-05T15:32:00Z"/>
          <w:w w:val="100"/>
        </w:rPr>
      </w:pPr>
      <w:ins w:id="103" w:author="Osama AboulMagd" w:date="2018-11-05T15:32:00Z">
        <w:r>
          <w:rPr>
            <w:w w:val="100"/>
          </w:rPr>
          <w:tab/>
        </w:r>
        <w:r>
          <w:rPr>
            <w:w w:val="100"/>
          </w:rPr>
          <w:tab/>
          <w:t>[+</w:t>
        </w:r>
        <w:r>
          <w:rPr>
            <w:i/>
            <w:iCs/>
            <w:w w:val="100"/>
          </w:rPr>
          <w:t>mu-user-respond</w:t>
        </w:r>
        <w:r>
          <w:rPr>
            <w:w w:val="100"/>
          </w:rPr>
          <w:t xml:space="preserve"> other-users];</w:t>
        </w:r>
      </w:ins>
    </w:p>
    <w:p w14:paraId="3A24824A" w14:textId="7FE287C7" w:rsidR="00AD3F7C" w:rsidRDefault="00AD3F7C" w:rsidP="00AD3F7C">
      <w:pPr>
        <w:pStyle w:val="EBNFindent"/>
        <w:rPr>
          <w:ins w:id="104" w:author="Osama AboulMagd" w:date="2018-11-05T15:31:00Z"/>
          <w:w w:val="100"/>
        </w:rPr>
      </w:pPr>
    </w:p>
    <w:p w14:paraId="6B6908CE" w14:textId="7FFC1A89" w:rsidR="00AD3F7C" w:rsidRDefault="00AD3F7C" w:rsidP="00BA0236">
      <w:pPr>
        <w:pStyle w:val="EBNFindent"/>
        <w:rPr>
          <w:w w:val="100"/>
        </w:rPr>
      </w:pPr>
    </w:p>
    <w:p w14:paraId="7B6A630E" w14:textId="77777777" w:rsidR="00BA0236" w:rsidRDefault="00BA0236" w:rsidP="00BA0236">
      <w:pPr>
        <w:pStyle w:val="EBNFindent"/>
        <w:rPr>
          <w:w w:val="100"/>
        </w:rPr>
      </w:pPr>
    </w:p>
    <w:p w14:paraId="3B6714C9" w14:textId="1C7A93BC" w:rsidR="00BA0236" w:rsidDel="00AD3F7C" w:rsidRDefault="00BA0236" w:rsidP="00BA0236">
      <w:pPr>
        <w:pStyle w:val="EBNFindent"/>
        <w:rPr>
          <w:del w:id="105" w:author="Osama AboulMagd" w:date="2018-11-05T15:34:00Z"/>
          <w:w w:val="100"/>
        </w:rPr>
      </w:pPr>
      <w:del w:id="106" w:author="Osama AboulMagd" w:date="2018-11-05T15:34:00Z">
        <w:r w:rsidDel="00AD3F7C">
          <w:rPr>
            <w:w w:val="100"/>
          </w:rPr>
          <w:delText>(* Trigger frame is sent by the AP to initiate non-AP UL transmission. A PPDU containing a trigger is either a non-A-MPDU trigger frame, or an A-MPDU(#16268) containing carrying trigger frame *)</w:delText>
        </w:r>
      </w:del>
    </w:p>
    <w:p w14:paraId="7C9530DE" w14:textId="77777777" w:rsidR="00BA0236" w:rsidRDefault="00BA0236" w:rsidP="00BA0236">
      <w:pPr>
        <w:pStyle w:val="EBNFindent"/>
        <w:rPr>
          <w:w w:val="100"/>
        </w:rPr>
      </w:pPr>
    </w:p>
    <w:p w14:paraId="0280AA4A" w14:textId="1406F2E7" w:rsidR="00BA0236" w:rsidDel="00AD3F7C" w:rsidRDefault="00BA0236" w:rsidP="00BA0236">
      <w:pPr>
        <w:pStyle w:val="EBNFindent"/>
        <w:rPr>
          <w:del w:id="107" w:author="Osama AboulMagd" w:date="2018-11-05T15:35:00Z"/>
          <w:w w:val="100"/>
        </w:rPr>
      </w:pPr>
      <w:commentRangeStart w:id="108"/>
      <w:del w:id="109" w:author="Osama AboulMagd" w:date="2018-11-05T15:35:00Z">
        <w:r w:rsidDel="00AD3F7C">
          <w:rPr>
            <w:w w:val="100"/>
          </w:rPr>
          <w:delText>he</w:delText>
        </w:r>
      </w:del>
      <w:commentRangeEnd w:id="108"/>
      <w:r w:rsidR="00AD3F7C">
        <w:rPr>
          <w:rStyle w:val="CommentReference"/>
          <w:rFonts w:eastAsia="Times New Roman"/>
          <w:color w:val="auto"/>
          <w:w w:val="100"/>
          <w:lang w:val="en-GB"/>
        </w:rPr>
        <w:commentReference w:id="108"/>
      </w:r>
      <w:del w:id="110" w:author="Osama AboulMagd" w:date="2018-11-05T15:35:00Z">
        <w:r w:rsidDel="00AD3F7C">
          <w:rPr>
            <w:w w:val="100"/>
          </w:rPr>
          <w:delText>-mu-sequence = MU-RTS-CTS-protected-sequence | he-mu-sequence-no-protection</w:delText>
        </w:r>
      </w:del>
    </w:p>
    <w:p w14:paraId="1D119341" w14:textId="69A14D73" w:rsidR="00BA0236" w:rsidDel="00AD3F7C" w:rsidRDefault="00BA0236" w:rsidP="00BA0236">
      <w:pPr>
        <w:pStyle w:val="EBNFindent"/>
        <w:rPr>
          <w:del w:id="111" w:author="Osama AboulMagd" w:date="2018-11-05T15:35:00Z"/>
          <w:w w:val="100"/>
        </w:rPr>
      </w:pPr>
    </w:p>
    <w:p w14:paraId="464AEB33" w14:textId="396E6ABD" w:rsidR="00BA0236" w:rsidDel="00AD3F7C" w:rsidRDefault="00BA0236" w:rsidP="00BA0236">
      <w:pPr>
        <w:pStyle w:val="EBNFindent"/>
        <w:rPr>
          <w:del w:id="112" w:author="Osama AboulMagd" w:date="2018-11-05T15:35:00Z"/>
          <w:i/>
          <w:iCs/>
          <w:w w:val="100"/>
        </w:rPr>
      </w:pPr>
      <w:del w:id="113" w:author="Osama AboulMagd" w:date="2018-11-05T15:35:00Z">
        <w:r w:rsidDel="00AD3F7C">
          <w:rPr>
            <w:w w:val="100"/>
          </w:rPr>
          <w:delText>MU-RTS-CTS-protected-sequence = {</w:delText>
        </w:r>
        <w:r w:rsidDel="00AD3F7C">
          <w:rPr>
            <w:b/>
            <w:bCs/>
            <w:w w:val="100"/>
          </w:rPr>
          <w:delText>MU-RTS</w:delText>
        </w:r>
        <w:r w:rsidDel="00AD3F7C">
          <w:rPr>
            <w:w w:val="100"/>
          </w:rPr>
          <w:delText xml:space="preserve"> + </w:delText>
        </w:r>
        <w:r w:rsidDel="00AD3F7C">
          <w:rPr>
            <w:b/>
            <w:bCs/>
            <w:w w:val="100"/>
          </w:rPr>
          <w:delText>CTS</w:delText>
        </w:r>
        <w:r w:rsidDel="00AD3F7C">
          <w:rPr>
            <w:w w:val="100"/>
          </w:rPr>
          <w:delText xml:space="preserve">} + </w:delText>
        </w:r>
        <w:r w:rsidDel="00AD3F7C">
          <w:rPr>
            <w:i/>
            <w:iCs/>
            <w:w w:val="100"/>
          </w:rPr>
          <w:delText>he-mu-sequence-no-protection</w:delText>
        </w:r>
      </w:del>
    </w:p>
    <w:p w14:paraId="432DD20D" w14:textId="5C01B0E5" w:rsidR="00BA0236" w:rsidDel="00AD3F7C" w:rsidRDefault="00BA0236" w:rsidP="00BA0236">
      <w:pPr>
        <w:pStyle w:val="EBNFindent"/>
        <w:rPr>
          <w:del w:id="114" w:author="Osama AboulMagd" w:date="2018-11-05T15:35:00Z"/>
          <w:w w:val="100"/>
        </w:rPr>
      </w:pPr>
    </w:p>
    <w:p w14:paraId="4FE02459" w14:textId="10DD17B1" w:rsidR="00BA0236" w:rsidDel="00AD3F7C" w:rsidRDefault="00BA0236" w:rsidP="00BA0236">
      <w:pPr>
        <w:pStyle w:val="EBNFindent"/>
        <w:rPr>
          <w:del w:id="115" w:author="Osama AboulMagd" w:date="2018-11-05T15:35:00Z"/>
          <w:i/>
          <w:iCs/>
          <w:w w:val="100"/>
        </w:rPr>
      </w:pPr>
      <w:del w:id="116" w:author="Osama AboulMagd" w:date="2018-11-05T15:35:00Z">
        <w:r w:rsidDel="00AD3F7C">
          <w:rPr>
            <w:w w:val="100"/>
          </w:rPr>
          <w:delText xml:space="preserve">he-mu-sequence-no-protection = </w:delText>
        </w:r>
        <w:r w:rsidDel="00AD3F7C">
          <w:rPr>
            <w:i/>
            <w:iCs/>
            <w:w w:val="100"/>
          </w:rPr>
          <w:delText>dl-mu-sequence</w:delText>
        </w:r>
        <w:r w:rsidDel="00AD3F7C">
          <w:rPr>
            <w:w w:val="100"/>
          </w:rPr>
          <w:delText xml:space="preserve"> | </w:delText>
        </w:r>
        <w:r w:rsidDel="00AD3F7C">
          <w:rPr>
            <w:i/>
            <w:iCs/>
            <w:w w:val="100"/>
          </w:rPr>
          <w:delText>ul-mu-sequence</w:delText>
        </w:r>
        <w:r w:rsidDel="00AD3F7C">
          <w:rPr>
            <w:w w:val="100"/>
          </w:rPr>
          <w:delText xml:space="preserve"> | </w:delText>
        </w:r>
        <w:r w:rsidDel="00AD3F7C">
          <w:rPr>
            <w:i/>
            <w:iCs/>
            <w:w w:val="100"/>
          </w:rPr>
          <w:delText>cascading-mu-sequence</w:delText>
        </w:r>
      </w:del>
    </w:p>
    <w:p w14:paraId="64DF4C30" w14:textId="77777777" w:rsidR="00BA0236" w:rsidRDefault="00BA0236" w:rsidP="00BA0236">
      <w:pPr>
        <w:pStyle w:val="EBNFindent"/>
        <w:rPr>
          <w:w w:val="100"/>
        </w:rPr>
      </w:pPr>
    </w:p>
    <w:p w14:paraId="657AAFD1" w14:textId="77777777" w:rsidR="00BA0236" w:rsidRDefault="00BA0236" w:rsidP="00BA0236">
      <w:pPr>
        <w:pStyle w:val="EBNFindent"/>
        <w:rPr>
          <w:w w:val="100"/>
        </w:rPr>
      </w:pPr>
    </w:p>
    <w:p w14:paraId="2EB7D1B9" w14:textId="2DC63B20" w:rsidR="00BA0236" w:rsidDel="00AD3F7C" w:rsidRDefault="00BA0236" w:rsidP="00BA0236">
      <w:pPr>
        <w:pStyle w:val="EBNFindent"/>
        <w:rPr>
          <w:del w:id="117" w:author="Osama AboulMagd" w:date="2018-11-05T15:36:00Z"/>
          <w:w w:val="100"/>
        </w:rPr>
      </w:pPr>
      <w:del w:id="118" w:author="Osama AboulMagd" w:date="2018-11-05T15:36:00Z">
        <w:r w:rsidDel="00AD3F7C">
          <w:rPr>
            <w:w w:val="100"/>
          </w:rPr>
          <w:delText>(</w:delText>
        </w:r>
        <w:r w:rsidDel="00AD3F7C">
          <w:rPr>
            <w:b/>
            <w:bCs/>
            <w:w w:val="100"/>
          </w:rPr>
          <w:delText>Trigger</w:delText>
        </w:r>
        <w:r w:rsidDel="00AD3F7C">
          <w:rPr>
            <w:w w:val="100"/>
          </w:rPr>
          <w:delText>) | (</w:delText>
        </w:r>
        <w:r w:rsidDel="00AD3F7C">
          <w:rPr>
            <w:b/>
            <w:bCs/>
            <w:w w:val="100"/>
          </w:rPr>
          <w:delText>Trigger</w:delText>
        </w:r>
        <w:r w:rsidDel="00AD3F7C">
          <w:rPr>
            <w:w w:val="100"/>
          </w:rPr>
          <w:delText xml:space="preserve"> +</w:delText>
        </w:r>
        <w:r w:rsidDel="00AD3F7C">
          <w:rPr>
            <w:i/>
            <w:iCs/>
            <w:w w:val="100"/>
          </w:rPr>
          <w:delText>a-mpdu</w:delText>
        </w:r>
        <w:r w:rsidDel="00AD3F7C">
          <w:rPr>
            <w:w w:val="100"/>
          </w:rPr>
          <w:delText xml:space="preserve"> + </w:delText>
        </w:r>
        <w:r w:rsidDel="00AD3F7C">
          <w:rPr>
            <w:i/>
            <w:iCs/>
            <w:w w:val="100"/>
          </w:rPr>
          <w:delText>mu-user-respond</w:delText>
        </w:r>
        <w:r w:rsidDel="00AD3F7C">
          <w:rPr>
            <w:w w:val="100"/>
          </w:rPr>
          <w:delText xml:space="preserve"> + </w:delText>
        </w:r>
        <w:r w:rsidDel="00AD3F7C">
          <w:rPr>
            <w:i/>
            <w:iCs/>
            <w:w w:val="100"/>
          </w:rPr>
          <w:delText>a-mpdu-end</w:delText>
        </w:r>
        <w:r w:rsidDel="00AD3F7C">
          <w:rPr>
            <w:w w:val="100"/>
          </w:rPr>
          <w:delText>)</w:delText>
        </w:r>
      </w:del>
    </w:p>
    <w:p w14:paraId="5CF57627" w14:textId="11CF1D8E" w:rsidR="00BA0236" w:rsidDel="00AD3F7C" w:rsidRDefault="00BA0236" w:rsidP="00BA0236">
      <w:pPr>
        <w:pStyle w:val="EBNFindent"/>
        <w:rPr>
          <w:del w:id="119" w:author="Osama AboulMagd" w:date="2018-11-05T15:36:00Z"/>
          <w:w w:val="100"/>
        </w:rPr>
      </w:pPr>
      <w:del w:id="120" w:author="Osama AboulMagd" w:date="2018-11-05T15:36:00Z">
        <w:r w:rsidDel="00AD3F7C">
          <w:rPr>
            <w:w w:val="100"/>
          </w:rPr>
          <w:tab/>
          <w:delText>1{</w:delText>
        </w:r>
        <w:r w:rsidDel="00AD3F7C">
          <w:rPr>
            <w:b/>
            <w:bCs/>
            <w:w w:val="100"/>
          </w:rPr>
          <w:delText>Data</w:delText>
        </w:r>
        <w:r w:rsidDel="00AD3F7C">
          <w:rPr>
            <w:w w:val="100"/>
          </w:rPr>
          <w:delText>[+</w:delText>
        </w:r>
        <w:r w:rsidDel="00AD3F7C">
          <w:rPr>
            <w:i/>
            <w:iCs/>
            <w:w w:val="100"/>
          </w:rPr>
          <w:delText>HTC</w:delText>
        </w:r>
        <w:r w:rsidDel="00AD3F7C">
          <w:rPr>
            <w:w w:val="100"/>
          </w:rPr>
          <w:delText>]+</w:delText>
        </w:r>
        <w:r w:rsidDel="00AD3F7C">
          <w:rPr>
            <w:i/>
            <w:iCs/>
            <w:w w:val="100"/>
          </w:rPr>
          <w:delText>QoS</w:delText>
        </w:r>
        <w:r w:rsidDel="00AD3F7C">
          <w:rPr>
            <w:w w:val="100"/>
          </w:rPr>
          <w:delText>+(</w:delText>
        </w:r>
        <w:r w:rsidDel="00AD3F7C">
          <w:rPr>
            <w:i/>
            <w:iCs/>
            <w:w w:val="100"/>
          </w:rPr>
          <w:delText>no-ack</w:delText>
        </w:r>
        <w:r w:rsidDel="00AD3F7C">
          <w:rPr>
            <w:w w:val="100"/>
          </w:rPr>
          <w:delText xml:space="preserve"> |</w:delText>
        </w:r>
        <w:r w:rsidDel="00AD3F7C">
          <w:rPr>
            <w:i/>
            <w:iCs/>
            <w:w w:val="100"/>
          </w:rPr>
          <w:delText xml:space="preserve"> block-ack</w:delText>
        </w:r>
        <w:r w:rsidDel="00AD3F7C">
          <w:rPr>
            <w:w w:val="100"/>
          </w:rPr>
          <w:delText>)+</w:delText>
        </w:r>
        <w:r w:rsidDel="00AD3F7C">
          <w:rPr>
            <w:i/>
            <w:iCs/>
            <w:w w:val="100"/>
          </w:rPr>
          <w:delText>a-mpdu</w:delText>
        </w:r>
        <w:r w:rsidDel="00AD3F7C">
          <w:rPr>
            <w:w w:val="100"/>
          </w:rPr>
          <w:delText>}</w:delText>
        </w:r>
      </w:del>
    </w:p>
    <w:p w14:paraId="4FC2AF1A" w14:textId="163873C3" w:rsidR="00BA0236" w:rsidDel="00AD3F7C" w:rsidRDefault="00BA0236" w:rsidP="00BA0236">
      <w:pPr>
        <w:pStyle w:val="EBNFindent"/>
        <w:rPr>
          <w:del w:id="121" w:author="Osama AboulMagd" w:date="2018-11-05T15:36:00Z"/>
          <w:w w:val="100"/>
        </w:rPr>
      </w:pPr>
      <w:del w:id="122" w:author="Osama AboulMagd" w:date="2018-11-05T15:36:00Z">
        <w:r w:rsidDel="00AD3F7C">
          <w:rPr>
            <w:w w:val="100"/>
          </w:rPr>
          <w:tab/>
        </w:r>
        <w:r w:rsidDel="00AD3F7C">
          <w:rPr>
            <w:w w:val="100"/>
          </w:rPr>
          <w:tab/>
        </w:r>
        <w:r w:rsidDel="00AD3F7C">
          <w:rPr>
            <w:w w:val="100"/>
          </w:rPr>
          <w:tab/>
          <w:delText xml:space="preserve">+ </w:delText>
        </w:r>
        <w:r w:rsidDel="00AD3F7C">
          <w:rPr>
            <w:i/>
            <w:iCs/>
            <w:w w:val="100"/>
          </w:rPr>
          <w:delText>a-mpdu-end</w:delText>
        </w:r>
        <w:r w:rsidDel="00AD3F7C">
          <w:rPr>
            <w:w w:val="100"/>
          </w:rPr>
          <w:delText>;</w:delText>
        </w:r>
      </w:del>
    </w:p>
    <w:p w14:paraId="7AC458BA" w14:textId="55E37700" w:rsidR="00BA0236" w:rsidDel="00AD3F7C" w:rsidRDefault="00BA0236" w:rsidP="00BA0236">
      <w:pPr>
        <w:pStyle w:val="EBNFindent"/>
        <w:rPr>
          <w:del w:id="123" w:author="Osama AboulMagd" w:date="2018-11-05T15:36:00Z"/>
          <w:w w:val="100"/>
        </w:rPr>
      </w:pPr>
      <w:del w:id="124" w:author="Osama AboulMagd" w:date="2018-11-05T15:36:00Z">
        <w:r w:rsidDel="00AD3F7C">
          <w:rPr>
            <w:w w:val="100"/>
          </w:rPr>
          <w:tab/>
        </w:r>
        <w:r w:rsidDel="00AD3F7C">
          <w:rPr>
            <w:w w:val="100"/>
          </w:rPr>
          <w:tab/>
          <w:delText>[+</w:delText>
        </w:r>
        <w:r w:rsidDel="00AD3F7C">
          <w:rPr>
            <w:i/>
            <w:iCs/>
            <w:w w:val="100"/>
          </w:rPr>
          <w:delText>mu-user-respond</w:delText>
        </w:r>
        <w:r w:rsidDel="00AD3F7C">
          <w:rPr>
            <w:w w:val="100"/>
          </w:rPr>
          <w:delText xml:space="preserve"> other-users];</w:delText>
        </w:r>
      </w:del>
    </w:p>
    <w:p w14:paraId="5CECCC37" w14:textId="77777777" w:rsidR="00AD3F7C" w:rsidRDefault="00AD3F7C" w:rsidP="00BA0236">
      <w:pPr>
        <w:pStyle w:val="EBNFindent"/>
        <w:rPr>
          <w:ins w:id="125" w:author="Osama AboulMagd" w:date="2018-11-05T15:37:00Z"/>
          <w:w w:val="100"/>
        </w:rPr>
      </w:pPr>
    </w:p>
    <w:p w14:paraId="036352FE" w14:textId="136115DA" w:rsidR="00AD3F7C" w:rsidRDefault="00AE6EC4" w:rsidP="00BA0236">
      <w:pPr>
        <w:pStyle w:val="EBNFindent"/>
        <w:rPr>
          <w:ins w:id="126" w:author="Osama AboulMagd" w:date="2018-11-05T15:37:00Z"/>
          <w:w w:val="100"/>
        </w:rPr>
      </w:pPr>
      <w:ins w:id="127" w:author="Osama AboulMagd" w:date="2018-11-05T15:37:00Z">
        <w:r>
          <w:rPr>
            <w:w w:val="100"/>
          </w:rPr>
          <w:t>(</w:t>
        </w:r>
        <w:r w:rsidR="00AD3F7C">
          <w:rPr>
            <w:w w:val="100"/>
          </w:rPr>
          <w:t xml:space="preserve">* HE </w:t>
        </w:r>
        <w:proofErr w:type="spellStart"/>
        <w:r w:rsidR="00AD3F7C">
          <w:rPr>
            <w:w w:val="100"/>
          </w:rPr>
          <w:t>beamforming</w:t>
        </w:r>
        <w:proofErr w:type="spellEnd"/>
        <w:r w:rsidR="00AD3F7C">
          <w:rPr>
            <w:w w:val="100"/>
          </w:rPr>
          <w:t xml:space="preserve"> </w:t>
        </w:r>
        <w:r>
          <w:rPr>
            <w:w w:val="100"/>
          </w:rPr>
          <w:t>sequence *)</w:t>
        </w:r>
      </w:ins>
    </w:p>
    <w:p w14:paraId="32145946" w14:textId="77777777" w:rsidR="00AD3F7C" w:rsidRDefault="00AD3F7C" w:rsidP="00BA0236">
      <w:pPr>
        <w:pStyle w:val="EBNFindent"/>
        <w:rPr>
          <w:ins w:id="128" w:author="Osama AboulMagd" w:date="2018-11-05T15:37:00Z"/>
          <w:w w:val="100"/>
        </w:rPr>
      </w:pPr>
    </w:p>
    <w:p w14:paraId="0B29DF80" w14:textId="22606A9F" w:rsidR="00AD3F7C" w:rsidRDefault="00AD3F7C" w:rsidP="00AD3F7C">
      <w:pPr>
        <w:pStyle w:val="A1FigTitle"/>
        <w:widowControl/>
        <w:tabs>
          <w:tab w:val="left" w:pos="2160"/>
          <w:tab w:val="left" w:pos="3100"/>
        </w:tabs>
        <w:suppressAutoHyphens/>
        <w:spacing w:before="0"/>
        <w:jc w:val="left"/>
        <w:rPr>
          <w:ins w:id="129" w:author="Osama AboulMagd" w:date="2018-11-05T15:37:00Z"/>
          <w:rFonts w:ascii="Times New Roman" w:hAnsi="Times New Roman" w:cs="Times New Roman"/>
          <w:b w:val="0"/>
          <w:bCs w:val="0"/>
          <w:w w:val="100"/>
        </w:rPr>
      </w:pPr>
      <w:proofErr w:type="gramStart"/>
      <w:ins w:id="130" w:author="Osama AboulMagd" w:date="2018-11-05T15:37:00Z">
        <w:r>
          <w:rPr>
            <w:rFonts w:ascii="Times New Roman" w:hAnsi="Times New Roman" w:cs="Times New Roman"/>
            <w:b w:val="0"/>
            <w:bCs w:val="0"/>
            <w:w w:val="100"/>
          </w:rPr>
          <w:t>he-bf</w:t>
        </w:r>
        <w:proofErr w:type="gramEnd"/>
        <w:r>
          <w:rPr>
            <w:rFonts w:ascii="Times New Roman" w:hAnsi="Times New Roman" w:cs="Times New Roman"/>
            <w:b w:val="0"/>
            <w:bCs w:val="0"/>
            <w:w w:val="100"/>
          </w:rPr>
          <w:t xml:space="preserve"> = (</w:t>
        </w:r>
        <w:r>
          <w:rPr>
            <w:rFonts w:ascii="Times New Roman" w:hAnsi="Times New Roman" w:cs="Times New Roman"/>
            <w:w w:val="100"/>
          </w:rPr>
          <w:t>VHT</w:t>
        </w:r>
      </w:ins>
      <w:ins w:id="131" w:author="Osama AboulMagd" w:date="2018-11-05T15:38:00Z">
        <w:r>
          <w:rPr>
            <w:rFonts w:ascii="Times New Roman" w:hAnsi="Times New Roman" w:cs="Times New Roman"/>
            <w:w w:val="100"/>
          </w:rPr>
          <w:t>/HE</w:t>
        </w:r>
      </w:ins>
      <w:ins w:id="132" w:author="Osama AboulMagd" w:date="2018-11-05T15:37:00Z">
        <w:r>
          <w:rPr>
            <w:rFonts w:ascii="Times New Roman" w:hAnsi="Times New Roman" w:cs="Times New Roman"/>
            <w:w w:val="100"/>
          </w:rPr>
          <w:t xml:space="preserve"> NDP Announcement</w:t>
        </w:r>
        <w:r>
          <w:rPr>
            <w:rFonts w:ascii="Times New Roman" w:hAnsi="Times New Roman" w:cs="Times New Roman"/>
            <w:b w:val="0"/>
            <w:bCs w:val="0"/>
            <w:w w:val="100"/>
          </w:rPr>
          <w:t>) (</w:t>
        </w:r>
        <w:r>
          <w:rPr>
            <w:rFonts w:ascii="Times New Roman" w:hAnsi="Times New Roman" w:cs="Times New Roman"/>
            <w:w w:val="100"/>
          </w:rPr>
          <w:t>HE NDP</w:t>
        </w:r>
        <w:r>
          <w:rPr>
            <w:rFonts w:ascii="Times New Roman" w:hAnsi="Times New Roman" w:cs="Times New Roman"/>
            <w:b w:val="0"/>
            <w:bCs w:val="0"/>
            <w:w w:val="100"/>
          </w:rPr>
          <w:t xml:space="preserve">) he-feedback </w:t>
        </w:r>
      </w:ins>
    </w:p>
    <w:p w14:paraId="606FF802" w14:textId="7E564836" w:rsidR="00AD3F7C" w:rsidRDefault="00AD3F7C" w:rsidP="00AD3F7C">
      <w:pPr>
        <w:pStyle w:val="EBNFindent"/>
        <w:rPr>
          <w:ins w:id="133" w:author="Osama AboulMagd" w:date="2018-11-05T15:42:00Z"/>
          <w:w w:val="100"/>
        </w:rPr>
      </w:pPr>
      <w:ins w:id="134" w:author="Osama AboulMagd" w:date="2018-11-05T15:37:00Z">
        <w:r>
          <w:rPr>
            <w:w w:val="100"/>
          </w:rPr>
          <w:tab/>
          <w:t>{</w:t>
        </w:r>
      </w:ins>
      <w:proofErr w:type="gramStart"/>
      <w:ins w:id="135" w:author="Osama AboulMagd" w:date="2018-11-05T15:48:00Z">
        <w:r w:rsidR="00E911A1">
          <w:rPr>
            <w:w w:val="100"/>
          </w:rPr>
          <w:t>he-feedback</w:t>
        </w:r>
        <w:proofErr w:type="gramEnd"/>
        <w:r w:rsidR="00E911A1">
          <w:rPr>
            <w:w w:val="100"/>
          </w:rPr>
          <w:t xml:space="preserve"> (* </w:t>
        </w:r>
        <w:proofErr w:type="spellStart"/>
        <w:r w:rsidR="00E911A1">
          <w:rPr>
            <w:w w:val="100"/>
          </w:rPr>
          <w:t>singe</w:t>
        </w:r>
        <w:proofErr w:type="spellEnd"/>
        <w:r w:rsidR="00E911A1">
          <w:rPr>
            <w:w w:val="100"/>
          </w:rPr>
          <w:t xml:space="preserve"> user *) | </w:t>
        </w:r>
      </w:ins>
      <w:ins w:id="136" w:author="Osama AboulMagd" w:date="2018-11-05T15:37:00Z">
        <w:r>
          <w:rPr>
            <w:w w:val="100"/>
          </w:rPr>
          <w:t>(</w:t>
        </w:r>
      </w:ins>
      <w:ins w:id="137" w:author="Osama AboulMagd" w:date="2018-11-05T15:40:00Z">
        <w:r w:rsidR="00AE6EC4">
          <w:rPr>
            <w:b/>
            <w:bCs/>
            <w:w w:val="100"/>
          </w:rPr>
          <w:t>Trigger</w:t>
        </w:r>
        <w:r w:rsidR="00AE6EC4">
          <w:rPr>
            <w:bCs/>
            <w:w w:val="100"/>
          </w:rPr>
          <w:t>[+</w:t>
        </w:r>
        <w:proofErr w:type="spellStart"/>
        <w:r w:rsidR="00AE6EC4" w:rsidRPr="00AE6EC4">
          <w:rPr>
            <w:bCs/>
            <w:i/>
            <w:w w:val="100"/>
          </w:rPr>
          <w:t>BFRP_Trig</w:t>
        </w:r>
        <w:proofErr w:type="spellEnd"/>
        <w:r w:rsidR="00AE6EC4">
          <w:rPr>
            <w:bCs/>
            <w:w w:val="100"/>
          </w:rPr>
          <w:t>]</w:t>
        </w:r>
      </w:ins>
      <w:ins w:id="138" w:author="Osama AboulMagd" w:date="2018-11-05T15:37:00Z">
        <w:r w:rsidR="00AE6EC4">
          <w:rPr>
            <w:w w:val="100"/>
          </w:rPr>
          <w:t xml:space="preserve">  he</w:t>
        </w:r>
        <w:r>
          <w:rPr>
            <w:w w:val="100"/>
          </w:rPr>
          <w:t>-feedback};</w:t>
        </w:r>
      </w:ins>
    </w:p>
    <w:p w14:paraId="4D710D4C" w14:textId="77777777" w:rsidR="00AE6EC4" w:rsidRDefault="00AE6EC4" w:rsidP="00AD3F7C">
      <w:pPr>
        <w:pStyle w:val="EBNFindent"/>
        <w:rPr>
          <w:ins w:id="139" w:author="Osama AboulMagd" w:date="2018-11-05T15:42:00Z"/>
          <w:w w:val="100"/>
        </w:rPr>
      </w:pPr>
    </w:p>
    <w:p w14:paraId="0517FED8" w14:textId="77777777" w:rsidR="00AE6EC4" w:rsidRDefault="00AE6EC4" w:rsidP="00AD3F7C">
      <w:pPr>
        <w:pStyle w:val="EBNFindent"/>
        <w:rPr>
          <w:ins w:id="140" w:author="Osama AboulMagd" w:date="2018-11-05T15:42:00Z"/>
          <w:w w:val="100"/>
        </w:rPr>
      </w:pPr>
    </w:p>
    <w:p w14:paraId="2A3A9AC7" w14:textId="52BA5E81" w:rsidR="00AE6EC4" w:rsidRDefault="00AE6EC4" w:rsidP="00AE6EC4">
      <w:pPr>
        <w:pStyle w:val="A1FigTitle"/>
        <w:widowControl/>
        <w:tabs>
          <w:tab w:val="left" w:pos="2160"/>
          <w:tab w:val="left" w:pos="3100"/>
        </w:tabs>
        <w:suppressAutoHyphens/>
        <w:spacing w:before="0"/>
        <w:jc w:val="left"/>
        <w:rPr>
          <w:ins w:id="141" w:author="Osama AboulMagd" w:date="2018-11-05T15:42:00Z"/>
          <w:rFonts w:ascii="Times New Roman" w:hAnsi="Times New Roman" w:cs="Times New Roman"/>
          <w:b w:val="0"/>
          <w:bCs w:val="0"/>
          <w:w w:val="100"/>
        </w:rPr>
      </w:pPr>
      <w:proofErr w:type="gramStart"/>
      <w:ins w:id="142" w:author="Osama AboulMagd" w:date="2018-11-05T15:42:00Z">
        <w:r>
          <w:rPr>
            <w:rFonts w:ascii="Times New Roman" w:hAnsi="Times New Roman" w:cs="Times New Roman"/>
            <w:b w:val="0"/>
            <w:bCs w:val="0"/>
            <w:w w:val="100"/>
          </w:rPr>
          <w:t>he-feedback</w:t>
        </w:r>
        <w:proofErr w:type="gramEnd"/>
        <w:r>
          <w:rPr>
            <w:rFonts w:ascii="Times New Roman" w:hAnsi="Times New Roman" w:cs="Times New Roman"/>
            <w:b w:val="0"/>
            <w:bCs w:val="0"/>
            <w:w w:val="100"/>
          </w:rPr>
          <w:t xml:space="preserve"> =</w:t>
        </w:r>
      </w:ins>
    </w:p>
    <w:p w14:paraId="2550893B" w14:textId="3758BB6A" w:rsidR="00AE6EC4" w:rsidRDefault="00AE6EC4" w:rsidP="00AE6EC4">
      <w:pPr>
        <w:pStyle w:val="A1FigTitle"/>
        <w:widowControl/>
        <w:tabs>
          <w:tab w:val="left" w:pos="2160"/>
          <w:tab w:val="left" w:pos="3100"/>
        </w:tabs>
        <w:suppressAutoHyphens/>
        <w:spacing w:before="0"/>
        <w:ind w:left="2140"/>
        <w:jc w:val="left"/>
        <w:rPr>
          <w:ins w:id="143" w:author="Osama AboulMagd" w:date="2018-11-05T15:42:00Z"/>
          <w:rFonts w:ascii="Times New Roman" w:hAnsi="Times New Roman" w:cs="Times New Roman"/>
          <w:b w:val="0"/>
          <w:bCs w:val="0"/>
          <w:w w:val="100"/>
        </w:rPr>
      </w:pPr>
      <w:ins w:id="144" w:author="Osama AboulMagd" w:date="2018-11-05T15:42:00Z">
        <w:r>
          <w:rPr>
            <w:rFonts w:ascii="Times New Roman" w:hAnsi="Times New Roman" w:cs="Times New Roman"/>
            <w:b w:val="0"/>
            <w:bCs w:val="0"/>
            <w:w w:val="100"/>
          </w:rPr>
          <w:tab/>
          <w:t>(</w:t>
        </w:r>
        <w:r>
          <w:rPr>
            <w:rFonts w:ascii="Times New Roman" w:hAnsi="Times New Roman" w:cs="Times New Roman"/>
            <w:w w:val="100"/>
          </w:rPr>
          <w:t xml:space="preserve">HE Compressed </w:t>
        </w:r>
        <w:proofErr w:type="spellStart"/>
        <w:r>
          <w:rPr>
            <w:rFonts w:ascii="Times New Roman" w:hAnsi="Times New Roman" w:cs="Times New Roman"/>
            <w:w w:val="100"/>
          </w:rPr>
          <w:t>Beamforming</w:t>
        </w:r>
      </w:ins>
      <w:proofErr w:type="spellEnd"/>
      <w:ins w:id="145" w:author="Osama AboulMagd" w:date="2018-11-05T15:44:00Z">
        <w:r>
          <w:rPr>
            <w:rFonts w:ascii="Times New Roman" w:hAnsi="Times New Roman" w:cs="Times New Roman"/>
            <w:w w:val="100"/>
          </w:rPr>
          <w:t>/CQI</w:t>
        </w:r>
      </w:ins>
      <w:ins w:id="146" w:author="Osama AboulMagd" w:date="2018-11-05T15:42:00Z">
        <w:r>
          <w:rPr>
            <w:rFonts w:ascii="Times New Roman" w:hAnsi="Times New Roman" w:cs="Times New Roman"/>
            <w:w w:val="100"/>
          </w:rPr>
          <w:t xml:space="preserve"> frame</w:t>
        </w:r>
        <w:r>
          <w:rPr>
            <w:rFonts w:ascii="Times New Roman" w:hAnsi="Times New Roman" w:cs="Times New Roman"/>
            <w:b w:val="0"/>
            <w:bCs w:val="0"/>
            <w:w w:val="100"/>
          </w:rPr>
          <w:t xml:space="preserve">) | (* </w:t>
        </w:r>
        <w:r>
          <w:rPr>
            <w:rFonts w:ascii="Times New Roman" w:hAnsi="Times New Roman" w:cs="Times New Roman"/>
            <w:b w:val="0"/>
            <w:bCs w:val="0"/>
            <w:w w:val="100"/>
            <w:sz w:val="18"/>
            <w:szCs w:val="18"/>
          </w:rPr>
          <w:t>S-MPDU</w:t>
        </w:r>
        <w:r>
          <w:rPr>
            <w:rFonts w:ascii="Times New Roman" w:hAnsi="Times New Roman" w:cs="Times New Roman"/>
            <w:b w:val="0"/>
            <w:bCs w:val="0"/>
            <w:w w:val="100"/>
          </w:rPr>
          <w:t xml:space="preserve"> *)</w:t>
        </w:r>
      </w:ins>
    </w:p>
    <w:p w14:paraId="1DAD541C" w14:textId="11BC4EB7" w:rsidR="00AE6EC4" w:rsidRDefault="00AE6EC4" w:rsidP="00AE6EC4">
      <w:pPr>
        <w:pStyle w:val="A1FigTitle"/>
        <w:widowControl/>
        <w:tabs>
          <w:tab w:val="left" w:pos="2160"/>
          <w:tab w:val="left" w:pos="3100"/>
        </w:tabs>
        <w:suppressAutoHyphens/>
        <w:spacing w:before="0"/>
        <w:jc w:val="left"/>
        <w:rPr>
          <w:ins w:id="147" w:author="Osama AboulMagd" w:date="2018-11-05T15:42:00Z"/>
          <w:rFonts w:ascii="Times New Roman" w:hAnsi="Times New Roman" w:cs="Times New Roman"/>
          <w:b w:val="0"/>
          <w:bCs w:val="0"/>
          <w:w w:val="100"/>
        </w:rPr>
      </w:pPr>
      <w:ins w:id="148" w:author="Osama AboulMagd" w:date="2018-11-05T15:42:00Z">
        <w:r>
          <w:rPr>
            <w:rFonts w:ascii="Times New Roman" w:hAnsi="Times New Roman" w:cs="Times New Roman"/>
            <w:b w:val="0"/>
            <w:bCs w:val="0"/>
            <w:w w:val="100"/>
          </w:rPr>
          <w:tab/>
          <w:t>1{(</w:t>
        </w:r>
        <w:r>
          <w:rPr>
            <w:rFonts w:ascii="Times New Roman" w:hAnsi="Times New Roman" w:cs="Times New Roman"/>
            <w:w w:val="100"/>
          </w:rPr>
          <w:t xml:space="preserve">HE Compressed </w:t>
        </w:r>
        <w:proofErr w:type="spellStart"/>
        <w:r>
          <w:rPr>
            <w:rFonts w:ascii="Times New Roman" w:hAnsi="Times New Roman" w:cs="Times New Roman"/>
            <w:w w:val="100"/>
          </w:rPr>
          <w:t>Beamforming</w:t>
        </w:r>
      </w:ins>
      <w:proofErr w:type="spellEnd"/>
      <w:ins w:id="149" w:author="Osama AboulMagd" w:date="2018-11-05T15:44:00Z">
        <w:r>
          <w:rPr>
            <w:rFonts w:ascii="Times New Roman" w:hAnsi="Times New Roman" w:cs="Times New Roman"/>
            <w:w w:val="100"/>
          </w:rPr>
          <w:t>/CQI</w:t>
        </w:r>
      </w:ins>
      <w:ins w:id="150" w:author="Osama AboulMagd" w:date="2018-11-05T15:42:00Z">
        <w:r>
          <w:rPr>
            <w:rFonts w:ascii="Times New Roman" w:hAnsi="Times New Roman" w:cs="Times New Roman"/>
            <w:w w:val="100"/>
          </w:rPr>
          <w:t xml:space="preserve"> frame</w:t>
        </w:r>
        <w:r>
          <w:rPr>
            <w:rFonts w:ascii="Times New Roman" w:hAnsi="Times New Roman" w:cs="Times New Roman"/>
            <w:b w:val="0"/>
            <w:bCs w:val="0"/>
            <w:w w:val="100"/>
          </w:rPr>
          <w:t>) +</w:t>
        </w:r>
        <w:r>
          <w:rPr>
            <w:rFonts w:ascii="Times New Roman" w:hAnsi="Times New Roman" w:cs="Times New Roman"/>
            <w:b w:val="0"/>
            <w:bCs w:val="0"/>
            <w:i/>
            <w:iCs/>
            <w:w w:val="100"/>
          </w:rPr>
          <w:t>a-</w:t>
        </w:r>
        <w:proofErr w:type="spellStart"/>
        <w:r>
          <w:rPr>
            <w:rFonts w:ascii="Times New Roman" w:hAnsi="Times New Roman" w:cs="Times New Roman"/>
            <w:b w:val="0"/>
            <w:bCs w:val="0"/>
            <w:i/>
            <w:iCs/>
            <w:w w:val="100"/>
          </w:rPr>
          <w:t>mpdu</w:t>
        </w:r>
        <w:proofErr w:type="spellEnd"/>
        <w:r>
          <w:rPr>
            <w:rFonts w:ascii="Times New Roman" w:hAnsi="Times New Roman" w:cs="Times New Roman"/>
            <w:b w:val="0"/>
            <w:bCs w:val="0"/>
            <w:w w:val="100"/>
          </w:rPr>
          <w:t>} +</w:t>
        </w:r>
        <w:r>
          <w:rPr>
            <w:rFonts w:ascii="Times New Roman" w:hAnsi="Times New Roman" w:cs="Times New Roman"/>
            <w:b w:val="0"/>
            <w:bCs w:val="0"/>
            <w:i/>
            <w:iCs/>
            <w:w w:val="100"/>
          </w:rPr>
          <w:t>a-</w:t>
        </w:r>
        <w:proofErr w:type="spellStart"/>
        <w:r>
          <w:rPr>
            <w:rFonts w:ascii="Times New Roman" w:hAnsi="Times New Roman" w:cs="Times New Roman"/>
            <w:b w:val="0"/>
            <w:bCs w:val="0"/>
            <w:i/>
            <w:iCs/>
            <w:w w:val="100"/>
          </w:rPr>
          <w:t>mpdu</w:t>
        </w:r>
        <w:proofErr w:type="spellEnd"/>
        <w:r>
          <w:rPr>
            <w:rFonts w:ascii="Times New Roman" w:hAnsi="Times New Roman" w:cs="Times New Roman"/>
            <w:b w:val="0"/>
            <w:bCs w:val="0"/>
            <w:i/>
            <w:iCs/>
            <w:w w:val="100"/>
          </w:rPr>
          <w:t>-end</w:t>
        </w:r>
        <w:r>
          <w:rPr>
            <w:rFonts w:ascii="Times New Roman" w:hAnsi="Times New Roman" w:cs="Times New Roman"/>
            <w:b w:val="0"/>
            <w:bCs w:val="0"/>
            <w:w w:val="100"/>
          </w:rPr>
          <w:t>;</w:t>
        </w:r>
      </w:ins>
    </w:p>
    <w:p w14:paraId="1D806814" w14:textId="77777777" w:rsidR="00AE6EC4" w:rsidRDefault="00AE6EC4" w:rsidP="00AE6EC4">
      <w:pPr>
        <w:pStyle w:val="A1FigTitle"/>
        <w:widowControl/>
        <w:tabs>
          <w:tab w:val="left" w:pos="2160"/>
          <w:tab w:val="left" w:pos="3100"/>
        </w:tabs>
        <w:suppressAutoHyphens/>
        <w:spacing w:before="0"/>
        <w:jc w:val="left"/>
        <w:rPr>
          <w:ins w:id="151" w:author="Osama AboulMagd" w:date="2018-11-05T15:42:00Z"/>
          <w:rFonts w:ascii="Times New Roman" w:hAnsi="Times New Roman" w:cs="Times New Roman"/>
          <w:b w:val="0"/>
          <w:bCs w:val="0"/>
          <w:w w:val="100"/>
        </w:rPr>
      </w:pPr>
    </w:p>
    <w:p w14:paraId="0F6ED6FE" w14:textId="77777777" w:rsidR="00AE6EC4" w:rsidRDefault="00AE6EC4" w:rsidP="00AD3F7C">
      <w:pPr>
        <w:pStyle w:val="EBNFindent"/>
        <w:rPr>
          <w:ins w:id="152" w:author="Osama AboulMagd" w:date="2018-11-05T15:37:00Z"/>
          <w:w w:val="100"/>
        </w:rPr>
      </w:pPr>
    </w:p>
    <w:p w14:paraId="26C914A6" w14:textId="77777777" w:rsidR="00AD3F7C" w:rsidRDefault="00AD3F7C" w:rsidP="00BA0236">
      <w:pPr>
        <w:pStyle w:val="EBNFindent"/>
        <w:rPr>
          <w:ins w:id="153" w:author="Osama AboulMagd" w:date="2018-11-05T15:37:00Z"/>
          <w:w w:val="100"/>
        </w:rPr>
      </w:pPr>
    </w:p>
    <w:p w14:paraId="598CC111" w14:textId="77777777" w:rsidR="00BA0236" w:rsidRDefault="00BA0236" w:rsidP="00BA0236">
      <w:pPr>
        <w:pStyle w:val="EBNFindent"/>
        <w:rPr>
          <w:w w:val="100"/>
        </w:rPr>
      </w:pPr>
    </w:p>
    <w:p w14:paraId="07D79FCB" w14:textId="77777777" w:rsidR="00BA0236" w:rsidRDefault="00BA0236" w:rsidP="00BA0236">
      <w:pPr>
        <w:pStyle w:val="EBNFindent"/>
        <w:rPr>
          <w:w w:val="100"/>
        </w:rPr>
      </w:pPr>
    </w:p>
    <w:p w14:paraId="7619D076" w14:textId="77777777" w:rsidR="00BA0236" w:rsidRDefault="00BA0236" w:rsidP="00BA0236">
      <w:pPr>
        <w:pStyle w:val="Acronym"/>
        <w:widowControl/>
        <w:tabs>
          <w:tab w:val="clear" w:pos="2040"/>
          <w:tab w:val="left" w:pos="2160"/>
          <w:tab w:val="left" w:pos="3100"/>
        </w:tabs>
        <w:suppressAutoHyphens/>
        <w:spacing w:before="0" w:after="0" w:line="240" w:lineRule="atLeast"/>
        <w:rPr>
          <w:w w:val="100"/>
        </w:rPr>
      </w:pPr>
    </w:p>
    <w:p w14:paraId="0A12D68E" w14:textId="77777777" w:rsidR="001C554B" w:rsidRDefault="001C554B"/>
    <w:p w14:paraId="4A0D9304" w14:textId="77777777" w:rsidR="00CA09B2" w:rsidRDefault="00CA09B2">
      <w:pPr>
        <w:rPr>
          <w:b/>
          <w:sz w:val="24"/>
        </w:rPr>
      </w:pPr>
      <w:r>
        <w:br w:type="page"/>
      </w:r>
      <w:r>
        <w:rPr>
          <w:b/>
          <w:sz w:val="24"/>
        </w:rPr>
        <w:lastRenderedPageBreak/>
        <w:t>References:</w:t>
      </w:r>
    </w:p>
    <w:p w14:paraId="05CDD2BA"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Osama AboulMagd" w:date="2018-11-05T15:35:00Z" w:initials="OA">
    <w:p w14:paraId="0CE29B86" w14:textId="63CC8247" w:rsidR="00AD3F7C" w:rsidRDefault="00AD3F7C">
      <w:pPr>
        <w:pStyle w:val="CommentText"/>
      </w:pPr>
      <w:r>
        <w:rPr>
          <w:rStyle w:val="CommentReference"/>
        </w:rPr>
        <w:annotationRef/>
      </w:r>
      <w:r>
        <w:t>I am not sure what is the purpose of these sequences.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29B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A147C" w14:textId="77777777" w:rsidR="00792DF1" w:rsidRDefault="00792DF1">
      <w:r>
        <w:separator/>
      </w:r>
    </w:p>
  </w:endnote>
  <w:endnote w:type="continuationSeparator" w:id="0">
    <w:p w14:paraId="72CA76D3" w14:textId="77777777" w:rsidR="00792DF1" w:rsidRDefault="0079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DA80" w14:textId="0FF92BD7" w:rsidR="0029020B" w:rsidRDefault="00792DF1">
    <w:pPr>
      <w:pStyle w:val="Footer"/>
      <w:tabs>
        <w:tab w:val="clear" w:pos="6480"/>
        <w:tab w:val="center" w:pos="4680"/>
        <w:tab w:val="right" w:pos="9360"/>
      </w:tabs>
    </w:pPr>
    <w:r>
      <w:fldChar w:fldCharType="begin"/>
    </w:r>
    <w:r>
      <w:instrText xml:space="preserve"> SUBJECT  \* MERGEFORMAT </w:instrText>
    </w:r>
    <w:r>
      <w:fldChar w:fldCharType="separate"/>
    </w:r>
    <w:r w:rsidR="0043393B">
      <w:t>Submission</w:t>
    </w:r>
    <w:r>
      <w:fldChar w:fldCharType="end"/>
    </w:r>
    <w:r w:rsidR="0029020B">
      <w:tab/>
      <w:t xml:space="preserve">page </w:t>
    </w:r>
    <w:r w:rsidR="0029020B">
      <w:fldChar w:fldCharType="begin"/>
    </w:r>
    <w:r w:rsidR="0029020B">
      <w:instrText xml:space="preserve">page </w:instrText>
    </w:r>
    <w:r w:rsidR="0029020B">
      <w:fldChar w:fldCharType="separate"/>
    </w:r>
    <w:r w:rsidR="00A11E94">
      <w:rPr>
        <w:noProof/>
      </w:rPr>
      <w:t>6</w:t>
    </w:r>
    <w:r w:rsidR="0029020B">
      <w:fldChar w:fldCharType="end"/>
    </w:r>
    <w:r w:rsidR="0029020B">
      <w:tab/>
    </w:r>
    <w:r w:rsidR="00266DD7">
      <w:t xml:space="preserve">Osama </w:t>
    </w:r>
    <w:proofErr w:type="spellStart"/>
    <w:r w:rsidR="00266DD7">
      <w:t>Aboul-Magd</w:t>
    </w:r>
    <w:proofErr w:type="spellEnd"/>
    <w:r w:rsidR="00266DD7">
      <w:t xml:space="preserve"> (Huawei Technologies)</w:t>
    </w:r>
  </w:p>
  <w:p w14:paraId="390A25CF"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E1DA6" w14:textId="77777777" w:rsidR="00792DF1" w:rsidRDefault="00792DF1">
      <w:r>
        <w:separator/>
      </w:r>
    </w:p>
  </w:footnote>
  <w:footnote w:type="continuationSeparator" w:id="0">
    <w:p w14:paraId="0188B1FE" w14:textId="77777777" w:rsidR="00792DF1" w:rsidRDefault="00792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6EAA" w14:textId="1B44463C" w:rsidR="0029020B" w:rsidRDefault="00792DF1">
    <w:pPr>
      <w:pStyle w:val="Header"/>
      <w:tabs>
        <w:tab w:val="clear" w:pos="6480"/>
        <w:tab w:val="center" w:pos="4680"/>
        <w:tab w:val="right" w:pos="9360"/>
      </w:tabs>
    </w:pPr>
    <w:r>
      <w:fldChar w:fldCharType="begin"/>
    </w:r>
    <w:r>
      <w:instrText xml:space="preserve"> KEYWORDS  \* MERGEFORMAT </w:instrText>
    </w:r>
    <w:r>
      <w:fldChar w:fldCharType="separate"/>
    </w:r>
    <w:r w:rsidR="005D2874">
      <w:t>November</w:t>
    </w:r>
    <w:r w:rsidR="0043393B">
      <w:t xml:space="preserve"> </w:t>
    </w:r>
    <w:r>
      <w:fldChar w:fldCharType="end"/>
    </w:r>
    <w:r w:rsidR="005D2874">
      <w:t>2018</w:t>
    </w:r>
    <w:r w:rsidR="0029020B">
      <w:tab/>
    </w:r>
    <w:r w:rsidR="0029020B">
      <w:tab/>
    </w:r>
    <w:r>
      <w:fldChar w:fldCharType="begin"/>
    </w:r>
    <w:r>
      <w:instrText xml:space="preserve"> TITLE  \* MERGEFORMAT </w:instrText>
    </w:r>
    <w:r>
      <w:fldChar w:fldCharType="separate"/>
    </w:r>
    <w:r w:rsidR="005D2874">
      <w:t>doc.: IEEE 802.11-1</w:t>
    </w:r>
    <w:r w:rsidR="00266DD7">
      <w:t>/1852</w:t>
    </w:r>
    <w:r w:rsidR="0043393B">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4403AB2"/>
    <w:lvl w:ilvl="0">
      <w:numFmt w:val="bullet"/>
      <w:lvlText w:val="*"/>
      <w:lvlJc w:val="left"/>
    </w:lvl>
  </w:abstractNum>
  <w:num w:numId="1">
    <w:abstractNumId w:val="0"/>
    <w:lvlOverride w:ilvl="0">
      <w:lvl w:ilvl="0">
        <w:start w:val="1"/>
        <w:numFmt w:val="bullet"/>
        <w:lvlText w:val="G.5 "/>
        <w:legacy w:legacy="1" w:legacySpace="0" w:legacyIndent="0"/>
        <w:lvlJc w:val="left"/>
        <w:pPr>
          <w:ind w:left="0" w:firstLine="0"/>
        </w:pPr>
        <w:rPr>
          <w:rFonts w:ascii="Arial" w:hAnsi="Arial" w:cs="Arial" w:hint="default"/>
          <w:b/>
          <w:i w:val="0"/>
          <w:strike w:val="0"/>
          <w:color w:val="000000"/>
          <w:sz w:val="24"/>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3B"/>
    <w:rsid w:val="00045699"/>
    <w:rsid w:val="000D2A10"/>
    <w:rsid w:val="000F0A54"/>
    <w:rsid w:val="00134664"/>
    <w:rsid w:val="001C554B"/>
    <w:rsid w:val="001D723B"/>
    <w:rsid w:val="00266DD7"/>
    <w:rsid w:val="0029020B"/>
    <w:rsid w:val="002D44BE"/>
    <w:rsid w:val="003842C5"/>
    <w:rsid w:val="003D15F4"/>
    <w:rsid w:val="003E7955"/>
    <w:rsid w:val="0043393B"/>
    <w:rsid w:val="00442037"/>
    <w:rsid w:val="004A35DD"/>
    <w:rsid w:val="004B064B"/>
    <w:rsid w:val="005700AC"/>
    <w:rsid w:val="005D2874"/>
    <w:rsid w:val="0062440B"/>
    <w:rsid w:val="006C0727"/>
    <w:rsid w:val="006E145F"/>
    <w:rsid w:val="007621BB"/>
    <w:rsid w:val="00770572"/>
    <w:rsid w:val="00792DF1"/>
    <w:rsid w:val="00797DBA"/>
    <w:rsid w:val="00800EFC"/>
    <w:rsid w:val="008F24B2"/>
    <w:rsid w:val="0098788F"/>
    <w:rsid w:val="009F2FBC"/>
    <w:rsid w:val="00A11E94"/>
    <w:rsid w:val="00AA427C"/>
    <w:rsid w:val="00AD3F7C"/>
    <w:rsid w:val="00AE6EC4"/>
    <w:rsid w:val="00B91163"/>
    <w:rsid w:val="00BA0236"/>
    <w:rsid w:val="00BE68C2"/>
    <w:rsid w:val="00C333EE"/>
    <w:rsid w:val="00C9499E"/>
    <w:rsid w:val="00CA09B2"/>
    <w:rsid w:val="00DC5A7B"/>
    <w:rsid w:val="00E86288"/>
    <w:rsid w:val="00E911A1"/>
    <w:rsid w:val="00F942BE"/>
    <w:rsid w:val="00FC143C"/>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6C87B"/>
  <w15:chartTrackingRefBased/>
  <w15:docId w15:val="{F09D8FC9-347A-468C-AAA4-21826C19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uiPriority w:val="99"/>
    <w:rsid w:val="00797DBA"/>
    <w:pPr>
      <w:widowControl w:val="0"/>
      <w:autoSpaceDE w:val="0"/>
      <w:autoSpaceDN w:val="0"/>
      <w:adjustRightInd w:val="0"/>
      <w:spacing w:line="200" w:lineRule="atLeast"/>
    </w:pPr>
    <w:rPr>
      <w:rFonts w:eastAsiaTheme="minorEastAsia"/>
      <w:color w:val="000000"/>
      <w:w w:val="0"/>
      <w:sz w:val="18"/>
      <w:szCs w:val="18"/>
    </w:rPr>
  </w:style>
  <w:style w:type="paragraph" w:styleId="BalloonText">
    <w:name w:val="Balloon Text"/>
    <w:basedOn w:val="Normal"/>
    <w:link w:val="BalloonTextChar"/>
    <w:rsid w:val="00797DBA"/>
    <w:rPr>
      <w:rFonts w:ascii="Segoe UI" w:hAnsi="Segoe UI" w:cs="Segoe UI"/>
      <w:sz w:val="18"/>
      <w:szCs w:val="18"/>
    </w:rPr>
  </w:style>
  <w:style w:type="character" w:customStyle="1" w:styleId="BalloonTextChar">
    <w:name w:val="Balloon Text Char"/>
    <w:basedOn w:val="DefaultParagraphFont"/>
    <w:link w:val="BalloonText"/>
    <w:rsid w:val="00797DBA"/>
    <w:rPr>
      <w:rFonts w:ascii="Segoe UI" w:hAnsi="Segoe UI" w:cs="Segoe UI"/>
      <w:sz w:val="18"/>
      <w:szCs w:val="18"/>
      <w:lang w:val="en-GB"/>
    </w:rPr>
  </w:style>
  <w:style w:type="paragraph" w:customStyle="1" w:styleId="EditiingInstruction">
    <w:name w:val="Editiing Instruction"/>
    <w:uiPriority w:val="99"/>
    <w:rsid w:val="003D1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EBNFindent">
    <w:name w:val="EBNF indent"/>
    <w:uiPriority w:val="99"/>
    <w:rsid w:val="003D15F4"/>
    <w:pPr>
      <w:tabs>
        <w:tab w:val="left" w:pos="2160"/>
        <w:tab w:val="left" w:pos="3680"/>
      </w:tabs>
      <w:suppressAutoHyphens/>
      <w:autoSpaceDE w:val="0"/>
      <w:autoSpaceDN w:val="0"/>
      <w:adjustRightInd w:val="0"/>
      <w:spacing w:line="240" w:lineRule="atLeast"/>
      <w:ind w:left="2160" w:hanging="2160"/>
    </w:pPr>
    <w:rPr>
      <w:rFonts w:eastAsiaTheme="minorEastAsia"/>
      <w:color w:val="000000"/>
      <w:w w:val="0"/>
    </w:rPr>
  </w:style>
  <w:style w:type="paragraph" w:customStyle="1" w:styleId="AH1">
    <w:name w:val="AH1"/>
    <w:aliases w:val="A.1"/>
    <w:next w:val="Normal"/>
    <w:uiPriority w:val="99"/>
    <w:rsid w:val="003D15F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AT">
    <w:name w:val="AT"/>
    <w:aliases w:val="AnnexTitle"/>
    <w:next w:val="Normal"/>
    <w:uiPriority w:val="99"/>
    <w:rsid w:val="003D15F4"/>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A1FigTitle">
    <w:name w:val="A1FigTitle"/>
    <w:next w:val="Normal"/>
    <w:rsid w:val="001C554B"/>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800EFC"/>
    <w:rPr>
      <w:sz w:val="16"/>
      <w:szCs w:val="16"/>
    </w:rPr>
  </w:style>
  <w:style w:type="paragraph" w:styleId="CommentText">
    <w:name w:val="annotation text"/>
    <w:basedOn w:val="Normal"/>
    <w:link w:val="CommentTextChar"/>
    <w:rsid w:val="00800EFC"/>
    <w:rPr>
      <w:sz w:val="20"/>
    </w:rPr>
  </w:style>
  <w:style w:type="character" w:customStyle="1" w:styleId="CommentTextChar">
    <w:name w:val="Comment Text Char"/>
    <w:basedOn w:val="DefaultParagraphFont"/>
    <w:link w:val="CommentText"/>
    <w:rsid w:val="00800EFC"/>
    <w:rPr>
      <w:lang w:val="en-GB"/>
    </w:rPr>
  </w:style>
  <w:style w:type="paragraph" w:styleId="CommentSubject">
    <w:name w:val="annotation subject"/>
    <w:basedOn w:val="CommentText"/>
    <w:next w:val="CommentText"/>
    <w:link w:val="CommentSubjectChar"/>
    <w:rsid w:val="00800EFC"/>
    <w:rPr>
      <w:b/>
      <w:bCs/>
    </w:rPr>
  </w:style>
  <w:style w:type="character" w:customStyle="1" w:styleId="CommentSubjectChar">
    <w:name w:val="Comment Subject Char"/>
    <w:basedOn w:val="CommentTextChar"/>
    <w:link w:val="CommentSubject"/>
    <w:rsid w:val="00800EFC"/>
    <w:rPr>
      <w:b/>
      <w:bCs/>
      <w:lang w:val="en-GB"/>
    </w:rPr>
  </w:style>
  <w:style w:type="paragraph" w:customStyle="1" w:styleId="Acronym">
    <w:name w:val="Acronym"/>
    <w:rsid w:val="00BA0236"/>
    <w:pPr>
      <w:widowControl w:val="0"/>
      <w:tabs>
        <w:tab w:val="left" w:pos="2040"/>
      </w:tabs>
      <w:autoSpaceDE w:val="0"/>
      <w:autoSpaceDN w:val="0"/>
      <w:adjustRightInd w:val="0"/>
      <w:spacing w:before="60" w:after="60" w:line="220" w:lineRule="atLeast"/>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187</TotalTime>
  <Pages>7</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11</cp:revision>
  <cp:lastPrinted>2018-10-21T20:01:00Z</cp:lastPrinted>
  <dcterms:created xsi:type="dcterms:W3CDTF">2018-10-21T18:54:00Z</dcterms:created>
  <dcterms:modified xsi:type="dcterms:W3CDTF">2018-11-06T00:38:00Z</dcterms:modified>
</cp:coreProperties>
</file>