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4DE0EB8" w:rsidR="00BD6FB0" w:rsidRPr="00BD6FB0" w:rsidRDefault="0094117C" w:rsidP="00A55904">
            <w:pPr>
              <w:jc w:val="center"/>
              <w:rPr>
                <w:b/>
                <w:bCs/>
                <w:color w:val="000000"/>
                <w:sz w:val="28"/>
                <w:szCs w:val="28"/>
                <w:lang w:val="en-US"/>
              </w:rPr>
            </w:pPr>
            <w:r>
              <w:rPr>
                <w:rFonts w:eastAsiaTheme="minorEastAsia" w:hint="eastAsia"/>
                <w:b/>
                <w:bCs/>
                <w:color w:val="000000"/>
                <w:sz w:val="28"/>
                <w:szCs w:val="28"/>
                <w:lang w:val="en-US" w:eastAsia="ja-JP"/>
              </w:rPr>
              <w:t>R</w:t>
            </w:r>
            <w:r w:rsidR="00A453D5">
              <w:rPr>
                <w:rFonts w:eastAsiaTheme="minorEastAsia" w:hint="eastAsia"/>
                <w:b/>
                <w:bCs/>
                <w:color w:val="000000"/>
                <w:sz w:val="28"/>
                <w:szCs w:val="28"/>
                <w:lang w:val="en-US" w:eastAsia="ja-JP"/>
              </w:rPr>
              <w:t xml:space="preserve">esolutions to </w:t>
            </w:r>
            <w:r w:rsidR="00A55904">
              <w:rPr>
                <w:rFonts w:eastAsiaTheme="minorEastAsia"/>
                <w:b/>
                <w:bCs/>
                <w:color w:val="000000"/>
                <w:sz w:val="28"/>
                <w:szCs w:val="28"/>
                <w:lang w:val="en-US" w:eastAsia="ja-JP"/>
              </w:rPr>
              <w:t>comments</w:t>
            </w:r>
            <w:r w:rsidR="00A453D5">
              <w:rPr>
                <w:rFonts w:eastAsiaTheme="minorEastAsia" w:hint="eastAsia"/>
                <w:b/>
                <w:bCs/>
                <w:color w:val="000000"/>
                <w:sz w:val="28"/>
                <w:szCs w:val="28"/>
                <w:lang w:val="en-US" w:eastAsia="ja-JP"/>
              </w:rPr>
              <w:t xml:space="preserve"> to</w:t>
            </w:r>
            <w:r>
              <w:rPr>
                <w:rFonts w:eastAsiaTheme="minorEastAsia" w:hint="eastAsia"/>
                <w:b/>
                <w:bCs/>
                <w:color w:val="000000"/>
                <w:sz w:val="28"/>
                <w:szCs w:val="28"/>
                <w:lang w:val="en-US" w:eastAsia="ja-JP"/>
              </w:rPr>
              <w:t xml:space="preserve"> </w:t>
            </w:r>
            <w:proofErr w:type="spellStart"/>
            <w:r>
              <w:rPr>
                <w:rFonts w:eastAsiaTheme="minorEastAsia" w:hint="eastAsia"/>
                <w:b/>
                <w:bCs/>
                <w:color w:val="000000"/>
                <w:sz w:val="28"/>
                <w:szCs w:val="28"/>
                <w:lang w:val="en-US" w:eastAsia="ja-JP"/>
              </w:rPr>
              <w:t>subclause</w:t>
            </w:r>
            <w:proofErr w:type="spellEnd"/>
            <w:r w:rsidR="005E7FCE">
              <w:rPr>
                <w:b/>
                <w:bCs/>
                <w:color w:val="000000"/>
                <w:sz w:val="28"/>
                <w:szCs w:val="28"/>
                <w:lang w:val="en-US"/>
              </w:rPr>
              <w:t xml:space="preserve"> 9.3.1.9</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87FE56E" w:rsidR="00BD6FB0" w:rsidRPr="00EC7CC4" w:rsidRDefault="00BD6FB0" w:rsidP="0082049E">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w:t>
            </w:r>
            <w:r w:rsidR="0082049E">
              <w:t>11</w:t>
            </w:r>
            <w:r w:rsidR="00361A7D">
              <w:t>-</w:t>
            </w:r>
            <w:r w:rsidR="0082049E">
              <w:rPr>
                <w:rFonts w:eastAsiaTheme="minorEastAsia"/>
                <w:lang w:eastAsia="ja-JP"/>
              </w:rPr>
              <w:t>12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 xml:space="preserve">1, </w:t>
            </w:r>
            <w:proofErr w:type="spellStart"/>
            <w:r>
              <w:rPr>
                <w:rFonts w:eastAsiaTheme="minorEastAsia" w:hint="eastAsia"/>
                <w:lang w:eastAsia="ja-JP"/>
              </w:rPr>
              <w:t>Komukai</w:t>
            </w:r>
            <w:proofErr w:type="spellEnd"/>
            <w:r>
              <w:rPr>
                <w:rFonts w:eastAsiaTheme="minorEastAsia" w:hint="eastAsia"/>
                <w:lang w:eastAsia="ja-JP"/>
              </w:rPr>
              <w:t xml:space="preserve"> Toshiba-</w:t>
            </w:r>
            <w:proofErr w:type="spellStart"/>
            <w:r>
              <w:rPr>
                <w:rFonts w:eastAsiaTheme="minorEastAsia" w:hint="eastAsia"/>
                <w:lang w:eastAsia="ja-JP"/>
              </w:rPr>
              <w:t>cho</w:t>
            </w:r>
            <w:proofErr w:type="spellEnd"/>
            <w:r>
              <w:rPr>
                <w:rFonts w:eastAsiaTheme="minorEastAsia" w:hint="eastAsia"/>
                <w:lang w:eastAsia="ja-JP"/>
              </w:rPr>
              <w:t>, Saiwai-</w:t>
            </w:r>
            <w:proofErr w:type="spellStart"/>
            <w:r>
              <w:rPr>
                <w:rFonts w:eastAsiaTheme="minorEastAsia" w:hint="eastAsia"/>
                <w:lang w:eastAsia="ja-JP"/>
              </w:rPr>
              <w:t>ku</w:t>
            </w:r>
            <w:proofErr w:type="spellEnd"/>
            <w:r>
              <w:rPr>
                <w:rFonts w:eastAsiaTheme="minorEastAsia" w:hint="eastAsia"/>
                <w:lang w:eastAsia="ja-JP"/>
              </w:rPr>
              <w:t>,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1A63B178" w:rsidR="00A64D7D" w:rsidRDefault="00864523">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38C47BB3" wp14:editId="55ACEACF">
                <wp:simplePos x="0" y="0"/>
                <wp:positionH relativeFrom="column">
                  <wp:posOffset>-69574</wp:posOffset>
                </wp:positionH>
                <wp:positionV relativeFrom="paragraph">
                  <wp:posOffset>61540</wp:posOffset>
                </wp:positionV>
                <wp:extent cx="5943600" cy="406311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63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381BF1" w:rsidRDefault="00381BF1">
                            <w:pPr>
                              <w:pStyle w:val="T1"/>
                              <w:spacing w:after="120"/>
                            </w:pPr>
                            <w:r>
                              <w:t>Abstract</w:t>
                            </w:r>
                          </w:p>
                          <w:p w14:paraId="75FE86FE" w14:textId="664E8C84" w:rsidR="00381BF1" w:rsidRDefault="00381BF1" w:rsidP="00AC32D5">
                            <w:pPr>
                              <w:jc w:val="both"/>
                              <w:rPr>
                                <w:lang w:eastAsia="ko-KR"/>
                              </w:rPr>
                            </w:pPr>
                            <w:r w:rsidRPr="00707C99">
                              <w:rPr>
                                <w:lang w:eastAsia="ko-KR"/>
                              </w:rPr>
                              <w:t>This submission proposes resolutions f</w:t>
                            </w:r>
                            <w:r>
                              <w:rPr>
                                <w:lang w:eastAsia="ko-KR"/>
                              </w:rPr>
                              <w:t xml:space="preserve">or the following CIDs submitted </w:t>
                            </w:r>
                            <w:r>
                              <w:rPr>
                                <w:rFonts w:eastAsiaTheme="minorEastAsia" w:hint="eastAsia"/>
                                <w:lang w:eastAsia="ja-JP"/>
                              </w:rPr>
                              <w:t>to</w:t>
                            </w:r>
                            <w:r>
                              <w:rPr>
                                <w:lang w:eastAsia="ko-KR"/>
                              </w:rPr>
                              <w:t xml:space="preserve"> </w:t>
                            </w:r>
                            <w:proofErr w:type="spellStart"/>
                            <w:r>
                              <w:rPr>
                                <w:lang w:eastAsia="ko-KR"/>
                              </w:rPr>
                              <w:t>subclause</w:t>
                            </w:r>
                            <w:proofErr w:type="spellEnd"/>
                            <w:r>
                              <w:rPr>
                                <w:lang w:eastAsia="ko-KR"/>
                              </w:rPr>
                              <w:t xml:space="preserve"> 9.3.1.9 (</w:t>
                            </w:r>
                            <w:r>
                              <w:rPr>
                                <w:rFonts w:eastAsiaTheme="minorEastAsia"/>
                                <w:b/>
                                <w:lang w:eastAsia="ja-JP"/>
                              </w:rPr>
                              <w:t>15</w:t>
                            </w:r>
                            <w:r w:rsidRPr="00126539">
                              <w:rPr>
                                <w:b/>
                                <w:lang w:eastAsia="ko-KR"/>
                              </w:rPr>
                              <w:t xml:space="preserve"> CIDs</w:t>
                            </w:r>
                            <w:r>
                              <w:rPr>
                                <w:lang w:eastAsia="ko-KR"/>
                              </w:rPr>
                              <w:t>):</w:t>
                            </w:r>
                          </w:p>
                          <w:p w14:paraId="58A19CA7" w14:textId="11B1FEFF" w:rsidR="00381BF1" w:rsidRPr="0082049E" w:rsidRDefault="00381BF1" w:rsidP="00A07BC6">
                            <w:pPr>
                              <w:pStyle w:val="af"/>
                              <w:numPr>
                                <w:ilvl w:val="0"/>
                                <w:numId w:val="95"/>
                              </w:numPr>
                              <w:contextualSpacing w:val="0"/>
                              <w:jc w:val="both"/>
                              <w:rPr>
                                <w:lang w:eastAsia="ko-KR"/>
                              </w:rPr>
                            </w:pPr>
                            <w:r>
                              <w:rPr>
                                <w:rFonts w:eastAsiaTheme="minorEastAsia" w:hint="eastAsia"/>
                                <w:lang w:eastAsia="ja-JP"/>
                              </w:rPr>
                              <w:t xml:space="preserve">16440, </w:t>
                            </w:r>
                          </w:p>
                          <w:p w14:paraId="21893CE1" w14:textId="20A798E7" w:rsidR="00381BF1" w:rsidRPr="003A3E8F" w:rsidRDefault="00381BF1" w:rsidP="00A07BC6">
                            <w:pPr>
                              <w:pStyle w:val="af"/>
                              <w:numPr>
                                <w:ilvl w:val="0"/>
                                <w:numId w:val="95"/>
                              </w:numPr>
                              <w:contextualSpacing w:val="0"/>
                              <w:jc w:val="both"/>
                              <w:rPr>
                                <w:lang w:eastAsia="ko-KR"/>
                              </w:rPr>
                            </w:pPr>
                            <w:r>
                              <w:rPr>
                                <w:rFonts w:eastAsiaTheme="minorEastAsia"/>
                                <w:lang w:eastAsia="ja-JP"/>
                              </w:rPr>
                              <w:t xml:space="preserve">15012, </w:t>
                            </w:r>
                          </w:p>
                          <w:p w14:paraId="4ADA3340" w14:textId="31574AA3" w:rsidR="00381BF1" w:rsidRPr="00864523" w:rsidRDefault="00381BF1" w:rsidP="00A07BC6">
                            <w:pPr>
                              <w:pStyle w:val="af"/>
                              <w:numPr>
                                <w:ilvl w:val="0"/>
                                <w:numId w:val="95"/>
                              </w:numPr>
                              <w:contextualSpacing w:val="0"/>
                              <w:jc w:val="both"/>
                              <w:rPr>
                                <w:lang w:eastAsia="ko-KR"/>
                              </w:rPr>
                            </w:pPr>
                            <w:r>
                              <w:rPr>
                                <w:rFonts w:eastAsiaTheme="minorEastAsia"/>
                                <w:lang w:eastAsia="ja-JP"/>
                              </w:rPr>
                              <w:t xml:space="preserve">15930, </w:t>
                            </w:r>
                          </w:p>
                          <w:p w14:paraId="20A74476" w14:textId="1CF652A2" w:rsidR="00381BF1" w:rsidRPr="00864523" w:rsidRDefault="00381BF1" w:rsidP="00A07BC6">
                            <w:pPr>
                              <w:pStyle w:val="af"/>
                              <w:numPr>
                                <w:ilvl w:val="0"/>
                                <w:numId w:val="95"/>
                              </w:numPr>
                              <w:contextualSpacing w:val="0"/>
                              <w:jc w:val="both"/>
                              <w:rPr>
                                <w:lang w:eastAsia="ko-KR"/>
                              </w:rPr>
                            </w:pPr>
                            <w:r>
                              <w:rPr>
                                <w:rFonts w:eastAsiaTheme="minorEastAsia"/>
                                <w:lang w:eastAsia="ja-JP"/>
                              </w:rPr>
                              <w:t>15207, 15870, 15871, 16092, 16093, 16202, 16359, 16371, 16374, 16379, 16391, 17043</w:t>
                            </w:r>
                          </w:p>
                          <w:p w14:paraId="2CD06B82" w14:textId="77777777" w:rsidR="00381BF1" w:rsidRDefault="00381BF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5pt;margin-top:4.85pt;width:468pt;height:3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2U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" o:allowincell="f" stroked="f">
                <v:textbox>
                  <w:txbxContent>
                    <w:p w14:paraId="4156C3C9" w14:textId="77777777" w:rsidR="00381BF1" w:rsidRDefault="00381BF1">
                      <w:pPr>
                        <w:pStyle w:val="T1"/>
                        <w:spacing w:after="120"/>
                      </w:pPr>
                      <w:r>
                        <w:t>Abstract</w:t>
                      </w:r>
                    </w:p>
                    <w:p w14:paraId="75FE86FE" w14:textId="664E8C84" w:rsidR="00381BF1" w:rsidRDefault="00381BF1" w:rsidP="00AC32D5">
                      <w:pPr>
                        <w:jc w:val="both"/>
                        <w:rPr>
                          <w:lang w:eastAsia="ko-KR"/>
                        </w:rPr>
                      </w:pPr>
                      <w:r w:rsidRPr="00707C99">
                        <w:rPr>
                          <w:lang w:eastAsia="ko-KR"/>
                        </w:rPr>
                        <w:t>This submission proposes resolutions f</w:t>
                      </w:r>
                      <w:r>
                        <w:rPr>
                          <w:lang w:eastAsia="ko-KR"/>
                        </w:rPr>
                        <w:t xml:space="preserve">or the following CIDs submitted </w:t>
                      </w:r>
                      <w:r>
                        <w:rPr>
                          <w:rFonts w:eastAsiaTheme="minorEastAsia" w:hint="eastAsia"/>
                          <w:lang w:eastAsia="ja-JP"/>
                        </w:rPr>
                        <w:t>to</w:t>
                      </w:r>
                      <w:r>
                        <w:rPr>
                          <w:lang w:eastAsia="ko-KR"/>
                        </w:rPr>
                        <w:t xml:space="preserve"> subclause 9.3.1.9 (</w:t>
                      </w:r>
                      <w:r>
                        <w:rPr>
                          <w:rFonts w:eastAsiaTheme="minorEastAsia"/>
                          <w:b/>
                          <w:lang w:eastAsia="ja-JP"/>
                        </w:rPr>
                        <w:t>15</w:t>
                      </w:r>
                      <w:r w:rsidRPr="00126539">
                        <w:rPr>
                          <w:b/>
                          <w:lang w:eastAsia="ko-KR"/>
                        </w:rPr>
                        <w:t xml:space="preserve"> CIDs</w:t>
                      </w:r>
                      <w:r>
                        <w:rPr>
                          <w:lang w:eastAsia="ko-KR"/>
                        </w:rPr>
                        <w:t>):</w:t>
                      </w:r>
                    </w:p>
                    <w:p w14:paraId="58A19CA7" w14:textId="11B1FEFF" w:rsidR="00381BF1" w:rsidRPr="0082049E" w:rsidRDefault="00381BF1" w:rsidP="00A07BC6">
                      <w:pPr>
                        <w:pStyle w:val="ListParagraph"/>
                        <w:numPr>
                          <w:ilvl w:val="0"/>
                          <w:numId w:val="95"/>
                        </w:numPr>
                        <w:contextualSpacing w:val="0"/>
                        <w:jc w:val="both"/>
                        <w:rPr>
                          <w:lang w:eastAsia="ko-KR"/>
                        </w:rPr>
                      </w:pPr>
                      <w:r>
                        <w:rPr>
                          <w:rFonts w:eastAsiaTheme="minorEastAsia" w:hint="eastAsia"/>
                          <w:lang w:eastAsia="ja-JP"/>
                        </w:rPr>
                        <w:t xml:space="preserve">16440, </w:t>
                      </w:r>
                    </w:p>
                    <w:p w14:paraId="21893CE1" w14:textId="20A798E7" w:rsidR="00381BF1" w:rsidRPr="003A3E8F" w:rsidRDefault="00381BF1" w:rsidP="00A07BC6">
                      <w:pPr>
                        <w:pStyle w:val="ListParagraph"/>
                        <w:numPr>
                          <w:ilvl w:val="0"/>
                          <w:numId w:val="95"/>
                        </w:numPr>
                        <w:contextualSpacing w:val="0"/>
                        <w:jc w:val="both"/>
                        <w:rPr>
                          <w:lang w:eastAsia="ko-KR"/>
                        </w:rPr>
                      </w:pPr>
                      <w:r>
                        <w:rPr>
                          <w:rFonts w:eastAsiaTheme="minorEastAsia"/>
                          <w:lang w:eastAsia="ja-JP"/>
                        </w:rPr>
                        <w:t xml:space="preserve">15012, </w:t>
                      </w:r>
                    </w:p>
                    <w:p w14:paraId="4ADA3340" w14:textId="31574AA3" w:rsidR="00381BF1" w:rsidRPr="00864523" w:rsidRDefault="00381BF1" w:rsidP="00A07BC6">
                      <w:pPr>
                        <w:pStyle w:val="ListParagraph"/>
                        <w:numPr>
                          <w:ilvl w:val="0"/>
                          <w:numId w:val="95"/>
                        </w:numPr>
                        <w:contextualSpacing w:val="0"/>
                        <w:jc w:val="both"/>
                        <w:rPr>
                          <w:lang w:eastAsia="ko-KR"/>
                        </w:rPr>
                      </w:pPr>
                      <w:r>
                        <w:rPr>
                          <w:rFonts w:eastAsiaTheme="minorEastAsia"/>
                          <w:lang w:eastAsia="ja-JP"/>
                        </w:rPr>
                        <w:t xml:space="preserve">15930, </w:t>
                      </w:r>
                    </w:p>
                    <w:p w14:paraId="20A74476" w14:textId="1CF652A2" w:rsidR="00381BF1" w:rsidRPr="00864523" w:rsidRDefault="00381BF1" w:rsidP="00A07BC6">
                      <w:pPr>
                        <w:pStyle w:val="ListParagraph"/>
                        <w:numPr>
                          <w:ilvl w:val="0"/>
                          <w:numId w:val="95"/>
                        </w:numPr>
                        <w:contextualSpacing w:val="0"/>
                        <w:jc w:val="both"/>
                        <w:rPr>
                          <w:lang w:eastAsia="ko-KR"/>
                        </w:rPr>
                      </w:pPr>
                      <w:r>
                        <w:rPr>
                          <w:rFonts w:eastAsiaTheme="minorEastAsia"/>
                          <w:lang w:eastAsia="ja-JP"/>
                        </w:rPr>
                        <w:t>15207, 15870, 15871, 16092, 16093, 16202, 16359, 16371, 16374, 16379, 16391, 17043</w:t>
                      </w:r>
                    </w:p>
                    <w:p w14:paraId="2CD06B82" w14:textId="77777777" w:rsidR="00381BF1" w:rsidRDefault="00381BF1" w:rsidP="00A8394A">
                      <w:pPr>
                        <w:jc w:val="both"/>
                      </w:pPr>
                    </w:p>
                  </w:txbxContent>
                </v:textbox>
              </v:shape>
            </w:pict>
          </mc:Fallback>
        </mc:AlternateContent>
      </w:r>
    </w:p>
    <w:p w14:paraId="693B1D81" w14:textId="1B52C459" w:rsidR="00A64D7D" w:rsidRDefault="00A64D7D">
      <w:pPr>
        <w:pStyle w:val="T1"/>
        <w:spacing w:after="120"/>
        <w:rPr>
          <w:sz w:val="22"/>
        </w:rPr>
      </w:pPr>
    </w:p>
    <w:p w14:paraId="6DEDD8C8" w14:textId="2631DF7D" w:rsidR="00A64D7D" w:rsidRDefault="00A64D7D">
      <w:pPr>
        <w:pStyle w:val="T1"/>
        <w:spacing w:after="120"/>
        <w:rPr>
          <w:sz w:val="22"/>
        </w:rPr>
      </w:pPr>
    </w:p>
    <w:p w14:paraId="4E9E62D7" w14:textId="0179028E" w:rsidR="00CA09B2" w:rsidRDefault="00CA09B2">
      <w:pPr>
        <w:pStyle w:val="T1"/>
        <w:spacing w:after="120"/>
        <w:rPr>
          <w:sz w:val="22"/>
        </w:rPr>
      </w:pP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A2CC2F8" w14:textId="685D4D18" w:rsidR="009C5C19" w:rsidRDefault="009C5C19" w:rsidP="009C5C19">
      <w:pPr>
        <w:pStyle w:val="1"/>
        <w:numPr>
          <w:ilvl w:val="0"/>
          <w:numId w:val="0"/>
        </w:numPr>
        <w:ind w:left="360"/>
        <w:rPr>
          <w:rFonts w:eastAsiaTheme="minorEastAsia"/>
          <w:u w:val="single"/>
          <w:lang w:val="en-US" w:eastAsia="ja-JP"/>
        </w:rPr>
      </w:pPr>
      <w:r>
        <w:rPr>
          <w:rFonts w:eastAsiaTheme="minorEastAsia" w:hint="eastAsia"/>
          <w:u w:val="single"/>
          <w:lang w:val="en-US" w:eastAsia="ja-JP"/>
        </w:rPr>
        <w:t>9.3.1.9</w:t>
      </w:r>
    </w:p>
    <w:p w14:paraId="2ADFECAC" w14:textId="5BEB7509" w:rsidR="009C5C19" w:rsidRDefault="009C5C19"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842817" w14:paraId="2211D7C0" w14:textId="77777777" w:rsidTr="00B36068">
        <w:trPr>
          <w:trHeight w:val="386"/>
        </w:trPr>
        <w:tc>
          <w:tcPr>
            <w:tcW w:w="413" w:type="pct"/>
            <w:shd w:val="clear" w:color="auto" w:fill="FFFFFF" w:themeFill="background1"/>
            <w:hideMark/>
          </w:tcPr>
          <w:p w14:paraId="472741DF" w14:textId="77777777" w:rsidR="00842817" w:rsidRDefault="00842817" w:rsidP="00842817">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4816F063" w14:textId="77777777" w:rsidR="00842817" w:rsidRDefault="00842817" w:rsidP="00842817">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3310E0C7" w14:textId="77777777" w:rsidR="00842817" w:rsidRDefault="00842817" w:rsidP="00842817">
            <w:pPr>
              <w:rPr>
                <w:rFonts w:ascii="Arial" w:hAnsi="Arial" w:cs="Arial"/>
                <w:b/>
                <w:bCs/>
                <w:sz w:val="20"/>
              </w:rPr>
            </w:pPr>
            <w:r>
              <w:rPr>
                <w:rFonts w:ascii="Arial" w:hAnsi="Arial" w:cs="Arial"/>
                <w:b/>
                <w:bCs/>
                <w:sz w:val="20"/>
              </w:rPr>
              <w:t>PP.LL</w:t>
            </w:r>
          </w:p>
        </w:tc>
        <w:tc>
          <w:tcPr>
            <w:tcW w:w="1225" w:type="pct"/>
            <w:shd w:val="clear" w:color="auto" w:fill="FFFFFF" w:themeFill="background1"/>
            <w:hideMark/>
          </w:tcPr>
          <w:p w14:paraId="298C11D4" w14:textId="77777777" w:rsidR="00842817" w:rsidRDefault="00842817" w:rsidP="00842817">
            <w:pPr>
              <w:rPr>
                <w:rFonts w:ascii="Arial" w:hAnsi="Arial" w:cs="Arial"/>
                <w:b/>
                <w:bCs/>
                <w:sz w:val="20"/>
              </w:rPr>
            </w:pPr>
            <w:r>
              <w:rPr>
                <w:rFonts w:ascii="Arial" w:hAnsi="Arial" w:cs="Arial"/>
                <w:b/>
                <w:bCs/>
                <w:sz w:val="20"/>
              </w:rPr>
              <w:t>Comment</w:t>
            </w:r>
          </w:p>
        </w:tc>
        <w:tc>
          <w:tcPr>
            <w:tcW w:w="1169" w:type="pct"/>
            <w:shd w:val="clear" w:color="auto" w:fill="FFFFFF" w:themeFill="background1"/>
            <w:hideMark/>
          </w:tcPr>
          <w:p w14:paraId="7D94BC31" w14:textId="77777777" w:rsidR="00842817" w:rsidRDefault="00842817" w:rsidP="00842817">
            <w:pPr>
              <w:rPr>
                <w:rFonts w:ascii="Arial" w:hAnsi="Arial" w:cs="Arial"/>
                <w:b/>
                <w:bCs/>
                <w:sz w:val="20"/>
              </w:rPr>
            </w:pPr>
            <w:r>
              <w:rPr>
                <w:rFonts w:ascii="Arial" w:hAnsi="Arial" w:cs="Arial"/>
                <w:b/>
                <w:bCs/>
                <w:sz w:val="20"/>
              </w:rPr>
              <w:t>Proposed Change</w:t>
            </w:r>
          </w:p>
        </w:tc>
        <w:tc>
          <w:tcPr>
            <w:tcW w:w="1064" w:type="pct"/>
            <w:shd w:val="clear" w:color="auto" w:fill="FFFFFF" w:themeFill="background1"/>
            <w:hideMark/>
          </w:tcPr>
          <w:p w14:paraId="4E049D42" w14:textId="77777777" w:rsidR="00842817" w:rsidRDefault="00842817" w:rsidP="00842817">
            <w:pPr>
              <w:rPr>
                <w:rFonts w:ascii="Arial" w:hAnsi="Arial" w:cs="Arial"/>
                <w:b/>
                <w:bCs/>
                <w:sz w:val="20"/>
              </w:rPr>
            </w:pPr>
            <w:r>
              <w:rPr>
                <w:rFonts w:ascii="Arial" w:hAnsi="Arial" w:cs="Arial"/>
                <w:b/>
                <w:bCs/>
                <w:sz w:val="20"/>
              </w:rPr>
              <w:t>Resolution</w:t>
            </w:r>
          </w:p>
        </w:tc>
      </w:tr>
      <w:tr w:rsidR="00842817" w14:paraId="5B33031D" w14:textId="77777777" w:rsidTr="00B36068">
        <w:trPr>
          <w:trHeight w:val="194"/>
        </w:trPr>
        <w:tc>
          <w:tcPr>
            <w:tcW w:w="413" w:type="pct"/>
            <w:shd w:val="clear" w:color="auto" w:fill="FFFFFF" w:themeFill="background1"/>
          </w:tcPr>
          <w:p w14:paraId="218EB45F" w14:textId="7DE53091" w:rsidR="00842817" w:rsidRPr="00855857" w:rsidRDefault="0082049E" w:rsidP="00842817">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16440</w:t>
            </w:r>
          </w:p>
        </w:tc>
        <w:tc>
          <w:tcPr>
            <w:tcW w:w="710" w:type="pct"/>
            <w:shd w:val="clear" w:color="auto" w:fill="FFFFFF" w:themeFill="background1"/>
          </w:tcPr>
          <w:p w14:paraId="7AAA6F42" w14:textId="24802B45" w:rsidR="00842817" w:rsidRPr="00855857" w:rsidRDefault="0020156F" w:rsidP="00842817">
            <w:pPr>
              <w:rPr>
                <w:rFonts w:ascii="Arial" w:hAnsi="Arial" w:cs="Arial"/>
                <w:sz w:val="20"/>
              </w:rPr>
            </w:pPr>
            <w:r w:rsidRPr="0020156F">
              <w:rPr>
                <w:rFonts w:ascii="Arial" w:hAnsi="Arial" w:cs="Arial"/>
                <w:sz w:val="20"/>
              </w:rPr>
              <w:t>Matthew Fischer</w:t>
            </w:r>
          </w:p>
        </w:tc>
        <w:tc>
          <w:tcPr>
            <w:tcW w:w="419" w:type="pct"/>
            <w:shd w:val="clear" w:color="auto" w:fill="FFFFFF" w:themeFill="background1"/>
          </w:tcPr>
          <w:p w14:paraId="777B3381" w14:textId="194621CC" w:rsidR="00842817" w:rsidRPr="00855857" w:rsidRDefault="0020156F" w:rsidP="00842817">
            <w:pPr>
              <w:jc w:val="right"/>
              <w:rPr>
                <w:rFonts w:ascii="Arial" w:eastAsiaTheme="minorEastAsia" w:hAnsi="Arial" w:cs="Arial"/>
                <w:sz w:val="20"/>
                <w:lang w:eastAsia="ja-JP"/>
              </w:rPr>
            </w:pPr>
            <w:r>
              <w:rPr>
                <w:rFonts w:ascii="Arial" w:eastAsiaTheme="minorEastAsia" w:hAnsi="Arial" w:cs="Arial" w:hint="eastAsia"/>
                <w:sz w:val="20"/>
                <w:lang w:eastAsia="ja-JP"/>
              </w:rPr>
              <w:t>85.52</w:t>
            </w:r>
          </w:p>
        </w:tc>
        <w:tc>
          <w:tcPr>
            <w:tcW w:w="1225" w:type="pct"/>
            <w:shd w:val="clear" w:color="auto" w:fill="FFFFFF" w:themeFill="background1"/>
          </w:tcPr>
          <w:p w14:paraId="4C73D7DF" w14:textId="5329E634" w:rsidR="00842817" w:rsidRPr="00855857" w:rsidRDefault="0020156F" w:rsidP="00842817">
            <w:pPr>
              <w:rPr>
                <w:rFonts w:ascii="Arial" w:hAnsi="Arial" w:cs="Arial"/>
                <w:sz w:val="20"/>
              </w:rPr>
            </w:pPr>
            <w:r w:rsidRPr="0020156F">
              <w:rPr>
                <w:rFonts w:ascii="Arial" w:hAnsi="Arial" w:cs="Arial"/>
                <w:sz w:val="20"/>
              </w:rPr>
              <w:t xml:space="preserve">It would be nice to have the ability to inform the transmitter of an AMPDU that missing acknowledgements for some MPDUs are not due to a poor MCS choice, but instead, to local interference that occurred during the AMPDU reception. An indication of such </w:t>
            </w:r>
            <w:proofErr w:type="spellStart"/>
            <w:r w:rsidRPr="0020156F">
              <w:rPr>
                <w:rFonts w:ascii="Arial" w:hAnsi="Arial" w:cs="Arial"/>
                <w:sz w:val="20"/>
              </w:rPr>
              <w:t>occurence</w:t>
            </w:r>
            <w:proofErr w:type="spellEnd"/>
            <w:r w:rsidRPr="0020156F">
              <w:rPr>
                <w:rFonts w:ascii="Arial" w:hAnsi="Arial" w:cs="Arial"/>
                <w:sz w:val="20"/>
              </w:rPr>
              <w:t xml:space="preserve"> should be </w:t>
            </w:r>
            <w:proofErr w:type="spellStart"/>
            <w:r w:rsidRPr="0020156F">
              <w:rPr>
                <w:rFonts w:ascii="Arial" w:hAnsi="Arial" w:cs="Arial"/>
                <w:sz w:val="20"/>
              </w:rPr>
              <w:t>signaled</w:t>
            </w:r>
            <w:proofErr w:type="spellEnd"/>
            <w:r w:rsidRPr="0020156F">
              <w:rPr>
                <w:rFonts w:ascii="Arial" w:hAnsi="Arial" w:cs="Arial"/>
                <w:sz w:val="20"/>
              </w:rPr>
              <w:t xml:space="preserve"> in the BA.</w:t>
            </w:r>
          </w:p>
        </w:tc>
        <w:tc>
          <w:tcPr>
            <w:tcW w:w="1169" w:type="pct"/>
            <w:shd w:val="clear" w:color="auto" w:fill="FFFFFF" w:themeFill="background1"/>
          </w:tcPr>
          <w:p w14:paraId="4C8F9937" w14:textId="20055982" w:rsidR="00842817" w:rsidRPr="00855857" w:rsidRDefault="0020156F" w:rsidP="00842817">
            <w:pPr>
              <w:rPr>
                <w:rFonts w:ascii="Arial" w:hAnsi="Arial" w:cs="Arial"/>
                <w:sz w:val="20"/>
              </w:rPr>
            </w:pPr>
            <w:r w:rsidRPr="0020156F">
              <w:rPr>
                <w:rFonts w:ascii="Arial" w:hAnsi="Arial" w:cs="Arial"/>
                <w:sz w:val="20"/>
              </w:rPr>
              <w:t xml:space="preserve">Add a mechanism in the BA frame, perhaps the MBA, to allow a recipient transmitting the MBA to indicate to the originator that missing </w:t>
            </w:r>
            <w:proofErr w:type="spellStart"/>
            <w:r w:rsidRPr="0020156F">
              <w:rPr>
                <w:rFonts w:ascii="Arial" w:hAnsi="Arial" w:cs="Arial"/>
                <w:sz w:val="20"/>
              </w:rPr>
              <w:t>acknolwedgements</w:t>
            </w:r>
            <w:proofErr w:type="spellEnd"/>
            <w:r w:rsidRPr="0020156F">
              <w:rPr>
                <w:rFonts w:ascii="Arial" w:hAnsi="Arial" w:cs="Arial"/>
                <w:sz w:val="20"/>
              </w:rPr>
              <w:t xml:space="preserve"> within the BA frame are due to local interference and not a poor MCS choice.</w:t>
            </w:r>
          </w:p>
        </w:tc>
        <w:tc>
          <w:tcPr>
            <w:tcW w:w="1064" w:type="pct"/>
            <w:shd w:val="clear" w:color="auto" w:fill="FFFFFF" w:themeFill="background1"/>
          </w:tcPr>
          <w:p w14:paraId="494DF15A" w14:textId="77777777" w:rsidR="00581BD6" w:rsidRDefault="00101BDF" w:rsidP="00842817">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3BF5AE78" w14:textId="46A3D4D1" w:rsidR="003A227D" w:rsidRPr="00AA064A" w:rsidRDefault="00101BDF" w:rsidP="00101BDF">
            <w:pPr>
              <w:rPr>
                <w:rFonts w:ascii="Arial" w:eastAsiaTheme="minorEastAsia" w:hAnsi="Arial" w:cs="Arial"/>
                <w:sz w:val="20"/>
                <w:lang w:eastAsia="ja-JP"/>
              </w:rPr>
            </w:pPr>
            <w:r>
              <w:rPr>
                <w:rFonts w:ascii="Arial" w:eastAsiaTheme="minorEastAsia" w:hAnsi="Arial" w:cs="Arial"/>
                <w:sz w:val="20"/>
                <w:lang w:eastAsia="ja-JP"/>
              </w:rPr>
              <w:t xml:space="preserve">Detailed proposal is required to decide. However, it may be presumed by the position </w:t>
            </w:r>
            <w:r w:rsidR="003A227D">
              <w:rPr>
                <w:rFonts w:ascii="Arial" w:eastAsiaTheme="minorEastAsia" w:hAnsi="Arial" w:cs="Arial"/>
                <w:sz w:val="20"/>
                <w:lang w:eastAsia="ja-JP"/>
              </w:rPr>
              <w:t xml:space="preserve">of errors in the bitmap, how long is the error burst, </w:t>
            </w:r>
            <w:proofErr w:type="spellStart"/>
            <w:r w:rsidR="003A227D">
              <w:rPr>
                <w:rFonts w:ascii="Arial" w:eastAsiaTheme="minorEastAsia" w:hAnsi="Arial" w:cs="Arial"/>
                <w:sz w:val="20"/>
                <w:lang w:eastAsia="ja-JP"/>
              </w:rPr>
              <w:t>etc</w:t>
            </w:r>
            <w:proofErr w:type="spellEnd"/>
            <w:r w:rsidR="003A227D">
              <w:rPr>
                <w:rFonts w:ascii="Arial" w:eastAsiaTheme="minorEastAsia" w:hAnsi="Arial" w:cs="Arial"/>
                <w:sz w:val="20"/>
                <w:lang w:eastAsia="ja-JP"/>
              </w:rPr>
              <w:t xml:space="preserve">, which can be done by the current format. </w:t>
            </w:r>
          </w:p>
        </w:tc>
      </w:tr>
      <w:tr w:rsidR="00842817" w14:paraId="3A29DC3F" w14:textId="77777777" w:rsidTr="00B36068">
        <w:trPr>
          <w:trHeight w:val="194"/>
        </w:trPr>
        <w:tc>
          <w:tcPr>
            <w:tcW w:w="413" w:type="pct"/>
            <w:shd w:val="clear" w:color="auto" w:fill="FFFFFF" w:themeFill="background1"/>
          </w:tcPr>
          <w:p w14:paraId="299E27ED" w14:textId="77777777" w:rsidR="00842817" w:rsidRPr="0044421C" w:rsidRDefault="00842817" w:rsidP="00842817">
            <w:pPr>
              <w:jc w:val="right"/>
              <w:rPr>
                <w:rFonts w:ascii="Arial" w:eastAsiaTheme="minorEastAsia" w:hAnsi="Arial" w:cs="Arial"/>
                <w:sz w:val="20"/>
                <w:lang w:val="en-US" w:eastAsia="ja-JP"/>
              </w:rPr>
            </w:pPr>
          </w:p>
        </w:tc>
        <w:tc>
          <w:tcPr>
            <w:tcW w:w="710" w:type="pct"/>
            <w:shd w:val="clear" w:color="auto" w:fill="FFFFFF" w:themeFill="background1"/>
          </w:tcPr>
          <w:p w14:paraId="336E6F63" w14:textId="77777777" w:rsidR="00842817" w:rsidRDefault="00842817" w:rsidP="00842817">
            <w:pPr>
              <w:rPr>
                <w:rFonts w:ascii="Arial" w:hAnsi="Arial" w:cs="Arial"/>
                <w:sz w:val="20"/>
              </w:rPr>
            </w:pPr>
          </w:p>
        </w:tc>
        <w:tc>
          <w:tcPr>
            <w:tcW w:w="419" w:type="pct"/>
            <w:shd w:val="clear" w:color="auto" w:fill="FFFFFF" w:themeFill="background1"/>
          </w:tcPr>
          <w:p w14:paraId="2EB3FCF6" w14:textId="77777777" w:rsidR="00842817" w:rsidRPr="0044421C" w:rsidRDefault="00842817" w:rsidP="00842817">
            <w:pPr>
              <w:jc w:val="right"/>
              <w:rPr>
                <w:rFonts w:ascii="Arial" w:eastAsiaTheme="minorEastAsia" w:hAnsi="Arial" w:cs="Arial"/>
                <w:sz w:val="20"/>
                <w:lang w:eastAsia="ja-JP"/>
              </w:rPr>
            </w:pPr>
          </w:p>
        </w:tc>
        <w:tc>
          <w:tcPr>
            <w:tcW w:w="1225" w:type="pct"/>
            <w:shd w:val="clear" w:color="auto" w:fill="FFFFFF" w:themeFill="background1"/>
          </w:tcPr>
          <w:p w14:paraId="49FC3498" w14:textId="77777777" w:rsidR="00842817" w:rsidRDefault="00842817" w:rsidP="00842817">
            <w:pPr>
              <w:rPr>
                <w:rFonts w:ascii="Arial" w:hAnsi="Arial" w:cs="Arial"/>
                <w:sz w:val="20"/>
              </w:rPr>
            </w:pPr>
          </w:p>
        </w:tc>
        <w:tc>
          <w:tcPr>
            <w:tcW w:w="1169" w:type="pct"/>
            <w:shd w:val="clear" w:color="auto" w:fill="FFFFFF" w:themeFill="background1"/>
          </w:tcPr>
          <w:p w14:paraId="6B7A9324" w14:textId="77777777" w:rsidR="00842817" w:rsidRDefault="00842817" w:rsidP="00842817">
            <w:pPr>
              <w:rPr>
                <w:rFonts w:ascii="Arial" w:hAnsi="Arial" w:cs="Arial"/>
                <w:sz w:val="20"/>
              </w:rPr>
            </w:pPr>
          </w:p>
        </w:tc>
        <w:tc>
          <w:tcPr>
            <w:tcW w:w="1064" w:type="pct"/>
            <w:shd w:val="clear" w:color="auto" w:fill="FFFFFF" w:themeFill="background1"/>
          </w:tcPr>
          <w:p w14:paraId="586BC9CF" w14:textId="77777777" w:rsidR="00842817" w:rsidRPr="00713A05" w:rsidRDefault="00842817" w:rsidP="00842817">
            <w:pPr>
              <w:rPr>
                <w:rFonts w:ascii="Arial" w:eastAsiaTheme="minorEastAsia" w:hAnsi="Arial" w:cs="Arial"/>
                <w:sz w:val="20"/>
                <w:lang w:eastAsia="ja-JP"/>
              </w:rPr>
            </w:pPr>
          </w:p>
        </w:tc>
      </w:tr>
    </w:tbl>
    <w:p w14:paraId="72F5AEF0" w14:textId="6B3D7CAC" w:rsidR="00842817" w:rsidRDefault="00842817" w:rsidP="0047110F">
      <w:pPr>
        <w:rPr>
          <w:rFonts w:eastAsiaTheme="minorEastAsia"/>
          <w:lang w:eastAsia="ja-JP"/>
        </w:rPr>
      </w:pPr>
    </w:p>
    <w:p w14:paraId="777F3DF5" w14:textId="77777777" w:rsidR="00B36068" w:rsidRDefault="00B36068">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39CB28CB" w14:textId="47829447" w:rsidR="00166561" w:rsidRDefault="00166561" w:rsidP="00166561">
      <w:pPr>
        <w:pStyle w:val="1"/>
        <w:numPr>
          <w:ilvl w:val="0"/>
          <w:numId w:val="0"/>
        </w:numPr>
        <w:ind w:left="360"/>
        <w:rPr>
          <w:rFonts w:eastAsiaTheme="minorEastAsia"/>
          <w:u w:val="single"/>
          <w:lang w:val="en-US" w:eastAsia="ja-JP"/>
        </w:rPr>
      </w:pPr>
      <w:r>
        <w:rPr>
          <w:rFonts w:eastAsiaTheme="minorEastAsia" w:hint="eastAsia"/>
          <w:u w:val="single"/>
          <w:lang w:val="en-US" w:eastAsia="ja-JP"/>
        </w:rPr>
        <w:lastRenderedPageBreak/>
        <w:t>9.3.1.9</w:t>
      </w:r>
      <w:r>
        <w:rPr>
          <w:rFonts w:eastAsiaTheme="minorEastAsia"/>
          <w:u w:val="single"/>
          <w:lang w:val="en-US" w:eastAsia="ja-JP"/>
        </w:rPr>
        <w:t>.1</w:t>
      </w:r>
    </w:p>
    <w:p w14:paraId="30E4C520" w14:textId="5676285D" w:rsidR="00166561" w:rsidRDefault="00166561"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166561" w14:paraId="04A4F064" w14:textId="77777777" w:rsidTr="00B36068">
        <w:trPr>
          <w:trHeight w:val="386"/>
        </w:trPr>
        <w:tc>
          <w:tcPr>
            <w:tcW w:w="413" w:type="pct"/>
            <w:shd w:val="clear" w:color="auto" w:fill="FFFFFF" w:themeFill="background1"/>
            <w:hideMark/>
          </w:tcPr>
          <w:p w14:paraId="068D092A" w14:textId="77777777" w:rsidR="00166561" w:rsidRDefault="00166561" w:rsidP="00101BDF">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6BA53AD1" w14:textId="77777777" w:rsidR="00166561" w:rsidRDefault="00166561" w:rsidP="00101BDF">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3CCE445C" w14:textId="77777777" w:rsidR="00166561" w:rsidRDefault="00166561" w:rsidP="00101BDF">
            <w:pPr>
              <w:rPr>
                <w:rFonts w:ascii="Arial" w:hAnsi="Arial" w:cs="Arial"/>
                <w:b/>
                <w:bCs/>
                <w:sz w:val="20"/>
              </w:rPr>
            </w:pPr>
            <w:r>
              <w:rPr>
                <w:rFonts w:ascii="Arial" w:hAnsi="Arial" w:cs="Arial"/>
                <w:b/>
                <w:bCs/>
                <w:sz w:val="20"/>
              </w:rPr>
              <w:t>PP.LL</w:t>
            </w:r>
          </w:p>
        </w:tc>
        <w:tc>
          <w:tcPr>
            <w:tcW w:w="1225" w:type="pct"/>
            <w:shd w:val="clear" w:color="auto" w:fill="FFFFFF" w:themeFill="background1"/>
            <w:hideMark/>
          </w:tcPr>
          <w:p w14:paraId="50214E92" w14:textId="77777777" w:rsidR="00166561" w:rsidRDefault="00166561" w:rsidP="00101BDF">
            <w:pPr>
              <w:rPr>
                <w:rFonts w:ascii="Arial" w:hAnsi="Arial" w:cs="Arial"/>
                <w:b/>
                <w:bCs/>
                <w:sz w:val="20"/>
              </w:rPr>
            </w:pPr>
            <w:r>
              <w:rPr>
                <w:rFonts w:ascii="Arial" w:hAnsi="Arial" w:cs="Arial"/>
                <w:b/>
                <w:bCs/>
                <w:sz w:val="20"/>
              </w:rPr>
              <w:t>Comment</w:t>
            </w:r>
          </w:p>
        </w:tc>
        <w:tc>
          <w:tcPr>
            <w:tcW w:w="1169" w:type="pct"/>
            <w:shd w:val="clear" w:color="auto" w:fill="FFFFFF" w:themeFill="background1"/>
            <w:hideMark/>
          </w:tcPr>
          <w:p w14:paraId="28D00604" w14:textId="77777777" w:rsidR="00166561" w:rsidRDefault="00166561" w:rsidP="00101BDF">
            <w:pPr>
              <w:rPr>
                <w:rFonts w:ascii="Arial" w:hAnsi="Arial" w:cs="Arial"/>
                <w:b/>
                <w:bCs/>
                <w:sz w:val="20"/>
              </w:rPr>
            </w:pPr>
            <w:r>
              <w:rPr>
                <w:rFonts w:ascii="Arial" w:hAnsi="Arial" w:cs="Arial"/>
                <w:b/>
                <w:bCs/>
                <w:sz w:val="20"/>
              </w:rPr>
              <w:t>Proposed Change</w:t>
            </w:r>
          </w:p>
        </w:tc>
        <w:tc>
          <w:tcPr>
            <w:tcW w:w="1064" w:type="pct"/>
            <w:shd w:val="clear" w:color="auto" w:fill="FFFFFF" w:themeFill="background1"/>
            <w:hideMark/>
          </w:tcPr>
          <w:p w14:paraId="4F838C29" w14:textId="77777777" w:rsidR="00166561" w:rsidRDefault="00166561" w:rsidP="00101BDF">
            <w:pPr>
              <w:rPr>
                <w:rFonts w:ascii="Arial" w:hAnsi="Arial" w:cs="Arial"/>
                <w:b/>
                <w:bCs/>
                <w:sz w:val="20"/>
              </w:rPr>
            </w:pPr>
            <w:r>
              <w:rPr>
                <w:rFonts w:ascii="Arial" w:hAnsi="Arial" w:cs="Arial"/>
                <w:b/>
                <w:bCs/>
                <w:sz w:val="20"/>
              </w:rPr>
              <w:t>Resolution</w:t>
            </w:r>
          </w:p>
        </w:tc>
      </w:tr>
      <w:tr w:rsidR="00166561" w14:paraId="51A8599B" w14:textId="77777777" w:rsidTr="00B36068">
        <w:trPr>
          <w:trHeight w:val="194"/>
        </w:trPr>
        <w:tc>
          <w:tcPr>
            <w:tcW w:w="413" w:type="pct"/>
            <w:shd w:val="clear" w:color="auto" w:fill="FFFFFF" w:themeFill="background1"/>
          </w:tcPr>
          <w:p w14:paraId="46A6EA98" w14:textId="2FFA7D2D" w:rsidR="00166561" w:rsidRPr="00855857" w:rsidRDefault="000723A9" w:rsidP="00101BD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15012</w:t>
            </w:r>
          </w:p>
        </w:tc>
        <w:tc>
          <w:tcPr>
            <w:tcW w:w="710" w:type="pct"/>
            <w:shd w:val="clear" w:color="auto" w:fill="FFFFFF" w:themeFill="background1"/>
          </w:tcPr>
          <w:p w14:paraId="0C82A0E3" w14:textId="106C42CC" w:rsidR="00166561" w:rsidRPr="00855857" w:rsidRDefault="000723A9" w:rsidP="00101BDF">
            <w:pPr>
              <w:rPr>
                <w:rFonts w:ascii="Arial" w:hAnsi="Arial" w:cs="Arial"/>
                <w:sz w:val="20"/>
              </w:rPr>
            </w:pPr>
            <w:r w:rsidRPr="000723A9">
              <w:rPr>
                <w:rFonts w:ascii="Arial" w:hAnsi="Arial" w:cs="Arial"/>
                <w:sz w:val="20"/>
              </w:rPr>
              <w:t>Abhishek Patil</w:t>
            </w:r>
          </w:p>
        </w:tc>
        <w:tc>
          <w:tcPr>
            <w:tcW w:w="419" w:type="pct"/>
            <w:shd w:val="clear" w:color="auto" w:fill="FFFFFF" w:themeFill="background1"/>
          </w:tcPr>
          <w:p w14:paraId="0A62EBE0" w14:textId="528C53C3" w:rsidR="00166561" w:rsidRPr="00855857" w:rsidRDefault="000723A9" w:rsidP="00101BDF">
            <w:pPr>
              <w:jc w:val="right"/>
              <w:rPr>
                <w:rFonts w:ascii="Arial" w:eastAsiaTheme="minorEastAsia" w:hAnsi="Arial" w:cs="Arial"/>
                <w:sz w:val="20"/>
                <w:lang w:eastAsia="ja-JP"/>
              </w:rPr>
            </w:pPr>
            <w:r>
              <w:rPr>
                <w:rFonts w:ascii="Arial" w:eastAsiaTheme="minorEastAsia" w:hAnsi="Arial" w:cs="Arial" w:hint="eastAsia"/>
                <w:sz w:val="20"/>
                <w:lang w:eastAsia="ja-JP"/>
              </w:rPr>
              <w:t>86.04</w:t>
            </w:r>
          </w:p>
        </w:tc>
        <w:tc>
          <w:tcPr>
            <w:tcW w:w="1225" w:type="pct"/>
            <w:shd w:val="clear" w:color="auto" w:fill="FFFFFF" w:themeFill="background1"/>
          </w:tcPr>
          <w:p w14:paraId="0FFFA7D3" w14:textId="2228D0F9" w:rsidR="00166561" w:rsidRPr="00855857" w:rsidRDefault="000723A9" w:rsidP="00101BDF">
            <w:pPr>
              <w:rPr>
                <w:rFonts w:ascii="Arial" w:hAnsi="Arial" w:cs="Arial"/>
                <w:sz w:val="20"/>
              </w:rPr>
            </w:pPr>
            <w:r w:rsidRPr="000723A9">
              <w:rPr>
                <w:rFonts w:ascii="Arial" w:hAnsi="Arial" w:cs="Arial"/>
                <w:sz w:val="20"/>
              </w:rPr>
              <w:t xml:space="preserve">The 1st paragraph on </w:t>
            </w:r>
            <w:proofErr w:type="spellStart"/>
            <w:r w:rsidRPr="000723A9">
              <w:rPr>
                <w:rFonts w:ascii="Arial" w:hAnsi="Arial" w:cs="Arial"/>
                <w:sz w:val="20"/>
              </w:rPr>
              <w:t>pg</w:t>
            </w:r>
            <w:proofErr w:type="spellEnd"/>
            <w:r w:rsidRPr="000723A9">
              <w:rPr>
                <w:rFonts w:ascii="Arial" w:hAnsi="Arial" w:cs="Arial"/>
                <w:sz w:val="20"/>
              </w:rPr>
              <w:t xml:space="preserve"> 86 covers the RA rules for all BA types except Multi-STA BA. Add a sentence to the end of the paragraph providing reference to 9.3.1.9.7 for RA rules for multi-STA BA</w:t>
            </w:r>
          </w:p>
        </w:tc>
        <w:tc>
          <w:tcPr>
            <w:tcW w:w="1169" w:type="pct"/>
            <w:shd w:val="clear" w:color="auto" w:fill="FFFFFF" w:themeFill="background1"/>
          </w:tcPr>
          <w:p w14:paraId="5DD60D03" w14:textId="7BF125EE" w:rsidR="00166561" w:rsidRPr="00855857" w:rsidRDefault="000723A9" w:rsidP="00101BDF">
            <w:pPr>
              <w:rPr>
                <w:rFonts w:ascii="Arial" w:hAnsi="Arial" w:cs="Arial"/>
                <w:sz w:val="20"/>
              </w:rPr>
            </w:pPr>
            <w:r w:rsidRPr="000723A9">
              <w:rPr>
                <w:rFonts w:ascii="Arial" w:hAnsi="Arial" w:cs="Arial"/>
                <w:sz w:val="20"/>
              </w:rPr>
              <w:t>Add the following sentence at the end of the 1st paragraph: "The RA of Multi-STA BA is set as described in 9.3.1.9.7"</w:t>
            </w:r>
          </w:p>
        </w:tc>
        <w:tc>
          <w:tcPr>
            <w:tcW w:w="1064" w:type="pct"/>
            <w:shd w:val="clear" w:color="auto" w:fill="FFFFFF" w:themeFill="background1"/>
          </w:tcPr>
          <w:p w14:paraId="25703FF9" w14:textId="77777777" w:rsidR="00166561" w:rsidRDefault="00DD6874" w:rsidP="00101BDF">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7BE113D" w14:textId="7305B0B5" w:rsidR="00DD6874" w:rsidRPr="00855857" w:rsidRDefault="00DD6874" w:rsidP="0040341C">
            <w:pPr>
              <w:rPr>
                <w:rFonts w:ascii="Arial" w:eastAsiaTheme="minorEastAsia" w:hAnsi="Arial" w:cs="Arial"/>
                <w:sz w:val="20"/>
                <w:lang w:eastAsia="ja-JP"/>
              </w:rPr>
            </w:pPr>
            <w:r>
              <w:rPr>
                <w:rFonts w:ascii="Arial" w:eastAsiaTheme="minorEastAsia" w:hAnsi="Arial" w:cs="Arial"/>
                <w:sz w:val="20"/>
                <w:lang w:eastAsia="ja-JP"/>
              </w:rPr>
              <w:t xml:space="preserve">Agree in principle. </w:t>
            </w:r>
            <w:r>
              <w:t xml:space="preserve"> </w:t>
            </w:r>
            <w:r w:rsidRPr="00DD6874">
              <w:rPr>
                <w:rFonts w:ascii="Arial" w:eastAsiaTheme="minorEastAsia" w:hAnsi="Arial" w:cs="Arial"/>
                <w:sz w:val="20"/>
                <w:lang w:eastAsia="ja-JP"/>
              </w:rPr>
              <w:t xml:space="preserve">See the instructions to the </w:t>
            </w:r>
            <w:proofErr w:type="spellStart"/>
            <w:r w:rsidRPr="00DD6874">
              <w:rPr>
                <w:rFonts w:ascii="Arial" w:eastAsiaTheme="minorEastAsia" w:hAnsi="Arial" w:cs="Arial"/>
                <w:sz w:val="20"/>
                <w:lang w:eastAsia="ja-JP"/>
              </w:rPr>
              <w:t>TGax</w:t>
            </w:r>
            <w:proofErr w:type="spellEnd"/>
            <w:r w:rsidRPr="00DD6874">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DD6874">
              <w:rPr>
                <w:rFonts w:ascii="Arial" w:eastAsiaTheme="minorEastAsia" w:hAnsi="Arial" w:cs="Arial"/>
                <w:sz w:val="20"/>
                <w:lang w:eastAsia="ja-JP"/>
              </w:rPr>
              <w:t>r</w:t>
            </w:r>
            <w:r w:rsidR="0040341C">
              <w:rPr>
                <w:rFonts w:ascii="Arial" w:eastAsiaTheme="minorEastAsia" w:hAnsi="Arial" w:cs="Arial"/>
                <w:sz w:val="20"/>
                <w:lang w:eastAsia="ja-JP"/>
              </w:rPr>
              <w:t>2</w:t>
            </w:r>
            <w:r w:rsidRPr="00DD6874">
              <w:rPr>
                <w:rFonts w:ascii="Arial" w:eastAsiaTheme="minorEastAsia" w:hAnsi="Arial" w:cs="Arial"/>
                <w:sz w:val="20"/>
                <w:lang w:eastAsia="ja-JP"/>
              </w:rPr>
              <w:t>.</w:t>
            </w:r>
          </w:p>
        </w:tc>
      </w:tr>
      <w:tr w:rsidR="00166561" w14:paraId="3DDA8C14" w14:textId="77777777" w:rsidTr="00B36068">
        <w:trPr>
          <w:trHeight w:val="194"/>
        </w:trPr>
        <w:tc>
          <w:tcPr>
            <w:tcW w:w="413" w:type="pct"/>
            <w:shd w:val="clear" w:color="auto" w:fill="FFFFFF" w:themeFill="background1"/>
          </w:tcPr>
          <w:p w14:paraId="0B223C7E" w14:textId="77777777" w:rsidR="00166561" w:rsidRPr="0044421C" w:rsidRDefault="00166561" w:rsidP="00101BDF">
            <w:pPr>
              <w:jc w:val="right"/>
              <w:rPr>
                <w:rFonts w:ascii="Arial" w:eastAsiaTheme="minorEastAsia" w:hAnsi="Arial" w:cs="Arial"/>
                <w:sz w:val="20"/>
                <w:lang w:val="en-US" w:eastAsia="ja-JP"/>
              </w:rPr>
            </w:pPr>
          </w:p>
        </w:tc>
        <w:tc>
          <w:tcPr>
            <w:tcW w:w="710" w:type="pct"/>
            <w:shd w:val="clear" w:color="auto" w:fill="FFFFFF" w:themeFill="background1"/>
          </w:tcPr>
          <w:p w14:paraId="3B775962" w14:textId="77777777" w:rsidR="00166561" w:rsidRDefault="00166561" w:rsidP="00101BDF">
            <w:pPr>
              <w:rPr>
                <w:rFonts w:ascii="Arial" w:hAnsi="Arial" w:cs="Arial"/>
                <w:sz w:val="20"/>
              </w:rPr>
            </w:pPr>
          </w:p>
        </w:tc>
        <w:tc>
          <w:tcPr>
            <w:tcW w:w="419" w:type="pct"/>
            <w:shd w:val="clear" w:color="auto" w:fill="FFFFFF" w:themeFill="background1"/>
          </w:tcPr>
          <w:p w14:paraId="6CACD380" w14:textId="77777777" w:rsidR="00166561" w:rsidRPr="0044421C" w:rsidRDefault="00166561" w:rsidP="00101BDF">
            <w:pPr>
              <w:jc w:val="right"/>
              <w:rPr>
                <w:rFonts w:ascii="Arial" w:eastAsiaTheme="minorEastAsia" w:hAnsi="Arial" w:cs="Arial"/>
                <w:sz w:val="20"/>
                <w:lang w:eastAsia="ja-JP"/>
              </w:rPr>
            </w:pPr>
          </w:p>
        </w:tc>
        <w:tc>
          <w:tcPr>
            <w:tcW w:w="1225" w:type="pct"/>
            <w:shd w:val="clear" w:color="auto" w:fill="FFFFFF" w:themeFill="background1"/>
          </w:tcPr>
          <w:p w14:paraId="3D3AB99B" w14:textId="77777777" w:rsidR="00166561" w:rsidRDefault="00166561" w:rsidP="00101BDF">
            <w:pPr>
              <w:rPr>
                <w:rFonts w:ascii="Arial" w:hAnsi="Arial" w:cs="Arial"/>
                <w:sz w:val="20"/>
              </w:rPr>
            </w:pPr>
          </w:p>
        </w:tc>
        <w:tc>
          <w:tcPr>
            <w:tcW w:w="1169" w:type="pct"/>
            <w:shd w:val="clear" w:color="auto" w:fill="FFFFFF" w:themeFill="background1"/>
          </w:tcPr>
          <w:p w14:paraId="10EF3C90" w14:textId="77777777" w:rsidR="00166561" w:rsidRDefault="00166561" w:rsidP="00101BDF">
            <w:pPr>
              <w:rPr>
                <w:rFonts w:ascii="Arial" w:hAnsi="Arial" w:cs="Arial"/>
                <w:sz w:val="20"/>
              </w:rPr>
            </w:pPr>
          </w:p>
        </w:tc>
        <w:tc>
          <w:tcPr>
            <w:tcW w:w="1064" w:type="pct"/>
            <w:shd w:val="clear" w:color="auto" w:fill="FFFFFF" w:themeFill="background1"/>
          </w:tcPr>
          <w:p w14:paraId="44F31E34" w14:textId="77777777" w:rsidR="00166561" w:rsidRPr="00713A05" w:rsidRDefault="00166561" w:rsidP="00101BDF">
            <w:pPr>
              <w:rPr>
                <w:rFonts w:ascii="Arial" w:eastAsiaTheme="minorEastAsia" w:hAnsi="Arial" w:cs="Arial"/>
                <w:sz w:val="20"/>
                <w:lang w:eastAsia="ja-JP"/>
              </w:rPr>
            </w:pPr>
          </w:p>
        </w:tc>
      </w:tr>
    </w:tbl>
    <w:p w14:paraId="0DF74C28" w14:textId="139CEF42" w:rsidR="00166561" w:rsidRDefault="00166561" w:rsidP="0047110F">
      <w:pPr>
        <w:rPr>
          <w:rFonts w:eastAsiaTheme="minorEastAsia"/>
          <w:lang w:eastAsia="ja-JP"/>
        </w:rPr>
      </w:pPr>
    </w:p>
    <w:p w14:paraId="06937459" w14:textId="1921F8E1" w:rsidR="00B36068" w:rsidRDefault="00B36068" w:rsidP="0047110F">
      <w:pPr>
        <w:rPr>
          <w:rFonts w:eastAsiaTheme="minorEastAsia"/>
          <w:lang w:eastAsia="ja-JP"/>
        </w:rPr>
      </w:pPr>
    </w:p>
    <w:p w14:paraId="47557FD8" w14:textId="3246C9C6" w:rsidR="00B36068" w:rsidRDefault="00B36068" w:rsidP="0047110F">
      <w:pPr>
        <w:rPr>
          <w:rFonts w:eastAsiaTheme="minorEastAsia"/>
          <w:lang w:eastAsia="ja-JP"/>
        </w:rPr>
      </w:pPr>
    </w:p>
    <w:p w14:paraId="60B78C31" w14:textId="77777777" w:rsidR="00B36068" w:rsidRDefault="00B36068" w:rsidP="0047110F">
      <w:pPr>
        <w:rPr>
          <w:rFonts w:eastAsiaTheme="minorEastAsia"/>
          <w:lang w:eastAsia="ja-JP"/>
        </w:rPr>
      </w:pPr>
    </w:p>
    <w:p w14:paraId="43CA13AF" w14:textId="0C71B75D" w:rsidR="00B0238E" w:rsidRPr="004855F7" w:rsidRDefault="00B0238E" w:rsidP="00B0238E">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9.3.1.</w:t>
      </w:r>
      <w:r w:rsidR="007242C5">
        <w:rPr>
          <w:rFonts w:eastAsiaTheme="minorEastAsia"/>
          <w:highlight w:val="yellow"/>
          <w:lang w:eastAsia="ja-JP"/>
        </w:rPr>
        <w:t>8</w:t>
      </w:r>
      <w:r w:rsidRPr="00B0238E">
        <w:rPr>
          <w:rFonts w:eastAsiaTheme="minorEastAsia"/>
          <w:highlight w:val="yellow"/>
          <w:lang w:eastAsia="ja-JP"/>
        </w:rPr>
        <w:t>.</w:t>
      </w:r>
      <w:r w:rsidR="007242C5">
        <w:rPr>
          <w:rFonts w:eastAsiaTheme="minorEastAsia"/>
          <w:highlight w:val="yellow"/>
          <w:lang w:eastAsia="ja-JP"/>
        </w:rPr>
        <w:t>1</w:t>
      </w:r>
      <w:r w:rsidRPr="00B0238E">
        <w:rPr>
          <w:rFonts w:eastAsiaTheme="minorEastAsia"/>
          <w:highlight w:val="yellow"/>
          <w:lang w:eastAsia="ja-JP"/>
        </w:rPr>
        <w:t xml:space="preserve"> in P802.11ax D3.</w:t>
      </w:r>
      <w:r w:rsidR="007242C5">
        <w:rPr>
          <w:rFonts w:eastAsiaTheme="minorEastAsia"/>
          <w:highlight w:val="yellow"/>
          <w:lang w:eastAsia="ja-JP"/>
        </w:rPr>
        <w:t>2</w:t>
      </w:r>
      <w:r w:rsidRPr="00B0238E">
        <w:rPr>
          <w:rFonts w:eastAsiaTheme="minorEastAsia"/>
          <w:highlight w:val="yellow"/>
          <w:lang w:eastAsia="ja-JP"/>
        </w:rPr>
        <w:t xml:space="preserve"> as follows:</w:t>
      </w:r>
    </w:p>
    <w:p w14:paraId="3A61FDEF" w14:textId="11871082" w:rsidR="00B0238E" w:rsidRPr="00B56EDA" w:rsidRDefault="00B0238E" w:rsidP="00B0238E">
      <w:pPr>
        <w:pStyle w:val="5"/>
        <w:numPr>
          <w:ilvl w:val="0"/>
          <w:numId w:val="0"/>
        </w:numPr>
        <w:rPr>
          <w:lang w:val="en-US" w:eastAsia="ja-JP"/>
        </w:rPr>
      </w:pPr>
      <w:r>
        <w:rPr>
          <w:rFonts w:hint="eastAsia"/>
          <w:lang w:val="en-US" w:eastAsia="ja-JP"/>
        </w:rPr>
        <w:t>9.3.1.</w:t>
      </w:r>
      <w:r w:rsidR="007242C5">
        <w:rPr>
          <w:lang w:val="en-US" w:eastAsia="ja-JP"/>
        </w:rPr>
        <w:t>8</w:t>
      </w:r>
      <w:r>
        <w:rPr>
          <w:rFonts w:hint="eastAsia"/>
          <w:lang w:val="en-US" w:eastAsia="ja-JP"/>
        </w:rPr>
        <w:t>.</w:t>
      </w:r>
      <w:r>
        <w:rPr>
          <w:lang w:val="en-US" w:eastAsia="ja-JP"/>
        </w:rPr>
        <w:t>1</w:t>
      </w:r>
      <w:r>
        <w:rPr>
          <w:rFonts w:hint="eastAsia"/>
          <w:lang w:val="en-US" w:eastAsia="ja-JP"/>
        </w:rPr>
        <w:t xml:space="preserve"> </w:t>
      </w:r>
      <w:r w:rsidRPr="00B0238E">
        <w:rPr>
          <w:lang w:val="en-US" w:eastAsia="ja-JP"/>
        </w:rPr>
        <w:t>Overview</w:t>
      </w:r>
    </w:p>
    <w:p w14:paraId="152294D5" w14:textId="4246488D" w:rsidR="00B0238E" w:rsidRDefault="007242C5" w:rsidP="007242C5">
      <w:pPr>
        <w:pStyle w:val="EditingInstruction"/>
        <w:rPr>
          <w:rFonts w:eastAsiaTheme="minorEastAsia"/>
          <w:lang w:eastAsia="ja-JP"/>
        </w:rPr>
      </w:pPr>
      <w:r w:rsidRPr="007242C5">
        <w:rPr>
          <w:rFonts w:eastAsiaTheme="minorEastAsia"/>
          <w:lang w:eastAsia="ja-JP"/>
        </w:rPr>
        <w:t>Change Figure 9-41 (BA Control field) as follows:</w:t>
      </w:r>
    </w:p>
    <w:tbl>
      <w:tblPr>
        <w:tblStyle w:val="ad"/>
        <w:tblW w:w="0" w:type="auto"/>
        <w:tblLook w:val="04A0" w:firstRow="1" w:lastRow="0" w:firstColumn="1" w:lastColumn="0" w:noHBand="0" w:noVBand="1"/>
      </w:tblPr>
      <w:tblGrid>
        <w:gridCol w:w="1163"/>
        <w:gridCol w:w="1164"/>
        <w:gridCol w:w="1165"/>
        <w:gridCol w:w="1205"/>
        <w:gridCol w:w="1164"/>
        <w:gridCol w:w="1164"/>
        <w:gridCol w:w="1167"/>
        <w:gridCol w:w="1168"/>
      </w:tblGrid>
      <w:tr w:rsidR="00080428" w:rsidRPr="007242C5" w14:paraId="6F59B177" w14:textId="77777777" w:rsidTr="00080428">
        <w:tc>
          <w:tcPr>
            <w:tcW w:w="1163" w:type="dxa"/>
            <w:tcBorders>
              <w:top w:val="nil"/>
              <w:left w:val="nil"/>
              <w:bottom w:val="nil"/>
              <w:right w:val="nil"/>
            </w:tcBorders>
          </w:tcPr>
          <w:p w14:paraId="178B4813" w14:textId="77777777" w:rsidR="007242C5" w:rsidRPr="007242C5" w:rsidRDefault="007242C5" w:rsidP="0047110F">
            <w:pPr>
              <w:rPr>
                <w:rFonts w:eastAsiaTheme="minorEastAsia"/>
                <w:sz w:val="20"/>
                <w:lang w:eastAsia="ja-JP"/>
              </w:rPr>
            </w:pPr>
          </w:p>
        </w:tc>
        <w:tc>
          <w:tcPr>
            <w:tcW w:w="1164" w:type="dxa"/>
            <w:tcBorders>
              <w:top w:val="nil"/>
              <w:left w:val="nil"/>
              <w:right w:val="nil"/>
            </w:tcBorders>
          </w:tcPr>
          <w:p w14:paraId="5558C1CA" w14:textId="6DFD0854" w:rsidR="007242C5" w:rsidRPr="007242C5" w:rsidRDefault="007242C5" w:rsidP="007242C5">
            <w:pPr>
              <w:jc w:val="center"/>
              <w:rPr>
                <w:rFonts w:eastAsiaTheme="minorEastAsia"/>
                <w:sz w:val="20"/>
                <w:lang w:eastAsia="ja-JP"/>
              </w:rPr>
            </w:pPr>
            <w:r w:rsidRPr="007242C5">
              <w:rPr>
                <w:rFonts w:eastAsiaTheme="minorEastAsia"/>
                <w:sz w:val="20"/>
                <w:lang w:eastAsia="ja-JP"/>
              </w:rPr>
              <w:t>B0</w:t>
            </w:r>
          </w:p>
        </w:tc>
        <w:tc>
          <w:tcPr>
            <w:tcW w:w="1165" w:type="dxa"/>
            <w:tcBorders>
              <w:top w:val="nil"/>
              <w:left w:val="nil"/>
              <w:right w:val="nil"/>
            </w:tcBorders>
          </w:tcPr>
          <w:p w14:paraId="490F47C3" w14:textId="06CE0C99"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B1</w:t>
            </w:r>
          </w:p>
        </w:tc>
        <w:tc>
          <w:tcPr>
            <w:tcW w:w="1205" w:type="dxa"/>
            <w:tcBorders>
              <w:top w:val="nil"/>
              <w:left w:val="nil"/>
              <w:right w:val="nil"/>
            </w:tcBorders>
          </w:tcPr>
          <w:p w14:paraId="6A40D476" w14:textId="7C68DCB2"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B2</w:t>
            </w:r>
          </w:p>
        </w:tc>
        <w:tc>
          <w:tcPr>
            <w:tcW w:w="1164" w:type="dxa"/>
            <w:tcBorders>
              <w:top w:val="nil"/>
              <w:left w:val="nil"/>
              <w:right w:val="nil"/>
            </w:tcBorders>
          </w:tcPr>
          <w:p w14:paraId="54239DCA" w14:textId="0B4AEF7D"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 xml:space="preserve">B3 </w:t>
            </w:r>
            <w:r>
              <w:rPr>
                <w:rFonts w:eastAsiaTheme="minorEastAsia"/>
                <w:strike/>
                <w:sz w:val="20"/>
                <w:lang w:eastAsia="ja-JP"/>
              </w:rPr>
              <w:t xml:space="preserve">  </w:t>
            </w:r>
            <w:r w:rsidRPr="007242C5">
              <w:rPr>
                <w:rFonts w:eastAsiaTheme="minorEastAsia"/>
                <w:strike/>
                <w:sz w:val="20"/>
                <w:lang w:eastAsia="ja-JP"/>
              </w:rPr>
              <w:t>B4</w:t>
            </w:r>
          </w:p>
        </w:tc>
        <w:tc>
          <w:tcPr>
            <w:tcW w:w="1164" w:type="dxa"/>
            <w:tcBorders>
              <w:top w:val="nil"/>
              <w:left w:val="nil"/>
              <w:right w:val="nil"/>
            </w:tcBorders>
          </w:tcPr>
          <w:p w14:paraId="75692FF0" w14:textId="47AC24EB" w:rsidR="007242C5" w:rsidRPr="007242C5" w:rsidRDefault="007242C5" w:rsidP="007242C5">
            <w:pPr>
              <w:jc w:val="center"/>
              <w:rPr>
                <w:rFonts w:eastAsiaTheme="minorEastAsia"/>
                <w:sz w:val="20"/>
                <w:u w:val="single"/>
                <w:lang w:eastAsia="ja-JP"/>
              </w:rPr>
            </w:pPr>
            <w:r w:rsidRPr="007242C5">
              <w:rPr>
                <w:rFonts w:eastAsiaTheme="minorEastAsia"/>
                <w:sz w:val="20"/>
                <w:u w:val="single"/>
                <w:lang w:eastAsia="ja-JP"/>
              </w:rPr>
              <w:t xml:space="preserve">B1 </w:t>
            </w:r>
            <w:r>
              <w:rPr>
                <w:rFonts w:eastAsiaTheme="minorEastAsia"/>
                <w:sz w:val="20"/>
                <w:u w:val="single"/>
                <w:lang w:eastAsia="ja-JP"/>
              </w:rPr>
              <w:t xml:space="preserve">  </w:t>
            </w:r>
            <w:r w:rsidRPr="007242C5">
              <w:rPr>
                <w:rFonts w:eastAsiaTheme="minorEastAsia"/>
                <w:sz w:val="20"/>
                <w:u w:val="single"/>
                <w:lang w:eastAsia="ja-JP"/>
              </w:rPr>
              <w:t>B4</w:t>
            </w:r>
          </w:p>
        </w:tc>
        <w:tc>
          <w:tcPr>
            <w:tcW w:w="1167" w:type="dxa"/>
            <w:tcBorders>
              <w:top w:val="nil"/>
              <w:left w:val="nil"/>
              <w:right w:val="nil"/>
            </w:tcBorders>
          </w:tcPr>
          <w:p w14:paraId="5F60F70F" w14:textId="245CE18C" w:rsidR="007242C5" w:rsidRPr="007242C5" w:rsidRDefault="007242C5" w:rsidP="007242C5">
            <w:pPr>
              <w:jc w:val="center"/>
              <w:rPr>
                <w:rFonts w:eastAsiaTheme="minorEastAsia"/>
                <w:sz w:val="20"/>
                <w:lang w:eastAsia="ja-JP"/>
              </w:rPr>
            </w:pPr>
            <w:r w:rsidRPr="007242C5">
              <w:rPr>
                <w:rFonts w:eastAsiaTheme="minorEastAsia"/>
                <w:sz w:val="20"/>
                <w:lang w:eastAsia="ja-JP"/>
              </w:rPr>
              <w:t xml:space="preserve">B5 </w:t>
            </w:r>
            <w:r>
              <w:rPr>
                <w:rFonts w:eastAsiaTheme="minorEastAsia"/>
                <w:sz w:val="20"/>
                <w:lang w:eastAsia="ja-JP"/>
              </w:rPr>
              <w:t xml:space="preserve">  </w:t>
            </w:r>
            <w:r w:rsidRPr="007242C5">
              <w:rPr>
                <w:rFonts w:eastAsiaTheme="minorEastAsia"/>
                <w:sz w:val="20"/>
                <w:lang w:eastAsia="ja-JP"/>
              </w:rPr>
              <w:t>B11</w:t>
            </w:r>
          </w:p>
        </w:tc>
        <w:tc>
          <w:tcPr>
            <w:tcW w:w="1168" w:type="dxa"/>
            <w:tcBorders>
              <w:top w:val="nil"/>
              <w:left w:val="nil"/>
              <w:right w:val="nil"/>
            </w:tcBorders>
          </w:tcPr>
          <w:p w14:paraId="25F2D171" w14:textId="74AD7F1E" w:rsidR="007242C5" w:rsidRPr="007242C5" w:rsidRDefault="007242C5" w:rsidP="007242C5">
            <w:pPr>
              <w:jc w:val="center"/>
              <w:rPr>
                <w:rFonts w:eastAsiaTheme="minorEastAsia"/>
                <w:sz w:val="20"/>
                <w:lang w:eastAsia="ja-JP"/>
              </w:rPr>
            </w:pPr>
            <w:r w:rsidRPr="007242C5">
              <w:rPr>
                <w:rFonts w:eastAsiaTheme="minorEastAsia"/>
                <w:sz w:val="20"/>
                <w:lang w:eastAsia="ja-JP"/>
              </w:rPr>
              <w:t xml:space="preserve">B12 </w:t>
            </w:r>
            <w:r>
              <w:rPr>
                <w:rFonts w:eastAsiaTheme="minorEastAsia"/>
                <w:sz w:val="20"/>
                <w:lang w:eastAsia="ja-JP"/>
              </w:rPr>
              <w:t xml:space="preserve">  </w:t>
            </w:r>
            <w:r w:rsidRPr="007242C5">
              <w:rPr>
                <w:rFonts w:eastAsiaTheme="minorEastAsia"/>
                <w:sz w:val="20"/>
                <w:lang w:eastAsia="ja-JP"/>
              </w:rPr>
              <w:t>B15</w:t>
            </w:r>
          </w:p>
        </w:tc>
      </w:tr>
      <w:tr w:rsidR="00080428" w:rsidRPr="007242C5" w14:paraId="5EBFE93F" w14:textId="77777777" w:rsidTr="00080428">
        <w:tc>
          <w:tcPr>
            <w:tcW w:w="1163" w:type="dxa"/>
            <w:tcBorders>
              <w:top w:val="nil"/>
              <w:left w:val="nil"/>
              <w:bottom w:val="nil"/>
            </w:tcBorders>
          </w:tcPr>
          <w:p w14:paraId="5EFA2521" w14:textId="77777777" w:rsidR="007242C5" w:rsidRPr="007242C5" w:rsidRDefault="007242C5" w:rsidP="0047110F">
            <w:pPr>
              <w:rPr>
                <w:rFonts w:eastAsiaTheme="minorEastAsia"/>
                <w:sz w:val="20"/>
                <w:lang w:eastAsia="ja-JP"/>
              </w:rPr>
            </w:pPr>
          </w:p>
        </w:tc>
        <w:tc>
          <w:tcPr>
            <w:tcW w:w="1164" w:type="dxa"/>
            <w:tcBorders>
              <w:bottom w:val="single" w:sz="4" w:space="0" w:color="auto"/>
            </w:tcBorders>
            <w:vAlign w:val="center"/>
          </w:tcPr>
          <w:p w14:paraId="6B5B846E" w14:textId="77777777" w:rsidR="007242C5" w:rsidRPr="007242C5" w:rsidRDefault="007242C5" w:rsidP="007242C5">
            <w:pPr>
              <w:jc w:val="center"/>
              <w:rPr>
                <w:rFonts w:eastAsiaTheme="minorEastAsia"/>
                <w:sz w:val="20"/>
                <w:lang w:eastAsia="ja-JP"/>
              </w:rPr>
            </w:pPr>
            <w:r w:rsidRPr="007242C5">
              <w:rPr>
                <w:rFonts w:eastAsiaTheme="minorEastAsia"/>
                <w:sz w:val="20"/>
                <w:lang w:eastAsia="ja-JP"/>
              </w:rPr>
              <w:t xml:space="preserve">BA </w:t>
            </w:r>
            <w:proofErr w:type="spellStart"/>
            <w:r w:rsidRPr="007242C5">
              <w:rPr>
                <w:rFonts w:eastAsiaTheme="minorEastAsia"/>
                <w:sz w:val="20"/>
                <w:lang w:eastAsia="ja-JP"/>
              </w:rPr>
              <w:t>Ack</w:t>
            </w:r>
            <w:proofErr w:type="spellEnd"/>
          </w:p>
          <w:p w14:paraId="3D6F496A" w14:textId="30F45C15" w:rsidR="007242C5" w:rsidRPr="007242C5" w:rsidRDefault="007242C5" w:rsidP="007242C5">
            <w:pPr>
              <w:jc w:val="center"/>
              <w:rPr>
                <w:rFonts w:eastAsiaTheme="minorEastAsia"/>
                <w:sz w:val="20"/>
                <w:lang w:eastAsia="ja-JP"/>
              </w:rPr>
            </w:pPr>
            <w:r w:rsidRPr="007242C5">
              <w:rPr>
                <w:rFonts w:eastAsiaTheme="minorEastAsia"/>
                <w:sz w:val="20"/>
                <w:lang w:eastAsia="ja-JP"/>
              </w:rPr>
              <w:t>Policy</w:t>
            </w:r>
          </w:p>
        </w:tc>
        <w:tc>
          <w:tcPr>
            <w:tcW w:w="1165" w:type="dxa"/>
            <w:tcBorders>
              <w:bottom w:val="single" w:sz="4" w:space="0" w:color="auto"/>
            </w:tcBorders>
            <w:vAlign w:val="center"/>
          </w:tcPr>
          <w:p w14:paraId="71604CF5" w14:textId="3EAF5709"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Multi-TID</w:t>
            </w:r>
          </w:p>
        </w:tc>
        <w:tc>
          <w:tcPr>
            <w:tcW w:w="1205" w:type="dxa"/>
            <w:tcBorders>
              <w:bottom w:val="single" w:sz="4" w:space="0" w:color="auto"/>
            </w:tcBorders>
            <w:vAlign w:val="center"/>
          </w:tcPr>
          <w:p w14:paraId="3D3CE430" w14:textId="77777777"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Compressed</w:t>
            </w:r>
          </w:p>
          <w:p w14:paraId="167550F6" w14:textId="640ADA7B"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Bitmap</w:t>
            </w:r>
          </w:p>
        </w:tc>
        <w:tc>
          <w:tcPr>
            <w:tcW w:w="1164" w:type="dxa"/>
            <w:tcBorders>
              <w:bottom w:val="single" w:sz="4" w:space="0" w:color="auto"/>
            </w:tcBorders>
            <w:vAlign w:val="center"/>
          </w:tcPr>
          <w:p w14:paraId="11BB137D" w14:textId="77777777"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GCR</w:t>
            </w:r>
          </w:p>
          <w:p w14:paraId="2DAFADE2" w14:textId="50E759DB"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Mode</w:t>
            </w:r>
          </w:p>
        </w:tc>
        <w:tc>
          <w:tcPr>
            <w:tcW w:w="1164" w:type="dxa"/>
            <w:tcBorders>
              <w:bottom w:val="single" w:sz="4" w:space="0" w:color="auto"/>
            </w:tcBorders>
            <w:vAlign w:val="center"/>
          </w:tcPr>
          <w:p w14:paraId="47AE79A3" w14:textId="009F62BE" w:rsidR="007242C5" w:rsidRPr="007242C5" w:rsidRDefault="007242C5" w:rsidP="007242C5">
            <w:pPr>
              <w:jc w:val="center"/>
              <w:rPr>
                <w:rFonts w:eastAsiaTheme="minorEastAsia"/>
                <w:sz w:val="20"/>
                <w:u w:val="single"/>
                <w:lang w:eastAsia="ja-JP"/>
              </w:rPr>
            </w:pPr>
            <w:r w:rsidRPr="007242C5">
              <w:rPr>
                <w:rFonts w:eastAsiaTheme="minorEastAsia"/>
                <w:sz w:val="20"/>
                <w:u w:val="single"/>
                <w:lang w:eastAsia="ja-JP"/>
              </w:rPr>
              <w:t>BA Type</w:t>
            </w:r>
          </w:p>
        </w:tc>
        <w:tc>
          <w:tcPr>
            <w:tcW w:w="1167" w:type="dxa"/>
            <w:tcBorders>
              <w:bottom w:val="single" w:sz="4" w:space="0" w:color="auto"/>
            </w:tcBorders>
            <w:vAlign w:val="center"/>
          </w:tcPr>
          <w:p w14:paraId="0B7D4772" w14:textId="1C722EEA" w:rsidR="007242C5" w:rsidRPr="007242C5" w:rsidRDefault="007242C5" w:rsidP="007242C5">
            <w:pPr>
              <w:jc w:val="center"/>
              <w:rPr>
                <w:rFonts w:eastAsiaTheme="minorEastAsia"/>
                <w:sz w:val="20"/>
                <w:lang w:eastAsia="ja-JP"/>
              </w:rPr>
            </w:pPr>
            <w:r w:rsidRPr="007242C5">
              <w:rPr>
                <w:rFonts w:eastAsiaTheme="minorEastAsia"/>
                <w:sz w:val="20"/>
                <w:lang w:eastAsia="ja-JP"/>
              </w:rPr>
              <w:t>Reserved</w:t>
            </w:r>
          </w:p>
        </w:tc>
        <w:tc>
          <w:tcPr>
            <w:tcW w:w="1168" w:type="dxa"/>
            <w:tcBorders>
              <w:bottom w:val="single" w:sz="4" w:space="0" w:color="auto"/>
            </w:tcBorders>
            <w:vAlign w:val="center"/>
          </w:tcPr>
          <w:p w14:paraId="602AA319" w14:textId="352C9828" w:rsidR="007242C5" w:rsidRPr="007242C5" w:rsidRDefault="007242C5" w:rsidP="007242C5">
            <w:pPr>
              <w:jc w:val="center"/>
              <w:rPr>
                <w:rFonts w:eastAsiaTheme="minorEastAsia"/>
                <w:sz w:val="20"/>
                <w:lang w:eastAsia="ja-JP"/>
              </w:rPr>
            </w:pPr>
            <w:r w:rsidRPr="007242C5">
              <w:rPr>
                <w:rFonts w:eastAsiaTheme="minorEastAsia"/>
                <w:sz w:val="20"/>
                <w:lang w:eastAsia="ja-JP"/>
              </w:rPr>
              <w:t>TID_INFO</w:t>
            </w:r>
          </w:p>
        </w:tc>
      </w:tr>
      <w:tr w:rsidR="00080428" w:rsidRPr="007242C5" w14:paraId="1992F39A" w14:textId="77777777" w:rsidTr="00080428">
        <w:tc>
          <w:tcPr>
            <w:tcW w:w="1163" w:type="dxa"/>
            <w:tcBorders>
              <w:top w:val="nil"/>
              <w:left w:val="nil"/>
              <w:bottom w:val="nil"/>
              <w:right w:val="nil"/>
            </w:tcBorders>
          </w:tcPr>
          <w:p w14:paraId="0363F6B3" w14:textId="6476D0FB" w:rsidR="007242C5" w:rsidRPr="007242C5" w:rsidRDefault="007242C5" w:rsidP="007242C5">
            <w:pPr>
              <w:jc w:val="right"/>
              <w:rPr>
                <w:rFonts w:eastAsiaTheme="minorEastAsia"/>
                <w:sz w:val="20"/>
                <w:lang w:eastAsia="ja-JP"/>
              </w:rPr>
            </w:pPr>
            <w:r w:rsidRPr="007242C5">
              <w:rPr>
                <w:rFonts w:eastAsiaTheme="minorEastAsia"/>
                <w:sz w:val="20"/>
                <w:lang w:eastAsia="ja-JP"/>
              </w:rPr>
              <w:t>Bits:</w:t>
            </w:r>
          </w:p>
        </w:tc>
        <w:tc>
          <w:tcPr>
            <w:tcW w:w="1164" w:type="dxa"/>
            <w:tcBorders>
              <w:left w:val="nil"/>
              <w:bottom w:val="nil"/>
              <w:right w:val="nil"/>
            </w:tcBorders>
          </w:tcPr>
          <w:p w14:paraId="2CFBD837" w14:textId="5965EF55" w:rsidR="007242C5" w:rsidRPr="007242C5" w:rsidRDefault="007242C5" w:rsidP="007242C5">
            <w:pPr>
              <w:jc w:val="center"/>
              <w:rPr>
                <w:rFonts w:eastAsiaTheme="minorEastAsia"/>
                <w:sz w:val="20"/>
                <w:lang w:eastAsia="ja-JP"/>
              </w:rPr>
            </w:pPr>
            <w:r w:rsidRPr="007242C5">
              <w:rPr>
                <w:rFonts w:eastAsiaTheme="minorEastAsia"/>
                <w:sz w:val="20"/>
                <w:lang w:eastAsia="ja-JP"/>
              </w:rPr>
              <w:t>1</w:t>
            </w:r>
          </w:p>
        </w:tc>
        <w:tc>
          <w:tcPr>
            <w:tcW w:w="1165" w:type="dxa"/>
            <w:tcBorders>
              <w:left w:val="nil"/>
              <w:bottom w:val="nil"/>
              <w:right w:val="nil"/>
            </w:tcBorders>
          </w:tcPr>
          <w:p w14:paraId="54A28FBE" w14:textId="0F985B23"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1</w:t>
            </w:r>
          </w:p>
        </w:tc>
        <w:tc>
          <w:tcPr>
            <w:tcW w:w="1205" w:type="dxa"/>
            <w:tcBorders>
              <w:left w:val="nil"/>
              <w:bottom w:val="nil"/>
              <w:right w:val="nil"/>
            </w:tcBorders>
          </w:tcPr>
          <w:p w14:paraId="7B715D16" w14:textId="2FA4405B"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1</w:t>
            </w:r>
          </w:p>
        </w:tc>
        <w:tc>
          <w:tcPr>
            <w:tcW w:w="1164" w:type="dxa"/>
            <w:tcBorders>
              <w:left w:val="nil"/>
              <w:bottom w:val="nil"/>
              <w:right w:val="nil"/>
            </w:tcBorders>
          </w:tcPr>
          <w:p w14:paraId="470D18DE" w14:textId="74959280"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2</w:t>
            </w:r>
          </w:p>
        </w:tc>
        <w:tc>
          <w:tcPr>
            <w:tcW w:w="1164" w:type="dxa"/>
            <w:tcBorders>
              <w:left w:val="nil"/>
              <w:bottom w:val="nil"/>
              <w:right w:val="nil"/>
            </w:tcBorders>
          </w:tcPr>
          <w:p w14:paraId="5C7FCA7F" w14:textId="2B282BEF" w:rsidR="007242C5" w:rsidRPr="007242C5" w:rsidRDefault="007242C5" w:rsidP="007242C5">
            <w:pPr>
              <w:jc w:val="center"/>
              <w:rPr>
                <w:rFonts w:eastAsiaTheme="minorEastAsia"/>
                <w:sz w:val="20"/>
                <w:u w:val="single"/>
                <w:lang w:eastAsia="ja-JP"/>
              </w:rPr>
            </w:pPr>
            <w:r w:rsidRPr="007242C5">
              <w:rPr>
                <w:rFonts w:eastAsiaTheme="minorEastAsia"/>
                <w:sz w:val="20"/>
                <w:u w:val="single"/>
                <w:lang w:eastAsia="ja-JP"/>
              </w:rPr>
              <w:t>4</w:t>
            </w:r>
          </w:p>
        </w:tc>
        <w:tc>
          <w:tcPr>
            <w:tcW w:w="1167" w:type="dxa"/>
            <w:tcBorders>
              <w:left w:val="nil"/>
              <w:bottom w:val="nil"/>
              <w:right w:val="nil"/>
            </w:tcBorders>
          </w:tcPr>
          <w:p w14:paraId="2D885FC7" w14:textId="14CC0C14" w:rsidR="007242C5" w:rsidRPr="007242C5" w:rsidRDefault="007242C5" w:rsidP="007242C5">
            <w:pPr>
              <w:jc w:val="center"/>
              <w:rPr>
                <w:rFonts w:eastAsiaTheme="minorEastAsia"/>
                <w:sz w:val="20"/>
                <w:lang w:eastAsia="ja-JP"/>
              </w:rPr>
            </w:pPr>
            <w:r>
              <w:rPr>
                <w:rFonts w:eastAsiaTheme="minorEastAsia" w:hint="eastAsia"/>
                <w:sz w:val="20"/>
                <w:lang w:eastAsia="ja-JP"/>
              </w:rPr>
              <w:t>7</w:t>
            </w:r>
          </w:p>
        </w:tc>
        <w:tc>
          <w:tcPr>
            <w:tcW w:w="1168" w:type="dxa"/>
            <w:tcBorders>
              <w:left w:val="nil"/>
              <w:bottom w:val="nil"/>
              <w:right w:val="nil"/>
            </w:tcBorders>
          </w:tcPr>
          <w:p w14:paraId="63CF0F83" w14:textId="633A2715" w:rsidR="007242C5" w:rsidRPr="007242C5" w:rsidRDefault="007242C5" w:rsidP="007242C5">
            <w:pPr>
              <w:jc w:val="center"/>
              <w:rPr>
                <w:rFonts w:eastAsiaTheme="minorEastAsia"/>
                <w:sz w:val="20"/>
                <w:lang w:eastAsia="ja-JP"/>
              </w:rPr>
            </w:pPr>
            <w:r>
              <w:rPr>
                <w:rFonts w:eastAsiaTheme="minorEastAsia" w:hint="eastAsia"/>
                <w:sz w:val="20"/>
                <w:lang w:eastAsia="ja-JP"/>
              </w:rPr>
              <w:t>4</w:t>
            </w:r>
          </w:p>
        </w:tc>
      </w:tr>
    </w:tbl>
    <w:p w14:paraId="57953DED" w14:textId="056AE263" w:rsidR="00B0238E" w:rsidRPr="00080428" w:rsidRDefault="00080428" w:rsidP="00080428">
      <w:pPr>
        <w:pStyle w:val="BodyText"/>
        <w:jc w:val="center"/>
        <w:rPr>
          <w:b/>
          <w:bCs/>
          <w:sz w:val="20"/>
        </w:rPr>
      </w:pPr>
      <w:r>
        <w:rPr>
          <w:b/>
          <w:bCs/>
          <w:sz w:val="20"/>
        </w:rPr>
        <w:t>Figure 9-41—BA Control field</w:t>
      </w:r>
    </w:p>
    <w:p w14:paraId="2D99792A" w14:textId="15D68451" w:rsidR="00080428" w:rsidRDefault="00080428" w:rsidP="00080428">
      <w:pPr>
        <w:pStyle w:val="EditingInstruction"/>
        <w:rPr>
          <w:rFonts w:eastAsiaTheme="minorEastAsia"/>
          <w:lang w:eastAsia="ja-JP"/>
        </w:rPr>
      </w:pPr>
      <w:r w:rsidRPr="00080428">
        <w:rPr>
          <w:rFonts w:eastAsiaTheme="minorEastAsia"/>
          <w:lang w:eastAsia="ja-JP"/>
        </w:rPr>
        <w:t>Change the 3rd paragraph as follows:</w:t>
      </w:r>
    </w:p>
    <w:p w14:paraId="619EC415" w14:textId="0994EF04" w:rsidR="00080428" w:rsidRDefault="00080428" w:rsidP="00080428">
      <w:pPr>
        <w:pStyle w:val="BodyText"/>
        <w:rPr>
          <w:sz w:val="20"/>
        </w:rPr>
      </w:pPr>
      <w:r w:rsidRPr="00080428">
        <w:rPr>
          <w:sz w:val="20"/>
        </w:rPr>
        <w:t xml:space="preserve">The RA field of </w:t>
      </w:r>
      <w:r w:rsidRPr="00080428">
        <w:rPr>
          <w:strike/>
          <w:sz w:val="20"/>
        </w:rPr>
        <w:t xml:space="preserve">the </w:t>
      </w:r>
      <w:proofErr w:type="spellStart"/>
      <w:r w:rsidRPr="00080428">
        <w:rPr>
          <w:strike/>
          <w:sz w:val="20"/>
        </w:rPr>
        <w:t>BlockAck</w:t>
      </w:r>
      <w:proofErr w:type="spellEnd"/>
      <w:r w:rsidRPr="00080428">
        <w:rPr>
          <w:strike/>
          <w:sz w:val="20"/>
        </w:rPr>
        <w:t xml:space="preserve"> frame is the address of the recipient STA </w:t>
      </w:r>
      <w:r w:rsidRPr="00080428">
        <w:rPr>
          <w:sz w:val="20"/>
          <w:u w:val="single"/>
        </w:rPr>
        <w:t xml:space="preserve">a </w:t>
      </w:r>
      <w:proofErr w:type="spellStart"/>
      <w:r w:rsidRPr="00080428">
        <w:rPr>
          <w:sz w:val="20"/>
          <w:u w:val="single"/>
        </w:rPr>
        <w:t>BlockAck</w:t>
      </w:r>
      <w:proofErr w:type="spellEnd"/>
      <w:r w:rsidRPr="00080428">
        <w:rPr>
          <w:sz w:val="20"/>
          <w:u w:val="single"/>
        </w:rPr>
        <w:t xml:space="preserve"> frame that is not a Multi-STA </w:t>
      </w:r>
      <w:proofErr w:type="spellStart"/>
      <w:r w:rsidRPr="00080428">
        <w:rPr>
          <w:sz w:val="20"/>
          <w:u w:val="single"/>
        </w:rPr>
        <w:t>BlockAck</w:t>
      </w:r>
      <w:proofErr w:type="spellEnd"/>
      <w:r w:rsidRPr="00080428">
        <w:rPr>
          <w:sz w:val="20"/>
          <w:u w:val="single"/>
        </w:rPr>
        <w:t xml:space="preserve"> variant is set to the TA field of the soliciting frame or the address of the recipient STA whose data frames are acknowledged</w:t>
      </w:r>
      <w:r w:rsidRPr="00080428">
        <w:rPr>
          <w:sz w:val="20"/>
        </w:rPr>
        <w:t>.</w:t>
      </w:r>
      <w:ins w:id="0" w:author="adachi tomoko(足立 朋子 ○ＲＤＣ□ＷＳＬ)" w:date="2018-10-23T14:31:00Z">
        <w:r w:rsidR="00DD6874">
          <w:rPr>
            <w:sz w:val="20"/>
          </w:rPr>
          <w:t xml:space="preserve"> The RA field of a Multi-STA </w:t>
        </w:r>
        <w:proofErr w:type="spellStart"/>
        <w:r w:rsidR="00DD6874">
          <w:rPr>
            <w:sz w:val="20"/>
          </w:rPr>
          <w:t>BlockAck</w:t>
        </w:r>
        <w:proofErr w:type="spellEnd"/>
        <w:r w:rsidR="00DD6874">
          <w:rPr>
            <w:sz w:val="20"/>
          </w:rPr>
          <w:t xml:space="preserve"> frame is set as described in </w:t>
        </w:r>
      </w:ins>
      <w:ins w:id="1" w:author="adachi tomoko(足立 朋子 ○ＲＤＣ□ＷＳＬ)" w:date="2018-10-23T14:34:00Z">
        <w:r w:rsidR="00DD6874">
          <w:rPr>
            <w:sz w:val="20"/>
          </w:rPr>
          <w:t>9.3.1.8.7 (</w:t>
        </w:r>
      </w:ins>
      <w:ins w:id="2" w:author="adachi tomoko(足立 朋子 ○ＲＤＣ□ＷＳＬ)" w:date="2018-10-23T14:35:00Z">
        <w:r w:rsidR="00DD6874" w:rsidRPr="00DD6874">
          <w:rPr>
            <w:sz w:val="20"/>
          </w:rPr>
          <w:t xml:space="preserve">Multi-STA </w:t>
        </w:r>
        <w:proofErr w:type="spellStart"/>
        <w:r w:rsidR="00DD6874" w:rsidRPr="00DD6874">
          <w:rPr>
            <w:sz w:val="20"/>
          </w:rPr>
          <w:t>BlockAck</w:t>
        </w:r>
        <w:proofErr w:type="spellEnd"/>
        <w:r w:rsidR="00DD6874" w:rsidRPr="00DD6874">
          <w:rPr>
            <w:sz w:val="20"/>
          </w:rPr>
          <w:t xml:space="preserve"> variant</w:t>
        </w:r>
      </w:ins>
      <w:proofErr w:type="gramStart"/>
      <w:ins w:id="3" w:author="adachi tomoko(足立 朋子 ○ＲＤＣ□ＷＳＬ)" w:date="2018-10-23T14:34:00Z">
        <w:r w:rsidR="00DD6874">
          <w:rPr>
            <w:sz w:val="20"/>
          </w:rPr>
          <w:t>).(</w:t>
        </w:r>
        <w:proofErr w:type="gramEnd"/>
        <w:r w:rsidR="00DD6874">
          <w:rPr>
            <w:sz w:val="20"/>
          </w:rPr>
          <w:t>#15012)</w:t>
        </w:r>
      </w:ins>
    </w:p>
    <w:p w14:paraId="7DA355F5" w14:textId="5519DEA6" w:rsidR="002D1D2E" w:rsidRDefault="002D1D2E" w:rsidP="002D1D2E">
      <w:pPr>
        <w:pStyle w:val="EditingInstruction"/>
        <w:rPr>
          <w:rFonts w:eastAsiaTheme="minorEastAsia"/>
          <w:lang w:eastAsia="ja-JP"/>
        </w:rPr>
      </w:pPr>
      <w:r w:rsidRPr="002D1D2E">
        <w:rPr>
          <w:rFonts w:eastAsiaTheme="minorEastAsia"/>
          <w:lang w:eastAsia="ja-JP"/>
        </w:rPr>
        <w:t>Change the 4th paragraph as follows:</w:t>
      </w:r>
    </w:p>
    <w:p w14:paraId="5C7F7832" w14:textId="4E8EB2DD" w:rsidR="002D1D2E" w:rsidRDefault="002D1D2E" w:rsidP="002D1D2E">
      <w:pPr>
        <w:pStyle w:val="BodyText"/>
        <w:rPr>
          <w:sz w:val="20"/>
        </w:rPr>
      </w:pPr>
      <w:r w:rsidRPr="002D1D2E">
        <w:rPr>
          <w:sz w:val="20"/>
        </w:rPr>
        <w:t xml:space="preserve">The TA field value is the address of the STA transmitting the </w:t>
      </w:r>
      <w:proofErr w:type="spellStart"/>
      <w:r w:rsidRPr="002D1D2E">
        <w:rPr>
          <w:sz w:val="20"/>
        </w:rPr>
        <w:t>BlockAck</w:t>
      </w:r>
      <w:proofErr w:type="spellEnd"/>
      <w:r w:rsidRPr="002D1D2E">
        <w:rPr>
          <w:sz w:val="20"/>
        </w:rPr>
        <w:t xml:space="preserve"> frame or a bandwidth </w:t>
      </w:r>
      <w:proofErr w:type="spellStart"/>
      <w:r w:rsidRPr="002D1D2E">
        <w:rPr>
          <w:sz w:val="20"/>
        </w:rPr>
        <w:t>signaling</w:t>
      </w:r>
      <w:proofErr w:type="spellEnd"/>
      <w:r w:rsidRPr="002D1D2E">
        <w:rPr>
          <w:sz w:val="20"/>
        </w:rPr>
        <w:t xml:space="preserve"> TA</w:t>
      </w:r>
      <w:r>
        <w:rPr>
          <w:sz w:val="20"/>
        </w:rPr>
        <w:t xml:space="preserve"> </w:t>
      </w:r>
      <w:r w:rsidRPr="002D1D2E">
        <w:rPr>
          <w:sz w:val="20"/>
        </w:rPr>
        <w:t xml:space="preserve">in the context of HT-delayed Block Ack. In a </w:t>
      </w:r>
      <w:proofErr w:type="spellStart"/>
      <w:r w:rsidRPr="002D1D2E">
        <w:rPr>
          <w:sz w:val="20"/>
        </w:rPr>
        <w:t>BlockAck</w:t>
      </w:r>
      <w:proofErr w:type="spellEnd"/>
      <w:r w:rsidRPr="002D1D2E">
        <w:rPr>
          <w:sz w:val="20"/>
        </w:rPr>
        <w:t xml:space="preserve"> frame transmitted in the context of HT-delayed</w:t>
      </w:r>
      <w:r>
        <w:rPr>
          <w:sz w:val="20"/>
        </w:rPr>
        <w:t xml:space="preserve"> </w:t>
      </w:r>
      <w:r w:rsidRPr="002D1D2E">
        <w:rPr>
          <w:sz w:val="20"/>
        </w:rPr>
        <w:t xml:space="preserve">Block </w:t>
      </w:r>
      <w:proofErr w:type="spellStart"/>
      <w:r w:rsidRPr="002D1D2E">
        <w:rPr>
          <w:sz w:val="20"/>
        </w:rPr>
        <w:t>Ack</w:t>
      </w:r>
      <w:proofErr w:type="spellEnd"/>
      <w:r w:rsidRPr="002D1D2E">
        <w:rPr>
          <w:sz w:val="20"/>
        </w:rPr>
        <w:t xml:space="preserve"> by a VHT STA</w:t>
      </w:r>
      <w:r w:rsidRPr="002D1D2E">
        <w:rPr>
          <w:sz w:val="20"/>
          <w:u w:val="single"/>
        </w:rPr>
        <w:t xml:space="preserve"> or an HE STA</w:t>
      </w:r>
      <w:r w:rsidRPr="002D1D2E">
        <w:rPr>
          <w:sz w:val="20"/>
        </w:rPr>
        <w:t xml:space="preserve"> in a non-HT or non-HT duplicate format and where the scrambling</w:t>
      </w:r>
      <w:r>
        <w:rPr>
          <w:sz w:val="20"/>
        </w:rPr>
        <w:t xml:space="preserve"> </w:t>
      </w:r>
      <w:r w:rsidRPr="002D1D2E">
        <w:rPr>
          <w:sz w:val="20"/>
        </w:rPr>
        <w:t>sequence carries the TXVECTOR parameter CH_BANDWIDTH_IN_NON_HT, the TA field value is a</w:t>
      </w:r>
      <w:r>
        <w:rPr>
          <w:sz w:val="20"/>
        </w:rPr>
        <w:t xml:space="preserve"> </w:t>
      </w:r>
      <w:r w:rsidRPr="002D1D2E">
        <w:rPr>
          <w:sz w:val="20"/>
        </w:rPr>
        <w:t xml:space="preserve">bandwidth </w:t>
      </w:r>
      <w:proofErr w:type="spellStart"/>
      <w:r w:rsidRPr="002D1D2E">
        <w:rPr>
          <w:sz w:val="20"/>
        </w:rPr>
        <w:t>signaling</w:t>
      </w:r>
      <w:proofErr w:type="spellEnd"/>
      <w:r w:rsidRPr="002D1D2E">
        <w:rPr>
          <w:sz w:val="20"/>
        </w:rPr>
        <w:t xml:space="preserve"> TA.</w:t>
      </w:r>
    </w:p>
    <w:p w14:paraId="5370BA40" w14:textId="3440589B" w:rsidR="002D1D2E" w:rsidRDefault="002D1D2E" w:rsidP="002D1D2E">
      <w:pPr>
        <w:pStyle w:val="EditingInstruction"/>
        <w:rPr>
          <w:rFonts w:eastAsiaTheme="minorEastAsia"/>
          <w:lang w:eastAsia="ja-JP"/>
        </w:rPr>
      </w:pPr>
      <w:r w:rsidRPr="002D1D2E">
        <w:rPr>
          <w:rFonts w:eastAsiaTheme="minorEastAsia"/>
          <w:lang w:eastAsia="ja-JP"/>
        </w:rPr>
        <w:t xml:space="preserve">Change the 6th paragraph of this </w:t>
      </w:r>
      <w:proofErr w:type="spellStart"/>
      <w:r w:rsidRPr="002D1D2E">
        <w:rPr>
          <w:rFonts w:eastAsiaTheme="minorEastAsia"/>
          <w:lang w:eastAsia="ja-JP"/>
        </w:rPr>
        <w:t>subclause</w:t>
      </w:r>
      <w:proofErr w:type="spellEnd"/>
      <w:r w:rsidRPr="002D1D2E">
        <w:rPr>
          <w:rFonts w:eastAsiaTheme="minorEastAsia"/>
          <w:lang w:eastAsia="ja-JP"/>
        </w:rPr>
        <w:t xml:space="preserve"> as follows:</w:t>
      </w:r>
    </w:p>
    <w:p w14:paraId="2393F0E1" w14:textId="49930F12" w:rsidR="002D1D2E" w:rsidRDefault="002D1D2E" w:rsidP="002D1D2E">
      <w:pPr>
        <w:pStyle w:val="BodyText"/>
        <w:rPr>
          <w:sz w:val="20"/>
          <w:u w:val="single"/>
        </w:rPr>
      </w:pPr>
      <w:r w:rsidRPr="002D1D2E">
        <w:rPr>
          <w:sz w:val="20"/>
        </w:rPr>
        <w:t xml:space="preserve">For </w:t>
      </w:r>
      <w:proofErr w:type="spellStart"/>
      <w:r w:rsidRPr="002D1D2E">
        <w:rPr>
          <w:sz w:val="20"/>
        </w:rPr>
        <w:t>BlockAck</w:t>
      </w:r>
      <w:proofErr w:type="spellEnd"/>
      <w:r w:rsidRPr="002D1D2E">
        <w:rPr>
          <w:sz w:val="20"/>
        </w:rPr>
        <w:t xml:space="preserve"> frames sent under Delayed and HT-delayed agreements, the BA </w:t>
      </w:r>
      <w:proofErr w:type="spellStart"/>
      <w:r w:rsidRPr="002D1D2E">
        <w:rPr>
          <w:sz w:val="20"/>
        </w:rPr>
        <w:t>Ack</w:t>
      </w:r>
      <w:proofErr w:type="spellEnd"/>
      <w:r w:rsidRPr="002D1D2E">
        <w:rPr>
          <w:sz w:val="20"/>
        </w:rPr>
        <w:t xml:space="preserve"> Policy subfield of the</w:t>
      </w:r>
      <w:r>
        <w:rPr>
          <w:sz w:val="20"/>
        </w:rPr>
        <w:t xml:space="preserve"> </w:t>
      </w:r>
      <w:r w:rsidRPr="002D1D2E">
        <w:rPr>
          <w:sz w:val="20"/>
        </w:rPr>
        <w:t xml:space="preserve">BA Control field has the meaning shown in Table 9-23 (BA </w:t>
      </w:r>
      <w:proofErr w:type="spellStart"/>
      <w:r w:rsidRPr="002D1D2E">
        <w:rPr>
          <w:sz w:val="20"/>
        </w:rPr>
        <w:t>Ack</w:t>
      </w:r>
      <w:proofErr w:type="spellEnd"/>
      <w:r w:rsidRPr="002D1D2E">
        <w:rPr>
          <w:sz w:val="20"/>
        </w:rPr>
        <w:t xml:space="preserve"> Policy subfield). For </w:t>
      </w:r>
      <w:proofErr w:type="spellStart"/>
      <w:r w:rsidRPr="002D1D2E">
        <w:rPr>
          <w:sz w:val="20"/>
        </w:rPr>
        <w:t>BlockAck</w:t>
      </w:r>
      <w:proofErr w:type="spellEnd"/>
      <w:r w:rsidRPr="002D1D2E">
        <w:rPr>
          <w:sz w:val="20"/>
        </w:rPr>
        <w:t xml:space="preserve"> frames sent</w:t>
      </w:r>
      <w:r>
        <w:rPr>
          <w:sz w:val="20"/>
        </w:rPr>
        <w:t xml:space="preserve"> </w:t>
      </w:r>
      <w:r w:rsidRPr="002D1D2E">
        <w:rPr>
          <w:sz w:val="20"/>
        </w:rPr>
        <w:t xml:space="preserve">under other types of agreement, the BA </w:t>
      </w:r>
      <w:proofErr w:type="spellStart"/>
      <w:r w:rsidRPr="002D1D2E">
        <w:rPr>
          <w:sz w:val="20"/>
        </w:rPr>
        <w:t>Ack</w:t>
      </w:r>
      <w:proofErr w:type="spellEnd"/>
      <w:r w:rsidRPr="002D1D2E">
        <w:rPr>
          <w:sz w:val="20"/>
        </w:rPr>
        <w:t xml:space="preserve"> Policy subfield is reserved. </w:t>
      </w:r>
      <w:proofErr w:type="spellStart"/>
      <w:r w:rsidRPr="002D1D2E">
        <w:rPr>
          <w:sz w:val="20"/>
          <w:u w:val="single"/>
        </w:rPr>
        <w:t>An</w:t>
      </w:r>
      <w:proofErr w:type="spellEnd"/>
      <w:r w:rsidRPr="002D1D2E">
        <w:rPr>
          <w:sz w:val="20"/>
          <w:u w:val="single"/>
        </w:rPr>
        <w:t xml:space="preserve"> HE STA does not send a Multi-STA </w:t>
      </w:r>
      <w:proofErr w:type="spellStart"/>
      <w:r w:rsidRPr="002D1D2E">
        <w:rPr>
          <w:sz w:val="20"/>
          <w:u w:val="single"/>
        </w:rPr>
        <w:t>BlockAck</w:t>
      </w:r>
      <w:proofErr w:type="spellEnd"/>
      <w:r w:rsidRPr="002D1D2E">
        <w:rPr>
          <w:sz w:val="20"/>
          <w:u w:val="single"/>
        </w:rPr>
        <w:t xml:space="preserve"> frame under Delayed and HT-delayed agreements.</w:t>
      </w:r>
    </w:p>
    <w:p w14:paraId="29B5F09E" w14:textId="01A1BF19" w:rsidR="002D1D2E" w:rsidRPr="002D1D2E" w:rsidRDefault="002D1D2E" w:rsidP="002D1D2E">
      <w:pPr>
        <w:pStyle w:val="EditingInstruction"/>
        <w:rPr>
          <w:rFonts w:eastAsiaTheme="minorEastAsia"/>
          <w:lang w:eastAsia="ja-JP"/>
        </w:rPr>
      </w:pPr>
      <w:r w:rsidRPr="002D1D2E">
        <w:rPr>
          <w:rFonts w:eastAsiaTheme="minorEastAsia"/>
          <w:lang w:eastAsia="ja-JP"/>
        </w:rPr>
        <w:t xml:space="preserve">Change the 7th paragraph of this </w:t>
      </w:r>
      <w:proofErr w:type="spellStart"/>
      <w:r w:rsidRPr="002D1D2E">
        <w:rPr>
          <w:rFonts w:eastAsiaTheme="minorEastAsia"/>
          <w:lang w:eastAsia="ja-JP"/>
        </w:rPr>
        <w:t>subclause</w:t>
      </w:r>
      <w:proofErr w:type="spellEnd"/>
      <w:r w:rsidRPr="002D1D2E">
        <w:rPr>
          <w:rFonts w:eastAsiaTheme="minorEastAsia"/>
          <w:lang w:eastAsia="ja-JP"/>
        </w:rPr>
        <w:t xml:space="preserve"> as follows:</w:t>
      </w:r>
    </w:p>
    <w:p w14:paraId="352CDC87" w14:textId="2BB9F04A" w:rsidR="002D1D2E" w:rsidRDefault="002D1D2E" w:rsidP="002D1D2E">
      <w:pPr>
        <w:pStyle w:val="BodyText"/>
        <w:rPr>
          <w:sz w:val="20"/>
        </w:rPr>
      </w:pPr>
      <w:r w:rsidRPr="002D1D2E">
        <w:rPr>
          <w:sz w:val="20"/>
        </w:rPr>
        <w:t xml:space="preserve">The </w:t>
      </w:r>
      <w:r w:rsidRPr="002D1D2E">
        <w:rPr>
          <w:strike/>
          <w:sz w:val="20"/>
        </w:rPr>
        <w:t>values of the Multi-TID, Compressed Bitmap, and GCR Mode subfields</w:t>
      </w:r>
      <w:r w:rsidRPr="002D1D2E">
        <w:rPr>
          <w:sz w:val="20"/>
          <w:u w:val="single"/>
        </w:rPr>
        <w:t xml:space="preserve"> BA Type subfield</w:t>
      </w:r>
      <w:r w:rsidRPr="002D1D2E">
        <w:rPr>
          <w:sz w:val="20"/>
        </w:rPr>
        <w:t xml:space="preserve"> of the BA</w:t>
      </w:r>
      <w:r>
        <w:rPr>
          <w:sz w:val="20"/>
        </w:rPr>
        <w:t xml:space="preserve"> </w:t>
      </w:r>
      <w:r w:rsidRPr="002D1D2E">
        <w:rPr>
          <w:sz w:val="20"/>
        </w:rPr>
        <w:t xml:space="preserve">Control field determines which of the possible </w:t>
      </w:r>
      <w:proofErr w:type="spellStart"/>
      <w:r w:rsidRPr="002D1D2E">
        <w:rPr>
          <w:sz w:val="20"/>
        </w:rPr>
        <w:t>BlockAck</w:t>
      </w:r>
      <w:proofErr w:type="spellEnd"/>
      <w:r w:rsidRPr="002D1D2E">
        <w:rPr>
          <w:sz w:val="20"/>
        </w:rPr>
        <w:t xml:space="preserve"> frame variants is represented, as indicated in the</w:t>
      </w:r>
      <w:r>
        <w:rPr>
          <w:sz w:val="20"/>
        </w:rPr>
        <w:t xml:space="preserve"> </w:t>
      </w:r>
      <w:r w:rsidRPr="002D1D2E">
        <w:rPr>
          <w:sz w:val="20"/>
        </w:rPr>
        <w:t>Table 9-30 (</w:t>
      </w:r>
      <w:proofErr w:type="spellStart"/>
      <w:r w:rsidRPr="002D1D2E">
        <w:rPr>
          <w:sz w:val="20"/>
        </w:rPr>
        <w:t>BlockAck</w:t>
      </w:r>
      <w:proofErr w:type="spellEnd"/>
      <w:r w:rsidRPr="002D1D2E">
        <w:rPr>
          <w:sz w:val="20"/>
        </w:rPr>
        <w:t xml:space="preserve"> frame variant encoding).</w:t>
      </w:r>
    </w:p>
    <w:p w14:paraId="174413C3" w14:textId="53099C29" w:rsidR="002D1D2E" w:rsidRPr="002D1D2E" w:rsidRDefault="002D1D2E" w:rsidP="002D1D2E">
      <w:pPr>
        <w:pStyle w:val="EditingInstruction"/>
        <w:rPr>
          <w:rFonts w:eastAsiaTheme="minorEastAsia"/>
          <w:lang w:eastAsia="ja-JP"/>
        </w:rPr>
      </w:pPr>
      <w:r w:rsidRPr="002D1D2E">
        <w:rPr>
          <w:rFonts w:eastAsiaTheme="minorEastAsia"/>
          <w:lang w:eastAsia="ja-JP"/>
        </w:rPr>
        <w:t>Replace Table 9-24 with the following:</w:t>
      </w:r>
    </w:p>
    <w:p w14:paraId="0122C32B" w14:textId="735DC3A7" w:rsidR="002D1D2E" w:rsidRPr="00C546CF" w:rsidRDefault="00C546CF" w:rsidP="00C546CF">
      <w:pPr>
        <w:jc w:val="center"/>
        <w:rPr>
          <w:b/>
          <w:bCs/>
          <w:sz w:val="20"/>
        </w:rPr>
      </w:pPr>
      <w:r>
        <w:rPr>
          <w:b/>
          <w:bCs/>
          <w:sz w:val="20"/>
        </w:rPr>
        <w:t>Table 9-30—</w:t>
      </w:r>
      <w:proofErr w:type="spellStart"/>
      <w:r>
        <w:rPr>
          <w:b/>
          <w:bCs/>
          <w:sz w:val="20"/>
        </w:rPr>
        <w:t>BlockAck</w:t>
      </w:r>
      <w:proofErr w:type="spellEnd"/>
      <w:r>
        <w:rPr>
          <w:b/>
          <w:bCs/>
          <w:sz w:val="20"/>
        </w:rPr>
        <w:t xml:space="preserve"> frame variant encoding</w:t>
      </w:r>
    </w:p>
    <w:tbl>
      <w:tblPr>
        <w:tblStyle w:val="a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71"/>
        <w:gridCol w:w="2817"/>
      </w:tblGrid>
      <w:tr w:rsidR="00C546CF" w14:paraId="25F7C966" w14:textId="77777777" w:rsidTr="00CB3569">
        <w:trPr>
          <w:trHeight w:val="319"/>
          <w:jc w:val="center"/>
        </w:trPr>
        <w:tc>
          <w:tcPr>
            <w:tcW w:w="1271" w:type="dxa"/>
            <w:tcBorders>
              <w:top w:val="single" w:sz="18" w:space="0" w:color="auto"/>
              <w:bottom w:val="single" w:sz="18" w:space="0" w:color="auto"/>
            </w:tcBorders>
          </w:tcPr>
          <w:p w14:paraId="66490C74" w14:textId="05B4853A" w:rsidR="00C546CF" w:rsidRPr="00CB3569" w:rsidRDefault="00CB3569" w:rsidP="00CB3569">
            <w:pPr>
              <w:pStyle w:val="BodyText"/>
              <w:jc w:val="center"/>
              <w:rPr>
                <w:rFonts w:eastAsiaTheme="minorEastAsia"/>
                <w:b/>
                <w:sz w:val="20"/>
                <w:lang w:eastAsia="ja-JP"/>
              </w:rPr>
            </w:pPr>
            <w:r w:rsidRPr="00CB3569">
              <w:rPr>
                <w:rFonts w:eastAsiaTheme="minorEastAsia" w:hint="eastAsia"/>
                <w:b/>
                <w:sz w:val="20"/>
                <w:lang w:eastAsia="ja-JP"/>
              </w:rPr>
              <w:lastRenderedPageBreak/>
              <w:t>BA Type</w:t>
            </w:r>
          </w:p>
        </w:tc>
        <w:tc>
          <w:tcPr>
            <w:tcW w:w="2817" w:type="dxa"/>
            <w:tcBorders>
              <w:top w:val="single" w:sz="18" w:space="0" w:color="auto"/>
              <w:bottom w:val="single" w:sz="18" w:space="0" w:color="auto"/>
            </w:tcBorders>
          </w:tcPr>
          <w:p w14:paraId="1B6FAACA" w14:textId="6B01ED26" w:rsidR="00C546CF" w:rsidRPr="00CB3569" w:rsidRDefault="00CB3569" w:rsidP="00CB3569">
            <w:pPr>
              <w:pStyle w:val="BodyText"/>
              <w:jc w:val="center"/>
              <w:rPr>
                <w:b/>
                <w:sz w:val="20"/>
              </w:rPr>
            </w:pPr>
            <w:proofErr w:type="spellStart"/>
            <w:r w:rsidRPr="00CB3569">
              <w:rPr>
                <w:b/>
                <w:sz w:val="20"/>
              </w:rPr>
              <w:t>BlockAck</w:t>
            </w:r>
            <w:proofErr w:type="spellEnd"/>
            <w:r w:rsidRPr="00CB3569">
              <w:rPr>
                <w:b/>
                <w:sz w:val="20"/>
              </w:rPr>
              <w:t xml:space="preserve"> frame variant</w:t>
            </w:r>
          </w:p>
        </w:tc>
      </w:tr>
      <w:tr w:rsidR="00C546CF" w14:paraId="7128893B" w14:textId="77777777" w:rsidTr="00CB3569">
        <w:trPr>
          <w:trHeight w:val="320"/>
          <w:jc w:val="center"/>
        </w:trPr>
        <w:tc>
          <w:tcPr>
            <w:tcW w:w="1271" w:type="dxa"/>
            <w:tcBorders>
              <w:top w:val="single" w:sz="18" w:space="0" w:color="auto"/>
            </w:tcBorders>
            <w:vAlign w:val="center"/>
          </w:tcPr>
          <w:p w14:paraId="2DF60282" w14:textId="0604438E"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0</w:t>
            </w:r>
          </w:p>
        </w:tc>
        <w:tc>
          <w:tcPr>
            <w:tcW w:w="2817" w:type="dxa"/>
            <w:tcBorders>
              <w:top w:val="single" w:sz="18" w:space="0" w:color="auto"/>
            </w:tcBorders>
            <w:vAlign w:val="center"/>
          </w:tcPr>
          <w:p w14:paraId="51CAEE65" w14:textId="5E6EAFB6" w:rsidR="00C546CF" w:rsidRPr="00CB3569" w:rsidRDefault="00CB3569" w:rsidP="00CB3569">
            <w:pPr>
              <w:pStyle w:val="BodyText"/>
              <w:spacing w:before="0" w:after="0"/>
              <w:rPr>
                <w:rFonts w:eastAsiaTheme="minorEastAsia"/>
                <w:sz w:val="20"/>
                <w:lang w:eastAsia="ja-JP"/>
              </w:rPr>
            </w:pPr>
            <w:r>
              <w:rPr>
                <w:rFonts w:eastAsiaTheme="minorEastAsia" w:hint="eastAsia"/>
                <w:sz w:val="20"/>
                <w:lang w:eastAsia="ja-JP"/>
              </w:rPr>
              <w:t>Basic</w:t>
            </w:r>
          </w:p>
        </w:tc>
      </w:tr>
      <w:tr w:rsidR="00C546CF" w14:paraId="52DF8591" w14:textId="77777777" w:rsidTr="00CB3569">
        <w:trPr>
          <w:trHeight w:val="319"/>
          <w:jc w:val="center"/>
        </w:trPr>
        <w:tc>
          <w:tcPr>
            <w:tcW w:w="1271" w:type="dxa"/>
            <w:vAlign w:val="center"/>
          </w:tcPr>
          <w:p w14:paraId="3B2595E5" w14:textId="72CE57F6"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1</w:t>
            </w:r>
          </w:p>
        </w:tc>
        <w:tc>
          <w:tcPr>
            <w:tcW w:w="2817" w:type="dxa"/>
            <w:vAlign w:val="center"/>
          </w:tcPr>
          <w:p w14:paraId="2BF4369A" w14:textId="1A04634C" w:rsidR="00C546CF" w:rsidRDefault="00CB3569" w:rsidP="00CB3569">
            <w:pPr>
              <w:pStyle w:val="BodyText"/>
              <w:spacing w:before="0" w:after="0"/>
              <w:rPr>
                <w:sz w:val="20"/>
              </w:rPr>
            </w:pPr>
            <w:r w:rsidRPr="00CB3569">
              <w:rPr>
                <w:sz w:val="20"/>
              </w:rPr>
              <w:t>Extended Compressed</w:t>
            </w:r>
          </w:p>
        </w:tc>
      </w:tr>
      <w:tr w:rsidR="00C546CF" w14:paraId="2AACFDB3" w14:textId="77777777" w:rsidTr="00CB3569">
        <w:trPr>
          <w:trHeight w:val="319"/>
          <w:jc w:val="center"/>
        </w:trPr>
        <w:tc>
          <w:tcPr>
            <w:tcW w:w="1271" w:type="dxa"/>
            <w:vAlign w:val="center"/>
          </w:tcPr>
          <w:p w14:paraId="6413DA6C" w14:textId="6CC150F5"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2</w:t>
            </w:r>
          </w:p>
        </w:tc>
        <w:tc>
          <w:tcPr>
            <w:tcW w:w="2817" w:type="dxa"/>
            <w:vAlign w:val="center"/>
          </w:tcPr>
          <w:p w14:paraId="68AF5DC3" w14:textId="375A0F71" w:rsidR="00C546CF" w:rsidRDefault="00CB3569" w:rsidP="00CB3569">
            <w:pPr>
              <w:pStyle w:val="BodyText"/>
              <w:spacing w:before="0" w:after="0"/>
              <w:rPr>
                <w:sz w:val="20"/>
              </w:rPr>
            </w:pPr>
            <w:r w:rsidRPr="00CB3569">
              <w:rPr>
                <w:sz w:val="20"/>
              </w:rPr>
              <w:t>Compressed</w:t>
            </w:r>
          </w:p>
        </w:tc>
      </w:tr>
      <w:tr w:rsidR="00C546CF" w14:paraId="48EDB20E" w14:textId="77777777" w:rsidTr="00CB3569">
        <w:trPr>
          <w:trHeight w:val="319"/>
          <w:jc w:val="center"/>
        </w:trPr>
        <w:tc>
          <w:tcPr>
            <w:tcW w:w="1271" w:type="dxa"/>
            <w:vAlign w:val="center"/>
          </w:tcPr>
          <w:p w14:paraId="498D792B" w14:textId="63EDFEDA"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3</w:t>
            </w:r>
          </w:p>
        </w:tc>
        <w:tc>
          <w:tcPr>
            <w:tcW w:w="2817" w:type="dxa"/>
            <w:vAlign w:val="center"/>
          </w:tcPr>
          <w:p w14:paraId="536E48DA" w14:textId="0138A55E" w:rsidR="00C546CF" w:rsidRDefault="00CB3569" w:rsidP="00CB3569">
            <w:pPr>
              <w:pStyle w:val="BodyText"/>
              <w:spacing w:before="0" w:after="0"/>
              <w:rPr>
                <w:sz w:val="20"/>
              </w:rPr>
            </w:pPr>
            <w:r w:rsidRPr="00CB3569">
              <w:rPr>
                <w:sz w:val="20"/>
              </w:rPr>
              <w:t>Multi-TID</w:t>
            </w:r>
          </w:p>
        </w:tc>
      </w:tr>
      <w:tr w:rsidR="00C546CF" w14:paraId="5964A25C" w14:textId="77777777" w:rsidTr="00CB3569">
        <w:trPr>
          <w:trHeight w:val="319"/>
          <w:jc w:val="center"/>
        </w:trPr>
        <w:tc>
          <w:tcPr>
            <w:tcW w:w="1271" w:type="dxa"/>
            <w:vAlign w:val="center"/>
          </w:tcPr>
          <w:p w14:paraId="61D49B46" w14:textId="2578E47F"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4-5</w:t>
            </w:r>
          </w:p>
        </w:tc>
        <w:tc>
          <w:tcPr>
            <w:tcW w:w="2817" w:type="dxa"/>
            <w:vAlign w:val="center"/>
          </w:tcPr>
          <w:p w14:paraId="3455C49E" w14:textId="1DA3502F" w:rsidR="00C546CF" w:rsidRDefault="00CB3569" w:rsidP="00CB3569">
            <w:pPr>
              <w:pStyle w:val="BodyText"/>
              <w:spacing w:before="0" w:after="0"/>
              <w:rPr>
                <w:sz w:val="20"/>
              </w:rPr>
            </w:pPr>
            <w:r w:rsidRPr="00CB3569">
              <w:rPr>
                <w:sz w:val="20"/>
              </w:rPr>
              <w:t>Reserved</w:t>
            </w:r>
          </w:p>
        </w:tc>
      </w:tr>
      <w:tr w:rsidR="00C546CF" w14:paraId="2FBB8879" w14:textId="77777777" w:rsidTr="00CB3569">
        <w:trPr>
          <w:trHeight w:val="319"/>
          <w:jc w:val="center"/>
        </w:trPr>
        <w:tc>
          <w:tcPr>
            <w:tcW w:w="1271" w:type="dxa"/>
            <w:vAlign w:val="center"/>
          </w:tcPr>
          <w:p w14:paraId="04B58FC6" w14:textId="0D9E20F2"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6</w:t>
            </w:r>
          </w:p>
        </w:tc>
        <w:tc>
          <w:tcPr>
            <w:tcW w:w="2817" w:type="dxa"/>
            <w:vAlign w:val="center"/>
          </w:tcPr>
          <w:p w14:paraId="44594511" w14:textId="268BA856" w:rsidR="00C546CF" w:rsidRDefault="00CB3569" w:rsidP="00CB3569">
            <w:pPr>
              <w:pStyle w:val="BodyText"/>
              <w:spacing w:before="0" w:after="0"/>
              <w:rPr>
                <w:sz w:val="20"/>
              </w:rPr>
            </w:pPr>
            <w:r w:rsidRPr="00CB3569">
              <w:rPr>
                <w:sz w:val="20"/>
              </w:rPr>
              <w:t>GCR</w:t>
            </w:r>
          </w:p>
        </w:tc>
      </w:tr>
      <w:tr w:rsidR="00C546CF" w14:paraId="0292ADED" w14:textId="77777777" w:rsidTr="00CB3569">
        <w:trPr>
          <w:trHeight w:val="319"/>
          <w:jc w:val="center"/>
        </w:trPr>
        <w:tc>
          <w:tcPr>
            <w:tcW w:w="1271" w:type="dxa"/>
            <w:vAlign w:val="center"/>
          </w:tcPr>
          <w:p w14:paraId="486F67FE" w14:textId="7E52E084"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7-9</w:t>
            </w:r>
          </w:p>
        </w:tc>
        <w:tc>
          <w:tcPr>
            <w:tcW w:w="2817" w:type="dxa"/>
            <w:vAlign w:val="center"/>
          </w:tcPr>
          <w:p w14:paraId="74F55389" w14:textId="3ECCBA53" w:rsidR="00C546CF" w:rsidRDefault="00CB3569" w:rsidP="00CB3569">
            <w:pPr>
              <w:pStyle w:val="BodyText"/>
              <w:spacing w:before="0" w:after="0"/>
              <w:rPr>
                <w:sz w:val="20"/>
              </w:rPr>
            </w:pPr>
            <w:r w:rsidRPr="00CB3569">
              <w:rPr>
                <w:sz w:val="20"/>
              </w:rPr>
              <w:t>Reserved</w:t>
            </w:r>
          </w:p>
        </w:tc>
      </w:tr>
      <w:tr w:rsidR="00CB3569" w14:paraId="772382FF" w14:textId="77777777" w:rsidTr="00CB3569">
        <w:trPr>
          <w:trHeight w:val="319"/>
          <w:jc w:val="center"/>
        </w:trPr>
        <w:tc>
          <w:tcPr>
            <w:tcW w:w="1271" w:type="dxa"/>
            <w:vAlign w:val="center"/>
          </w:tcPr>
          <w:p w14:paraId="7CA30BE6" w14:textId="7DCF4185" w:rsidR="00CB3569"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10</w:t>
            </w:r>
          </w:p>
        </w:tc>
        <w:tc>
          <w:tcPr>
            <w:tcW w:w="2817" w:type="dxa"/>
            <w:vAlign w:val="center"/>
          </w:tcPr>
          <w:p w14:paraId="160C764F" w14:textId="6A2A0517" w:rsidR="00CB3569" w:rsidRDefault="00CB3569" w:rsidP="00CB3569">
            <w:pPr>
              <w:pStyle w:val="BodyText"/>
              <w:spacing w:before="0" w:after="0"/>
              <w:rPr>
                <w:sz w:val="20"/>
              </w:rPr>
            </w:pPr>
            <w:r w:rsidRPr="00CB3569">
              <w:rPr>
                <w:sz w:val="20"/>
              </w:rPr>
              <w:t>GLK-GCR</w:t>
            </w:r>
          </w:p>
        </w:tc>
      </w:tr>
      <w:tr w:rsidR="00CB3569" w14:paraId="1E755652" w14:textId="77777777" w:rsidTr="00CB3569">
        <w:trPr>
          <w:trHeight w:val="319"/>
          <w:jc w:val="center"/>
        </w:trPr>
        <w:tc>
          <w:tcPr>
            <w:tcW w:w="1271" w:type="dxa"/>
            <w:vAlign w:val="center"/>
          </w:tcPr>
          <w:p w14:paraId="4B815D04" w14:textId="471CEC88" w:rsid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11</w:t>
            </w:r>
          </w:p>
        </w:tc>
        <w:tc>
          <w:tcPr>
            <w:tcW w:w="2817" w:type="dxa"/>
            <w:vAlign w:val="center"/>
          </w:tcPr>
          <w:p w14:paraId="3CDA517F" w14:textId="1F680A78" w:rsidR="00CB3569" w:rsidRDefault="00CB3569" w:rsidP="00CB3569">
            <w:pPr>
              <w:pStyle w:val="BodyText"/>
              <w:spacing w:before="0" w:after="0"/>
              <w:rPr>
                <w:sz w:val="20"/>
              </w:rPr>
            </w:pPr>
            <w:r w:rsidRPr="00CB3569">
              <w:rPr>
                <w:sz w:val="20"/>
              </w:rPr>
              <w:t>Multi-STA</w:t>
            </w:r>
          </w:p>
        </w:tc>
      </w:tr>
      <w:tr w:rsidR="00CB3569" w14:paraId="4CC1DCCA" w14:textId="77777777" w:rsidTr="00CB3569">
        <w:trPr>
          <w:trHeight w:val="319"/>
          <w:jc w:val="center"/>
        </w:trPr>
        <w:tc>
          <w:tcPr>
            <w:tcW w:w="1271" w:type="dxa"/>
            <w:vAlign w:val="center"/>
          </w:tcPr>
          <w:p w14:paraId="4F289813" w14:textId="7AA8D9D0" w:rsid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12-15</w:t>
            </w:r>
          </w:p>
        </w:tc>
        <w:tc>
          <w:tcPr>
            <w:tcW w:w="2817" w:type="dxa"/>
            <w:vAlign w:val="center"/>
          </w:tcPr>
          <w:p w14:paraId="635EF3F5" w14:textId="1B32A7A7" w:rsidR="00CB3569" w:rsidRDefault="00CB3569" w:rsidP="00CB3569">
            <w:pPr>
              <w:pStyle w:val="BodyText"/>
              <w:spacing w:before="0" w:after="0"/>
              <w:rPr>
                <w:sz w:val="20"/>
              </w:rPr>
            </w:pPr>
            <w:r w:rsidRPr="00CB3569">
              <w:rPr>
                <w:sz w:val="20"/>
              </w:rPr>
              <w:t>Reserved</w:t>
            </w:r>
          </w:p>
        </w:tc>
      </w:tr>
    </w:tbl>
    <w:p w14:paraId="1BAD5806" w14:textId="03453180" w:rsidR="002D1D2E" w:rsidRPr="00CB3569" w:rsidRDefault="00CB3569" w:rsidP="00CB3569">
      <w:pPr>
        <w:pStyle w:val="EditingInstruction"/>
        <w:rPr>
          <w:rFonts w:eastAsiaTheme="minorEastAsia"/>
          <w:lang w:eastAsia="ja-JP"/>
        </w:rPr>
      </w:pPr>
      <w:r w:rsidRPr="00CB3569">
        <w:rPr>
          <w:rFonts w:eastAsiaTheme="minorEastAsia"/>
          <w:lang w:eastAsia="ja-JP"/>
        </w:rPr>
        <w:t>Change the 8th paragraph as follows:</w:t>
      </w:r>
    </w:p>
    <w:p w14:paraId="158244C1" w14:textId="097D580D" w:rsidR="00C546CF" w:rsidRDefault="00CB3569" w:rsidP="00CB3569">
      <w:pPr>
        <w:pStyle w:val="BodyText"/>
        <w:rPr>
          <w:sz w:val="20"/>
        </w:rPr>
      </w:pPr>
      <w:r w:rsidRPr="00CB3569">
        <w:rPr>
          <w:strike/>
          <w:sz w:val="20"/>
        </w:rPr>
        <w:t xml:space="preserve">The GCR Mode subfield indicates whether the </w:t>
      </w:r>
      <w:proofErr w:type="spellStart"/>
      <w:r w:rsidRPr="00CB3569">
        <w:rPr>
          <w:strike/>
          <w:sz w:val="20"/>
        </w:rPr>
        <w:t>BlockAck</w:t>
      </w:r>
      <w:proofErr w:type="spellEnd"/>
      <w:r w:rsidRPr="00CB3569">
        <w:rPr>
          <w:strike/>
          <w:sz w:val="20"/>
        </w:rPr>
        <w:t xml:space="preserve"> frame was sent in response to a GCR Mode </w:t>
      </w:r>
      <w:proofErr w:type="spellStart"/>
      <w:r w:rsidRPr="00CB3569">
        <w:rPr>
          <w:strike/>
          <w:sz w:val="20"/>
        </w:rPr>
        <w:t>BlockAckReq</w:t>
      </w:r>
      <w:proofErr w:type="spellEnd"/>
      <w:r w:rsidRPr="00CB3569">
        <w:rPr>
          <w:strike/>
          <w:sz w:val="20"/>
        </w:rPr>
        <w:t xml:space="preserve"> or a GLK-GCR </w:t>
      </w:r>
      <w:proofErr w:type="spellStart"/>
      <w:r w:rsidRPr="00CB3569">
        <w:rPr>
          <w:strike/>
          <w:sz w:val="20"/>
        </w:rPr>
        <w:t>BlockAckReq</w:t>
      </w:r>
      <w:proofErr w:type="spellEnd"/>
      <w:r w:rsidRPr="00CB3569">
        <w:rPr>
          <w:strike/>
          <w:sz w:val="20"/>
        </w:rPr>
        <w:t xml:space="preserve"> frame. The GCR Mode subfield is 10 when the </w:t>
      </w:r>
      <w:proofErr w:type="spellStart"/>
      <w:r w:rsidRPr="00CB3569">
        <w:rPr>
          <w:strike/>
          <w:sz w:val="20"/>
        </w:rPr>
        <w:t>BlockAck</w:t>
      </w:r>
      <w:proofErr w:type="spellEnd"/>
      <w:r w:rsidRPr="00CB3569">
        <w:rPr>
          <w:strike/>
          <w:sz w:val="20"/>
        </w:rPr>
        <w:t xml:space="preserve"> frame is sent in response to a GCR </w:t>
      </w:r>
      <w:proofErr w:type="spellStart"/>
      <w:r w:rsidRPr="00CB3569">
        <w:rPr>
          <w:strike/>
          <w:sz w:val="20"/>
        </w:rPr>
        <w:t>BlockAckReq</w:t>
      </w:r>
      <w:proofErr w:type="spellEnd"/>
      <w:r w:rsidRPr="00CB3569">
        <w:rPr>
          <w:strike/>
          <w:sz w:val="20"/>
        </w:rPr>
        <w:t xml:space="preserve"> frame, 01 when the </w:t>
      </w:r>
      <w:proofErr w:type="spellStart"/>
      <w:r w:rsidRPr="00CB3569">
        <w:rPr>
          <w:strike/>
          <w:sz w:val="20"/>
        </w:rPr>
        <w:t>BlockAck</w:t>
      </w:r>
      <w:proofErr w:type="spellEnd"/>
      <w:r w:rsidRPr="00CB3569">
        <w:rPr>
          <w:strike/>
          <w:sz w:val="20"/>
        </w:rPr>
        <w:t xml:space="preserve"> frame is sent in response to a GLK-GCR </w:t>
      </w:r>
      <w:proofErr w:type="spellStart"/>
      <w:r w:rsidRPr="00CB3569">
        <w:rPr>
          <w:strike/>
          <w:sz w:val="20"/>
        </w:rPr>
        <w:t>BlockAckReq</w:t>
      </w:r>
      <w:proofErr w:type="spellEnd"/>
      <w:r w:rsidRPr="00CB3569">
        <w:rPr>
          <w:strike/>
          <w:sz w:val="20"/>
        </w:rPr>
        <w:t xml:space="preserve">, and 00 </w:t>
      </w:r>
      <w:proofErr w:type="spellStart"/>
      <w:proofErr w:type="gramStart"/>
      <w:r w:rsidRPr="00CB3569">
        <w:rPr>
          <w:strike/>
          <w:sz w:val="20"/>
        </w:rPr>
        <w:t>otherwise.</w:t>
      </w:r>
      <w:r w:rsidRPr="00CB3569">
        <w:rPr>
          <w:sz w:val="20"/>
          <w:u w:val="single"/>
        </w:rPr>
        <w:t>The</w:t>
      </w:r>
      <w:proofErr w:type="spellEnd"/>
      <w:proofErr w:type="gramEnd"/>
      <w:r w:rsidRPr="00CB3569">
        <w:rPr>
          <w:sz w:val="20"/>
          <w:u w:val="single"/>
        </w:rPr>
        <w:t xml:space="preserve"> GCR </w:t>
      </w:r>
      <w:proofErr w:type="spellStart"/>
      <w:r w:rsidRPr="00CB3569">
        <w:rPr>
          <w:sz w:val="20"/>
          <w:u w:val="single"/>
        </w:rPr>
        <w:t>BlockAck</w:t>
      </w:r>
      <w:proofErr w:type="spellEnd"/>
      <w:r w:rsidRPr="00CB3569">
        <w:rPr>
          <w:sz w:val="20"/>
          <w:u w:val="single"/>
        </w:rPr>
        <w:t xml:space="preserve"> frame is used in response to a GCR </w:t>
      </w:r>
      <w:proofErr w:type="spellStart"/>
      <w:r w:rsidRPr="00CB3569">
        <w:rPr>
          <w:sz w:val="20"/>
          <w:u w:val="single"/>
        </w:rPr>
        <w:t>BlockAckReq</w:t>
      </w:r>
      <w:proofErr w:type="spellEnd"/>
      <w:r w:rsidRPr="00CB3569">
        <w:rPr>
          <w:sz w:val="20"/>
          <w:u w:val="single"/>
        </w:rPr>
        <w:t xml:space="preserve"> frame and the GLK-GCR </w:t>
      </w:r>
      <w:proofErr w:type="spellStart"/>
      <w:r w:rsidRPr="00CB3569">
        <w:rPr>
          <w:sz w:val="20"/>
          <w:u w:val="single"/>
        </w:rPr>
        <w:t>BlockAck</w:t>
      </w:r>
      <w:proofErr w:type="spellEnd"/>
      <w:r w:rsidRPr="00CB3569">
        <w:rPr>
          <w:sz w:val="20"/>
          <w:u w:val="single"/>
        </w:rPr>
        <w:t xml:space="preserve"> frame is used in response to a GLK-GCR </w:t>
      </w:r>
      <w:proofErr w:type="spellStart"/>
      <w:r w:rsidRPr="00CB3569">
        <w:rPr>
          <w:sz w:val="20"/>
          <w:u w:val="single"/>
        </w:rPr>
        <w:t>BlockAckReq</w:t>
      </w:r>
      <w:proofErr w:type="spellEnd"/>
      <w:r w:rsidRPr="00CB3569">
        <w:rPr>
          <w:sz w:val="20"/>
          <w:u w:val="single"/>
        </w:rPr>
        <w:t xml:space="preserve"> frame.</w:t>
      </w:r>
    </w:p>
    <w:p w14:paraId="01C44920" w14:textId="77777777" w:rsidR="00CB3569" w:rsidRPr="00CB3569" w:rsidRDefault="00CB3569" w:rsidP="002D1D2E">
      <w:pPr>
        <w:pStyle w:val="BodyText"/>
        <w:rPr>
          <w:sz w:val="20"/>
        </w:rPr>
      </w:pPr>
    </w:p>
    <w:p w14:paraId="7BE6E13F" w14:textId="77777777" w:rsidR="00B36068" w:rsidRDefault="00B36068">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14A73B30" w14:textId="52EA26FF" w:rsidR="00166561" w:rsidRDefault="00166561" w:rsidP="00166561">
      <w:pPr>
        <w:pStyle w:val="1"/>
        <w:numPr>
          <w:ilvl w:val="0"/>
          <w:numId w:val="0"/>
        </w:numPr>
        <w:ind w:left="360"/>
        <w:rPr>
          <w:rFonts w:eastAsiaTheme="minorEastAsia"/>
          <w:u w:val="single"/>
          <w:lang w:val="en-US" w:eastAsia="ja-JP"/>
        </w:rPr>
      </w:pPr>
      <w:r>
        <w:rPr>
          <w:rFonts w:eastAsiaTheme="minorEastAsia" w:hint="eastAsia"/>
          <w:u w:val="single"/>
          <w:lang w:val="en-US" w:eastAsia="ja-JP"/>
        </w:rPr>
        <w:lastRenderedPageBreak/>
        <w:t>9.3.1.9</w:t>
      </w:r>
      <w:r>
        <w:rPr>
          <w:rFonts w:eastAsiaTheme="minorEastAsia"/>
          <w:u w:val="single"/>
          <w:lang w:val="en-US" w:eastAsia="ja-JP"/>
        </w:rPr>
        <w:t>.3</w:t>
      </w:r>
    </w:p>
    <w:p w14:paraId="55EF7098" w14:textId="67D17385" w:rsidR="00166561" w:rsidRDefault="00166561"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85"/>
        <w:gridCol w:w="2188"/>
        <w:gridCol w:w="1993"/>
      </w:tblGrid>
      <w:tr w:rsidR="00166561" w14:paraId="7B43D15B" w14:textId="77777777" w:rsidTr="00B36068">
        <w:trPr>
          <w:trHeight w:val="386"/>
        </w:trPr>
        <w:tc>
          <w:tcPr>
            <w:tcW w:w="413" w:type="pct"/>
            <w:shd w:val="clear" w:color="auto" w:fill="FFFFFF" w:themeFill="background1"/>
            <w:hideMark/>
          </w:tcPr>
          <w:p w14:paraId="2D9557FD" w14:textId="77777777" w:rsidR="00166561" w:rsidRDefault="00166561" w:rsidP="00101BDF">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555D4FC3" w14:textId="77777777" w:rsidR="00166561" w:rsidRDefault="00166561" w:rsidP="00101BDF">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77C9D749" w14:textId="77777777" w:rsidR="00166561" w:rsidRDefault="00166561" w:rsidP="00101BDF">
            <w:pPr>
              <w:rPr>
                <w:rFonts w:ascii="Arial" w:hAnsi="Arial" w:cs="Arial"/>
                <w:b/>
                <w:bCs/>
                <w:sz w:val="20"/>
              </w:rPr>
            </w:pPr>
            <w:r>
              <w:rPr>
                <w:rFonts w:ascii="Arial" w:hAnsi="Arial" w:cs="Arial"/>
                <w:b/>
                <w:bCs/>
                <w:sz w:val="20"/>
              </w:rPr>
              <w:t>PP.LL</w:t>
            </w:r>
          </w:p>
        </w:tc>
        <w:tc>
          <w:tcPr>
            <w:tcW w:w="1222" w:type="pct"/>
            <w:shd w:val="clear" w:color="auto" w:fill="FFFFFF" w:themeFill="background1"/>
            <w:hideMark/>
          </w:tcPr>
          <w:p w14:paraId="1554F77E" w14:textId="77777777" w:rsidR="00166561" w:rsidRDefault="00166561" w:rsidP="00101BDF">
            <w:pPr>
              <w:rPr>
                <w:rFonts w:ascii="Arial" w:hAnsi="Arial" w:cs="Arial"/>
                <w:b/>
                <w:bCs/>
                <w:sz w:val="20"/>
              </w:rPr>
            </w:pPr>
            <w:r>
              <w:rPr>
                <w:rFonts w:ascii="Arial" w:hAnsi="Arial" w:cs="Arial"/>
                <w:b/>
                <w:bCs/>
                <w:sz w:val="20"/>
              </w:rPr>
              <w:t>Comment</w:t>
            </w:r>
          </w:p>
        </w:tc>
        <w:tc>
          <w:tcPr>
            <w:tcW w:w="1170" w:type="pct"/>
            <w:shd w:val="clear" w:color="auto" w:fill="FFFFFF" w:themeFill="background1"/>
            <w:hideMark/>
          </w:tcPr>
          <w:p w14:paraId="77A76CDE" w14:textId="77777777" w:rsidR="00166561" w:rsidRDefault="00166561" w:rsidP="00101BDF">
            <w:pPr>
              <w:rPr>
                <w:rFonts w:ascii="Arial" w:hAnsi="Arial" w:cs="Arial"/>
                <w:b/>
                <w:bCs/>
                <w:sz w:val="20"/>
              </w:rPr>
            </w:pPr>
            <w:r>
              <w:rPr>
                <w:rFonts w:ascii="Arial" w:hAnsi="Arial" w:cs="Arial"/>
                <w:b/>
                <w:bCs/>
                <w:sz w:val="20"/>
              </w:rPr>
              <w:t>Proposed Change</w:t>
            </w:r>
          </w:p>
        </w:tc>
        <w:tc>
          <w:tcPr>
            <w:tcW w:w="1066" w:type="pct"/>
            <w:shd w:val="clear" w:color="auto" w:fill="FFFFFF" w:themeFill="background1"/>
            <w:hideMark/>
          </w:tcPr>
          <w:p w14:paraId="6D088784" w14:textId="77777777" w:rsidR="00166561" w:rsidRDefault="00166561" w:rsidP="00101BDF">
            <w:pPr>
              <w:rPr>
                <w:rFonts w:ascii="Arial" w:hAnsi="Arial" w:cs="Arial"/>
                <w:b/>
                <w:bCs/>
                <w:sz w:val="20"/>
              </w:rPr>
            </w:pPr>
            <w:r>
              <w:rPr>
                <w:rFonts w:ascii="Arial" w:hAnsi="Arial" w:cs="Arial"/>
                <w:b/>
                <w:bCs/>
                <w:sz w:val="20"/>
              </w:rPr>
              <w:t>Resolution</w:t>
            </w:r>
          </w:p>
        </w:tc>
      </w:tr>
      <w:tr w:rsidR="00DD18F8" w14:paraId="214D7BF7" w14:textId="77777777" w:rsidTr="00B36068">
        <w:trPr>
          <w:trHeight w:val="194"/>
        </w:trPr>
        <w:tc>
          <w:tcPr>
            <w:tcW w:w="413" w:type="pct"/>
            <w:shd w:val="clear" w:color="auto" w:fill="FFFFFF" w:themeFill="background1"/>
          </w:tcPr>
          <w:p w14:paraId="73C37A61" w14:textId="0F433939" w:rsidR="00DD18F8" w:rsidRPr="00855857" w:rsidRDefault="00DD18F8" w:rsidP="00DD18F8">
            <w:pPr>
              <w:jc w:val="right"/>
              <w:rPr>
                <w:rFonts w:ascii="Arial" w:eastAsiaTheme="minorEastAsia" w:hAnsi="Arial" w:cs="Arial"/>
                <w:sz w:val="20"/>
                <w:lang w:val="en-US" w:eastAsia="ja-JP"/>
              </w:rPr>
            </w:pPr>
            <w:r w:rsidRPr="00DD18F8">
              <w:rPr>
                <w:rFonts w:ascii="Arial" w:eastAsiaTheme="minorEastAsia" w:hAnsi="Arial" w:cs="Arial"/>
                <w:sz w:val="20"/>
                <w:lang w:val="en-US" w:eastAsia="ja-JP"/>
              </w:rPr>
              <w:t>15930</w:t>
            </w:r>
          </w:p>
        </w:tc>
        <w:tc>
          <w:tcPr>
            <w:tcW w:w="710" w:type="pct"/>
            <w:shd w:val="clear" w:color="auto" w:fill="FFFFFF" w:themeFill="background1"/>
          </w:tcPr>
          <w:p w14:paraId="2D3AD1DA" w14:textId="20F6F1E9" w:rsidR="00DD18F8" w:rsidRPr="00855857" w:rsidRDefault="00DD18F8" w:rsidP="00DD18F8">
            <w:pPr>
              <w:rPr>
                <w:rFonts w:ascii="Arial" w:hAnsi="Arial" w:cs="Arial"/>
                <w:sz w:val="20"/>
              </w:rPr>
            </w:pPr>
            <w:r w:rsidRPr="00DD18F8">
              <w:rPr>
                <w:rFonts w:ascii="Arial" w:hAnsi="Arial" w:cs="Arial"/>
                <w:sz w:val="20"/>
              </w:rPr>
              <w:t>Mark Hamilton</w:t>
            </w:r>
          </w:p>
        </w:tc>
        <w:tc>
          <w:tcPr>
            <w:tcW w:w="419" w:type="pct"/>
            <w:shd w:val="clear" w:color="auto" w:fill="FFFFFF" w:themeFill="background1"/>
          </w:tcPr>
          <w:p w14:paraId="4491605A" w14:textId="3CAB45F2" w:rsidR="00DD18F8" w:rsidRPr="00855857" w:rsidRDefault="00DD18F8" w:rsidP="00DD18F8">
            <w:pPr>
              <w:jc w:val="right"/>
              <w:rPr>
                <w:rFonts w:ascii="Arial" w:eastAsiaTheme="minorEastAsia" w:hAnsi="Arial" w:cs="Arial"/>
                <w:sz w:val="20"/>
                <w:lang w:eastAsia="ja-JP"/>
              </w:rPr>
            </w:pPr>
            <w:r>
              <w:rPr>
                <w:rFonts w:ascii="Arial" w:eastAsiaTheme="minorEastAsia" w:hAnsi="Arial" w:cs="Arial" w:hint="eastAsia"/>
                <w:sz w:val="20"/>
                <w:lang w:eastAsia="ja-JP"/>
              </w:rPr>
              <w:t>87.22</w:t>
            </w:r>
          </w:p>
        </w:tc>
        <w:tc>
          <w:tcPr>
            <w:tcW w:w="1222" w:type="pct"/>
            <w:shd w:val="clear" w:color="auto" w:fill="FFFFFF" w:themeFill="background1"/>
          </w:tcPr>
          <w:p w14:paraId="182A3377" w14:textId="1AA490A4" w:rsidR="00DD18F8" w:rsidRPr="00855857" w:rsidRDefault="00DD18F8" w:rsidP="00DD18F8">
            <w:pPr>
              <w:rPr>
                <w:rFonts w:ascii="Arial" w:hAnsi="Arial" w:cs="Arial"/>
                <w:sz w:val="20"/>
              </w:rPr>
            </w:pPr>
            <w:r w:rsidRPr="00DD18F8">
              <w:rPr>
                <w:rFonts w:ascii="Arial" w:hAnsi="Arial" w:cs="Arial"/>
                <w:sz w:val="20"/>
              </w:rPr>
              <w:t xml:space="preserve">These changes to </w:t>
            </w:r>
            <w:proofErr w:type="spellStart"/>
            <w:r w:rsidRPr="00DD18F8">
              <w:rPr>
                <w:rFonts w:ascii="Arial" w:hAnsi="Arial" w:cs="Arial"/>
                <w:sz w:val="20"/>
              </w:rPr>
              <w:t>BlockAck</w:t>
            </w:r>
            <w:proofErr w:type="spellEnd"/>
            <w:r w:rsidRPr="00DD18F8">
              <w:rPr>
                <w:rFonts w:ascii="Arial" w:hAnsi="Arial" w:cs="Arial"/>
                <w:sz w:val="20"/>
              </w:rPr>
              <w:t xml:space="preserve"> are not backwards compatible, and are not described as only applicable to HE links.</w:t>
            </w:r>
          </w:p>
        </w:tc>
        <w:tc>
          <w:tcPr>
            <w:tcW w:w="1170" w:type="pct"/>
            <w:shd w:val="clear" w:color="auto" w:fill="FFFFFF" w:themeFill="background1"/>
          </w:tcPr>
          <w:p w14:paraId="26051CBF" w14:textId="1CCC02EC" w:rsidR="00DD18F8" w:rsidRPr="00855857" w:rsidRDefault="00DD18F8" w:rsidP="00DD18F8">
            <w:pPr>
              <w:rPr>
                <w:rFonts w:ascii="Arial" w:hAnsi="Arial" w:cs="Arial"/>
                <w:sz w:val="20"/>
              </w:rPr>
            </w:pPr>
            <w:r w:rsidRPr="00DD18F8">
              <w:rPr>
                <w:rFonts w:ascii="Arial" w:hAnsi="Arial" w:cs="Arial"/>
                <w:sz w:val="20"/>
              </w:rPr>
              <w:t xml:space="preserve">Add text that if either STA (at either end of a link) are non-HE, then the Fragment Number subfield still must be set to 0.  (And, by implication, the Block </w:t>
            </w:r>
            <w:proofErr w:type="spellStart"/>
            <w:r w:rsidRPr="00DD18F8">
              <w:rPr>
                <w:rFonts w:ascii="Arial" w:hAnsi="Arial" w:cs="Arial"/>
                <w:sz w:val="20"/>
              </w:rPr>
              <w:t>Ack</w:t>
            </w:r>
            <w:proofErr w:type="spellEnd"/>
            <w:r w:rsidRPr="00DD18F8">
              <w:rPr>
                <w:rFonts w:ascii="Arial" w:hAnsi="Arial" w:cs="Arial"/>
                <w:sz w:val="20"/>
              </w:rPr>
              <w:t xml:space="preserve"> Bitmap must be only 8 octets.)</w:t>
            </w:r>
          </w:p>
        </w:tc>
        <w:tc>
          <w:tcPr>
            <w:tcW w:w="1066" w:type="pct"/>
            <w:shd w:val="clear" w:color="auto" w:fill="FFFFFF" w:themeFill="background1"/>
          </w:tcPr>
          <w:p w14:paraId="51CA77FD" w14:textId="77777777" w:rsidR="00DD18F8" w:rsidRDefault="00ED2501" w:rsidP="00DD18F8">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D598C3F" w14:textId="77777777" w:rsidR="00ED2501" w:rsidRDefault="00ED2501" w:rsidP="00DD18F8">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2D2C8DED" w14:textId="693BF587" w:rsidR="00ED2501" w:rsidRPr="00855857" w:rsidRDefault="00ED2501" w:rsidP="0040341C">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40341C">
              <w:rPr>
                <w:rFonts w:ascii="Arial" w:eastAsiaTheme="minorEastAsia" w:hAnsi="Arial" w:cs="Arial"/>
                <w:sz w:val="20"/>
                <w:lang w:eastAsia="ja-JP"/>
              </w:rPr>
              <w:t>2</w:t>
            </w:r>
            <w:r w:rsidRPr="00ED2501">
              <w:rPr>
                <w:rFonts w:ascii="Arial" w:eastAsiaTheme="minorEastAsia" w:hAnsi="Arial" w:cs="Arial"/>
                <w:sz w:val="20"/>
                <w:lang w:eastAsia="ja-JP"/>
              </w:rPr>
              <w:t>.</w:t>
            </w:r>
          </w:p>
        </w:tc>
      </w:tr>
      <w:tr w:rsidR="00DD18F8" w14:paraId="3650B8DB" w14:textId="77777777" w:rsidTr="00B36068">
        <w:trPr>
          <w:trHeight w:val="194"/>
        </w:trPr>
        <w:tc>
          <w:tcPr>
            <w:tcW w:w="413" w:type="pct"/>
            <w:shd w:val="clear" w:color="auto" w:fill="FFFFFF" w:themeFill="background1"/>
          </w:tcPr>
          <w:p w14:paraId="1DFE0A25" w14:textId="77777777" w:rsidR="00DD18F8" w:rsidRPr="0044421C" w:rsidRDefault="00DD18F8" w:rsidP="00DD18F8">
            <w:pPr>
              <w:jc w:val="right"/>
              <w:rPr>
                <w:rFonts w:ascii="Arial" w:eastAsiaTheme="minorEastAsia" w:hAnsi="Arial" w:cs="Arial"/>
                <w:sz w:val="20"/>
                <w:lang w:val="en-US" w:eastAsia="ja-JP"/>
              </w:rPr>
            </w:pPr>
          </w:p>
        </w:tc>
        <w:tc>
          <w:tcPr>
            <w:tcW w:w="710" w:type="pct"/>
            <w:shd w:val="clear" w:color="auto" w:fill="FFFFFF" w:themeFill="background1"/>
          </w:tcPr>
          <w:p w14:paraId="35D7FCB7" w14:textId="77777777" w:rsidR="00DD18F8" w:rsidRDefault="00DD18F8" w:rsidP="00DD18F8">
            <w:pPr>
              <w:rPr>
                <w:rFonts w:ascii="Arial" w:hAnsi="Arial" w:cs="Arial"/>
                <w:sz w:val="20"/>
              </w:rPr>
            </w:pPr>
          </w:p>
        </w:tc>
        <w:tc>
          <w:tcPr>
            <w:tcW w:w="419" w:type="pct"/>
            <w:shd w:val="clear" w:color="auto" w:fill="FFFFFF" w:themeFill="background1"/>
          </w:tcPr>
          <w:p w14:paraId="3A06D910" w14:textId="77777777" w:rsidR="00DD18F8" w:rsidRPr="0044421C" w:rsidRDefault="00DD18F8" w:rsidP="00DD18F8">
            <w:pPr>
              <w:jc w:val="right"/>
              <w:rPr>
                <w:rFonts w:ascii="Arial" w:eastAsiaTheme="minorEastAsia" w:hAnsi="Arial" w:cs="Arial"/>
                <w:sz w:val="20"/>
                <w:lang w:eastAsia="ja-JP"/>
              </w:rPr>
            </w:pPr>
          </w:p>
        </w:tc>
        <w:tc>
          <w:tcPr>
            <w:tcW w:w="1222" w:type="pct"/>
            <w:shd w:val="clear" w:color="auto" w:fill="FFFFFF" w:themeFill="background1"/>
          </w:tcPr>
          <w:p w14:paraId="33C219D3" w14:textId="77777777" w:rsidR="00DD18F8" w:rsidRDefault="00DD18F8" w:rsidP="00DD18F8">
            <w:pPr>
              <w:rPr>
                <w:rFonts w:ascii="Arial" w:hAnsi="Arial" w:cs="Arial"/>
                <w:sz w:val="20"/>
              </w:rPr>
            </w:pPr>
          </w:p>
        </w:tc>
        <w:tc>
          <w:tcPr>
            <w:tcW w:w="1170" w:type="pct"/>
            <w:shd w:val="clear" w:color="auto" w:fill="FFFFFF" w:themeFill="background1"/>
          </w:tcPr>
          <w:p w14:paraId="3865736B" w14:textId="77777777" w:rsidR="00DD18F8" w:rsidRDefault="00DD18F8" w:rsidP="00DD18F8">
            <w:pPr>
              <w:rPr>
                <w:rFonts w:ascii="Arial" w:hAnsi="Arial" w:cs="Arial"/>
                <w:sz w:val="20"/>
              </w:rPr>
            </w:pPr>
          </w:p>
        </w:tc>
        <w:tc>
          <w:tcPr>
            <w:tcW w:w="1066" w:type="pct"/>
            <w:shd w:val="clear" w:color="auto" w:fill="FFFFFF" w:themeFill="background1"/>
          </w:tcPr>
          <w:p w14:paraId="27099974" w14:textId="77777777" w:rsidR="00DD18F8" w:rsidRPr="00713A05" w:rsidRDefault="00DD18F8" w:rsidP="00DD18F8">
            <w:pPr>
              <w:rPr>
                <w:rFonts w:ascii="Arial" w:eastAsiaTheme="minorEastAsia" w:hAnsi="Arial" w:cs="Arial"/>
                <w:sz w:val="20"/>
                <w:lang w:eastAsia="ja-JP"/>
              </w:rPr>
            </w:pPr>
          </w:p>
        </w:tc>
      </w:tr>
    </w:tbl>
    <w:p w14:paraId="716A0F95" w14:textId="5FFA2F99" w:rsidR="00166561" w:rsidRDefault="00166561" w:rsidP="0047110F">
      <w:pPr>
        <w:rPr>
          <w:rFonts w:eastAsiaTheme="minorEastAsia"/>
          <w:lang w:eastAsia="ja-JP"/>
        </w:rPr>
      </w:pPr>
    </w:p>
    <w:p w14:paraId="1C00DDF2" w14:textId="490E7B54" w:rsidR="00B36068" w:rsidRDefault="00B36068" w:rsidP="0047110F">
      <w:pPr>
        <w:rPr>
          <w:rFonts w:eastAsiaTheme="minorEastAsia"/>
          <w:lang w:eastAsia="ja-JP"/>
        </w:rPr>
      </w:pPr>
    </w:p>
    <w:p w14:paraId="4B9E2ABE" w14:textId="77777777" w:rsidR="00B36068" w:rsidRDefault="00B36068" w:rsidP="0047110F">
      <w:pPr>
        <w:rPr>
          <w:rFonts w:eastAsiaTheme="minorEastAsia"/>
          <w:lang w:eastAsia="ja-JP"/>
        </w:rPr>
      </w:pPr>
    </w:p>
    <w:p w14:paraId="480D91EC" w14:textId="4D4AEC9B" w:rsidR="00AA064A" w:rsidRPr="004855F7" w:rsidRDefault="00AA064A" w:rsidP="00AA064A">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9.3.1.</w:t>
      </w:r>
      <w:r w:rsidR="00274DB5">
        <w:rPr>
          <w:rFonts w:eastAsiaTheme="minorEastAsia"/>
          <w:highlight w:val="yellow"/>
          <w:lang w:eastAsia="ja-JP"/>
        </w:rPr>
        <w:t>8</w:t>
      </w:r>
      <w:r w:rsidRPr="00B0238E">
        <w:rPr>
          <w:rFonts w:eastAsiaTheme="minorEastAsia"/>
          <w:highlight w:val="yellow"/>
          <w:lang w:eastAsia="ja-JP"/>
        </w:rPr>
        <w:t>.</w:t>
      </w:r>
      <w:r w:rsidR="00274DB5">
        <w:rPr>
          <w:rFonts w:eastAsiaTheme="minorEastAsia"/>
          <w:highlight w:val="yellow"/>
          <w:lang w:eastAsia="ja-JP"/>
        </w:rPr>
        <w:t>2</w:t>
      </w:r>
      <w:r w:rsidRPr="00B0238E">
        <w:rPr>
          <w:rFonts w:eastAsiaTheme="minorEastAsia"/>
          <w:highlight w:val="yellow"/>
          <w:lang w:eastAsia="ja-JP"/>
        </w:rPr>
        <w:t xml:space="preserve"> in P802.11ax D3.</w:t>
      </w:r>
      <w:r w:rsidR="00274DB5">
        <w:rPr>
          <w:rFonts w:eastAsiaTheme="minorEastAsia"/>
          <w:highlight w:val="yellow"/>
          <w:lang w:eastAsia="ja-JP"/>
        </w:rPr>
        <w:t>2</w:t>
      </w:r>
      <w:r w:rsidRPr="00B0238E">
        <w:rPr>
          <w:rFonts w:eastAsiaTheme="minorEastAsia"/>
          <w:highlight w:val="yellow"/>
          <w:lang w:eastAsia="ja-JP"/>
        </w:rPr>
        <w:t xml:space="preserve"> as follows:</w:t>
      </w:r>
    </w:p>
    <w:p w14:paraId="4BA3E193" w14:textId="10DEC490" w:rsidR="00AA064A" w:rsidRPr="00B56EDA" w:rsidRDefault="00AA064A" w:rsidP="00AA064A">
      <w:pPr>
        <w:pStyle w:val="5"/>
        <w:numPr>
          <w:ilvl w:val="0"/>
          <w:numId w:val="0"/>
        </w:numPr>
        <w:rPr>
          <w:lang w:val="en-US" w:eastAsia="ja-JP"/>
        </w:rPr>
      </w:pPr>
      <w:r>
        <w:rPr>
          <w:rFonts w:hint="eastAsia"/>
          <w:lang w:val="en-US" w:eastAsia="ja-JP"/>
        </w:rPr>
        <w:t>9.3.1.</w:t>
      </w:r>
      <w:r w:rsidR="00274DB5">
        <w:rPr>
          <w:lang w:val="en-US" w:eastAsia="ja-JP"/>
        </w:rPr>
        <w:t>8</w:t>
      </w:r>
      <w:r>
        <w:rPr>
          <w:rFonts w:hint="eastAsia"/>
          <w:lang w:val="en-US" w:eastAsia="ja-JP"/>
        </w:rPr>
        <w:t>.</w:t>
      </w:r>
      <w:r w:rsidR="00274DB5">
        <w:rPr>
          <w:lang w:val="en-US" w:eastAsia="ja-JP"/>
        </w:rPr>
        <w:t>2</w:t>
      </w:r>
      <w:r>
        <w:rPr>
          <w:rFonts w:hint="eastAsia"/>
          <w:lang w:val="en-US" w:eastAsia="ja-JP"/>
        </w:rPr>
        <w:t xml:space="preserve"> </w:t>
      </w:r>
      <w:r w:rsidRPr="00CF1CF4">
        <w:rPr>
          <w:lang w:val="en-US" w:eastAsia="ja-JP"/>
        </w:rPr>
        <w:t xml:space="preserve">Compressed </w:t>
      </w:r>
      <w:proofErr w:type="spellStart"/>
      <w:r w:rsidRPr="00CF1CF4">
        <w:rPr>
          <w:lang w:val="en-US" w:eastAsia="ja-JP"/>
        </w:rPr>
        <w:t>BlockAck</w:t>
      </w:r>
      <w:proofErr w:type="spellEnd"/>
      <w:r w:rsidRPr="00CF1CF4">
        <w:rPr>
          <w:lang w:val="en-US" w:eastAsia="ja-JP"/>
        </w:rPr>
        <w:t xml:space="preserve"> variant</w:t>
      </w:r>
    </w:p>
    <w:p w14:paraId="6911B23F" w14:textId="187D4314" w:rsidR="00AA064A" w:rsidRDefault="00274DB5" w:rsidP="00AA064A">
      <w:pPr>
        <w:pStyle w:val="EditingInstruction"/>
        <w:rPr>
          <w:rFonts w:eastAsiaTheme="minorEastAsia"/>
          <w:lang w:eastAsia="ja-JP"/>
        </w:rPr>
      </w:pPr>
      <w:r w:rsidRPr="00274DB5">
        <w:rPr>
          <w:rFonts w:eastAsiaTheme="minorEastAsia"/>
          <w:lang w:eastAsia="ja-JP"/>
        </w:rPr>
        <w:t>Change 9.3.1.</w:t>
      </w:r>
      <w:del w:id="4" w:author="adachi tomoko(足立 朋子 ○ＲＤＣ□ＷＳＬ)" w:date="2018-10-23T14:38:00Z">
        <w:r w:rsidRPr="00274DB5" w:rsidDel="00274DB5">
          <w:rPr>
            <w:rFonts w:eastAsiaTheme="minorEastAsia"/>
            <w:lang w:eastAsia="ja-JP"/>
          </w:rPr>
          <w:delText>9</w:delText>
        </w:r>
      </w:del>
      <w:ins w:id="5" w:author="adachi tomoko(足立 朋子 ○ＲＤＣ□ＷＳＬ)" w:date="2018-10-23T14:38:00Z">
        <w:r>
          <w:rPr>
            <w:rFonts w:eastAsiaTheme="minorEastAsia"/>
            <w:lang w:eastAsia="ja-JP"/>
          </w:rPr>
          <w:t>8</w:t>
        </w:r>
      </w:ins>
      <w:r w:rsidRPr="00274DB5">
        <w:rPr>
          <w:rFonts w:eastAsiaTheme="minorEastAsia"/>
          <w:lang w:eastAsia="ja-JP"/>
        </w:rPr>
        <w:t xml:space="preserve">.3 (including Figure 9-42 (BA Information field (Compressed </w:t>
      </w:r>
      <w:proofErr w:type="spellStart"/>
      <w:r w:rsidRPr="00274DB5">
        <w:rPr>
          <w:rFonts w:eastAsiaTheme="minorEastAsia"/>
          <w:lang w:eastAsia="ja-JP"/>
        </w:rPr>
        <w:t>BlockAck</w:t>
      </w:r>
      <w:proofErr w:type="spellEnd"/>
      <w:r w:rsidRPr="00274DB5">
        <w:rPr>
          <w:rFonts w:eastAsiaTheme="minorEastAsia"/>
          <w:lang w:eastAsia="ja-JP"/>
        </w:rPr>
        <w:t>))) as follows:</w:t>
      </w:r>
    </w:p>
    <w:p w14:paraId="66EFFFAA" w14:textId="50253612" w:rsidR="00AA064A" w:rsidRDefault="00AA064A" w:rsidP="00AA064A">
      <w:pPr>
        <w:pStyle w:val="BodyText"/>
        <w:rPr>
          <w:sz w:val="20"/>
        </w:rPr>
      </w:pPr>
      <w:r w:rsidRPr="00AA064A">
        <w:rPr>
          <w:sz w:val="20"/>
        </w:rPr>
        <w:t xml:space="preserve">The TID_INFO subfield of the BA Control field of the Compressed </w:t>
      </w:r>
      <w:proofErr w:type="spellStart"/>
      <w:r w:rsidRPr="00AA064A">
        <w:rPr>
          <w:sz w:val="20"/>
        </w:rPr>
        <w:t>BlockAck</w:t>
      </w:r>
      <w:proofErr w:type="spellEnd"/>
      <w:r w:rsidRPr="00AA064A">
        <w:rPr>
          <w:sz w:val="20"/>
        </w:rPr>
        <w:t xml:space="preserve"> frame contains the TID for</w:t>
      </w:r>
      <w:r>
        <w:rPr>
          <w:sz w:val="20"/>
        </w:rPr>
        <w:t xml:space="preserve"> </w:t>
      </w:r>
      <w:r w:rsidRPr="00AA064A">
        <w:rPr>
          <w:sz w:val="20"/>
        </w:rPr>
        <w:t xml:space="preserve">which this </w:t>
      </w:r>
      <w:proofErr w:type="spellStart"/>
      <w:r w:rsidRPr="00AA064A">
        <w:rPr>
          <w:sz w:val="20"/>
        </w:rPr>
        <w:t>BlockAck</w:t>
      </w:r>
      <w:proofErr w:type="spellEnd"/>
      <w:r w:rsidRPr="00AA064A">
        <w:rPr>
          <w:sz w:val="20"/>
        </w:rPr>
        <w:t xml:space="preserve"> frame is sent.</w:t>
      </w:r>
    </w:p>
    <w:p w14:paraId="2030025D" w14:textId="620EFD20" w:rsidR="00AA064A" w:rsidRPr="00AA064A" w:rsidRDefault="00AA064A" w:rsidP="002C25E2">
      <w:pPr>
        <w:pStyle w:val="BodyText"/>
        <w:rPr>
          <w:sz w:val="20"/>
        </w:rPr>
      </w:pPr>
      <w:r>
        <w:rPr>
          <w:sz w:val="20"/>
        </w:rPr>
        <w:t xml:space="preserve">The BA Information field of the Compressed </w:t>
      </w:r>
      <w:proofErr w:type="spellStart"/>
      <w:r>
        <w:rPr>
          <w:sz w:val="20"/>
        </w:rPr>
        <w:t>BlockAck</w:t>
      </w:r>
      <w:proofErr w:type="spellEnd"/>
      <w:r>
        <w:rPr>
          <w:sz w:val="20"/>
        </w:rPr>
        <w:t xml:space="preserve"> frame </w:t>
      </w:r>
      <w:r w:rsidRPr="00AA064A">
        <w:rPr>
          <w:strike/>
          <w:sz w:val="20"/>
        </w:rPr>
        <w:t xml:space="preserve">comprises the Block </w:t>
      </w:r>
      <w:proofErr w:type="spellStart"/>
      <w:r w:rsidRPr="00AA064A">
        <w:rPr>
          <w:strike/>
          <w:sz w:val="20"/>
        </w:rPr>
        <w:t>Ack</w:t>
      </w:r>
      <w:proofErr w:type="spellEnd"/>
      <w:r w:rsidRPr="00AA064A">
        <w:rPr>
          <w:strike/>
          <w:sz w:val="20"/>
        </w:rPr>
        <w:t xml:space="preserve"> Starting Sequence Control subfield and the Block </w:t>
      </w:r>
      <w:proofErr w:type="spellStart"/>
      <w:r w:rsidRPr="00AA064A">
        <w:rPr>
          <w:strike/>
          <w:sz w:val="20"/>
        </w:rPr>
        <w:t>Ack</w:t>
      </w:r>
      <w:proofErr w:type="spellEnd"/>
      <w:r w:rsidRPr="00AA064A">
        <w:rPr>
          <w:strike/>
          <w:sz w:val="20"/>
        </w:rPr>
        <w:t xml:space="preserve"> Bitmap subfield, as </w:t>
      </w:r>
      <w:proofErr w:type="gramStart"/>
      <w:r w:rsidRPr="00AA064A">
        <w:rPr>
          <w:sz w:val="20"/>
          <w:u w:val="single"/>
        </w:rPr>
        <w:t>is</w:t>
      </w:r>
      <w:r w:rsidRPr="00AA064A">
        <w:rPr>
          <w:color w:val="00B050"/>
          <w:sz w:val="20"/>
          <w:u w:val="single"/>
        </w:rPr>
        <w:t>(</w:t>
      </w:r>
      <w:proofErr w:type="gramEnd"/>
      <w:r w:rsidRPr="00AA064A">
        <w:rPr>
          <w:color w:val="00B050"/>
          <w:sz w:val="20"/>
          <w:u w:val="single"/>
        </w:rPr>
        <w:t>#15143)</w:t>
      </w:r>
      <w:r w:rsidR="002C25E2" w:rsidRPr="002C25E2">
        <w:t xml:space="preserve"> </w:t>
      </w:r>
      <w:r w:rsidR="002C25E2" w:rsidRPr="002C25E2">
        <w:rPr>
          <w:sz w:val="20"/>
        </w:rPr>
        <w:t>shown in Figure 9-42 (BA Information</w:t>
      </w:r>
      <w:r w:rsidR="002C25E2">
        <w:rPr>
          <w:sz w:val="20"/>
        </w:rPr>
        <w:t xml:space="preserve"> </w:t>
      </w:r>
      <w:r w:rsidR="002C25E2" w:rsidRPr="002C25E2">
        <w:rPr>
          <w:sz w:val="20"/>
        </w:rPr>
        <w:t xml:space="preserve">field (Compressed </w:t>
      </w:r>
      <w:proofErr w:type="spellStart"/>
      <w:r w:rsidR="002C25E2" w:rsidRPr="002C25E2">
        <w:rPr>
          <w:sz w:val="20"/>
        </w:rPr>
        <w:t>BlockAck</w:t>
      </w:r>
      <w:proofErr w:type="spellEnd"/>
      <w:r w:rsidR="002C25E2" w:rsidRPr="002C25E2">
        <w:rPr>
          <w:sz w:val="20"/>
        </w:rPr>
        <w:t>))).</w:t>
      </w:r>
      <w:r>
        <w:rPr>
          <w:sz w:val="20"/>
        </w:rPr>
        <w:t xml:space="preserve"> The Starting Sequence Number subfield of the Block </w:t>
      </w:r>
      <w:proofErr w:type="spellStart"/>
      <w:r>
        <w:rPr>
          <w:sz w:val="20"/>
        </w:rPr>
        <w:t>Ack</w:t>
      </w:r>
      <w:proofErr w:type="spellEnd"/>
      <w:r>
        <w:rPr>
          <w:sz w:val="20"/>
        </w:rPr>
        <w:t xml:space="preserve"> Starting Sequence Control subfield contains the sequence number of the first MSDU or A-MSDU for which this </w:t>
      </w:r>
      <w:proofErr w:type="spellStart"/>
      <w:r>
        <w:rPr>
          <w:sz w:val="20"/>
        </w:rPr>
        <w:t>BlockAck</w:t>
      </w:r>
      <w:proofErr w:type="spellEnd"/>
      <w:r>
        <w:rPr>
          <w:sz w:val="20"/>
        </w:rPr>
        <w:t xml:space="preserve"> frame is sent. </w:t>
      </w:r>
      <w:r w:rsidR="0006197D" w:rsidRPr="0006197D">
        <w:rPr>
          <w:sz w:val="20"/>
        </w:rPr>
        <w:t>The value of this subfield is defined in 10.26.6.5 (Generation and transmission of</w:t>
      </w:r>
      <w:r w:rsidR="0006197D">
        <w:rPr>
          <w:sz w:val="20"/>
        </w:rPr>
        <w:t xml:space="preserve"> </w:t>
      </w:r>
      <w:proofErr w:type="spellStart"/>
      <w:r w:rsidR="0006197D" w:rsidRPr="0006197D">
        <w:rPr>
          <w:sz w:val="20"/>
        </w:rPr>
        <w:t>BlockAck</w:t>
      </w:r>
      <w:proofErr w:type="spellEnd"/>
      <w:r w:rsidR="0006197D" w:rsidRPr="0006197D">
        <w:rPr>
          <w:sz w:val="20"/>
        </w:rPr>
        <w:t xml:space="preserve"> frames by an HT STA, DMG STA or S1G STA).</w:t>
      </w:r>
      <w:r>
        <w:rPr>
          <w:sz w:val="20"/>
        </w:rPr>
        <w:t xml:space="preserve"> </w:t>
      </w:r>
      <w:r w:rsidRPr="00AA064A">
        <w:rPr>
          <w:strike/>
          <w:sz w:val="20"/>
        </w:rPr>
        <w:t xml:space="preserve">The Fragment Number subfield of the Block </w:t>
      </w:r>
      <w:proofErr w:type="spellStart"/>
      <w:r w:rsidRPr="00AA064A">
        <w:rPr>
          <w:strike/>
          <w:sz w:val="20"/>
        </w:rPr>
        <w:t>Ack</w:t>
      </w:r>
      <w:proofErr w:type="spellEnd"/>
      <w:r w:rsidRPr="00AA064A">
        <w:rPr>
          <w:strike/>
          <w:sz w:val="20"/>
        </w:rPr>
        <w:t xml:space="preserve"> Starting Sequence Control subfield is set to 0.</w:t>
      </w:r>
    </w:p>
    <w:tbl>
      <w:tblPr>
        <w:tblStyle w:val="ad"/>
        <w:tblW w:w="0" w:type="auto"/>
        <w:jc w:val="center"/>
        <w:tblLook w:val="04A0" w:firstRow="1" w:lastRow="0" w:firstColumn="1" w:lastColumn="0" w:noHBand="0" w:noVBand="1"/>
      </w:tblPr>
      <w:tblGrid>
        <w:gridCol w:w="810"/>
        <w:gridCol w:w="3346"/>
        <w:gridCol w:w="3026"/>
      </w:tblGrid>
      <w:tr w:rsidR="00AA064A" w14:paraId="3BFE0548" w14:textId="77777777" w:rsidTr="00C546CF">
        <w:trPr>
          <w:jc w:val="center"/>
        </w:trPr>
        <w:tc>
          <w:tcPr>
            <w:tcW w:w="810" w:type="dxa"/>
            <w:tcBorders>
              <w:top w:val="nil"/>
              <w:left w:val="nil"/>
              <w:bottom w:val="nil"/>
            </w:tcBorders>
          </w:tcPr>
          <w:p w14:paraId="6CD768F3" w14:textId="77777777" w:rsidR="00AA064A" w:rsidRDefault="00AA064A" w:rsidP="00C546CF">
            <w:pPr>
              <w:rPr>
                <w:sz w:val="20"/>
              </w:rPr>
            </w:pPr>
          </w:p>
        </w:tc>
        <w:tc>
          <w:tcPr>
            <w:tcW w:w="3346" w:type="dxa"/>
            <w:tcBorders>
              <w:bottom w:val="single" w:sz="4" w:space="0" w:color="auto"/>
            </w:tcBorders>
          </w:tcPr>
          <w:p w14:paraId="1EE210D7" w14:textId="77777777" w:rsidR="00AA064A" w:rsidRDefault="00AA064A" w:rsidP="00C546CF">
            <w:pPr>
              <w:jc w:val="center"/>
              <w:rPr>
                <w:sz w:val="20"/>
              </w:rPr>
            </w:pPr>
            <w:r w:rsidRPr="00CF1CF4">
              <w:rPr>
                <w:sz w:val="20"/>
              </w:rPr>
              <w:t xml:space="preserve">Block </w:t>
            </w:r>
            <w:proofErr w:type="spellStart"/>
            <w:r w:rsidRPr="00CF1CF4">
              <w:rPr>
                <w:sz w:val="20"/>
              </w:rPr>
              <w:t>Ack</w:t>
            </w:r>
            <w:proofErr w:type="spellEnd"/>
            <w:r w:rsidRPr="00CF1CF4">
              <w:rPr>
                <w:sz w:val="20"/>
              </w:rPr>
              <w:t xml:space="preserve"> Starting Sequence Control</w:t>
            </w:r>
          </w:p>
        </w:tc>
        <w:tc>
          <w:tcPr>
            <w:tcW w:w="3026" w:type="dxa"/>
            <w:tcBorders>
              <w:bottom w:val="single" w:sz="4" w:space="0" w:color="auto"/>
            </w:tcBorders>
          </w:tcPr>
          <w:p w14:paraId="61ACC492" w14:textId="77777777" w:rsidR="00AA064A" w:rsidRDefault="00AA064A" w:rsidP="00C546CF">
            <w:pPr>
              <w:jc w:val="center"/>
              <w:rPr>
                <w:sz w:val="20"/>
              </w:rPr>
            </w:pPr>
            <w:r w:rsidRPr="00CF1CF4">
              <w:rPr>
                <w:sz w:val="20"/>
              </w:rPr>
              <w:t xml:space="preserve">Block </w:t>
            </w:r>
            <w:proofErr w:type="spellStart"/>
            <w:r w:rsidRPr="00CF1CF4">
              <w:rPr>
                <w:sz w:val="20"/>
              </w:rPr>
              <w:t>Ack</w:t>
            </w:r>
            <w:proofErr w:type="spellEnd"/>
            <w:r w:rsidRPr="00CF1CF4">
              <w:rPr>
                <w:sz w:val="20"/>
              </w:rPr>
              <w:t xml:space="preserve"> Bitmap</w:t>
            </w:r>
          </w:p>
        </w:tc>
      </w:tr>
      <w:tr w:rsidR="00AA064A" w14:paraId="683C66B8" w14:textId="77777777" w:rsidTr="00C546CF">
        <w:trPr>
          <w:jc w:val="center"/>
        </w:trPr>
        <w:tc>
          <w:tcPr>
            <w:tcW w:w="810" w:type="dxa"/>
            <w:tcBorders>
              <w:top w:val="nil"/>
              <w:left w:val="nil"/>
              <w:bottom w:val="nil"/>
              <w:right w:val="nil"/>
            </w:tcBorders>
          </w:tcPr>
          <w:p w14:paraId="1B1D78BF" w14:textId="77777777" w:rsidR="00AA064A" w:rsidRDefault="00AA064A" w:rsidP="00C546CF">
            <w:pPr>
              <w:jc w:val="right"/>
              <w:rPr>
                <w:sz w:val="20"/>
              </w:rPr>
            </w:pPr>
            <w:r w:rsidRPr="00CF1CF4">
              <w:rPr>
                <w:sz w:val="20"/>
              </w:rPr>
              <w:t>Octets:</w:t>
            </w:r>
          </w:p>
        </w:tc>
        <w:tc>
          <w:tcPr>
            <w:tcW w:w="3346" w:type="dxa"/>
            <w:tcBorders>
              <w:left w:val="nil"/>
              <w:bottom w:val="nil"/>
              <w:right w:val="nil"/>
            </w:tcBorders>
          </w:tcPr>
          <w:p w14:paraId="54ADE5D7" w14:textId="77777777" w:rsidR="00AA064A" w:rsidRDefault="00AA064A" w:rsidP="00C546CF">
            <w:pPr>
              <w:jc w:val="center"/>
              <w:rPr>
                <w:sz w:val="20"/>
              </w:rPr>
            </w:pPr>
            <w:r w:rsidRPr="00CF1CF4">
              <w:rPr>
                <w:sz w:val="20"/>
              </w:rPr>
              <w:t>2</w:t>
            </w:r>
          </w:p>
        </w:tc>
        <w:tc>
          <w:tcPr>
            <w:tcW w:w="3026" w:type="dxa"/>
            <w:tcBorders>
              <w:left w:val="nil"/>
              <w:bottom w:val="nil"/>
              <w:right w:val="nil"/>
            </w:tcBorders>
          </w:tcPr>
          <w:p w14:paraId="2E575AA0" w14:textId="77777777" w:rsidR="00AA064A" w:rsidRDefault="00AA064A" w:rsidP="00C546CF">
            <w:pPr>
              <w:jc w:val="center"/>
              <w:rPr>
                <w:sz w:val="20"/>
              </w:rPr>
            </w:pPr>
            <w:r w:rsidRPr="00CF1CF4">
              <w:rPr>
                <w:sz w:val="20"/>
              </w:rPr>
              <w:t>8</w:t>
            </w:r>
            <w:r w:rsidRPr="00CF1CF4">
              <w:rPr>
                <w:sz w:val="20"/>
                <w:u w:val="single"/>
              </w:rPr>
              <w:t xml:space="preserve"> or 32</w:t>
            </w:r>
          </w:p>
        </w:tc>
      </w:tr>
    </w:tbl>
    <w:p w14:paraId="703D7C54" w14:textId="65653634" w:rsidR="00AA064A" w:rsidRPr="00CF1CF4" w:rsidRDefault="00AA064A" w:rsidP="00AA064A">
      <w:pPr>
        <w:jc w:val="center"/>
        <w:rPr>
          <w:sz w:val="20"/>
        </w:rPr>
      </w:pPr>
      <w:r w:rsidRPr="00CF1CF4">
        <w:rPr>
          <w:b/>
          <w:bCs/>
          <w:sz w:val="20"/>
        </w:rPr>
        <w:t>Figure 9-</w:t>
      </w:r>
      <w:r w:rsidR="0006197D">
        <w:rPr>
          <w:b/>
          <w:bCs/>
          <w:sz w:val="20"/>
        </w:rPr>
        <w:t>42</w:t>
      </w:r>
      <w:r w:rsidRPr="00CF1CF4">
        <w:rPr>
          <w:b/>
          <w:bCs/>
          <w:sz w:val="20"/>
        </w:rPr>
        <w:t xml:space="preserve">—BA Information field (Compressed </w:t>
      </w:r>
      <w:proofErr w:type="spellStart"/>
      <w:r w:rsidRPr="00CF1CF4">
        <w:rPr>
          <w:b/>
          <w:bCs/>
          <w:sz w:val="20"/>
        </w:rPr>
        <w:t>BlockAck</w:t>
      </w:r>
      <w:proofErr w:type="spellEnd"/>
      <w:r w:rsidRPr="00CF1CF4">
        <w:rPr>
          <w:b/>
          <w:bCs/>
          <w:sz w:val="20"/>
        </w:rPr>
        <w:t>)</w:t>
      </w:r>
    </w:p>
    <w:p w14:paraId="01D79A68" w14:textId="41C59204" w:rsidR="00AA064A" w:rsidRPr="00C25353" w:rsidRDefault="00EF63CA" w:rsidP="00EF63CA">
      <w:pPr>
        <w:pStyle w:val="BodyText"/>
        <w:rPr>
          <w:sz w:val="20"/>
          <w:u w:val="single"/>
        </w:rPr>
      </w:pPr>
      <w:r w:rsidRPr="00EF63CA">
        <w:rPr>
          <w:sz w:val="20"/>
          <w:u w:val="single"/>
        </w:rPr>
        <w:t xml:space="preserve">The Fragment Number subfield of the Block </w:t>
      </w:r>
      <w:proofErr w:type="spellStart"/>
      <w:r w:rsidRPr="00EF63CA">
        <w:rPr>
          <w:sz w:val="20"/>
          <w:u w:val="single"/>
        </w:rPr>
        <w:t>Ack</w:t>
      </w:r>
      <w:proofErr w:type="spellEnd"/>
      <w:r w:rsidRPr="00EF63CA">
        <w:rPr>
          <w:sz w:val="20"/>
          <w:u w:val="single"/>
        </w:rPr>
        <w:t xml:space="preserve"> Starting Sequence Control field is set as defined in</w:t>
      </w:r>
      <w:r>
        <w:rPr>
          <w:sz w:val="20"/>
          <w:u w:val="single"/>
        </w:rPr>
        <w:t xml:space="preserve"> </w:t>
      </w:r>
      <w:r w:rsidRPr="00EF63CA">
        <w:rPr>
          <w:sz w:val="20"/>
          <w:u w:val="single"/>
        </w:rPr>
        <w:t xml:space="preserve">Table 9-30a (Fragment Number subfield encoding for the Compressed </w:t>
      </w:r>
      <w:proofErr w:type="spellStart"/>
      <w:r w:rsidRPr="00EF63CA">
        <w:rPr>
          <w:sz w:val="20"/>
          <w:u w:val="single"/>
        </w:rPr>
        <w:t>BlockAck</w:t>
      </w:r>
      <w:proofErr w:type="spellEnd"/>
      <w:r w:rsidRPr="00EF63CA">
        <w:rPr>
          <w:sz w:val="20"/>
          <w:u w:val="single"/>
        </w:rPr>
        <w:t xml:space="preserve"> variant).</w:t>
      </w:r>
      <w:ins w:id="6" w:author="adachi tomoko(足立 朋子 ○ＲＤＣ□ＷＳＬ)" w:date="2018-10-26T10:52:00Z">
        <w:r w:rsidR="00ED2501">
          <w:rPr>
            <w:sz w:val="20"/>
            <w:u w:val="single"/>
          </w:rPr>
          <w:t xml:space="preserve"> The Fragment Number subfield of the Block </w:t>
        </w:r>
        <w:proofErr w:type="spellStart"/>
        <w:r w:rsidR="00ED2501">
          <w:rPr>
            <w:sz w:val="20"/>
            <w:u w:val="single"/>
          </w:rPr>
          <w:t>Ack</w:t>
        </w:r>
        <w:proofErr w:type="spellEnd"/>
        <w:r w:rsidR="00ED2501">
          <w:rPr>
            <w:sz w:val="20"/>
            <w:u w:val="single"/>
          </w:rPr>
          <w:t xml:space="preserve"> Starting Sequence Control subfield is set to </w:t>
        </w:r>
      </w:ins>
      <w:ins w:id="7" w:author="adachi tomoko(足立 朋子 ○ＲＤＣ□ＷＳＬ)" w:date="2018-10-26T10:53:00Z">
        <w:r w:rsidR="00ED2501">
          <w:rPr>
            <w:sz w:val="20"/>
            <w:u w:val="single"/>
          </w:rPr>
          <w:t xml:space="preserve">all 0s when the Compressed </w:t>
        </w:r>
        <w:proofErr w:type="spellStart"/>
        <w:r w:rsidR="00ED2501">
          <w:rPr>
            <w:sz w:val="20"/>
            <w:u w:val="single"/>
          </w:rPr>
          <w:t>BlockAck</w:t>
        </w:r>
        <w:proofErr w:type="spellEnd"/>
        <w:r w:rsidR="00ED2501">
          <w:rPr>
            <w:sz w:val="20"/>
            <w:u w:val="single"/>
          </w:rPr>
          <w:t xml:space="preserve"> frame is sent to</w:t>
        </w:r>
      </w:ins>
      <w:ins w:id="8" w:author="adachi tomoko(足立 朋子 ○ＲＤＣ□ＷＳＬ)" w:date="2018-10-26T10:56:00Z">
        <w:r w:rsidR="00ED2501">
          <w:rPr>
            <w:sz w:val="20"/>
            <w:u w:val="single"/>
          </w:rPr>
          <w:t xml:space="preserve"> or from</w:t>
        </w:r>
      </w:ins>
      <w:ins w:id="9" w:author="adachi tomoko(足立 朋子 ○ＲＤＣ□ＷＳＬ)" w:date="2018-10-26T10:53:00Z">
        <w:r w:rsidR="00ED2501">
          <w:rPr>
            <w:sz w:val="20"/>
            <w:u w:val="single"/>
          </w:rPr>
          <w:t xml:space="preserve"> a </w:t>
        </w:r>
      </w:ins>
      <w:ins w:id="10" w:author="adachi tomoko(足立 朋子 ○ＲＤＣ□ＷＳＬ)" w:date="2018-10-26T10:55:00Z">
        <w:r w:rsidR="00ED2501">
          <w:rPr>
            <w:sz w:val="20"/>
            <w:u w:val="single"/>
          </w:rPr>
          <w:t xml:space="preserve">non-HE </w:t>
        </w:r>
        <w:proofErr w:type="gramStart"/>
        <w:r w:rsidR="00ED2501">
          <w:rPr>
            <w:sz w:val="20"/>
            <w:u w:val="single"/>
          </w:rPr>
          <w:t>STA</w:t>
        </w:r>
      </w:ins>
      <w:ins w:id="11" w:author="adachi tomoko(足立 朋子 ○ＲＤＣ□ＷＳＬ)" w:date="2018-10-26T10:56:00Z">
        <w:r w:rsidR="00ED2501">
          <w:rPr>
            <w:sz w:val="20"/>
            <w:u w:val="single"/>
          </w:rPr>
          <w:t>.</w:t>
        </w:r>
      </w:ins>
      <w:ins w:id="12" w:author="adachi tomoko(足立 朋子 ○ＲＤＣ□ＷＳＬ)" w:date="2018-10-26T10:57:00Z">
        <w:r w:rsidR="00ED2501">
          <w:rPr>
            <w:sz w:val="20"/>
            <w:u w:val="single"/>
          </w:rPr>
          <w:t>(</w:t>
        </w:r>
        <w:proofErr w:type="gramEnd"/>
        <w:r w:rsidR="00ED2501">
          <w:rPr>
            <w:sz w:val="20"/>
            <w:u w:val="single"/>
          </w:rPr>
          <w:t>#15930)</w:t>
        </w:r>
      </w:ins>
    </w:p>
    <w:p w14:paraId="474B2CDF" w14:textId="0A88DF33" w:rsidR="00AA064A" w:rsidRDefault="00AA064A" w:rsidP="00AA064A">
      <w:pPr>
        <w:pStyle w:val="EditingInstruction"/>
        <w:rPr>
          <w:rFonts w:eastAsiaTheme="minorEastAsia"/>
          <w:lang w:eastAsia="ja-JP"/>
        </w:rPr>
      </w:pPr>
      <w:r>
        <w:rPr>
          <w:rFonts w:eastAsiaTheme="minorEastAsia"/>
          <w:lang w:eastAsia="ja-JP"/>
        </w:rPr>
        <w:t>Insert the following table</w:t>
      </w:r>
      <w:r w:rsidRPr="00160560">
        <w:rPr>
          <w:rFonts w:eastAsiaTheme="minorEastAsia"/>
          <w:lang w:eastAsia="ja-JP"/>
        </w:rPr>
        <w:t>:</w:t>
      </w:r>
    </w:p>
    <w:p w14:paraId="3FE7615F" w14:textId="4B2815DD" w:rsidR="00AA064A" w:rsidRDefault="00670661" w:rsidP="00AA064A">
      <w:pPr>
        <w:jc w:val="center"/>
        <w:rPr>
          <w:rFonts w:eastAsiaTheme="minorEastAsia"/>
          <w:lang w:eastAsia="ja-JP"/>
        </w:rPr>
      </w:pPr>
      <w:r w:rsidRPr="00670661">
        <w:rPr>
          <w:b/>
          <w:bCs/>
          <w:sz w:val="20"/>
        </w:rPr>
        <w:t xml:space="preserve">Table 9-30a—Fragment Number subfield encoding for the Compressed </w:t>
      </w:r>
      <w:proofErr w:type="spellStart"/>
      <w:r w:rsidRPr="00670661">
        <w:rPr>
          <w:b/>
          <w:bCs/>
          <w:sz w:val="20"/>
        </w:rPr>
        <w:t>BlockAck</w:t>
      </w:r>
      <w:proofErr w:type="spellEnd"/>
      <w:r w:rsidRPr="00670661">
        <w:rPr>
          <w:b/>
          <w:bCs/>
          <w:sz w:val="20"/>
        </w:rPr>
        <w:t xml:space="preserve"> variant</w:t>
      </w:r>
    </w:p>
    <w:tbl>
      <w:tblPr>
        <w:tblStyle w:val="ad"/>
        <w:tblW w:w="0" w:type="auto"/>
        <w:jc w:val="center"/>
        <w:tblLook w:val="04A0" w:firstRow="1" w:lastRow="0" w:firstColumn="1" w:lastColumn="0" w:noHBand="0" w:noVBand="1"/>
      </w:tblPr>
      <w:tblGrid>
        <w:gridCol w:w="634"/>
        <w:gridCol w:w="783"/>
        <w:gridCol w:w="709"/>
        <w:gridCol w:w="1984"/>
        <w:gridCol w:w="1985"/>
        <w:gridCol w:w="1985"/>
      </w:tblGrid>
      <w:tr w:rsidR="00AA064A" w14:paraId="00D2C6A6" w14:textId="77777777" w:rsidTr="00670661">
        <w:trPr>
          <w:jc w:val="center"/>
        </w:trPr>
        <w:tc>
          <w:tcPr>
            <w:tcW w:w="2126" w:type="dxa"/>
            <w:gridSpan w:val="3"/>
            <w:tcBorders>
              <w:top w:val="single" w:sz="18" w:space="0" w:color="auto"/>
              <w:left w:val="single" w:sz="18" w:space="0" w:color="auto"/>
            </w:tcBorders>
            <w:vAlign w:val="center"/>
          </w:tcPr>
          <w:p w14:paraId="2A053D7C" w14:textId="77777777" w:rsidR="00AA064A" w:rsidRPr="0043102D" w:rsidRDefault="00AA064A" w:rsidP="00C546CF">
            <w:pPr>
              <w:jc w:val="center"/>
              <w:rPr>
                <w:b/>
                <w:sz w:val="20"/>
              </w:rPr>
            </w:pPr>
            <w:r w:rsidRPr="0043102D">
              <w:rPr>
                <w:b/>
                <w:sz w:val="20"/>
              </w:rPr>
              <w:t>Fragment Number</w:t>
            </w:r>
            <w:r>
              <w:rPr>
                <w:b/>
                <w:sz w:val="20"/>
              </w:rPr>
              <w:t xml:space="preserve"> </w:t>
            </w:r>
            <w:r w:rsidRPr="0043102D">
              <w:rPr>
                <w:b/>
                <w:sz w:val="20"/>
              </w:rPr>
              <w:t>subfield</w:t>
            </w:r>
          </w:p>
        </w:tc>
        <w:tc>
          <w:tcPr>
            <w:tcW w:w="1984" w:type="dxa"/>
            <w:vMerge w:val="restart"/>
            <w:tcBorders>
              <w:top w:val="single" w:sz="18" w:space="0" w:color="auto"/>
            </w:tcBorders>
            <w:vAlign w:val="center"/>
          </w:tcPr>
          <w:p w14:paraId="261479B1" w14:textId="77777777" w:rsidR="00AA064A" w:rsidRPr="0043102D" w:rsidRDefault="00AA064A" w:rsidP="00C546CF">
            <w:pPr>
              <w:jc w:val="center"/>
              <w:rPr>
                <w:b/>
                <w:sz w:val="20"/>
              </w:rPr>
            </w:pPr>
            <w:r w:rsidRPr="0043102D">
              <w:rPr>
                <w:b/>
                <w:sz w:val="20"/>
              </w:rPr>
              <w:t>Fragmentation</w:t>
            </w:r>
            <w:r>
              <w:rPr>
                <w:b/>
                <w:sz w:val="20"/>
              </w:rPr>
              <w:t xml:space="preserve"> </w:t>
            </w:r>
            <w:r w:rsidRPr="0043102D">
              <w:rPr>
                <w:b/>
                <w:sz w:val="20"/>
              </w:rPr>
              <w:t>Level 3 (ON/OFF)</w:t>
            </w:r>
          </w:p>
        </w:tc>
        <w:tc>
          <w:tcPr>
            <w:tcW w:w="1985" w:type="dxa"/>
            <w:vMerge w:val="restart"/>
            <w:tcBorders>
              <w:top w:val="single" w:sz="18" w:space="0" w:color="auto"/>
            </w:tcBorders>
            <w:vAlign w:val="center"/>
          </w:tcPr>
          <w:p w14:paraId="7A8D4540" w14:textId="77777777" w:rsidR="00AA064A" w:rsidRPr="0043102D" w:rsidRDefault="00AA064A" w:rsidP="00C546CF">
            <w:pPr>
              <w:jc w:val="center"/>
              <w:rPr>
                <w:b/>
                <w:sz w:val="20"/>
              </w:rPr>
            </w:pPr>
            <w:r w:rsidRPr="0043102D">
              <w:rPr>
                <w:b/>
                <w:sz w:val="20"/>
              </w:rPr>
              <w:t xml:space="preserve">Block </w:t>
            </w:r>
            <w:proofErr w:type="spellStart"/>
            <w:r w:rsidRPr="0043102D">
              <w:rPr>
                <w:b/>
                <w:sz w:val="20"/>
              </w:rPr>
              <w:t>Ack</w:t>
            </w:r>
            <w:proofErr w:type="spellEnd"/>
          </w:p>
          <w:p w14:paraId="18A6B32B" w14:textId="77777777" w:rsidR="00AA064A" w:rsidRPr="0043102D" w:rsidRDefault="00AA064A" w:rsidP="00C546CF">
            <w:pPr>
              <w:jc w:val="center"/>
              <w:rPr>
                <w:b/>
                <w:sz w:val="20"/>
              </w:rPr>
            </w:pPr>
            <w:r w:rsidRPr="0043102D">
              <w:rPr>
                <w:b/>
                <w:sz w:val="20"/>
              </w:rPr>
              <w:t>Bitmap subfield</w:t>
            </w:r>
          </w:p>
          <w:p w14:paraId="4E344978" w14:textId="77777777" w:rsidR="00AA064A" w:rsidRPr="0043102D" w:rsidRDefault="00AA064A" w:rsidP="00C546CF">
            <w:pPr>
              <w:jc w:val="center"/>
              <w:rPr>
                <w:b/>
                <w:sz w:val="20"/>
              </w:rPr>
            </w:pPr>
            <w:r w:rsidRPr="0043102D">
              <w:rPr>
                <w:b/>
                <w:sz w:val="20"/>
              </w:rPr>
              <w:t>length (octets)</w:t>
            </w:r>
          </w:p>
        </w:tc>
        <w:tc>
          <w:tcPr>
            <w:tcW w:w="1985" w:type="dxa"/>
            <w:vMerge w:val="restart"/>
            <w:tcBorders>
              <w:top w:val="single" w:sz="18" w:space="0" w:color="auto"/>
              <w:right w:val="single" w:sz="18" w:space="0" w:color="auto"/>
            </w:tcBorders>
            <w:vAlign w:val="center"/>
          </w:tcPr>
          <w:p w14:paraId="46F35A0F" w14:textId="77777777" w:rsidR="00AA064A" w:rsidRPr="0043102D" w:rsidRDefault="00AA064A" w:rsidP="00C546CF">
            <w:pPr>
              <w:jc w:val="center"/>
              <w:rPr>
                <w:b/>
                <w:sz w:val="20"/>
              </w:rPr>
            </w:pPr>
            <w:r w:rsidRPr="0043102D">
              <w:rPr>
                <w:b/>
                <w:sz w:val="20"/>
              </w:rPr>
              <w:t>Maximum number of</w:t>
            </w:r>
            <w:r>
              <w:rPr>
                <w:b/>
                <w:sz w:val="20"/>
              </w:rPr>
              <w:t xml:space="preserve"> </w:t>
            </w:r>
            <w:r w:rsidRPr="0043102D">
              <w:rPr>
                <w:b/>
                <w:sz w:val="20"/>
              </w:rPr>
              <w:t>MSDUs/A-MSDUs</w:t>
            </w:r>
            <w:r>
              <w:rPr>
                <w:b/>
                <w:sz w:val="20"/>
              </w:rPr>
              <w:t xml:space="preserve"> </w:t>
            </w:r>
            <w:r w:rsidRPr="0043102D">
              <w:rPr>
                <w:b/>
                <w:sz w:val="20"/>
              </w:rPr>
              <w:t>that can be acknowledged</w:t>
            </w:r>
          </w:p>
        </w:tc>
      </w:tr>
      <w:tr w:rsidR="00AA064A" w14:paraId="79BF32F1" w14:textId="77777777" w:rsidTr="00670661">
        <w:trPr>
          <w:jc w:val="center"/>
        </w:trPr>
        <w:tc>
          <w:tcPr>
            <w:tcW w:w="634" w:type="dxa"/>
            <w:tcBorders>
              <w:left w:val="single" w:sz="18" w:space="0" w:color="auto"/>
              <w:bottom w:val="single" w:sz="18" w:space="0" w:color="auto"/>
            </w:tcBorders>
            <w:vAlign w:val="center"/>
          </w:tcPr>
          <w:p w14:paraId="311B6F93" w14:textId="77777777" w:rsidR="00AA064A" w:rsidRPr="0043102D" w:rsidRDefault="00AA064A" w:rsidP="00C546CF">
            <w:pPr>
              <w:jc w:val="center"/>
              <w:rPr>
                <w:b/>
                <w:sz w:val="20"/>
              </w:rPr>
            </w:pPr>
            <w:r w:rsidRPr="0043102D">
              <w:rPr>
                <w:b/>
                <w:sz w:val="20"/>
              </w:rPr>
              <w:t>B3</w:t>
            </w:r>
          </w:p>
        </w:tc>
        <w:tc>
          <w:tcPr>
            <w:tcW w:w="783" w:type="dxa"/>
            <w:tcBorders>
              <w:bottom w:val="single" w:sz="18" w:space="0" w:color="auto"/>
            </w:tcBorders>
            <w:vAlign w:val="center"/>
          </w:tcPr>
          <w:p w14:paraId="049426C2" w14:textId="77777777" w:rsidR="00AA064A" w:rsidRPr="0043102D" w:rsidRDefault="00AA064A" w:rsidP="00C546CF">
            <w:pPr>
              <w:jc w:val="center"/>
              <w:rPr>
                <w:b/>
                <w:sz w:val="20"/>
              </w:rPr>
            </w:pPr>
            <w:r w:rsidRPr="0043102D">
              <w:rPr>
                <w:b/>
                <w:sz w:val="20"/>
              </w:rPr>
              <w:t>B2-B1</w:t>
            </w:r>
          </w:p>
        </w:tc>
        <w:tc>
          <w:tcPr>
            <w:tcW w:w="709" w:type="dxa"/>
            <w:tcBorders>
              <w:bottom w:val="single" w:sz="18" w:space="0" w:color="auto"/>
            </w:tcBorders>
            <w:vAlign w:val="center"/>
          </w:tcPr>
          <w:p w14:paraId="429FA2FA" w14:textId="77777777" w:rsidR="00AA064A" w:rsidRPr="0043102D" w:rsidRDefault="00AA064A" w:rsidP="00C546CF">
            <w:pPr>
              <w:jc w:val="center"/>
              <w:rPr>
                <w:b/>
                <w:sz w:val="20"/>
              </w:rPr>
            </w:pPr>
            <w:r w:rsidRPr="0043102D">
              <w:rPr>
                <w:b/>
                <w:sz w:val="20"/>
              </w:rPr>
              <w:t>B0</w:t>
            </w:r>
          </w:p>
        </w:tc>
        <w:tc>
          <w:tcPr>
            <w:tcW w:w="1984" w:type="dxa"/>
            <w:vMerge/>
            <w:tcBorders>
              <w:bottom w:val="single" w:sz="18" w:space="0" w:color="auto"/>
            </w:tcBorders>
          </w:tcPr>
          <w:p w14:paraId="013C1F63" w14:textId="77777777" w:rsidR="00AA064A" w:rsidRPr="0043102D" w:rsidRDefault="00AA064A" w:rsidP="00C546CF">
            <w:pPr>
              <w:jc w:val="center"/>
              <w:rPr>
                <w:b/>
                <w:sz w:val="20"/>
              </w:rPr>
            </w:pPr>
          </w:p>
        </w:tc>
        <w:tc>
          <w:tcPr>
            <w:tcW w:w="1985" w:type="dxa"/>
            <w:vMerge/>
            <w:tcBorders>
              <w:bottom w:val="single" w:sz="18" w:space="0" w:color="auto"/>
            </w:tcBorders>
          </w:tcPr>
          <w:p w14:paraId="7A8CCA90" w14:textId="77777777" w:rsidR="00AA064A" w:rsidRPr="002737F0" w:rsidRDefault="00AA064A" w:rsidP="00C546CF">
            <w:pPr>
              <w:jc w:val="center"/>
              <w:rPr>
                <w:sz w:val="20"/>
              </w:rPr>
            </w:pPr>
          </w:p>
        </w:tc>
        <w:tc>
          <w:tcPr>
            <w:tcW w:w="1985" w:type="dxa"/>
            <w:vMerge/>
            <w:tcBorders>
              <w:bottom w:val="single" w:sz="18" w:space="0" w:color="auto"/>
              <w:right w:val="single" w:sz="18" w:space="0" w:color="auto"/>
            </w:tcBorders>
          </w:tcPr>
          <w:p w14:paraId="0643FFF6" w14:textId="77777777" w:rsidR="00AA064A" w:rsidRPr="002737F0" w:rsidRDefault="00AA064A" w:rsidP="00C546CF">
            <w:pPr>
              <w:jc w:val="center"/>
              <w:rPr>
                <w:sz w:val="20"/>
              </w:rPr>
            </w:pPr>
          </w:p>
        </w:tc>
      </w:tr>
      <w:tr w:rsidR="00AA064A" w14:paraId="67AF80DC" w14:textId="77777777" w:rsidTr="00670661">
        <w:trPr>
          <w:jc w:val="center"/>
        </w:trPr>
        <w:tc>
          <w:tcPr>
            <w:tcW w:w="634" w:type="dxa"/>
            <w:tcBorders>
              <w:top w:val="single" w:sz="18" w:space="0" w:color="auto"/>
              <w:left w:val="single" w:sz="18" w:space="0" w:color="auto"/>
            </w:tcBorders>
          </w:tcPr>
          <w:p w14:paraId="371238B2" w14:textId="77777777" w:rsidR="00AA064A" w:rsidRPr="002737F0"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Borders>
              <w:top w:val="single" w:sz="18" w:space="0" w:color="auto"/>
            </w:tcBorders>
          </w:tcPr>
          <w:p w14:paraId="5115C2EE" w14:textId="77777777" w:rsidR="00AA064A" w:rsidRPr="002737F0" w:rsidRDefault="00AA064A" w:rsidP="00C546CF">
            <w:pPr>
              <w:jc w:val="center"/>
              <w:rPr>
                <w:rFonts w:eastAsiaTheme="minorEastAsia"/>
                <w:sz w:val="20"/>
                <w:lang w:eastAsia="ja-JP"/>
              </w:rPr>
            </w:pPr>
            <w:r>
              <w:rPr>
                <w:rFonts w:eastAsiaTheme="minorEastAsia" w:hint="eastAsia"/>
                <w:sz w:val="20"/>
                <w:lang w:eastAsia="ja-JP"/>
              </w:rPr>
              <w:t>0</w:t>
            </w:r>
          </w:p>
        </w:tc>
        <w:tc>
          <w:tcPr>
            <w:tcW w:w="709" w:type="dxa"/>
            <w:tcBorders>
              <w:top w:val="single" w:sz="18" w:space="0" w:color="auto"/>
            </w:tcBorders>
          </w:tcPr>
          <w:p w14:paraId="4AE3FC20" w14:textId="77777777" w:rsidR="00AA064A" w:rsidRPr="002737F0" w:rsidRDefault="00AA064A" w:rsidP="00C546CF">
            <w:pPr>
              <w:jc w:val="center"/>
              <w:rPr>
                <w:rFonts w:eastAsiaTheme="minorEastAsia"/>
                <w:sz w:val="20"/>
                <w:lang w:eastAsia="ja-JP"/>
              </w:rPr>
            </w:pPr>
            <w:r>
              <w:rPr>
                <w:rFonts w:eastAsiaTheme="minorEastAsia" w:hint="eastAsia"/>
                <w:sz w:val="20"/>
                <w:lang w:eastAsia="ja-JP"/>
              </w:rPr>
              <w:t>0</w:t>
            </w:r>
          </w:p>
        </w:tc>
        <w:tc>
          <w:tcPr>
            <w:tcW w:w="1984" w:type="dxa"/>
            <w:vMerge w:val="restart"/>
            <w:tcBorders>
              <w:top w:val="single" w:sz="18" w:space="0" w:color="auto"/>
            </w:tcBorders>
            <w:vAlign w:val="center"/>
          </w:tcPr>
          <w:p w14:paraId="274C4566" w14:textId="77777777" w:rsidR="00AA064A" w:rsidRPr="0043579E" w:rsidRDefault="00AA064A" w:rsidP="00C546CF">
            <w:pPr>
              <w:jc w:val="center"/>
              <w:rPr>
                <w:rFonts w:eastAsiaTheme="minorEastAsia"/>
                <w:sz w:val="20"/>
                <w:lang w:eastAsia="ja-JP"/>
              </w:rPr>
            </w:pPr>
            <w:r>
              <w:rPr>
                <w:rFonts w:eastAsiaTheme="minorEastAsia" w:hint="eastAsia"/>
                <w:sz w:val="20"/>
                <w:lang w:eastAsia="ja-JP"/>
              </w:rPr>
              <w:t>OFF</w:t>
            </w:r>
          </w:p>
        </w:tc>
        <w:tc>
          <w:tcPr>
            <w:tcW w:w="1985" w:type="dxa"/>
            <w:tcBorders>
              <w:top w:val="single" w:sz="18" w:space="0" w:color="auto"/>
            </w:tcBorders>
          </w:tcPr>
          <w:p w14:paraId="340F1181" w14:textId="77777777" w:rsidR="00AA064A" w:rsidRPr="0043579E" w:rsidRDefault="00AA064A" w:rsidP="00C546CF">
            <w:pPr>
              <w:jc w:val="center"/>
              <w:rPr>
                <w:rFonts w:eastAsiaTheme="minorEastAsia"/>
                <w:sz w:val="20"/>
                <w:lang w:eastAsia="ja-JP"/>
              </w:rPr>
            </w:pPr>
            <w:r>
              <w:rPr>
                <w:rFonts w:eastAsiaTheme="minorEastAsia" w:hint="eastAsia"/>
                <w:sz w:val="20"/>
                <w:lang w:eastAsia="ja-JP"/>
              </w:rPr>
              <w:t>8</w:t>
            </w:r>
          </w:p>
        </w:tc>
        <w:tc>
          <w:tcPr>
            <w:tcW w:w="1985" w:type="dxa"/>
            <w:tcBorders>
              <w:top w:val="single" w:sz="18" w:space="0" w:color="auto"/>
              <w:right w:val="single" w:sz="18" w:space="0" w:color="auto"/>
            </w:tcBorders>
          </w:tcPr>
          <w:p w14:paraId="411F4539" w14:textId="77777777" w:rsidR="00AA064A" w:rsidRPr="0043579E" w:rsidRDefault="00AA064A" w:rsidP="00C546CF">
            <w:pPr>
              <w:jc w:val="center"/>
              <w:rPr>
                <w:rFonts w:eastAsiaTheme="minorEastAsia"/>
                <w:sz w:val="20"/>
                <w:lang w:eastAsia="ja-JP"/>
              </w:rPr>
            </w:pPr>
            <w:r>
              <w:rPr>
                <w:rFonts w:eastAsiaTheme="minorEastAsia" w:hint="eastAsia"/>
                <w:sz w:val="20"/>
                <w:lang w:eastAsia="ja-JP"/>
              </w:rPr>
              <w:t>64</w:t>
            </w:r>
          </w:p>
        </w:tc>
      </w:tr>
      <w:tr w:rsidR="00AA064A" w14:paraId="78DA0547" w14:textId="77777777" w:rsidTr="00670661">
        <w:trPr>
          <w:jc w:val="center"/>
        </w:trPr>
        <w:tc>
          <w:tcPr>
            <w:tcW w:w="634" w:type="dxa"/>
            <w:tcBorders>
              <w:left w:val="single" w:sz="18" w:space="0" w:color="auto"/>
            </w:tcBorders>
          </w:tcPr>
          <w:p w14:paraId="52EF5A01"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435CA949"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1</w:t>
            </w:r>
          </w:p>
        </w:tc>
        <w:tc>
          <w:tcPr>
            <w:tcW w:w="709" w:type="dxa"/>
          </w:tcPr>
          <w:p w14:paraId="54D735F4"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1984" w:type="dxa"/>
            <w:vMerge/>
          </w:tcPr>
          <w:p w14:paraId="5F3DA2B6" w14:textId="77777777" w:rsidR="00AA064A" w:rsidRPr="002737F0" w:rsidRDefault="00AA064A" w:rsidP="00C546CF">
            <w:pPr>
              <w:jc w:val="center"/>
              <w:rPr>
                <w:sz w:val="20"/>
              </w:rPr>
            </w:pPr>
          </w:p>
        </w:tc>
        <w:tc>
          <w:tcPr>
            <w:tcW w:w="1985" w:type="dxa"/>
          </w:tcPr>
          <w:p w14:paraId="5A980E7C"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16709A3E"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r>
      <w:tr w:rsidR="00AA064A" w14:paraId="4957A345" w14:textId="77777777" w:rsidTr="00670661">
        <w:trPr>
          <w:jc w:val="center"/>
        </w:trPr>
        <w:tc>
          <w:tcPr>
            <w:tcW w:w="634" w:type="dxa"/>
            <w:tcBorders>
              <w:left w:val="single" w:sz="18" w:space="0" w:color="auto"/>
            </w:tcBorders>
          </w:tcPr>
          <w:p w14:paraId="5F095CF1"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053F75FA"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2</w:t>
            </w:r>
          </w:p>
        </w:tc>
        <w:tc>
          <w:tcPr>
            <w:tcW w:w="709" w:type="dxa"/>
          </w:tcPr>
          <w:p w14:paraId="6E9DA4ED"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1984" w:type="dxa"/>
            <w:vMerge/>
          </w:tcPr>
          <w:p w14:paraId="30CCFF46" w14:textId="77777777" w:rsidR="00AA064A" w:rsidRPr="002737F0" w:rsidRDefault="00AA064A" w:rsidP="00C546CF">
            <w:pPr>
              <w:jc w:val="center"/>
              <w:rPr>
                <w:sz w:val="20"/>
              </w:rPr>
            </w:pPr>
          </w:p>
        </w:tc>
        <w:tc>
          <w:tcPr>
            <w:tcW w:w="1985" w:type="dxa"/>
          </w:tcPr>
          <w:p w14:paraId="4369FEEA"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32</w:t>
            </w:r>
          </w:p>
        </w:tc>
        <w:tc>
          <w:tcPr>
            <w:tcW w:w="1985" w:type="dxa"/>
            <w:tcBorders>
              <w:right w:val="single" w:sz="18" w:space="0" w:color="auto"/>
            </w:tcBorders>
          </w:tcPr>
          <w:p w14:paraId="546532B8"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256</w:t>
            </w:r>
          </w:p>
        </w:tc>
      </w:tr>
      <w:tr w:rsidR="00AA064A" w14:paraId="066905EC" w14:textId="77777777" w:rsidTr="00670661">
        <w:trPr>
          <w:jc w:val="center"/>
        </w:trPr>
        <w:tc>
          <w:tcPr>
            <w:tcW w:w="634" w:type="dxa"/>
            <w:tcBorders>
              <w:left w:val="single" w:sz="18" w:space="0" w:color="auto"/>
            </w:tcBorders>
          </w:tcPr>
          <w:p w14:paraId="421F7385"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4B9F8CE8"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3</w:t>
            </w:r>
          </w:p>
        </w:tc>
        <w:tc>
          <w:tcPr>
            <w:tcW w:w="709" w:type="dxa"/>
          </w:tcPr>
          <w:p w14:paraId="42ED8715"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1984" w:type="dxa"/>
            <w:vMerge/>
          </w:tcPr>
          <w:p w14:paraId="2D641290" w14:textId="77777777" w:rsidR="00AA064A" w:rsidRPr="002737F0" w:rsidRDefault="00AA064A" w:rsidP="00C546CF">
            <w:pPr>
              <w:jc w:val="center"/>
              <w:rPr>
                <w:sz w:val="20"/>
              </w:rPr>
            </w:pPr>
          </w:p>
        </w:tc>
        <w:tc>
          <w:tcPr>
            <w:tcW w:w="1985" w:type="dxa"/>
          </w:tcPr>
          <w:p w14:paraId="7328E14C"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0258094A"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r>
      <w:tr w:rsidR="00AA064A" w14:paraId="3E93B595" w14:textId="77777777" w:rsidTr="00670661">
        <w:trPr>
          <w:jc w:val="center"/>
        </w:trPr>
        <w:tc>
          <w:tcPr>
            <w:tcW w:w="634" w:type="dxa"/>
            <w:tcBorders>
              <w:left w:val="single" w:sz="18" w:space="0" w:color="auto"/>
            </w:tcBorders>
          </w:tcPr>
          <w:p w14:paraId="0614DE65"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69A480E0"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09" w:type="dxa"/>
          </w:tcPr>
          <w:p w14:paraId="66F10B29"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1</w:t>
            </w:r>
          </w:p>
        </w:tc>
        <w:tc>
          <w:tcPr>
            <w:tcW w:w="1984" w:type="dxa"/>
            <w:vMerge w:val="restart"/>
            <w:vAlign w:val="center"/>
          </w:tcPr>
          <w:p w14:paraId="48460B85" w14:textId="77777777" w:rsidR="00AA064A" w:rsidRPr="0043579E" w:rsidRDefault="00AA064A" w:rsidP="00C546CF">
            <w:pPr>
              <w:jc w:val="center"/>
              <w:rPr>
                <w:rFonts w:eastAsiaTheme="minorEastAsia"/>
                <w:sz w:val="20"/>
                <w:lang w:eastAsia="ja-JP"/>
              </w:rPr>
            </w:pPr>
            <w:r>
              <w:rPr>
                <w:rFonts w:eastAsiaTheme="minorEastAsia" w:hint="eastAsia"/>
                <w:sz w:val="20"/>
                <w:lang w:eastAsia="ja-JP"/>
              </w:rPr>
              <w:t>ON</w:t>
            </w:r>
          </w:p>
        </w:tc>
        <w:tc>
          <w:tcPr>
            <w:tcW w:w="1985" w:type="dxa"/>
          </w:tcPr>
          <w:p w14:paraId="4234CF2C"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8</w:t>
            </w:r>
          </w:p>
        </w:tc>
        <w:tc>
          <w:tcPr>
            <w:tcW w:w="1985" w:type="dxa"/>
            <w:tcBorders>
              <w:right w:val="single" w:sz="18" w:space="0" w:color="auto"/>
            </w:tcBorders>
          </w:tcPr>
          <w:p w14:paraId="7EFCAD5D"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16</w:t>
            </w:r>
          </w:p>
        </w:tc>
      </w:tr>
      <w:tr w:rsidR="00AA064A" w14:paraId="29B9CA3A" w14:textId="77777777" w:rsidTr="00670661">
        <w:trPr>
          <w:jc w:val="center"/>
        </w:trPr>
        <w:tc>
          <w:tcPr>
            <w:tcW w:w="634" w:type="dxa"/>
            <w:tcBorders>
              <w:left w:val="single" w:sz="18" w:space="0" w:color="auto"/>
            </w:tcBorders>
          </w:tcPr>
          <w:p w14:paraId="43A9E514"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67C602D6"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1</w:t>
            </w:r>
          </w:p>
        </w:tc>
        <w:tc>
          <w:tcPr>
            <w:tcW w:w="709" w:type="dxa"/>
          </w:tcPr>
          <w:p w14:paraId="3267AC07"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1</w:t>
            </w:r>
          </w:p>
        </w:tc>
        <w:tc>
          <w:tcPr>
            <w:tcW w:w="1984" w:type="dxa"/>
            <w:vMerge/>
          </w:tcPr>
          <w:p w14:paraId="4E3F4BAE" w14:textId="77777777" w:rsidR="00AA064A" w:rsidRPr="002737F0" w:rsidRDefault="00AA064A" w:rsidP="00C546CF">
            <w:pPr>
              <w:jc w:val="center"/>
              <w:rPr>
                <w:sz w:val="20"/>
              </w:rPr>
            </w:pPr>
          </w:p>
        </w:tc>
        <w:tc>
          <w:tcPr>
            <w:tcW w:w="1985" w:type="dxa"/>
          </w:tcPr>
          <w:p w14:paraId="6D472275"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5D01D0F2"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r>
      <w:tr w:rsidR="00AA064A" w14:paraId="47946BD5" w14:textId="77777777" w:rsidTr="00670661">
        <w:trPr>
          <w:jc w:val="center"/>
        </w:trPr>
        <w:tc>
          <w:tcPr>
            <w:tcW w:w="634" w:type="dxa"/>
            <w:tcBorders>
              <w:left w:val="single" w:sz="18" w:space="0" w:color="auto"/>
            </w:tcBorders>
          </w:tcPr>
          <w:p w14:paraId="578FE5A4" w14:textId="77777777" w:rsidR="00AA064A"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4669A4DC" w14:textId="77777777" w:rsidR="00AA064A" w:rsidRDefault="00AA064A" w:rsidP="00C546CF">
            <w:pPr>
              <w:jc w:val="center"/>
              <w:rPr>
                <w:rFonts w:eastAsiaTheme="minorEastAsia"/>
                <w:sz w:val="20"/>
                <w:lang w:eastAsia="ja-JP"/>
              </w:rPr>
            </w:pPr>
            <w:r>
              <w:rPr>
                <w:rFonts w:eastAsiaTheme="minorEastAsia" w:hint="eastAsia"/>
                <w:sz w:val="20"/>
                <w:lang w:eastAsia="ja-JP"/>
              </w:rPr>
              <w:t>2</w:t>
            </w:r>
          </w:p>
        </w:tc>
        <w:tc>
          <w:tcPr>
            <w:tcW w:w="709" w:type="dxa"/>
          </w:tcPr>
          <w:p w14:paraId="5DE6756B" w14:textId="77777777" w:rsidR="00AA064A" w:rsidRDefault="00AA064A" w:rsidP="00C546CF">
            <w:pPr>
              <w:jc w:val="center"/>
              <w:rPr>
                <w:rFonts w:eastAsiaTheme="minorEastAsia"/>
                <w:sz w:val="20"/>
                <w:lang w:eastAsia="ja-JP"/>
              </w:rPr>
            </w:pPr>
            <w:r>
              <w:rPr>
                <w:rFonts w:eastAsiaTheme="minorEastAsia" w:hint="eastAsia"/>
                <w:sz w:val="20"/>
                <w:lang w:eastAsia="ja-JP"/>
              </w:rPr>
              <w:t>1</w:t>
            </w:r>
          </w:p>
        </w:tc>
        <w:tc>
          <w:tcPr>
            <w:tcW w:w="1984" w:type="dxa"/>
            <w:vMerge/>
          </w:tcPr>
          <w:p w14:paraId="6D33807B" w14:textId="77777777" w:rsidR="00AA064A" w:rsidRPr="002737F0" w:rsidRDefault="00AA064A" w:rsidP="00C546CF">
            <w:pPr>
              <w:jc w:val="center"/>
              <w:rPr>
                <w:sz w:val="20"/>
              </w:rPr>
            </w:pPr>
          </w:p>
        </w:tc>
        <w:tc>
          <w:tcPr>
            <w:tcW w:w="1985" w:type="dxa"/>
          </w:tcPr>
          <w:p w14:paraId="6BD4DD20"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32</w:t>
            </w:r>
          </w:p>
        </w:tc>
        <w:tc>
          <w:tcPr>
            <w:tcW w:w="1985" w:type="dxa"/>
            <w:tcBorders>
              <w:right w:val="single" w:sz="18" w:space="0" w:color="auto"/>
            </w:tcBorders>
          </w:tcPr>
          <w:p w14:paraId="60340AEF"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64</w:t>
            </w:r>
          </w:p>
        </w:tc>
      </w:tr>
      <w:tr w:rsidR="00AA064A" w14:paraId="053BED71" w14:textId="77777777" w:rsidTr="00670661">
        <w:trPr>
          <w:jc w:val="center"/>
        </w:trPr>
        <w:tc>
          <w:tcPr>
            <w:tcW w:w="634" w:type="dxa"/>
            <w:tcBorders>
              <w:left w:val="single" w:sz="18" w:space="0" w:color="auto"/>
            </w:tcBorders>
          </w:tcPr>
          <w:p w14:paraId="23F9B1A2" w14:textId="77777777" w:rsidR="00AA064A"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3D2052DE" w14:textId="77777777" w:rsidR="00AA064A" w:rsidRDefault="00AA064A" w:rsidP="00C546CF">
            <w:pPr>
              <w:jc w:val="center"/>
              <w:rPr>
                <w:rFonts w:eastAsiaTheme="minorEastAsia"/>
                <w:sz w:val="20"/>
                <w:lang w:eastAsia="ja-JP"/>
              </w:rPr>
            </w:pPr>
            <w:r>
              <w:rPr>
                <w:rFonts w:eastAsiaTheme="minorEastAsia" w:hint="eastAsia"/>
                <w:sz w:val="20"/>
                <w:lang w:eastAsia="ja-JP"/>
              </w:rPr>
              <w:t>3</w:t>
            </w:r>
          </w:p>
        </w:tc>
        <w:tc>
          <w:tcPr>
            <w:tcW w:w="709" w:type="dxa"/>
          </w:tcPr>
          <w:p w14:paraId="1C17DF46" w14:textId="77777777" w:rsidR="00AA064A" w:rsidRDefault="00AA064A" w:rsidP="00C546CF">
            <w:pPr>
              <w:jc w:val="center"/>
              <w:rPr>
                <w:rFonts w:eastAsiaTheme="minorEastAsia"/>
                <w:sz w:val="20"/>
                <w:lang w:eastAsia="ja-JP"/>
              </w:rPr>
            </w:pPr>
            <w:r>
              <w:rPr>
                <w:rFonts w:eastAsiaTheme="minorEastAsia" w:hint="eastAsia"/>
                <w:sz w:val="20"/>
                <w:lang w:eastAsia="ja-JP"/>
              </w:rPr>
              <w:t>1</w:t>
            </w:r>
          </w:p>
        </w:tc>
        <w:tc>
          <w:tcPr>
            <w:tcW w:w="1984" w:type="dxa"/>
            <w:vMerge/>
          </w:tcPr>
          <w:p w14:paraId="5ADD44FD" w14:textId="77777777" w:rsidR="00AA064A" w:rsidRPr="002737F0" w:rsidRDefault="00AA064A" w:rsidP="00C546CF">
            <w:pPr>
              <w:jc w:val="center"/>
              <w:rPr>
                <w:sz w:val="20"/>
              </w:rPr>
            </w:pPr>
          </w:p>
        </w:tc>
        <w:tc>
          <w:tcPr>
            <w:tcW w:w="1985" w:type="dxa"/>
          </w:tcPr>
          <w:p w14:paraId="75AC7F77" w14:textId="77777777" w:rsidR="00AA064A" w:rsidRPr="002737F0" w:rsidRDefault="00AA064A" w:rsidP="00C546CF">
            <w:pPr>
              <w:jc w:val="center"/>
              <w:rPr>
                <w:sz w:val="20"/>
              </w:rPr>
            </w:pPr>
            <w:r>
              <w:rPr>
                <w:rFonts w:eastAsiaTheme="minorEastAsia" w:hint="eastAsia"/>
                <w:sz w:val="20"/>
                <w:lang w:eastAsia="ja-JP"/>
              </w:rPr>
              <w:t>Reserved</w:t>
            </w:r>
          </w:p>
        </w:tc>
        <w:tc>
          <w:tcPr>
            <w:tcW w:w="1985" w:type="dxa"/>
            <w:tcBorders>
              <w:right w:val="single" w:sz="18" w:space="0" w:color="auto"/>
            </w:tcBorders>
          </w:tcPr>
          <w:p w14:paraId="75A2E519" w14:textId="77777777" w:rsidR="00AA064A" w:rsidRPr="002737F0" w:rsidRDefault="00AA064A" w:rsidP="00C546CF">
            <w:pPr>
              <w:jc w:val="center"/>
              <w:rPr>
                <w:sz w:val="20"/>
              </w:rPr>
            </w:pPr>
            <w:r>
              <w:rPr>
                <w:rFonts w:eastAsiaTheme="minorEastAsia" w:hint="eastAsia"/>
                <w:sz w:val="20"/>
                <w:lang w:eastAsia="ja-JP"/>
              </w:rPr>
              <w:t>Reserved</w:t>
            </w:r>
          </w:p>
        </w:tc>
      </w:tr>
      <w:tr w:rsidR="00AA064A" w14:paraId="73427F78" w14:textId="77777777" w:rsidTr="00670661">
        <w:trPr>
          <w:jc w:val="center"/>
        </w:trPr>
        <w:tc>
          <w:tcPr>
            <w:tcW w:w="634" w:type="dxa"/>
            <w:tcBorders>
              <w:left w:val="single" w:sz="18" w:space="0" w:color="auto"/>
              <w:bottom w:val="single" w:sz="18" w:space="0" w:color="auto"/>
            </w:tcBorders>
          </w:tcPr>
          <w:p w14:paraId="6710B72E" w14:textId="77777777" w:rsidR="00AA064A" w:rsidRDefault="00AA064A" w:rsidP="00C546CF">
            <w:pPr>
              <w:jc w:val="center"/>
              <w:rPr>
                <w:rFonts w:eastAsiaTheme="minorEastAsia"/>
                <w:sz w:val="20"/>
                <w:lang w:eastAsia="ja-JP"/>
              </w:rPr>
            </w:pPr>
            <w:r>
              <w:rPr>
                <w:rFonts w:eastAsiaTheme="minorEastAsia" w:hint="eastAsia"/>
                <w:sz w:val="20"/>
                <w:lang w:eastAsia="ja-JP"/>
              </w:rPr>
              <w:t>1</w:t>
            </w:r>
          </w:p>
        </w:tc>
        <w:tc>
          <w:tcPr>
            <w:tcW w:w="783" w:type="dxa"/>
            <w:tcBorders>
              <w:bottom w:val="single" w:sz="18" w:space="0" w:color="auto"/>
            </w:tcBorders>
          </w:tcPr>
          <w:p w14:paraId="07504338" w14:textId="77777777" w:rsidR="00AA064A" w:rsidRDefault="00AA064A" w:rsidP="00C546CF">
            <w:pPr>
              <w:jc w:val="center"/>
              <w:rPr>
                <w:rFonts w:eastAsiaTheme="minorEastAsia"/>
                <w:sz w:val="20"/>
                <w:lang w:eastAsia="ja-JP"/>
              </w:rPr>
            </w:pPr>
            <w:r>
              <w:rPr>
                <w:rFonts w:eastAsiaTheme="minorEastAsia" w:hint="eastAsia"/>
                <w:sz w:val="20"/>
                <w:lang w:eastAsia="ja-JP"/>
              </w:rPr>
              <w:t>Any</w:t>
            </w:r>
          </w:p>
        </w:tc>
        <w:tc>
          <w:tcPr>
            <w:tcW w:w="709" w:type="dxa"/>
            <w:tcBorders>
              <w:bottom w:val="single" w:sz="18" w:space="0" w:color="auto"/>
            </w:tcBorders>
          </w:tcPr>
          <w:p w14:paraId="2D2F7737" w14:textId="77777777" w:rsidR="00AA064A" w:rsidRDefault="00AA064A" w:rsidP="00C546CF">
            <w:pPr>
              <w:jc w:val="center"/>
              <w:rPr>
                <w:rFonts w:eastAsiaTheme="minorEastAsia"/>
                <w:sz w:val="20"/>
                <w:lang w:eastAsia="ja-JP"/>
              </w:rPr>
            </w:pPr>
            <w:r>
              <w:rPr>
                <w:rFonts w:eastAsiaTheme="minorEastAsia" w:hint="eastAsia"/>
                <w:sz w:val="20"/>
                <w:lang w:eastAsia="ja-JP"/>
              </w:rPr>
              <w:t>Any</w:t>
            </w:r>
          </w:p>
        </w:tc>
        <w:tc>
          <w:tcPr>
            <w:tcW w:w="1984" w:type="dxa"/>
            <w:tcBorders>
              <w:bottom w:val="single" w:sz="18" w:space="0" w:color="auto"/>
            </w:tcBorders>
          </w:tcPr>
          <w:p w14:paraId="10FD317B" w14:textId="77777777" w:rsidR="00AA064A" w:rsidRPr="002737F0" w:rsidRDefault="00AA064A" w:rsidP="00C546CF">
            <w:pPr>
              <w:jc w:val="center"/>
              <w:rPr>
                <w:sz w:val="20"/>
              </w:rPr>
            </w:pPr>
          </w:p>
        </w:tc>
        <w:tc>
          <w:tcPr>
            <w:tcW w:w="1985" w:type="dxa"/>
            <w:tcBorders>
              <w:bottom w:val="single" w:sz="18" w:space="0" w:color="auto"/>
            </w:tcBorders>
          </w:tcPr>
          <w:p w14:paraId="5C5FED82" w14:textId="77777777" w:rsidR="00AA064A" w:rsidRPr="002737F0" w:rsidRDefault="00AA064A" w:rsidP="00C546CF">
            <w:pPr>
              <w:jc w:val="center"/>
              <w:rPr>
                <w:sz w:val="20"/>
              </w:rPr>
            </w:pPr>
            <w:r>
              <w:rPr>
                <w:rFonts w:eastAsiaTheme="minorEastAsia" w:hint="eastAsia"/>
                <w:sz w:val="20"/>
                <w:lang w:eastAsia="ja-JP"/>
              </w:rPr>
              <w:t>Reserved</w:t>
            </w:r>
          </w:p>
        </w:tc>
        <w:tc>
          <w:tcPr>
            <w:tcW w:w="1985" w:type="dxa"/>
            <w:tcBorders>
              <w:bottom w:val="single" w:sz="18" w:space="0" w:color="auto"/>
              <w:right w:val="single" w:sz="18" w:space="0" w:color="auto"/>
            </w:tcBorders>
          </w:tcPr>
          <w:p w14:paraId="67278C69" w14:textId="77777777" w:rsidR="00AA064A" w:rsidRPr="002737F0" w:rsidRDefault="00AA064A" w:rsidP="00C546CF">
            <w:pPr>
              <w:jc w:val="center"/>
              <w:rPr>
                <w:sz w:val="20"/>
              </w:rPr>
            </w:pPr>
            <w:r>
              <w:rPr>
                <w:rFonts w:eastAsiaTheme="minorEastAsia" w:hint="eastAsia"/>
                <w:sz w:val="20"/>
                <w:lang w:eastAsia="ja-JP"/>
              </w:rPr>
              <w:t>Reserved</w:t>
            </w:r>
          </w:p>
        </w:tc>
      </w:tr>
      <w:tr w:rsidR="00AA064A" w14:paraId="63AD8C33" w14:textId="77777777" w:rsidTr="00670661">
        <w:trPr>
          <w:jc w:val="center"/>
        </w:trPr>
        <w:tc>
          <w:tcPr>
            <w:tcW w:w="8080" w:type="dxa"/>
            <w:gridSpan w:val="6"/>
            <w:tcBorders>
              <w:top w:val="single" w:sz="18" w:space="0" w:color="auto"/>
              <w:left w:val="single" w:sz="18" w:space="0" w:color="auto"/>
              <w:bottom w:val="single" w:sz="18" w:space="0" w:color="auto"/>
              <w:right w:val="single" w:sz="18" w:space="0" w:color="auto"/>
            </w:tcBorders>
          </w:tcPr>
          <w:p w14:paraId="59210AF0" w14:textId="5BDAC123" w:rsidR="00AA064A" w:rsidRPr="002737F0" w:rsidRDefault="009F591E" w:rsidP="009F591E">
            <w:pPr>
              <w:jc w:val="both"/>
              <w:rPr>
                <w:sz w:val="20"/>
              </w:rPr>
            </w:pPr>
            <w:r w:rsidRPr="009F591E">
              <w:rPr>
                <w:sz w:val="18"/>
                <w:szCs w:val="18"/>
              </w:rPr>
              <w:lastRenderedPageBreak/>
              <w:t xml:space="preserve">NOTE—A Compressed </w:t>
            </w:r>
            <w:proofErr w:type="spellStart"/>
            <w:r w:rsidRPr="009F591E">
              <w:rPr>
                <w:sz w:val="18"/>
                <w:szCs w:val="18"/>
              </w:rPr>
              <w:t>BlockAck</w:t>
            </w:r>
            <w:proofErr w:type="spellEnd"/>
            <w:r w:rsidRPr="009F591E">
              <w:rPr>
                <w:sz w:val="18"/>
                <w:szCs w:val="18"/>
              </w:rPr>
              <w:t xml:space="preserve"> frame with B0 of the Fragment Number subfield set to 1 is</w:t>
            </w:r>
            <w:r>
              <w:rPr>
                <w:sz w:val="18"/>
                <w:szCs w:val="18"/>
              </w:rPr>
              <w:t xml:space="preserve"> </w:t>
            </w:r>
            <w:r w:rsidRPr="009F591E">
              <w:rPr>
                <w:sz w:val="18"/>
                <w:szCs w:val="18"/>
              </w:rPr>
              <w:t>not sent to an HE STA whose Fragmentation Support subfield</w:t>
            </w:r>
            <w:r w:rsidRPr="009F591E">
              <w:rPr>
                <w:color w:val="00B050"/>
                <w:sz w:val="18"/>
                <w:szCs w:val="18"/>
              </w:rPr>
              <w:t>(#16339)</w:t>
            </w:r>
            <w:r w:rsidRPr="009F591E">
              <w:rPr>
                <w:sz w:val="18"/>
                <w:szCs w:val="18"/>
              </w:rPr>
              <w:t xml:space="preserve"> in the HE Capabilities</w:t>
            </w:r>
            <w:r>
              <w:rPr>
                <w:sz w:val="18"/>
                <w:szCs w:val="18"/>
              </w:rPr>
              <w:t xml:space="preserve"> </w:t>
            </w:r>
            <w:r w:rsidRPr="009F591E">
              <w:rPr>
                <w:sz w:val="18"/>
                <w:szCs w:val="18"/>
              </w:rPr>
              <w:t>element it transmits is not set to 3 (see 27.3 (Fragmentation and defragmentation)).</w:t>
            </w:r>
          </w:p>
        </w:tc>
      </w:tr>
    </w:tbl>
    <w:p w14:paraId="589403A2" w14:textId="77777777" w:rsidR="00AA064A" w:rsidRDefault="00AA064A" w:rsidP="00AA064A">
      <w:pPr>
        <w:pStyle w:val="BodyText"/>
        <w:rPr>
          <w:rFonts w:eastAsiaTheme="minorEastAsia"/>
          <w:sz w:val="20"/>
          <w:lang w:eastAsia="ja-JP"/>
        </w:rPr>
      </w:pPr>
    </w:p>
    <w:p w14:paraId="415C36DE" w14:textId="563DEA54" w:rsidR="00AA064A" w:rsidRDefault="00E950F1" w:rsidP="00AA064A">
      <w:pPr>
        <w:pStyle w:val="EditingInstruction"/>
        <w:rPr>
          <w:rFonts w:eastAsiaTheme="minorEastAsia"/>
          <w:lang w:eastAsia="ja-JP"/>
        </w:rPr>
      </w:pPr>
      <w:r w:rsidRPr="00E950F1">
        <w:rPr>
          <w:rFonts w:eastAsiaTheme="minorEastAsia"/>
          <w:lang w:eastAsia="ja-JP"/>
        </w:rPr>
        <w:t>Change the remainder of 9.3.1.</w:t>
      </w:r>
      <w:del w:id="13" w:author="adachi tomoko(足立 朋子 ○ＲＤＣ□ＷＳＬ)" w:date="2018-10-23T14:44:00Z">
        <w:r w:rsidRPr="00E950F1" w:rsidDel="00E950F1">
          <w:rPr>
            <w:rFonts w:eastAsiaTheme="minorEastAsia"/>
            <w:lang w:eastAsia="ja-JP"/>
          </w:rPr>
          <w:delText>9</w:delText>
        </w:r>
      </w:del>
      <w:ins w:id="14" w:author="adachi tomoko(足立 朋子 ○ＲＤＣ□ＷＳＬ)" w:date="2018-10-23T14:44:00Z">
        <w:r>
          <w:rPr>
            <w:rFonts w:eastAsiaTheme="minorEastAsia"/>
            <w:lang w:eastAsia="ja-JP"/>
          </w:rPr>
          <w:t>8</w:t>
        </w:r>
      </w:ins>
      <w:r w:rsidRPr="00E950F1">
        <w:rPr>
          <w:rFonts w:eastAsiaTheme="minorEastAsia"/>
          <w:lang w:eastAsia="ja-JP"/>
        </w:rPr>
        <w:t>.2 as follows:</w:t>
      </w:r>
    </w:p>
    <w:p w14:paraId="09B1B466" w14:textId="732A20FC" w:rsidR="00AA064A" w:rsidRPr="00B0238E" w:rsidRDefault="00B0238E" w:rsidP="00EF1911">
      <w:pPr>
        <w:pStyle w:val="BodyText"/>
        <w:rPr>
          <w:rFonts w:eastAsiaTheme="minorEastAsia"/>
          <w:sz w:val="20"/>
          <w:lang w:eastAsia="ja-JP"/>
        </w:rPr>
      </w:pPr>
      <w:r w:rsidRPr="00B0238E">
        <w:rPr>
          <w:rFonts w:eastAsiaTheme="minorEastAsia"/>
          <w:sz w:val="20"/>
          <w:u w:val="single"/>
          <w:lang w:val="en-US" w:eastAsia="ja-JP"/>
        </w:rPr>
        <w:t xml:space="preserve">If B0 of the Fragment Number subfield is 0, the Block </w:t>
      </w:r>
      <w:proofErr w:type="spellStart"/>
      <w:r w:rsidRPr="00B0238E">
        <w:rPr>
          <w:rFonts w:eastAsiaTheme="minorEastAsia"/>
          <w:sz w:val="20"/>
          <w:u w:val="single"/>
          <w:lang w:val="en-US" w:eastAsia="ja-JP"/>
        </w:rPr>
        <w:t>Ack</w:t>
      </w:r>
      <w:proofErr w:type="spellEnd"/>
      <w:r w:rsidRPr="00B0238E">
        <w:rPr>
          <w:rFonts w:eastAsiaTheme="minorEastAsia"/>
          <w:sz w:val="20"/>
          <w:u w:val="single"/>
          <w:lang w:val="en-US" w:eastAsia="ja-JP"/>
        </w:rPr>
        <w:t xml:space="preserve"> Bitmap subfield of the BA Information field of the Compressed </w:t>
      </w:r>
      <w:proofErr w:type="spellStart"/>
      <w:r w:rsidRPr="00B0238E">
        <w:rPr>
          <w:rFonts w:eastAsiaTheme="minorEastAsia"/>
          <w:sz w:val="20"/>
          <w:u w:val="single"/>
          <w:lang w:val="en-US" w:eastAsia="ja-JP"/>
        </w:rPr>
        <w:t>BlockAck</w:t>
      </w:r>
      <w:proofErr w:type="spellEnd"/>
      <w:r w:rsidRPr="00B0238E">
        <w:rPr>
          <w:rFonts w:eastAsiaTheme="minorEastAsia"/>
          <w:sz w:val="20"/>
          <w:u w:val="single"/>
          <w:lang w:val="en-US" w:eastAsia="ja-JP"/>
        </w:rPr>
        <w:t xml:space="preserve"> frame indicates the receive status of up to 64 or 256 MSDUs and/or A-MSDUs depending </w:t>
      </w:r>
      <w:r w:rsidR="00EF1911" w:rsidRPr="00EF1911">
        <w:rPr>
          <w:rFonts w:eastAsiaTheme="minorEastAsia"/>
          <w:sz w:val="20"/>
          <w:u w:val="single"/>
          <w:lang w:val="en-US" w:eastAsia="ja-JP"/>
        </w:rPr>
        <w:t>upon the value of B2-B1 in the Fragment Number subfield as shown in Table 9-30a (Fragment</w:t>
      </w:r>
      <w:r w:rsidR="00EF1911">
        <w:rPr>
          <w:rFonts w:eastAsiaTheme="minorEastAsia"/>
          <w:sz w:val="20"/>
          <w:u w:val="single"/>
          <w:lang w:val="en-US" w:eastAsia="ja-JP"/>
        </w:rPr>
        <w:t xml:space="preserve"> </w:t>
      </w:r>
      <w:r w:rsidR="00EF1911" w:rsidRPr="00EF1911">
        <w:rPr>
          <w:rFonts w:eastAsiaTheme="minorEastAsia"/>
          <w:sz w:val="20"/>
          <w:u w:val="single"/>
          <w:lang w:val="en-US" w:eastAsia="ja-JP"/>
        </w:rPr>
        <w:t xml:space="preserve">Number subfield encoding for the Compressed </w:t>
      </w:r>
      <w:proofErr w:type="spellStart"/>
      <w:r w:rsidR="00EF1911" w:rsidRPr="00EF1911">
        <w:rPr>
          <w:rFonts w:eastAsiaTheme="minorEastAsia"/>
          <w:sz w:val="20"/>
          <w:u w:val="single"/>
          <w:lang w:val="en-US" w:eastAsia="ja-JP"/>
        </w:rPr>
        <w:t>BlockAck</w:t>
      </w:r>
      <w:proofErr w:type="spellEnd"/>
      <w:r w:rsidR="00EF1911" w:rsidRPr="00EF1911">
        <w:rPr>
          <w:rFonts w:eastAsiaTheme="minorEastAsia"/>
          <w:sz w:val="20"/>
          <w:u w:val="single"/>
          <w:lang w:val="en-US" w:eastAsia="ja-JP"/>
        </w:rPr>
        <w:t xml:space="preserve"> variant),</w:t>
      </w:r>
      <w:r w:rsidRPr="00B0238E">
        <w:rPr>
          <w:rFonts w:eastAsiaTheme="minorEastAsia"/>
          <w:strike/>
          <w:sz w:val="20"/>
          <w:lang w:val="en-US" w:eastAsia="ja-JP"/>
        </w:rPr>
        <w:t xml:space="preserve">The Block </w:t>
      </w:r>
      <w:proofErr w:type="spellStart"/>
      <w:r w:rsidRPr="00B0238E">
        <w:rPr>
          <w:rFonts w:eastAsiaTheme="minorEastAsia"/>
          <w:strike/>
          <w:sz w:val="20"/>
          <w:lang w:val="en-US" w:eastAsia="ja-JP"/>
        </w:rPr>
        <w:t>Ack</w:t>
      </w:r>
      <w:proofErr w:type="spellEnd"/>
      <w:r w:rsidRPr="00B0238E">
        <w:rPr>
          <w:rFonts w:eastAsiaTheme="minorEastAsia"/>
          <w:strike/>
          <w:sz w:val="20"/>
          <w:lang w:val="en-US" w:eastAsia="ja-JP"/>
        </w:rPr>
        <w:t xml:space="preserve"> Bitmap subfield of the BA Information field of the Compressed </w:t>
      </w:r>
      <w:proofErr w:type="spellStart"/>
      <w:r w:rsidRPr="00B0238E">
        <w:rPr>
          <w:rFonts w:eastAsiaTheme="minorEastAsia"/>
          <w:strike/>
          <w:sz w:val="20"/>
          <w:lang w:val="en-US" w:eastAsia="ja-JP"/>
        </w:rPr>
        <w:t>BlockAck</w:t>
      </w:r>
      <w:proofErr w:type="spellEnd"/>
      <w:r w:rsidRPr="00B0238E">
        <w:rPr>
          <w:rFonts w:eastAsiaTheme="minorEastAsia"/>
          <w:strike/>
          <w:sz w:val="20"/>
          <w:lang w:val="en-US" w:eastAsia="ja-JP"/>
        </w:rPr>
        <w:t xml:space="preserve"> frame is 8 octets in length and is used to indicate the received status of up to 64 MSDUs and A-MSDUs. </w:t>
      </w:r>
      <w:r w:rsidRPr="00B0238E">
        <w:rPr>
          <w:rFonts w:eastAsiaTheme="minorEastAsia"/>
          <w:sz w:val="20"/>
          <w:lang w:eastAsia="ja-JP"/>
        </w:rPr>
        <w:t xml:space="preserve">Each bit that is equal to 1 in the compressed Block </w:t>
      </w:r>
      <w:proofErr w:type="spellStart"/>
      <w:r w:rsidRPr="00B0238E">
        <w:rPr>
          <w:rFonts w:eastAsiaTheme="minorEastAsia"/>
          <w:sz w:val="20"/>
          <w:lang w:eastAsia="ja-JP"/>
        </w:rPr>
        <w:t>Ack</w:t>
      </w:r>
      <w:proofErr w:type="spellEnd"/>
      <w:r w:rsidRPr="00B0238E">
        <w:rPr>
          <w:rFonts w:eastAsiaTheme="minorEastAsia"/>
          <w:sz w:val="20"/>
          <w:lang w:eastAsia="ja-JP"/>
        </w:rPr>
        <w:t xml:space="preserve"> Bitmap </w:t>
      </w:r>
      <w:r w:rsidRPr="00B0238E">
        <w:rPr>
          <w:rFonts w:eastAsiaTheme="minorEastAsia"/>
          <w:sz w:val="20"/>
          <w:u w:val="single"/>
          <w:lang w:eastAsia="ja-JP"/>
        </w:rPr>
        <w:t>sub</w:t>
      </w:r>
      <w:r w:rsidRPr="00B0238E">
        <w:rPr>
          <w:rFonts w:eastAsiaTheme="minorEastAsia"/>
          <w:sz w:val="20"/>
          <w:lang w:eastAsia="ja-JP"/>
        </w:rPr>
        <w:t xml:space="preserve">field acknowledges the successful reception of a single MSDU or A-MSDU in the order of sequence number, with the first bit of the Block </w:t>
      </w:r>
      <w:proofErr w:type="spellStart"/>
      <w:r w:rsidRPr="00B0238E">
        <w:rPr>
          <w:rFonts w:eastAsiaTheme="minorEastAsia"/>
          <w:sz w:val="20"/>
          <w:lang w:eastAsia="ja-JP"/>
        </w:rPr>
        <w:t>Ack</w:t>
      </w:r>
      <w:proofErr w:type="spellEnd"/>
      <w:r w:rsidRPr="00B0238E">
        <w:rPr>
          <w:rFonts w:eastAsiaTheme="minorEastAsia"/>
          <w:sz w:val="20"/>
          <w:lang w:eastAsia="ja-JP"/>
        </w:rPr>
        <w:t xml:space="preserve"> Bitmap </w:t>
      </w:r>
      <w:r w:rsidRPr="00B0238E">
        <w:rPr>
          <w:rFonts w:eastAsiaTheme="minorEastAsia"/>
          <w:sz w:val="20"/>
          <w:u w:val="single"/>
          <w:lang w:eastAsia="ja-JP"/>
        </w:rPr>
        <w:t>sub</w:t>
      </w:r>
      <w:r w:rsidRPr="00B0238E">
        <w:rPr>
          <w:rFonts w:eastAsiaTheme="minorEastAsia"/>
          <w:sz w:val="20"/>
          <w:lang w:eastAsia="ja-JP"/>
        </w:rPr>
        <w:t>field corresponding to the MSDU</w:t>
      </w:r>
      <w:r w:rsidRPr="00B0238E">
        <w:rPr>
          <w:rFonts w:eastAsiaTheme="minorEastAsia"/>
          <w:sz w:val="20"/>
          <w:u w:val="single"/>
          <w:lang w:eastAsia="ja-JP"/>
        </w:rPr>
        <w:t>,</w:t>
      </w:r>
      <w:r w:rsidRPr="00B0238E">
        <w:rPr>
          <w:rFonts w:eastAsiaTheme="minorEastAsia"/>
          <w:strike/>
          <w:sz w:val="20"/>
          <w:lang w:eastAsia="ja-JP"/>
        </w:rPr>
        <w:t xml:space="preserve"> or</w:t>
      </w:r>
      <w:r w:rsidRPr="00B0238E">
        <w:rPr>
          <w:rFonts w:eastAsiaTheme="minorEastAsia"/>
          <w:sz w:val="20"/>
          <w:lang w:eastAsia="ja-JP"/>
        </w:rPr>
        <w:t xml:space="preserve"> A-MSDU</w:t>
      </w:r>
      <w:r w:rsidRPr="00B0238E">
        <w:rPr>
          <w:rFonts w:eastAsiaTheme="minorEastAsia"/>
          <w:sz w:val="20"/>
          <w:u w:val="single"/>
          <w:lang w:eastAsia="ja-JP"/>
        </w:rPr>
        <w:t>, or fragment thereof</w:t>
      </w:r>
      <w:r w:rsidRPr="00B0238E">
        <w:rPr>
          <w:rFonts w:eastAsiaTheme="minorEastAsia"/>
          <w:sz w:val="20"/>
          <w:lang w:eastAsia="ja-JP"/>
        </w:rPr>
        <w:t xml:space="preserve"> with the sequence number that matches the value of the Starting Sequence Number subfield of the Block </w:t>
      </w:r>
      <w:proofErr w:type="spellStart"/>
      <w:r w:rsidRPr="00B0238E">
        <w:rPr>
          <w:rFonts w:eastAsiaTheme="minorEastAsia"/>
          <w:sz w:val="20"/>
          <w:lang w:eastAsia="ja-JP"/>
        </w:rPr>
        <w:t>Ack</w:t>
      </w:r>
      <w:proofErr w:type="spellEnd"/>
      <w:r w:rsidRPr="00B0238E">
        <w:rPr>
          <w:rFonts w:eastAsiaTheme="minorEastAsia"/>
          <w:sz w:val="20"/>
          <w:lang w:eastAsia="ja-JP"/>
        </w:rPr>
        <w:t xml:space="preserve"> Starting Sequence Control subfield.</w:t>
      </w:r>
    </w:p>
    <w:p w14:paraId="0162670E" w14:textId="14812ACB" w:rsidR="00AA064A" w:rsidRPr="00B0238E" w:rsidRDefault="00B0238E" w:rsidP="00EF1911">
      <w:pPr>
        <w:pStyle w:val="BodyText"/>
        <w:rPr>
          <w:rFonts w:eastAsiaTheme="minorEastAsia"/>
          <w:sz w:val="20"/>
          <w:u w:val="single"/>
          <w:lang w:eastAsia="ja-JP"/>
        </w:rPr>
      </w:pPr>
      <w:r w:rsidRPr="00B0238E">
        <w:rPr>
          <w:rFonts w:eastAsiaTheme="minorEastAsia"/>
          <w:sz w:val="20"/>
          <w:u w:val="single"/>
          <w:lang w:eastAsia="ja-JP"/>
        </w:rPr>
        <w:t xml:space="preserve">If B0 of the Fragment Number subfield is 1, the Block </w:t>
      </w:r>
      <w:proofErr w:type="spellStart"/>
      <w:r w:rsidRPr="00B0238E">
        <w:rPr>
          <w:rFonts w:eastAsiaTheme="minorEastAsia"/>
          <w:sz w:val="20"/>
          <w:u w:val="single"/>
          <w:lang w:eastAsia="ja-JP"/>
        </w:rPr>
        <w:t>Ack</w:t>
      </w:r>
      <w:proofErr w:type="spellEnd"/>
      <w:r w:rsidRPr="00B0238E">
        <w:rPr>
          <w:rFonts w:eastAsiaTheme="minorEastAsia"/>
          <w:sz w:val="20"/>
          <w:u w:val="single"/>
          <w:lang w:eastAsia="ja-JP"/>
        </w:rPr>
        <w:t xml:space="preserve"> Bitmap subfield of the BA Information field of the Compressed </w:t>
      </w:r>
      <w:proofErr w:type="spellStart"/>
      <w:r w:rsidRPr="00B0238E">
        <w:rPr>
          <w:rFonts w:eastAsiaTheme="minorEastAsia"/>
          <w:sz w:val="20"/>
          <w:u w:val="single"/>
          <w:lang w:eastAsia="ja-JP"/>
        </w:rPr>
        <w:t>BlockAck</w:t>
      </w:r>
      <w:proofErr w:type="spellEnd"/>
      <w:r w:rsidRPr="00B0238E">
        <w:rPr>
          <w:rFonts w:eastAsiaTheme="minorEastAsia"/>
          <w:sz w:val="20"/>
          <w:u w:val="single"/>
          <w:lang w:eastAsia="ja-JP"/>
        </w:rPr>
        <w:t xml:space="preserve"> frame indicates the receive status of up to 16 or 64 MSDUs and/or A-MSDUs depending </w:t>
      </w:r>
      <w:r w:rsidR="00EF1911" w:rsidRPr="00EF1911">
        <w:rPr>
          <w:rFonts w:eastAsiaTheme="minorEastAsia"/>
          <w:sz w:val="20"/>
          <w:u w:val="single"/>
          <w:lang w:eastAsia="ja-JP"/>
        </w:rPr>
        <w:t>upon the value B2-B1 in the Fragment Number subfield as shown in Table 9-30a (Fragment</w:t>
      </w:r>
      <w:r w:rsidR="00EF1911">
        <w:rPr>
          <w:rFonts w:eastAsiaTheme="minorEastAsia"/>
          <w:sz w:val="20"/>
          <w:u w:val="single"/>
          <w:lang w:eastAsia="ja-JP"/>
        </w:rPr>
        <w:t xml:space="preserve"> </w:t>
      </w:r>
      <w:r w:rsidR="00EF1911" w:rsidRPr="00EF1911">
        <w:rPr>
          <w:rFonts w:eastAsiaTheme="minorEastAsia"/>
          <w:sz w:val="20"/>
          <w:u w:val="single"/>
          <w:lang w:eastAsia="ja-JP"/>
        </w:rPr>
        <w:t xml:space="preserve">Number subfield encoding for the Compressed </w:t>
      </w:r>
      <w:proofErr w:type="spellStart"/>
      <w:r w:rsidR="00EF1911" w:rsidRPr="00EF1911">
        <w:rPr>
          <w:rFonts w:eastAsiaTheme="minorEastAsia"/>
          <w:sz w:val="20"/>
          <w:u w:val="single"/>
          <w:lang w:eastAsia="ja-JP"/>
        </w:rPr>
        <w:t>BlockAck</w:t>
      </w:r>
      <w:proofErr w:type="spellEnd"/>
      <w:r w:rsidR="00EF1911" w:rsidRPr="00EF1911">
        <w:rPr>
          <w:rFonts w:eastAsiaTheme="minorEastAsia"/>
          <w:sz w:val="20"/>
          <w:u w:val="single"/>
          <w:lang w:eastAsia="ja-JP"/>
        </w:rPr>
        <w:t xml:space="preserve"> variant).</w:t>
      </w:r>
      <w:r w:rsidRPr="00B0238E">
        <w:rPr>
          <w:rFonts w:eastAsiaTheme="minorEastAsia"/>
          <w:sz w:val="20"/>
          <w:u w:val="single"/>
          <w:lang w:eastAsia="ja-JP"/>
        </w:rPr>
        <w:t xml:space="preserve"> If bit position </w:t>
      </w:r>
      <w:r w:rsidRPr="00B0238E">
        <w:rPr>
          <w:rFonts w:eastAsiaTheme="minorEastAsia"/>
          <w:i/>
          <w:iCs/>
          <w:sz w:val="20"/>
          <w:u w:val="single"/>
          <w:lang w:eastAsia="ja-JP"/>
        </w:rPr>
        <w:t xml:space="preserve">n </w:t>
      </w:r>
      <w:r w:rsidRPr="00B0238E">
        <w:rPr>
          <w:rFonts w:eastAsiaTheme="minorEastAsia"/>
          <w:sz w:val="20"/>
          <w:u w:val="single"/>
          <w:lang w:eastAsia="ja-JP"/>
        </w:rPr>
        <w:t xml:space="preserve">of the Block </w:t>
      </w:r>
      <w:proofErr w:type="spellStart"/>
      <w:r w:rsidRPr="00B0238E">
        <w:rPr>
          <w:rFonts w:eastAsiaTheme="minorEastAsia"/>
          <w:sz w:val="20"/>
          <w:u w:val="single"/>
          <w:lang w:eastAsia="ja-JP"/>
        </w:rPr>
        <w:t>Ack</w:t>
      </w:r>
      <w:proofErr w:type="spellEnd"/>
      <w:r w:rsidRPr="00B0238E">
        <w:rPr>
          <w:rFonts w:eastAsiaTheme="minorEastAsia"/>
          <w:sz w:val="20"/>
          <w:u w:val="single"/>
          <w:lang w:eastAsia="ja-JP"/>
        </w:rPr>
        <w:t xml:space="preserve"> Bitmap subfield is 1, it acknowledges receipt of an MPDU with sequence number value </w:t>
      </w:r>
      <w:r w:rsidRPr="00B0238E">
        <w:rPr>
          <w:rFonts w:eastAsiaTheme="minorEastAsia"/>
          <w:i/>
          <w:iCs/>
          <w:sz w:val="20"/>
          <w:u w:val="single"/>
          <w:lang w:eastAsia="ja-JP"/>
        </w:rPr>
        <w:t xml:space="preserve">SN </w:t>
      </w:r>
      <w:r w:rsidRPr="00B0238E">
        <w:rPr>
          <w:rFonts w:eastAsiaTheme="minorEastAsia"/>
          <w:sz w:val="20"/>
          <w:u w:val="single"/>
          <w:lang w:eastAsia="ja-JP"/>
        </w:rPr>
        <w:t xml:space="preserve">and fragment number value </w:t>
      </w:r>
      <w:r w:rsidRPr="00B0238E">
        <w:rPr>
          <w:rFonts w:eastAsiaTheme="minorEastAsia"/>
          <w:i/>
          <w:iCs/>
          <w:sz w:val="20"/>
          <w:u w:val="single"/>
          <w:lang w:eastAsia="ja-JP"/>
        </w:rPr>
        <w:t xml:space="preserve">FN </w:t>
      </w:r>
      <w:r w:rsidRPr="00B0238E">
        <w:rPr>
          <w:rFonts w:eastAsiaTheme="minorEastAsia"/>
          <w:sz w:val="20"/>
          <w:u w:val="single"/>
          <w:lang w:eastAsia="ja-JP"/>
        </w:rPr>
        <w:t xml:space="preserve">with </w:t>
      </w:r>
      <w:r w:rsidRPr="00B0238E">
        <w:rPr>
          <w:rFonts w:eastAsiaTheme="minorEastAsia"/>
          <w:i/>
          <w:iCs/>
          <w:sz w:val="20"/>
          <w:u w:val="single"/>
          <w:lang w:eastAsia="ja-JP"/>
        </w:rPr>
        <w:t xml:space="preserve">n </w:t>
      </w:r>
      <w:r w:rsidRPr="00B0238E">
        <w:rPr>
          <w:rFonts w:eastAsiaTheme="minorEastAsia"/>
          <w:sz w:val="20"/>
          <w:u w:val="single"/>
          <w:lang w:eastAsia="ja-JP"/>
        </w:rPr>
        <w:t>= 4 × (</w:t>
      </w:r>
      <w:r w:rsidRPr="00B0238E">
        <w:rPr>
          <w:rFonts w:eastAsiaTheme="minorEastAsia"/>
          <w:i/>
          <w:iCs/>
          <w:sz w:val="20"/>
          <w:u w:val="single"/>
          <w:lang w:eastAsia="ja-JP"/>
        </w:rPr>
        <w:t xml:space="preserve">SN </w:t>
      </w:r>
      <w:r w:rsidRPr="00B0238E">
        <w:rPr>
          <w:rFonts w:eastAsiaTheme="minorEastAsia"/>
          <w:sz w:val="20"/>
          <w:u w:val="single"/>
          <w:lang w:eastAsia="ja-JP"/>
        </w:rPr>
        <w:t xml:space="preserve">– </w:t>
      </w:r>
      <w:r w:rsidRPr="00B0238E">
        <w:rPr>
          <w:rFonts w:eastAsiaTheme="minorEastAsia"/>
          <w:i/>
          <w:iCs/>
          <w:sz w:val="20"/>
          <w:u w:val="single"/>
          <w:lang w:eastAsia="ja-JP"/>
        </w:rPr>
        <w:t>SSN</w:t>
      </w:r>
      <w:r w:rsidRPr="00B0238E">
        <w:rPr>
          <w:rFonts w:eastAsiaTheme="minorEastAsia"/>
          <w:sz w:val="20"/>
          <w:u w:val="single"/>
          <w:lang w:eastAsia="ja-JP"/>
        </w:rPr>
        <w:t xml:space="preserve">) + </w:t>
      </w:r>
      <w:r w:rsidRPr="00B0238E">
        <w:rPr>
          <w:rFonts w:eastAsiaTheme="minorEastAsia"/>
          <w:i/>
          <w:iCs/>
          <w:sz w:val="20"/>
          <w:u w:val="single"/>
          <w:lang w:eastAsia="ja-JP"/>
        </w:rPr>
        <w:t>FN</w:t>
      </w:r>
      <w:r w:rsidRPr="00B0238E">
        <w:rPr>
          <w:rFonts w:eastAsiaTheme="minorEastAsia"/>
          <w:sz w:val="20"/>
          <w:u w:val="single"/>
          <w:lang w:eastAsia="ja-JP"/>
        </w:rPr>
        <w:t xml:space="preserve">, where </w:t>
      </w:r>
      <w:r w:rsidRPr="00B0238E">
        <w:rPr>
          <w:rFonts w:eastAsiaTheme="minorEastAsia"/>
          <w:i/>
          <w:iCs/>
          <w:sz w:val="20"/>
          <w:u w:val="single"/>
          <w:lang w:eastAsia="ja-JP"/>
        </w:rPr>
        <w:t xml:space="preserve">SSN </w:t>
      </w:r>
      <w:r w:rsidRPr="00B0238E">
        <w:rPr>
          <w:rFonts w:eastAsiaTheme="minorEastAsia"/>
          <w:sz w:val="20"/>
          <w:u w:val="single"/>
          <w:lang w:eastAsia="ja-JP"/>
        </w:rPr>
        <w:t xml:space="preserve">is the value of the Starting Sequence Number subfield of the Block </w:t>
      </w:r>
      <w:proofErr w:type="spellStart"/>
      <w:r w:rsidRPr="00B0238E">
        <w:rPr>
          <w:rFonts w:eastAsiaTheme="minorEastAsia"/>
          <w:sz w:val="20"/>
          <w:u w:val="single"/>
          <w:lang w:eastAsia="ja-JP"/>
        </w:rPr>
        <w:t>Ack</w:t>
      </w:r>
      <w:proofErr w:type="spellEnd"/>
      <w:r w:rsidRPr="00B0238E">
        <w:rPr>
          <w:rFonts w:eastAsiaTheme="minorEastAsia"/>
          <w:sz w:val="20"/>
          <w:u w:val="single"/>
          <w:lang w:eastAsia="ja-JP"/>
        </w:rPr>
        <w:t xml:space="preserve"> Starting Sequence Control subfield and the operations on the sequence numbers are per-formed modulo 4096. If bit position </w:t>
      </w:r>
      <w:r w:rsidRPr="00B0238E">
        <w:rPr>
          <w:rFonts w:eastAsiaTheme="minorEastAsia"/>
          <w:i/>
          <w:iCs/>
          <w:sz w:val="20"/>
          <w:u w:val="single"/>
          <w:lang w:eastAsia="ja-JP"/>
        </w:rPr>
        <w:t xml:space="preserve">n </w:t>
      </w:r>
      <w:r w:rsidRPr="00B0238E">
        <w:rPr>
          <w:rFonts w:eastAsiaTheme="minorEastAsia"/>
          <w:sz w:val="20"/>
          <w:u w:val="single"/>
          <w:lang w:eastAsia="ja-JP"/>
        </w:rPr>
        <w:t xml:space="preserve">of the Block </w:t>
      </w:r>
      <w:proofErr w:type="spellStart"/>
      <w:r w:rsidRPr="00B0238E">
        <w:rPr>
          <w:rFonts w:eastAsiaTheme="minorEastAsia"/>
          <w:sz w:val="20"/>
          <w:u w:val="single"/>
          <w:lang w:eastAsia="ja-JP"/>
        </w:rPr>
        <w:t>Ack</w:t>
      </w:r>
      <w:proofErr w:type="spellEnd"/>
      <w:r w:rsidRPr="00B0238E">
        <w:rPr>
          <w:rFonts w:eastAsiaTheme="minorEastAsia"/>
          <w:sz w:val="20"/>
          <w:u w:val="single"/>
          <w:lang w:eastAsia="ja-JP"/>
        </w:rPr>
        <w:t xml:space="preserve"> Bitmap subfield is 0, it indicates that the MPDU has not been received.</w:t>
      </w:r>
    </w:p>
    <w:p w14:paraId="34BCBC25" w14:textId="1C129D32" w:rsidR="00AA064A" w:rsidRPr="00B0238E" w:rsidRDefault="00B0238E" w:rsidP="00AA064A">
      <w:pPr>
        <w:pStyle w:val="BodyText"/>
        <w:rPr>
          <w:sz w:val="18"/>
          <w:szCs w:val="18"/>
          <w:u w:val="single"/>
        </w:rPr>
      </w:pPr>
      <w:r w:rsidRPr="00B0238E">
        <w:rPr>
          <w:sz w:val="18"/>
          <w:szCs w:val="18"/>
          <w:u w:val="single"/>
        </w:rPr>
        <w:t xml:space="preserve">NOTE—If the B0 of the Fragment Number subfield is equal to 1 then the Block </w:t>
      </w:r>
      <w:proofErr w:type="spellStart"/>
      <w:r w:rsidRPr="00B0238E">
        <w:rPr>
          <w:sz w:val="18"/>
          <w:szCs w:val="18"/>
          <w:u w:val="single"/>
        </w:rPr>
        <w:t>Ack</w:t>
      </w:r>
      <w:proofErr w:type="spellEnd"/>
      <w:r w:rsidRPr="00B0238E">
        <w:rPr>
          <w:sz w:val="18"/>
          <w:szCs w:val="18"/>
          <w:u w:val="single"/>
        </w:rPr>
        <w:t xml:space="preserve"> Bitmap subfield is split into (Block </w:t>
      </w:r>
      <w:proofErr w:type="spellStart"/>
      <w:r w:rsidRPr="00B0238E">
        <w:rPr>
          <w:sz w:val="18"/>
          <w:szCs w:val="18"/>
          <w:u w:val="single"/>
        </w:rPr>
        <w:t>Ack</w:t>
      </w:r>
      <w:proofErr w:type="spellEnd"/>
      <w:r w:rsidRPr="00B0238E">
        <w:rPr>
          <w:sz w:val="18"/>
          <w:szCs w:val="18"/>
          <w:u w:val="single"/>
        </w:rPr>
        <w:t xml:space="preserve"> Bitmap subfield length)/4 </w:t>
      </w:r>
      <w:proofErr w:type="spellStart"/>
      <w:r w:rsidRPr="00B0238E">
        <w:rPr>
          <w:sz w:val="18"/>
          <w:szCs w:val="18"/>
          <w:u w:val="single"/>
        </w:rPr>
        <w:t>subbitmaps</w:t>
      </w:r>
      <w:proofErr w:type="spellEnd"/>
      <w:r w:rsidRPr="00B0238E">
        <w:rPr>
          <w:sz w:val="18"/>
          <w:szCs w:val="18"/>
          <w:u w:val="single"/>
        </w:rPr>
        <w:t xml:space="preserve">, each of which indicates receive status for 4 fragments of each of the MSDUs or A-MSDUs </w:t>
      </w:r>
      <w:r w:rsidR="00712A85" w:rsidRPr="00712A85">
        <w:rPr>
          <w:sz w:val="18"/>
          <w:szCs w:val="18"/>
          <w:u w:val="single"/>
        </w:rPr>
        <w:t xml:space="preserve">as indicated in Table 9-30a (Fragment Number subfield encoding for the Compressed </w:t>
      </w:r>
      <w:proofErr w:type="spellStart"/>
      <w:r w:rsidR="00712A85" w:rsidRPr="00712A85">
        <w:rPr>
          <w:sz w:val="18"/>
          <w:szCs w:val="18"/>
          <w:u w:val="single"/>
        </w:rPr>
        <w:t>BlockAck</w:t>
      </w:r>
      <w:proofErr w:type="spellEnd"/>
      <w:r w:rsidR="00712A85" w:rsidRPr="00712A85">
        <w:rPr>
          <w:sz w:val="18"/>
          <w:szCs w:val="18"/>
          <w:u w:val="single"/>
        </w:rPr>
        <w:t xml:space="preserve"> variant).</w:t>
      </w:r>
    </w:p>
    <w:p w14:paraId="7E0BA01B" w14:textId="0A996EF9" w:rsidR="00AA064A" w:rsidRDefault="00AA064A" w:rsidP="0047110F">
      <w:pPr>
        <w:rPr>
          <w:rFonts w:eastAsiaTheme="minorEastAsia"/>
          <w:lang w:eastAsia="ja-JP"/>
        </w:rPr>
      </w:pPr>
    </w:p>
    <w:p w14:paraId="3B42F357" w14:textId="77777777" w:rsidR="00AA064A" w:rsidRPr="00B0238E" w:rsidRDefault="00AA064A" w:rsidP="0047110F">
      <w:pPr>
        <w:rPr>
          <w:rFonts w:eastAsiaTheme="minorEastAsia"/>
          <w:lang w:eastAsia="ja-JP"/>
        </w:rPr>
      </w:pPr>
    </w:p>
    <w:p w14:paraId="135DA69D" w14:textId="77777777" w:rsidR="00B36068" w:rsidRDefault="00B36068">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72945BD2" w14:textId="09D033BE" w:rsidR="00842817" w:rsidRDefault="00842817" w:rsidP="00842817">
      <w:pPr>
        <w:pStyle w:val="1"/>
        <w:numPr>
          <w:ilvl w:val="0"/>
          <w:numId w:val="0"/>
        </w:numPr>
        <w:ind w:left="360"/>
        <w:rPr>
          <w:rFonts w:eastAsiaTheme="minorEastAsia"/>
          <w:u w:val="single"/>
          <w:lang w:val="en-US" w:eastAsia="ja-JP"/>
        </w:rPr>
      </w:pPr>
      <w:r>
        <w:rPr>
          <w:rFonts w:eastAsiaTheme="minorEastAsia" w:hint="eastAsia"/>
          <w:u w:val="single"/>
          <w:lang w:val="en-US" w:eastAsia="ja-JP"/>
        </w:rPr>
        <w:lastRenderedPageBreak/>
        <w:t>9.3.1.9</w:t>
      </w:r>
      <w:r>
        <w:rPr>
          <w:rFonts w:eastAsiaTheme="minorEastAsia"/>
          <w:u w:val="single"/>
          <w:lang w:val="en-US" w:eastAsia="ja-JP"/>
        </w:rPr>
        <w:t>.7</w:t>
      </w:r>
    </w:p>
    <w:p w14:paraId="1B2E640D" w14:textId="03546CF3" w:rsidR="00842817" w:rsidRDefault="00842817"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62"/>
        <w:gridCol w:w="784"/>
        <w:gridCol w:w="2268"/>
        <w:gridCol w:w="2179"/>
        <w:gridCol w:w="1984"/>
      </w:tblGrid>
      <w:tr w:rsidR="00842817" w14:paraId="2247CC21" w14:textId="77777777" w:rsidTr="00B36068">
        <w:trPr>
          <w:trHeight w:val="386"/>
        </w:trPr>
        <w:tc>
          <w:tcPr>
            <w:tcW w:w="413" w:type="pct"/>
            <w:shd w:val="clear" w:color="auto" w:fill="FFFFFF" w:themeFill="background1"/>
            <w:hideMark/>
          </w:tcPr>
          <w:p w14:paraId="3344E6F2" w14:textId="77777777" w:rsidR="00842817" w:rsidRDefault="00842817" w:rsidP="009266A1">
            <w:pPr>
              <w:rPr>
                <w:rFonts w:ascii="Arial" w:hAnsi="Arial" w:cs="Arial"/>
                <w:b/>
                <w:bCs/>
                <w:sz w:val="20"/>
                <w:lang w:val="en-US"/>
              </w:rPr>
            </w:pPr>
            <w:r>
              <w:rPr>
                <w:rFonts w:ascii="Arial" w:hAnsi="Arial" w:cs="Arial"/>
                <w:b/>
                <w:bCs/>
                <w:sz w:val="20"/>
              </w:rPr>
              <w:t>CID</w:t>
            </w:r>
          </w:p>
        </w:tc>
        <w:tc>
          <w:tcPr>
            <w:tcW w:w="728" w:type="pct"/>
            <w:shd w:val="clear" w:color="auto" w:fill="FFFFFF" w:themeFill="background1"/>
            <w:hideMark/>
          </w:tcPr>
          <w:p w14:paraId="755C992B" w14:textId="77777777" w:rsidR="00842817" w:rsidRDefault="00842817" w:rsidP="009266A1">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7C6CFCDB" w14:textId="77777777" w:rsidR="00842817" w:rsidRDefault="00842817" w:rsidP="009266A1">
            <w:pPr>
              <w:rPr>
                <w:rFonts w:ascii="Arial" w:hAnsi="Arial" w:cs="Arial"/>
                <w:b/>
                <w:bCs/>
                <w:sz w:val="20"/>
              </w:rPr>
            </w:pPr>
            <w:r>
              <w:rPr>
                <w:rFonts w:ascii="Arial" w:hAnsi="Arial" w:cs="Arial"/>
                <w:b/>
                <w:bCs/>
                <w:sz w:val="20"/>
              </w:rPr>
              <w:t>PP.LL</w:t>
            </w:r>
          </w:p>
        </w:tc>
        <w:tc>
          <w:tcPr>
            <w:tcW w:w="1213" w:type="pct"/>
            <w:shd w:val="clear" w:color="auto" w:fill="FFFFFF" w:themeFill="background1"/>
            <w:hideMark/>
          </w:tcPr>
          <w:p w14:paraId="7C2D4FAC" w14:textId="77777777" w:rsidR="00842817" w:rsidRDefault="00842817" w:rsidP="009266A1">
            <w:pPr>
              <w:rPr>
                <w:rFonts w:ascii="Arial" w:hAnsi="Arial" w:cs="Arial"/>
                <w:b/>
                <w:bCs/>
                <w:sz w:val="20"/>
              </w:rPr>
            </w:pPr>
            <w:r>
              <w:rPr>
                <w:rFonts w:ascii="Arial" w:hAnsi="Arial" w:cs="Arial"/>
                <w:b/>
                <w:bCs/>
                <w:sz w:val="20"/>
              </w:rPr>
              <w:t>Comment</w:t>
            </w:r>
          </w:p>
        </w:tc>
        <w:tc>
          <w:tcPr>
            <w:tcW w:w="1165" w:type="pct"/>
            <w:shd w:val="clear" w:color="auto" w:fill="FFFFFF" w:themeFill="background1"/>
            <w:hideMark/>
          </w:tcPr>
          <w:p w14:paraId="71566BE6" w14:textId="77777777" w:rsidR="00842817" w:rsidRDefault="00842817" w:rsidP="009266A1">
            <w:pPr>
              <w:rPr>
                <w:rFonts w:ascii="Arial" w:hAnsi="Arial" w:cs="Arial"/>
                <w:b/>
                <w:bCs/>
                <w:sz w:val="20"/>
              </w:rPr>
            </w:pPr>
            <w:r>
              <w:rPr>
                <w:rFonts w:ascii="Arial" w:hAnsi="Arial" w:cs="Arial"/>
                <w:b/>
                <w:bCs/>
                <w:sz w:val="20"/>
              </w:rPr>
              <w:t>Proposed Change</w:t>
            </w:r>
          </w:p>
        </w:tc>
        <w:tc>
          <w:tcPr>
            <w:tcW w:w="1061" w:type="pct"/>
            <w:shd w:val="clear" w:color="auto" w:fill="FFFFFF" w:themeFill="background1"/>
            <w:hideMark/>
          </w:tcPr>
          <w:p w14:paraId="1B763E7C" w14:textId="77777777" w:rsidR="00842817" w:rsidRDefault="00842817" w:rsidP="009266A1">
            <w:pPr>
              <w:rPr>
                <w:rFonts w:ascii="Arial" w:hAnsi="Arial" w:cs="Arial"/>
                <w:b/>
                <w:bCs/>
                <w:sz w:val="20"/>
              </w:rPr>
            </w:pPr>
            <w:r>
              <w:rPr>
                <w:rFonts w:ascii="Arial" w:hAnsi="Arial" w:cs="Arial"/>
                <w:b/>
                <w:bCs/>
                <w:sz w:val="20"/>
              </w:rPr>
              <w:t>Resolution</w:t>
            </w:r>
          </w:p>
        </w:tc>
      </w:tr>
      <w:tr w:rsidR="00781E50" w14:paraId="69FB61FE" w14:textId="77777777" w:rsidTr="00B36068">
        <w:trPr>
          <w:trHeight w:val="194"/>
        </w:trPr>
        <w:tc>
          <w:tcPr>
            <w:tcW w:w="413" w:type="pct"/>
            <w:shd w:val="clear" w:color="auto" w:fill="FFFFFF" w:themeFill="background1"/>
          </w:tcPr>
          <w:p w14:paraId="2D685F79" w14:textId="5C579E37" w:rsidR="00781E50" w:rsidRDefault="000723A9" w:rsidP="00781E50">
            <w:pPr>
              <w:jc w:val="right"/>
              <w:rPr>
                <w:rFonts w:ascii="Arial" w:eastAsiaTheme="minorEastAsia" w:hAnsi="Arial" w:cs="Arial"/>
                <w:sz w:val="20"/>
                <w:lang w:val="en-US" w:eastAsia="ja-JP"/>
              </w:rPr>
            </w:pPr>
            <w:r w:rsidRPr="000723A9">
              <w:rPr>
                <w:rFonts w:ascii="Arial" w:eastAsiaTheme="minorEastAsia" w:hAnsi="Arial" w:cs="Arial"/>
                <w:sz w:val="20"/>
                <w:lang w:val="en-US" w:eastAsia="ja-JP"/>
              </w:rPr>
              <w:t>15207</w:t>
            </w:r>
          </w:p>
        </w:tc>
        <w:tc>
          <w:tcPr>
            <w:tcW w:w="728" w:type="pct"/>
            <w:shd w:val="clear" w:color="auto" w:fill="FFFFFF" w:themeFill="background1"/>
          </w:tcPr>
          <w:p w14:paraId="1823804C" w14:textId="5D1EEC05" w:rsidR="00781E50" w:rsidRPr="00A34F9A" w:rsidRDefault="000723A9" w:rsidP="00781E50">
            <w:pPr>
              <w:rPr>
                <w:rFonts w:ascii="Arial" w:hAnsi="Arial" w:cs="Arial"/>
                <w:sz w:val="20"/>
              </w:rPr>
            </w:pPr>
            <w:r w:rsidRPr="000723A9">
              <w:rPr>
                <w:rFonts w:ascii="Arial" w:hAnsi="Arial" w:cs="Arial"/>
                <w:sz w:val="20"/>
              </w:rPr>
              <w:t xml:space="preserve">Amelia </w:t>
            </w:r>
            <w:proofErr w:type="spellStart"/>
            <w:r w:rsidRPr="000723A9">
              <w:rPr>
                <w:rFonts w:ascii="Arial" w:hAnsi="Arial" w:cs="Arial"/>
                <w:sz w:val="20"/>
              </w:rPr>
              <w:t>Andersdotter</w:t>
            </w:r>
            <w:proofErr w:type="spellEnd"/>
          </w:p>
        </w:tc>
        <w:tc>
          <w:tcPr>
            <w:tcW w:w="419" w:type="pct"/>
            <w:shd w:val="clear" w:color="auto" w:fill="FFFFFF" w:themeFill="background1"/>
          </w:tcPr>
          <w:p w14:paraId="24FDA732" w14:textId="5260D9C1" w:rsidR="00781E50" w:rsidRDefault="000723A9"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90.33</w:t>
            </w:r>
          </w:p>
        </w:tc>
        <w:tc>
          <w:tcPr>
            <w:tcW w:w="1213" w:type="pct"/>
            <w:shd w:val="clear" w:color="auto" w:fill="FFFFFF" w:themeFill="background1"/>
          </w:tcPr>
          <w:p w14:paraId="3203FCDC" w14:textId="6E5B655A" w:rsidR="00781E50" w:rsidRPr="00A34F9A" w:rsidRDefault="000723A9" w:rsidP="00781E50">
            <w:pPr>
              <w:rPr>
                <w:rFonts w:ascii="Arial" w:hAnsi="Arial" w:cs="Arial"/>
                <w:sz w:val="20"/>
              </w:rPr>
            </w:pPr>
            <w:r w:rsidRPr="000723A9">
              <w:rPr>
                <w:rFonts w:ascii="Arial" w:hAnsi="Arial" w:cs="Arial"/>
                <w:sz w:val="20"/>
              </w:rPr>
              <w:t xml:space="preserve">Why is it necessary that an </w:t>
            </w:r>
            <w:proofErr w:type="spellStart"/>
            <w:r w:rsidRPr="000723A9">
              <w:rPr>
                <w:rFonts w:ascii="Arial" w:hAnsi="Arial" w:cs="Arial"/>
                <w:sz w:val="20"/>
              </w:rPr>
              <w:t>unassociated</w:t>
            </w:r>
            <w:proofErr w:type="spellEnd"/>
            <w:r w:rsidRPr="000723A9">
              <w:rPr>
                <w:rFonts w:ascii="Arial" w:hAnsi="Arial" w:cs="Arial"/>
                <w:sz w:val="20"/>
              </w:rPr>
              <w:t xml:space="preserve"> STA is uniquely identified?</w:t>
            </w:r>
          </w:p>
        </w:tc>
        <w:tc>
          <w:tcPr>
            <w:tcW w:w="1165" w:type="pct"/>
            <w:shd w:val="clear" w:color="auto" w:fill="FFFFFF" w:themeFill="background1"/>
          </w:tcPr>
          <w:p w14:paraId="5E0859A3" w14:textId="096EFE5C" w:rsidR="00E54640" w:rsidRDefault="000723A9" w:rsidP="00781E50">
            <w:pPr>
              <w:rPr>
                <w:ins w:id="15" w:author="adachi tomoko(足立 朋子 ○ＲＤＣ□ＷＳＬ)" w:date="2018-11-13T23:16:00Z"/>
                <w:rFonts w:ascii="Arial" w:hAnsi="Arial" w:cs="Arial"/>
                <w:sz w:val="20"/>
              </w:rPr>
            </w:pPr>
            <w:r w:rsidRPr="000723A9">
              <w:rPr>
                <w:rFonts w:ascii="Arial" w:hAnsi="Arial" w:cs="Arial"/>
                <w:sz w:val="20"/>
              </w:rPr>
              <w:t>Not sure.</w:t>
            </w:r>
          </w:p>
          <w:p w14:paraId="0220C347" w14:textId="7524621B" w:rsidR="00E54640" w:rsidRDefault="00E54640" w:rsidP="00E54640">
            <w:pPr>
              <w:rPr>
                <w:ins w:id="16" w:author="adachi tomoko(足立 朋子 ○ＲＤＣ□ＷＳＬ)" w:date="2018-11-13T23:16:00Z"/>
                <w:rFonts w:ascii="Arial" w:hAnsi="Arial" w:cs="Arial"/>
                <w:sz w:val="20"/>
              </w:rPr>
            </w:pPr>
          </w:p>
          <w:p w14:paraId="0FD4A39E" w14:textId="77777777" w:rsidR="00781E50" w:rsidRPr="00E54640" w:rsidRDefault="00781E50" w:rsidP="006A4888">
            <w:pPr>
              <w:ind w:firstLineChars="100" w:firstLine="200"/>
              <w:rPr>
                <w:rFonts w:ascii="Arial" w:hAnsi="Arial" w:cs="Arial"/>
                <w:sz w:val="20"/>
              </w:rPr>
            </w:pPr>
          </w:p>
        </w:tc>
        <w:tc>
          <w:tcPr>
            <w:tcW w:w="1061" w:type="pct"/>
            <w:shd w:val="clear" w:color="auto" w:fill="FFFFFF" w:themeFill="background1"/>
          </w:tcPr>
          <w:p w14:paraId="646FBA42" w14:textId="76B80992" w:rsidR="00781E50" w:rsidRDefault="000723A9" w:rsidP="00781E50">
            <w:pPr>
              <w:rPr>
                <w:rFonts w:ascii="Arial" w:eastAsiaTheme="minorEastAsia" w:hAnsi="Arial" w:cs="Arial"/>
                <w:sz w:val="20"/>
                <w:lang w:eastAsia="ja-JP"/>
              </w:rPr>
            </w:pPr>
            <w:r>
              <w:rPr>
                <w:rFonts w:ascii="Arial" w:eastAsiaTheme="minorEastAsia" w:hAnsi="Arial" w:cs="Arial" w:hint="eastAsia"/>
                <w:sz w:val="20"/>
                <w:lang w:eastAsia="ja-JP"/>
              </w:rPr>
              <w:t>Reje</w:t>
            </w:r>
            <w:r w:rsidR="00EB116C">
              <w:rPr>
                <w:rFonts w:ascii="Arial" w:eastAsiaTheme="minorEastAsia" w:hAnsi="Arial" w:cs="Arial"/>
                <w:sz w:val="20"/>
                <w:lang w:eastAsia="ja-JP"/>
              </w:rPr>
              <w:t>c</w:t>
            </w:r>
            <w:r>
              <w:rPr>
                <w:rFonts w:ascii="Arial" w:eastAsiaTheme="minorEastAsia" w:hAnsi="Arial" w:cs="Arial" w:hint="eastAsia"/>
                <w:sz w:val="20"/>
                <w:lang w:eastAsia="ja-JP"/>
              </w:rPr>
              <w:t xml:space="preserve">ted. </w:t>
            </w:r>
          </w:p>
          <w:p w14:paraId="0163BAA1" w14:textId="7F9275F7" w:rsidR="000723A9" w:rsidRDefault="005A2F1E" w:rsidP="005A2F1E">
            <w:pPr>
              <w:rPr>
                <w:rFonts w:ascii="Arial" w:eastAsiaTheme="minorEastAsia" w:hAnsi="Arial" w:cs="Arial"/>
                <w:sz w:val="20"/>
                <w:lang w:eastAsia="ja-JP"/>
              </w:rPr>
            </w:pPr>
            <w:r>
              <w:rPr>
                <w:rFonts w:ascii="Arial" w:eastAsiaTheme="minorEastAsia" w:hAnsi="Arial" w:cs="Arial"/>
                <w:sz w:val="20"/>
                <w:lang w:eastAsia="ja-JP"/>
              </w:rPr>
              <w:t>This is because an AID is allocated during the Association process and a</w:t>
            </w:r>
            <w:r w:rsidR="000723A9">
              <w:rPr>
                <w:rFonts w:ascii="Arial" w:eastAsiaTheme="minorEastAsia" w:hAnsi="Arial" w:cs="Arial"/>
                <w:sz w:val="20"/>
                <w:lang w:eastAsia="ja-JP"/>
              </w:rPr>
              <w:t xml:space="preserve">n </w:t>
            </w:r>
            <w:proofErr w:type="spellStart"/>
            <w:r w:rsidR="000723A9">
              <w:rPr>
                <w:rFonts w:ascii="Arial" w:eastAsiaTheme="minorEastAsia" w:hAnsi="Arial" w:cs="Arial"/>
                <w:sz w:val="20"/>
                <w:lang w:eastAsia="ja-JP"/>
              </w:rPr>
              <w:t>unassociated</w:t>
            </w:r>
            <w:proofErr w:type="spellEnd"/>
            <w:r w:rsidR="000723A9">
              <w:rPr>
                <w:rFonts w:ascii="Arial" w:eastAsiaTheme="minorEastAsia" w:hAnsi="Arial" w:cs="Arial"/>
                <w:sz w:val="20"/>
                <w:lang w:eastAsia="ja-JP"/>
              </w:rPr>
              <w:t xml:space="preserve"> STA</w:t>
            </w:r>
            <w:r>
              <w:rPr>
                <w:rFonts w:ascii="Arial" w:eastAsiaTheme="minorEastAsia" w:hAnsi="Arial" w:cs="Arial"/>
                <w:sz w:val="20"/>
                <w:lang w:eastAsia="ja-JP"/>
              </w:rPr>
              <w:t xml:space="preserve"> does not have it.</w:t>
            </w:r>
            <w:r w:rsidR="000723A9">
              <w:rPr>
                <w:rFonts w:ascii="Arial" w:eastAsiaTheme="minorEastAsia" w:hAnsi="Arial" w:cs="Arial"/>
                <w:sz w:val="20"/>
                <w:lang w:eastAsia="ja-JP"/>
              </w:rPr>
              <w:t xml:space="preserve"> </w:t>
            </w:r>
          </w:p>
        </w:tc>
      </w:tr>
      <w:tr w:rsidR="00781E50" w14:paraId="30CAC882" w14:textId="77777777" w:rsidTr="00B36068">
        <w:trPr>
          <w:trHeight w:val="194"/>
        </w:trPr>
        <w:tc>
          <w:tcPr>
            <w:tcW w:w="413" w:type="pct"/>
            <w:shd w:val="clear" w:color="auto" w:fill="FFFFFF" w:themeFill="background1"/>
          </w:tcPr>
          <w:p w14:paraId="241C13D1" w14:textId="51B666E1" w:rsidR="00781E50" w:rsidRPr="00A34F9A" w:rsidRDefault="00E911EC" w:rsidP="00781E50">
            <w:pPr>
              <w:jc w:val="right"/>
              <w:rPr>
                <w:rFonts w:ascii="Arial" w:eastAsiaTheme="minorEastAsia" w:hAnsi="Arial" w:cs="Arial"/>
                <w:sz w:val="20"/>
                <w:lang w:val="en-US" w:eastAsia="ja-JP"/>
              </w:rPr>
            </w:pPr>
            <w:r w:rsidRPr="00E911EC">
              <w:rPr>
                <w:rFonts w:ascii="Arial" w:eastAsiaTheme="minorEastAsia" w:hAnsi="Arial" w:cs="Arial"/>
                <w:sz w:val="20"/>
                <w:lang w:val="en-US" w:eastAsia="ja-JP"/>
              </w:rPr>
              <w:t>15870</w:t>
            </w:r>
          </w:p>
        </w:tc>
        <w:tc>
          <w:tcPr>
            <w:tcW w:w="728" w:type="pct"/>
            <w:shd w:val="clear" w:color="auto" w:fill="FFFFFF" w:themeFill="background1"/>
          </w:tcPr>
          <w:p w14:paraId="6430F6D1" w14:textId="00898B57" w:rsidR="00781E50" w:rsidRPr="00A34F9A" w:rsidRDefault="00E911EC" w:rsidP="00781E50">
            <w:pPr>
              <w:rPr>
                <w:rFonts w:ascii="Arial" w:hAnsi="Arial" w:cs="Arial"/>
                <w:sz w:val="20"/>
              </w:rPr>
            </w:pPr>
            <w:proofErr w:type="spellStart"/>
            <w:r w:rsidRPr="00E911EC">
              <w:rPr>
                <w:rFonts w:ascii="Arial" w:hAnsi="Arial" w:cs="Arial"/>
                <w:sz w:val="20"/>
              </w:rPr>
              <w:t>Liwen</w:t>
            </w:r>
            <w:proofErr w:type="spellEnd"/>
            <w:r w:rsidRPr="00E911EC">
              <w:rPr>
                <w:rFonts w:ascii="Arial" w:hAnsi="Arial" w:cs="Arial"/>
                <w:sz w:val="20"/>
              </w:rPr>
              <w:t xml:space="preserve"> Chu</w:t>
            </w:r>
          </w:p>
        </w:tc>
        <w:tc>
          <w:tcPr>
            <w:tcW w:w="419" w:type="pct"/>
            <w:shd w:val="clear" w:color="auto" w:fill="FFFFFF" w:themeFill="background1"/>
          </w:tcPr>
          <w:p w14:paraId="45798B1D" w14:textId="2996C4EA" w:rsidR="00781E50" w:rsidRDefault="00E911EC" w:rsidP="00781E50">
            <w:pPr>
              <w:jc w:val="right"/>
              <w:rPr>
                <w:rFonts w:ascii="Arial" w:eastAsiaTheme="minorEastAsia" w:hAnsi="Arial" w:cs="Arial"/>
                <w:sz w:val="20"/>
                <w:lang w:eastAsia="ja-JP"/>
              </w:rPr>
            </w:pPr>
            <w:r>
              <w:rPr>
                <w:rFonts w:ascii="Arial" w:eastAsiaTheme="minorEastAsia" w:hAnsi="Arial" w:cs="Arial" w:hint="eastAsia"/>
                <w:sz w:val="20"/>
                <w:lang w:eastAsia="ja-JP"/>
              </w:rPr>
              <w:t>89.28</w:t>
            </w:r>
          </w:p>
        </w:tc>
        <w:tc>
          <w:tcPr>
            <w:tcW w:w="1213" w:type="pct"/>
            <w:shd w:val="clear" w:color="auto" w:fill="FFFFFF" w:themeFill="background1"/>
          </w:tcPr>
          <w:p w14:paraId="62DAB38C" w14:textId="6E621A27" w:rsidR="00781E50" w:rsidRPr="00A34F9A" w:rsidRDefault="00E911EC" w:rsidP="00781E50">
            <w:pPr>
              <w:rPr>
                <w:rFonts w:ascii="Arial" w:hAnsi="Arial" w:cs="Arial"/>
                <w:sz w:val="20"/>
              </w:rPr>
            </w:pPr>
            <w:r w:rsidRPr="00E911EC">
              <w:rPr>
                <w:rFonts w:ascii="Arial" w:hAnsi="Arial" w:cs="Arial"/>
                <w:sz w:val="20"/>
              </w:rPr>
              <w:t>"A non-AP HE STA sets the RA field to the TA field of the soliciting frame or to the address of the recipient STA whose Data or Management frames are acknowledged."</w:t>
            </w:r>
          </w:p>
        </w:tc>
        <w:tc>
          <w:tcPr>
            <w:tcW w:w="1165" w:type="pct"/>
            <w:shd w:val="clear" w:color="auto" w:fill="FFFFFF" w:themeFill="background1"/>
          </w:tcPr>
          <w:p w14:paraId="7B26DDCB" w14:textId="4694D17B" w:rsidR="00781E50" w:rsidRPr="00A34F9A" w:rsidRDefault="00E911EC" w:rsidP="00781E50">
            <w:pPr>
              <w:rPr>
                <w:rFonts w:ascii="Arial" w:hAnsi="Arial" w:cs="Arial"/>
                <w:sz w:val="20"/>
              </w:rPr>
            </w:pPr>
            <w:r w:rsidRPr="00E911EC">
              <w:rPr>
                <w:rFonts w:ascii="Arial" w:hAnsi="Arial" w:cs="Arial"/>
                <w:sz w:val="20"/>
              </w:rPr>
              <w:t xml:space="preserve">Remove "that transmits a Multi-STA </w:t>
            </w:r>
            <w:proofErr w:type="spellStart"/>
            <w:r w:rsidRPr="00E911EC">
              <w:rPr>
                <w:rFonts w:ascii="Arial" w:hAnsi="Arial" w:cs="Arial"/>
                <w:sz w:val="20"/>
              </w:rPr>
              <w:t>BlockAck</w:t>
            </w:r>
            <w:proofErr w:type="spellEnd"/>
            <w:r w:rsidRPr="00E911EC">
              <w:rPr>
                <w:rFonts w:ascii="Arial" w:hAnsi="Arial" w:cs="Arial"/>
                <w:sz w:val="20"/>
              </w:rPr>
              <w:t xml:space="preserve"> frame with a single Per AID TID Info field or with multiple Per AID TID Info subfields each carrying the same AID value, " from the sentence</w:t>
            </w:r>
          </w:p>
        </w:tc>
        <w:tc>
          <w:tcPr>
            <w:tcW w:w="1061" w:type="pct"/>
            <w:shd w:val="clear" w:color="auto" w:fill="FFFFFF" w:themeFill="background1"/>
          </w:tcPr>
          <w:p w14:paraId="1D17B015" w14:textId="12020758" w:rsidR="00781E50" w:rsidRPr="000723A9" w:rsidRDefault="00717D71" w:rsidP="00781E50">
            <w:pPr>
              <w:rPr>
                <w:rFonts w:ascii="Arial" w:eastAsiaTheme="minorEastAsia" w:hAnsi="Arial" w:cs="Arial"/>
                <w:sz w:val="20"/>
                <w:lang w:eastAsia="ja-JP"/>
              </w:rPr>
            </w:pPr>
            <w:r>
              <w:rPr>
                <w:rFonts w:ascii="Arial" w:eastAsiaTheme="minorEastAsia" w:hAnsi="Arial" w:cs="Arial" w:hint="eastAsia"/>
                <w:sz w:val="20"/>
                <w:lang w:eastAsia="ja-JP"/>
              </w:rPr>
              <w:t xml:space="preserve">Accepted. </w:t>
            </w:r>
          </w:p>
        </w:tc>
      </w:tr>
      <w:tr w:rsidR="00781E50" w14:paraId="70CEFB34" w14:textId="77777777" w:rsidTr="00B36068">
        <w:trPr>
          <w:trHeight w:val="194"/>
        </w:trPr>
        <w:tc>
          <w:tcPr>
            <w:tcW w:w="413" w:type="pct"/>
            <w:shd w:val="clear" w:color="auto" w:fill="FFFFFF" w:themeFill="background1"/>
          </w:tcPr>
          <w:p w14:paraId="72EE9F0A" w14:textId="6D96DA5B" w:rsidR="00781E50" w:rsidRPr="00A34F9A" w:rsidRDefault="00DD18F8" w:rsidP="00781E50">
            <w:pPr>
              <w:jc w:val="right"/>
              <w:rPr>
                <w:rFonts w:ascii="Arial" w:eastAsiaTheme="minorEastAsia" w:hAnsi="Arial" w:cs="Arial"/>
                <w:sz w:val="20"/>
                <w:lang w:val="en-US" w:eastAsia="ja-JP"/>
              </w:rPr>
            </w:pPr>
            <w:r w:rsidRPr="00DD18F8">
              <w:rPr>
                <w:rFonts w:ascii="Arial" w:eastAsiaTheme="minorEastAsia" w:hAnsi="Arial" w:cs="Arial"/>
                <w:sz w:val="20"/>
                <w:lang w:val="en-US" w:eastAsia="ja-JP"/>
              </w:rPr>
              <w:t>15871</w:t>
            </w:r>
          </w:p>
        </w:tc>
        <w:tc>
          <w:tcPr>
            <w:tcW w:w="728" w:type="pct"/>
            <w:shd w:val="clear" w:color="auto" w:fill="FFFFFF" w:themeFill="background1"/>
          </w:tcPr>
          <w:p w14:paraId="475826BD" w14:textId="6C4790CC" w:rsidR="00781E50" w:rsidRPr="00A34F9A" w:rsidRDefault="00DD18F8" w:rsidP="00781E50">
            <w:pPr>
              <w:rPr>
                <w:rFonts w:ascii="Arial" w:hAnsi="Arial" w:cs="Arial"/>
                <w:sz w:val="20"/>
              </w:rPr>
            </w:pPr>
            <w:proofErr w:type="spellStart"/>
            <w:r w:rsidRPr="00DD18F8">
              <w:rPr>
                <w:rFonts w:ascii="Arial" w:hAnsi="Arial" w:cs="Arial"/>
                <w:sz w:val="20"/>
              </w:rPr>
              <w:t>Liwen</w:t>
            </w:r>
            <w:proofErr w:type="spellEnd"/>
            <w:r w:rsidRPr="00DD18F8">
              <w:rPr>
                <w:rFonts w:ascii="Arial" w:hAnsi="Arial" w:cs="Arial"/>
                <w:sz w:val="20"/>
              </w:rPr>
              <w:t xml:space="preserve"> Chu</w:t>
            </w:r>
          </w:p>
        </w:tc>
        <w:tc>
          <w:tcPr>
            <w:tcW w:w="419" w:type="pct"/>
            <w:shd w:val="clear" w:color="auto" w:fill="FFFFFF" w:themeFill="background1"/>
          </w:tcPr>
          <w:p w14:paraId="1BD2EDEA" w14:textId="7667F855" w:rsidR="00781E50" w:rsidRDefault="00DD18F8"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92.37</w:t>
            </w:r>
          </w:p>
        </w:tc>
        <w:tc>
          <w:tcPr>
            <w:tcW w:w="1213" w:type="pct"/>
            <w:shd w:val="clear" w:color="auto" w:fill="FFFFFF" w:themeFill="background1"/>
          </w:tcPr>
          <w:p w14:paraId="05FDE7E7" w14:textId="4146FE6A" w:rsidR="00781E50" w:rsidRPr="00A34F9A" w:rsidRDefault="00DD18F8" w:rsidP="00781E50">
            <w:pPr>
              <w:rPr>
                <w:rFonts w:ascii="Arial" w:hAnsi="Arial" w:cs="Arial"/>
                <w:sz w:val="20"/>
              </w:rPr>
            </w:pPr>
            <w:r w:rsidRPr="00DD18F8">
              <w:rPr>
                <w:rFonts w:ascii="Arial" w:hAnsi="Arial" w:cs="Arial"/>
                <w:sz w:val="20"/>
              </w:rPr>
              <w:t>acknowledging a fragment with one bit in BA Bitmap is missing.</w:t>
            </w:r>
          </w:p>
        </w:tc>
        <w:tc>
          <w:tcPr>
            <w:tcW w:w="1165" w:type="pct"/>
            <w:shd w:val="clear" w:color="auto" w:fill="FFFFFF" w:themeFill="background1"/>
          </w:tcPr>
          <w:p w14:paraId="78B63DBD" w14:textId="1CA2CB95" w:rsidR="00781E50" w:rsidRPr="00A34F9A" w:rsidRDefault="00DD18F8" w:rsidP="00781E50">
            <w:pPr>
              <w:rPr>
                <w:rFonts w:ascii="Arial" w:hAnsi="Arial" w:cs="Arial"/>
                <w:sz w:val="20"/>
              </w:rPr>
            </w:pPr>
            <w:r w:rsidRPr="00DD18F8">
              <w:rPr>
                <w:rFonts w:ascii="Arial" w:hAnsi="Arial" w:cs="Arial"/>
                <w:sz w:val="20"/>
              </w:rPr>
              <w:t xml:space="preserve">Add the missed case in the </w:t>
            </w:r>
            <w:proofErr w:type="spellStart"/>
            <w:r w:rsidRPr="00DD18F8">
              <w:rPr>
                <w:rFonts w:ascii="Arial" w:hAnsi="Arial" w:cs="Arial"/>
                <w:sz w:val="20"/>
              </w:rPr>
              <w:t>subclause</w:t>
            </w:r>
            <w:proofErr w:type="spellEnd"/>
            <w:r w:rsidRPr="00DD18F8">
              <w:rPr>
                <w:rFonts w:ascii="Arial" w:hAnsi="Arial" w:cs="Arial"/>
                <w:sz w:val="20"/>
              </w:rPr>
              <w:t>.</w:t>
            </w:r>
          </w:p>
        </w:tc>
        <w:tc>
          <w:tcPr>
            <w:tcW w:w="1061" w:type="pct"/>
            <w:shd w:val="clear" w:color="auto" w:fill="FFFFFF" w:themeFill="background1"/>
          </w:tcPr>
          <w:p w14:paraId="67A506F0" w14:textId="77777777" w:rsidR="00781E50" w:rsidRDefault="00E66491" w:rsidP="00881A1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08500154" w14:textId="77777777" w:rsidR="00E66491" w:rsidRDefault="00E66491" w:rsidP="00881A1C">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026B7E0A" w14:textId="01F0503E" w:rsidR="00E66491" w:rsidRDefault="00E66491" w:rsidP="0040341C">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40341C">
              <w:rPr>
                <w:rFonts w:ascii="Arial" w:eastAsiaTheme="minorEastAsia" w:hAnsi="Arial" w:cs="Arial"/>
                <w:sz w:val="20"/>
                <w:lang w:eastAsia="ja-JP"/>
              </w:rPr>
              <w:t>2</w:t>
            </w:r>
            <w:r w:rsidRPr="00ED2501">
              <w:rPr>
                <w:rFonts w:ascii="Arial" w:eastAsiaTheme="minorEastAsia" w:hAnsi="Arial" w:cs="Arial"/>
                <w:sz w:val="20"/>
                <w:lang w:eastAsia="ja-JP"/>
              </w:rPr>
              <w:t>.</w:t>
            </w:r>
          </w:p>
        </w:tc>
      </w:tr>
      <w:tr w:rsidR="00781E50" w14:paraId="2346C67A" w14:textId="77777777" w:rsidTr="00B36068">
        <w:trPr>
          <w:trHeight w:val="194"/>
        </w:trPr>
        <w:tc>
          <w:tcPr>
            <w:tcW w:w="413" w:type="pct"/>
            <w:shd w:val="clear" w:color="auto" w:fill="FFFFFF" w:themeFill="background1"/>
          </w:tcPr>
          <w:p w14:paraId="5EB0B141" w14:textId="71BF9999" w:rsidR="00781E50" w:rsidRPr="00A34F9A" w:rsidRDefault="00725462" w:rsidP="00781E50">
            <w:pPr>
              <w:jc w:val="right"/>
              <w:rPr>
                <w:rFonts w:ascii="Arial" w:eastAsiaTheme="minorEastAsia" w:hAnsi="Arial" w:cs="Arial"/>
                <w:sz w:val="20"/>
                <w:lang w:val="en-US" w:eastAsia="ja-JP"/>
              </w:rPr>
            </w:pPr>
            <w:r w:rsidRPr="00725462">
              <w:rPr>
                <w:rFonts w:ascii="Arial" w:eastAsiaTheme="minorEastAsia" w:hAnsi="Arial" w:cs="Arial"/>
                <w:sz w:val="20"/>
                <w:lang w:val="en-US" w:eastAsia="ja-JP"/>
              </w:rPr>
              <w:t>16092</w:t>
            </w:r>
          </w:p>
        </w:tc>
        <w:tc>
          <w:tcPr>
            <w:tcW w:w="728" w:type="pct"/>
            <w:shd w:val="clear" w:color="auto" w:fill="FFFFFF" w:themeFill="background1"/>
          </w:tcPr>
          <w:p w14:paraId="3B8CF84F" w14:textId="37EADC91" w:rsidR="00781E50" w:rsidRPr="00A34F9A" w:rsidRDefault="00786D03" w:rsidP="00781E50">
            <w:pPr>
              <w:rPr>
                <w:rFonts w:ascii="Arial" w:hAnsi="Arial" w:cs="Arial"/>
                <w:sz w:val="20"/>
              </w:rPr>
            </w:pPr>
            <w:r w:rsidRPr="00786D03">
              <w:rPr>
                <w:rFonts w:ascii="Arial" w:hAnsi="Arial" w:cs="Arial"/>
                <w:sz w:val="20"/>
              </w:rPr>
              <w:t>Mark RISON</w:t>
            </w:r>
          </w:p>
        </w:tc>
        <w:tc>
          <w:tcPr>
            <w:tcW w:w="419" w:type="pct"/>
            <w:shd w:val="clear" w:color="auto" w:fill="FFFFFF" w:themeFill="background1"/>
          </w:tcPr>
          <w:p w14:paraId="2A1EC58B" w14:textId="7FDF653C" w:rsidR="00781E50" w:rsidRDefault="00786D03"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91.46</w:t>
            </w:r>
          </w:p>
        </w:tc>
        <w:tc>
          <w:tcPr>
            <w:tcW w:w="1213" w:type="pct"/>
            <w:shd w:val="clear" w:color="auto" w:fill="FFFFFF" w:themeFill="background1"/>
          </w:tcPr>
          <w:p w14:paraId="2C03740F" w14:textId="77777777" w:rsidR="00786D03" w:rsidRPr="00786D03" w:rsidRDefault="00786D03" w:rsidP="00786D03">
            <w:pPr>
              <w:rPr>
                <w:rFonts w:ascii="Arial" w:hAnsi="Arial" w:cs="Arial"/>
                <w:sz w:val="20"/>
              </w:rPr>
            </w:pPr>
            <w:r w:rsidRPr="00786D03">
              <w:rPr>
                <w:rFonts w:ascii="Arial" w:hAnsi="Arial" w:cs="Arial"/>
                <w:sz w:val="20"/>
              </w:rPr>
              <w:t xml:space="preserve">This para and the next one duplicate Table 9-24b.  For </w:t>
            </w:r>
            <w:proofErr w:type="gramStart"/>
            <w:r w:rsidRPr="00786D03">
              <w:rPr>
                <w:rFonts w:ascii="Arial" w:hAnsi="Arial" w:cs="Arial"/>
                <w:sz w:val="20"/>
              </w:rPr>
              <w:t>example</w:t>
            </w:r>
            <w:proofErr w:type="gramEnd"/>
            <w:r w:rsidRPr="00786D03">
              <w:rPr>
                <w:rFonts w:ascii="Arial" w:hAnsi="Arial" w:cs="Arial"/>
                <w:sz w:val="20"/>
              </w:rPr>
              <w:t xml:space="preserve"> "If the </w:t>
            </w:r>
            <w:proofErr w:type="spellStart"/>
            <w:r w:rsidRPr="00786D03">
              <w:rPr>
                <w:rFonts w:ascii="Arial" w:hAnsi="Arial" w:cs="Arial"/>
                <w:sz w:val="20"/>
              </w:rPr>
              <w:t>Ack</w:t>
            </w:r>
            <w:proofErr w:type="spellEnd"/>
            <w:r w:rsidRPr="00786D03">
              <w:rPr>
                <w:rFonts w:ascii="Arial" w:hAnsi="Arial" w:cs="Arial"/>
                <w:sz w:val="20"/>
              </w:rPr>
              <w:t xml:space="preserve"> Type subfield is 1 and the TID subfield is less than 8 or equal to 15, then the Block </w:t>
            </w:r>
            <w:proofErr w:type="spellStart"/>
            <w:r w:rsidRPr="00786D03">
              <w:rPr>
                <w:rFonts w:ascii="Arial" w:hAnsi="Arial" w:cs="Arial"/>
                <w:sz w:val="20"/>
              </w:rPr>
              <w:t>Ack</w:t>
            </w:r>
            <w:proofErr w:type="spellEnd"/>
            <w:r w:rsidRPr="00786D03">
              <w:rPr>
                <w:rFonts w:ascii="Arial" w:hAnsi="Arial" w:cs="Arial"/>
                <w:sz w:val="20"/>
              </w:rPr>
              <w:t xml:space="preserve"> Starting</w:t>
            </w:r>
          </w:p>
          <w:p w14:paraId="1B882E15" w14:textId="77777777" w:rsidR="00786D03" w:rsidRPr="00786D03" w:rsidRDefault="00786D03" w:rsidP="00786D03">
            <w:pPr>
              <w:rPr>
                <w:rFonts w:ascii="Arial" w:hAnsi="Arial" w:cs="Arial"/>
                <w:sz w:val="20"/>
              </w:rPr>
            </w:pPr>
            <w:proofErr w:type="gramStart"/>
            <w:r w:rsidRPr="00786D03">
              <w:rPr>
                <w:rFonts w:ascii="Arial" w:hAnsi="Arial" w:cs="Arial"/>
                <w:sz w:val="20"/>
              </w:rPr>
              <w:t>Sequence  Control</w:t>
            </w:r>
            <w:proofErr w:type="gramEnd"/>
            <w:r w:rsidRPr="00786D03">
              <w:rPr>
                <w:rFonts w:ascii="Arial" w:hAnsi="Arial" w:cs="Arial"/>
                <w:sz w:val="20"/>
              </w:rPr>
              <w:t xml:space="preserve">  and  Block  </w:t>
            </w:r>
            <w:proofErr w:type="spellStart"/>
            <w:r w:rsidRPr="00786D03">
              <w:rPr>
                <w:rFonts w:ascii="Arial" w:hAnsi="Arial" w:cs="Arial"/>
                <w:sz w:val="20"/>
              </w:rPr>
              <w:t>Ack</w:t>
            </w:r>
            <w:proofErr w:type="spellEnd"/>
            <w:r w:rsidRPr="00786D03">
              <w:rPr>
                <w:rFonts w:ascii="Arial" w:hAnsi="Arial" w:cs="Arial"/>
                <w:sz w:val="20"/>
              </w:rPr>
              <w:t xml:space="preserve">  Bitmap  subfields  are  not  present" is shown in Table 9-24b as the first cell from the top saying "Not present".  </w:t>
            </w:r>
            <w:proofErr w:type="gramStart"/>
            <w:r w:rsidRPr="00786D03">
              <w:rPr>
                <w:rFonts w:ascii="Arial" w:hAnsi="Arial" w:cs="Arial"/>
                <w:sz w:val="20"/>
              </w:rPr>
              <w:t>Similarly</w:t>
            </w:r>
            <w:proofErr w:type="gramEnd"/>
            <w:r w:rsidRPr="00786D03">
              <w:rPr>
                <w:rFonts w:ascii="Arial" w:hAnsi="Arial" w:cs="Arial"/>
                <w:sz w:val="20"/>
              </w:rPr>
              <w:t xml:space="preserve"> "If the </w:t>
            </w:r>
            <w:proofErr w:type="spellStart"/>
            <w:r w:rsidRPr="00786D03">
              <w:rPr>
                <w:rFonts w:ascii="Arial" w:hAnsi="Arial" w:cs="Arial"/>
                <w:sz w:val="20"/>
              </w:rPr>
              <w:t>Ack</w:t>
            </w:r>
            <w:proofErr w:type="spellEnd"/>
            <w:r w:rsidRPr="00786D03">
              <w:rPr>
                <w:rFonts w:ascii="Arial" w:hAnsi="Arial" w:cs="Arial"/>
                <w:sz w:val="20"/>
              </w:rPr>
              <w:t xml:space="preserve"> Type subfield is 0 and the TID value of the Per AID TID Info subfield is smaller than 8, then the</w:t>
            </w:r>
          </w:p>
          <w:p w14:paraId="798D2CF9" w14:textId="525C8BCF" w:rsidR="00781E50" w:rsidRPr="00A34F9A" w:rsidRDefault="00786D03" w:rsidP="00786D03">
            <w:pPr>
              <w:rPr>
                <w:rFonts w:ascii="Arial" w:hAnsi="Arial" w:cs="Arial"/>
                <w:sz w:val="20"/>
              </w:rPr>
            </w:pPr>
            <w:r w:rsidRPr="00786D03">
              <w:rPr>
                <w:rFonts w:ascii="Arial" w:hAnsi="Arial" w:cs="Arial"/>
                <w:sz w:val="20"/>
              </w:rPr>
              <w:t xml:space="preserve">Block </w:t>
            </w:r>
            <w:proofErr w:type="spellStart"/>
            <w:r w:rsidRPr="00786D03">
              <w:rPr>
                <w:rFonts w:ascii="Arial" w:hAnsi="Arial" w:cs="Arial"/>
                <w:sz w:val="20"/>
              </w:rPr>
              <w:t>Ack</w:t>
            </w:r>
            <w:proofErr w:type="spellEnd"/>
            <w:r w:rsidRPr="00786D03">
              <w:rPr>
                <w:rFonts w:ascii="Arial" w:hAnsi="Arial" w:cs="Arial"/>
                <w:sz w:val="20"/>
              </w:rPr>
              <w:t xml:space="preserve"> Starting Sequence Control and Block </w:t>
            </w:r>
            <w:proofErr w:type="spellStart"/>
            <w:r w:rsidRPr="00786D03">
              <w:rPr>
                <w:rFonts w:ascii="Arial" w:hAnsi="Arial" w:cs="Arial"/>
                <w:sz w:val="20"/>
              </w:rPr>
              <w:t>Ack</w:t>
            </w:r>
            <w:proofErr w:type="spellEnd"/>
            <w:r w:rsidRPr="00786D03">
              <w:rPr>
                <w:rFonts w:ascii="Arial" w:hAnsi="Arial" w:cs="Arial"/>
                <w:sz w:val="20"/>
              </w:rPr>
              <w:t xml:space="preserve"> Bitmap subfields are present." is the first cell from the top saying "Present"</w:t>
            </w:r>
          </w:p>
        </w:tc>
        <w:tc>
          <w:tcPr>
            <w:tcW w:w="1165" w:type="pct"/>
            <w:shd w:val="clear" w:color="auto" w:fill="FFFFFF" w:themeFill="background1"/>
          </w:tcPr>
          <w:p w14:paraId="3803579A" w14:textId="63FEA35B" w:rsidR="00781E50" w:rsidRPr="00A34F9A" w:rsidRDefault="00786D03" w:rsidP="00781E50">
            <w:pPr>
              <w:rPr>
                <w:rFonts w:ascii="Arial" w:hAnsi="Arial" w:cs="Arial"/>
                <w:sz w:val="20"/>
              </w:rPr>
            </w:pPr>
            <w:r w:rsidRPr="00786D03">
              <w:rPr>
                <w:rFonts w:ascii="Arial" w:hAnsi="Arial" w:cs="Arial"/>
                <w:sz w:val="20"/>
              </w:rPr>
              <w:t>Delete the para at the referenced location</w:t>
            </w:r>
          </w:p>
        </w:tc>
        <w:tc>
          <w:tcPr>
            <w:tcW w:w="1061" w:type="pct"/>
            <w:shd w:val="clear" w:color="auto" w:fill="FFFFFF" w:themeFill="background1"/>
          </w:tcPr>
          <w:p w14:paraId="4835B874" w14:textId="5783C1C4" w:rsidR="00591A2F" w:rsidRDefault="006A5D32" w:rsidP="006A5D32">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07690D7A" w14:textId="544CAE13" w:rsidR="00E54640" w:rsidRDefault="00E373B4" w:rsidP="006A5D32">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2EB11AA8" w14:textId="38A774D3" w:rsidR="00FD1BB2" w:rsidRPr="0040341C" w:rsidRDefault="006A5D32" w:rsidP="006A5D32">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40341C">
              <w:rPr>
                <w:rFonts w:ascii="Arial" w:eastAsiaTheme="minorEastAsia" w:hAnsi="Arial" w:cs="Arial"/>
                <w:sz w:val="20"/>
                <w:lang w:eastAsia="ja-JP"/>
              </w:rPr>
              <w:t>2</w:t>
            </w:r>
            <w:r w:rsidRPr="00ED2501">
              <w:rPr>
                <w:rFonts w:ascii="Arial" w:eastAsiaTheme="minorEastAsia" w:hAnsi="Arial" w:cs="Arial"/>
                <w:sz w:val="20"/>
                <w:lang w:eastAsia="ja-JP"/>
              </w:rPr>
              <w:t>.</w:t>
            </w:r>
          </w:p>
          <w:p w14:paraId="73446E42" w14:textId="303E291A" w:rsidR="00E54640" w:rsidRDefault="00E54640" w:rsidP="00E54640">
            <w:pPr>
              <w:rPr>
                <w:rFonts w:ascii="Arial" w:eastAsiaTheme="minorEastAsia" w:hAnsi="Arial" w:cs="Arial"/>
                <w:sz w:val="20"/>
                <w:lang w:eastAsia="ja-JP"/>
              </w:rPr>
            </w:pPr>
            <w:r>
              <w:rPr>
                <w:rFonts w:ascii="Arial" w:eastAsiaTheme="minorEastAsia" w:hAnsi="Arial" w:cs="Arial"/>
                <w:sz w:val="20"/>
                <w:lang w:eastAsia="ja-JP"/>
              </w:rPr>
              <w:t xml:space="preserve">The duplication of the Table is deleted. Also, the explanation which is covered in 27.4 is deleted from this </w:t>
            </w:r>
            <w:proofErr w:type="spellStart"/>
            <w:r>
              <w:rPr>
                <w:rFonts w:ascii="Arial" w:eastAsiaTheme="minorEastAsia" w:hAnsi="Arial" w:cs="Arial"/>
                <w:sz w:val="20"/>
                <w:lang w:eastAsia="ja-JP"/>
              </w:rPr>
              <w:t>subclause</w:t>
            </w:r>
            <w:proofErr w:type="spellEnd"/>
            <w:r>
              <w:rPr>
                <w:rFonts w:ascii="Arial" w:eastAsiaTheme="minorEastAsia" w:hAnsi="Arial" w:cs="Arial"/>
                <w:sz w:val="20"/>
                <w:lang w:eastAsia="ja-JP"/>
              </w:rPr>
              <w:t xml:space="preserve">. </w:t>
            </w:r>
          </w:p>
        </w:tc>
      </w:tr>
      <w:tr w:rsidR="00781E50" w14:paraId="1454DEEF" w14:textId="77777777" w:rsidTr="00B36068">
        <w:trPr>
          <w:trHeight w:val="194"/>
        </w:trPr>
        <w:tc>
          <w:tcPr>
            <w:tcW w:w="413" w:type="pct"/>
            <w:shd w:val="clear" w:color="auto" w:fill="FFFFFF" w:themeFill="background1"/>
          </w:tcPr>
          <w:p w14:paraId="17CAB562" w14:textId="218E290D" w:rsidR="00781E50" w:rsidRPr="00A34F9A" w:rsidRDefault="0098475C" w:rsidP="00781E50">
            <w:pPr>
              <w:jc w:val="right"/>
              <w:rPr>
                <w:rFonts w:ascii="Arial" w:eastAsiaTheme="minorEastAsia" w:hAnsi="Arial" w:cs="Arial"/>
                <w:sz w:val="20"/>
                <w:lang w:val="en-US" w:eastAsia="ja-JP"/>
              </w:rPr>
            </w:pPr>
            <w:r w:rsidRPr="0098475C">
              <w:rPr>
                <w:rFonts w:ascii="Arial" w:eastAsiaTheme="minorEastAsia" w:hAnsi="Arial" w:cs="Arial"/>
                <w:sz w:val="20"/>
                <w:lang w:val="en-US" w:eastAsia="ja-JP"/>
              </w:rPr>
              <w:t>16093</w:t>
            </w:r>
          </w:p>
        </w:tc>
        <w:tc>
          <w:tcPr>
            <w:tcW w:w="728" w:type="pct"/>
            <w:shd w:val="clear" w:color="auto" w:fill="FFFFFF" w:themeFill="background1"/>
          </w:tcPr>
          <w:p w14:paraId="569D3EFA" w14:textId="191692CE" w:rsidR="00781E50" w:rsidRPr="00A34F9A" w:rsidRDefault="0098475C" w:rsidP="00781E50">
            <w:pPr>
              <w:rPr>
                <w:rFonts w:ascii="Arial" w:hAnsi="Arial" w:cs="Arial"/>
                <w:sz w:val="20"/>
              </w:rPr>
            </w:pPr>
            <w:r w:rsidRPr="0098475C">
              <w:rPr>
                <w:rFonts w:ascii="Arial" w:hAnsi="Arial" w:cs="Arial"/>
                <w:sz w:val="20"/>
              </w:rPr>
              <w:t>Mark RISON</w:t>
            </w:r>
          </w:p>
        </w:tc>
        <w:tc>
          <w:tcPr>
            <w:tcW w:w="419" w:type="pct"/>
            <w:shd w:val="clear" w:color="auto" w:fill="FFFFFF" w:themeFill="background1"/>
          </w:tcPr>
          <w:p w14:paraId="6985D682" w14:textId="7CA5E8C0" w:rsidR="00781E50" w:rsidRDefault="0098475C"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91.46</w:t>
            </w:r>
          </w:p>
        </w:tc>
        <w:tc>
          <w:tcPr>
            <w:tcW w:w="1213" w:type="pct"/>
            <w:shd w:val="clear" w:color="auto" w:fill="FFFFFF" w:themeFill="background1"/>
          </w:tcPr>
          <w:p w14:paraId="4E832353" w14:textId="4D64DA0C" w:rsidR="00781E50" w:rsidRPr="00A34F9A" w:rsidRDefault="0098475C" w:rsidP="00781E50">
            <w:pPr>
              <w:rPr>
                <w:rFonts w:ascii="Arial" w:hAnsi="Arial" w:cs="Arial"/>
                <w:sz w:val="20"/>
              </w:rPr>
            </w:pPr>
            <w:r w:rsidRPr="0098475C">
              <w:rPr>
                <w:rFonts w:ascii="Arial" w:hAnsi="Arial" w:cs="Arial"/>
                <w:sz w:val="20"/>
              </w:rPr>
              <w:t xml:space="preserve">This para contains behavioural requirements, e.g. </w:t>
            </w:r>
            <w:r w:rsidRPr="0098475C">
              <w:rPr>
                <w:rFonts w:ascii="Arial" w:hAnsi="Arial" w:cs="Arial"/>
                <w:sz w:val="20"/>
              </w:rPr>
              <w:lastRenderedPageBreak/>
              <w:t xml:space="preserve">"The </w:t>
            </w:r>
            <w:proofErr w:type="spellStart"/>
            <w:r w:rsidRPr="0098475C">
              <w:rPr>
                <w:rFonts w:ascii="Arial" w:hAnsi="Arial" w:cs="Arial"/>
                <w:sz w:val="20"/>
              </w:rPr>
              <w:t>Ack</w:t>
            </w:r>
            <w:proofErr w:type="spellEnd"/>
            <w:r w:rsidRPr="0098475C">
              <w:rPr>
                <w:rFonts w:ascii="Arial" w:hAnsi="Arial" w:cs="Arial"/>
                <w:sz w:val="20"/>
              </w:rPr>
              <w:t xml:space="preserve"> Type subfield is not set to 1 when responding to an MU-BAR Trigger frame. ", which do not belong in Clause 9, which is about formats</w:t>
            </w:r>
          </w:p>
        </w:tc>
        <w:tc>
          <w:tcPr>
            <w:tcW w:w="1165" w:type="pct"/>
            <w:shd w:val="clear" w:color="auto" w:fill="FFFFFF" w:themeFill="background1"/>
          </w:tcPr>
          <w:p w14:paraId="17EF08C9" w14:textId="149FCD20" w:rsidR="00781E50" w:rsidRPr="00A34F9A" w:rsidRDefault="0098475C" w:rsidP="00781E50">
            <w:pPr>
              <w:rPr>
                <w:rFonts w:ascii="Arial" w:hAnsi="Arial" w:cs="Arial"/>
                <w:sz w:val="20"/>
              </w:rPr>
            </w:pPr>
            <w:r w:rsidRPr="0098475C">
              <w:rPr>
                <w:rFonts w:ascii="Arial" w:hAnsi="Arial" w:cs="Arial"/>
                <w:sz w:val="20"/>
              </w:rPr>
              <w:lastRenderedPageBreak/>
              <w:t>Move the behavioural requirements to Clause 27</w:t>
            </w:r>
          </w:p>
        </w:tc>
        <w:tc>
          <w:tcPr>
            <w:tcW w:w="1061" w:type="pct"/>
            <w:shd w:val="clear" w:color="auto" w:fill="FFFFFF" w:themeFill="background1"/>
          </w:tcPr>
          <w:p w14:paraId="37DB8321" w14:textId="77777777" w:rsidR="00781E50" w:rsidRDefault="00B612E0" w:rsidP="00781E50">
            <w:pPr>
              <w:rPr>
                <w:rFonts w:ascii="Arial" w:eastAsiaTheme="minorEastAsia" w:hAnsi="Arial" w:cs="Arial"/>
                <w:sz w:val="20"/>
                <w:lang w:eastAsia="ja-JP"/>
              </w:rPr>
            </w:pPr>
            <w:r>
              <w:rPr>
                <w:rFonts w:ascii="Arial" w:eastAsiaTheme="minorEastAsia" w:hAnsi="Arial" w:cs="Arial" w:hint="eastAsia"/>
                <w:sz w:val="20"/>
                <w:lang w:eastAsia="ja-JP"/>
              </w:rPr>
              <w:t>R</w:t>
            </w:r>
            <w:r>
              <w:rPr>
                <w:rFonts w:ascii="Arial" w:eastAsiaTheme="minorEastAsia" w:hAnsi="Arial" w:cs="Arial"/>
                <w:sz w:val="20"/>
                <w:lang w:eastAsia="ja-JP"/>
              </w:rPr>
              <w:t xml:space="preserve">evised. </w:t>
            </w:r>
          </w:p>
          <w:p w14:paraId="73428BC3" w14:textId="77777777" w:rsidR="00B612E0" w:rsidRDefault="00B612E0" w:rsidP="00B612E0">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4830D47F" w14:textId="1AC11302" w:rsidR="00B612E0" w:rsidRDefault="00B612E0" w:rsidP="00D03FC1">
            <w:pPr>
              <w:rPr>
                <w:rFonts w:ascii="Arial" w:eastAsiaTheme="minorEastAsia" w:hAnsi="Arial" w:cs="Arial"/>
                <w:sz w:val="20"/>
                <w:lang w:eastAsia="ja-JP"/>
              </w:rPr>
            </w:pPr>
            <w:r w:rsidRPr="00ED2501">
              <w:rPr>
                <w:rFonts w:ascii="Arial" w:eastAsiaTheme="minorEastAsia" w:hAnsi="Arial" w:cs="Arial"/>
                <w:sz w:val="20"/>
                <w:lang w:eastAsia="ja-JP"/>
              </w:rPr>
              <w:lastRenderedPageBreak/>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D03FC1">
              <w:rPr>
                <w:rFonts w:ascii="Arial" w:eastAsiaTheme="minorEastAsia" w:hAnsi="Arial" w:cs="Arial"/>
                <w:sz w:val="20"/>
                <w:lang w:eastAsia="ja-JP"/>
              </w:rPr>
              <w:t>2</w:t>
            </w:r>
            <w:r w:rsidRPr="00ED2501">
              <w:rPr>
                <w:rFonts w:ascii="Arial" w:eastAsiaTheme="minorEastAsia" w:hAnsi="Arial" w:cs="Arial"/>
                <w:sz w:val="20"/>
                <w:lang w:eastAsia="ja-JP"/>
              </w:rPr>
              <w:t>.</w:t>
            </w:r>
          </w:p>
        </w:tc>
      </w:tr>
      <w:tr w:rsidR="00781E50" w14:paraId="5F3E1187" w14:textId="77777777" w:rsidTr="00B36068">
        <w:trPr>
          <w:trHeight w:val="194"/>
        </w:trPr>
        <w:tc>
          <w:tcPr>
            <w:tcW w:w="413" w:type="pct"/>
            <w:shd w:val="clear" w:color="auto" w:fill="FFFFFF" w:themeFill="background1"/>
          </w:tcPr>
          <w:p w14:paraId="44659E2A" w14:textId="23169ACA" w:rsidR="00781E50" w:rsidRDefault="00DE7556" w:rsidP="00781E50">
            <w:pPr>
              <w:jc w:val="right"/>
              <w:rPr>
                <w:rFonts w:ascii="Arial" w:eastAsiaTheme="minorEastAsia" w:hAnsi="Arial" w:cs="Arial"/>
                <w:sz w:val="20"/>
                <w:lang w:val="en-US" w:eastAsia="ja-JP"/>
              </w:rPr>
            </w:pPr>
            <w:r w:rsidRPr="00DE7556">
              <w:rPr>
                <w:rFonts w:ascii="Arial" w:eastAsiaTheme="minorEastAsia" w:hAnsi="Arial" w:cs="Arial"/>
                <w:sz w:val="20"/>
                <w:lang w:val="en-US" w:eastAsia="ja-JP"/>
              </w:rPr>
              <w:lastRenderedPageBreak/>
              <w:t>16202</w:t>
            </w:r>
          </w:p>
        </w:tc>
        <w:tc>
          <w:tcPr>
            <w:tcW w:w="728" w:type="pct"/>
            <w:shd w:val="clear" w:color="auto" w:fill="FFFFFF" w:themeFill="background1"/>
          </w:tcPr>
          <w:p w14:paraId="097187A7" w14:textId="0ECE4147" w:rsidR="00781E50" w:rsidRPr="00A34F9A" w:rsidRDefault="00DE7556" w:rsidP="00781E50">
            <w:pPr>
              <w:rPr>
                <w:rFonts w:ascii="Arial" w:hAnsi="Arial" w:cs="Arial"/>
                <w:sz w:val="20"/>
              </w:rPr>
            </w:pPr>
            <w:r w:rsidRPr="00DE7556">
              <w:rPr>
                <w:rFonts w:ascii="Arial" w:hAnsi="Arial" w:cs="Arial"/>
                <w:sz w:val="20"/>
              </w:rPr>
              <w:t>Mark RISON</w:t>
            </w:r>
          </w:p>
        </w:tc>
        <w:tc>
          <w:tcPr>
            <w:tcW w:w="419" w:type="pct"/>
            <w:shd w:val="clear" w:color="auto" w:fill="FFFFFF" w:themeFill="background1"/>
          </w:tcPr>
          <w:p w14:paraId="636DD5B3" w14:textId="46DDF03B" w:rsidR="00781E50" w:rsidRDefault="00DE7556"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91.38</w:t>
            </w:r>
          </w:p>
        </w:tc>
        <w:tc>
          <w:tcPr>
            <w:tcW w:w="1213" w:type="pct"/>
            <w:shd w:val="clear" w:color="auto" w:fill="FFFFFF" w:themeFill="background1"/>
          </w:tcPr>
          <w:p w14:paraId="07AC3189" w14:textId="427AE63D" w:rsidR="00781E50" w:rsidRPr="00A34F9A" w:rsidRDefault="00DE7556" w:rsidP="00781E50">
            <w:pPr>
              <w:rPr>
                <w:rFonts w:ascii="Arial" w:hAnsi="Arial" w:cs="Arial"/>
                <w:sz w:val="20"/>
              </w:rPr>
            </w:pPr>
            <w:r w:rsidRPr="00DE7556">
              <w:rPr>
                <w:rFonts w:ascii="Arial" w:hAnsi="Arial" w:cs="Arial"/>
                <w:sz w:val="20"/>
              </w:rPr>
              <w:t xml:space="preserve">"an Action frame carried in an [...] S-MPDU" -- other MMPDUs can also be carried in an S-MPDU and need to be </w:t>
            </w:r>
            <w:proofErr w:type="spellStart"/>
            <w:r w:rsidRPr="00DE7556">
              <w:rPr>
                <w:rFonts w:ascii="Arial" w:hAnsi="Arial" w:cs="Arial"/>
                <w:sz w:val="20"/>
              </w:rPr>
              <w:t>acked</w:t>
            </w:r>
            <w:proofErr w:type="spellEnd"/>
          </w:p>
        </w:tc>
        <w:tc>
          <w:tcPr>
            <w:tcW w:w="1165" w:type="pct"/>
            <w:shd w:val="clear" w:color="auto" w:fill="FFFFFF" w:themeFill="background1"/>
          </w:tcPr>
          <w:p w14:paraId="7F5F1B8F" w14:textId="77777777" w:rsidR="00DE7556" w:rsidRPr="00DE7556" w:rsidRDefault="00DE7556" w:rsidP="00DE7556">
            <w:pPr>
              <w:rPr>
                <w:rFonts w:ascii="Arial" w:hAnsi="Arial" w:cs="Arial"/>
                <w:sz w:val="20"/>
              </w:rPr>
            </w:pPr>
            <w:r w:rsidRPr="00DE7556">
              <w:rPr>
                <w:rFonts w:ascii="Arial" w:hAnsi="Arial" w:cs="Arial"/>
                <w:sz w:val="20"/>
              </w:rPr>
              <w:t>After "Sent as a response to an Action frame carried in an A-</w:t>
            </w:r>
          </w:p>
          <w:p w14:paraId="73F511C2" w14:textId="7EB14025" w:rsidR="00781E50" w:rsidRPr="00A34F9A" w:rsidRDefault="00DE7556" w:rsidP="00DE7556">
            <w:pPr>
              <w:rPr>
                <w:rFonts w:ascii="Arial" w:hAnsi="Arial" w:cs="Arial"/>
                <w:sz w:val="20"/>
              </w:rPr>
            </w:pPr>
            <w:r w:rsidRPr="00DE7556">
              <w:rPr>
                <w:rFonts w:ascii="Arial" w:hAnsi="Arial" w:cs="Arial"/>
                <w:sz w:val="20"/>
              </w:rPr>
              <w:t xml:space="preserve">MPDU or S-MPDU," append "a Management frame, other than an Action No </w:t>
            </w:r>
            <w:proofErr w:type="spellStart"/>
            <w:r w:rsidRPr="00DE7556">
              <w:rPr>
                <w:rFonts w:ascii="Arial" w:hAnsi="Arial" w:cs="Arial"/>
                <w:sz w:val="20"/>
              </w:rPr>
              <w:t>Ack</w:t>
            </w:r>
            <w:proofErr w:type="spellEnd"/>
            <w:r w:rsidRPr="00DE7556">
              <w:rPr>
                <w:rFonts w:ascii="Arial" w:hAnsi="Arial" w:cs="Arial"/>
                <w:sz w:val="20"/>
              </w:rPr>
              <w:t xml:space="preserve"> frame, carried in an S-MPDU,"</w:t>
            </w:r>
          </w:p>
        </w:tc>
        <w:tc>
          <w:tcPr>
            <w:tcW w:w="1061" w:type="pct"/>
            <w:shd w:val="clear" w:color="auto" w:fill="FFFFFF" w:themeFill="background1"/>
          </w:tcPr>
          <w:p w14:paraId="7E3730B3" w14:textId="38DF9C92" w:rsidR="00F20147" w:rsidRDefault="00F20147" w:rsidP="00F20147">
            <w:pPr>
              <w:rPr>
                <w:rFonts w:ascii="Arial" w:eastAsiaTheme="minorEastAsia" w:hAnsi="Arial" w:cs="Arial"/>
                <w:sz w:val="20"/>
                <w:lang w:eastAsia="ja-JP"/>
              </w:rPr>
            </w:pPr>
            <w:r>
              <w:rPr>
                <w:rFonts w:ascii="Arial" w:eastAsiaTheme="minorEastAsia" w:hAnsi="Arial" w:cs="Arial" w:hint="eastAsia"/>
                <w:sz w:val="20"/>
                <w:lang w:eastAsia="ja-JP"/>
              </w:rPr>
              <w:t>Re</w:t>
            </w:r>
            <w:r w:rsidR="00F76894">
              <w:rPr>
                <w:rFonts w:ascii="Arial" w:eastAsiaTheme="minorEastAsia" w:hAnsi="Arial" w:cs="Arial"/>
                <w:sz w:val="20"/>
                <w:lang w:eastAsia="ja-JP"/>
              </w:rPr>
              <w:t>vised</w:t>
            </w:r>
            <w:r>
              <w:rPr>
                <w:rFonts w:ascii="Arial" w:eastAsiaTheme="minorEastAsia" w:hAnsi="Arial" w:cs="Arial" w:hint="eastAsia"/>
                <w:sz w:val="20"/>
                <w:lang w:eastAsia="ja-JP"/>
              </w:rPr>
              <w:t xml:space="preserve">. </w:t>
            </w:r>
          </w:p>
          <w:p w14:paraId="2C05AD85" w14:textId="77777777" w:rsidR="00F76894" w:rsidRDefault="00F76894" w:rsidP="00F76894">
            <w:pPr>
              <w:rPr>
                <w:rFonts w:ascii="Arial" w:eastAsiaTheme="minorEastAsia" w:hAnsi="Arial" w:cs="Arial"/>
                <w:sz w:val="20"/>
                <w:lang w:eastAsia="ja-JP"/>
              </w:rPr>
            </w:pPr>
            <w:r>
              <w:rPr>
                <w:rFonts w:ascii="Arial" w:eastAsiaTheme="minorEastAsia" w:hAnsi="Arial" w:cs="Arial"/>
                <w:sz w:val="20"/>
                <w:lang w:eastAsia="ja-JP"/>
              </w:rPr>
              <w:t xml:space="preserve">Agree in principle. </w:t>
            </w:r>
            <w:r w:rsidRPr="00ED2501">
              <w:rPr>
                <w:rFonts w:ascii="Arial" w:eastAsiaTheme="minorEastAsia" w:hAnsi="Arial" w:cs="Arial"/>
                <w:sz w:val="20"/>
                <w:lang w:eastAsia="ja-JP"/>
              </w:rPr>
              <w:t xml:space="preserve"> </w:t>
            </w:r>
          </w:p>
          <w:p w14:paraId="06888CF2" w14:textId="5C9A5105" w:rsidR="00F76894" w:rsidRDefault="00D076EE" w:rsidP="00F76894">
            <w:pPr>
              <w:rPr>
                <w:rFonts w:ascii="Arial" w:eastAsiaTheme="minorEastAsia" w:hAnsi="Arial" w:cs="Arial"/>
                <w:sz w:val="20"/>
                <w:lang w:eastAsia="ja-JP"/>
              </w:rPr>
            </w:pPr>
            <w:r>
              <w:rPr>
                <w:rFonts w:ascii="Arial" w:eastAsiaTheme="minorEastAsia" w:hAnsi="Arial" w:cs="Arial" w:hint="eastAsia"/>
                <w:sz w:val="20"/>
                <w:lang w:eastAsia="ja-JP"/>
              </w:rPr>
              <w:t xml:space="preserve">Note that, from the description saying it is sent as a response to a </w:t>
            </w:r>
            <w:proofErr w:type="spellStart"/>
            <w:r>
              <w:rPr>
                <w:rFonts w:ascii="Arial" w:eastAsiaTheme="minorEastAsia" w:hAnsi="Arial" w:cs="Arial" w:hint="eastAsia"/>
                <w:sz w:val="20"/>
                <w:lang w:eastAsia="ja-JP"/>
              </w:rPr>
              <w:t>Mangement</w:t>
            </w:r>
            <w:proofErr w:type="spellEnd"/>
            <w:r>
              <w:rPr>
                <w:rFonts w:ascii="Arial" w:eastAsiaTheme="minorEastAsia" w:hAnsi="Arial" w:cs="Arial" w:hint="eastAsia"/>
                <w:sz w:val="20"/>
                <w:lang w:eastAsia="ja-JP"/>
              </w:rPr>
              <w:t xml:space="preserve"> frame, it is obvious that the Management frame is </w:t>
            </w:r>
            <w:r>
              <w:rPr>
                <w:rFonts w:ascii="Arial" w:eastAsiaTheme="minorEastAsia" w:hAnsi="Arial" w:cs="Arial"/>
                <w:sz w:val="20"/>
                <w:lang w:eastAsia="ja-JP"/>
              </w:rPr>
              <w:t xml:space="preserve">other than an Action No </w:t>
            </w:r>
            <w:proofErr w:type="spellStart"/>
            <w:r>
              <w:rPr>
                <w:rFonts w:ascii="Arial" w:eastAsiaTheme="minorEastAsia" w:hAnsi="Arial" w:cs="Arial"/>
                <w:sz w:val="20"/>
                <w:lang w:eastAsia="ja-JP"/>
              </w:rPr>
              <w:t>Ack</w:t>
            </w:r>
            <w:proofErr w:type="spellEnd"/>
            <w:r>
              <w:rPr>
                <w:rFonts w:ascii="Arial" w:eastAsiaTheme="minorEastAsia" w:hAnsi="Arial" w:cs="Arial"/>
                <w:sz w:val="20"/>
                <w:lang w:eastAsia="ja-JP"/>
              </w:rPr>
              <w:t xml:space="preserve"> frame. </w:t>
            </w:r>
          </w:p>
          <w:p w14:paraId="1BB73A23" w14:textId="19ADC3D8" w:rsidR="002968EB" w:rsidRDefault="00F76894" w:rsidP="00D03FC1">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Pr>
                <w:rFonts w:ascii="Arial" w:eastAsiaTheme="minorEastAsia" w:hAnsi="Arial" w:cs="Arial"/>
                <w:sz w:val="20"/>
                <w:lang w:eastAsia="ja-JP"/>
              </w:rPr>
              <w:t>1851</w:t>
            </w:r>
            <w:r w:rsidRPr="00ED2501">
              <w:rPr>
                <w:rFonts w:ascii="Arial" w:eastAsiaTheme="minorEastAsia" w:hAnsi="Arial" w:cs="Arial"/>
                <w:sz w:val="20"/>
                <w:lang w:eastAsia="ja-JP"/>
              </w:rPr>
              <w:t>r</w:t>
            </w:r>
            <w:r w:rsidR="00D03FC1">
              <w:rPr>
                <w:rFonts w:ascii="Arial" w:eastAsiaTheme="minorEastAsia" w:hAnsi="Arial" w:cs="Arial"/>
                <w:sz w:val="20"/>
                <w:lang w:eastAsia="ja-JP"/>
              </w:rPr>
              <w:t>2</w:t>
            </w:r>
            <w:r w:rsidRPr="00ED2501">
              <w:rPr>
                <w:rFonts w:ascii="Arial" w:eastAsiaTheme="minorEastAsia" w:hAnsi="Arial" w:cs="Arial"/>
                <w:sz w:val="20"/>
                <w:lang w:eastAsia="ja-JP"/>
              </w:rPr>
              <w:t>.</w:t>
            </w:r>
          </w:p>
        </w:tc>
      </w:tr>
      <w:tr w:rsidR="00C403D3" w14:paraId="67FA8C44" w14:textId="77777777" w:rsidTr="00B36068">
        <w:trPr>
          <w:trHeight w:val="194"/>
        </w:trPr>
        <w:tc>
          <w:tcPr>
            <w:tcW w:w="413" w:type="pct"/>
            <w:shd w:val="clear" w:color="auto" w:fill="FFFFFF" w:themeFill="background1"/>
          </w:tcPr>
          <w:p w14:paraId="37096A33" w14:textId="773210F5" w:rsidR="00C403D3" w:rsidRPr="00A34F9A" w:rsidRDefault="00DE7556" w:rsidP="00C403D3">
            <w:pPr>
              <w:jc w:val="right"/>
              <w:rPr>
                <w:rFonts w:ascii="Arial" w:eastAsiaTheme="minorEastAsia" w:hAnsi="Arial" w:cs="Arial"/>
                <w:sz w:val="20"/>
                <w:lang w:val="en-US" w:eastAsia="ja-JP"/>
              </w:rPr>
            </w:pPr>
            <w:r w:rsidRPr="00DE7556">
              <w:rPr>
                <w:rFonts w:ascii="Arial" w:eastAsiaTheme="minorEastAsia" w:hAnsi="Arial" w:cs="Arial"/>
                <w:sz w:val="20"/>
                <w:lang w:val="en-US" w:eastAsia="ja-JP"/>
              </w:rPr>
              <w:t>16359</w:t>
            </w:r>
          </w:p>
        </w:tc>
        <w:tc>
          <w:tcPr>
            <w:tcW w:w="728" w:type="pct"/>
            <w:shd w:val="clear" w:color="auto" w:fill="FFFFFF" w:themeFill="background1"/>
          </w:tcPr>
          <w:p w14:paraId="7F3BF07A" w14:textId="27DE8B60" w:rsidR="00C403D3" w:rsidRPr="00A34F9A" w:rsidRDefault="00DE7556" w:rsidP="00C403D3">
            <w:pPr>
              <w:rPr>
                <w:rFonts w:ascii="Arial" w:hAnsi="Arial" w:cs="Arial"/>
                <w:sz w:val="20"/>
              </w:rPr>
            </w:pPr>
            <w:r w:rsidRPr="00DE7556">
              <w:rPr>
                <w:rFonts w:ascii="Arial" w:hAnsi="Arial" w:cs="Arial"/>
                <w:sz w:val="20"/>
              </w:rPr>
              <w:t>Mark RISON</w:t>
            </w:r>
          </w:p>
        </w:tc>
        <w:tc>
          <w:tcPr>
            <w:tcW w:w="419" w:type="pct"/>
            <w:shd w:val="clear" w:color="auto" w:fill="FFFFFF" w:themeFill="background1"/>
          </w:tcPr>
          <w:p w14:paraId="3985833D" w14:textId="30D44356" w:rsidR="00C403D3" w:rsidRDefault="00DE7556" w:rsidP="00C403D3">
            <w:pPr>
              <w:jc w:val="right"/>
              <w:rPr>
                <w:rFonts w:ascii="Arial" w:eastAsiaTheme="minorEastAsia" w:hAnsi="Arial" w:cs="Arial"/>
                <w:sz w:val="20"/>
                <w:lang w:eastAsia="ja-JP"/>
              </w:rPr>
            </w:pPr>
            <w:r>
              <w:rPr>
                <w:rFonts w:ascii="Arial" w:eastAsiaTheme="minorEastAsia" w:hAnsi="Arial" w:cs="Arial" w:hint="eastAsia"/>
                <w:sz w:val="20"/>
                <w:lang w:eastAsia="ja-JP"/>
              </w:rPr>
              <w:t>91.30</w:t>
            </w:r>
          </w:p>
        </w:tc>
        <w:tc>
          <w:tcPr>
            <w:tcW w:w="1213" w:type="pct"/>
            <w:shd w:val="clear" w:color="auto" w:fill="FFFFFF" w:themeFill="background1"/>
          </w:tcPr>
          <w:p w14:paraId="52088C02" w14:textId="0EDCC9BF" w:rsidR="00C403D3" w:rsidRPr="00A34F9A" w:rsidRDefault="00DE7556" w:rsidP="00C403D3">
            <w:pPr>
              <w:rPr>
                <w:rFonts w:ascii="Arial" w:hAnsi="Arial" w:cs="Arial"/>
                <w:sz w:val="20"/>
              </w:rPr>
            </w:pPr>
            <w:r w:rsidRPr="00DE7556">
              <w:rPr>
                <w:rFonts w:ascii="Arial" w:hAnsi="Arial" w:cs="Arial"/>
                <w:sz w:val="20"/>
              </w:rPr>
              <w:t>"multi-TID A-MPDU that solicit an immediate block  acknowledgment" / "multi-TID A-MPDU that solicits an immediate response" -- this is known by the transmitter but not necessarily by the receiver (because corruption might hide the multi-</w:t>
            </w:r>
            <w:proofErr w:type="spellStart"/>
            <w:r w:rsidRPr="00DE7556">
              <w:rPr>
                <w:rFonts w:ascii="Arial" w:hAnsi="Arial" w:cs="Arial"/>
                <w:sz w:val="20"/>
              </w:rPr>
              <w:t>TIDness</w:t>
            </w:r>
            <w:proofErr w:type="spellEnd"/>
            <w:r w:rsidRPr="00DE7556">
              <w:rPr>
                <w:rFonts w:ascii="Arial" w:hAnsi="Arial" w:cs="Arial"/>
                <w:sz w:val="20"/>
              </w:rPr>
              <w:t>)</w:t>
            </w:r>
          </w:p>
        </w:tc>
        <w:tc>
          <w:tcPr>
            <w:tcW w:w="1165" w:type="pct"/>
            <w:shd w:val="clear" w:color="auto" w:fill="FFFFFF" w:themeFill="background1"/>
          </w:tcPr>
          <w:p w14:paraId="2CF00231" w14:textId="59204AD5" w:rsidR="00C403D3" w:rsidRPr="00A34F9A" w:rsidRDefault="00DE7556" w:rsidP="00C403D3">
            <w:pPr>
              <w:rPr>
                <w:rFonts w:ascii="Arial" w:hAnsi="Arial" w:cs="Arial"/>
                <w:sz w:val="20"/>
              </w:rPr>
            </w:pPr>
            <w:r w:rsidRPr="00DE7556">
              <w:rPr>
                <w:rFonts w:ascii="Arial" w:hAnsi="Arial" w:cs="Arial"/>
                <w:sz w:val="20"/>
              </w:rPr>
              <w:t xml:space="preserve">Reword in terms of "receives </w:t>
            </w:r>
            <w:proofErr w:type="spellStart"/>
            <w:r w:rsidRPr="00DE7556">
              <w:rPr>
                <w:rFonts w:ascii="Arial" w:hAnsi="Arial" w:cs="Arial"/>
                <w:sz w:val="20"/>
              </w:rPr>
              <w:t>QoS</w:t>
            </w:r>
            <w:proofErr w:type="spellEnd"/>
            <w:r w:rsidRPr="00DE7556">
              <w:rPr>
                <w:rFonts w:ascii="Arial" w:hAnsi="Arial" w:cs="Arial"/>
                <w:sz w:val="20"/>
              </w:rPr>
              <w:t xml:space="preserve"> Data or </w:t>
            </w:r>
            <w:proofErr w:type="spellStart"/>
            <w:r w:rsidRPr="00DE7556">
              <w:rPr>
                <w:rFonts w:ascii="Arial" w:hAnsi="Arial" w:cs="Arial"/>
                <w:sz w:val="20"/>
              </w:rPr>
              <w:t>QoS</w:t>
            </w:r>
            <w:proofErr w:type="spellEnd"/>
            <w:r w:rsidRPr="00DE7556">
              <w:rPr>
                <w:rFonts w:ascii="Arial" w:hAnsi="Arial" w:cs="Arial"/>
                <w:sz w:val="20"/>
              </w:rPr>
              <w:t xml:space="preserve"> Null frames with </w:t>
            </w:r>
            <w:proofErr w:type="spellStart"/>
            <w:r w:rsidRPr="00DE7556">
              <w:rPr>
                <w:rFonts w:ascii="Arial" w:hAnsi="Arial" w:cs="Arial"/>
                <w:sz w:val="20"/>
              </w:rPr>
              <w:t>ack</w:t>
            </w:r>
            <w:proofErr w:type="spellEnd"/>
            <w:r w:rsidRPr="00DE7556">
              <w:rPr>
                <w:rFonts w:ascii="Arial" w:hAnsi="Arial" w:cs="Arial"/>
                <w:sz w:val="20"/>
              </w:rPr>
              <w:t xml:space="preserve"> policy other than No </w:t>
            </w:r>
            <w:proofErr w:type="spellStart"/>
            <w:r w:rsidRPr="00DE7556">
              <w:rPr>
                <w:rFonts w:ascii="Arial" w:hAnsi="Arial" w:cs="Arial"/>
                <w:sz w:val="20"/>
              </w:rPr>
              <w:t>Ack</w:t>
            </w:r>
            <w:proofErr w:type="spellEnd"/>
            <w:r w:rsidRPr="00DE7556">
              <w:rPr>
                <w:rFonts w:ascii="Arial" w:hAnsi="Arial" w:cs="Arial"/>
                <w:sz w:val="20"/>
              </w:rPr>
              <w:t xml:space="preserve"> or Block </w:t>
            </w:r>
            <w:proofErr w:type="spellStart"/>
            <w:r w:rsidRPr="00DE7556">
              <w:rPr>
                <w:rFonts w:ascii="Arial" w:hAnsi="Arial" w:cs="Arial"/>
                <w:sz w:val="20"/>
              </w:rPr>
              <w:t>Ack</w:t>
            </w:r>
            <w:proofErr w:type="spellEnd"/>
            <w:r w:rsidRPr="00DE7556">
              <w:rPr>
                <w:rFonts w:ascii="Arial" w:hAnsi="Arial" w:cs="Arial"/>
                <w:sz w:val="20"/>
              </w:rPr>
              <w:t xml:space="preserve"> and with more than one TID, or receives a </w:t>
            </w:r>
            <w:proofErr w:type="spellStart"/>
            <w:r w:rsidRPr="00DE7556">
              <w:rPr>
                <w:rFonts w:ascii="Arial" w:hAnsi="Arial" w:cs="Arial"/>
                <w:sz w:val="20"/>
              </w:rPr>
              <w:t>QoS</w:t>
            </w:r>
            <w:proofErr w:type="spellEnd"/>
            <w:r w:rsidRPr="00DE7556">
              <w:rPr>
                <w:rFonts w:ascii="Arial" w:hAnsi="Arial" w:cs="Arial"/>
                <w:sz w:val="20"/>
              </w:rPr>
              <w:t xml:space="preserve"> Data or </w:t>
            </w:r>
            <w:proofErr w:type="spellStart"/>
            <w:r w:rsidRPr="00DE7556">
              <w:rPr>
                <w:rFonts w:ascii="Arial" w:hAnsi="Arial" w:cs="Arial"/>
                <w:sz w:val="20"/>
              </w:rPr>
              <w:t>QoS</w:t>
            </w:r>
            <w:proofErr w:type="spellEnd"/>
            <w:r w:rsidRPr="00DE7556">
              <w:rPr>
                <w:rFonts w:ascii="Arial" w:hAnsi="Arial" w:cs="Arial"/>
                <w:sz w:val="20"/>
              </w:rPr>
              <w:t xml:space="preserve"> Null frame with </w:t>
            </w:r>
            <w:proofErr w:type="spellStart"/>
            <w:r w:rsidRPr="00DE7556">
              <w:rPr>
                <w:rFonts w:ascii="Arial" w:hAnsi="Arial" w:cs="Arial"/>
                <w:sz w:val="20"/>
              </w:rPr>
              <w:t>ack</w:t>
            </w:r>
            <w:proofErr w:type="spellEnd"/>
            <w:r w:rsidRPr="00DE7556">
              <w:rPr>
                <w:rFonts w:ascii="Arial" w:hAnsi="Arial" w:cs="Arial"/>
                <w:sz w:val="20"/>
              </w:rPr>
              <w:t xml:space="preserve"> policy other than No </w:t>
            </w:r>
            <w:proofErr w:type="spellStart"/>
            <w:r w:rsidRPr="00DE7556">
              <w:rPr>
                <w:rFonts w:ascii="Arial" w:hAnsi="Arial" w:cs="Arial"/>
                <w:sz w:val="20"/>
              </w:rPr>
              <w:t>Ack</w:t>
            </w:r>
            <w:proofErr w:type="spellEnd"/>
            <w:r w:rsidRPr="00DE7556">
              <w:rPr>
                <w:rFonts w:ascii="Arial" w:hAnsi="Arial" w:cs="Arial"/>
                <w:sz w:val="20"/>
              </w:rPr>
              <w:t xml:space="preserve"> or Block </w:t>
            </w:r>
            <w:proofErr w:type="spellStart"/>
            <w:r w:rsidRPr="00DE7556">
              <w:rPr>
                <w:rFonts w:ascii="Arial" w:hAnsi="Arial" w:cs="Arial"/>
                <w:sz w:val="20"/>
              </w:rPr>
              <w:t>Ack</w:t>
            </w:r>
            <w:proofErr w:type="spellEnd"/>
            <w:r w:rsidRPr="00DE7556">
              <w:rPr>
                <w:rFonts w:ascii="Arial" w:hAnsi="Arial" w:cs="Arial"/>
                <w:sz w:val="20"/>
              </w:rPr>
              <w:t xml:space="preserve"> and an Action frame"</w:t>
            </w:r>
          </w:p>
        </w:tc>
        <w:tc>
          <w:tcPr>
            <w:tcW w:w="1061" w:type="pct"/>
            <w:shd w:val="clear" w:color="auto" w:fill="FFFFFF" w:themeFill="background1"/>
          </w:tcPr>
          <w:p w14:paraId="77A43521" w14:textId="65B629CD" w:rsidR="00117058" w:rsidRDefault="00E738B0" w:rsidP="00141583">
            <w:pPr>
              <w:rPr>
                <w:rFonts w:ascii="Arial" w:eastAsiaTheme="minorEastAsia" w:hAnsi="Arial" w:cs="Arial"/>
                <w:sz w:val="20"/>
                <w:lang w:eastAsia="ja-JP"/>
              </w:rPr>
            </w:pPr>
            <w:r>
              <w:rPr>
                <w:rFonts w:ascii="Arial" w:eastAsiaTheme="minorEastAsia" w:hAnsi="Arial" w:cs="Arial"/>
                <w:sz w:val="20"/>
                <w:lang w:eastAsia="ja-JP"/>
              </w:rPr>
              <w:t>Revised.</w:t>
            </w:r>
            <w:r w:rsidR="00584CA4">
              <w:rPr>
                <w:rFonts w:ascii="Arial" w:eastAsiaTheme="minorEastAsia" w:hAnsi="Arial" w:cs="Arial" w:hint="eastAsia"/>
                <w:sz w:val="20"/>
                <w:lang w:eastAsia="ja-JP"/>
              </w:rPr>
              <w:t xml:space="preserve"> </w:t>
            </w:r>
          </w:p>
          <w:p w14:paraId="6285C97C" w14:textId="4B726A33" w:rsidR="00E738B0" w:rsidRDefault="00E738B0" w:rsidP="00141583">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Pr>
                <w:rFonts w:ascii="Arial" w:eastAsiaTheme="minorEastAsia" w:hAnsi="Arial" w:cs="Arial"/>
                <w:sz w:val="20"/>
                <w:lang w:eastAsia="ja-JP"/>
              </w:rPr>
              <w:t>1851</w:t>
            </w:r>
            <w:r w:rsidRPr="00ED2501">
              <w:rPr>
                <w:rFonts w:ascii="Arial" w:eastAsiaTheme="minorEastAsia" w:hAnsi="Arial" w:cs="Arial"/>
                <w:sz w:val="20"/>
                <w:lang w:eastAsia="ja-JP"/>
              </w:rPr>
              <w:t>r</w:t>
            </w:r>
            <w:r>
              <w:rPr>
                <w:rFonts w:ascii="Arial" w:eastAsiaTheme="minorEastAsia" w:hAnsi="Arial" w:cs="Arial"/>
                <w:sz w:val="20"/>
                <w:lang w:eastAsia="ja-JP"/>
              </w:rPr>
              <w:t>2</w:t>
            </w:r>
            <w:r w:rsidRPr="00ED2501">
              <w:rPr>
                <w:rFonts w:ascii="Arial" w:eastAsiaTheme="minorEastAsia" w:hAnsi="Arial" w:cs="Arial"/>
                <w:sz w:val="20"/>
                <w:lang w:eastAsia="ja-JP"/>
              </w:rPr>
              <w:t>.</w:t>
            </w:r>
          </w:p>
          <w:p w14:paraId="0E90E6FF" w14:textId="47B5445B" w:rsidR="00584CA4" w:rsidRDefault="00E738B0" w:rsidP="004D04E3">
            <w:pPr>
              <w:rPr>
                <w:rFonts w:ascii="Arial" w:eastAsiaTheme="minorEastAsia" w:hAnsi="Arial" w:cs="Arial"/>
                <w:sz w:val="20"/>
                <w:lang w:eastAsia="ja-JP"/>
              </w:rPr>
            </w:pPr>
            <w:r>
              <w:rPr>
                <w:rFonts w:ascii="Arial" w:eastAsiaTheme="minorEastAsia" w:hAnsi="Arial" w:cs="Arial"/>
                <w:sz w:val="20"/>
                <w:lang w:eastAsia="ja-JP"/>
              </w:rPr>
              <w:t xml:space="preserve">Note that </w:t>
            </w:r>
            <w:proofErr w:type="spellStart"/>
            <w:r w:rsidR="00584CA4">
              <w:rPr>
                <w:rFonts w:ascii="Arial" w:eastAsiaTheme="minorEastAsia" w:hAnsi="Arial" w:cs="Arial"/>
                <w:sz w:val="20"/>
                <w:lang w:eastAsia="ja-JP"/>
              </w:rPr>
              <w:t>Ack</w:t>
            </w:r>
            <w:proofErr w:type="spellEnd"/>
            <w:r w:rsidR="00584CA4">
              <w:rPr>
                <w:rFonts w:ascii="Arial" w:eastAsiaTheme="minorEastAsia" w:hAnsi="Arial" w:cs="Arial"/>
                <w:sz w:val="20"/>
                <w:lang w:eastAsia="ja-JP"/>
              </w:rPr>
              <w:t xml:space="preserve"> Type subfield being 1 and TID subfield being 14 can be only used when </w:t>
            </w:r>
            <w:r w:rsidR="004D04E3">
              <w:rPr>
                <w:rFonts w:ascii="Arial" w:eastAsiaTheme="minorEastAsia" w:hAnsi="Arial" w:cs="Arial"/>
                <w:sz w:val="20"/>
                <w:lang w:eastAsia="ja-JP"/>
              </w:rPr>
              <w:t xml:space="preserve">all the MPDUs carried in the A-MPDU are received correctly. If there is any error in the A-MPDU, this combination can’t be used. </w:t>
            </w:r>
          </w:p>
        </w:tc>
      </w:tr>
      <w:tr w:rsidR="00C403D3" w14:paraId="65CB53CF" w14:textId="77777777" w:rsidTr="00B36068">
        <w:trPr>
          <w:trHeight w:val="194"/>
        </w:trPr>
        <w:tc>
          <w:tcPr>
            <w:tcW w:w="413" w:type="pct"/>
            <w:shd w:val="clear" w:color="auto" w:fill="FFFFFF" w:themeFill="background1"/>
          </w:tcPr>
          <w:p w14:paraId="35A06252" w14:textId="7317828E" w:rsidR="00C403D3" w:rsidRPr="00A34F9A" w:rsidRDefault="00692011" w:rsidP="00C403D3">
            <w:pPr>
              <w:jc w:val="right"/>
              <w:rPr>
                <w:rFonts w:ascii="Arial" w:eastAsiaTheme="minorEastAsia" w:hAnsi="Arial" w:cs="Arial"/>
                <w:sz w:val="20"/>
                <w:lang w:val="en-US" w:eastAsia="ja-JP"/>
              </w:rPr>
            </w:pPr>
            <w:r w:rsidRPr="00692011">
              <w:rPr>
                <w:rFonts w:ascii="Arial" w:eastAsiaTheme="minorEastAsia" w:hAnsi="Arial" w:cs="Arial"/>
                <w:sz w:val="20"/>
                <w:lang w:val="en-US" w:eastAsia="ja-JP"/>
              </w:rPr>
              <w:t>16371</w:t>
            </w:r>
          </w:p>
        </w:tc>
        <w:tc>
          <w:tcPr>
            <w:tcW w:w="728" w:type="pct"/>
            <w:shd w:val="clear" w:color="auto" w:fill="FFFFFF" w:themeFill="background1"/>
          </w:tcPr>
          <w:p w14:paraId="64E8B29D" w14:textId="7EC1A39B" w:rsidR="00C403D3" w:rsidRPr="00A34F9A" w:rsidRDefault="00692011" w:rsidP="00C403D3">
            <w:pPr>
              <w:rPr>
                <w:rFonts w:ascii="Arial" w:hAnsi="Arial" w:cs="Arial"/>
                <w:sz w:val="20"/>
              </w:rPr>
            </w:pPr>
            <w:r w:rsidRPr="00692011">
              <w:rPr>
                <w:rFonts w:ascii="Arial" w:hAnsi="Arial" w:cs="Arial"/>
                <w:sz w:val="20"/>
              </w:rPr>
              <w:t>Mark RISON</w:t>
            </w:r>
          </w:p>
        </w:tc>
        <w:tc>
          <w:tcPr>
            <w:tcW w:w="419" w:type="pct"/>
            <w:shd w:val="clear" w:color="auto" w:fill="FFFFFF" w:themeFill="background1"/>
          </w:tcPr>
          <w:p w14:paraId="4E190E2C" w14:textId="023B86BB" w:rsidR="00C403D3" w:rsidRDefault="00692011" w:rsidP="00C403D3">
            <w:pPr>
              <w:jc w:val="right"/>
              <w:rPr>
                <w:rFonts w:ascii="Arial" w:eastAsiaTheme="minorEastAsia" w:hAnsi="Arial" w:cs="Arial"/>
                <w:sz w:val="20"/>
                <w:lang w:eastAsia="ja-JP"/>
              </w:rPr>
            </w:pPr>
            <w:r>
              <w:rPr>
                <w:rFonts w:ascii="Arial" w:eastAsiaTheme="minorEastAsia" w:hAnsi="Arial" w:cs="Arial" w:hint="eastAsia"/>
                <w:sz w:val="20"/>
                <w:lang w:eastAsia="ja-JP"/>
              </w:rPr>
              <w:t>91.05</w:t>
            </w:r>
          </w:p>
        </w:tc>
        <w:tc>
          <w:tcPr>
            <w:tcW w:w="1213" w:type="pct"/>
            <w:shd w:val="clear" w:color="auto" w:fill="FFFFFF" w:themeFill="background1"/>
          </w:tcPr>
          <w:p w14:paraId="32417F5C" w14:textId="42A43FCB" w:rsidR="00C403D3" w:rsidRPr="00A34F9A" w:rsidRDefault="00692011" w:rsidP="00C403D3">
            <w:pPr>
              <w:rPr>
                <w:rFonts w:ascii="Arial" w:hAnsi="Arial" w:cs="Arial"/>
                <w:sz w:val="20"/>
              </w:rPr>
            </w:pPr>
            <w:r w:rsidRPr="00692011">
              <w:rPr>
                <w:rFonts w:ascii="Arial" w:hAnsi="Arial" w:cs="Arial"/>
                <w:sz w:val="20"/>
              </w:rPr>
              <w:t xml:space="preserve">"Pre-association </w:t>
            </w:r>
            <w:proofErr w:type="spellStart"/>
            <w:r w:rsidRPr="00692011">
              <w:rPr>
                <w:rFonts w:ascii="Arial" w:hAnsi="Arial" w:cs="Arial"/>
                <w:sz w:val="20"/>
              </w:rPr>
              <w:t>ack</w:t>
            </w:r>
            <w:proofErr w:type="spellEnd"/>
            <w:r w:rsidRPr="00692011">
              <w:rPr>
                <w:rFonts w:ascii="Arial" w:hAnsi="Arial" w:cs="Arial"/>
                <w:sz w:val="20"/>
              </w:rPr>
              <w:t xml:space="preserve"> context: A recipient receiving a Management frame from the </w:t>
            </w:r>
            <w:proofErr w:type="spellStart"/>
            <w:r w:rsidRPr="00692011">
              <w:rPr>
                <w:rFonts w:ascii="Arial" w:hAnsi="Arial" w:cs="Arial"/>
                <w:sz w:val="20"/>
              </w:rPr>
              <w:t>unassociated</w:t>
            </w:r>
            <w:proofErr w:type="spellEnd"/>
            <w:r w:rsidRPr="00692011">
              <w:rPr>
                <w:rFonts w:ascii="Arial" w:hAnsi="Arial" w:cs="Arial"/>
                <w:sz w:val="20"/>
              </w:rPr>
              <w:t xml:space="preserve"> STA, that requires an acknowledgment, shall set the </w:t>
            </w:r>
            <w:proofErr w:type="spellStart"/>
            <w:r w:rsidRPr="00692011">
              <w:rPr>
                <w:rFonts w:ascii="Arial" w:hAnsi="Arial" w:cs="Arial"/>
                <w:sz w:val="20"/>
              </w:rPr>
              <w:t>Ack</w:t>
            </w:r>
            <w:proofErr w:type="spellEnd"/>
            <w:r w:rsidRPr="00692011">
              <w:rPr>
                <w:rFonts w:ascii="Arial" w:hAnsi="Arial" w:cs="Arial"/>
                <w:sz w:val="20"/>
              </w:rPr>
              <w:t xml:space="preserve"> Type field to 0, AID subfield to 2045, and the TID field to 15 in the Per AID TID Info field, and the RA field of the Per AID TID Info field to the intended recipient's MAC address to indicate the successful reception of that Management frame."  </w:t>
            </w:r>
            <w:r w:rsidRPr="00692011">
              <w:rPr>
                <w:rFonts w:ascii="Arial" w:hAnsi="Arial" w:cs="Arial"/>
                <w:sz w:val="20"/>
              </w:rPr>
              <w:lastRenderedPageBreak/>
              <w:t xml:space="preserve">And in 27.1 we have "If the </w:t>
            </w:r>
            <w:proofErr w:type="spellStart"/>
            <w:r w:rsidRPr="00692011">
              <w:rPr>
                <w:rFonts w:ascii="Arial" w:hAnsi="Arial" w:cs="Arial"/>
                <w:sz w:val="20"/>
              </w:rPr>
              <w:t>Ack</w:t>
            </w:r>
            <w:proofErr w:type="spellEnd"/>
            <w:r w:rsidRPr="00692011">
              <w:rPr>
                <w:rFonts w:ascii="Arial" w:hAnsi="Arial" w:cs="Arial"/>
                <w:sz w:val="20"/>
              </w:rPr>
              <w:t xml:space="preserve"> Type field is 0, and the AID field is 2045, and the TID field is 15, then Per AID TID Info field indicates the acknowledgement of an EOF-MPDU that is a Management frame soliciting immediate acknowledgment. The RA field in the Per AID TID Info field is the MAC address of an </w:t>
            </w:r>
            <w:proofErr w:type="spellStart"/>
            <w:r w:rsidRPr="00692011">
              <w:rPr>
                <w:rFonts w:ascii="Arial" w:hAnsi="Arial" w:cs="Arial"/>
                <w:sz w:val="20"/>
              </w:rPr>
              <w:t>unassociated</w:t>
            </w:r>
            <w:proofErr w:type="spellEnd"/>
            <w:r w:rsidRPr="00692011">
              <w:rPr>
                <w:rFonts w:ascii="Arial" w:hAnsi="Arial" w:cs="Arial"/>
                <w:sz w:val="20"/>
              </w:rPr>
              <w:t xml:space="preserve"> STA for which the Per AID TID Info subfield is intended."  And in 27.4.2 we have "If the </w:t>
            </w:r>
            <w:proofErr w:type="spellStart"/>
            <w:r w:rsidRPr="00692011">
              <w:rPr>
                <w:rFonts w:ascii="Arial" w:hAnsi="Arial" w:cs="Arial"/>
                <w:sz w:val="20"/>
              </w:rPr>
              <w:t>Ack</w:t>
            </w:r>
            <w:proofErr w:type="spellEnd"/>
            <w:r w:rsidRPr="00692011">
              <w:rPr>
                <w:rFonts w:ascii="Arial" w:hAnsi="Arial" w:cs="Arial"/>
                <w:sz w:val="20"/>
              </w:rPr>
              <w:t xml:space="preserve"> Type field is 0 and the TID field is 15, then the Per AID TID Info field indicates the acknowledgment of a single Management frame sent by the </w:t>
            </w:r>
            <w:proofErr w:type="spellStart"/>
            <w:r w:rsidRPr="00692011">
              <w:rPr>
                <w:rFonts w:ascii="Arial" w:hAnsi="Arial" w:cs="Arial"/>
                <w:sz w:val="20"/>
              </w:rPr>
              <w:t>unassociated</w:t>
            </w:r>
            <w:proofErr w:type="spellEnd"/>
            <w:r w:rsidRPr="00692011">
              <w:rPr>
                <w:rFonts w:ascii="Arial" w:hAnsi="Arial" w:cs="Arial"/>
                <w:sz w:val="20"/>
              </w:rPr>
              <w:t xml:space="preserve"> STA as defined by the acknowledgment context."  However in the associated context this combination is reserved, and a different combination is used for Management frames</w:t>
            </w:r>
          </w:p>
        </w:tc>
        <w:tc>
          <w:tcPr>
            <w:tcW w:w="1165" w:type="pct"/>
            <w:shd w:val="clear" w:color="auto" w:fill="FFFFFF" w:themeFill="background1"/>
          </w:tcPr>
          <w:p w14:paraId="15BFA9F1" w14:textId="56871960" w:rsidR="00C403D3" w:rsidRPr="00A34F9A" w:rsidRDefault="00692011" w:rsidP="00C403D3">
            <w:pPr>
              <w:rPr>
                <w:rFonts w:ascii="Arial" w:hAnsi="Arial" w:cs="Arial"/>
                <w:sz w:val="20"/>
              </w:rPr>
            </w:pPr>
            <w:r w:rsidRPr="00692011">
              <w:rPr>
                <w:rFonts w:ascii="Arial" w:hAnsi="Arial" w:cs="Arial"/>
                <w:sz w:val="20"/>
              </w:rPr>
              <w:lastRenderedPageBreak/>
              <w:t xml:space="preserve">Align all of these so that it's always </w:t>
            </w:r>
            <w:proofErr w:type="spellStart"/>
            <w:r w:rsidRPr="00692011">
              <w:rPr>
                <w:rFonts w:ascii="Arial" w:hAnsi="Arial" w:cs="Arial"/>
                <w:sz w:val="20"/>
              </w:rPr>
              <w:t>Ack</w:t>
            </w:r>
            <w:proofErr w:type="spellEnd"/>
            <w:r w:rsidRPr="00692011">
              <w:rPr>
                <w:rFonts w:ascii="Arial" w:hAnsi="Arial" w:cs="Arial"/>
                <w:sz w:val="20"/>
              </w:rPr>
              <w:t xml:space="preserve"> Type 1 and TID 15 to </w:t>
            </w:r>
            <w:proofErr w:type="spellStart"/>
            <w:r w:rsidRPr="00692011">
              <w:rPr>
                <w:rFonts w:ascii="Arial" w:hAnsi="Arial" w:cs="Arial"/>
                <w:sz w:val="20"/>
              </w:rPr>
              <w:t>ack</w:t>
            </w:r>
            <w:proofErr w:type="spellEnd"/>
            <w:r w:rsidRPr="00692011">
              <w:rPr>
                <w:rFonts w:ascii="Arial" w:hAnsi="Arial" w:cs="Arial"/>
                <w:sz w:val="20"/>
              </w:rPr>
              <w:t xml:space="preserve"> an MMPDU</w:t>
            </w:r>
          </w:p>
        </w:tc>
        <w:tc>
          <w:tcPr>
            <w:tcW w:w="1061" w:type="pct"/>
            <w:shd w:val="clear" w:color="auto" w:fill="FFFFFF" w:themeFill="background1"/>
          </w:tcPr>
          <w:p w14:paraId="68FB7B98" w14:textId="07D0E597" w:rsidR="00414322" w:rsidRDefault="00E077B6" w:rsidP="008C6A8C">
            <w:pPr>
              <w:rPr>
                <w:rFonts w:ascii="Arial" w:eastAsiaTheme="minorEastAsia" w:hAnsi="Arial" w:cs="Arial"/>
                <w:sz w:val="20"/>
                <w:lang w:eastAsia="ja-JP"/>
              </w:rPr>
            </w:pPr>
            <w:r w:rsidRPr="00EA4FA0">
              <w:rPr>
                <w:rFonts w:ascii="Arial" w:eastAsiaTheme="minorEastAsia" w:hAnsi="Arial" w:cs="Arial" w:hint="eastAsia"/>
                <w:sz w:val="20"/>
                <w:lang w:eastAsia="ja-JP"/>
              </w:rPr>
              <w:t>R</w:t>
            </w:r>
            <w:r w:rsidR="00B45086">
              <w:rPr>
                <w:rFonts w:ascii="Arial" w:eastAsiaTheme="minorEastAsia" w:hAnsi="Arial" w:cs="Arial"/>
                <w:sz w:val="20"/>
                <w:lang w:eastAsia="ja-JP"/>
              </w:rPr>
              <w:t>evised</w:t>
            </w:r>
            <w:r w:rsidRPr="00EA4FA0">
              <w:rPr>
                <w:rFonts w:ascii="Arial" w:eastAsiaTheme="minorEastAsia" w:hAnsi="Arial" w:cs="Arial" w:hint="eastAsia"/>
                <w:sz w:val="20"/>
                <w:lang w:eastAsia="ja-JP"/>
              </w:rPr>
              <w:t xml:space="preserve">. </w:t>
            </w:r>
          </w:p>
          <w:p w14:paraId="740486D4" w14:textId="30AEB515" w:rsidR="00B45086" w:rsidRPr="00B70F19" w:rsidRDefault="00B45086" w:rsidP="00B45086">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Pr>
                <w:rFonts w:ascii="Arial" w:eastAsiaTheme="minorEastAsia" w:hAnsi="Arial" w:cs="Arial"/>
                <w:sz w:val="20"/>
                <w:lang w:eastAsia="ja-JP"/>
              </w:rPr>
              <w:t>1851</w:t>
            </w:r>
            <w:r w:rsidRPr="00ED2501">
              <w:rPr>
                <w:rFonts w:ascii="Arial" w:eastAsiaTheme="minorEastAsia" w:hAnsi="Arial" w:cs="Arial"/>
                <w:sz w:val="20"/>
                <w:lang w:eastAsia="ja-JP"/>
              </w:rPr>
              <w:t>r</w:t>
            </w:r>
            <w:r>
              <w:rPr>
                <w:rFonts w:ascii="Arial" w:eastAsiaTheme="minorEastAsia" w:hAnsi="Arial" w:cs="Arial"/>
                <w:sz w:val="20"/>
                <w:lang w:eastAsia="ja-JP"/>
              </w:rPr>
              <w:t>2</w:t>
            </w:r>
            <w:r w:rsidRPr="00ED2501">
              <w:rPr>
                <w:rFonts w:ascii="Arial" w:eastAsiaTheme="minorEastAsia" w:hAnsi="Arial" w:cs="Arial"/>
                <w:sz w:val="20"/>
                <w:lang w:eastAsia="ja-JP"/>
              </w:rPr>
              <w:t>.</w:t>
            </w:r>
          </w:p>
          <w:p w14:paraId="74E73AE5" w14:textId="232A0CC4" w:rsidR="00E077B6" w:rsidRPr="00EA4FA0" w:rsidRDefault="00E077B6" w:rsidP="00B70F19">
            <w:pPr>
              <w:rPr>
                <w:rFonts w:ascii="Arial" w:eastAsiaTheme="minorEastAsia" w:hAnsi="Arial" w:cs="Arial"/>
                <w:sz w:val="20"/>
                <w:lang w:eastAsia="ja-JP"/>
              </w:rPr>
            </w:pPr>
            <w:r w:rsidRPr="00EA4FA0">
              <w:rPr>
                <w:rFonts w:ascii="Arial" w:eastAsiaTheme="minorEastAsia" w:hAnsi="Arial" w:cs="Arial"/>
                <w:sz w:val="20"/>
                <w:lang w:eastAsia="ja-JP"/>
              </w:rPr>
              <w:t>Table 9-24b</w:t>
            </w:r>
            <w:r w:rsidR="00B70F19">
              <w:rPr>
                <w:rFonts w:ascii="Arial" w:eastAsiaTheme="minorEastAsia" w:hAnsi="Arial" w:cs="Arial"/>
                <w:sz w:val="20"/>
                <w:lang w:eastAsia="ja-JP"/>
              </w:rPr>
              <w:t xml:space="preserve"> (Table 9-30b in D3.2)</w:t>
            </w:r>
            <w:r w:rsidRPr="00EA4FA0">
              <w:rPr>
                <w:rFonts w:ascii="Arial" w:eastAsiaTheme="minorEastAsia" w:hAnsi="Arial" w:cs="Arial"/>
                <w:sz w:val="20"/>
                <w:lang w:eastAsia="ja-JP"/>
              </w:rPr>
              <w:t xml:space="preserve"> is for the case when AID11 is not 2045, while the first two references from the commenter are for the case when AID11 is 2045 and the third reference from the commenter is </w:t>
            </w:r>
            <w:r w:rsidR="00DA23B2" w:rsidRPr="00EA4FA0">
              <w:rPr>
                <w:rFonts w:ascii="Arial" w:eastAsiaTheme="minorEastAsia" w:hAnsi="Arial" w:cs="Arial"/>
                <w:sz w:val="20"/>
                <w:lang w:eastAsia="ja-JP"/>
              </w:rPr>
              <w:t xml:space="preserve">also mentioning especially of </w:t>
            </w:r>
            <w:r w:rsidRPr="00EA4FA0">
              <w:rPr>
                <w:rFonts w:ascii="Arial" w:eastAsiaTheme="minorEastAsia" w:hAnsi="Arial" w:cs="Arial"/>
                <w:sz w:val="20"/>
                <w:lang w:eastAsia="ja-JP"/>
              </w:rPr>
              <w:t>the</w:t>
            </w:r>
            <w:r w:rsidR="00DA23B2" w:rsidRPr="00EA4FA0">
              <w:rPr>
                <w:rFonts w:ascii="Arial" w:eastAsiaTheme="minorEastAsia" w:hAnsi="Arial" w:cs="Arial"/>
                <w:sz w:val="20"/>
                <w:lang w:eastAsia="ja-JP"/>
              </w:rPr>
              <w:t xml:space="preserve"> </w:t>
            </w:r>
            <w:r w:rsidR="00DA23B2" w:rsidRPr="00EA4FA0">
              <w:rPr>
                <w:rFonts w:ascii="Arial" w:eastAsiaTheme="minorEastAsia" w:hAnsi="Arial" w:cs="Arial"/>
                <w:sz w:val="20"/>
                <w:lang w:eastAsia="ja-JP"/>
              </w:rPr>
              <w:lastRenderedPageBreak/>
              <w:t>case when</w:t>
            </w:r>
            <w:r w:rsidRPr="00EA4FA0">
              <w:rPr>
                <w:rFonts w:ascii="Arial" w:eastAsiaTheme="minorEastAsia" w:hAnsi="Arial" w:cs="Arial"/>
                <w:sz w:val="20"/>
                <w:lang w:eastAsia="ja-JP"/>
              </w:rPr>
              <w:t xml:space="preserve"> AID11 </w:t>
            </w:r>
            <w:r w:rsidR="00DA23B2" w:rsidRPr="00EA4FA0">
              <w:rPr>
                <w:rFonts w:ascii="Arial" w:eastAsiaTheme="minorEastAsia" w:hAnsi="Arial" w:cs="Arial"/>
                <w:sz w:val="20"/>
                <w:lang w:eastAsia="ja-JP"/>
              </w:rPr>
              <w:t>is</w:t>
            </w:r>
            <w:r w:rsidRPr="00EA4FA0">
              <w:rPr>
                <w:rFonts w:ascii="Arial" w:eastAsiaTheme="minorEastAsia" w:hAnsi="Arial" w:cs="Arial"/>
                <w:sz w:val="20"/>
                <w:lang w:eastAsia="ja-JP"/>
              </w:rPr>
              <w:t xml:space="preserve"> 2045 </w:t>
            </w:r>
            <w:r w:rsidR="00DA23B2" w:rsidRPr="00EA4FA0">
              <w:rPr>
                <w:rFonts w:ascii="Arial" w:eastAsiaTheme="minorEastAsia" w:hAnsi="Arial" w:cs="Arial"/>
                <w:sz w:val="20"/>
                <w:lang w:eastAsia="ja-JP"/>
              </w:rPr>
              <w:t>from the context</w:t>
            </w:r>
            <w:r w:rsidRPr="00EA4FA0">
              <w:rPr>
                <w:rFonts w:ascii="Arial" w:eastAsiaTheme="minorEastAsia" w:hAnsi="Arial" w:cs="Arial"/>
                <w:sz w:val="20"/>
                <w:lang w:eastAsia="ja-JP"/>
              </w:rPr>
              <w:t xml:space="preserve">. </w:t>
            </w:r>
            <w:r w:rsidR="00CF558A" w:rsidRPr="00EA4FA0">
              <w:rPr>
                <w:rFonts w:ascii="Arial" w:eastAsiaTheme="minorEastAsia" w:hAnsi="Arial" w:cs="Arial"/>
                <w:sz w:val="20"/>
                <w:lang w:eastAsia="ja-JP"/>
              </w:rPr>
              <w:t>Note that, whe</w:t>
            </w:r>
            <w:r w:rsidR="00166C63" w:rsidRPr="00EA4FA0">
              <w:rPr>
                <w:rFonts w:ascii="Arial" w:eastAsiaTheme="minorEastAsia" w:hAnsi="Arial" w:cs="Arial"/>
                <w:sz w:val="20"/>
                <w:lang w:eastAsia="ja-JP"/>
              </w:rPr>
              <w:t xml:space="preserve">n the AID11 is 2045, </w:t>
            </w:r>
            <w:r w:rsidR="00166C63" w:rsidRPr="00EA4FA0">
              <w:rPr>
                <w:rFonts w:ascii="Arial" w:eastAsiaTheme="minorEastAsia" w:hAnsi="Arial" w:cs="Arial" w:hint="eastAsia"/>
                <w:sz w:val="20"/>
                <w:lang w:eastAsia="ja-JP"/>
              </w:rPr>
              <w:t xml:space="preserve">the settings of the </w:t>
            </w:r>
            <w:proofErr w:type="spellStart"/>
            <w:r w:rsidR="00166C63" w:rsidRPr="00EA4FA0">
              <w:rPr>
                <w:rFonts w:ascii="Arial" w:eastAsiaTheme="minorEastAsia" w:hAnsi="Arial" w:cs="Arial" w:hint="eastAsia"/>
                <w:sz w:val="20"/>
                <w:lang w:eastAsia="ja-JP"/>
              </w:rPr>
              <w:t>Ack</w:t>
            </w:r>
            <w:proofErr w:type="spellEnd"/>
            <w:r w:rsidR="00166C63" w:rsidRPr="00EA4FA0">
              <w:rPr>
                <w:rFonts w:ascii="Arial" w:eastAsiaTheme="minorEastAsia" w:hAnsi="Arial" w:cs="Arial" w:hint="eastAsia"/>
                <w:sz w:val="20"/>
                <w:lang w:eastAsia="ja-JP"/>
              </w:rPr>
              <w:t xml:space="preserve"> Type and TID subfields are fixed </w:t>
            </w:r>
            <w:r w:rsidR="00166C63" w:rsidRPr="00EA4FA0">
              <w:rPr>
                <w:rFonts w:ascii="Arial" w:eastAsiaTheme="minorEastAsia" w:hAnsi="Arial" w:cs="Arial"/>
                <w:sz w:val="20"/>
                <w:lang w:eastAsia="ja-JP"/>
              </w:rPr>
              <w:t xml:space="preserve">to 0 and 15, respectively, </w:t>
            </w:r>
            <w:r w:rsidR="00166C63" w:rsidRPr="00EA4FA0">
              <w:rPr>
                <w:rFonts w:ascii="Arial" w:eastAsiaTheme="minorEastAsia" w:hAnsi="Arial" w:cs="Arial" w:hint="eastAsia"/>
                <w:sz w:val="20"/>
                <w:lang w:eastAsia="ja-JP"/>
              </w:rPr>
              <w:t xml:space="preserve">regardless of the </w:t>
            </w:r>
            <w:r w:rsidR="00166C63" w:rsidRPr="00EA4FA0">
              <w:rPr>
                <w:rFonts w:ascii="Arial" w:eastAsiaTheme="minorEastAsia" w:hAnsi="Arial" w:cs="Arial"/>
                <w:sz w:val="20"/>
                <w:lang w:eastAsia="ja-JP"/>
              </w:rPr>
              <w:t xml:space="preserve">original meaning of the subfields. </w:t>
            </w:r>
          </w:p>
        </w:tc>
      </w:tr>
      <w:tr w:rsidR="00C403D3" w14:paraId="1479FD88" w14:textId="77777777" w:rsidTr="00B36068">
        <w:trPr>
          <w:trHeight w:val="194"/>
        </w:trPr>
        <w:tc>
          <w:tcPr>
            <w:tcW w:w="413" w:type="pct"/>
            <w:shd w:val="clear" w:color="auto" w:fill="FFFFFF" w:themeFill="background1"/>
          </w:tcPr>
          <w:p w14:paraId="7435BE2D" w14:textId="0CA96E5A" w:rsidR="00C403D3" w:rsidRPr="00A34F9A" w:rsidRDefault="00692011" w:rsidP="00C403D3">
            <w:pPr>
              <w:jc w:val="right"/>
              <w:rPr>
                <w:rFonts w:ascii="Arial" w:eastAsiaTheme="minorEastAsia" w:hAnsi="Arial" w:cs="Arial"/>
                <w:sz w:val="20"/>
                <w:lang w:val="en-US" w:eastAsia="ja-JP"/>
              </w:rPr>
            </w:pPr>
            <w:r w:rsidRPr="00692011">
              <w:rPr>
                <w:rFonts w:ascii="Arial" w:eastAsiaTheme="minorEastAsia" w:hAnsi="Arial" w:cs="Arial"/>
                <w:sz w:val="20"/>
                <w:lang w:val="en-US" w:eastAsia="ja-JP"/>
              </w:rPr>
              <w:lastRenderedPageBreak/>
              <w:t>16374</w:t>
            </w:r>
          </w:p>
        </w:tc>
        <w:tc>
          <w:tcPr>
            <w:tcW w:w="728" w:type="pct"/>
            <w:shd w:val="clear" w:color="auto" w:fill="FFFFFF" w:themeFill="background1"/>
          </w:tcPr>
          <w:p w14:paraId="4CCDC274" w14:textId="2206694D" w:rsidR="00C403D3" w:rsidRPr="00A34F9A" w:rsidRDefault="00692011" w:rsidP="00C403D3">
            <w:pPr>
              <w:rPr>
                <w:rFonts w:ascii="Arial" w:hAnsi="Arial" w:cs="Arial"/>
                <w:sz w:val="20"/>
              </w:rPr>
            </w:pPr>
            <w:r w:rsidRPr="00692011">
              <w:rPr>
                <w:rFonts w:ascii="Arial" w:hAnsi="Arial" w:cs="Arial"/>
                <w:sz w:val="20"/>
              </w:rPr>
              <w:t>Mark RISON</w:t>
            </w:r>
          </w:p>
        </w:tc>
        <w:tc>
          <w:tcPr>
            <w:tcW w:w="419" w:type="pct"/>
            <w:shd w:val="clear" w:color="auto" w:fill="FFFFFF" w:themeFill="background1"/>
          </w:tcPr>
          <w:p w14:paraId="0CA9AA98" w14:textId="1D48FDD0" w:rsidR="00C403D3" w:rsidRDefault="00692011" w:rsidP="00C403D3">
            <w:pPr>
              <w:jc w:val="right"/>
              <w:rPr>
                <w:rFonts w:ascii="Arial" w:eastAsiaTheme="minorEastAsia" w:hAnsi="Arial" w:cs="Arial"/>
                <w:sz w:val="20"/>
                <w:lang w:eastAsia="ja-JP"/>
              </w:rPr>
            </w:pPr>
            <w:r>
              <w:rPr>
                <w:rFonts w:ascii="Arial" w:eastAsiaTheme="minorEastAsia" w:hAnsi="Arial" w:cs="Arial" w:hint="eastAsia"/>
                <w:sz w:val="20"/>
                <w:lang w:eastAsia="ja-JP"/>
              </w:rPr>
              <w:t>91.52</w:t>
            </w:r>
          </w:p>
        </w:tc>
        <w:tc>
          <w:tcPr>
            <w:tcW w:w="1213" w:type="pct"/>
            <w:shd w:val="clear" w:color="auto" w:fill="FFFFFF" w:themeFill="background1"/>
          </w:tcPr>
          <w:p w14:paraId="3CF722B6" w14:textId="77777777" w:rsidR="00692011" w:rsidRPr="00692011" w:rsidRDefault="00692011" w:rsidP="00692011">
            <w:pPr>
              <w:rPr>
                <w:rFonts w:ascii="Arial" w:hAnsi="Arial" w:cs="Arial"/>
                <w:sz w:val="20"/>
              </w:rPr>
            </w:pPr>
            <w:r w:rsidRPr="00692011">
              <w:rPr>
                <w:rFonts w:ascii="Arial" w:hAnsi="Arial" w:cs="Arial"/>
                <w:sz w:val="20"/>
              </w:rPr>
              <w:t>"The responding STA</w:t>
            </w:r>
          </w:p>
          <w:p w14:paraId="6FFB86B1" w14:textId="77777777" w:rsidR="00692011" w:rsidRPr="00692011" w:rsidRDefault="00692011" w:rsidP="00692011">
            <w:pPr>
              <w:rPr>
                <w:rFonts w:ascii="Arial" w:hAnsi="Arial" w:cs="Arial"/>
                <w:sz w:val="20"/>
              </w:rPr>
            </w:pPr>
            <w:proofErr w:type="gramStart"/>
            <w:r w:rsidRPr="00692011">
              <w:rPr>
                <w:rFonts w:ascii="Arial" w:hAnsi="Arial" w:cs="Arial"/>
                <w:sz w:val="20"/>
              </w:rPr>
              <w:t>determines  that</w:t>
            </w:r>
            <w:proofErr w:type="gramEnd"/>
            <w:r w:rsidRPr="00692011">
              <w:rPr>
                <w:rFonts w:ascii="Arial" w:hAnsi="Arial" w:cs="Arial"/>
                <w:sz w:val="20"/>
              </w:rPr>
              <w:t xml:space="preserve">  all  the  MPDUs  carried  in  the  eliciting  A-MPDU  are  successfully  received  if  the  all  the</w:t>
            </w:r>
          </w:p>
          <w:p w14:paraId="1F6B27B1" w14:textId="77777777" w:rsidR="00692011" w:rsidRPr="00692011" w:rsidRDefault="00692011" w:rsidP="00692011">
            <w:pPr>
              <w:rPr>
                <w:rFonts w:ascii="Arial" w:hAnsi="Arial" w:cs="Arial"/>
                <w:sz w:val="20"/>
              </w:rPr>
            </w:pPr>
            <w:r w:rsidRPr="00692011">
              <w:rPr>
                <w:rFonts w:ascii="Arial" w:hAnsi="Arial" w:cs="Arial"/>
                <w:sz w:val="20"/>
              </w:rPr>
              <w:t>MPDUs that precede the first MPDU delimiter with EOF equal to 1 and MPDU Length field equal to 0 are</w:t>
            </w:r>
          </w:p>
          <w:p w14:paraId="64024383" w14:textId="6CDE80A6" w:rsidR="00C403D3" w:rsidRPr="00A34F9A" w:rsidRDefault="00692011" w:rsidP="00692011">
            <w:pPr>
              <w:rPr>
                <w:rFonts w:ascii="Arial" w:hAnsi="Arial" w:cs="Arial"/>
                <w:sz w:val="20"/>
              </w:rPr>
            </w:pPr>
            <w:r w:rsidRPr="00692011">
              <w:rPr>
                <w:rFonts w:ascii="Arial" w:hAnsi="Arial" w:cs="Arial"/>
                <w:sz w:val="20"/>
              </w:rPr>
              <w:t>received successfully." -- since now HE allows EOF-MPDUs to be spread around with EOF=1 non-MPDUs this is too strict</w:t>
            </w:r>
          </w:p>
        </w:tc>
        <w:tc>
          <w:tcPr>
            <w:tcW w:w="1165" w:type="pct"/>
            <w:shd w:val="clear" w:color="auto" w:fill="FFFFFF" w:themeFill="background1"/>
          </w:tcPr>
          <w:p w14:paraId="0AF179A8" w14:textId="77777777" w:rsidR="00692011" w:rsidRPr="00692011" w:rsidRDefault="00692011" w:rsidP="00692011">
            <w:pPr>
              <w:rPr>
                <w:rFonts w:ascii="Arial" w:hAnsi="Arial" w:cs="Arial"/>
                <w:sz w:val="20"/>
              </w:rPr>
            </w:pPr>
            <w:r w:rsidRPr="00692011">
              <w:rPr>
                <w:rFonts w:ascii="Arial" w:hAnsi="Arial" w:cs="Arial"/>
                <w:sz w:val="20"/>
              </w:rPr>
              <w:t>Change the cited text to "</w:t>
            </w:r>
            <w:proofErr w:type="gramStart"/>
            <w:r w:rsidRPr="00692011">
              <w:rPr>
                <w:rFonts w:ascii="Arial" w:hAnsi="Arial" w:cs="Arial"/>
                <w:sz w:val="20"/>
              </w:rPr>
              <w:t>The  responding</w:t>
            </w:r>
            <w:proofErr w:type="gramEnd"/>
            <w:r w:rsidRPr="00692011">
              <w:rPr>
                <w:rFonts w:ascii="Arial" w:hAnsi="Arial" w:cs="Arial"/>
                <w:sz w:val="20"/>
              </w:rPr>
              <w:t xml:space="preserve">  STA  determines  that  all  the  MPDUs  carried  in  the  eliciting  A-MPDU  are  successfully</w:t>
            </w:r>
          </w:p>
          <w:p w14:paraId="45E4DE91" w14:textId="6CD4D368" w:rsidR="00C403D3" w:rsidRPr="00A34F9A" w:rsidRDefault="00692011" w:rsidP="00692011">
            <w:pPr>
              <w:rPr>
                <w:rFonts w:ascii="Arial" w:hAnsi="Arial" w:cs="Arial"/>
                <w:sz w:val="20"/>
              </w:rPr>
            </w:pPr>
            <w:r w:rsidRPr="00692011">
              <w:rPr>
                <w:rFonts w:ascii="Arial" w:hAnsi="Arial" w:cs="Arial"/>
                <w:sz w:val="20"/>
              </w:rPr>
              <w:t>received if there were no delimiter CRC errors and there were no MPDU FCS errors in that A-MPDU." and move to 27.4.2.a)</w:t>
            </w:r>
          </w:p>
        </w:tc>
        <w:tc>
          <w:tcPr>
            <w:tcW w:w="1061" w:type="pct"/>
            <w:shd w:val="clear" w:color="auto" w:fill="FFFFFF" w:themeFill="background1"/>
          </w:tcPr>
          <w:p w14:paraId="19B08A7C" w14:textId="77777777" w:rsidR="009B5E4F" w:rsidRDefault="009B5E4F" w:rsidP="009B5E4F">
            <w:pPr>
              <w:rPr>
                <w:rFonts w:ascii="Arial" w:eastAsiaTheme="minorEastAsia" w:hAnsi="Arial" w:cs="Arial"/>
                <w:sz w:val="20"/>
                <w:lang w:eastAsia="ja-JP"/>
              </w:rPr>
            </w:pPr>
            <w:r w:rsidRPr="00EA4FA0">
              <w:rPr>
                <w:rFonts w:ascii="Arial" w:eastAsiaTheme="minorEastAsia" w:hAnsi="Arial" w:cs="Arial" w:hint="eastAsia"/>
                <w:sz w:val="20"/>
                <w:lang w:eastAsia="ja-JP"/>
              </w:rPr>
              <w:t>R</w:t>
            </w:r>
            <w:r>
              <w:rPr>
                <w:rFonts w:ascii="Arial" w:eastAsiaTheme="minorEastAsia" w:hAnsi="Arial" w:cs="Arial"/>
                <w:sz w:val="20"/>
                <w:lang w:eastAsia="ja-JP"/>
              </w:rPr>
              <w:t>evised</w:t>
            </w:r>
            <w:r w:rsidRPr="00EA4FA0">
              <w:rPr>
                <w:rFonts w:ascii="Arial" w:eastAsiaTheme="minorEastAsia" w:hAnsi="Arial" w:cs="Arial" w:hint="eastAsia"/>
                <w:sz w:val="20"/>
                <w:lang w:eastAsia="ja-JP"/>
              </w:rPr>
              <w:t xml:space="preserve">. </w:t>
            </w:r>
          </w:p>
          <w:p w14:paraId="24BD8859" w14:textId="55C2238B" w:rsidR="009B5E4F" w:rsidRPr="00B70F19" w:rsidRDefault="009B5E4F" w:rsidP="009B5E4F">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Pr>
                <w:rFonts w:ascii="Arial" w:eastAsiaTheme="minorEastAsia" w:hAnsi="Arial" w:cs="Arial"/>
                <w:sz w:val="20"/>
                <w:lang w:eastAsia="ja-JP"/>
              </w:rPr>
              <w:t>1851</w:t>
            </w:r>
            <w:r w:rsidRPr="00ED2501">
              <w:rPr>
                <w:rFonts w:ascii="Arial" w:eastAsiaTheme="minorEastAsia" w:hAnsi="Arial" w:cs="Arial"/>
                <w:sz w:val="20"/>
                <w:lang w:eastAsia="ja-JP"/>
              </w:rPr>
              <w:t>r</w:t>
            </w:r>
            <w:r>
              <w:rPr>
                <w:rFonts w:ascii="Arial" w:eastAsiaTheme="minorEastAsia" w:hAnsi="Arial" w:cs="Arial"/>
                <w:sz w:val="20"/>
                <w:lang w:eastAsia="ja-JP"/>
              </w:rPr>
              <w:t>2</w:t>
            </w:r>
            <w:r w:rsidRPr="00ED2501">
              <w:rPr>
                <w:rFonts w:ascii="Arial" w:eastAsiaTheme="minorEastAsia" w:hAnsi="Arial" w:cs="Arial"/>
                <w:sz w:val="20"/>
                <w:lang w:eastAsia="ja-JP"/>
              </w:rPr>
              <w:t>.</w:t>
            </w:r>
          </w:p>
          <w:p w14:paraId="783B42AE" w14:textId="6CD30CDA" w:rsidR="00917CC5" w:rsidRDefault="008848D2" w:rsidP="008848D2">
            <w:pPr>
              <w:rPr>
                <w:rFonts w:ascii="Arial" w:eastAsiaTheme="minorEastAsia" w:hAnsi="Arial" w:cs="Arial"/>
                <w:sz w:val="20"/>
                <w:lang w:eastAsia="ja-JP"/>
              </w:rPr>
            </w:pPr>
            <w:r>
              <w:rPr>
                <w:rFonts w:ascii="Arial" w:eastAsiaTheme="minorEastAsia" w:hAnsi="Arial" w:cs="Arial"/>
                <w:sz w:val="20"/>
                <w:lang w:eastAsia="ja-JP"/>
              </w:rPr>
              <w:t>Note that a</w:t>
            </w:r>
            <w:r w:rsidR="006D41CC">
              <w:rPr>
                <w:rFonts w:ascii="Arial" w:eastAsiaTheme="minorEastAsia" w:hAnsi="Arial" w:cs="Arial"/>
                <w:sz w:val="20"/>
                <w:lang w:eastAsia="ja-JP"/>
              </w:rPr>
              <w:t xml:space="preserve">n EOF-MPDU has a non-zero value in the MPDU Length field because an MPDU is carried therein. By saying that MPDUs preceding the first MPDU delimiter with EOF equal to 1 and MPDU Length field equal to 0, EOF-MPDUs are included while EOF padding </w:t>
            </w:r>
            <w:proofErr w:type="spellStart"/>
            <w:r w:rsidR="006D41CC">
              <w:rPr>
                <w:rFonts w:ascii="Arial" w:eastAsiaTheme="minorEastAsia" w:hAnsi="Arial" w:cs="Arial"/>
                <w:sz w:val="20"/>
                <w:lang w:eastAsia="ja-JP"/>
              </w:rPr>
              <w:t>subframes</w:t>
            </w:r>
            <w:proofErr w:type="spellEnd"/>
            <w:r w:rsidR="006D41CC">
              <w:rPr>
                <w:rFonts w:ascii="Arial" w:eastAsiaTheme="minorEastAsia" w:hAnsi="Arial" w:cs="Arial"/>
                <w:sz w:val="20"/>
                <w:lang w:eastAsia="ja-JP"/>
              </w:rPr>
              <w:t xml:space="preserve"> are excluded. </w:t>
            </w:r>
            <w:r>
              <w:rPr>
                <w:rFonts w:ascii="Arial" w:eastAsiaTheme="minorEastAsia" w:hAnsi="Arial" w:cs="Arial"/>
                <w:sz w:val="20"/>
                <w:lang w:eastAsia="ja-JP"/>
              </w:rPr>
              <w:t xml:space="preserve">And </w:t>
            </w:r>
            <w:r>
              <w:rPr>
                <w:rFonts w:ascii="Arial" w:eastAsiaTheme="minorEastAsia" w:hAnsi="Arial" w:cs="Arial"/>
                <w:sz w:val="20"/>
                <w:lang w:eastAsia="ja-JP"/>
              </w:rPr>
              <w:lastRenderedPageBreak/>
              <w:t>t</w:t>
            </w:r>
            <w:r w:rsidR="00917CC5">
              <w:rPr>
                <w:rFonts w:ascii="Arial" w:eastAsiaTheme="minorEastAsia" w:hAnsi="Arial" w:cs="Arial"/>
                <w:sz w:val="20"/>
                <w:lang w:eastAsia="ja-JP"/>
              </w:rPr>
              <w:t xml:space="preserve">he cited text </w:t>
            </w:r>
            <w:r w:rsidR="009B5E4F">
              <w:rPr>
                <w:rFonts w:ascii="Arial" w:eastAsiaTheme="minorEastAsia" w:hAnsi="Arial" w:cs="Arial"/>
                <w:sz w:val="20"/>
                <w:lang w:eastAsia="ja-JP"/>
              </w:rPr>
              <w:t xml:space="preserve">in 9.3.1.9.7 </w:t>
            </w:r>
            <w:r w:rsidR="00917CC5">
              <w:rPr>
                <w:rFonts w:ascii="Arial" w:eastAsiaTheme="minorEastAsia" w:hAnsi="Arial" w:cs="Arial"/>
                <w:sz w:val="20"/>
                <w:lang w:eastAsia="ja-JP"/>
              </w:rPr>
              <w:t xml:space="preserve">is </w:t>
            </w:r>
            <w:r w:rsidR="00273DDA">
              <w:rPr>
                <w:rFonts w:ascii="Arial" w:eastAsiaTheme="minorEastAsia" w:hAnsi="Arial" w:cs="Arial"/>
                <w:sz w:val="20"/>
                <w:lang w:eastAsia="ja-JP"/>
              </w:rPr>
              <w:t xml:space="preserve">moved to 27.4.2. </w:t>
            </w:r>
          </w:p>
        </w:tc>
      </w:tr>
      <w:tr w:rsidR="00C403D3" w14:paraId="15FE6C3F" w14:textId="77777777" w:rsidTr="00B36068">
        <w:trPr>
          <w:trHeight w:val="194"/>
        </w:trPr>
        <w:tc>
          <w:tcPr>
            <w:tcW w:w="413" w:type="pct"/>
            <w:shd w:val="clear" w:color="auto" w:fill="FFFFFF" w:themeFill="background1"/>
          </w:tcPr>
          <w:p w14:paraId="5D91B756" w14:textId="20D80693" w:rsidR="00C403D3" w:rsidRDefault="005A3A69" w:rsidP="00C403D3">
            <w:pPr>
              <w:jc w:val="right"/>
              <w:rPr>
                <w:rFonts w:ascii="Arial" w:eastAsiaTheme="minorEastAsia" w:hAnsi="Arial" w:cs="Arial"/>
                <w:sz w:val="20"/>
                <w:lang w:val="en-US" w:eastAsia="ja-JP"/>
              </w:rPr>
            </w:pPr>
            <w:r w:rsidRPr="005A3A69">
              <w:rPr>
                <w:rFonts w:ascii="Arial" w:eastAsiaTheme="minorEastAsia" w:hAnsi="Arial" w:cs="Arial"/>
                <w:sz w:val="20"/>
                <w:lang w:val="en-US" w:eastAsia="ja-JP"/>
              </w:rPr>
              <w:lastRenderedPageBreak/>
              <w:t>16379</w:t>
            </w:r>
          </w:p>
        </w:tc>
        <w:tc>
          <w:tcPr>
            <w:tcW w:w="728" w:type="pct"/>
            <w:shd w:val="clear" w:color="auto" w:fill="FFFFFF" w:themeFill="background1"/>
          </w:tcPr>
          <w:p w14:paraId="3A333DDA" w14:textId="6DBF09CA" w:rsidR="00C403D3" w:rsidRPr="00A34F9A" w:rsidRDefault="005A3A69" w:rsidP="00C403D3">
            <w:pPr>
              <w:rPr>
                <w:rFonts w:ascii="Arial" w:hAnsi="Arial" w:cs="Arial"/>
                <w:sz w:val="20"/>
              </w:rPr>
            </w:pPr>
            <w:r w:rsidRPr="005A3A69">
              <w:rPr>
                <w:rFonts w:ascii="Arial" w:hAnsi="Arial" w:cs="Arial"/>
                <w:sz w:val="20"/>
              </w:rPr>
              <w:t>Mark RISON</w:t>
            </w:r>
          </w:p>
        </w:tc>
        <w:tc>
          <w:tcPr>
            <w:tcW w:w="419" w:type="pct"/>
            <w:shd w:val="clear" w:color="auto" w:fill="FFFFFF" w:themeFill="background1"/>
          </w:tcPr>
          <w:p w14:paraId="5AD8A557" w14:textId="4BC734DE" w:rsidR="005A3A69" w:rsidRDefault="005A3A69" w:rsidP="005A3A69">
            <w:pPr>
              <w:jc w:val="right"/>
              <w:rPr>
                <w:rFonts w:ascii="Arial" w:eastAsiaTheme="minorEastAsia" w:hAnsi="Arial" w:cs="Arial"/>
                <w:sz w:val="20"/>
                <w:lang w:eastAsia="ja-JP"/>
              </w:rPr>
            </w:pPr>
            <w:r>
              <w:rPr>
                <w:rFonts w:ascii="Arial" w:eastAsiaTheme="minorEastAsia" w:hAnsi="Arial" w:cs="Arial" w:hint="eastAsia"/>
                <w:sz w:val="20"/>
                <w:lang w:eastAsia="ja-JP"/>
              </w:rPr>
              <w:t>90.10</w:t>
            </w:r>
          </w:p>
        </w:tc>
        <w:tc>
          <w:tcPr>
            <w:tcW w:w="1213" w:type="pct"/>
            <w:shd w:val="clear" w:color="auto" w:fill="FFFFFF" w:themeFill="background1"/>
          </w:tcPr>
          <w:p w14:paraId="444BEFF1" w14:textId="75388CDD" w:rsidR="00C403D3" w:rsidRPr="00A34F9A" w:rsidRDefault="005A3A69" w:rsidP="00C403D3">
            <w:pPr>
              <w:rPr>
                <w:rFonts w:ascii="Arial" w:hAnsi="Arial" w:cs="Arial"/>
                <w:sz w:val="20"/>
              </w:rPr>
            </w:pPr>
            <w:r w:rsidRPr="005A3A69">
              <w:rPr>
                <w:rFonts w:ascii="Arial" w:hAnsi="Arial" w:cs="Arial"/>
                <w:sz w:val="20"/>
              </w:rPr>
              <w:t xml:space="preserve">The reserved field has no value.  There is no point trying to "keep the basic length of the Per AID TID Info subfield the same with the unit length of the BA Information field of the Multi-TID </w:t>
            </w:r>
            <w:proofErr w:type="spellStart"/>
            <w:r w:rsidRPr="005A3A69">
              <w:rPr>
                <w:rFonts w:ascii="Arial" w:hAnsi="Arial" w:cs="Arial"/>
                <w:sz w:val="20"/>
              </w:rPr>
              <w:t>BlockAck</w:t>
            </w:r>
            <w:proofErr w:type="spellEnd"/>
            <w:r w:rsidRPr="005A3A69">
              <w:rPr>
                <w:rFonts w:ascii="Arial" w:hAnsi="Arial" w:cs="Arial"/>
                <w:sz w:val="20"/>
              </w:rPr>
              <w:t>" (per CID 12596 resolution)</w:t>
            </w:r>
          </w:p>
        </w:tc>
        <w:tc>
          <w:tcPr>
            <w:tcW w:w="1165" w:type="pct"/>
            <w:shd w:val="clear" w:color="auto" w:fill="FFFFFF" w:themeFill="background1"/>
          </w:tcPr>
          <w:p w14:paraId="3040DBA0" w14:textId="1969ABE2" w:rsidR="00C403D3" w:rsidRPr="00A34F9A" w:rsidRDefault="005A3A69" w:rsidP="00C403D3">
            <w:pPr>
              <w:rPr>
                <w:rFonts w:ascii="Arial" w:hAnsi="Arial" w:cs="Arial"/>
                <w:sz w:val="20"/>
              </w:rPr>
            </w:pPr>
            <w:r w:rsidRPr="005A3A69">
              <w:rPr>
                <w:rFonts w:ascii="Arial" w:hAnsi="Arial" w:cs="Arial"/>
                <w:sz w:val="20"/>
              </w:rPr>
              <w:t>Delete the Reserved field in Figure 9-38c</w:t>
            </w:r>
          </w:p>
        </w:tc>
        <w:tc>
          <w:tcPr>
            <w:tcW w:w="1061" w:type="pct"/>
            <w:shd w:val="clear" w:color="auto" w:fill="FFFFFF" w:themeFill="background1"/>
          </w:tcPr>
          <w:p w14:paraId="3200A0C1" w14:textId="536694BF" w:rsidR="00DE03FF" w:rsidRPr="00256B6B" w:rsidRDefault="008962BA" w:rsidP="00626E08">
            <w:pPr>
              <w:rPr>
                <w:rFonts w:ascii="Arial" w:eastAsiaTheme="minorEastAsia" w:hAnsi="Arial" w:cs="Arial"/>
                <w:sz w:val="20"/>
                <w:lang w:eastAsia="ja-JP"/>
              </w:rPr>
            </w:pPr>
            <w:r w:rsidRPr="00256B6B">
              <w:rPr>
                <w:rFonts w:ascii="Arial" w:eastAsiaTheme="minorEastAsia" w:hAnsi="Arial" w:cs="Arial" w:hint="eastAsia"/>
                <w:sz w:val="20"/>
                <w:lang w:eastAsia="ja-JP"/>
              </w:rPr>
              <w:t>Re</w:t>
            </w:r>
            <w:r w:rsidR="00256B6B">
              <w:rPr>
                <w:rFonts w:ascii="Arial" w:eastAsiaTheme="minorEastAsia" w:hAnsi="Arial" w:cs="Arial"/>
                <w:sz w:val="20"/>
                <w:lang w:eastAsia="ja-JP"/>
              </w:rPr>
              <w:t>vised</w:t>
            </w:r>
            <w:r w:rsidRPr="00256B6B">
              <w:rPr>
                <w:rFonts w:ascii="Arial" w:eastAsiaTheme="minorEastAsia" w:hAnsi="Arial" w:cs="Arial" w:hint="eastAsia"/>
                <w:sz w:val="20"/>
                <w:lang w:eastAsia="ja-JP"/>
              </w:rPr>
              <w:t xml:space="preserve">. </w:t>
            </w:r>
          </w:p>
          <w:p w14:paraId="3AC04EF4" w14:textId="0494EFA2" w:rsidR="009931EA" w:rsidRDefault="00256B6B" w:rsidP="009931EA">
            <w:pPr>
              <w:rPr>
                <w:rFonts w:ascii="Arial" w:eastAsiaTheme="minorEastAsia" w:hAnsi="Arial" w:cs="Arial"/>
                <w:sz w:val="20"/>
                <w:lang w:eastAsia="ja-JP"/>
              </w:rPr>
            </w:pPr>
            <w:r>
              <w:rPr>
                <w:rFonts w:ascii="Arial" w:eastAsiaTheme="minorEastAsia" w:hAnsi="Arial" w:cs="Arial"/>
                <w:sz w:val="20"/>
                <w:lang w:eastAsia="ja-JP"/>
              </w:rPr>
              <w:t xml:space="preserve">An originator STA that is not subject to the Per AID TID Info subfield with the AID11 subfield being 2045 is also required to parse </w:t>
            </w:r>
            <w:r w:rsidR="009931EA">
              <w:rPr>
                <w:rFonts w:ascii="Arial" w:eastAsiaTheme="minorEastAsia" w:hAnsi="Arial" w:cs="Arial"/>
                <w:sz w:val="20"/>
                <w:lang w:eastAsia="ja-JP"/>
              </w:rPr>
              <w:t xml:space="preserve">10 octets </w:t>
            </w:r>
            <w:r w:rsidR="009931EA" w:rsidRPr="00256B6B">
              <w:rPr>
                <w:rFonts w:ascii="Arial" w:eastAsiaTheme="minorEastAsia" w:hAnsi="Arial" w:cs="Arial"/>
                <w:sz w:val="20"/>
                <w:lang w:eastAsia="ja-JP"/>
              </w:rPr>
              <w:t>following the AID TID Info subfield</w:t>
            </w:r>
            <w:r w:rsidR="009931EA">
              <w:rPr>
                <w:rFonts w:ascii="Arial" w:eastAsiaTheme="minorEastAsia" w:hAnsi="Arial" w:cs="Arial"/>
                <w:sz w:val="20"/>
                <w:lang w:eastAsia="ja-JP"/>
              </w:rPr>
              <w:t xml:space="preserve"> </w:t>
            </w:r>
            <w:r w:rsidR="009931EA" w:rsidRPr="00256B6B">
              <w:rPr>
                <w:rFonts w:ascii="Arial" w:eastAsiaTheme="minorEastAsia" w:hAnsi="Arial" w:cs="Arial"/>
                <w:sz w:val="20"/>
                <w:lang w:eastAsia="ja-JP"/>
              </w:rPr>
              <w:t>as the remainder</w:t>
            </w:r>
            <w:r w:rsidR="009931EA">
              <w:rPr>
                <w:rFonts w:ascii="Arial" w:eastAsiaTheme="minorEastAsia" w:hAnsi="Arial" w:cs="Arial"/>
                <w:sz w:val="20"/>
                <w:lang w:eastAsia="ja-JP"/>
              </w:rPr>
              <w:t>. T</w:t>
            </w:r>
            <w:r w:rsidR="007E687F" w:rsidRPr="00256B6B">
              <w:rPr>
                <w:rFonts w:ascii="Arial" w:eastAsiaTheme="minorEastAsia" w:hAnsi="Arial" w:cs="Arial"/>
                <w:sz w:val="20"/>
                <w:lang w:eastAsia="ja-JP"/>
              </w:rPr>
              <w:t xml:space="preserve">here </w:t>
            </w:r>
            <w:r w:rsidR="009931EA">
              <w:rPr>
                <w:rFonts w:ascii="Arial" w:eastAsiaTheme="minorEastAsia" w:hAnsi="Arial" w:cs="Arial"/>
                <w:sz w:val="20"/>
                <w:lang w:eastAsia="ja-JP"/>
              </w:rPr>
              <w:t>is</w:t>
            </w:r>
            <w:r w:rsidR="007E687F" w:rsidRPr="00256B6B">
              <w:rPr>
                <w:rFonts w:ascii="Arial" w:eastAsiaTheme="minorEastAsia" w:hAnsi="Arial" w:cs="Arial"/>
                <w:sz w:val="20"/>
                <w:lang w:eastAsia="ja-JP"/>
              </w:rPr>
              <w:t xml:space="preserve"> already </w:t>
            </w:r>
            <w:r w:rsidR="009931EA">
              <w:rPr>
                <w:rFonts w:ascii="Arial" w:eastAsiaTheme="minorEastAsia" w:hAnsi="Arial" w:cs="Arial"/>
                <w:sz w:val="20"/>
                <w:lang w:eastAsia="ja-JP"/>
              </w:rPr>
              <w:t xml:space="preserve">such </w:t>
            </w:r>
            <w:r w:rsidR="00972237" w:rsidRPr="00256B6B">
              <w:rPr>
                <w:rFonts w:ascii="Arial" w:eastAsiaTheme="minorEastAsia" w:hAnsi="Arial" w:cs="Arial"/>
                <w:sz w:val="20"/>
                <w:lang w:eastAsia="ja-JP"/>
              </w:rPr>
              <w:t>implementation</w:t>
            </w:r>
            <w:r w:rsidR="009931EA">
              <w:rPr>
                <w:rFonts w:ascii="Arial" w:eastAsiaTheme="minorEastAsia" w:hAnsi="Arial" w:cs="Arial"/>
                <w:sz w:val="20"/>
                <w:lang w:eastAsia="ja-JP"/>
              </w:rPr>
              <w:t>. T</w:t>
            </w:r>
            <w:r w:rsidR="00972237" w:rsidRPr="00256B6B">
              <w:rPr>
                <w:rFonts w:ascii="Arial" w:eastAsiaTheme="minorEastAsia" w:hAnsi="Arial" w:cs="Arial"/>
                <w:sz w:val="20"/>
                <w:lang w:eastAsia="ja-JP"/>
              </w:rPr>
              <w:t xml:space="preserve">he </w:t>
            </w:r>
            <w:r w:rsidR="007E687F" w:rsidRPr="00256B6B">
              <w:rPr>
                <w:rFonts w:ascii="Arial" w:eastAsiaTheme="minorEastAsia" w:hAnsi="Arial" w:cs="Arial"/>
                <w:sz w:val="20"/>
                <w:lang w:eastAsia="ja-JP"/>
              </w:rPr>
              <w:t xml:space="preserve">proposed </w:t>
            </w:r>
            <w:r w:rsidR="00972237" w:rsidRPr="00256B6B">
              <w:rPr>
                <w:rFonts w:ascii="Arial" w:eastAsiaTheme="minorEastAsia" w:hAnsi="Arial" w:cs="Arial"/>
                <w:sz w:val="20"/>
                <w:lang w:eastAsia="ja-JP"/>
              </w:rPr>
              <w:t xml:space="preserve">change will not be a </w:t>
            </w:r>
            <w:r w:rsidR="00077F10">
              <w:rPr>
                <w:rFonts w:ascii="Arial" w:eastAsiaTheme="minorEastAsia" w:hAnsi="Arial" w:cs="Arial"/>
                <w:sz w:val="20"/>
                <w:lang w:eastAsia="ja-JP"/>
              </w:rPr>
              <w:t xml:space="preserve">simple </w:t>
            </w:r>
            <w:r w:rsidR="00972237" w:rsidRPr="00256B6B">
              <w:rPr>
                <w:rFonts w:ascii="Arial" w:eastAsiaTheme="minorEastAsia" w:hAnsi="Arial" w:cs="Arial"/>
                <w:sz w:val="20"/>
                <w:lang w:eastAsia="ja-JP"/>
              </w:rPr>
              <w:t>software change</w:t>
            </w:r>
            <w:r w:rsidR="00581472" w:rsidRPr="00256B6B">
              <w:rPr>
                <w:rFonts w:ascii="Arial" w:eastAsiaTheme="minorEastAsia" w:hAnsi="Arial" w:cs="Arial"/>
                <w:sz w:val="20"/>
                <w:lang w:eastAsia="ja-JP"/>
              </w:rPr>
              <w:t xml:space="preserve"> and s</w:t>
            </w:r>
            <w:r w:rsidR="00972237" w:rsidRPr="00256B6B">
              <w:rPr>
                <w:rFonts w:ascii="Arial" w:eastAsiaTheme="minorEastAsia" w:hAnsi="Arial" w:cs="Arial"/>
                <w:sz w:val="20"/>
                <w:lang w:eastAsia="ja-JP"/>
              </w:rPr>
              <w:t xml:space="preserve">aving a couple of octets won’t justify the change at this stage. </w:t>
            </w:r>
          </w:p>
          <w:p w14:paraId="69418775" w14:textId="77777777" w:rsidR="008962BA" w:rsidRPr="00697C84" w:rsidRDefault="009931EA" w:rsidP="00D03FC1">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D03FC1">
              <w:rPr>
                <w:rFonts w:ascii="Arial" w:eastAsiaTheme="minorEastAsia" w:hAnsi="Arial" w:cs="Arial"/>
                <w:sz w:val="20"/>
                <w:lang w:eastAsia="ja-JP"/>
              </w:rPr>
              <w:t>2</w:t>
            </w:r>
            <w:r w:rsidRPr="00ED2501">
              <w:rPr>
                <w:rFonts w:ascii="Arial" w:eastAsiaTheme="minorEastAsia" w:hAnsi="Arial" w:cs="Arial"/>
                <w:sz w:val="20"/>
                <w:lang w:eastAsia="ja-JP"/>
              </w:rPr>
              <w:t>.</w:t>
            </w:r>
            <w:r w:rsidR="00116025" w:rsidRPr="001B477D">
              <w:rPr>
                <w:rFonts w:ascii="Arial" w:eastAsiaTheme="minorEastAsia" w:hAnsi="Arial" w:cs="Arial"/>
                <w:sz w:val="20"/>
                <w:highlight w:val="red"/>
                <w:lang w:eastAsia="ja-JP"/>
              </w:rPr>
              <w:t xml:space="preserve"> </w:t>
            </w:r>
          </w:p>
          <w:p w14:paraId="43365241" w14:textId="727CEFF0" w:rsidR="00697C84" w:rsidRPr="001B477D" w:rsidRDefault="006760C0" w:rsidP="00383BEB">
            <w:pPr>
              <w:rPr>
                <w:rFonts w:ascii="Arial" w:eastAsiaTheme="minorEastAsia" w:hAnsi="Arial" w:cs="Arial"/>
                <w:sz w:val="20"/>
                <w:highlight w:val="red"/>
                <w:lang w:eastAsia="ja-JP"/>
              </w:rPr>
            </w:pPr>
            <w:r>
              <w:rPr>
                <w:rFonts w:ascii="Arial" w:eastAsiaTheme="minorEastAsia" w:hAnsi="Arial" w:cs="Arial"/>
                <w:sz w:val="20"/>
                <w:lang w:eastAsia="ja-JP"/>
              </w:rPr>
              <w:t>A</w:t>
            </w:r>
            <w:r w:rsidR="00697C84">
              <w:rPr>
                <w:rFonts w:ascii="Arial" w:eastAsiaTheme="minorEastAsia" w:hAnsi="Arial" w:cs="Arial"/>
                <w:sz w:val="20"/>
                <w:lang w:eastAsia="ja-JP"/>
              </w:rPr>
              <w:t xml:space="preserve"> SP </w:t>
            </w:r>
            <w:r>
              <w:rPr>
                <w:rFonts w:ascii="Arial" w:eastAsiaTheme="minorEastAsia" w:hAnsi="Arial" w:cs="Arial"/>
                <w:sz w:val="20"/>
                <w:lang w:eastAsia="ja-JP"/>
              </w:rPr>
              <w:t xml:space="preserve">was </w:t>
            </w:r>
            <w:r w:rsidR="00697C84">
              <w:rPr>
                <w:rFonts w:ascii="Arial" w:eastAsiaTheme="minorEastAsia" w:hAnsi="Arial" w:cs="Arial"/>
                <w:sz w:val="20"/>
                <w:lang w:eastAsia="ja-JP"/>
              </w:rPr>
              <w:t>taken</w:t>
            </w:r>
            <w:r>
              <w:rPr>
                <w:rFonts w:ascii="Arial" w:eastAsiaTheme="minorEastAsia" w:hAnsi="Arial" w:cs="Arial"/>
                <w:sz w:val="20"/>
                <w:lang w:eastAsia="ja-JP"/>
              </w:rPr>
              <w:t xml:space="preserve"> whether to accept this resolution</w:t>
            </w:r>
            <w:r w:rsidR="00697C84">
              <w:rPr>
                <w:rFonts w:ascii="Arial" w:eastAsiaTheme="minorEastAsia" w:hAnsi="Arial" w:cs="Arial"/>
                <w:sz w:val="20"/>
                <w:lang w:eastAsia="ja-JP"/>
              </w:rPr>
              <w:t xml:space="preserve"> during the AM1 session on Nov.14, 2018</w:t>
            </w:r>
            <w:r>
              <w:rPr>
                <w:rFonts w:ascii="Arial" w:eastAsiaTheme="minorEastAsia" w:hAnsi="Arial" w:cs="Arial"/>
                <w:sz w:val="20"/>
                <w:lang w:eastAsia="ja-JP"/>
              </w:rPr>
              <w:t xml:space="preserve"> and the result was Y33: N2</w:t>
            </w:r>
            <w:r w:rsidR="00383BEB">
              <w:rPr>
                <w:rFonts w:ascii="Arial" w:eastAsiaTheme="minorEastAsia" w:hAnsi="Arial" w:cs="Arial"/>
                <w:sz w:val="20"/>
                <w:lang w:eastAsia="ja-JP"/>
              </w:rPr>
              <w:t>: A5</w:t>
            </w:r>
            <w:r w:rsidR="00697C84">
              <w:rPr>
                <w:rFonts w:ascii="Arial" w:eastAsiaTheme="minorEastAsia" w:hAnsi="Arial" w:cs="Arial"/>
                <w:sz w:val="20"/>
                <w:lang w:eastAsia="ja-JP"/>
              </w:rPr>
              <w:t xml:space="preserve">. </w:t>
            </w:r>
          </w:p>
        </w:tc>
      </w:tr>
      <w:tr w:rsidR="00C403D3" w14:paraId="3ABD93C3" w14:textId="77777777" w:rsidTr="00B36068">
        <w:trPr>
          <w:trHeight w:val="194"/>
        </w:trPr>
        <w:tc>
          <w:tcPr>
            <w:tcW w:w="413" w:type="pct"/>
            <w:shd w:val="clear" w:color="auto" w:fill="FFFFFF" w:themeFill="background1"/>
          </w:tcPr>
          <w:p w14:paraId="5FAF5637" w14:textId="05C0A3D1" w:rsidR="00C403D3" w:rsidRDefault="005A3A69" w:rsidP="00C403D3">
            <w:pPr>
              <w:jc w:val="right"/>
              <w:rPr>
                <w:rFonts w:ascii="Arial" w:eastAsiaTheme="minorEastAsia" w:hAnsi="Arial" w:cs="Arial"/>
                <w:sz w:val="20"/>
                <w:lang w:val="en-US" w:eastAsia="ja-JP"/>
              </w:rPr>
            </w:pPr>
            <w:r w:rsidRPr="005A3A69">
              <w:rPr>
                <w:rFonts w:ascii="Arial" w:eastAsiaTheme="minorEastAsia" w:hAnsi="Arial" w:cs="Arial"/>
                <w:sz w:val="20"/>
                <w:lang w:val="en-US" w:eastAsia="ja-JP"/>
              </w:rPr>
              <w:t>16391</w:t>
            </w:r>
          </w:p>
        </w:tc>
        <w:tc>
          <w:tcPr>
            <w:tcW w:w="728" w:type="pct"/>
            <w:shd w:val="clear" w:color="auto" w:fill="FFFFFF" w:themeFill="background1"/>
          </w:tcPr>
          <w:p w14:paraId="648B6F12" w14:textId="5E7C3A3D" w:rsidR="00C403D3" w:rsidRPr="00A34F9A" w:rsidRDefault="005A3A69" w:rsidP="00C403D3">
            <w:pPr>
              <w:rPr>
                <w:rFonts w:ascii="Arial" w:hAnsi="Arial" w:cs="Arial"/>
                <w:sz w:val="20"/>
              </w:rPr>
            </w:pPr>
            <w:proofErr w:type="spellStart"/>
            <w:r w:rsidRPr="005A3A69">
              <w:rPr>
                <w:rFonts w:ascii="Arial" w:hAnsi="Arial" w:cs="Arial"/>
                <w:sz w:val="20"/>
              </w:rPr>
              <w:t>Massinissa</w:t>
            </w:r>
            <w:proofErr w:type="spellEnd"/>
            <w:r w:rsidRPr="005A3A69">
              <w:rPr>
                <w:rFonts w:ascii="Arial" w:hAnsi="Arial" w:cs="Arial"/>
                <w:sz w:val="20"/>
              </w:rPr>
              <w:t xml:space="preserve"> </w:t>
            </w:r>
            <w:proofErr w:type="spellStart"/>
            <w:r w:rsidRPr="005A3A69">
              <w:rPr>
                <w:rFonts w:ascii="Arial" w:hAnsi="Arial" w:cs="Arial"/>
                <w:sz w:val="20"/>
              </w:rPr>
              <w:t>Lalam</w:t>
            </w:r>
            <w:proofErr w:type="spellEnd"/>
          </w:p>
        </w:tc>
        <w:tc>
          <w:tcPr>
            <w:tcW w:w="419" w:type="pct"/>
            <w:shd w:val="clear" w:color="auto" w:fill="FFFFFF" w:themeFill="background1"/>
          </w:tcPr>
          <w:p w14:paraId="5430DF61" w14:textId="303CA108" w:rsidR="00C403D3" w:rsidRDefault="005A3A69" w:rsidP="00C403D3">
            <w:pPr>
              <w:jc w:val="right"/>
              <w:rPr>
                <w:rFonts w:ascii="Arial" w:eastAsiaTheme="minorEastAsia" w:hAnsi="Arial" w:cs="Arial"/>
                <w:sz w:val="20"/>
                <w:lang w:eastAsia="ja-JP"/>
              </w:rPr>
            </w:pPr>
            <w:r>
              <w:rPr>
                <w:rFonts w:ascii="Arial" w:eastAsiaTheme="minorEastAsia" w:hAnsi="Arial" w:cs="Arial" w:hint="eastAsia"/>
                <w:sz w:val="20"/>
                <w:lang w:eastAsia="ja-JP"/>
              </w:rPr>
              <w:t>89.10</w:t>
            </w:r>
          </w:p>
        </w:tc>
        <w:tc>
          <w:tcPr>
            <w:tcW w:w="1213" w:type="pct"/>
            <w:shd w:val="clear" w:color="auto" w:fill="FFFFFF" w:themeFill="background1"/>
          </w:tcPr>
          <w:p w14:paraId="43AE6909" w14:textId="77777777" w:rsidR="005A3A69" w:rsidRPr="005A3A69" w:rsidRDefault="005A3A69" w:rsidP="005A3A69">
            <w:pPr>
              <w:rPr>
                <w:rFonts w:ascii="Arial" w:hAnsi="Arial" w:cs="Arial"/>
                <w:sz w:val="20"/>
              </w:rPr>
            </w:pPr>
            <w:r w:rsidRPr="005A3A69">
              <w:rPr>
                <w:rFonts w:ascii="Arial" w:hAnsi="Arial" w:cs="Arial"/>
                <w:sz w:val="20"/>
              </w:rPr>
              <w:t xml:space="preserve">I do not see why 4 octets should be reserved in the Per AID TID Info subfield when AID subfield is 2045 (aka </w:t>
            </w:r>
            <w:proofErr w:type="spellStart"/>
            <w:r w:rsidRPr="005A3A69">
              <w:rPr>
                <w:rFonts w:ascii="Arial" w:hAnsi="Arial" w:cs="Arial"/>
                <w:sz w:val="20"/>
              </w:rPr>
              <w:t>ack</w:t>
            </w:r>
            <w:proofErr w:type="spellEnd"/>
            <w:r w:rsidRPr="005A3A69">
              <w:rPr>
                <w:rFonts w:ascii="Arial" w:hAnsi="Arial" w:cs="Arial"/>
                <w:sz w:val="20"/>
              </w:rPr>
              <w:t xml:space="preserve"> to a non-associated STA). Those should be removed to reduce the overhead of an acknowledging frame which will most likely be sent with a low MCS ... in particular if several non-associated STAs (in a dense deployment) need to have their transmissions acknowledged.</w:t>
            </w:r>
          </w:p>
          <w:p w14:paraId="150063F3" w14:textId="77777777" w:rsidR="005A3A69" w:rsidRPr="005A3A69" w:rsidRDefault="005A3A69" w:rsidP="005A3A69">
            <w:pPr>
              <w:rPr>
                <w:rFonts w:ascii="Arial" w:hAnsi="Arial" w:cs="Arial"/>
                <w:sz w:val="20"/>
              </w:rPr>
            </w:pPr>
          </w:p>
          <w:p w14:paraId="71F65DE8" w14:textId="4B072769" w:rsidR="00C403D3" w:rsidRPr="00A34F9A" w:rsidRDefault="005A3A69" w:rsidP="005A3A69">
            <w:pPr>
              <w:rPr>
                <w:rFonts w:ascii="Arial" w:hAnsi="Arial" w:cs="Arial"/>
                <w:sz w:val="20"/>
              </w:rPr>
            </w:pPr>
            <w:r w:rsidRPr="005A3A69">
              <w:rPr>
                <w:rFonts w:ascii="Arial" w:hAnsi="Arial" w:cs="Arial"/>
                <w:sz w:val="20"/>
              </w:rPr>
              <w:t>Remove these reserved octets.</w:t>
            </w:r>
          </w:p>
        </w:tc>
        <w:tc>
          <w:tcPr>
            <w:tcW w:w="1165" w:type="pct"/>
            <w:shd w:val="clear" w:color="auto" w:fill="FFFFFF" w:themeFill="background1"/>
          </w:tcPr>
          <w:p w14:paraId="137D8D09" w14:textId="7A63407B" w:rsidR="00C403D3" w:rsidRPr="00A34F9A" w:rsidRDefault="005A3A69" w:rsidP="00C403D3">
            <w:pPr>
              <w:rPr>
                <w:rFonts w:ascii="Arial" w:hAnsi="Arial" w:cs="Arial"/>
                <w:sz w:val="20"/>
              </w:rPr>
            </w:pPr>
            <w:r w:rsidRPr="005A3A69">
              <w:rPr>
                <w:rFonts w:ascii="Arial" w:hAnsi="Arial" w:cs="Arial"/>
                <w:sz w:val="20"/>
              </w:rPr>
              <w:t>As in comment.</w:t>
            </w:r>
          </w:p>
        </w:tc>
        <w:tc>
          <w:tcPr>
            <w:tcW w:w="1061" w:type="pct"/>
            <w:shd w:val="clear" w:color="auto" w:fill="FFFFFF" w:themeFill="background1"/>
          </w:tcPr>
          <w:p w14:paraId="49A06919" w14:textId="77777777" w:rsidR="009931EA" w:rsidRPr="00256B6B" w:rsidRDefault="009931EA" w:rsidP="009931EA">
            <w:pPr>
              <w:rPr>
                <w:rFonts w:ascii="Arial" w:eastAsiaTheme="minorEastAsia" w:hAnsi="Arial" w:cs="Arial"/>
                <w:sz w:val="20"/>
                <w:lang w:eastAsia="ja-JP"/>
              </w:rPr>
            </w:pPr>
            <w:r w:rsidRPr="00256B6B">
              <w:rPr>
                <w:rFonts w:ascii="Arial" w:eastAsiaTheme="minorEastAsia" w:hAnsi="Arial" w:cs="Arial" w:hint="eastAsia"/>
                <w:sz w:val="20"/>
                <w:lang w:eastAsia="ja-JP"/>
              </w:rPr>
              <w:t>Re</w:t>
            </w:r>
            <w:r>
              <w:rPr>
                <w:rFonts w:ascii="Arial" w:eastAsiaTheme="minorEastAsia" w:hAnsi="Arial" w:cs="Arial"/>
                <w:sz w:val="20"/>
                <w:lang w:eastAsia="ja-JP"/>
              </w:rPr>
              <w:t>vised</w:t>
            </w:r>
            <w:r w:rsidRPr="00256B6B">
              <w:rPr>
                <w:rFonts w:ascii="Arial" w:eastAsiaTheme="minorEastAsia" w:hAnsi="Arial" w:cs="Arial" w:hint="eastAsia"/>
                <w:sz w:val="20"/>
                <w:lang w:eastAsia="ja-JP"/>
              </w:rPr>
              <w:t xml:space="preserve">. </w:t>
            </w:r>
          </w:p>
          <w:p w14:paraId="29ECD021" w14:textId="6CBE1035" w:rsidR="009931EA" w:rsidRDefault="009931EA" w:rsidP="009931EA">
            <w:pPr>
              <w:rPr>
                <w:rFonts w:ascii="Arial" w:eastAsiaTheme="minorEastAsia" w:hAnsi="Arial" w:cs="Arial"/>
                <w:sz w:val="20"/>
                <w:lang w:eastAsia="ja-JP"/>
              </w:rPr>
            </w:pPr>
            <w:r>
              <w:rPr>
                <w:rFonts w:ascii="Arial" w:eastAsiaTheme="minorEastAsia" w:hAnsi="Arial" w:cs="Arial"/>
                <w:sz w:val="20"/>
                <w:lang w:eastAsia="ja-JP"/>
              </w:rPr>
              <w:t xml:space="preserve">An originator STA that is not subject to the Per AID TID Info subfield with the AID11 subfield being 2045 is also required to parse 10 octets </w:t>
            </w:r>
            <w:r w:rsidRPr="00256B6B">
              <w:rPr>
                <w:rFonts w:ascii="Arial" w:eastAsiaTheme="minorEastAsia" w:hAnsi="Arial" w:cs="Arial"/>
                <w:sz w:val="20"/>
                <w:lang w:eastAsia="ja-JP"/>
              </w:rPr>
              <w:t>following the AID TID Info subfield</w:t>
            </w:r>
            <w:r>
              <w:rPr>
                <w:rFonts w:ascii="Arial" w:eastAsiaTheme="minorEastAsia" w:hAnsi="Arial" w:cs="Arial"/>
                <w:sz w:val="20"/>
                <w:lang w:eastAsia="ja-JP"/>
              </w:rPr>
              <w:t xml:space="preserve"> </w:t>
            </w:r>
            <w:r w:rsidRPr="00256B6B">
              <w:rPr>
                <w:rFonts w:ascii="Arial" w:eastAsiaTheme="minorEastAsia" w:hAnsi="Arial" w:cs="Arial"/>
                <w:sz w:val="20"/>
                <w:lang w:eastAsia="ja-JP"/>
              </w:rPr>
              <w:t>as the remainder</w:t>
            </w:r>
            <w:r>
              <w:rPr>
                <w:rFonts w:ascii="Arial" w:eastAsiaTheme="minorEastAsia" w:hAnsi="Arial" w:cs="Arial"/>
                <w:sz w:val="20"/>
                <w:lang w:eastAsia="ja-JP"/>
              </w:rPr>
              <w:t>. T</w:t>
            </w:r>
            <w:r w:rsidRPr="00256B6B">
              <w:rPr>
                <w:rFonts w:ascii="Arial" w:eastAsiaTheme="minorEastAsia" w:hAnsi="Arial" w:cs="Arial"/>
                <w:sz w:val="20"/>
                <w:lang w:eastAsia="ja-JP"/>
              </w:rPr>
              <w:t xml:space="preserve">here </w:t>
            </w:r>
            <w:r>
              <w:rPr>
                <w:rFonts w:ascii="Arial" w:eastAsiaTheme="minorEastAsia" w:hAnsi="Arial" w:cs="Arial"/>
                <w:sz w:val="20"/>
                <w:lang w:eastAsia="ja-JP"/>
              </w:rPr>
              <w:t>is</w:t>
            </w:r>
            <w:r w:rsidRPr="00256B6B">
              <w:rPr>
                <w:rFonts w:ascii="Arial" w:eastAsiaTheme="minorEastAsia" w:hAnsi="Arial" w:cs="Arial"/>
                <w:sz w:val="20"/>
                <w:lang w:eastAsia="ja-JP"/>
              </w:rPr>
              <w:t xml:space="preserve"> already </w:t>
            </w:r>
            <w:r>
              <w:rPr>
                <w:rFonts w:ascii="Arial" w:eastAsiaTheme="minorEastAsia" w:hAnsi="Arial" w:cs="Arial"/>
                <w:sz w:val="20"/>
                <w:lang w:eastAsia="ja-JP"/>
              </w:rPr>
              <w:t xml:space="preserve">such </w:t>
            </w:r>
            <w:r w:rsidRPr="00256B6B">
              <w:rPr>
                <w:rFonts w:ascii="Arial" w:eastAsiaTheme="minorEastAsia" w:hAnsi="Arial" w:cs="Arial"/>
                <w:sz w:val="20"/>
                <w:lang w:eastAsia="ja-JP"/>
              </w:rPr>
              <w:t>implementation</w:t>
            </w:r>
            <w:r>
              <w:rPr>
                <w:rFonts w:ascii="Arial" w:eastAsiaTheme="minorEastAsia" w:hAnsi="Arial" w:cs="Arial"/>
                <w:sz w:val="20"/>
                <w:lang w:eastAsia="ja-JP"/>
              </w:rPr>
              <w:t>. T</w:t>
            </w:r>
            <w:r w:rsidRPr="00256B6B">
              <w:rPr>
                <w:rFonts w:ascii="Arial" w:eastAsiaTheme="minorEastAsia" w:hAnsi="Arial" w:cs="Arial"/>
                <w:sz w:val="20"/>
                <w:lang w:eastAsia="ja-JP"/>
              </w:rPr>
              <w:t xml:space="preserve">he proposed change will not be a </w:t>
            </w:r>
            <w:r w:rsidR="00077F10">
              <w:rPr>
                <w:rFonts w:ascii="Arial" w:eastAsiaTheme="minorEastAsia" w:hAnsi="Arial" w:cs="Arial"/>
                <w:sz w:val="20"/>
                <w:lang w:eastAsia="ja-JP"/>
              </w:rPr>
              <w:t xml:space="preserve">simple </w:t>
            </w:r>
            <w:r w:rsidRPr="00256B6B">
              <w:rPr>
                <w:rFonts w:ascii="Arial" w:eastAsiaTheme="minorEastAsia" w:hAnsi="Arial" w:cs="Arial"/>
                <w:sz w:val="20"/>
                <w:lang w:eastAsia="ja-JP"/>
              </w:rPr>
              <w:t xml:space="preserve">software change and saving a couple of octets won’t justify the change at this stage. </w:t>
            </w:r>
          </w:p>
          <w:p w14:paraId="24482270" w14:textId="77777777" w:rsidR="008962BA" w:rsidRDefault="009931EA" w:rsidP="00D03FC1">
            <w:pPr>
              <w:rPr>
                <w:rFonts w:ascii="Arial" w:eastAsiaTheme="minorEastAsia" w:hAnsi="Arial" w:cs="Arial"/>
                <w:sz w:val="20"/>
                <w:lang w:eastAsia="ja-JP"/>
              </w:rPr>
            </w:pPr>
            <w:r w:rsidRPr="00ED2501">
              <w:rPr>
                <w:rFonts w:ascii="Arial" w:eastAsiaTheme="minorEastAsia" w:hAnsi="Arial" w:cs="Arial"/>
                <w:sz w:val="20"/>
                <w:lang w:eastAsia="ja-JP"/>
              </w:rPr>
              <w:lastRenderedPageBreak/>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D03FC1">
              <w:rPr>
                <w:rFonts w:ascii="Arial" w:eastAsiaTheme="minorEastAsia" w:hAnsi="Arial" w:cs="Arial"/>
                <w:sz w:val="20"/>
                <w:lang w:eastAsia="ja-JP"/>
              </w:rPr>
              <w:t>2</w:t>
            </w:r>
            <w:r w:rsidRPr="00ED2501">
              <w:rPr>
                <w:rFonts w:ascii="Arial" w:eastAsiaTheme="minorEastAsia" w:hAnsi="Arial" w:cs="Arial"/>
                <w:sz w:val="20"/>
                <w:lang w:eastAsia="ja-JP"/>
              </w:rPr>
              <w:t>.</w:t>
            </w:r>
            <w:r>
              <w:rPr>
                <w:rFonts w:ascii="Arial" w:eastAsiaTheme="minorEastAsia" w:hAnsi="Arial" w:cs="Arial"/>
                <w:sz w:val="20"/>
                <w:lang w:eastAsia="ja-JP"/>
              </w:rPr>
              <w:t xml:space="preserve"> </w:t>
            </w:r>
          </w:p>
          <w:p w14:paraId="52986092" w14:textId="05672EBD" w:rsidR="006760C0" w:rsidRPr="001B477D" w:rsidRDefault="006760C0" w:rsidP="00D03FC1">
            <w:pPr>
              <w:rPr>
                <w:rFonts w:ascii="Arial" w:eastAsiaTheme="minorEastAsia" w:hAnsi="Arial" w:cs="Arial"/>
                <w:sz w:val="20"/>
                <w:highlight w:val="red"/>
                <w:lang w:eastAsia="ja-JP"/>
              </w:rPr>
            </w:pPr>
            <w:r>
              <w:rPr>
                <w:rFonts w:ascii="Arial" w:eastAsiaTheme="minorEastAsia" w:hAnsi="Arial" w:cs="Arial"/>
                <w:sz w:val="20"/>
                <w:lang w:eastAsia="ja-JP"/>
              </w:rPr>
              <w:t xml:space="preserve">Refer to the SP result in 16379. </w:t>
            </w:r>
          </w:p>
        </w:tc>
      </w:tr>
      <w:tr w:rsidR="00C403D3" w14:paraId="163D3643" w14:textId="77777777" w:rsidTr="00B36068">
        <w:trPr>
          <w:trHeight w:val="194"/>
        </w:trPr>
        <w:tc>
          <w:tcPr>
            <w:tcW w:w="413" w:type="pct"/>
            <w:shd w:val="clear" w:color="auto" w:fill="FFFFFF" w:themeFill="background1"/>
          </w:tcPr>
          <w:p w14:paraId="2067A530" w14:textId="7F06AD56" w:rsidR="00C403D3" w:rsidRPr="00842817" w:rsidRDefault="0020156F" w:rsidP="00C403D3">
            <w:pPr>
              <w:jc w:val="right"/>
              <w:rPr>
                <w:rFonts w:ascii="Arial" w:eastAsiaTheme="minorEastAsia" w:hAnsi="Arial" w:cs="Arial"/>
                <w:sz w:val="20"/>
                <w:lang w:val="en-US" w:eastAsia="ja-JP"/>
              </w:rPr>
            </w:pPr>
            <w:r w:rsidRPr="0020156F">
              <w:rPr>
                <w:rFonts w:ascii="Arial" w:eastAsiaTheme="minorEastAsia" w:hAnsi="Arial" w:cs="Arial"/>
                <w:sz w:val="20"/>
                <w:lang w:val="en-US" w:eastAsia="ja-JP"/>
              </w:rPr>
              <w:lastRenderedPageBreak/>
              <w:t>17043</w:t>
            </w:r>
          </w:p>
        </w:tc>
        <w:tc>
          <w:tcPr>
            <w:tcW w:w="728" w:type="pct"/>
            <w:shd w:val="clear" w:color="auto" w:fill="FFFFFF" w:themeFill="background1"/>
          </w:tcPr>
          <w:p w14:paraId="4338E0A1" w14:textId="1F6CC640" w:rsidR="00C403D3" w:rsidRPr="00842817" w:rsidRDefault="0020156F" w:rsidP="00C403D3">
            <w:pPr>
              <w:rPr>
                <w:rFonts w:ascii="Arial" w:hAnsi="Arial" w:cs="Arial"/>
                <w:sz w:val="20"/>
              </w:rPr>
            </w:pPr>
            <w:r w:rsidRPr="0020156F">
              <w:rPr>
                <w:rFonts w:ascii="Arial" w:hAnsi="Arial" w:cs="Arial"/>
                <w:sz w:val="20"/>
              </w:rPr>
              <w:t>Yongho Seok</w:t>
            </w:r>
          </w:p>
        </w:tc>
        <w:tc>
          <w:tcPr>
            <w:tcW w:w="419" w:type="pct"/>
            <w:shd w:val="clear" w:color="auto" w:fill="FFFFFF" w:themeFill="background1"/>
          </w:tcPr>
          <w:p w14:paraId="780E512F" w14:textId="17F04973" w:rsidR="00C403D3" w:rsidRDefault="0020156F" w:rsidP="00C403D3">
            <w:pPr>
              <w:jc w:val="right"/>
              <w:rPr>
                <w:rFonts w:ascii="Arial" w:eastAsiaTheme="minorEastAsia" w:hAnsi="Arial" w:cs="Arial"/>
                <w:sz w:val="20"/>
                <w:lang w:eastAsia="ja-JP"/>
              </w:rPr>
            </w:pPr>
            <w:r>
              <w:rPr>
                <w:rFonts w:ascii="Arial" w:eastAsiaTheme="minorEastAsia" w:hAnsi="Arial" w:cs="Arial" w:hint="eastAsia"/>
                <w:sz w:val="20"/>
                <w:lang w:eastAsia="ja-JP"/>
              </w:rPr>
              <w:t>91.38</w:t>
            </w:r>
          </w:p>
        </w:tc>
        <w:tc>
          <w:tcPr>
            <w:tcW w:w="1213" w:type="pct"/>
            <w:shd w:val="clear" w:color="auto" w:fill="FFFFFF" w:themeFill="background1"/>
          </w:tcPr>
          <w:p w14:paraId="521B60C5" w14:textId="77777777" w:rsidR="0020156F" w:rsidRPr="0020156F" w:rsidRDefault="0020156F" w:rsidP="0020156F">
            <w:pPr>
              <w:rPr>
                <w:rFonts w:ascii="Arial" w:hAnsi="Arial" w:cs="Arial"/>
                <w:sz w:val="20"/>
              </w:rPr>
            </w:pPr>
            <w:r w:rsidRPr="0020156F">
              <w:rPr>
                <w:rFonts w:ascii="Arial" w:hAnsi="Arial" w:cs="Arial"/>
                <w:sz w:val="20"/>
              </w:rPr>
              <w:t>"Action frame/PS-Poll acknowledgment context: Sent as a response to an Action frame carried in an AMPDU or S-MPDU, or PS-Poll frame in an S-MPDU."</w:t>
            </w:r>
          </w:p>
          <w:p w14:paraId="7F5C57AE" w14:textId="77777777" w:rsidR="0020156F" w:rsidRPr="0020156F" w:rsidRDefault="0020156F" w:rsidP="0020156F">
            <w:pPr>
              <w:rPr>
                <w:rFonts w:ascii="Arial" w:hAnsi="Arial" w:cs="Arial"/>
                <w:sz w:val="20"/>
              </w:rPr>
            </w:pPr>
            <w:r w:rsidRPr="0020156F">
              <w:rPr>
                <w:rFonts w:ascii="Arial" w:hAnsi="Arial" w:cs="Arial"/>
                <w:sz w:val="20"/>
              </w:rPr>
              <w:t xml:space="preserve">Management frame that solicits an </w:t>
            </w:r>
            <w:proofErr w:type="spellStart"/>
            <w:r w:rsidRPr="0020156F">
              <w:rPr>
                <w:rFonts w:ascii="Arial" w:hAnsi="Arial" w:cs="Arial"/>
                <w:sz w:val="20"/>
              </w:rPr>
              <w:t>Ack</w:t>
            </w:r>
            <w:proofErr w:type="spellEnd"/>
            <w:r w:rsidRPr="0020156F">
              <w:rPr>
                <w:rFonts w:ascii="Arial" w:hAnsi="Arial" w:cs="Arial"/>
                <w:sz w:val="20"/>
              </w:rPr>
              <w:t xml:space="preserve"> frame is also included in this context.</w:t>
            </w:r>
          </w:p>
          <w:p w14:paraId="584D69F7" w14:textId="149CA08E" w:rsidR="00C403D3" w:rsidRPr="00842817" w:rsidRDefault="0020156F" w:rsidP="0020156F">
            <w:pPr>
              <w:rPr>
                <w:rFonts w:ascii="Arial" w:hAnsi="Arial" w:cs="Arial"/>
                <w:sz w:val="20"/>
              </w:rPr>
            </w:pPr>
            <w:r w:rsidRPr="0020156F">
              <w:rPr>
                <w:rFonts w:ascii="Arial" w:hAnsi="Arial" w:cs="Arial"/>
                <w:sz w:val="20"/>
              </w:rPr>
              <w:t>Please change "Action frame" to "Management frame".</w:t>
            </w:r>
          </w:p>
        </w:tc>
        <w:tc>
          <w:tcPr>
            <w:tcW w:w="1165" w:type="pct"/>
            <w:shd w:val="clear" w:color="auto" w:fill="FFFFFF" w:themeFill="background1"/>
          </w:tcPr>
          <w:p w14:paraId="2CE7062B" w14:textId="52D8B934" w:rsidR="00C403D3" w:rsidRPr="00842817" w:rsidRDefault="0020156F" w:rsidP="00C403D3">
            <w:pPr>
              <w:rPr>
                <w:rFonts w:ascii="Arial" w:hAnsi="Arial" w:cs="Arial"/>
                <w:sz w:val="20"/>
              </w:rPr>
            </w:pPr>
            <w:r w:rsidRPr="0020156F">
              <w:rPr>
                <w:rFonts w:ascii="Arial" w:hAnsi="Arial" w:cs="Arial"/>
                <w:sz w:val="20"/>
              </w:rPr>
              <w:t>As in comment.</w:t>
            </w:r>
          </w:p>
        </w:tc>
        <w:tc>
          <w:tcPr>
            <w:tcW w:w="1061" w:type="pct"/>
            <w:shd w:val="clear" w:color="auto" w:fill="FFFFFF" w:themeFill="background1"/>
          </w:tcPr>
          <w:p w14:paraId="54B69F6D" w14:textId="77777777" w:rsidR="00D076EE" w:rsidRDefault="00D076EE" w:rsidP="00D076EE">
            <w:pPr>
              <w:rPr>
                <w:rFonts w:ascii="Arial" w:eastAsiaTheme="minorEastAsia" w:hAnsi="Arial" w:cs="Arial"/>
                <w:sz w:val="20"/>
                <w:lang w:eastAsia="ja-JP"/>
              </w:rPr>
            </w:pPr>
            <w:r>
              <w:rPr>
                <w:rFonts w:ascii="Arial" w:eastAsiaTheme="minorEastAsia" w:hAnsi="Arial" w:cs="Arial" w:hint="eastAsia"/>
                <w:sz w:val="20"/>
                <w:lang w:eastAsia="ja-JP"/>
              </w:rPr>
              <w:t>Re</w:t>
            </w:r>
            <w:r>
              <w:rPr>
                <w:rFonts w:ascii="Arial" w:eastAsiaTheme="minorEastAsia" w:hAnsi="Arial" w:cs="Arial"/>
                <w:sz w:val="20"/>
                <w:lang w:eastAsia="ja-JP"/>
              </w:rPr>
              <w:t>vised</w:t>
            </w:r>
            <w:r>
              <w:rPr>
                <w:rFonts w:ascii="Arial" w:eastAsiaTheme="minorEastAsia" w:hAnsi="Arial" w:cs="Arial" w:hint="eastAsia"/>
                <w:sz w:val="20"/>
                <w:lang w:eastAsia="ja-JP"/>
              </w:rPr>
              <w:t xml:space="preserve">. </w:t>
            </w:r>
          </w:p>
          <w:p w14:paraId="7D0EFB20" w14:textId="77777777" w:rsidR="00D076EE" w:rsidRDefault="00D076EE" w:rsidP="00D076EE">
            <w:pPr>
              <w:rPr>
                <w:rFonts w:ascii="Arial" w:eastAsiaTheme="minorEastAsia" w:hAnsi="Arial" w:cs="Arial"/>
                <w:sz w:val="20"/>
                <w:lang w:eastAsia="ja-JP"/>
              </w:rPr>
            </w:pPr>
            <w:r>
              <w:rPr>
                <w:rFonts w:ascii="Arial" w:eastAsiaTheme="minorEastAsia" w:hAnsi="Arial" w:cs="Arial"/>
                <w:sz w:val="20"/>
                <w:lang w:eastAsia="ja-JP"/>
              </w:rPr>
              <w:t xml:space="preserve">Agree in principle. </w:t>
            </w:r>
            <w:r w:rsidRPr="00ED2501">
              <w:rPr>
                <w:rFonts w:ascii="Arial" w:eastAsiaTheme="minorEastAsia" w:hAnsi="Arial" w:cs="Arial"/>
                <w:sz w:val="20"/>
                <w:lang w:eastAsia="ja-JP"/>
              </w:rPr>
              <w:t xml:space="preserve"> </w:t>
            </w:r>
          </w:p>
          <w:p w14:paraId="35E46681" w14:textId="32546DEC" w:rsidR="00C403D3" w:rsidRDefault="00D076EE" w:rsidP="00D03FC1">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Pr>
                <w:rFonts w:ascii="Arial" w:eastAsiaTheme="minorEastAsia" w:hAnsi="Arial" w:cs="Arial"/>
                <w:sz w:val="20"/>
                <w:lang w:eastAsia="ja-JP"/>
              </w:rPr>
              <w:t>1851</w:t>
            </w:r>
            <w:r w:rsidRPr="00ED2501">
              <w:rPr>
                <w:rFonts w:ascii="Arial" w:eastAsiaTheme="minorEastAsia" w:hAnsi="Arial" w:cs="Arial"/>
                <w:sz w:val="20"/>
                <w:lang w:eastAsia="ja-JP"/>
              </w:rPr>
              <w:t>r</w:t>
            </w:r>
            <w:r w:rsidR="00D03FC1">
              <w:rPr>
                <w:rFonts w:ascii="Arial" w:eastAsiaTheme="minorEastAsia" w:hAnsi="Arial" w:cs="Arial"/>
                <w:sz w:val="20"/>
                <w:lang w:eastAsia="ja-JP"/>
              </w:rPr>
              <w:t>2</w:t>
            </w:r>
            <w:r w:rsidRPr="00ED2501">
              <w:rPr>
                <w:rFonts w:ascii="Arial" w:eastAsiaTheme="minorEastAsia" w:hAnsi="Arial" w:cs="Arial"/>
                <w:sz w:val="20"/>
                <w:lang w:eastAsia="ja-JP"/>
              </w:rPr>
              <w:t>.</w:t>
            </w:r>
          </w:p>
        </w:tc>
      </w:tr>
      <w:tr w:rsidR="00CB550D" w14:paraId="3612616A" w14:textId="77777777" w:rsidTr="00B36068">
        <w:trPr>
          <w:trHeight w:val="194"/>
        </w:trPr>
        <w:tc>
          <w:tcPr>
            <w:tcW w:w="413" w:type="pct"/>
            <w:shd w:val="clear" w:color="auto" w:fill="FFFFFF" w:themeFill="background1"/>
          </w:tcPr>
          <w:p w14:paraId="2BFB3364" w14:textId="77777777" w:rsidR="00CB550D" w:rsidRPr="00E23641" w:rsidRDefault="00CB550D" w:rsidP="00CB550D">
            <w:pPr>
              <w:jc w:val="right"/>
              <w:rPr>
                <w:rFonts w:ascii="Arial" w:eastAsiaTheme="minorEastAsia" w:hAnsi="Arial" w:cs="Arial"/>
                <w:sz w:val="20"/>
                <w:lang w:val="en-US" w:eastAsia="ja-JP"/>
              </w:rPr>
            </w:pPr>
          </w:p>
        </w:tc>
        <w:tc>
          <w:tcPr>
            <w:tcW w:w="728" w:type="pct"/>
            <w:shd w:val="clear" w:color="auto" w:fill="FFFFFF" w:themeFill="background1"/>
          </w:tcPr>
          <w:p w14:paraId="5EEF53E0" w14:textId="77777777" w:rsidR="00CB550D" w:rsidRPr="00E23641" w:rsidRDefault="00CB550D" w:rsidP="00CB550D">
            <w:pPr>
              <w:rPr>
                <w:rFonts w:ascii="Arial" w:hAnsi="Arial" w:cs="Arial"/>
                <w:sz w:val="20"/>
              </w:rPr>
            </w:pPr>
          </w:p>
        </w:tc>
        <w:tc>
          <w:tcPr>
            <w:tcW w:w="419" w:type="pct"/>
            <w:shd w:val="clear" w:color="auto" w:fill="FFFFFF" w:themeFill="background1"/>
          </w:tcPr>
          <w:p w14:paraId="1E719C55" w14:textId="77777777" w:rsidR="00CB550D" w:rsidRDefault="00CB550D" w:rsidP="00CB550D">
            <w:pPr>
              <w:jc w:val="right"/>
              <w:rPr>
                <w:rFonts w:ascii="Arial" w:eastAsiaTheme="minorEastAsia" w:hAnsi="Arial" w:cs="Arial"/>
                <w:sz w:val="20"/>
                <w:lang w:eastAsia="ja-JP"/>
              </w:rPr>
            </w:pPr>
          </w:p>
        </w:tc>
        <w:tc>
          <w:tcPr>
            <w:tcW w:w="1213" w:type="pct"/>
            <w:shd w:val="clear" w:color="auto" w:fill="FFFFFF" w:themeFill="background1"/>
          </w:tcPr>
          <w:p w14:paraId="07872832" w14:textId="77777777" w:rsidR="00CB550D" w:rsidRPr="00720AF4" w:rsidRDefault="00CB550D" w:rsidP="00CB550D">
            <w:pPr>
              <w:rPr>
                <w:rFonts w:ascii="Arial" w:hAnsi="Arial" w:cs="Arial"/>
                <w:sz w:val="20"/>
              </w:rPr>
            </w:pPr>
          </w:p>
        </w:tc>
        <w:tc>
          <w:tcPr>
            <w:tcW w:w="1165" w:type="pct"/>
            <w:shd w:val="clear" w:color="auto" w:fill="FFFFFF" w:themeFill="background1"/>
          </w:tcPr>
          <w:p w14:paraId="671DCC4B" w14:textId="77777777" w:rsidR="00CB550D" w:rsidRPr="00720AF4" w:rsidRDefault="00CB550D" w:rsidP="00CB550D">
            <w:pPr>
              <w:rPr>
                <w:rFonts w:ascii="Arial" w:hAnsi="Arial" w:cs="Arial"/>
                <w:sz w:val="20"/>
              </w:rPr>
            </w:pPr>
          </w:p>
        </w:tc>
        <w:tc>
          <w:tcPr>
            <w:tcW w:w="1061" w:type="pct"/>
            <w:shd w:val="clear" w:color="auto" w:fill="FFFFFF" w:themeFill="background1"/>
          </w:tcPr>
          <w:p w14:paraId="7D335A0B" w14:textId="77777777" w:rsidR="00CB550D" w:rsidRDefault="00CB550D" w:rsidP="00CB550D">
            <w:pPr>
              <w:rPr>
                <w:rFonts w:ascii="Arial" w:eastAsiaTheme="minorEastAsia" w:hAnsi="Arial" w:cs="Arial"/>
                <w:sz w:val="20"/>
                <w:lang w:eastAsia="ja-JP"/>
              </w:rPr>
            </w:pPr>
          </w:p>
        </w:tc>
      </w:tr>
      <w:tr w:rsidR="00CB550D" w14:paraId="3B9A6CC1" w14:textId="77777777" w:rsidTr="00B36068">
        <w:trPr>
          <w:trHeight w:val="194"/>
        </w:trPr>
        <w:tc>
          <w:tcPr>
            <w:tcW w:w="413" w:type="pct"/>
            <w:shd w:val="clear" w:color="auto" w:fill="FFFFFF" w:themeFill="background1"/>
          </w:tcPr>
          <w:p w14:paraId="6ABB5DCA" w14:textId="36692427" w:rsidR="00CB550D" w:rsidRPr="00842817" w:rsidRDefault="00CB550D" w:rsidP="00CB550D">
            <w:pPr>
              <w:jc w:val="right"/>
              <w:rPr>
                <w:rFonts w:ascii="Arial" w:eastAsiaTheme="minorEastAsia" w:hAnsi="Arial" w:cs="Arial"/>
                <w:sz w:val="20"/>
                <w:lang w:val="en-US" w:eastAsia="ja-JP"/>
              </w:rPr>
            </w:pPr>
          </w:p>
        </w:tc>
        <w:tc>
          <w:tcPr>
            <w:tcW w:w="728" w:type="pct"/>
            <w:shd w:val="clear" w:color="auto" w:fill="FFFFFF" w:themeFill="background1"/>
          </w:tcPr>
          <w:p w14:paraId="310A0512" w14:textId="1094C57E" w:rsidR="00CB550D" w:rsidRPr="00842817" w:rsidRDefault="00CB550D" w:rsidP="00CB550D">
            <w:pPr>
              <w:rPr>
                <w:rFonts w:ascii="Arial" w:hAnsi="Arial" w:cs="Arial"/>
                <w:sz w:val="20"/>
              </w:rPr>
            </w:pPr>
          </w:p>
        </w:tc>
        <w:tc>
          <w:tcPr>
            <w:tcW w:w="419" w:type="pct"/>
            <w:shd w:val="clear" w:color="auto" w:fill="FFFFFF" w:themeFill="background1"/>
          </w:tcPr>
          <w:p w14:paraId="68715296" w14:textId="60AE0F7B" w:rsidR="00CB550D" w:rsidRDefault="00CB550D" w:rsidP="00CB550D">
            <w:pPr>
              <w:jc w:val="right"/>
              <w:rPr>
                <w:rFonts w:ascii="Arial" w:eastAsiaTheme="minorEastAsia" w:hAnsi="Arial" w:cs="Arial"/>
                <w:sz w:val="20"/>
                <w:lang w:eastAsia="ja-JP"/>
              </w:rPr>
            </w:pPr>
          </w:p>
        </w:tc>
        <w:tc>
          <w:tcPr>
            <w:tcW w:w="1213" w:type="pct"/>
            <w:shd w:val="clear" w:color="auto" w:fill="FFFFFF" w:themeFill="background1"/>
          </w:tcPr>
          <w:p w14:paraId="5E7A3688" w14:textId="5D60ABDC" w:rsidR="00CB550D" w:rsidRPr="00842817" w:rsidRDefault="00CB550D" w:rsidP="00CB550D">
            <w:pPr>
              <w:rPr>
                <w:rFonts w:ascii="Arial" w:hAnsi="Arial" w:cs="Arial"/>
                <w:sz w:val="20"/>
              </w:rPr>
            </w:pPr>
          </w:p>
        </w:tc>
        <w:tc>
          <w:tcPr>
            <w:tcW w:w="1165" w:type="pct"/>
            <w:shd w:val="clear" w:color="auto" w:fill="FFFFFF" w:themeFill="background1"/>
          </w:tcPr>
          <w:p w14:paraId="118AEAC8" w14:textId="55F2C447" w:rsidR="00CB550D" w:rsidRPr="00842817" w:rsidRDefault="00CB550D" w:rsidP="00CB550D">
            <w:pPr>
              <w:rPr>
                <w:rFonts w:ascii="Arial" w:hAnsi="Arial" w:cs="Arial"/>
                <w:sz w:val="20"/>
              </w:rPr>
            </w:pPr>
          </w:p>
        </w:tc>
        <w:tc>
          <w:tcPr>
            <w:tcW w:w="1061" w:type="pct"/>
            <w:shd w:val="clear" w:color="auto" w:fill="FFFFFF" w:themeFill="background1"/>
          </w:tcPr>
          <w:p w14:paraId="195DB94D" w14:textId="1B1A2B10" w:rsidR="00CB550D" w:rsidRDefault="00CB550D" w:rsidP="00CB550D">
            <w:pPr>
              <w:rPr>
                <w:rFonts w:ascii="Arial" w:eastAsiaTheme="minorEastAsia" w:hAnsi="Arial" w:cs="Arial"/>
                <w:sz w:val="20"/>
                <w:lang w:eastAsia="ja-JP"/>
              </w:rPr>
            </w:pPr>
          </w:p>
        </w:tc>
      </w:tr>
    </w:tbl>
    <w:p w14:paraId="4248E0FE" w14:textId="77777777" w:rsidR="006A61A1" w:rsidRDefault="006A61A1">
      <w:pPr>
        <w:rPr>
          <w:rFonts w:eastAsiaTheme="minorEastAsia"/>
          <w:b/>
          <w:i/>
          <w:highlight w:val="yellow"/>
          <w:lang w:eastAsia="ja-JP"/>
        </w:rPr>
      </w:pPr>
      <w:r>
        <w:rPr>
          <w:rFonts w:eastAsiaTheme="minorEastAsia"/>
          <w:highlight w:val="yellow"/>
          <w:lang w:eastAsia="ja-JP"/>
        </w:rPr>
        <w:br w:type="page"/>
      </w:r>
    </w:p>
    <w:p w14:paraId="4607AD84" w14:textId="77777777" w:rsidR="00C57A4B" w:rsidRDefault="00C57A4B" w:rsidP="00C57A4B">
      <w:pPr>
        <w:pStyle w:val="BodyText"/>
        <w:rPr>
          <w:rFonts w:eastAsiaTheme="minorEastAsia"/>
          <w:highlight w:val="yellow"/>
          <w:lang w:eastAsia="ja-JP"/>
        </w:rPr>
      </w:pPr>
    </w:p>
    <w:p w14:paraId="751C4F79" w14:textId="6339DB66" w:rsidR="00971ABC" w:rsidRDefault="00642359" w:rsidP="00642359">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9.3.1.</w:t>
      </w:r>
      <w:r w:rsidR="00E81D26">
        <w:rPr>
          <w:rFonts w:eastAsiaTheme="minorEastAsia"/>
          <w:highlight w:val="yellow"/>
          <w:lang w:eastAsia="ja-JP"/>
        </w:rPr>
        <w:t>8</w:t>
      </w:r>
      <w:r w:rsidRPr="00B0238E">
        <w:rPr>
          <w:rFonts w:eastAsiaTheme="minorEastAsia"/>
          <w:highlight w:val="yellow"/>
          <w:lang w:eastAsia="ja-JP"/>
        </w:rPr>
        <w:t>.7 in P802.11ax D</w:t>
      </w:r>
      <w:r w:rsidR="00B0238E">
        <w:rPr>
          <w:rFonts w:eastAsiaTheme="minorEastAsia"/>
          <w:highlight w:val="yellow"/>
          <w:lang w:eastAsia="ja-JP"/>
        </w:rPr>
        <w:t>3.</w:t>
      </w:r>
      <w:r w:rsidR="00E81D26">
        <w:rPr>
          <w:rFonts w:eastAsiaTheme="minorEastAsia"/>
          <w:highlight w:val="yellow"/>
          <w:lang w:eastAsia="ja-JP"/>
        </w:rPr>
        <w:t>2</w:t>
      </w:r>
      <w:r w:rsidRPr="00B0238E">
        <w:rPr>
          <w:rFonts w:eastAsiaTheme="minorEastAsia"/>
          <w:highlight w:val="yellow"/>
          <w:lang w:eastAsia="ja-JP"/>
        </w:rPr>
        <w:t xml:space="preserve"> as follows</w:t>
      </w:r>
      <w:r w:rsidR="00BC5131">
        <w:rPr>
          <w:rFonts w:eastAsiaTheme="minorEastAsia"/>
          <w:highlight w:val="yellow"/>
          <w:lang w:eastAsia="ja-JP"/>
        </w:rPr>
        <w:t>, while renumbering the NOTEs</w:t>
      </w:r>
      <w:r w:rsidRPr="00B0238E">
        <w:rPr>
          <w:rFonts w:eastAsiaTheme="minorEastAsia"/>
          <w:highlight w:val="yellow"/>
          <w:lang w:eastAsia="ja-JP"/>
        </w:rPr>
        <w:t>:</w:t>
      </w:r>
    </w:p>
    <w:p w14:paraId="18380204" w14:textId="1B6F7348" w:rsidR="00454AFE" w:rsidRPr="00454AFE" w:rsidRDefault="00454AFE" w:rsidP="00454AFE">
      <w:pPr>
        <w:pStyle w:val="EditingInstruction"/>
        <w:rPr>
          <w:rFonts w:eastAsiaTheme="minorEastAsia"/>
          <w:lang w:eastAsia="ja-JP"/>
        </w:rPr>
      </w:pPr>
      <w:r w:rsidRPr="00454AFE">
        <w:rPr>
          <w:rFonts w:eastAsiaTheme="minorEastAsia"/>
          <w:lang w:eastAsia="ja-JP"/>
        </w:rPr>
        <w:t xml:space="preserve">Insert a new </w:t>
      </w:r>
      <w:proofErr w:type="spellStart"/>
      <w:r w:rsidRPr="00454AFE">
        <w:rPr>
          <w:rFonts w:eastAsiaTheme="minorEastAsia"/>
          <w:lang w:eastAsia="ja-JP"/>
        </w:rPr>
        <w:t>subclause</w:t>
      </w:r>
      <w:proofErr w:type="spellEnd"/>
      <w:r w:rsidRPr="00454AFE">
        <w:rPr>
          <w:rFonts w:eastAsiaTheme="minorEastAsia"/>
          <w:lang w:eastAsia="ja-JP"/>
        </w:rPr>
        <w:t xml:space="preserve"> after 9.3.1.</w:t>
      </w:r>
      <w:del w:id="17" w:author="adachi tomoko(足立 朋子 ○ＲＤＣ□ＷＳＬ)" w:date="2018-10-23T17:41:00Z">
        <w:r w:rsidRPr="00454AFE" w:rsidDel="00454AFE">
          <w:rPr>
            <w:rFonts w:eastAsiaTheme="minorEastAsia"/>
            <w:lang w:eastAsia="ja-JP"/>
          </w:rPr>
          <w:delText>9</w:delText>
        </w:r>
      </w:del>
      <w:ins w:id="18" w:author="adachi tomoko(足立 朋子 ○ＲＤＣ□ＷＳＬ)" w:date="2018-10-23T17:41:00Z">
        <w:r>
          <w:rPr>
            <w:rFonts w:eastAsiaTheme="minorEastAsia"/>
            <w:lang w:eastAsia="ja-JP"/>
          </w:rPr>
          <w:t>8</w:t>
        </w:r>
      </w:ins>
      <w:r w:rsidRPr="00454AFE">
        <w:rPr>
          <w:rFonts w:eastAsiaTheme="minorEastAsia"/>
          <w:lang w:eastAsia="ja-JP"/>
        </w:rPr>
        <w:t>.6:</w:t>
      </w:r>
    </w:p>
    <w:p w14:paraId="06530113" w14:textId="7EB1506B" w:rsidR="00971ABC" w:rsidRPr="00B56EDA" w:rsidRDefault="00971ABC" w:rsidP="00971ABC">
      <w:pPr>
        <w:pStyle w:val="5"/>
        <w:numPr>
          <w:ilvl w:val="0"/>
          <w:numId w:val="0"/>
        </w:numPr>
        <w:rPr>
          <w:lang w:val="en-US" w:eastAsia="ja-JP"/>
        </w:rPr>
      </w:pPr>
      <w:r>
        <w:rPr>
          <w:rFonts w:hint="eastAsia"/>
          <w:lang w:val="en-US" w:eastAsia="ja-JP"/>
        </w:rPr>
        <w:t>9.3.1.</w:t>
      </w:r>
      <w:r w:rsidR="00E81D26">
        <w:rPr>
          <w:lang w:val="en-US" w:eastAsia="ja-JP"/>
        </w:rPr>
        <w:t>8</w:t>
      </w:r>
      <w:r>
        <w:rPr>
          <w:rFonts w:hint="eastAsia"/>
          <w:lang w:val="en-US" w:eastAsia="ja-JP"/>
        </w:rPr>
        <w:t>.</w:t>
      </w:r>
      <w:r>
        <w:rPr>
          <w:lang w:val="en-US" w:eastAsia="ja-JP"/>
        </w:rPr>
        <w:t>7</w:t>
      </w:r>
      <w:r>
        <w:rPr>
          <w:rFonts w:hint="eastAsia"/>
          <w:lang w:val="en-US" w:eastAsia="ja-JP"/>
        </w:rPr>
        <w:t xml:space="preserve"> </w:t>
      </w:r>
      <w:r w:rsidRPr="00971ABC">
        <w:rPr>
          <w:lang w:val="en-US" w:eastAsia="ja-JP"/>
        </w:rPr>
        <w:t xml:space="preserve">Multi-STA </w:t>
      </w:r>
      <w:proofErr w:type="spellStart"/>
      <w:r w:rsidRPr="00971ABC">
        <w:rPr>
          <w:lang w:val="en-US" w:eastAsia="ja-JP"/>
        </w:rPr>
        <w:t>BlockAck</w:t>
      </w:r>
      <w:proofErr w:type="spellEnd"/>
      <w:r w:rsidRPr="00971ABC">
        <w:rPr>
          <w:lang w:val="en-US" w:eastAsia="ja-JP"/>
        </w:rPr>
        <w:t xml:space="preserve"> variant</w:t>
      </w:r>
    </w:p>
    <w:p w14:paraId="07B17450" w14:textId="42631B51" w:rsidR="00971ABC" w:rsidRDefault="00B0238E" w:rsidP="00971ABC">
      <w:pPr>
        <w:pStyle w:val="BodyText"/>
        <w:rPr>
          <w:sz w:val="20"/>
        </w:rPr>
      </w:pPr>
      <w:r w:rsidRPr="00B0238E">
        <w:rPr>
          <w:sz w:val="20"/>
          <w:lang w:val="en-US"/>
        </w:rPr>
        <w:t xml:space="preserve">The Multi-STA </w:t>
      </w:r>
      <w:proofErr w:type="spellStart"/>
      <w:r w:rsidRPr="00B0238E">
        <w:rPr>
          <w:sz w:val="20"/>
          <w:lang w:val="en-US"/>
        </w:rPr>
        <w:t>BlockAck</w:t>
      </w:r>
      <w:proofErr w:type="spellEnd"/>
      <w:r w:rsidRPr="00B0238E">
        <w:rPr>
          <w:sz w:val="20"/>
          <w:lang w:val="en-US"/>
        </w:rPr>
        <w:t xml:space="preserve"> frame is supported if either UL MU or multi-TID A-MPDU operation is sup-ported and acknowledges MPDUs carried in an HE TB PPDU or multi-STA multi-TID, multi-STA single TID, or single-STA multi-TID A-MPDUs. </w:t>
      </w:r>
    </w:p>
    <w:p w14:paraId="7EF4063F" w14:textId="6B00A7EF" w:rsidR="00971ABC" w:rsidRPr="00B0238E" w:rsidRDefault="00B0238E" w:rsidP="00B0238E">
      <w:pPr>
        <w:pStyle w:val="BodyText"/>
        <w:rPr>
          <w:sz w:val="20"/>
        </w:rPr>
      </w:pPr>
      <w:proofErr w:type="spellStart"/>
      <w:r w:rsidRPr="00B0238E">
        <w:rPr>
          <w:sz w:val="20"/>
        </w:rPr>
        <w:t>An</w:t>
      </w:r>
      <w:proofErr w:type="spellEnd"/>
      <w:r w:rsidRPr="00B0238E">
        <w:rPr>
          <w:sz w:val="20"/>
        </w:rPr>
        <w:t xml:space="preserve"> HE AP that transmits a Multi-STA </w:t>
      </w:r>
      <w:proofErr w:type="spellStart"/>
      <w:r w:rsidRPr="00B0238E">
        <w:rPr>
          <w:sz w:val="20"/>
        </w:rPr>
        <w:t>BlockAck</w:t>
      </w:r>
      <w:proofErr w:type="spellEnd"/>
      <w:r w:rsidRPr="00B0238E">
        <w:rPr>
          <w:sz w:val="20"/>
        </w:rPr>
        <w:t xml:space="preserve"> frame with different values of the AID11 subfield in Per AID TID Info subfields sets the RA field to the broadcast address. </w:t>
      </w:r>
      <w:proofErr w:type="spellStart"/>
      <w:r w:rsidRPr="00B0238E">
        <w:rPr>
          <w:sz w:val="20"/>
        </w:rPr>
        <w:t>An</w:t>
      </w:r>
      <w:proofErr w:type="spellEnd"/>
      <w:r w:rsidRPr="00B0238E">
        <w:rPr>
          <w:sz w:val="20"/>
        </w:rPr>
        <w:t xml:space="preserve"> HE AP that transmits a Multi-STA </w:t>
      </w:r>
      <w:proofErr w:type="spellStart"/>
      <w:r w:rsidRPr="00B0238E">
        <w:rPr>
          <w:sz w:val="20"/>
        </w:rPr>
        <w:t>BlockAck</w:t>
      </w:r>
      <w:proofErr w:type="spellEnd"/>
      <w:r w:rsidRPr="00B0238E">
        <w:rPr>
          <w:sz w:val="20"/>
        </w:rPr>
        <w:t xml:space="preserve"> frame with a single Per AID TID Info subfield or with the same values of the AID11 subfield in Per AID TID Info subfields sets the RA field to the address of the recipient STA that solicited the </w:t>
      </w:r>
      <w:proofErr w:type="spellStart"/>
      <w:r w:rsidRPr="00B0238E">
        <w:rPr>
          <w:sz w:val="20"/>
        </w:rPr>
        <w:t>BlockAck</w:t>
      </w:r>
      <w:proofErr w:type="spellEnd"/>
      <w:r w:rsidRPr="00B0238E">
        <w:rPr>
          <w:sz w:val="20"/>
        </w:rPr>
        <w:t xml:space="preserve"> frame. A non-AP HE STA</w:t>
      </w:r>
      <w:del w:id="19" w:author="adachi tomoko(足立 朋子 ○ＲＤＣ□ＷＳＬ)" w:date="2018-10-26T13:48:00Z">
        <w:r w:rsidRPr="00B0238E" w:rsidDel="00717D71">
          <w:rPr>
            <w:sz w:val="20"/>
          </w:rPr>
          <w:delText xml:space="preserve"> that transmits a Multi-STA BlockAck frame with a single Per AID TID Info field or with multiple Per AID TID Info subfields each carrying the same AID value,</w:delText>
        </w:r>
      </w:del>
      <w:ins w:id="20" w:author="adachi tomoko(足立 朋子 ○ＲＤＣ□ＷＳＬ)" w:date="2018-10-26T13:48:00Z">
        <w:r w:rsidR="00717D71">
          <w:rPr>
            <w:sz w:val="20"/>
          </w:rPr>
          <w:t>(#15870)</w:t>
        </w:r>
      </w:ins>
      <w:r w:rsidRPr="00B0238E">
        <w:rPr>
          <w:sz w:val="20"/>
        </w:rPr>
        <w:t xml:space="preserve"> sets the RA field to the TA field of the soliciting frame or to the address of the recipient STA whose Data or Management frames are acknowledged.</w:t>
      </w:r>
    </w:p>
    <w:p w14:paraId="273C1AA3" w14:textId="43DAD1F1" w:rsidR="00971ABC" w:rsidRPr="00B0238E" w:rsidRDefault="00B0238E" w:rsidP="00B0238E">
      <w:pPr>
        <w:pStyle w:val="BodyText"/>
        <w:rPr>
          <w:sz w:val="20"/>
        </w:rPr>
      </w:pPr>
      <w:r w:rsidRPr="00B0238E">
        <w:rPr>
          <w:sz w:val="20"/>
        </w:rPr>
        <w:t xml:space="preserve">The TID_INFO subfield of the BA Control field of the Multi-STA </w:t>
      </w:r>
      <w:proofErr w:type="spellStart"/>
      <w:r w:rsidRPr="00B0238E">
        <w:rPr>
          <w:sz w:val="20"/>
        </w:rPr>
        <w:t>BlockAck</w:t>
      </w:r>
      <w:proofErr w:type="spellEnd"/>
      <w:r w:rsidRPr="00B0238E">
        <w:rPr>
          <w:sz w:val="20"/>
        </w:rPr>
        <w:t xml:space="preserve"> frame is reserved.</w:t>
      </w:r>
    </w:p>
    <w:p w14:paraId="59EADA57" w14:textId="0DF6EB98" w:rsidR="00971ABC" w:rsidRPr="00B0238E" w:rsidRDefault="00FC16B0" w:rsidP="00FC16B0">
      <w:pPr>
        <w:pStyle w:val="BodyText"/>
        <w:rPr>
          <w:sz w:val="20"/>
        </w:rPr>
      </w:pPr>
      <w:r w:rsidRPr="00FC16B0">
        <w:rPr>
          <w:sz w:val="20"/>
        </w:rPr>
        <w:t xml:space="preserve">The BA Information field of the Multi-STA </w:t>
      </w:r>
      <w:proofErr w:type="spellStart"/>
      <w:r w:rsidRPr="00FC16B0">
        <w:rPr>
          <w:sz w:val="20"/>
        </w:rPr>
        <w:t>BlockAck</w:t>
      </w:r>
      <w:proofErr w:type="spellEnd"/>
      <w:r w:rsidRPr="00FC16B0">
        <w:rPr>
          <w:sz w:val="20"/>
        </w:rPr>
        <w:t xml:space="preserve"> frame comprises one or more Per AID TID Info subfields</w:t>
      </w:r>
      <w:r>
        <w:rPr>
          <w:sz w:val="20"/>
        </w:rPr>
        <w:t xml:space="preserve"> </w:t>
      </w:r>
      <w:r w:rsidRPr="00FC16B0">
        <w:rPr>
          <w:sz w:val="20"/>
        </w:rPr>
        <w:t xml:space="preserve">as defined in Figure 9-46a (BA Information field format (Multi-STA </w:t>
      </w:r>
      <w:proofErr w:type="spellStart"/>
      <w:r w:rsidRPr="00FC16B0">
        <w:rPr>
          <w:sz w:val="20"/>
        </w:rPr>
        <w:t>BlockAck</w:t>
      </w:r>
      <w:proofErr w:type="spellEnd"/>
      <w:r w:rsidRPr="00FC16B0">
        <w:rPr>
          <w:sz w:val="20"/>
        </w:rPr>
        <w:t>)).</w:t>
      </w:r>
    </w:p>
    <w:p w14:paraId="073E7588" w14:textId="77777777" w:rsidR="00E709EB" w:rsidRPr="00B0238E" w:rsidRDefault="00E709EB" w:rsidP="00971ABC">
      <w:pPr>
        <w:pStyle w:val="BodyText"/>
        <w:rPr>
          <w:sz w:val="20"/>
        </w:rPr>
      </w:pPr>
    </w:p>
    <w:tbl>
      <w:tblPr>
        <w:tblStyle w:val="ad"/>
        <w:tblW w:w="0" w:type="auto"/>
        <w:jc w:val="center"/>
        <w:tblLook w:val="04A0" w:firstRow="1" w:lastRow="0" w:firstColumn="1" w:lastColumn="0" w:noHBand="0" w:noVBand="1"/>
      </w:tblPr>
      <w:tblGrid>
        <w:gridCol w:w="808"/>
        <w:gridCol w:w="3560"/>
      </w:tblGrid>
      <w:tr w:rsidR="00971ABC" w:rsidRPr="00971ABC" w14:paraId="69A3561F" w14:textId="77777777" w:rsidTr="00D85E67">
        <w:trPr>
          <w:trHeight w:val="653"/>
          <w:jc w:val="center"/>
        </w:trPr>
        <w:tc>
          <w:tcPr>
            <w:tcW w:w="808" w:type="dxa"/>
            <w:tcBorders>
              <w:top w:val="nil"/>
              <w:left w:val="nil"/>
              <w:bottom w:val="nil"/>
              <w:right w:val="nil"/>
            </w:tcBorders>
          </w:tcPr>
          <w:p w14:paraId="21283594" w14:textId="3CAC604B" w:rsidR="00971ABC" w:rsidRPr="00971ABC" w:rsidRDefault="00971ABC" w:rsidP="00971ABC">
            <w:pPr>
              <w:pStyle w:val="BodyText"/>
              <w:rPr>
                <w:rFonts w:eastAsiaTheme="minorEastAsia"/>
                <w:sz w:val="20"/>
                <w:lang w:eastAsia="ja-JP"/>
              </w:rPr>
            </w:pPr>
          </w:p>
        </w:tc>
        <w:tc>
          <w:tcPr>
            <w:tcW w:w="3560" w:type="dxa"/>
            <w:tcBorders>
              <w:top w:val="nil"/>
              <w:left w:val="nil"/>
              <w:bottom w:val="single" w:sz="12" w:space="0" w:color="auto"/>
              <w:right w:val="nil"/>
            </w:tcBorders>
          </w:tcPr>
          <w:p w14:paraId="3A5A54D1" w14:textId="77777777" w:rsidR="00971ABC" w:rsidRDefault="00971ABC" w:rsidP="00971ABC">
            <w:pPr>
              <w:pStyle w:val="BodyText"/>
              <w:jc w:val="center"/>
              <w:rPr>
                <w:rFonts w:eastAsiaTheme="minorEastAsia"/>
                <w:sz w:val="20"/>
                <w:lang w:eastAsia="ja-JP"/>
              </w:rPr>
            </w:pPr>
            <w:r w:rsidRPr="00971ABC">
              <w:rPr>
                <w:rFonts w:eastAsiaTheme="minorEastAsia"/>
                <w:sz w:val="20"/>
                <w:lang w:eastAsia="ja-JP"/>
              </w:rPr>
              <w:t>Repeated for each &lt;AID, TID&gt; tuple</w:t>
            </w:r>
          </w:p>
          <w:p w14:paraId="1E9C34D3" w14:textId="3BF6E733" w:rsidR="00971ABC" w:rsidRPr="00971ABC" w:rsidRDefault="00D85E67" w:rsidP="00971ABC">
            <w:pPr>
              <w:pStyle w:val="BodyText"/>
              <w:jc w:val="center"/>
              <w:rPr>
                <w:rFonts w:eastAsiaTheme="minorEastAsia"/>
                <w:sz w:val="20"/>
                <w:lang w:eastAsia="ja-JP"/>
              </w:rPr>
            </w:pPr>
            <w:r>
              <w:rPr>
                <w:rFonts w:eastAsiaTheme="minorEastAsia" w:hint="eastAsia"/>
                <w:noProof/>
                <w:sz w:val="20"/>
                <w:lang w:val="en-US" w:eastAsia="ja-JP"/>
              </w:rPr>
              <mc:AlternateContent>
                <mc:Choice Requires="wps">
                  <w:drawing>
                    <wp:anchor distT="0" distB="0" distL="114300" distR="114300" simplePos="0" relativeHeight="251658752" behindDoc="0" locked="0" layoutInCell="1" allowOverlap="1" wp14:anchorId="3BB8E716" wp14:editId="045A52AF">
                      <wp:simplePos x="0" y="0"/>
                      <wp:positionH relativeFrom="column">
                        <wp:posOffset>-71120</wp:posOffset>
                      </wp:positionH>
                      <wp:positionV relativeFrom="paragraph">
                        <wp:posOffset>41275</wp:posOffset>
                      </wp:positionV>
                      <wp:extent cx="2247900" cy="0"/>
                      <wp:effectExtent l="3810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224790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B29FCD" id="_x0000_t32" coordsize="21600,21600" o:spt="32" o:oned="t" path="m,l21600,21600e" filled="f">
                      <v:path arrowok="t" fillok="f" o:connecttype="none"/>
                      <o:lock v:ext="edit" shapetype="t"/>
                    </v:shapetype>
                    <v:shape id="直線矢印コネクタ 2" o:spid="_x0000_s1026" type="#_x0000_t32" style="position:absolute;left:0;text-align:left;margin-left:-5.6pt;margin-top:3.25pt;width:177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" strokecolor="black [3213]" strokeweight=".5pt">
                      <v:stroke startarrow="block" endarrow="block" joinstyle="miter"/>
                    </v:shape>
                  </w:pict>
                </mc:Fallback>
              </mc:AlternateContent>
            </w:r>
          </w:p>
        </w:tc>
      </w:tr>
      <w:tr w:rsidR="00971ABC" w:rsidRPr="00971ABC" w14:paraId="1223D8D4" w14:textId="77777777" w:rsidTr="00D85E67">
        <w:trPr>
          <w:trHeight w:val="224"/>
          <w:jc w:val="center"/>
        </w:trPr>
        <w:tc>
          <w:tcPr>
            <w:tcW w:w="808" w:type="dxa"/>
            <w:tcBorders>
              <w:top w:val="nil"/>
              <w:left w:val="nil"/>
              <w:bottom w:val="nil"/>
              <w:right w:val="single" w:sz="12" w:space="0" w:color="auto"/>
            </w:tcBorders>
          </w:tcPr>
          <w:p w14:paraId="3A2BCA70" w14:textId="77777777" w:rsidR="00971ABC" w:rsidRPr="00971ABC" w:rsidRDefault="00971ABC" w:rsidP="00971ABC">
            <w:pPr>
              <w:pStyle w:val="BodyText"/>
              <w:rPr>
                <w:rFonts w:eastAsiaTheme="minorEastAsia"/>
                <w:sz w:val="20"/>
                <w:lang w:eastAsia="ja-JP"/>
              </w:rPr>
            </w:pPr>
          </w:p>
        </w:tc>
        <w:tc>
          <w:tcPr>
            <w:tcW w:w="3560" w:type="dxa"/>
            <w:tcBorders>
              <w:top w:val="single" w:sz="12" w:space="0" w:color="auto"/>
              <w:left w:val="single" w:sz="12" w:space="0" w:color="auto"/>
              <w:bottom w:val="single" w:sz="12" w:space="0" w:color="auto"/>
              <w:right w:val="single" w:sz="12" w:space="0" w:color="auto"/>
            </w:tcBorders>
          </w:tcPr>
          <w:p w14:paraId="3D020919" w14:textId="2AB17798" w:rsidR="00971ABC" w:rsidRPr="00971ABC" w:rsidRDefault="00971ABC" w:rsidP="00971ABC">
            <w:pPr>
              <w:pStyle w:val="BodyText"/>
              <w:jc w:val="center"/>
              <w:rPr>
                <w:rFonts w:eastAsiaTheme="minorEastAsia"/>
                <w:sz w:val="20"/>
                <w:lang w:eastAsia="ja-JP"/>
              </w:rPr>
            </w:pPr>
            <w:r w:rsidRPr="00971ABC">
              <w:rPr>
                <w:rFonts w:eastAsiaTheme="minorEastAsia"/>
                <w:sz w:val="20"/>
                <w:lang w:eastAsia="ja-JP"/>
              </w:rPr>
              <w:t>Per AID TID Info</w:t>
            </w:r>
          </w:p>
        </w:tc>
      </w:tr>
      <w:tr w:rsidR="00971ABC" w:rsidRPr="00971ABC" w14:paraId="4F7FA36C" w14:textId="77777777" w:rsidTr="00971ABC">
        <w:trPr>
          <w:jc w:val="center"/>
        </w:trPr>
        <w:tc>
          <w:tcPr>
            <w:tcW w:w="808" w:type="dxa"/>
            <w:tcBorders>
              <w:top w:val="nil"/>
              <w:left w:val="nil"/>
              <w:bottom w:val="nil"/>
              <w:right w:val="nil"/>
            </w:tcBorders>
          </w:tcPr>
          <w:p w14:paraId="04420134" w14:textId="685BD47D" w:rsidR="00971ABC" w:rsidRPr="00971ABC" w:rsidRDefault="00971ABC" w:rsidP="00971ABC">
            <w:pPr>
              <w:pStyle w:val="BodyText"/>
              <w:jc w:val="right"/>
              <w:rPr>
                <w:rFonts w:eastAsiaTheme="minorEastAsia"/>
                <w:sz w:val="20"/>
                <w:lang w:eastAsia="ja-JP"/>
              </w:rPr>
            </w:pPr>
            <w:r>
              <w:rPr>
                <w:rFonts w:eastAsiaTheme="minorEastAsia" w:hint="eastAsia"/>
                <w:sz w:val="20"/>
                <w:lang w:eastAsia="ja-JP"/>
              </w:rPr>
              <w:t>Octets:</w:t>
            </w:r>
          </w:p>
        </w:tc>
        <w:tc>
          <w:tcPr>
            <w:tcW w:w="3560" w:type="dxa"/>
            <w:tcBorders>
              <w:top w:val="single" w:sz="12" w:space="0" w:color="auto"/>
              <w:left w:val="nil"/>
              <w:bottom w:val="nil"/>
              <w:right w:val="nil"/>
            </w:tcBorders>
          </w:tcPr>
          <w:p w14:paraId="7334E69A" w14:textId="35D53D3D" w:rsidR="00971ABC" w:rsidRPr="00971ABC" w:rsidRDefault="00971ABC" w:rsidP="00971ABC">
            <w:pPr>
              <w:pStyle w:val="BodyText"/>
              <w:jc w:val="center"/>
              <w:rPr>
                <w:rFonts w:eastAsiaTheme="minorEastAsia"/>
                <w:sz w:val="20"/>
                <w:lang w:eastAsia="ja-JP"/>
              </w:rPr>
            </w:pPr>
            <w:r w:rsidRPr="00971ABC">
              <w:rPr>
                <w:rFonts w:eastAsiaTheme="minorEastAsia"/>
                <w:sz w:val="20"/>
                <w:lang w:eastAsia="ja-JP"/>
              </w:rPr>
              <w:t>variable</w:t>
            </w:r>
          </w:p>
        </w:tc>
      </w:tr>
    </w:tbl>
    <w:p w14:paraId="505E395A" w14:textId="4AF3A687" w:rsidR="00971ABC" w:rsidRDefault="00FC16B0" w:rsidP="00D85E67">
      <w:pPr>
        <w:pStyle w:val="BodyText"/>
        <w:jc w:val="center"/>
        <w:rPr>
          <w:rFonts w:eastAsiaTheme="minorEastAsia"/>
          <w:lang w:eastAsia="ja-JP"/>
        </w:rPr>
      </w:pPr>
      <w:r w:rsidRPr="00FC16B0">
        <w:rPr>
          <w:b/>
          <w:bCs/>
          <w:sz w:val="20"/>
        </w:rPr>
        <w:t xml:space="preserve">Figure 9-46a—BA Information field format (Multi-STA </w:t>
      </w:r>
      <w:proofErr w:type="spellStart"/>
      <w:r w:rsidRPr="00FC16B0">
        <w:rPr>
          <w:b/>
          <w:bCs/>
          <w:sz w:val="20"/>
        </w:rPr>
        <w:t>BlockAck</w:t>
      </w:r>
      <w:proofErr w:type="spellEnd"/>
      <w:r w:rsidRPr="00FC16B0">
        <w:rPr>
          <w:b/>
          <w:bCs/>
          <w:sz w:val="20"/>
        </w:rPr>
        <w:t>)</w:t>
      </w:r>
    </w:p>
    <w:p w14:paraId="33983C71" w14:textId="77777777" w:rsidR="00E709EB" w:rsidRDefault="00E709EB" w:rsidP="00D85E67">
      <w:pPr>
        <w:pStyle w:val="BodyText"/>
        <w:rPr>
          <w:sz w:val="20"/>
        </w:rPr>
      </w:pPr>
    </w:p>
    <w:p w14:paraId="47F1FDA8" w14:textId="2918821C" w:rsidR="00D85E67" w:rsidRPr="00B0238E" w:rsidRDefault="00FC16B0" w:rsidP="00FC16B0">
      <w:pPr>
        <w:pStyle w:val="BodyText"/>
        <w:rPr>
          <w:sz w:val="20"/>
        </w:rPr>
      </w:pPr>
      <w:r w:rsidRPr="00FC16B0">
        <w:rPr>
          <w:sz w:val="20"/>
        </w:rPr>
        <w:t>If the AID11 subfield of the AID TID Info subfield is not 2045, then the Per AID TID Info subfield has the</w:t>
      </w:r>
      <w:r>
        <w:rPr>
          <w:sz w:val="20"/>
        </w:rPr>
        <w:t xml:space="preserve"> </w:t>
      </w:r>
      <w:r w:rsidRPr="00FC16B0">
        <w:rPr>
          <w:sz w:val="20"/>
        </w:rPr>
        <w:t>format shown in Figure 9-46b (Per AID TID Info subfield format if the AID11 subfield is not 2045).</w:t>
      </w:r>
    </w:p>
    <w:p w14:paraId="176CF979" w14:textId="6313D656" w:rsidR="00D85E67" w:rsidRPr="00B0238E" w:rsidRDefault="00D85E67" w:rsidP="00D85E67">
      <w:pPr>
        <w:pStyle w:val="BodyText"/>
        <w:rPr>
          <w:sz w:val="20"/>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
        <w:gridCol w:w="1701"/>
        <w:gridCol w:w="1985"/>
        <w:gridCol w:w="1933"/>
      </w:tblGrid>
      <w:tr w:rsidR="00E709EB" w14:paraId="792493A6" w14:textId="77777777" w:rsidTr="00E709EB">
        <w:trPr>
          <w:jc w:val="center"/>
        </w:trPr>
        <w:tc>
          <w:tcPr>
            <w:tcW w:w="808" w:type="dxa"/>
            <w:tcBorders>
              <w:top w:val="nil"/>
              <w:left w:val="nil"/>
              <w:bottom w:val="nil"/>
            </w:tcBorders>
          </w:tcPr>
          <w:p w14:paraId="3051ACF1" w14:textId="77777777" w:rsidR="00E709EB" w:rsidRDefault="00E709EB" w:rsidP="00D85E67">
            <w:pPr>
              <w:pStyle w:val="BodyText"/>
              <w:rPr>
                <w:sz w:val="20"/>
              </w:rPr>
            </w:pPr>
          </w:p>
        </w:tc>
        <w:tc>
          <w:tcPr>
            <w:tcW w:w="1701" w:type="dxa"/>
            <w:tcBorders>
              <w:bottom w:val="single" w:sz="12" w:space="0" w:color="auto"/>
            </w:tcBorders>
            <w:vAlign w:val="center"/>
          </w:tcPr>
          <w:p w14:paraId="48647603" w14:textId="3A2F806B" w:rsidR="00E709EB" w:rsidRDefault="00E709EB" w:rsidP="00E709EB">
            <w:pPr>
              <w:pStyle w:val="BodyText"/>
              <w:jc w:val="center"/>
              <w:rPr>
                <w:sz w:val="20"/>
              </w:rPr>
            </w:pPr>
            <w:r w:rsidRPr="00E709EB">
              <w:rPr>
                <w:sz w:val="20"/>
              </w:rPr>
              <w:t>AID TID Info</w:t>
            </w:r>
          </w:p>
        </w:tc>
        <w:tc>
          <w:tcPr>
            <w:tcW w:w="1985" w:type="dxa"/>
            <w:tcBorders>
              <w:bottom w:val="single" w:sz="12" w:space="0" w:color="auto"/>
            </w:tcBorders>
            <w:vAlign w:val="center"/>
          </w:tcPr>
          <w:p w14:paraId="51103079" w14:textId="5A5B8AA4" w:rsidR="00E709EB" w:rsidRDefault="00E709EB" w:rsidP="00867425">
            <w:pPr>
              <w:pStyle w:val="BodyText"/>
              <w:jc w:val="center"/>
              <w:rPr>
                <w:sz w:val="20"/>
              </w:rPr>
            </w:pPr>
            <w:r w:rsidRPr="00E709EB">
              <w:rPr>
                <w:sz w:val="20"/>
              </w:rPr>
              <w:t xml:space="preserve">Block </w:t>
            </w:r>
            <w:proofErr w:type="spellStart"/>
            <w:r w:rsidRPr="00E709EB">
              <w:rPr>
                <w:sz w:val="20"/>
              </w:rPr>
              <w:t>Ack</w:t>
            </w:r>
            <w:proofErr w:type="spellEnd"/>
            <w:r w:rsidRPr="00E709EB">
              <w:rPr>
                <w:sz w:val="20"/>
              </w:rPr>
              <w:t xml:space="preserve"> Starting</w:t>
            </w:r>
            <w:r w:rsidR="00867425">
              <w:rPr>
                <w:sz w:val="20"/>
              </w:rPr>
              <w:t xml:space="preserve"> </w:t>
            </w:r>
            <w:r w:rsidRPr="00E709EB">
              <w:rPr>
                <w:sz w:val="20"/>
              </w:rPr>
              <w:t>Sequence Control</w:t>
            </w:r>
          </w:p>
        </w:tc>
        <w:tc>
          <w:tcPr>
            <w:tcW w:w="1933" w:type="dxa"/>
            <w:tcBorders>
              <w:bottom w:val="single" w:sz="12" w:space="0" w:color="auto"/>
            </w:tcBorders>
            <w:vAlign w:val="center"/>
          </w:tcPr>
          <w:p w14:paraId="7520748F" w14:textId="5E08C1B1" w:rsidR="00E709EB" w:rsidRDefault="00E709EB" w:rsidP="00E709EB">
            <w:pPr>
              <w:pStyle w:val="BodyText"/>
              <w:jc w:val="center"/>
              <w:rPr>
                <w:sz w:val="20"/>
              </w:rPr>
            </w:pPr>
            <w:r w:rsidRPr="00E709EB">
              <w:rPr>
                <w:sz w:val="20"/>
              </w:rPr>
              <w:t xml:space="preserve">Block </w:t>
            </w:r>
            <w:proofErr w:type="spellStart"/>
            <w:r w:rsidRPr="00E709EB">
              <w:rPr>
                <w:sz w:val="20"/>
              </w:rPr>
              <w:t>Ack</w:t>
            </w:r>
            <w:proofErr w:type="spellEnd"/>
            <w:r w:rsidRPr="00E709EB">
              <w:rPr>
                <w:sz w:val="20"/>
              </w:rPr>
              <w:t xml:space="preserve"> Bitmap</w:t>
            </w:r>
          </w:p>
        </w:tc>
      </w:tr>
      <w:tr w:rsidR="00E709EB" w14:paraId="4EF848CF" w14:textId="77777777" w:rsidTr="00E709EB">
        <w:trPr>
          <w:jc w:val="center"/>
        </w:trPr>
        <w:tc>
          <w:tcPr>
            <w:tcW w:w="808" w:type="dxa"/>
            <w:tcBorders>
              <w:top w:val="nil"/>
              <w:left w:val="nil"/>
              <w:bottom w:val="nil"/>
              <w:right w:val="nil"/>
            </w:tcBorders>
          </w:tcPr>
          <w:p w14:paraId="0B413155" w14:textId="070F1AC2" w:rsidR="00E709EB" w:rsidRPr="00E709EB" w:rsidRDefault="00E709EB" w:rsidP="00E709EB">
            <w:pPr>
              <w:pStyle w:val="BodyText"/>
              <w:jc w:val="right"/>
              <w:rPr>
                <w:sz w:val="20"/>
              </w:rPr>
            </w:pPr>
            <w:r w:rsidRPr="00E709EB">
              <w:rPr>
                <w:sz w:val="20"/>
              </w:rPr>
              <w:t>Octets:</w:t>
            </w:r>
          </w:p>
        </w:tc>
        <w:tc>
          <w:tcPr>
            <w:tcW w:w="1701" w:type="dxa"/>
            <w:tcBorders>
              <w:left w:val="nil"/>
              <w:bottom w:val="nil"/>
              <w:right w:val="nil"/>
            </w:tcBorders>
          </w:tcPr>
          <w:p w14:paraId="5F0E3E41" w14:textId="5593C504" w:rsidR="00E709EB" w:rsidRPr="00E709EB" w:rsidRDefault="00E709EB" w:rsidP="00E709EB">
            <w:pPr>
              <w:pStyle w:val="BodyText"/>
              <w:jc w:val="center"/>
              <w:rPr>
                <w:sz w:val="20"/>
              </w:rPr>
            </w:pPr>
            <w:r w:rsidRPr="00E709EB">
              <w:rPr>
                <w:sz w:val="20"/>
              </w:rPr>
              <w:t>2</w:t>
            </w:r>
          </w:p>
        </w:tc>
        <w:tc>
          <w:tcPr>
            <w:tcW w:w="1985" w:type="dxa"/>
            <w:tcBorders>
              <w:left w:val="nil"/>
              <w:bottom w:val="nil"/>
              <w:right w:val="nil"/>
            </w:tcBorders>
          </w:tcPr>
          <w:p w14:paraId="40771C2E" w14:textId="2B131945" w:rsidR="00E709EB" w:rsidRPr="00E709EB" w:rsidRDefault="00E709EB" w:rsidP="00E709EB">
            <w:pPr>
              <w:pStyle w:val="BodyText"/>
              <w:jc w:val="center"/>
              <w:rPr>
                <w:sz w:val="20"/>
              </w:rPr>
            </w:pPr>
            <w:r w:rsidRPr="00E709EB">
              <w:rPr>
                <w:sz w:val="20"/>
              </w:rPr>
              <w:t>0 or 2</w:t>
            </w:r>
          </w:p>
        </w:tc>
        <w:tc>
          <w:tcPr>
            <w:tcW w:w="1933" w:type="dxa"/>
            <w:tcBorders>
              <w:left w:val="nil"/>
              <w:bottom w:val="nil"/>
              <w:right w:val="nil"/>
            </w:tcBorders>
          </w:tcPr>
          <w:p w14:paraId="3480DF03" w14:textId="37548094" w:rsidR="00E709EB" w:rsidRPr="00E709EB" w:rsidRDefault="00E709EB" w:rsidP="00E709EB">
            <w:pPr>
              <w:pStyle w:val="BodyText"/>
              <w:jc w:val="center"/>
              <w:rPr>
                <w:sz w:val="20"/>
              </w:rPr>
            </w:pPr>
            <w:r w:rsidRPr="00E709EB">
              <w:rPr>
                <w:sz w:val="20"/>
              </w:rPr>
              <w:t>0, 4, 8, 16 or 32</w:t>
            </w:r>
          </w:p>
        </w:tc>
      </w:tr>
    </w:tbl>
    <w:p w14:paraId="0B1295D6" w14:textId="34777989" w:rsidR="00D85E67" w:rsidRDefault="00FC16B0" w:rsidP="00E709EB">
      <w:pPr>
        <w:pStyle w:val="BodyText"/>
        <w:jc w:val="center"/>
        <w:rPr>
          <w:sz w:val="20"/>
        </w:rPr>
      </w:pPr>
      <w:r w:rsidRPr="00FC16B0">
        <w:rPr>
          <w:b/>
          <w:bCs/>
          <w:sz w:val="20"/>
          <w:lang w:val="en-US"/>
        </w:rPr>
        <w:t>Figure 9-46b—Per AID TID Info subfield format if the AID11 subfield is not 2045</w:t>
      </w:r>
    </w:p>
    <w:p w14:paraId="57640BA6" w14:textId="57B0585F" w:rsidR="00D85E67" w:rsidRDefault="00D85E67" w:rsidP="00D85E67">
      <w:pPr>
        <w:pStyle w:val="BodyText"/>
        <w:rPr>
          <w:rFonts w:eastAsiaTheme="minorEastAsia"/>
          <w:lang w:eastAsia="ja-JP"/>
        </w:rPr>
      </w:pPr>
    </w:p>
    <w:p w14:paraId="233B0643" w14:textId="6E5910EB" w:rsidR="00E709EB" w:rsidRDefault="00C166A4" w:rsidP="00C166A4">
      <w:pPr>
        <w:pStyle w:val="BodyText"/>
        <w:rPr>
          <w:ins w:id="21" w:author="adachi tomoko(足立 朋子 ○ＲＤＣ□ＷＳＬ)" w:date="2018-11-01T10:05:00Z"/>
          <w:sz w:val="20"/>
        </w:rPr>
      </w:pPr>
      <w:r w:rsidRPr="00C166A4">
        <w:rPr>
          <w:sz w:val="20"/>
        </w:rPr>
        <w:t>If the AID11 subfield of the AID TID Info subfield is 2045, then the Per AID TID Info subfield has the format</w:t>
      </w:r>
      <w:r>
        <w:rPr>
          <w:sz w:val="20"/>
        </w:rPr>
        <w:t xml:space="preserve"> </w:t>
      </w:r>
      <w:r w:rsidRPr="00C166A4">
        <w:rPr>
          <w:sz w:val="20"/>
        </w:rPr>
        <w:t>shown in Figure 9-46c (Per AID TID Info subfield format if the AID11 subfield is 2045), where the RA</w:t>
      </w:r>
      <w:r>
        <w:rPr>
          <w:sz w:val="20"/>
        </w:rPr>
        <w:t xml:space="preserve"> </w:t>
      </w:r>
      <w:r w:rsidRPr="00C166A4">
        <w:rPr>
          <w:sz w:val="20"/>
        </w:rPr>
        <w:t xml:space="preserve">subfield indicates the MAC address of an </w:t>
      </w:r>
      <w:proofErr w:type="spellStart"/>
      <w:r w:rsidRPr="00C166A4">
        <w:rPr>
          <w:sz w:val="20"/>
        </w:rPr>
        <w:t>unassociated</w:t>
      </w:r>
      <w:proofErr w:type="spellEnd"/>
      <w:r w:rsidRPr="00C166A4">
        <w:rPr>
          <w:sz w:val="20"/>
        </w:rPr>
        <w:t xml:space="preserve"> STA for which the Per AID TID Info subfield is</w:t>
      </w:r>
      <w:r>
        <w:rPr>
          <w:sz w:val="20"/>
        </w:rPr>
        <w:t xml:space="preserve"> </w:t>
      </w:r>
      <w:r w:rsidRPr="00C166A4">
        <w:rPr>
          <w:sz w:val="20"/>
        </w:rPr>
        <w:t>intended.</w:t>
      </w:r>
    </w:p>
    <w:p w14:paraId="69EB0B51" w14:textId="2310F0BE" w:rsidR="0069664D" w:rsidRPr="00B0238E" w:rsidRDefault="0069664D" w:rsidP="00987FF0">
      <w:pPr>
        <w:pStyle w:val="BodyText"/>
        <w:rPr>
          <w:sz w:val="20"/>
        </w:rPr>
      </w:pPr>
      <w:ins w:id="22" w:author="adachi tomoko(足立 朋子 ○ＲＤＣ□ＷＳＬ)" w:date="2018-11-01T10:05:00Z">
        <w:r w:rsidRPr="00077F10">
          <w:rPr>
            <w:sz w:val="18"/>
            <w:szCs w:val="18"/>
          </w:rPr>
          <w:t xml:space="preserve">NOTE </w:t>
        </w:r>
      </w:ins>
      <w:ins w:id="23" w:author="adachi tomoko(足立 朋子 ○ＲＤＣ□ＷＳＬ)" w:date="2018-11-01T10:06:00Z">
        <w:r w:rsidRPr="00077F10">
          <w:rPr>
            <w:sz w:val="18"/>
            <w:szCs w:val="18"/>
          </w:rPr>
          <w:t>X</w:t>
        </w:r>
      </w:ins>
      <w:ins w:id="24" w:author="adachi tomoko(足立 朋子 ○ＲＤＣ□ＷＳＬ)" w:date="2018-11-01T10:05:00Z">
        <w:r w:rsidRPr="00077F10">
          <w:rPr>
            <w:sz w:val="18"/>
            <w:szCs w:val="18"/>
          </w:rPr>
          <w:t>—</w:t>
        </w:r>
      </w:ins>
      <w:ins w:id="25" w:author="adachi tomoko(足立 朋子 ○ＲＤＣ□ＷＳＬ)" w:date="2018-11-01T10:13:00Z">
        <w:r w:rsidRPr="00077F10">
          <w:rPr>
            <w:sz w:val="18"/>
            <w:szCs w:val="18"/>
          </w:rPr>
          <w:t>A</w:t>
        </w:r>
      </w:ins>
      <w:ins w:id="26" w:author="adachi tomoko(足立 朋子 ○ＲＤＣ□ＷＳＬ)" w:date="2018-11-01T10:25:00Z">
        <w:r w:rsidR="00533C75" w:rsidRPr="00077F10">
          <w:rPr>
            <w:sz w:val="18"/>
            <w:szCs w:val="18"/>
          </w:rPr>
          <w:t xml:space="preserve">n </w:t>
        </w:r>
      </w:ins>
      <w:ins w:id="27" w:author="adachi tomoko(足立 朋子 ○ＲＤＣ□ＷＳＬ)" w:date="2018-11-01T13:25:00Z">
        <w:r w:rsidR="0019672D" w:rsidRPr="00077F10">
          <w:rPr>
            <w:sz w:val="18"/>
            <w:szCs w:val="18"/>
          </w:rPr>
          <w:t xml:space="preserve">originator </w:t>
        </w:r>
      </w:ins>
      <w:ins w:id="28" w:author="adachi tomoko(足立 朋子 ○ＲＤＣ□ＷＳＬ)" w:date="2018-11-01T13:53:00Z">
        <w:r w:rsidR="006C5804" w:rsidRPr="00077F10">
          <w:rPr>
            <w:sz w:val="18"/>
            <w:szCs w:val="18"/>
          </w:rPr>
          <w:t xml:space="preserve">STA </w:t>
        </w:r>
      </w:ins>
      <w:ins w:id="29" w:author="adachi tomoko(足立 朋子 ○ＲＤＣ□ＷＳＬ)" w:date="2018-11-01T13:25:00Z">
        <w:r w:rsidR="0019672D" w:rsidRPr="00077F10">
          <w:rPr>
            <w:sz w:val="18"/>
            <w:szCs w:val="18"/>
          </w:rPr>
          <w:t xml:space="preserve">not </w:t>
        </w:r>
      </w:ins>
      <w:ins w:id="30" w:author="adachi tomoko(足立 朋子 ○ＲＤＣ□ＷＳＬ)" w:date="2018-11-01T13:49:00Z">
        <w:r w:rsidR="00987FF0" w:rsidRPr="00077F10">
          <w:rPr>
            <w:sz w:val="18"/>
            <w:szCs w:val="18"/>
          </w:rPr>
          <w:t xml:space="preserve">supporting </w:t>
        </w:r>
      </w:ins>
      <w:ins w:id="31" w:author="adachi tomoko(足立 朋子 ○ＲＤＣ□ＷＳＬ)" w:date="2018-11-01T13:50:00Z">
        <w:r w:rsidR="00987FF0" w:rsidRPr="00077F10">
          <w:rPr>
            <w:sz w:val="18"/>
            <w:szCs w:val="18"/>
          </w:rPr>
          <w:t xml:space="preserve">the </w:t>
        </w:r>
      </w:ins>
      <w:ins w:id="32" w:author="adachi tomoko(足立 朋子 ○ＲＤＣ□ＷＳＬ)" w:date="2018-11-01T13:51:00Z">
        <w:r w:rsidR="00987FF0" w:rsidRPr="00077F10">
          <w:rPr>
            <w:sz w:val="18"/>
            <w:szCs w:val="18"/>
          </w:rPr>
          <w:t>OFDMA random access procedure</w:t>
        </w:r>
        <w:r w:rsidR="006C5804" w:rsidRPr="00077F10">
          <w:rPr>
            <w:sz w:val="18"/>
            <w:szCs w:val="18"/>
          </w:rPr>
          <w:t xml:space="preserve"> </w:t>
        </w:r>
      </w:ins>
      <w:ins w:id="33" w:author="adachi tomoko(足立 朋子 ○ＲＤＣ□ＷＳＬ)" w:date="2018-11-01T13:52:00Z">
        <w:r w:rsidR="006C5804" w:rsidRPr="00077F10">
          <w:rPr>
            <w:sz w:val="18"/>
            <w:szCs w:val="18"/>
          </w:rPr>
          <w:t xml:space="preserve">and associated with an AP </w:t>
        </w:r>
      </w:ins>
      <w:ins w:id="34" w:author="adachi tomoko(足立 朋子 ○ＲＤＣ□ＷＳＬ)" w:date="2018-11-01T14:02:00Z">
        <w:r w:rsidR="0054099B" w:rsidRPr="00077F10">
          <w:rPr>
            <w:sz w:val="18"/>
            <w:szCs w:val="18"/>
          </w:rPr>
          <w:t xml:space="preserve">is also required to </w:t>
        </w:r>
      </w:ins>
      <w:ins w:id="35" w:author="adachi tomoko(足立 朋子 ○ＲＤＣ□ＷＳＬ)" w:date="2018-11-14T10:35:00Z">
        <w:r w:rsidR="001E1A6F">
          <w:rPr>
            <w:sz w:val="18"/>
            <w:szCs w:val="18"/>
          </w:rPr>
          <w:t>ignore</w:t>
        </w:r>
      </w:ins>
      <w:ins w:id="36" w:author="adachi tomoko(足立 朋子 ○ＲＤＣ□ＷＳＬ)" w:date="2018-11-01T13:28:00Z">
        <w:r w:rsidR="0019672D" w:rsidRPr="00077F10">
          <w:rPr>
            <w:sz w:val="18"/>
            <w:szCs w:val="18"/>
          </w:rPr>
          <w:t xml:space="preserve"> </w:t>
        </w:r>
      </w:ins>
      <w:ins w:id="37" w:author="adachi tomoko(足立 朋子 ○ＲＤＣ□ＷＳＬ)" w:date="2018-11-01T10:06:00Z">
        <w:r w:rsidRPr="00077F10">
          <w:rPr>
            <w:sz w:val="18"/>
            <w:szCs w:val="18"/>
          </w:rPr>
          <w:t>10 octets following the AID TID Info subfield</w:t>
        </w:r>
      </w:ins>
      <w:ins w:id="38" w:author="adachi tomoko(足立 朋子 ○ＲＤＣ□ＷＳＬ)" w:date="2018-11-01T13:24:00Z">
        <w:r w:rsidR="0019672D" w:rsidRPr="00077F10">
          <w:rPr>
            <w:sz w:val="18"/>
            <w:szCs w:val="18"/>
          </w:rPr>
          <w:t xml:space="preserve"> </w:t>
        </w:r>
      </w:ins>
      <w:ins w:id="39" w:author="adachi tomoko(足立 朋子 ○ＲＤＣ□ＷＳＬ)" w:date="2018-11-01T10:06:00Z">
        <w:r w:rsidRPr="00077F10">
          <w:rPr>
            <w:sz w:val="18"/>
            <w:szCs w:val="18"/>
          </w:rPr>
          <w:t>as the remainder o</w:t>
        </w:r>
        <w:r w:rsidR="00533C75" w:rsidRPr="00077F10">
          <w:rPr>
            <w:sz w:val="18"/>
            <w:szCs w:val="18"/>
          </w:rPr>
          <w:t>f the Per AID TID Info subfield</w:t>
        </w:r>
      </w:ins>
      <w:ins w:id="40" w:author="adachi tomoko(足立 朋子 ○ＲＤＣ□ＷＳＬ)" w:date="2018-11-01T10:28:00Z">
        <w:r w:rsidR="00533C75" w:rsidRPr="00077F10">
          <w:rPr>
            <w:sz w:val="18"/>
            <w:szCs w:val="18"/>
          </w:rPr>
          <w:t xml:space="preserve"> when the AID11 subfield is </w:t>
        </w:r>
        <w:proofErr w:type="gramStart"/>
        <w:r w:rsidR="00533C75" w:rsidRPr="00077F10">
          <w:rPr>
            <w:sz w:val="18"/>
            <w:szCs w:val="18"/>
          </w:rPr>
          <w:t>2045</w:t>
        </w:r>
      </w:ins>
      <w:ins w:id="41" w:author="adachi tomoko(足立 朋子 ○ＲＤＣ□ＷＳＬ)" w:date="2018-11-01T10:06:00Z">
        <w:r w:rsidRPr="00077F10">
          <w:rPr>
            <w:sz w:val="18"/>
            <w:szCs w:val="18"/>
          </w:rPr>
          <w:t>.</w:t>
        </w:r>
      </w:ins>
      <w:ins w:id="42" w:author="adachi tomoko(足立 朋子 ○ＲＤＣ□ＷＳＬ)" w:date="2018-11-06T09:23:00Z">
        <w:r w:rsidR="00077F10">
          <w:rPr>
            <w:sz w:val="18"/>
            <w:szCs w:val="18"/>
          </w:rPr>
          <w:t>(</w:t>
        </w:r>
        <w:proofErr w:type="gramEnd"/>
        <w:r w:rsidR="00077F10">
          <w:rPr>
            <w:sz w:val="18"/>
            <w:szCs w:val="18"/>
          </w:rPr>
          <w:t>#16379,#16391)</w:t>
        </w:r>
      </w:ins>
    </w:p>
    <w:p w14:paraId="05A5AF39" w14:textId="653FFA53" w:rsidR="00D85E67" w:rsidRPr="00B0238E" w:rsidRDefault="00D85E67" w:rsidP="00D85E67">
      <w:pPr>
        <w:pStyle w:val="BodyText"/>
        <w:rPr>
          <w:rFonts w:eastAsiaTheme="minorEastAsia"/>
          <w:lang w:eastAsia="ja-JP"/>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
        <w:gridCol w:w="1559"/>
        <w:gridCol w:w="1753"/>
        <w:gridCol w:w="1559"/>
      </w:tblGrid>
      <w:tr w:rsidR="00B0238E" w:rsidRPr="009E4D1F" w14:paraId="44E5E5FD" w14:textId="77777777" w:rsidTr="00867425">
        <w:trPr>
          <w:jc w:val="center"/>
        </w:trPr>
        <w:tc>
          <w:tcPr>
            <w:tcW w:w="808" w:type="dxa"/>
            <w:tcBorders>
              <w:top w:val="nil"/>
              <w:left w:val="nil"/>
              <w:bottom w:val="nil"/>
            </w:tcBorders>
          </w:tcPr>
          <w:p w14:paraId="754817F2" w14:textId="77777777" w:rsidR="00B0238E" w:rsidRPr="009E4D1F" w:rsidRDefault="00B0238E" w:rsidP="00D85E67">
            <w:pPr>
              <w:pStyle w:val="BodyText"/>
              <w:rPr>
                <w:rFonts w:eastAsiaTheme="minorEastAsia"/>
                <w:sz w:val="20"/>
                <w:lang w:eastAsia="ja-JP"/>
              </w:rPr>
            </w:pPr>
          </w:p>
        </w:tc>
        <w:tc>
          <w:tcPr>
            <w:tcW w:w="1559" w:type="dxa"/>
            <w:tcBorders>
              <w:bottom w:val="single" w:sz="12" w:space="0" w:color="auto"/>
            </w:tcBorders>
            <w:vAlign w:val="center"/>
          </w:tcPr>
          <w:p w14:paraId="69CBA51C" w14:textId="21C3B559" w:rsidR="00B0238E" w:rsidRPr="009E4D1F" w:rsidRDefault="00B0238E" w:rsidP="009E4D1F">
            <w:pPr>
              <w:pStyle w:val="BodyText"/>
              <w:jc w:val="center"/>
              <w:rPr>
                <w:rFonts w:eastAsiaTheme="minorEastAsia"/>
                <w:sz w:val="20"/>
                <w:lang w:eastAsia="ja-JP"/>
              </w:rPr>
            </w:pPr>
            <w:r w:rsidRPr="009E4D1F">
              <w:rPr>
                <w:rFonts w:eastAsiaTheme="minorEastAsia"/>
                <w:sz w:val="20"/>
                <w:lang w:eastAsia="ja-JP"/>
              </w:rPr>
              <w:t>AID TID Info</w:t>
            </w:r>
          </w:p>
        </w:tc>
        <w:tc>
          <w:tcPr>
            <w:tcW w:w="1753" w:type="dxa"/>
            <w:tcBorders>
              <w:bottom w:val="single" w:sz="12" w:space="0" w:color="auto"/>
            </w:tcBorders>
            <w:vAlign w:val="center"/>
          </w:tcPr>
          <w:p w14:paraId="7E93988C" w14:textId="5ADDED2A" w:rsidR="00B0238E" w:rsidRPr="009E4D1F" w:rsidRDefault="00B0238E" w:rsidP="009E4D1F">
            <w:pPr>
              <w:pStyle w:val="BodyText"/>
              <w:jc w:val="center"/>
              <w:rPr>
                <w:rFonts w:eastAsiaTheme="minorEastAsia"/>
                <w:sz w:val="20"/>
                <w:lang w:eastAsia="ja-JP"/>
              </w:rPr>
            </w:pPr>
            <w:r w:rsidRPr="009E4D1F">
              <w:rPr>
                <w:rFonts w:eastAsiaTheme="minorEastAsia"/>
                <w:sz w:val="20"/>
                <w:lang w:eastAsia="ja-JP"/>
              </w:rPr>
              <w:t>Reserved</w:t>
            </w:r>
          </w:p>
        </w:tc>
        <w:tc>
          <w:tcPr>
            <w:tcW w:w="1559" w:type="dxa"/>
            <w:tcBorders>
              <w:bottom w:val="single" w:sz="12" w:space="0" w:color="auto"/>
            </w:tcBorders>
            <w:vAlign w:val="center"/>
          </w:tcPr>
          <w:p w14:paraId="7F50414B" w14:textId="2123E787" w:rsidR="00B0238E" w:rsidRPr="009E4D1F" w:rsidRDefault="00B0238E" w:rsidP="009E4D1F">
            <w:pPr>
              <w:pStyle w:val="BodyText"/>
              <w:jc w:val="center"/>
              <w:rPr>
                <w:rFonts w:eastAsiaTheme="minorEastAsia"/>
                <w:sz w:val="20"/>
                <w:lang w:eastAsia="ja-JP"/>
              </w:rPr>
            </w:pPr>
            <w:r w:rsidRPr="009E4D1F">
              <w:rPr>
                <w:rFonts w:eastAsiaTheme="minorEastAsia"/>
                <w:sz w:val="20"/>
                <w:lang w:eastAsia="ja-JP"/>
              </w:rPr>
              <w:t>RA</w:t>
            </w:r>
          </w:p>
        </w:tc>
      </w:tr>
      <w:tr w:rsidR="00B0238E" w:rsidRPr="009E4D1F" w14:paraId="1C63A82C" w14:textId="77777777" w:rsidTr="00867425">
        <w:trPr>
          <w:jc w:val="center"/>
        </w:trPr>
        <w:tc>
          <w:tcPr>
            <w:tcW w:w="808" w:type="dxa"/>
            <w:tcBorders>
              <w:top w:val="nil"/>
              <w:left w:val="nil"/>
              <w:bottom w:val="nil"/>
              <w:right w:val="nil"/>
            </w:tcBorders>
          </w:tcPr>
          <w:p w14:paraId="42B4EB9C" w14:textId="2C628165" w:rsidR="00B0238E" w:rsidRPr="009E4D1F" w:rsidRDefault="00B0238E" w:rsidP="009E4D1F">
            <w:pPr>
              <w:pStyle w:val="BodyText"/>
              <w:jc w:val="right"/>
              <w:rPr>
                <w:rFonts w:eastAsiaTheme="minorEastAsia"/>
                <w:sz w:val="20"/>
                <w:lang w:eastAsia="ja-JP"/>
              </w:rPr>
            </w:pPr>
            <w:r w:rsidRPr="009E4D1F">
              <w:rPr>
                <w:rFonts w:eastAsiaTheme="minorEastAsia"/>
                <w:sz w:val="20"/>
                <w:lang w:eastAsia="ja-JP"/>
              </w:rPr>
              <w:t>Octets:</w:t>
            </w:r>
          </w:p>
        </w:tc>
        <w:tc>
          <w:tcPr>
            <w:tcW w:w="1559" w:type="dxa"/>
            <w:tcBorders>
              <w:left w:val="nil"/>
              <w:bottom w:val="nil"/>
              <w:right w:val="nil"/>
            </w:tcBorders>
            <w:vAlign w:val="center"/>
          </w:tcPr>
          <w:p w14:paraId="31BF8B33" w14:textId="1ABD3CE8" w:rsidR="00B0238E" w:rsidRPr="009E4D1F" w:rsidRDefault="00B0238E" w:rsidP="009E4D1F">
            <w:pPr>
              <w:pStyle w:val="BodyText"/>
              <w:jc w:val="center"/>
              <w:rPr>
                <w:rFonts w:eastAsiaTheme="minorEastAsia"/>
                <w:sz w:val="20"/>
                <w:lang w:eastAsia="ja-JP"/>
              </w:rPr>
            </w:pPr>
            <w:r w:rsidRPr="00F672A0">
              <w:rPr>
                <w:rFonts w:eastAsiaTheme="minorEastAsia"/>
                <w:sz w:val="20"/>
                <w:lang w:eastAsia="ja-JP"/>
              </w:rPr>
              <w:t>2</w:t>
            </w:r>
          </w:p>
        </w:tc>
        <w:tc>
          <w:tcPr>
            <w:tcW w:w="1753" w:type="dxa"/>
            <w:tcBorders>
              <w:left w:val="nil"/>
              <w:bottom w:val="nil"/>
              <w:right w:val="nil"/>
            </w:tcBorders>
            <w:vAlign w:val="center"/>
          </w:tcPr>
          <w:p w14:paraId="2ACDCA9D" w14:textId="335CAF44" w:rsidR="00B0238E" w:rsidRPr="009E4D1F" w:rsidRDefault="00B0238E" w:rsidP="009E4D1F">
            <w:pPr>
              <w:pStyle w:val="BodyText"/>
              <w:jc w:val="center"/>
              <w:rPr>
                <w:rFonts w:eastAsiaTheme="minorEastAsia"/>
                <w:sz w:val="20"/>
                <w:lang w:eastAsia="ja-JP"/>
              </w:rPr>
            </w:pPr>
            <w:r>
              <w:rPr>
                <w:rFonts w:eastAsiaTheme="minorEastAsia"/>
                <w:sz w:val="20"/>
                <w:lang w:eastAsia="ja-JP"/>
              </w:rPr>
              <w:t>4</w:t>
            </w:r>
          </w:p>
        </w:tc>
        <w:tc>
          <w:tcPr>
            <w:tcW w:w="1559" w:type="dxa"/>
            <w:tcBorders>
              <w:left w:val="nil"/>
              <w:bottom w:val="nil"/>
              <w:right w:val="nil"/>
            </w:tcBorders>
            <w:vAlign w:val="center"/>
          </w:tcPr>
          <w:p w14:paraId="33E2BC6E" w14:textId="0741575C" w:rsidR="00B0238E" w:rsidRPr="009E4D1F" w:rsidRDefault="00B0238E" w:rsidP="009E4D1F">
            <w:pPr>
              <w:pStyle w:val="BodyText"/>
              <w:jc w:val="center"/>
              <w:rPr>
                <w:rFonts w:eastAsiaTheme="minorEastAsia"/>
                <w:sz w:val="20"/>
                <w:lang w:eastAsia="ja-JP"/>
              </w:rPr>
            </w:pPr>
            <w:r w:rsidRPr="00F672A0">
              <w:rPr>
                <w:rFonts w:eastAsiaTheme="minorEastAsia"/>
                <w:sz w:val="20"/>
                <w:lang w:eastAsia="ja-JP"/>
              </w:rPr>
              <w:t>6</w:t>
            </w:r>
          </w:p>
        </w:tc>
      </w:tr>
    </w:tbl>
    <w:p w14:paraId="62732FD8" w14:textId="0927376F" w:rsidR="004E303B" w:rsidRPr="00B0238E" w:rsidRDefault="009B505E" w:rsidP="00B0238E">
      <w:pPr>
        <w:pStyle w:val="BodyText"/>
        <w:jc w:val="center"/>
        <w:rPr>
          <w:b/>
          <w:bCs/>
          <w:sz w:val="20"/>
        </w:rPr>
      </w:pPr>
      <w:r w:rsidRPr="009B505E">
        <w:rPr>
          <w:b/>
          <w:bCs/>
          <w:sz w:val="20"/>
        </w:rPr>
        <w:t>Figure 9-46c—Per AID TID Info subfield format if the AID11 subfield is 2045</w:t>
      </w:r>
    </w:p>
    <w:p w14:paraId="451AC8B8" w14:textId="17752632" w:rsidR="004E303B" w:rsidRPr="00B0238E" w:rsidRDefault="004E303B" w:rsidP="00D85E67">
      <w:pPr>
        <w:pStyle w:val="BodyText"/>
        <w:rPr>
          <w:rFonts w:eastAsiaTheme="minorEastAsia"/>
          <w:lang w:eastAsia="ja-JP"/>
        </w:rPr>
      </w:pPr>
    </w:p>
    <w:p w14:paraId="04470DF4" w14:textId="18989408" w:rsidR="004E303B" w:rsidRPr="008B459B" w:rsidRDefault="009B505E" w:rsidP="008B459B">
      <w:pPr>
        <w:pStyle w:val="BodyText"/>
        <w:rPr>
          <w:sz w:val="20"/>
        </w:rPr>
      </w:pPr>
      <w:r w:rsidRPr="009B505E">
        <w:rPr>
          <w:sz w:val="20"/>
        </w:rPr>
        <w:t>The AID TID Info subfield is shown in Figure 9-46d (AID TID Info subfield format).</w:t>
      </w:r>
    </w:p>
    <w:p w14:paraId="34698E2D" w14:textId="24ABEC99" w:rsidR="00F672A0" w:rsidRPr="008B459B" w:rsidRDefault="00F672A0" w:rsidP="00D85E67">
      <w:pPr>
        <w:pStyle w:val="BodyText"/>
        <w:rPr>
          <w:rFonts w:eastAsiaTheme="minorEastAsia"/>
          <w:lang w:eastAsia="ja-JP"/>
        </w:rPr>
      </w:pPr>
    </w:p>
    <w:tbl>
      <w:tblPr>
        <w:tblStyle w:val="ad"/>
        <w:tblW w:w="0" w:type="auto"/>
        <w:jc w:val="center"/>
        <w:tblLook w:val="04A0" w:firstRow="1" w:lastRow="0" w:firstColumn="1" w:lastColumn="0" w:noHBand="0" w:noVBand="1"/>
      </w:tblPr>
      <w:tblGrid>
        <w:gridCol w:w="790"/>
        <w:gridCol w:w="773"/>
        <w:gridCol w:w="773"/>
        <w:gridCol w:w="1504"/>
        <w:gridCol w:w="751"/>
        <w:gridCol w:w="752"/>
      </w:tblGrid>
      <w:tr w:rsidR="006B5772" w:rsidRPr="00115DD6" w14:paraId="1459BD50" w14:textId="4612C649" w:rsidTr="005358A8">
        <w:trPr>
          <w:trHeight w:val="241"/>
          <w:jc w:val="center"/>
        </w:trPr>
        <w:tc>
          <w:tcPr>
            <w:tcW w:w="790" w:type="dxa"/>
            <w:tcBorders>
              <w:top w:val="nil"/>
              <w:left w:val="nil"/>
              <w:bottom w:val="nil"/>
              <w:right w:val="nil"/>
            </w:tcBorders>
          </w:tcPr>
          <w:p w14:paraId="4D97EA37" w14:textId="77777777" w:rsidR="006B5772" w:rsidRPr="00115DD6" w:rsidRDefault="006B5772" w:rsidP="00D85E67">
            <w:pPr>
              <w:pStyle w:val="BodyText"/>
              <w:rPr>
                <w:rFonts w:eastAsiaTheme="minorEastAsia"/>
                <w:sz w:val="20"/>
                <w:lang w:eastAsia="ja-JP"/>
              </w:rPr>
            </w:pPr>
          </w:p>
        </w:tc>
        <w:tc>
          <w:tcPr>
            <w:tcW w:w="773" w:type="dxa"/>
            <w:tcBorders>
              <w:top w:val="nil"/>
              <w:left w:val="nil"/>
              <w:bottom w:val="single" w:sz="12" w:space="0" w:color="auto"/>
              <w:right w:val="nil"/>
            </w:tcBorders>
            <w:vAlign w:val="center"/>
          </w:tcPr>
          <w:p w14:paraId="6A5774F5" w14:textId="387E341D" w:rsidR="006B5772" w:rsidRPr="00115DD6" w:rsidRDefault="006B5772" w:rsidP="00115DD6">
            <w:pPr>
              <w:pStyle w:val="BodyText"/>
              <w:rPr>
                <w:rFonts w:eastAsiaTheme="minorEastAsia"/>
                <w:sz w:val="20"/>
                <w:lang w:eastAsia="ja-JP"/>
              </w:rPr>
            </w:pPr>
            <w:r w:rsidRPr="00115DD6">
              <w:rPr>
                <w:rFonts w:eastAsiaTheme="minorEastAsia" w:hint="eastAsia"/>
                <w:sz w:val="20"/>
                <w:lang w:eastAsia="ja-JP"/>
              </w:rPr>
              <w:t>B0</w:t>
            </w:r>
          </w:p>
        </w:tc>
        <w:tc>
          <w:tcPr>
            <w:tcW w:w="773" w:type="dxa"/>
            <w:tcBorders>
              <w:top w:val="nil"/>
              <w:left w:val="nil"/>
              <w:bottom w:val="single" w:sz="12" w:space="0" w:color="auto"/>
              <w:right w:val="nil"/>
            </w:tcBorders>
            <w:vAlign w:val="center"/>
          </w:tcPr>
          <w:p w14:paraId="58011A0B" w14:textId="3552933D" w:rsidR="006B5772" w:rsidRPr="00115DD6" w:rsidRDefault="006B5772" w:rsidP="00115DD6">
            <w:pPr>
              <w:pStyle w:val="BodyText"/>
              <w:jc w:val="right"/>
              <w:rPr>
                <w:rFonts w:eastAsiaTheme="minorEastAsia"/>
                <w:sz w:val="20"/>
                <w:lang w:eastAsia="ja-JP"/>
              </w:rPr>
            </w:pPr>
            <w:r w:rsidRPr="00115DD6">
              <w:rPr>
                <w:rFonts w:eastAsiaTheme="minorEastAsia" w:hint="eastAsia"/>
                <w:sz w:val="20"/>
                <w:lang w:eastAsia="ja-JP"/>
              </w:rPr>
              <w:t>B10</w:t>
            </w:r>
          </w:p>
        </w:tc>
        <w:tc>
          <w:tcPr>
            <w:tcW w:w="1504" w:type="dxa"/>
            <w:tcBorders>
              <w:top w:val="nil"/>
              <w:left w:val="nil"/>
              <w:bottom w:val="single" w:sz="12" w:space="0" w:color="auto"/>
              <w:right w:val="nil"/>
            </w:tcBorders>
            <w:vAlign w:val="center"/>
          </w:tcPr>
          <w:p w14:paraId="3D50FE93" w14:textId="33FECA7F" w:rsidR="006B5772" w:rsidRPr="00115DD6" w:rsidRDefault="006B5772" w:rsidP="00115DD6">
            <w:pPr>
              <w:pStyle w:val="BodyText"/>
              <w:jc w:val="center"/>
              <w:rPr>
                <w:rFonts w:eastAsiaTheme="minorEastAsia"/>
                <w:sz w:val="20"/>
                <w:lang w:eastAsia="ja-JP"/>
              </w:rPr>
            </w:pPr>
            <w:r w:rsidRPr="00115DD6">
              <w:rPr>
                <w:rFonts w:eastAsiaTheme="minorEastAsia" w:hint="eastAsia"/>
                <w:sz w:val="20"/>
                <w:lang w:eastAsia="ja-JP"/>
              </w:rPr>
              <w:t>B11</w:t>
            </w:r>
          </w:p>
        </w:tc>
        <w:tc>
          <w:tcPr>
            <w:tcW w:w="751" w:type="dxa"/>
            <w:tcBorders>
              <w:top w:val="nil"/>
              <w:left w:val="nil"/>
              <w:bottom w:val="single" w:sz="12" w:space="0" w:color="auto"/>
              <w:right w:val="nil"/>
            </w:tcBorders>
            <w:vAlign w:val="center"/>
          </w:tcPr>
          <w:p w14:paraId="67431A6D" w14:textId="78136098" w:rsidR="006B5772" w:rsidRPr="00115DD6" w:rsidRDefault="006B5772" w:rsidP="00115DD6">
            <w:pPr>
              <w:pStyle w:val="BodyText"/>
              <w:rPr>
                <w:rFonts w:eastAsiaTheme="minorEastAsia"/>
                <w:sz w:val="20"/>
                <w:lang w:eastAsia="ja-JP"/>
              </w:rPr>
            </w:pPr>
            <w:r w:rsidRPr="00115DD6">
              <w:rPr>
                <w:rFonts w:eastAsiaTheme="minorEastAsia" w:hint="eastAsia"/>
                <w:sz w:val="20"/>
                <w:lang w:eastAsia="ja-JP"/>
              </w:rPr>
              <w:t>B12</w:t>
            </w:r>
          </w:p>
        </w:tc>
        <w:tc>
          <w:tcPr>
            <w:tcW w:w="752" w:type="dxa"/>
            <w:tcBorders>
              <w:top w:val="nil"/>
              <w:left w:val="nil"/>
              <w:bottom w:val="single" w:sz="12" w:space="0" w:color="auto"/>
              <w:right w:val="nil"/>
            </w:tcBorders>
            <w:vAlign w:val="center"/>
          </w:tcPr>
          <w:p w14:paraId="594DC76B" w14:textId="10094C1F" w:rsidR="006B5772" w:rsidRPr="00115DD6" w:rsidRDefault="006B5772" w:rsidP="00115DD6">
            <w:pPr>
              <w:pStyle w:val="BodyText"/>
              <w:jc w:val="right"/>
              <w:rPr>
                <w:rFonts w:eastAsiaTheme="minorEastAsia"/>
                <w:sz w:val="20"/>
                <w:lang w:eastAsia="ja-JP"/>
              </w:rPr>
            </w:pPr>
            <w:r w:rsidRPr="00115DD6">
              <w:rPr>
                <w:rFonts w:eastAsiaTheme="minorEastAsia" w:hint="eastAsia"/>
                <w:sz w:val="20"/>
                <w:lang w:eastAsia="ja-JP"/>
              </w:rPr>
              <w:t>B15</w:t>
            </w:r>
          </w:p>
        </w:tc>
      </w:tr>
      <w:tr w:rsidR="00115DD6" w:rsidRPr="00115DD6" w14:paraId="659DE2E3" w14:textId="17E8391A" w:rsidTr="005358A8">
        <w:trPr>
          <w:trHeight w:val="192"/>
          <w:jc w:val="center"/>
        </w:trPr>
        <w:tc>
          <w:tcPr>
            <w:tcW w:w="790" w:type="dxa"/>
            <w:tcBorders>
              <w:top w:val="nil"/>
              <w:left w:val="nil"/>
              <w:bottom w:val="nil"/>
              <w:right w:val="single" w:sz="12" w:space="0" w:color="auto"/>
            </w:tcBorders>
          </w:tcPr>
          <w:p w14:paraId="51C06740" w14:textId="77777777" w:rsidR="00115DD6" w:rsidRPr="00115DD6" w:rsidRDefault="00115DD6" w:rsidP="00D85E67">
            <w:pPr>
              <w:pStyle w:val="BodyText"/>
              <w:rPr>
                <w:rFonts w:eastAsiaTheme="minorEastAsia"/>
                <w:sz w:val="20"/>
                <w:lang w:eastAsia="ja-JP"/>
              </w:rPr>
            </w:pPr>
          </w:p>
        </w:tc>
        <w:tc>
          <w:tcPr>
            <w:tcW w:w="1546" w:type="dxa"/>
            <w:gridSpan w:val="2"/>
            <w:tcBorders>
              <w:top w:val="single" w:sz="12" w:space="0" w:color="auto"/>
              <w:left w:val="single" w:sz="12" w:space="0" w:color="auto"/>
              <w:bottom w:val="single" w:sz="12" w:space="0" w:color="auto"/>
              <w:right w:val="single" w:sz="12" w:space="0" w:color="auto"/>
            </w:tcBorders>
            <w:vAlign w:val="center"/>
          </w:tcPr>
          <w:p w14:paraId="5D45DD23" w14:textId="71A74E0C"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AID11</w:t>
            </w:r>
          </w:p>
        </w:tc>
        <w:tc>
          <w:tcPr>
            <w:tcW w:w="1504" w:type="dxa"/>
            <w:tcBorders>
              <w:top w:val="single" w:sz="12" w:space="0" w:color="auto"/>
              <w:left w:val="single" w:sz="12" w:space="0" w:color="auto"/>
              <w:bottom w:val="single" w:sz="12" w:space="0" w:color="auto"/>
              <w:right w:val="single" w:sz="12" w:space="0" w:color="auto"/>
            </w:tcBorders>
            <w:vAlign w:val="center"/>
          </w:tcPr>
          <w:p w14:paraId="5C416E37" w14:textId="015D7DBE" w:rsidR="00115DD6" w:rsidRPr="00115DD6" w:rsidRDefault="00115DD6" w:rsidP="005358A8">
            <w:pPr>
              <w:pStyle w:val="BodyText"/>
              <w:jc w:val="center"/>
              <w:rPr>
                <w:rFonts w:eastAsiaTheme="minorEastAsia"/>
                <w:sz w:val="20"/>
                <w:lang w:eastAsia="ja-JP"/>
              </w:rPr>
            </w:pPr>
            <w:proofErr w:type="spellStart"/>
            <w:r w:rsidRPr="00115DD6">
              <w:rPr>
                <w:rFonts w:eastAsiaTheme="minorEastAsia"/>
                <w:sz w:val="20"/>
                <w:lang w:eastAsia="ja-JP"/>
              </w:rPr>
              <w:t>Ack</w:t>
            </w:r>
            <w:proofErr w:type="spellEnd"/>
            <w:r w:rsidRPr="00115DD6">
              <w:rPr>
                <w:rFonts w:eastAsiaTheme="minorEastAsia"/>
                <w:sz w:val="20"/>
                <w:lang w:eastAsia="ja-JP"/>
              </w:rPr>
              <w:t xml:space="preserve"> Type</w:t>
            </w:r>
          </w:p>
        </w:tc>
        <w:tc>
          <w:tcPr>
            <w:tcW w:w="1503" w:type="dxa"/>
            <w:gridSpan w:val="2"/>
            <w:tcBorders>
              <w:top w:val="single" w:sz="12" w:space="0" w:color="auto"/>
              <w:left w:val="single" w:sz="12" w:space="0" w:color="auto"/>
              <w:bottom w:val="single" w:sz="12" w:space="0" w:color="auto"/>
              <w:right w:val="single" w:sz="12" w:space="0" w:color="auto"/>
            </w:tcBorders>
            <w:vAlign w:val="center"/>
          </w:tcPr>
          <w:p w14:paraId="42E35D22" w14:textId="0DE9C81C"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TID</w:t>
            </w:r>
          </w:p>
        </w:tc>
      </w:tr>
      <w:tr w:rsidR="00115DD6" w:rsidRPr="00115DD6" w14:paraId="2AC12836" w14:textId="2778AE28" w:rsidTr="005358A8">
        <w:trPr>
          <w:jc w:val="center"/>
        </w:trPr>
        <w:tc>
          <w:tcPr>
            <w:tcW w:w="790" w:type="dxa"/>
            <w:tcBorders>
              <w:top w:val="nil"/>
              <w:left w:val="nil"/>
              <w:bottom w:val="nil"/>
              <w:right w:val="nil"/>
            </w:tcBorders>
            <w:vAlign w:val="center"/>
          </w:tcPr>
          <w:p w14:paraId="751605A3" w14:textId="038098E2" w:rsidR="00115DD6" w:rsidRPr="00115DD6" w:rsidRDefault="00115DD6" w:rsidP="00115DD6">
            <w:pPr>
              <w:pStyle w:val="BodyText"/>
              <w:jc w:val="right"/>
              <w:rPr>
                <w:rFonts w:eastAsiaTheme="minorEastAsia"/>
                <w:sz w:val="20"/>
                <w:lang w:eastAsia="ja-JP"/>
              </w:rPr>
            </w:pPr>
            <w:r w:rsidRPr="00115DD6">
              <w:rPr>
                <w:rFonts w:eastAsiaTheme="minorEastAsia" w:hint="eastAsia"/>
                <w:sz w:val="20"/>
                <w:lang w:eastAsia="ja-JP"/>
              </w:rPr>
              <w:t>Bits:</w:t>
            </w:r>
          </w:p>
        </w:tc>
        <w:tc>
          <w:tcPr>
            <w:tcW w:w="1546" w:type="dxa"/>
            <w:gridSpan w:val="2"/>
            <w:tcBorders>
              <w:top w:val="single" w:sz="12" w:space="0" w:color="auto"/>
              <w:left w:val="nil"/>
              <w:bottom w:val="nil"/>
              <w:right w:val="nil"/>
            </w:tcBorders>
            <w:vAlign w:val="center"/>
          </w:tcPr>
          <w:p w14:paraId="68E342FC" w14:textId="1BB3C494"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11</w:t>
            </w:r>
          </w:p>
        </w:tc>
        <w:tc>
          <w:tcPr>
            <w:tcW w:w="1504" w:type="dxa"/>
            <w:tcBorders>
              <w:top w:val="single" w:sz="12" w:space="0" w:color="auto"/>
              <w:left w:val="nil"/>
              <w:bottom w:val="nil"/>
              <w:right w:val="nil"/>
            </w:tcBorders>
            <w:vAlign w:val="center"/>
          </w:tcPr>
          <w:p w14:paraId="718DB8A7" w14:textId="347947E5"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1</w:t>
            </w:r>
          </w:p>
        </w:tc>
        <w:tc>
          <w:tcPr>
            <w:tcW w:w="1503" w:type="dxa"/>
            <w:gridSpan w:val="2"/>
            <w:tcBorders>
              <w:top w:val="single" w:sz="12" w:space="0" w:color="auto"/>
              <w:left w:val="nil"/>
              <w:bottom w:val="nil"/>
              <w:right w:val="nil"/>
            </w:tcBorders>
            <w:vAlign w:val="center"/>
          </w:tcPr>
          <w:p w14:paraId="5BBDEEF9" w14:textId="7DA2A470"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4</w:t>
            </w:r>
          </w:p>
        </w:tc>
      </w:tr>
    </w:tbl>
    <w:p w14:paraId="72A07F72" w14:textId="46FF088E" w:rsidR="009266A1" w:rsidRDefault="009B505E" w:rsidP="005358A8">
      <w:pPr>
        <w:pStyle w:val="BodyText"/>
        <w:jc w:val="center"/>
        <w:rPr>
          <w:rFonts w:eastAsiaTheme="minorEastAsia"/>
          <w:lang w:eastAsia="ja-JP"/>
        </w:rPr>
      </w:pPr>
      <w:r w:rsidRPr="009B505E">
        <w:rPr>
          <w:b/>
          <w:bCs/>
          <w:sz w:val="20"/>
        </w:rPr>
        <w:t>Figure 9-46d—AID TID Info subfield format</w:t>
      </w:r>
    </w:p>
    <w:p w14:paraId="2845B838" w14:textId="5BD664E6" w:rsidR="009266A1" w:rsidRPr="005358A8" w:rsidRDefault="009266A1" w:rsidP="00D85E67">
      <w:pPr>
        <w:pStyle w:val="BodyText"/>
        <w:rPr>
          <w:rFonts w:eastAsiaTheme="minorEastAsia"/>
          <w:lang w:eastAsia="ja-JP"/>
        </w:rPr>
      </w:pPr>
    </w:p>
    <w:p w14:paraId="4AE9A219" w14:textId="62C452C1" w:rsidR="009266A1" w:rsidRPr="00E847B5" w:rsidRDefault="00E847B5" w:rsidP="00E847B5">
      <w:pPr>
        <w:pStyle w:val="BodyText"/>
        <w:rPr>
          <w:sz w:val="20"/>
        </w:rPr>
      </w:pPr>
      <w:r w:rsidRPr="00E847B5">
        <w:rPr>
          <w:sz w:val="20"/>
        </w:rPr>
        <w:t xml:space="preserve">The AID11 subfield carries the 11 LSBs of the AID of the non-AP STA for which the Per AID TID Info subfield is intended. If the Multi-STA </w:t>
      </w:r>
      <w:proofErr w:type="spellStart"/>
      <w:r w:rsidRPr="00E847B5">
        <w:rPr>
          <w:sz w:val="20"/>
        </w:rPr>
        <w:t>BlockAck</w:t>
      </w:r>
      <w:proofErr w:type="spellEnd"/>
      <w:r w:rsidRPr="00E847B5">
        <w:rPr>
          <w:sz w:val="20"/>
        </w:rPr>
        <w:t xml:space="preserve"> frame is sent </w:t>
      </w:r>
      <w:proofErr w:type="gramStart"/>
      <w:r w:rsidRPr="00E847B5">
        <w:rPr>
          <w:sz w:val="20"/>
        </w:rPr>
        <w:t>to</w:t>
      </w:r>
      <w:r w:rsidRPr="009B505E">
        <w:rPr>
          <w:color w:val="00B050"/>
          <w:sz w:val="20"/>
        </w:rPr>
        <w:t>(</w:t>
      </w:r>
      <w:proofErr w:type="gramEnd"/>
      <w:r w:rsidRPr="009B505E">
        <w:rPr>
          <w:color w:val="00B050"/>
          <w:sz w:val="20"/>
        </w:rPr>
        <w:t>#16334)</w:t>
      </w:r>
      <w:r w:rsidRPr="00E847B5">
        <w:rPr>
          <w:sz w:val="20"/>
        </w:rPr>
        <w:t xml:space="preserve"> an AP, the AID11 subfield is set to 0. A value equal to 2045 in the AID11 subfield is used as a unique identifier for any </w:t>
      </w:r>
      <w:proofErr w:type="spellStart"/>
      <w:r w:rsidRPr="00E847B5">
        <w:rPr>
          <w:sz w:val="20"/>
        </w:rPr>
        <w:t>unassociated</w:t>
      </w:r>
      <w:proofErr w:type="spellEnd"/>
      <w:r w:rsidRPr="00E847B5">
        <w:rPr>
          <w:sz w:val="20"/>
        </w:rPr>
        <w:t xml:space="preserve"> STA. </w:t>
      </w:r>
      <w:r w:rsidRPr="00166C63">
        <w:rPr>
          <w:sz w:val="20"/>
        </w:rPr>
        <w:t xml:space="preserve">If the AID11 subfield is set to 2045, then the </w:t>
      </w:r>
      <w:proofErr w:type="spellStart"/>
      <w:r w:rsidRPr="00166C63">
        <w:rPr>
          <w:sz w:val="20"/>
        </w:rPr>
        <w:t>Ack</w:t>
      </w:r>
      <w:proofErr w:type="spellEnd"/>
      <w:r w:rsidRPr="00166C63">
        <w:rPr>
          <w:sz w:val="20"/>
        </w:rPr>
        <w:t xml:space="preserve"> Type subfield and TID subfield are set to 0 and 15, respectively.</w:t>
      </w:r>
    </w:p>
    <w:p w14:paraId="10B5D15D" w14:textId="3AD9D1DB" w:rsidR="006B6932" w:rsidRPr="00E847B5" w:rsidRDefault="00E847B5" w:rsidP="00E847B5">
      <w:pPr>
        <w:pStyle w:val="BodyText"/>
        <w:rPr>
          <w:sz w:val="18"/>
          <w:szCs w:val="18"/>
        </w:rPr>
      </w:pPr>
      <w:r w:rsidRPr="00E847B5">
        <w:rPr>
          <w:sz w:val="18"/>
          <w:szCs w:val="18"/>
        </w:rPr>
        <w:t xml:space="preserve">NOTE 1—More than one Per AID TID Info subfield with the same value in the AID11 subfield but different values in the TID subfield can be present in the Multi-STA </w:t>
      </w:r>
      <w:proofErr w:type="spellStart"/>
      <w:r w:rsidRPr="00E847B5">
        <w:rPr>
          <w:sz w:val="18"/>
          <w:szCs w:val="18"/>
        </w:rPr>
        <w:t>BlockAck</w:t>
      </w:r>
      <w:proofErr w:type="spellEnd"/>
      <w:r w:rsidRPr="00E847B5">
        <w:rPr>
          <w:sz w:val="18"/>
          <w:szCs w:val="18"/>
        </w:rPr>
        <w:t xml:space="preserve"> frame.</w:t>
      </w:r>
    </w:p>
    <w:p w14:paraId="72E2C629" w14:textId="5014F748" w:rsidR="006B6932" w:rsidRPr="00E847B5" w:rsidRDefault="00E847B5" w:rsidP="009B505E">
      <w:pPr>
        <w:pStyle w:val="BodyText"/>
        <w:rPr>
          <w:sz w:val="20"/>
        </w:rPr>
      </w:pPr>
      <w:r w:rsidRPr="00E847B5">
        <w:rPr>
          <w:sz w:val="20"/>
          <w:lang w:val="en-US"/>
        </w:rPr>
        <w:t xml:space="preserve">If the AID11 subfield is not 2045, then </w:t>
      </w:r>
      <w:del w:id="43" w:author="adachi tomoko(足立 朋子 ○ＲＤＣ□ＷＳＬ)" w:date="2018-10-26T14:28:00Z">
        <w:r w:rsidRPr="00E847B5" w:rsidDel="006A5D32">
          <w:rPr>
            <w:sz w:val="20"/>
            <w:lang w:val="en-US"/>
          </w:rPr>
          <w:delText>the TID subfield contains the TID for which the acknowledgment or block acknowledgment contained in the Per AID TID Info subfield applies and</w:delText>
        </w:r>
      </w:del>
      <w:ins w:id="44" w:author="adachi tomoko(足立 朋子 ○ＲＤＣ□ＷＳＬ)" w:date="2018-10-26T14:28:00Z">
        <w:r w:rsidR="006A5D32">
          <w:rPr>
            <w:sz w:val="20"/>
            <w:lang w:val="en-US"/>
          </w:rPr>
          <w:t xml:space="preserve">the </w:t>
        </w:r>
      </w:ins>
      <w:ins w:id="45" w:author="adachi tomoko(足立 朋子 ○ＲＤＣ□ＷＳＬ)" w:date="2018-10-26T14:29:00Z">
        <w:r w:rsidR="006A5D32">
          <w:rPr>
            <w:sz w:val="20"/>
            <w:lang w:val="en-US"/>
          </w:rPr>
          <w:t xml:space="preserve">context and the presence of each optional subfield in a Per AID TID Info subfield in a Multi-STA </w:t>
        </w:r>
        <w:proofErr w:type="spellStart"/>
        <w:r w:rsidR="006A5D32">
          <w:rPr>
            <w:sz w:val="20"/>
            <w:lang w:val="en-US"/>
          </w:rPr>
          <w:t>BlockAck</w:t>
        </w:r>
        <w:proofErr w:type="spellEnd"/>
        <w:r w:rsidR="006A5D32">
          <w:rPr>
            <w:sz w:val="20"/>
            <w:lang w:val="en-US"/>
          </w:rPr>
          <w:t xml:space="preserve"> frame</w:t>
        </w:r>
      </w:ins>
      <w:r w:rsidRPr="00E847B5">
        <w:rPr>
          <w:sz w:val="20"/>
          <w:lang w:val="en-US"/>
        </w:rPr>
        <w:t xml:space="preserve"> is</w:t>
      </w:r>
      <w:del w:id="46" w:author="adachi tomoko(足立 朋子 ○ＲＤＣ□ＷＳＬ)" w:date="2018-10-26T14:30:00Z">
        <w:r w:rsidRPr="00E847B5" w:rsidDel="006A5D32">
          <w:rPr>
            <w:sz w:val="20"/>
            <w:lang w:val="en-US"/>
          </w:rPr>
          <w:delText xml:space="preserve"> set as</w:delText>
        </w:r>
      </w:del>
      <w:ins w:id="47" w:author="adachi tomoko(足立 朋子 ○ＲＤＣ□ＷＳＬ)" w:date="2018-10-26T14:30:00Z">
        <w:r w:rsidR="006A5D32">
          <w:rPr>
            <w:sz w:val="20"/>
            <w:lang w:val="en-US"/>
          </w:rPr>
          <w:t>(#16092)</w:t>
        </w:r>
      </w:ins>
      <w:r w:rsidRPr="00E847B5">
        <w:rPr>
          <w:sz w:val="20"/>
          <w:lang w:val="en-US"/>
        </w:rPr>
        <w:t xml:space="preserve"> defined in Table 9-</w:t>
      </w:r>
      <w:r w:rsidR="009B505E" w:rsidRPr="009B505E">
        <w:rPr>
          <w:sz w:val="20"/>
        </w:rPr>
        <w:t>30b (Context of the Per AID TID Info subfield and presence of optional subfields if the AID11 subfield is</w:t>
      </w:r>
      <w:r w:rsidR="009B505E">
        <w:rPr>
          <w:sz w:val="20"/>
        </w:rPr>
        <w:t xml:space="preserve"> </w:t>
      </w:r>
      <w:r w:rsidR="009B505E" w:rsidRPr="009B505E">
        <w:rPr>
          <w:sz w:val="20"/>
        </w:rPr>
        <w:t>not 2045).</w:t>
      </w:r>
    </w:p>
    <w:p w14:paraId="3F595349" w14:textId="6FA9D542" w:rsidR="006B6932" w:rsidRPr="00E847B5" w:rsidRDefault="006B6932" w:rsidP="00D85E67">
      <w:pPr>
        <w:pStyle w:val="BodyText"/>
        <w:rPr>
          <w:rFonts w:eastAsiaTheme="minorEastAsia"/>
          <w:lang w:eastAsia="ja-JP"/>
        </w:rPr>
      </w:pPr>
    </w:p>
    <w:p w14:paraId="61672C3A" w14:textId="0D3E5939" w:rsidR="00C4529E" w:rsidRPr="00E847B5" w:rsidRDefault="002C1DE2" w:rsidP="002C1DE2">
      <w:pPr>
        <w:pStyle w:val="BodyText"/>
        <w:jc w:val="center"/>
        <w:rPr>
          <w:b/>
          <w:bCs/>
          <w:sz w:val="20"/>
        </w:rPr>
      </w:pPr>
      <w:r w:rsidRPr="002C1DE2">
        <w:rPr>
          <w:b/>
          <w:bCs/>
          <w:sz w:val="20"/>
        </w:rPr>
        <w:t>Table 9-30b—Context of the Per AID TID Info subfield and presence of optional subfields if</w:t>
      </w:r>
      <w:r>
        <w:rPr>
          <w:b/>
          <w:bCs/>
          <w:sz w:val="20"/>
        </w:rPr>
        <w:t xml:space="preserve"> </w:t>
      </w:r>
      <w:r w:rsidRPr="002C1DE2">
        <w:rPr>
          <w:b/>
          <w:bCs/>
          <w:sz w:val="20"/>
        </w:rPr>
        <w:t>the AID11 subfield is not 2045</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9"/>
        <w:gridCol w:w="992"/>
        <w:gridCol w:w="1843"/>
        <w:gridCol w:w="5113"/>
      </w:tblGrid>
      <w:tr w:rsidR="00C4529E" w:rsidRPr="00C4529E" w14:paraId="044407DC" w14:textId="77777777" w:rsidTr="000838CC">
        <w:trPr>
          <w:jc w:val="center"/>
        </w:trPr>
        <w:tc>
          <w:tcPr>
            <w:tcW w:w="959" w:type="dxa"/>
            <w:tcBorders>
              <w:top w:val="single" w:sz="12" w:space="0" w:color="auto"/>
              <w:bottom w:val="single" w:sz="12" w:space="0" w:color="auto"/>
            </w:tcBorders>
            <w:vAlign w:val="center"/>
          </w:tcPr>
          <w:p w14:paraId="05B47891" w14:textId="137B6B40" w:rsidR="00C4529E" w:rsidRPr="00C4529E" w:rsidRDefault="00C4529E" w:rsidP="00C4529E">
            <w:pPr>
              <w:pStyle w:val="BodyText"/>
              <w:jc w:val="center"/>
              <w:rPr>
                <w:rFonts w:eastAsiaTheme="minorEastAsia"/>
                <w:b/>
                <w:sz w:val="20"/>
                <w:lang w:eastAsia="ja-JP"/>
              </w:rPr>
            </w:pP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Type subfield values</w:t>
            </w:r>
          </w:p>
        </w:tc>
        <w:tc>
          <w:tcPr>
            <w:tcW w:w="992" w:type="dxa"/>
            <w:tcBorders>
              <w:top w:val="single" w:sz="12" w:space="0" w:color="auto"/>
              <w:bottom w:val="single" w:sz="12" w:space="0" w:color="auto"/>
            </w:tcBorders>
            <w:vAlign w:val="center"/>
          </w:tcPr>
          <w:p w14:paraId="77820E17" w14:textId="7246FE8F"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TID subfield values</w:t>
            </w:r>
          </w:p>
        </w:tc>
        <w:tc>
          <w:tcPr>
            <w:tcW w:w="1843" w:type="dxa"/>
            <w:tcBorders>
              <w:top w:val="single" w:sz="12" w:space="0" w:color="auto"/>
              <w:bottom w:val="single" w:sz="12" w:space="0" w:color="auto"/>
            </w:tcBorders>
            <w:vAlign w:val="center"/>
          </w:tcPr>
          <w:p w14:paraId="53638A21" w14:textId="574F2B10"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 xml:space="preserve">Presence of Block </w:t>
            </w: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Starting Sequence Control subfield and Block </w:t>
            </w: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Bitmap subfields</w:t>
            </w:r>
          </w:p>
        </w:tc>
        <w:tc>
          <w:tcPr>
            <w:tcW w:w="5113" w:type="dxa"/>
            <w:tcBorders>
              <w:top w:val="single" w:sz="12" w:space="0" w:color="auto"/>
              <w:bottom w:val="single" w:sz="12" w:space="0" w:color="auto"/>
            </w:tcBorders>
            <w:vAlign w:val="center"/>
          </w:tcPr>
          <w:p w14:paraId="2CB704E8" w14:textId="56C63ACF"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 xml:space="preserve">Context of a Per AID TID Info subfield in a Multi-STA </w:t>
            </w:r>
            <w:proofErr w:type="spellStart"/>
            <w:r w:rsidRPr="00C4529E">
              <w:rPr>
                <w:rFonts w:eastAsiaTheme="minorEastAsia"/>
                <w:b/>
                <w:sz w:val="20"/>
                <w:lang w:eastAsia="ja-JP"/>
              </w:rPr>
              <w:t>BlockAck</w:t>
            </w:r>
            <w:proofErr w:type="spellEnd"/>
            <w:r w:rsidRPr="00C4529E">
              <w:rPr>
                <w:rFonts w:eastAsiaTheme="minorEastAsia"/>
                <w:b/>
                <w:sz w:val="20"/>
                <w:lang w:eastAsia="ja-JP"/>
              </w:rPr>
              <w:t xml:space="preserve"> frame</w:t>
            </w:r>
          </w:p>
        </w:tc>
      </w:tr>
      <w:tr w:rsidR="00C4529E" w:rsidRPr="00C4529E" w14:paraId="3F07B186" w14:textId="77777777" w:rsidTr="000838CC">
        <w:trPr>
          <w:jc w:val="center"/>
        </w:trPr>
        <w:tc>
          <w:tcPr>
            <w:tcW w:w="959" w:type="dxa"/>
            <w:tcBorders>
              <w:top w:val="single" w:sz="12" w:space="0" w:color="auto"/>
            </w:tcBorders>
          </w:tcPr>
          <w:p w14:paraId="40EE32A7" w14:textId="6DF1ED36" w:rsidR="00C4529E" w:rsidRPr="00C4529E" w:rsidRDefault="00C4529E" w:rsidP="00C4529E">
            <w:pPr>
              <w:pStyle w:val="BodyText"/>
              <w:jc w:val="center"/>
              <w:rPr>
                <w:rFonts w:eastAsiaTheme="minorEastAsia"/>
                <w:sz w:val="20"/>
                <w:lang w:eastAsia="ja-JP"/>
              </w:rPr>
            </w:pPr>
            <w:r w:rsidRPr="00C4529E">
              <w:rPr>
                <w:rFonts w:eastAsiaTheme="minorEastAsia"/>
                <w:sz w:val="20"/>
                <w:lang w:eastAsia="ja-JP"/>
              </w:rPr>
              <w:t>0</w:t>
            </w:r>
          </w:p>
        </w:tc>
        <w:tc>
          <w:tcPr>
            <w:tcW w:w="992" w:type="dxa"/>
            <w:tcBorders>
              <w:top w:val="single" w:sz="12" w:space="0" w:color="auto"/>
            </w:tcBorders>
          </w:tcPr>
          <w:p w14:paraId="0D19FF32" w14:textId="456D460A"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0–7</w:t>
            </w:r>
          </w:p>
        </w:tc>
        <w:tc>
          <w:tcPr>
            <w:tcW w:w="1843" w:type="dxa"/>
            <w:tcBorders>
              <w:top w:val="single" w:sz="12" w:space="0" w:color="auto"/>
            </w:tcBorders>
          </w:tcPr>
          <w:p w14:paraId="395FE26D" w14:textId="08F78DB5"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Present</w:t>
            </w:r>
          </w:p>
        </w:tc>
        <w:tc>
          <w:tcPr>
            <w:tcW w:w="5113" w:type="dxa"/>
            <w:tcBorders>
              <w:top w:val="single" w:sz="12" w:space="0" w:color="auto"/>
            </w:tcBorders>
          </w:tcPr>
          <w:p w14:paraId="145E1057"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Block acknowledgment context:</w:t>
            </w:r>
          </w:p>
          <w:p w14:paraId="2E7E5175" w14:textId="3842FD45" w:rsidR="00C4529E" w:rsidRPr="00C4529E" w:rsidRDefault="00E847B5" w:rsidP="00DB4741">
            <w:pPr>
              <w:pStyle w:val="BodyText"/>
              <w:spacing w:before="0"/>
              <w:rPr>
                <w:rFonts w:eastAsiaTheme="minorEastAsia"/>
                <w:sz w:val="20"/>
                <w:lang w:eastAsia="ja-JP"/>
              </w:rPr>
            </w:pPr>
            <w:r w:rsidRPr="00E847B5">
              <w:rPr>
                <w:rFonts w:eastAsiaTheme="minorEastAsia"/>
                <w:sz w:val="20"/>
                <w:lang w:val="en-US" w:eastAsia="ja-JP"/>
              </w:rPr>
              <w:t>Sent as a</w:t>
            </w:r>
            <w:ins w:id="48" w:author="adachi tomoko(足立 朋子 ○ＲＤＣ□ＷＳＬ)" w:date="2018-11-13T23:09:00Z">
              <w:r w:rsidR="00E373B4">
                <w:rPr>
                  <w:rFonts w:eastAsiaTheme="minorEastAsia"/>
                  <w:sz w:val="20"/>
                  <w:lang w:val="en-US" w:eastAsia="ja-JP"/>
                </w:rPr>
                <w:t>n acknowledgment</w:t>
              </w:r>
            </w:ins>
            <w:del w:id="49" w:author="adachi tomoko(足立 朋子 ○ＲＤＣ□ＷＳＬ)" w:date="2018-11-13T23:10:00Z">
              <w:r w:rsidRPr="00E847B5" w:rsidDel="00E373B4">
                <w:rPr>
                  <w:rFonts w:eastAsiaTheme="minorEastAsia"/>
                  <w:sz w:val="20"/>
                  <w:lang w:val="en-US" w:eastAsia="ja-JP"/>
                </w:rPr>
                <w:delText xml:space="preserve"> response</w:delText>
              </w:r>
            </w:del>
            <w:ins w:id="50" w:author="adachi tomoko(足立 朋子 ○ＲＤＣ□ＷＳＬ)" w:date="2018-11-13T23:10:00Z">
              <w:r w:rsidR="00E373B4">
                <w:rPr>
                  <w:rFonts w:eastAsiaTheme="minorEastAsia"/>
                  <w:sz w:val="20"/>
                  <w:lang w:val="en-US" w:eastAsia="ja-JP"/>
                </w:rPr>
                <w:t>(#16092)</w:t>
              </w:r>
            </w:ins>
            <w:r w:rsidRPr="00E847B5">
              <w:rPr>
                <w:rFonts w:eastAsiaTheme="minorEastAsia"/>
                <w:sz w:val="20"/>
                <w:lang w:val="en-US" w:eastAsia="ja-JP"/>
              </w:rPr>
              <w:t xml:space="preserve"> to </w:t>
            </w:r>
            <w:proofErr w:type="spellStart"/>
            <w:r w:rsidRPr="00E847B5">
              <w:rPr>
                <w:rFonts w:eastAsiaTheme="minorEastAsia"/>
                <w:sz w:val="20"/>
                <w:lang w:val="en-US" w:eastAsia="ja-JP"/>
              </w:rPr>
              <w:t>QoS</w:t>
            </w:r>
            <w:proofErr w:type="spellEnd"/>
            <w:r w:rsidRPr="00E847B5">
              <w:rPr>
                <w:rFonts w:eastAsiaTheme="minorEastAsia"/>
                <w:sz w:val="20"/>
                <w:lang w:val="en-US" w:eastAsia="ja-JP"/>
              </w:rPr>
              <w:t xml:space="preserve"> Data frames </w:t>
            </w:r>
            <w:ins w:id="51" w:author="adachi tomoko(足立 朋子 ○ＲＤＣ□ＷＳＬ)" w:date="2018-11-13T23:26:00Z">
              <w:r w:rsidR="00E738B0">
                <w:rPr>
                  <w:rFonts w:eastAsiaTheme="minorEastAsia"/>
                  <w:sz w:val="20"/>
                  <w:lang w:val="en-US" w:eastAsia="ja-JP"/>
                </w:rPr>
                <w:t xml:space="preserve">that solicit a </w:t>
              </w:r>
              <w:proofErr w:type="spellStart"/>
              <w:r w:rsidR="00E738B0">
                <w:rPr>
                  <w:rFonts w:eastAsiaTheme="minorEastAsia"/>
                  <w:sz w:val="20"/>
                  <w:lang w:val="en-US" w:eastAsia="ja-JP"/>
                </w:rPr>
                <w:t>BlockAck</w:t>
              </w:r>
              <w:proofErr w:type="spellEnd"/>
              <w:r w:rsidR="00E738B0">
                <w:rPr>
                  <w:rFonts w:eastAsiaTheme="minorEastAsia"/>
                  <w:sz w:val="20"/>
                  <w:lang w:val="en-US" w:eastAsia="ja-JP"/>
                </w:rPr>
                <w:t xml:space="preserve"> frame</w:t>
              </w:r>
            </w:ins>
            <w:ins w:id="52" w:author="adachi tomoko(足立 朋子 ○ＲＤＣ□ＷＳＬ)" w:date="2018-11-13T23:27:00Z">
              <w:r w:rsidR="00E738B0">
                <w:rPr>
                  <w:rFonts w:eastAsiaTheme="minorEastAsia"/>
                  <w:sz w:val="20"/>
                  <w:lang w:val="en-US" w:eastAsia="ja-JP"/>
                </w:rPr>
                <w:t xml:space="preserve"> response</w:t>
              </w:r>
            </w:ins>
            <w:del w:id="53" w:author="adachi tomoko(足立 朋子 ○ＲＤＣ□ＷＳＬ)" w:date="2018-11-13T23:27:00Z">
              <w:r w:rsidRPr="00E847B5" w:rsidDel="00E738B0">
                <w:rPr>
                  <w:rFonts w:eastAsiaTheme="minorEastAsia"/>
                  <w:sz w:val="20"/>
                  <w:lang w:val="en-US" w:eastAsia="ja-JP"/>
                </w:rPr>
                <w:delText>in an A-MPDU or a multi-TID A-MPDU that solicit an immediate block acknowledgment</w:delText>
              </w:r>
            </w:del>
            <w:ins w:id="54" w:author="adachi tomoko(足立 朋子 ○ＲＤＣ□ＷＳＬ)" w:date="2018-11-13T23:29:00Z">
              <w:r w:rsidR="00E738B0">
                <w:rPr>
                  <w:rFonts w:eastAsiaTheme="minorEastAsia"/>
                  <w:sz w:val="20"/>
                  <w:lang w:val="en-US" w:eastAsia="ja-JP"/>
                </w:rPr>
                <w:t>(#16359)</w:t>
              </w:r>
            </w:ins>
            <w:r w:rsidRPr="00E847B5">
              <w:rPr>
                <w:rFonts w:eastAsiaTheme="minorEastAsia"/>
                <w:sz w:val="20"/>
                <w:lang w:val="en-US" w:eastAsia="ja-JP"/>
              </w:rPr>
              <w:t xml:space="preserve"> or to a </w:t>
            </w:r>
            <w:proofErr w:type="spellStart"/>
            <w:r w:rsidRPr="00E847B5">
              <w:rPr>
                <w:rFonts w:eastAsiaTheme="minorEastAsia"/>
                <w:sz w:val="20"/>
                <w:lang w:val="en-US" w:eastAsia="ja-JP"/>
              </w:rPr>
              <w:t>BlockAckReq</w:t>
            </w:r>
            <w:proofErr w:type="spellEnd"/>
            <w:r w:rsidRPr="00E847B5">
              <w:rPr>
                <w:rFonts w:eastAsiaTheme="minorEastAsia"/>
                <w:sz w:val="20"/>
                <w:lang w:val="en-US" w:eastAsia="ja-JP"/>
              </w:rPr>
              <w:t xml:space="preserve"> frame.</w:t>
            </w:r>
          </w:p>
        </w:tc>
      </w:tr>
      <w:tr w:rsidR="00C4529E" w:rsidRPr="00C4529E" w14:paraId="2AAF84B6" w14:textId="77777777" w:rsidTr="000838CC">
        <w:trPr>
          <w:jc w:val="center"/>
        </w:trPr>
        <w:tc>
          <w:tcPr>
            <w:tcW w:w="959" w:type="dxa"/>
          </w:tcPr>
          <w:p w14:paraId="2532281D" w14:textId="25C76E0F" w:rsidR="00C4529E" w:rsidRPr="006D483C" w:rsidRDefault="006D483C" w:rsidP="00C4529E">
            <w:pPr>
              <w:pStyle w:val="BodyText"/>
              <w:jc w:val="center"/>
              <w:rPr>
                <w:rFonts w:eastAsiaTheme="minorEastAsia"/>
                <w:sz w:val="20"/>
                <w:lang w:eastAsia="ja-JP"/>
              </w:rPr>
            </w:pPr>
            <w:r w:rsidRPr="006D483C">
              <w:rPr>
                <w:rFonts w:eastAsiaTheme="minorEastAsia"/>
                <w:sz w:val="20"/>
                <w:lang w:eastAsia="ja-JP"/>
              </w:rPr>
              <w:t>1</w:t>
            </w:r>
          </w:p>
        </w:tc>
        <w:tc>
          <w:tcPr>
            <w:tcW w:w="992" w:type="dxa"/>
          </w:tcPr>
          <w:p w14:paraId="1039B07D" w14:textId="4382DBB2"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0–7</w:t>
            </w:r>
          </w:p>
        </w:tc>
        <w:tc>
          <w:tcPr>
            <w:tcW w:w="1843" w:type="dxa"/>
          </w:tcPr>
          <w:p w14:paraId="1034579F" w14:textId="7291CED4"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Not present</w:t>
            </w:r>
          </w:p>
        </w:tc>
        <w:tc>
          <w:tcPr>
            <w:tcW w:w="5113" w:type="dxa"/>
          </w:tcPr>
          <w:p w14:paraId="115246FB"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Acknowledgment context:</w:t>
            </w:r>
          </w:p>
          <w:p w14:paraId="431228AE" w14:textId="3F847616" w:rsidR="00C4529E" w:rsidRPr="00C4529E" w:rsidRDefault="0099772E" w:rsidP="00DB4741">
            <w:pPr>
              <w:pStyle w:val="BodyText"/>
              <w:spacing w:before="0"/>
              <w:rPr>
                <w:rFonts w:eastAsiaTheme="minorEastAsia"/>
                <w:sz w:val="20"/>
                <w:lang w:eastAsia="ja-JP"/>
              </w:rPr>
            </w:pPr>
            <w:r w:rsidRPr="0099772E">
              <w:rPr>
                <w:rFonts w:eastAsiaTheme="minorEastAsia"/>
                <w:sz w:val="20"/>
                <w:lang w:val="en-US" w:eastAsia="ja-JP"/>
              </w:rPr>
              <w:t>Sent as a</w:t>
            </w:r>
            <w:ins w:id="55" w:author="adachi tomoko(足立 朋子 ○ＲＤＣ□ＷＳＬ)" w:date="2018-11-13T23:03:00Z">
              <w:r w:rsidR="00E373B4">
                <w:rPr>
                  <w:rFonts w:eastAsiaTheme="minorEastAsia"/>
                  <w:sz w:val="20"/>
                  <w:lang w:val="en-US" w:eastAsia="ja-JP"/>
                </w:rPr>
                <w:t>n acknowledgment</w:t>
              </w:r>
            </w:ins>
            <w:del w:id="56" w:author="adachi tomoko(足立 朋子 ○ＲＤＣ□ＷＳＬ)" w:date="2018-11-13T23:03:00Z">
              <w:r w:rsidRPr="0099772E" w:rsidDel="00E373B4">
                <w:rPr>
                  <w:rFonts w:eastAsiaTheme="minorEastAsia"/>
                  <w:sz w:val="20"/>
                  <w:lang w:val="en-US" w:eastAsia="ja-JP"/>
                </w:rPr>
                <w:delText xml:space="preserve"> response</w:delText>
              </w:r>
            </w:del>
            <w:ins w:id="57" w:author="adachi tomoko(足立 朋子 ○ＲＤＣ□ＷＳＬ)" w:date="2018-11-13T23:03:00Z">
              <w:r w:rsidR="00E373B4">
                <w:rPr>
                  <w:rFonts w:eastAsiaTheme="minorEastAsia"/>
                  <w:sz w:val="20"/>
                  <w:lang w:val="en-US" w:eastAsia="ja-JP"/>
                </w:rPr>
                <w:t>(#16092)</w:t>
              </w:r>
            </w:ins>
            <w:r w:rsidRPr="0099772E">
              <w:rPr>
                <w:rFonts w:eastAsiaTheme="minorEastAsia"/>
                <w:sz w:val="20"/>
                <w:lang w:val="en-US" w:eastAsia="ja-JP"/>
              </w:rPr>
              <w:t xml:space="preserve"> to an </w:t>
            </w:r>
            <w:proofErr w:type="spellStart"/>
            <w:r w:rsidRPr="0099772E">
              <w:rPr>
                <w:rFonts w:eastAsiaTheme="minorEastAsia"/>
                <w:sz w:val="20"/>
                <w:lang w:val="en-US" w:eastAsia="ja-JP"/>
              </w:rPr>
              <w:t>QoS</w:t>
            </w:r>
            <w:proofErr w:type="spellEnd"/>
            <w:r w:rsidRPr="0099772E">
              <w:rPr>
                <w:rFonts w:eastAsiaTheme="minorEastAsia"/>
                <w:sz w:val="20"/>
                <w:lang w:val="en-US" w:eastAsia="ja-JP"/>
              </w:rPr>
              <w:t xml:space="preserve"> Data or </w:t>
            </w:r>
            <w:proofErr w:type="spellStart"/>
            <w:r w:rsidRPr="0099772E">
              <w:rPr>
                <w:rFonts w:eastAsiaTheme="minorEastAsia"/>
                <w:sz w:val="20"/>
                <w:lang w:val="en-US" w:eastAsia="ja-JP"/>
              </w:rPr>
              <w:t>QoS</w:t>
            </w:r>
            <w:proofErr w:type="spellEnd"/>
            <w:r w:rsidRPr="0099772E">
              <w:rPr>
                <w:rFonts w:eastAsiaTheme="minorEastAsia"/>
                <w:sz w:val="20"/>
                <w:lang w:val="en-US" w:eastAsia="ja-JP"/>
              </w:rPr>
              <w:t xml:space="preserve"> Null frame that solicits an </w:t>
            </w:r>
            <w:proofErr w:type="spellStart"/>
            <w:r w:rsidRPr="0099772E">
              <w:rPr>
                <w:rFonts w:eastAsiaTheme="minorEastAsia"/>
                <w:sz w:val="20"/>
                <w:lang w:val="en-US" w:eastAsia="ja-JP"/>
              </w:rPr>
              <w:t>Ack</w:t>
            </w:r>
            <w:proofErr w:type="spellEnd"/>
            <w:r w:rsidRPr="0099772E">
              <w:rPr>
                <w:rFonts w:eastAsiaTheme="minorEastAsia"/>
                <w:sz w:val="20"/>
                <w:lang w:val="en-US" w:eastAsia="ja-JP"/>
              </w:rPr>
              <w:t xml:space="preserve"> frame response.</w:t>
            </w:r>
          </w:p>
        </w:tc>
      </w:tr>
      <w:tr w:rsidR="00C4529E" w:rsidRPr="00C4529E" w14:paraId="33138BDC" w14:textId="77777777" w:rsidTr="000838CC">
        <w:trPr>
          <w:jc w:val="center"/>
        </w:trPr>
        <w:tc>
          <w:tcPr>
            <w:tcW w:w="959" w:type="dxa"/>
          </w:tcPr>
          <w:p w14:paraId="2A830A5E" w14:textId="076B2122" w:rsidR="00C4529E" w:rsidRPr="006D483C" w:rsidRDefault="006D483C" w:rsidP="00C4529E">
            <w:pPr>
              <w:pStyle w:val="BodyText"/>
              <w:jc w:val="center"/>
              <w:rPr>
                <w:rFonts w:eastAsiaTheme="minorEastAsia"/>
                <w:sz w:val="20"/>
                <w:lang w:eastAsia="ja-JP"/>
              </w:rPr>
            </w:pPr>
            <w:r w:rsidRPr="006D483C">
              <w:rPr>
                <w:rFonts w:eastAsiaTheme="minorEastAsia"/>
                <w:sz w:val="20"/>
                <w:lang w:eastAsia="ja-JP"/>
              </w:rPr>
              <w:t>0 or 1</w:t>
            </w:r>
          </w:p>
        </w:tc>
        <w:tc>
          <w:tcPr>
            <w:tcW w:w="992" w:type="dxa"/>
          </w:tcPr>
          <w:p w14:paraId="0031803C" w14:textId="5595ABBA"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8–13</w:t>
            </w:r>
          </w:p>
        </w:tc>
        <w:tc>
          <w:tcPr>
            <w:tcW w:w="1843" w:type="dxa"/>
          </w:tcPr>
          <w:p w14:paraId="0611273C" w14:textId="0FED6CA9"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N/A</w:t>
            </w:r>
          </w:p>
        </w:tc>
        <w:tc>
          <w:tcPr>
            <w:tcW w:w="5113" w:type="dxa"/>
          </w:tcPr>
          <w:p w14:paraId="5B1AED6E" w14:textId="40680B40" w:rsidR="00C4529E" w:rsidRPr="00C4529E" w:rsidRDefault="006D483C" w:rsidP="00D85E67">
            <w:pPr>
              <w:pStyle w:val="BodyText"/>
              <w:rPr>
                <w:rFonts w:eastAsiaTheme="minorEastAsia"/>
                <w:sz w:val="20"/>
                <w:lang w:eastAsia="ja-JP"/>
              </w:rPr>
            </w:pPr>
            <w:r>
              <w:rPr>
                <w:sz w:val="18"/>
                <w:szCs w:val="18"/>
              </w:rPr>
              <w:t>Reserved</w:t>
            </w:r>
          </w:p>
        </w:tc>
      </w:tr>
      <w:tr w:rsidR="00C4529E" w:rsidRPr="00C4529E" w14:paraId="585EC52B" w14:textId="77777777" w:rsidTr="000838CC">
        <w:trPr>
          <w:jc w:val="center"/>
        </w:trPr>
        <w:tc>
          <w:tcPr>
            <w:tcW w:w="959" w:type="dxa"/>
          </w:tcPr>
          <w:p w14:paraId="0FE94407" w14:textId="6DF8349E"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w:t>
            </w:r>
          </w:p>
        </w:tc>
        <w:tc>
          <w:tcPr>
            <w:tcW w:w="992" w:type="dxa"/>
          </w:tcPr>
          <w:p w14:paraId="02E37080" w14:textId="3E98F913"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14</w:t>
            </w:r>
          </w:p>
        </w:tc>
        <w:tc>
          <w:tcPr>
            <w:tcW w:w="1843" w:type="dxa"/>
          </w:tcPr>
          <w:p w14:paraId="6A5F9B90" w14:textId="763DD93A" w:rsidR="00C4529E" w:rsidRPr="00C4529E" w:rsidRDefault="00222400" w:rsidP="00D03FC1">
            <w:pPr>
              <w:pStyle w:val="BodyText"/>
              <w:tabs>
                <w:tab w:val="left" w:pos="585"/>
                <w:tab w:val="center" w:pos="813"/>
              </w:tabs>
              <w:jc w:val="left"/>
              <w:rPr>
                <w:rFonts w:eastAsiaTheme="minorEastAsia"/>
                <w:sz w:val="20"/>
                <w:lang w:eastAsia="ja-JP"/>
              </w:rPr>
            </w:pPr>
            <w:ins w:id="58" w:author="adachi tomoko(足立 朋子 ○ＲＤＣ□ＷＳＬ)" w:date="2018-11-13T22:56:00Z">
              <w:r>
                <w:rPr>
                  <w:rFonts w:eastAsiaTheme="minorEastAsia"/>
                  <w:sz w:val="20"/>
                  <w:lang w:eastAsia="ja-JP"/>
                </w:rPr>
                <w:tab/>
              </w:r>
              <w:r>
                <w:rPr>
                  <w:rFonts w:eastAsiaTheme="minorEastAsia"/>
                  <w:sz w:val="20"/>
                  <w:lang w:eastAsia="ja-JP"/>
                </w:rPr>
                <w:tab/>
              </w:r>
            </w:ins>
            <w:r w:rsidR="006D483C" w:rsidRPr="006D483C">
              <w:rPr>
                <w:rFonts w:eastAsiaTheme="minorEastAsia"/>
                <w:sz w:val="20"/>
                <w:lang w:eastAsia="ja-JP"/>
              </w:rPr>
              <w:t>N/A</w:t>
            </w:r>
          </w:p>
        </w:tc>
        <w:tc>
          <w:tcPr>
            <w:tcW w:w="5113" w:type="dxa"/>
          </w:tcPr>
          <w:p w14:paraId="70DFE4F0" w14:textId="1E56B502" w:rsidR="00C4529E" w:rsidRPr="00C4529E" w:rsidRDefault="006D483C" w:rsidP="00D85E67">
            <w:pPr>
              <w:pStyle w:val="BodyText"/>
              <w:rPr>
                <w:rFonts w:eastAsiaTheme="minorEastAsia"/>
                <w:sz w:val="20"/>
                <w:lang w:eastAsia="ja-JP"/>
              </w:rPr>
            </w:pPr>
            <w:r>
              <w:rPr>
                <w:sz w:val="18"/>
                <w:szCs w:val="18"/>
              </w:rPr>
              <w:t>Reserved</w:t>
            </w:r>
          </w:p>
        </w:tc>
      </w:tr>
      <w:tr w:rsidR="00C4529E" w:rsidRPr="00C4529E" w14:paraId="734BFF58" w14:textId="77777777" w:rsidTr="000838CC">
        <w:trPr>
          <w:jc w:val="center"/>
        </w:trPr>
        <w:tc>
          <w:tcPr>
            <w:tcW w:w="959" w:type="dxa"/>
          </w:tcPr>
          <w:p w14:paraId="46BEF7BC" w14:textId="1D2ABCF0"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lastRenderedPageBreak/>
              <w:t>1</w:t>
            </w:r>
          </w:p>
        </w:tc>
        <w:tc>
          <w:tcPr>
            <w:tcW w:w="992" w:type="dxa"/>
          </w:tcPr>
          <w:p w14:paraId="2732BD77" w14:textId="7F056070"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14</w:t>
            </w:r>
          </w:p>
        </w:tc>
        <w:tc>
          <w:tcPr>
            <w:tcW w:w="1843" w:type="dxa"/>
          </w:tcPr>
          <w:p w14:paraId="609B53B9" w14:textId="441CF2FE"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Not present</w:t>
            </w:r>
          </w:p>
        </w:tc>
        <w:tc>
          <w:tcPr>
            <w:tcW w:w="5113" w:type="dxa"/>
          </w:tcPr>
          <w:p w14:paraId="1AD6F767" w14:textId="17DA7BDA" w:rsidR="006D483C" w:rsidRPr="006D483C" w:rsidRDefault="00EB513E" w:rsidP="009F745C">
            <w:pPr>
              <w:pStyle w:val="BodyText"/>
              <w:spacing w:after="0"/>
              <w:rPr>
                <w:rFonts w:eastAsiaTheme="minorEastAsia"/>
                <w:sz w:val="20"/>
                <w:lang w:eastAsia="ja-JP"/>
              </w:rPr>
            </w:pPr>
            <w:r w:rsidRPr="00EB513E">
              <w:rPr>
                <w:rFonts w:eastAsiaTheme="minorEastAsia"/>
                <w:sz w:val="20"/>
                <w:lang w:val="en-US" w:eastAsia="ja-JP"/>
              </w:rPr>
              <w:t xml:space="preserve">All </w:t>
            </w:r>
            <w:proofErr w:type="spellStart"/>
            <w:r w:rsidRPr="00EB513E">
              <w:rPr>
                <w:rFonts w:eastAsiaTheme="minorEastAsia"/>
                <w:sz w:val="20"/>
                <w:lang w:val="en-US" w:eastAsia="ja-JP"/>
              </w:rPr>
              <w:t>ack</w:t>
            </w:r>
            <w:proofErr w:type="spellEnd"/>
            <w:r w:rsidRPr="00EB513E">
              <w:rPr>
                <w:rFonts w:eastAsiaTheme="minorEastAsia"/>
                <w:sz w:val="20"/>
                <w:lang w:val="en-US" w:eastAsia="ja-JP"/>
              </w:rPr>
              <w:t xml:space="preserve"> </w:t>
            </w:r>
            <w:proofErr w:type="gramStart"/>
            <w:r w:rsidRPr="00EB513E">
              <w:rPr>
                <w:rFonts w:eastAsiaTheme="minorEastAsia"/>
                <w:sz w:val="20"/>
                <w:lang w:val="en-US" w:eastAsia="ja-JP"/>
              </w:rPr>
              <w:t>context</w:t>
            </w:r>
            <w:r w:rsidRPr="00EB513E">
              <w:rPr>
                <w:rFonts w:eastAsiaTheme="minorEastAsia"/>
                <w:color w:val="00B050"/>
                <w:sz w:val="20"/>
                <w:lang w:val="en-US" w:eastAsia="ja-JP"/>
              </w:rPr>
              <w:t>(</w:t>
            </w:r>
            <w:proofErr w:type="gramEnd"/>
            <w:r w:rsidRPr="00EB513E">
              <w:rPr>
                <w:rFonts w:eastAsiaTheme="minorEastAsia"/>
                <w:color w:val="00B050"/>
                <w:sz w:val="20"/>
                <w:lang w:val="en-US" w:eastAsia="ja-JP"/>
              </w:rPr>
              <w:t>#16049)</w:t>
            </w:r>
            <w:r w:rsidRPr="00EB513E">
              <w:rPr>
                <w:rFonts w:eastAsiaTheme="minorEastAsia"/>
                <w:sz w:val="20"/>
                <w:lang w:val="en-US" w:eastAsia="ja-JP"/>
              </w:rPr>
              <w:t>:</w:t>
            </w:r>
          </w:p>
          <w:p w14:paraId="41E7C3B6" w14:textId="36CBC778" w:rsidR="00C4529E" w:rsidRPr="00C4529E" w:rsidRDefault="00EB513E" w:rsidP="00DB4741">
            <w:pPr>
              <w:pStyle w:val="BodyText"/>
              <w:spacing w:before="0"/>
              <w:rPr>
                <w:rFonts w:eastAsiaTheme="minorEastAsia"/>
                <w:sz w:val="20"/>
                <w:lang w:eastAsia="ja-JP"/>
              </w:rPr>
            </w:pPr>
            <w:r w:rsidRPr="00EB513E">
              <w:rPr>
                <w:rFonts w:eastAsiaTheme="minorEastAsia"/>
                <w:sz w:val="20"/>
                <w:lang w:val="en-US" w:eastAsia="ja-JP"/>
              </w:rPr>
              <w:t>Sent as a</w:t>
            </w:r>
            <w:ins w:id="59" w:author="adachi tomoko(足立 朋子 ○ＲＤＣ□ＷＳＬ)" w:date="2018-11-13T23:05:00Z">
              <w:r w:rsidR="00E373B4">
                <w:rPr>
                  <w:rFonts w:eastAsiaTheme="minorEastAsia"/>
                  <w:sz w:val="20"/>
                  <w:lang w:val="en-US" w:eastAsia="ja-JP"/>
                </w:rPr>
                <w:t>n acknowledgment</w:t>
              </w:r>
            </w:ins>
            <w:del w:id="60" w:author="adachi tomoko(足立 朋子 ○ＲＤＣ□ＷＳＬ)" w:date="2018-11-13T23:06:00Z">
              <w:r w:rsidRPr="00EB513E" w:rsidDel="00E373B4">
                <w:rPr>
                  <w:rFonts w:eastAsiaTheme="minorEastAsia"/>
                  <w:sz w:val="20"/>
                  <w:lang w:val="en-US" w:eastAsia="ja-JP"/>
                </w:rPr>
                <w:delText xml:space="preserve"> response</w:delText>
              </w:r>
            </w:del>
            <w:ins w:id="61" w:author="adachi tomoko(足立 朋子 ○ＲＤＣ□ＷＳＬ)" w:date="2018-11-13T23:06:00Z">
              <w:r w:rsidR="00E373B4">
                <w:rPr>
                  <w:rFonts w:eastAsiaTheme="minorEastAsia"/>
                  <w:sz w:val="20"/>
                  <w:lang w:val="en-US" w:eastAsia="ja-JP"/>
                </w:rPr>
                <w:t>(#16092)</w:t>
              </w:r>
            </w:ins>
            <w:r w:rsidRPr="00EB513E">
              <w:rPr>
                <w:rFonts w:eastAsiaTheme="minorEastAsia"/>
                <w:sz w:val="20"/>
                <w:lang w:val="en-US" w:eastAsia="ja-JP"/>
              </w:rPr>
              <w:t xml:space="preserve"> to an A-MPDU or multi-TID A-MPDU that solicits an immediate response and all MPDUs contained in the A-MPDU or multi-TID A-MPDU are received successfully.</w:t>
            </w:r>
          </w:p>
        </w:tc>
      </w:tr>
      <w:tr w:rsidR="00C4529E" w:rsidRPr="00C4529E" w14:paraId="26E767C0" w14:textId="77777777" w:rsidTr="000838CC">
        <w:trPr>
          <w:jc w:val="center"/>
        </w:trPr>
        <w:tc>
          <w:tcPr>
            <w:tcW w:w="959" w:type="dxa"/>
          </w:tcPr>
          <w:p w14:paraId="458FD831" w14:textId="0161ED5B" w:rsidR="00C4529E" w:rsidRPr="004A6273" w:rsidRDefault="004A6273" w:rsidP="00C4529E">
            <w:pPr>
              <w:pStyle w:val="BodyText"/>
              <w:jc w:val="center"/>
              <w:rPr>
                <w:rFonts w:eastAsiaTheme="minorEastAsia"/>
                <w:sz w:val="20"/>
                <w:lang w:eastAsia="ja-JP"/>
              </w:rPr>
            </w:pPr>
            <w:r w:rsidRPr="004A6273">
              <w:rPr>
                <w:rFonts w:eastAsiaTheme="minorEastAsia"/>
                <w:sz w:val="20"/>
                <w:lang w:eastAsia="ja-JP"/>
              </w:rPr>
              <w:t>0</w:t>
            </w:r>
          </w:p>
        </w:tc>
        <w:tc>
          <w:tcPr>
            <w:tcW w:w="992" w:type="dxa"/>
          </w:tcPr>
          <w:p w14:paraId="3A65A824" w14:textId="7F56B0DE"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15</w:t>
            </w:r>
          </w:p>
        </w:tc>
        <w:tc>
          <w:tcPr>
            <w:tcW w:w="1843" w:type="dxa"/>
          </w:tcPr>
          <w:p w14:paraId="68F04CD6" w14:textId="0AEEF26F"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N/A</w:t>
            </w:r>
          </w:p>
        </w:tc>
        <w:tc>
          <w:tcPr>
            <w:tcW w:w="5113" w:type="dxa"/>
          </w:tcPr>
          <w:p w14:paraId="65C08CD3" w14:textId="5E2D30CD" w:rsidR="00C4529E" w:rsidRPr="00C4529E" w:rsidRDefault="004A6273" w:rsidP="00D85E67">
            <w:pPr>
              <w:pStyle w:val="BodyText"/>
              <w:rPr>
                <w:rFonts w:eastAsiaTheme="minorEastAsia"/>
                <w:sz w:val="20"/>
                <w:lang w:eastAsia="ja-JP"/>
              </w:rPr>
            </w:pPr>
            <w:r w:rsidRPr="004A6273">
              <w:rPr>
                <w:rFonts w:eastAsiaTheme="minorEastAsia"/>
                <w:sz w:val="20"/>
                <w:lang w:eastAsia="ja-JP"/>
              </w:rPr>
              <w:t>Reserved</w:t>
            </w:r>
          </w:p>
        </w:tc>
      </w:tr>
      <w:tr w:rsidR="00C4529E" w:rsidRPr="00C4529E" w14:paraId="5DDEE09B" w14:textId="77777777" w:rsidTr="000838CC">
        <w:trPr>
          <w:jc w:val="center"/>
        </w:trPr>
        <w:tc>
          <w:tcPr>
            <w:tcW w:w="959" w:type="dxa"/>
            <w:tcBorders>
              <w:bottom w:val="single" w:sz="12" w:space="0" w:color="auto"/>
            </w:tcBorders>
          </w:tcPr>
          <w:p w14:paraId="1683F636" w14:textId="50BFC40F"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w:t>
            </w:r>
          </w:p>
        </w:tc>
        <w:tc>
          <w:tcPr>
            <w:tcW w:w="992" w:type="dxa"/>
            <w:tcBorders>
              <w:bottom w:val="single" w:sz="12" w:space="0" w:color="auto"/>
            </w:tcBorders>
          </w:tcPr>
          <w:p w14:paraId="5F8937B4" w14:textId="5EFA8972"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15</w:t>
            </w:r>
          </w:p>
        </w:tc>
        <w:tc>
          <w:tcPr>
            <w:tcW w:w="1843" w:type="dxa"/>
            <w:tcBorders>
              <w:bottom w:val="single" w:sz="12" w:space="0" w:color="auto"/>
            </w:tcBorders>
          </w:tcPr>
          <w:p w14:paraId="2E2AD62C" w14:textId="26B9321E"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Not present</w:t>
            </w:r>
          </w:p>
        </w:tc>
        <w:tc>
          <w:tcPr>
            <w:tcW w:w="5113" w:type="dxa"/>
            <w:tcBorders>
              <w:bottom w:val="single" w:sz="12" w:space="0" w:color="auto"/>
            </w:tcBorders>
          </w:tcPr>
          <w:p w14:paraId="39B5BC65" w14:textId="6CF9C121" w:rsidR="004A6273" w:rsidRPr="004A6273" w:rsidRDefault="004A6273" w:rsidP="009F745C">
            <w:pPr>
              <w:pStyle w:val="BodyText"/>
              <w:spacing w:after="0"/>
              <w:rPr>
                <w:rFonts w:eastAsiaTheme="minorEastAsia"/>
                <w:sz w:val="20"/>
                <w:lang w:eastAsia="ja-JP"/>
              </w:rPr>
            </w:pPr>
            <w:del w:id="62" w:author="adachi tomoko(足立 朋子 ○ＲＤＣ□ＷＳＬ)" w:date="2018-11-12T13:37:00Z">
              <w:r w:rsidRPr="004A6273" w:rsidDel="00F76894">
                <w:rPr>
                  <w:rFonts w:eastAsiaTheme="minorEastAsia"/>
                  <w:sz w:val="20"/>
                  <w:lang w:eastAsia="ja-JP"/>
                </w:rPr>
                <w:delText xml:space="preserve">Action </w:delText>
              </w:r>
            </w:del>
            <w:ins w:id="63" w:author="adachi tomoko(足立 朋子 ○ＲＤＣ□ＷＳＬ)" w:date="2018-11-12T13:37:00Z">
              <w:r w:rsidR="00F76894">
                <w:rPr>
                  <w:rFonts w:eastAsiaTheme="minorEastAsia"/>
                  <w:sz w:val="20"/>
                  <w:lang w:eastAsia="ja-JP"/>
                </w:rPr>
                <w:t>Management</w:t>
              </w:r>
              <w:r w:rsidR="00F76894" w:rsidRPr="004A6273">
                <w:rPr>
                  <w:rFonts w:eastAsiaTheme="minorEastAsia"/>
                  <w:sz w:val="20"/>
                  <w:lang w:eastAsia="ja-JP"/>
                </w:rPr>
                <w:t xml:space="preserve"> </w:t>
              </w:r>
            </w:ins>
            <w:r w:rsidRPr="004A6273">
              <w:rPr>
                <w:rFonts w:eastAsiaTheme="minorEastAsia"/>
                <w:sz w:val="20"/>
                <w:lang w:eastAsia="ja-JP"/>
              </w:rPr>
              <w:t>frame/PS-Poll acknowledgment context:</w:t>
            </w:r>
          </w:p>
          <w:p w14:paraId="3C673166" w14:textId="774A0E46" w:rsidR="00C4529E" w:rsidRPr="00C4529E" w:rsidRDefault="00EB513E" w:rsidP="00E373B4">
            <w:pPr>
              <w:pStyle w:val="BodyText"/>
              <w:spacing w:before="0"/>
              <w:rPr>
                <w:rFonts w:eastAsiaTheme="minorEastAsia"/>
                <w:sz w:val="20"/>
                <w:lang w:eastAsia="ja-JP"/>
              </w:rPr>
            </w:pPr>
            <w:r w:rsidRPr="00EB513E">
              <w:rPr>
                <w:rFonts w:eastAsiaTheme="minorEastAsia"/>
                <w:sz w:val="20"/>
                <w:lang w:val="en-US" w:eastAsia="ja-JP"/>
              </w:rPr>
              <w:t>Sent as a</w:t>
            </w:r>
            <w:ins w:id="64" w:author="adachi tomoko(足立 朋子 ○ＲＤＣ□ＷＳＬ)" w:date="2018-11-13T23:04:00Z">
              <w:r w:rsidR="00DB4741">
                <w:rPr>
                  <w:rFonts w:eastAsiaTheme="minorEastAsia"/>
                  <w:sz w:val="20"/>
                  <w:lang w:val="en-US" w:eastAsia="ja-JP"/>
                </w:rPr>
                <w:t>n acknowledg</w:t>
              </w:r>
              <w:r w:rsidR="00E373B4">
                <w:rPr>
                  <w:rFonts w:eastAsiaTheme="minorEastAsia"/>
                  <w:sz w:val="20"/>
                  <w:lang w:val="en-US" w:eastAsia="ja-JP"/>
                </w:rPr>
                <w:t>ment</w:t>
              </w:r>
            </w:ins>
            <w:del w:id="65" w:author="adachi tomoko(足立 朋子 ○ＲＤＣ□ＷＳＬ)" w:date="2018-11-13T23:04:00Z">
              <w:r w:rsidRPr="00EB513E" w:rsidDel="00E373B4">
                <w:rPr>
                  <w:rFonts w:eastAsiaTheme="minorEastAsia"/>
                  <w:sz w:val="20"/>
                  <w:lang w:val="en-US" w:eastAsia="ja-JP"/>
                </w:rPr>
                <w:delText xml:space="preserve"> response</w:delText>
              </w:r>
            </w:del>
            <w:ins w:id="66" w:author="adachi tomoko(足立 朋子 ○ＲＤＣ□ＷＳＬ)" w:date="2018-11-13T23:04:00Z">
              <w:r w:rsidR="00E373B4">
                <w:rPr>
                  <w:rFonts w:eastAsiaTheme="minorEastAsia"/>
                  <w:sz w:val="20"/>
                  <w:lang w:val="en-US" w:eastAsia="ja-JP"/>
                </w:rPr>
                <w:t>(#16092)</w:t>
              </w:r>
            </w:ins>
            <w:r w:rsidRPr="00EB513E">
              <w:rPr>
                <w:rFonts w:eastAsiaTheme="minorEastAsia"/>
                <w:sz w:val="20"/>
                <w:lang w:val="en-US" w:eastAsia="ja-JP"/>
              </w:rPr>
              <w:t xml:space="preserve"> to </w:t>
            </w:r>
            <w:del w:id="67" w:author="adachi tomoko(足立 朋子 ○ＲＤＣ□ＷＳＬ)" w:date="2018-11-12T13:38:00Z">
              <w:r w:rsidRPr="00EB513E" w:rsidDel="00F76894">
                <w:rPr>
                  <w:rFonts w:eastAsiaTheme="minorEastAsia"/>
                  <w:sz w:val="20"/>
                  <w:lang w:val="en-US" w:eastAsia="ja-JP"/>
                </w:rPr>
                <w:delText>an Action</w:delText>
              </w:r>
            </w:del>
            <w:ins w:id="68" w:author="adachi tomoko(足立 朋子 ○ＲＤＣ□ＷＳＬ)" w:date="2018-11-12T13:38:00Z">
              <w:r w:rsidR="00F76894">
                <w:rPr>
                  <w:rFonts w:eastAsiaTheme="minorEastAsia"/>
                  <w:sz w:val="20"/>
                  <w:lang w:val="en-US" w:eastAsia="ja-JP"/>
                </w:rPr>
                <w:t>a Management</w:t>
              </w:r>
            </w:ins>
            <w:ins w:id="69" w:author="adachi tomoko(足立 朋子 ○ＲＤＣ□ＷＳＬ)" w:date="2018-11-12T13:39:00Z">
              <w:r w:rsidR="00F76894">
                <w:rPr>
                  <w:rFonts w:eastAsiaTheme="minorEastAsia"/>
                  <w:sz w:val="20"/>
                  <w:lang w:val="en-US" w:eastAsia="ja-JP"/>
                </w:rPr>
                <w:t>(#16202, #17043)</w:t>
              </w:r>
            </w:ins>
            <w:r w:rsidRPr="00EB513E">
              <w:rPr>
                <w:rFonts w:eastAsiaTheme="minorEastAsia"/>
                <w:sz w:val="20"/>
                <w:lang w:val="en-US" w:eastAsia="ja-JP"/>
              </w:rPr>
              <w:t xml:space="preserve"> frame carried in an A</w:t>
            </w:r>
            <w:r w:rsidR="009A630D">
              <w:rPr>
                <w:rFonts w:eastAsiaTheme="minorEastAsia"/>
                <w:sz w:val="20"/>
                <w:lang w:val="en-US" w:eastAsia="ja-JP"/>
              </w:rPr>
              <w:t>-</w:t>
            </w:r>
            <w:r w:rsidRPr="00EB513E">
              <w:rPr>
                <w:rFonts w:eastAsiaTheme="minorEastAsia"/>
                <w:sz w:val="20"/>
                <w:lang w:val="en-US" w:eastAsia="ja-JP"/>
              </w:rPr>
              <w:t>MPDU or S-MPDU, or PS-Poll frame in an S-MPDU.</w:t>
            </w:r>
          </w:p>
        </w:tc>
      </w:tr>
      <w:tr w:rsidR="009F745C" w:rsidRPr="00C4529E" w14:paraId="6D684A6B" w14:textId="77777777" w:rsidTr="000838CC">
        <w:trPr>
          <w:jc w:val="center"/>
        </w:trPr>
        <w:tc>
          <w:tcPr>
            <w:tcW w:w="8907" w:type="dxa"/>
            <w:gridSpan w:val="4"/>
            <w:tcBorders>
              <w:top w:val="single" w:sz="12" w:space="0" w:color="auto"/>
              <w:bottom w:val="single" w:sz="12" w:space="0" w:color="auto"/>
            </w:tcBorders>
          </w:tcPr>
          <w:p w14:paraId="2F51BA64" w14:textId="26BF9DD2" w:rsidR="009F745C" w:rsidRPr="00C4529E" w:rsidRDefault="00E847B5" w:rsidP="00D85E67">
            <w:pPr>
              <w:pStyle w:val="BodyText"/>
              <w:rPr>
                <w:rFonts w:eastAsiaTheme="minorEastAsia"/>
                <w:sz w:val="20"/>
                <w:lang w:eastAsia="ja-JP"/>
              </w:rPr>
            </w:pPr>
            <w:r w:rsidRPr="00E847B5">
              <w:rPr>
                <w:sz w:val="18"/>
                <w:szCs w:val="18"/>
                <w:lang w:val="en-US"/>
              </w:rPr>
              <w:t xml:space="preserve">NOTE—Additional rules for acknowledgment, block acknowledgment and all </w:t>
            </w:r>
            <w:proofErr w:type="spellStart"/>
            <w:r w:rsidRPr="00E847B5">
              <w:rPr>
                <w:sz w:val="18"/>
                <w:szCs w:val="18"/>
                <w:lang w:val="en-US"/>
              </w:rPr>
              <w:t>ack</w:t>
            </w:r>
            <w:proofErr w:type="spellEnd"/>
            <w:r w:rsidRPr="00E847B5">
              <w:rPr>
                <w:color w:val="00B050"/>
                <w:sz w:val="18"/>
                <w:szCs w:val="18"/>
                <w:lang w:val="en-US"/>
              </w:rPr>
              <w:t>(#16049)</w:t>
            </w:r>
            <w:r w:rsidRPr="00E847B5">
              <w:rPr>
                <w:sz w:val="18"/>
                <w:szCs w:val="18"/>
                <w:lang w:val="en-US"/>
              </w:rPr>
              <w:t xml:space="preserve"> are defined in </w:t>
            </w:r>
            <w:r w:rsidR="002C1DE2" w:rsidRPr="002C1DE2">
              <w:rPr>
                <w:sz w:val="18"/>
                <w:szCs w:val="18"/>
                <w:lang w:val="en-US"/>
              </w:rPr>
              <w:t xml:space="preserve">27.4.2 (Acknowledgment context in a Multi-STA </w:t>
            </w:r>
            <w:proofErr w:type="spellStart"/>
            <w:r w:rsidR="002C1DE2" w:rsidRPr="002C1DE2">
              <w:rPr>
                <w:sz w:val="18"/>
                <w:szCs w:val="18"/>
                <w:lang w:val="en-US"/>
              </w:rPr>
              <w:t>BlockAck</w:t>
            </w:r>
            <w:proofErr w:type="spellEnd"/>
            <w:r w:rsidR="002C1DE2" w:rsidRPr="002C1DE2">
              <w:rPr>
                <w:sz w:val="18"/>
                <w:szCs w:val="18"/>
                <w:lang w:val="en-US"/>
              </w:rPr>
              <w:t xml:space="preserve"> frame) for a multi-TID A-MPDU.</w:t>
            </w:r>
          </w:p>
        </w:tc>
      </w:tr>
    </w:tbl>
    <w:p w14:paraId="06CE8BE4" w14:textId="77777777" w:rsidR="00C4529E" w:rsidRPr="00C4529E" w:rsidRDefault="00C4529E" w:rsidP="00D85E67">
      <w:pPr>
        <w:pStyle w:val="BodyText"/>
        <w:rPr>
          <w:rFonts w:eastAsiaTheme="minorEastAsia"/>
          <w:lang w:eastAsia="ja-JP"/>
        </w:rPr>
      </w:pPr>
    </w:p>
    <w:p w14:paraId="2AE11170" w14:textId="5E068F54" w:rsidR="00DF6A21" w:rsidRPr="00EB513E" w:rsidRDefault="00EB513E" w:rsidP="00EB513E">
      <w:pPr>
        <w:pStyle w:val="BodyText"/>
        <w:rPr>
          <w:sz w:val="20"/>
        </w:rPr>
      </w:pPr>
      <w:del w:id="70" w:author="adachi tomoko(足立 朋子 ○ＲＤＣ□ＷＳＬ)" w:date="2018-11-13T23:04:00Z">
        <w:r w:rsidRPr="00EB513E" w:rsidDel="00E373B4">
          <w:rPr>
            <w:sz w:val="20"/>
          </w:rPr>
          <w:delText xml:space="preserve">If the Ack Type subfield is 1 and the TID subfield is less than 8 or equal to 15, then the Block Ack Starting Sequence Control and Block Ack Bitmap subfields are not present and the Per AID TID Info subfield acknowledges successful reception of a single MPDU indicated by the TID of the AID TID Info subfield. </w:delText>
        </w:r>
      </w:del>
      <w:del w:id="71" w:author="adachi tomoko(足立 朋子 ○ＲＤＣ□ＷＳＬ)" w:date="2018-11-13T23:06:00Z">
        <w:r w:rsidRPr="00EB513E" w:rsidDel="00E373B4">
          <w:rPr>
            <w:sz w:val="20"/>
          </w:rPr>
          <w:delText xml:space="preserve">If the Ack Type subfield is 1 and the TID subfield of the AID TID Info subfield is 14, then the Block Ack Starting Sequence Control and Block Ack Bitmap are not present and the Per AID TID Info subfield acknowledges successful reception of all the MPDUs carried in the eliciting A-MPDU. </w:delText>
        </w:r>
      </w:del>
      <w:del w:id="72" w:author="adachi tomoko(足立 朋子 ○ＲＤＣ□ＷＳＬ)" w:date="2018-11-13T23:07:00Z">
        <w:r w:rsidRPr="00EB513E" w:rsidDel="00E373B4">
          <w:rPr>
            <w:sz w:val="20"/>
          </w:rPr>
          <w:delText>The responding STA determines that all the MPDUs carried in the eliciting A-MPDU are successfully received if all the</w:delText>
        </w:r>
        <w:r w:rsidRPr="00EB513E" w:rsidDel="00E373B4">
          <w:rPr>
            <w:color w:val="00B050"/>
            <w:sz w:val="20"/>
          </w:rPr>
          <w:delText>(#15615)</w:delText>
        </w:r>
        <w:r w:rsidRPr="00EB513E" w:rsidDel="00E373B4">
          <w:rPr>
            <w:sz w:val="20"/>
          </w:rPr>
          <w:delText xml:space="preserve"> MPDUs that precede the first MPDU delimiter with EOF equal to 1 and MPDU Length field equal to 0 are received successfully.</w:delText>
        </w:r>
      </w:del>
      <w:ins w:id="73" w:author="adachi tomoko(足立 朋子 ○ＲＤＣ□ＷＳＬ)" w:date="2018-11-14T00:20:00Z">
        <w:r w:rsidR="00917CC5">
          <w:rPr>
            <w:sz w:val="20"/>
          </w:rPr>
          <w:t>(#16092)</w:t>
        </w:r>
      </w:ins>
      <w:del w:id="74" w:author="adachi tomoko(足立 朋子 ○ＲＤＣ□ＷＳＬ)" w:date="2018-10-26T15:34:00Z">
        <w:r w:rsidRPr="00EB513E" w:rsidDel="00B612E0">
          <w:rPr>
            <w:sz w:val="20"/>
          </w:rPr>
          <w:delText xml:space="preserve"> The Ack Type subfield is not set to 1 when responding to an MU-BAR Trigger frame.</w:delText>
        </w:r>
      </w:del>
      <w:del w:id="75" w:author="adachi tomoko(足立 朋子 ○ＲＤＣ□ＷＳＬ)" w:date="2018-11-13T23:18:00Z">
        <w:r w:rsidRPr="00EB513E" w:rsidDel="00E54640">
          <w:rPr>
            <w:sz w:val="20"/>
          </w:rPr>
          <w:delText xml:space="preserve"> </w:delText>
        </w:r>
      </w:del>
      <w:ins w:id="76" w:author="adachi tomoko(足立 朋子 ○ＲＤＣ□ＷＳＬ)" w:date="2018-11-13T23:17:00Z">
        <w:r w:rsidR="00E54640">
          <w:rPr>
            <w:sz w:val="20"/>
          </w:rPr>
          <w:t>(#16093)</w:t>
        </w:r>
      </w:ins>
      <w:del w:id="77" w:author="adachi tomoko(足立 朋子 ○ＲＤＣ□ＷＳＬ)" w:date="2018-11-13T23:10:00Z">
        <w:r w:rsidRPr="00EB513E" w:rsidDel="00E373B4">
          <w:rPr>
            <w:sz w:val="20"/>
          </w:rPr>
          <w:delText>If the Ack Type subfield is 0 and the TID value of the Per AID TID Info subfield is smaller than 8, then the Block Ack Starting Sequence Control and Block Ack Bitmap subfields are present.</w:delText>
        </w:r>
      </w:del>
      <w:ins w:id="78" w:author="adachi tomoko(足立 朋子 ○ＲＤＣ□ＷＳＬ)" w:date="2018-11-13T23:18:00Z">
        <w:r w:rsidR="00E54640">
          <w:rPr>
            <w:sz w:val="20"/>
          </w:rPr>
          <w:t>(#16092)</w:t>
        </w:r>
      </w:ins>
    </w:p>
    <w:p w14:paraId="53D84EFC" w14:textId="7F87670E" w:rsidR="00DF6A21" w:rsidRPr="00EB513E" w:rsidRDefault="00A715E0" w:rsidP="00A715E0">
      <w:pPr>
        <w:pStyle w:val="BodyText"/>
        <w:rPr>
          <w:sz w:val="20"/>
        </w:rPr>
      </w:pPr>
      <w:del w:id="79" w:author="adachi tomoko(足立 朋子 ○ＲＤＣ□ＷＳＬ)" w:date="2018-10-26T14:36:00Z">
        <w:r w:rsidRPr="00A715E0" w:rsidDel="006A5D32">
          <w:rPr>
            <w:sz w:val="20"/>
          </w:rPr>
          <w:delText>The context and the presence of each optional subfield in a Per AID TID Info subfield in a Multi-STA</w:delText>
        </w:r>
        <w:r w:rsidDel="006A5D32">
          <w:rPr>
            <w:sz w:val="20"/>
          </w:rPr>
          <w:delText xml:space="preserve"> </w:delText>
        </w:r>
        <w:r w:rsidRPr="00A715E0" w:rsidDel="006A5D32">
          <w:rPr>
            <w:sz w:val="20"/>
          </w:rPr>
          <w:delText>BlockAck frame is defined in Table 9-30b (Context of the Per AID TID Info subfield and presence of</w:delText>
        </w:r>
        <w:r w:rsidDel="006A5D32">
          <w:rPr>
            <w:sz w:val="20"/>
          </w:rPr>
          <w:delText xml:space="preserve"> </w:delText>
        </w:r>
        <w:r w:rsidRPr="00A715E0" w:rsidDel="006A5D32">
          <w:rPr>
            <w:sz w:val="20"/>
          </w:rPr>
          <w:delText>optional subfields if the AID11 subfield is not 2045)</w:delText>
        </w:r>
      </w:del>
      <w:ins w:id="80" w:author="adachi tomoko(足立 朋子 ○ＲＤＣ□ＷＳＬ)" w:date="2018-10-26T14:36:00Z">
        <w:r w:rsidR="006A5D32">
          <w:rPr>
            <w:sz w:val="20"/>
          </w:rPr>
          <w:t>(#16092)</w:t>
        </w:r>
      </w:ins>
    </w:p>
    <w:p w14:paraId="19317494" w14:textId="36166EB9" w:rsidR="00DF6A21" w:rsidRPr="00EB513E" w:rsidRDefault="00EB513E" w:rsidP="00F51393">
      <w:pPr>
        <w:pStyle w:val="BodyText"/>
        <w:rPr>
          <w:sz w:val="20"/>
        </w:rPr>
      </w:pPr>
      <w:r w:rsidRPr="00EB513E">
        <w:rPr>
          <w:sz w:val="20"/>
        </w:rPr>
        <w:t xml:space="preserve">If the </w:t>
      </w:r>
      <w:proofErr w:type="spellStart"/>
      <w:r w:rsidRPr="00EB513E">
        <w:rPr>
          <w:sz w:val="20"/>
        </w:rPr>
        <w:t>Ack</w:t>
      </w:r>
      <w:proofErr w:type="spellEnd"/>
      <w:r w:rsidRPr="00EB513E">
        <w:rPr>
          <w:sz w:val="20"/>
        </w:rPr>
        <w:t xml:space="preserve"> Type subfield is 0, the Fragment Number subfield encoding indicates the length of the </w:t>
      </w:r>
      <w:proofErr w:type="spellStart"/>
      <w:r w:rsidRPr="00EB513E">
        <w:rPr>
          <w:sz w:val="20"/>
        </w:rPr>
        <w:t>BlockAck</w:t>
      </w:r>
      <w:proofErr w:type="spellEnd"/>
      <w:r w:rsidRPr="00EB513E">
        <w:rPr>
          <w:sz w:val="20"/>
        </w:rPr>
        <w:t xml:space="preserve"> bitmap subfield as defined in </w:t>
      </w:r>
      <w:r w:rsidR="00F51393" w:rsidRPr="00F51393">
        <w:rPr>
          <w:sz w:val="20"/>
        </w:rPr>
        <w:t>Table 9-30c (Fragment Number subfield e</w:t>
      </w:r>
      <w:r w:rsidR="00F51393">
        <w:rPr>
          <w:sz w:val="20"/>
        </w:rPr>
        <w:t xml:space="preserve">ncoding for the Multi-STA </w:t>
      </w:r>
      <w:proofErr w:type="spellStart"/>
      <w:r w:rsidR="00F51393">
        <w:rPr>
          <w:sz w:val="20"/>
        </w:rPr>
        <w:t>Block</w:t>
      </w:r>
      <w:r w:rsidR="00F51393" w:rsidRPr="00F51393">
        <w:rPr>
          <w:sz w:val="20"/>
        </w:rPr>
        <w:t>Ack</w:t>
      </w:r>
      <w:proofErr w:type="spellEnd"/>
      <w:r w:rsidR="00F51393" w:rsidRPr="00F51393">
        <w:rPr>
          <w:sz w:val="20"/>
        </w:rPr>
        <w:t xml:space="preserve"> variant).</w:t>
      </w:r>
    </w:p>
    <w:p w14:paraId="1DD23F69" w14:textId="01CFD286" w:rsidR="00DF6A21" w:rsidRPr="00EB513E" w:rsidRDefault="00DF6A21" w:rsidP="00DF6A21">
      <w:pPr>
        <w:pStyle w:val="BodyText"/>
        <w:rPr>
          <w:rFonts w:eastAsiaTheme="minorEastAsia"/>
          <w:lang w:eastAsia="ja-JP"/>
        </w:rPr>
      </w:pPr>
    </w:p>
    <w:p w14:paraId="1B7CB118" w14:textId="0F74B8AF" w:rsidR="00EB513E" w:rsidRPr="001852DF" w:rsidRDefault="004775EC" w:rsidP="00EB513E">
      <w:pPr>
        <w:pStyle w:val="BodyText"/>
        <w:jc w:val="center"/>
        <w:rPr>
          <w:b/>
          <w:bCs/>
          <w:sz w:val="20"/>
        </w:rPr>
      </w:pPr>
      <w:r w:rsidRPr="004775EC">
        <w:rPr>
          <w:b/>
          <w:bCs/>
          <w:sz w:val="20"/>
        </w:rPr>
        <w:t xml:space="preserve">Table 9-30c—Fragment Number subfield encoding for the Multi-STA </w:t>
      </w:r>
      <w:proofErr w:type="spellStart"/>
      <w:r w:rsidRPr="004775EC">
        <w:rPr>
          <w:b/>
          <w:bCs/>
          <w:sz w:val="20"/>
        </w:rPr>
        <w:t>BlockAck</w:t>
      </w:r>
      <w:proofErr w:type="spellEnd"/>
      <w:r w:rsidRPr="004775EC">
        <w:rPr>
          <w:b/>
          <w:bCs/>
          <w:sz w:val="20"/>
        </w:rPr>
        <w:t xml:space="preserve"> variant</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9"/>
        <w:gridCol w:w="789"/>
        <w:gridCol w:w="789"/>
        <w:gridCol w:w="2552"/>
        <w:gridCol w:w="1701"/>
        <w:gridCol w:w="2126"/>
      </w:tblGrid>
      <w:tr w:rsidR="000838CC" w:rsidRPr="000838CC" w14:paraId="52AE6626" w14:textId="77777777" w:rsidTr="00D7023E">
        <w:trPr>
          <w:jc w:val="center"/>
        </w:trPr>
        <w:tc>
          <w:tcPr>
            <w:tcW w:w="2367" w:type="dxa"/>
            <w:gridSpan w:val="3"/>
            <w:tcBorders>
              <w:bottom w:val="single" w:sz="4" w:space="0" w:color="auto"/>
            </w:tcBorders>
            <w:vAlign w:val="center"/>
          </w:tcPr>
          <w:p w14:paraId="0067E3BE" w14:textId="0E204BB6"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Fragment Number subfield</w:t>
            </w:r>
          </w:p>
        </w:tc>
        <w:tc>
          <w:tcPr>
            <w:tcW w:w="2552" w:type="dxa"/>
            <w:vMerge w:val="restart"/>
            <w:tcBorders>
              <w:top w:val="single" w:sz="12" w:space="0" w:color="auto"/>
              <w:bottom w:val="single" w:sz="12" w:space="0" w:color="auto"/>
            </w:tcBorders>
            <w:vAlign w:val="center"/>
          </w:tcPr>
          <w:p w14:paraId="2C989E41" w14:textId="301E49A4"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Fragmentation Level 3 (ON/ OFF)</w:t>
            </w:r>
          </w:p>
        </w:tc>
        <w:tc>
          <w:tcPr>
            <w:tcW w:w="1701" w:type="dxa"/>
            <w:vMerge w:val="restart"/>
            <w:tcBorders>
              <w:top w:val="single" w:sz="12" w:space="0" w:color="auto"/>
              <w:bottom w:val="single" w:sz="12" w:space="0" w:color="auto"/>
            </w:tcBorders>
            <w:vAlign w:val="center"/>
          </w:tcPr>
          <w:p w14:paraId="75FC0039" w14:textId="118319DF"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 xml:space="preserve">Block </w:t>
            </w:r>
            <w:proofErr w:type="spellStart"/>
            <w:r w:rsidRPr="00D7023E">
              <w:rPr>
                <w:rFonts w:eastAsiaTheme="minorEastAsia"/>
                <w:b/>
                <w:sz w:val="20"/>
                <w:lang w:eastAsia="ja-JP"/>
              </w:rPr>
              <w:t>Ack</w:t>
            </w:r>
            <w:proofErr w:type="spellEnd"/>
            <w:r w:rsidRPr="00D7023E">
              <w:rPr>
                <w:rFonts w:eastAsiaTheme="minorEastAsia"/>
                <w:b/>
                <w:sz w:val="20"/>
                <w:lang w:eastAsia="ja-JP"/>
              </w:rPr>
              <w:t xml:space="preserve"> Bitmap subfield length (octets)</w:t>
            </w:r>
          </w:p>
        </w:tc>
        <w:tc>
          <w:tcPr>
            <w:tcW w:w="2126" w:type="dxa"/>
            <w:vMerge w:val="restart"/>
            <w:tcBorders>
              <w:top w:val="single" w:sz="12" w:space="0" w:color="auto"/>
              <w:bottom w:val="single" w:sz="12" w:space="0" w:color="auto"/>
            </w:tcBorders>
            <w:vAlign w:val="center"/>
          </w:tcPr>
          <w:p w14:paraId="5FA18669" w14:textId="31751097"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Maximum number of MSDUs/A-MSDUs that can be acknowledged</w:t>
            </w:r>
          </w:p>
        </w:tc>
      </w:tr>
      <w:tr w:rsidR="000838CC" w:rsidRPr="000838CC" w14:paraId="77228A03" w14:textId="77777777" w:rsidTr="00D7023E">
        <w:trPr>
          <w:jc w:val="center"/>
        </w:trPr>
        <w:tc>
          <w:tcPr>
            <w:tcW w:w="789" w:type="dxa"/>
            <w:tcBorders>
              <w:top w:val="single" w:sz="4" w:space="0" w:color="auto"/>
              <w:bottom w:val="single" w:sz="12" w:space="0" w:color="auto"/>
            </w:tcBorders>
            <w:vAlign w:val="center"/>
          </w:tcPr>
          <w:p w14:paraId="0791B140" w14:textId="41EDF784"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B3</w:t>
            </w:r>
          </w:p>
        </w:tc>
        <w:tc>
          <w:tcPr>
            <w:tcW w:w="789" w:type="dxa"/>
            <w:tcBorders>
              <w:top w:val="single" w:sz="4" w:space="0" w:color="auto"/>
              <w:bottom w:val="single" w:sz="12" w:space="0" w:color="auto"/>
            </w:tcBorders>
            <w:vAlign w:val="center"/>
          </w:tcPr>
          <w:p w14:paraId="7B4997DF" w14:textId="7AE64DCA"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B2 B1</w:t>
            </w:r>
          </w:p>
        </w:tc>
        <w:tc>
          <w:tcPr>
            <w:tcW w:w="789" w:type="dxa"/>
            <w:tcBorders>
              <w:top w:val="single" w:sz="4" w:space="0" w:color="auto"/>
              <w:bottom w:val="single" w:sz="12" w:space="0" w:color="auto"/>
            </w:tcBorders>
            <w:vAlign w:val="center"/>
          </w:tcPr>
          <w:p w14:paraId="51544BFC" w14:textId="6199E765"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B0</w:t>
            </w:r>
          </w:p>
        </w:tc>
        <w:tc>
          <w:tcPr>
            <w:tcW w:w="2552" w:type="dxa"/>
            <w:vMerge/>
            <w:tcBorders>
              <w:top w:val="single" w:sz="4" w:space="0" w:color="auto"/>
              <w:bottom w:val="single" w:sz="12" w:space="0" w:color="auto"/>
            </w:tcBorders>
          </w:tcPr>
          <w:p w14:paraId="29F3D3B2" w14:textId="77777777" w:rsidR="000838CC" w:rsidRPr="000838CC" w:rsidRDefault="000838CC" w:rsidP="00DF6A21">
            <w:pPr>
              <w:pStyle w:val="BodyText"/>
              <w:rPr>
                <w:rFonts w:eastAsiaTheme="minorEastAsia"/>
                <w:sz w:val="20"/>
                <w:lang w:eastAsia="ja-JP"/>
              </w:rPr>
            </w:pPr>
          </w:p>
        </w:tc>
        <w:tc>
          <w:tcPr>
            <w:tcW w:w="1701" w:type="dxa"/>
            <w:vMerge/>
            <w:tcBorders>
              <w:top w:val="single" w:sz="4" w:space="0" w:color="auto"/>
              <w:bottom w:val="single" w:sz="12" w:space="0" w:color="auto"/>
            </w:tcBorders>
          </w:tcPr>
          <w:p w14:paraId="0A0D22A4" w14:textId="77777777" w:rsidR="000838CC" w:rsidRPr="000838CC" w:rsidRDefault="000838CC" w:rsidP="00DF6A21">
            <w:pPr>
              <w:pStyle w:val="BodyText"/>
              <w:rPr>
                <w:rFonts w:eastAsiaTheme="minorEastAsia"/>
                <w:sz w:val="20"/>
                <w:lang w:eastAsia="ja-JP"/>
              </w:rPr>
            </w:pPr>
          </w:p>
        </w:tc>
        <w:tc>
          <w:tcPr>
            <w:tcW w:w="2126" w:type="dxa"/>
            <w:vMerge/>
            <w:tcBorders>
              <w:top w:val="single" w:sz="4" w:space="0" w:color="auto"/>
              <w:bottom w:val="single" w:sz="12" w:space="0" w:color="auto"/>
            </w:tcBorders>
          </w:tcPr>
          <w:p w14:paraId="34F6B24A" w14:textId="77777777" w:rsidR="000838CC" w:rsidRPr="000838CC" w:rsidRDefault="000838CC" w:rsidP="00DF6A21">
            <w:pPr>
              <w:pStyle w:val="BodyText"/>
              <w:rPr>
                <w:rFonts w:eastAsiaTheme="minorEastAsia"/>
                <w:sz w:val="20"/>
                <w:lang w:eastAsia="ja-JP"/>
              </w:rPr>
            </w:pPr>
          </w:p>
        </w:tc>
      </w:tr>
      <w:tr w:rsidR="0011091D" w:rsidRPr="000838CC" w14:paraId="2548C4E3" w14:textId="77777777" w:rsidTr="00D7023E">
        <w:trPr>
          <w:jc w:val="center"/>
        </w:trPr>
        <w:tc>
          <w:tcPr>
            <w:tcW w:w="789" w:type="dxa"/>
            <w:tcBorders>
              <w:top w:val="single" w:sz="12" w:space="0" w:color="auto"/>
            </w:tcBorders>
            <w:vAlign w:val="center"/>
          </w:tcPr>
          <w:p w14:paraId="031579B9" w14:textId="0CF50C5C"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789" w:type="dxa"/>
            <w:tcBorders>
              <w:top w:val="single" w:sz="12" w:space="0" w:color="auto"/>
            </w:tcBorders>
            <w:vAlign w:val="center"/>
          </w:tcPr>
          <w:p w14:paraId="69EB5F95" w14:textId="36DD6FD4"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789" w:type="dxa"/>
            <w:tcBorders>
              <w:top w:val="single" w:sz="12" w:space="0" w:color="auto"/>
            </w:tcBorders>
            <w:vAlign w:val="center"/>
          </w:tcPr>
          <w:p w14:paraId="05BECBE0" w14:textId="702AA47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2552" w:type="dxa"/>
            <w:vMerge w:val="restart"/>
            <w:tcBorders>
              <w:top w:val="single" w:sz="12" w:space="0" w:color="auto"/>
            </w:tcBorders>
            <w:vAlign w:val="center"/>
          </w:tcPr>
          <w:p w14:paraId="039FF458" w14:textId="5B42DF7F"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OFF</w:t>
            </w:r>
          </w:p>
        </w:tc>
        <w:tc>
          <w:tcPr>
            <w:tcW w:w="1701" w:type="dxa"/>
            <w:tcBorders>
              <w:top w:val="single" w:sz="12" w:space="0" w:color="auto"/>
            </w:tcBorders>
            <w:vAlign w:val="center"/>
          </w:tcPr>
          <w:p w14:paraId="2A6D8EA4" w14:textId="3113EDA0"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8</w:t>
            </w:r>
          </w:p>
        </w:tc>
        <w:tc>
          <w:tcPr>
            <w:tcW w:w="2126" w:type="dxa"/>
            <w:tcBorders>
              <w:top w:val="single" w:sz="12" w:space="0" w:color="auto"/>
            </w:tcBorders>
            <w:vAlign w:val="center"/>
          </w:tcPr>
          <w:p w14:paraId="4805E5AC" w14:textId="19869C3D"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64</w:t>
            </w:r>
          </w:p>
        </w:tc>
      </w:tr>
      <w:tr w:rsidR="0011091D" w:rsidRPr="000838CC" w14:paraId="3078AC59" w14:textId="77777777" w:rsidTr="00D7023E">
        <w:trPr>
          <w:jc w:val="center"/>
        </w:trPr>
        <w:tc>
          <w:tcPr>
            <w:tcW w:w="789" w:type="dxa"/>
            <w:vAlign w:val="center"/>
          </w:tcPr>
          <w:p w14:paraId="73B6044A" w14:textId="13EF6DD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8CF8432" w14:textId="02CC689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vAlign w:val="center"/>
          </w:tcPr>
          <w:p w14:paraId="3C0F28A3" w14:textId="2FBB94B2"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2552" w:type="dxa"/>
            <w:vMerge/>
            <w:vAlign w:val="center"/>
          </w:tcPr>
          <w:p w14:paraId="2C96D114"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30DFBA44" w14:textId="5742006D"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c>
          <w:tcPr>
            <w:tcW w:w="2126" w:type="dxa"/>
            <w:vAlign w:val="center"/>
          </w:tcPr>
          <w:p w14:paraId="11F99FEB" w14:textId="7CDD3AB7"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128</w:t>
            </w:r>
          </w:p>
        </w:tc>
      </w:tr>
      <w:tr w:rsidR="0011091D" w:rsidRPr="000838CC" w14:paraId="61C2E4D1" w14:textId="77777777" w:rsidTr="00D7023E">
        <w:trPr>
          <w:jc w:val="center"/>
        </w:trPr>
        <w:tc>
          <w:tcPr>
            <w:tcW w:w="789" w:type="dxa"/>
            <w:vAlign w:val="center"/>
          </w:tcPr>
          <w:p w14:paraId="2078B218" w14:textId="3F8A4FFE"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5154FB70" w14:textId="4A34F047"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2</w:t>
            </w:r>
          </w:p>
        </w:tc>
        <w:tc>
          <w:tcPr>
            <w:tcW w:w="789" w:type="dxa"/>
            <w:vAlign w:val="center"/>
          </w:tcPr>
          <w:p w14:paraId="443EE4C8" w14:textId="00E5829E"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2552" w:type="dxa"/>
            <w:vMerge/>
            <w:vAlign w:val="center"/>
          </w:tcPr>
          <w:p w14:paraId="3BDBB87B"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774108C4" w14:textId="2FDD5F7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c>
          <w:tcPr>
            <w:tcW w:w="2126" w:type="dxa"/>
            <w:vAlign w:val="center"/>
          </w:tcPr>
          <w:p w14:paraId="14FA4F5A" w14:textId="696C8134"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256</w:t>
            </w:r>
          </w:p>
        </w:tc>
      </w:tr>
      <w:tr w:rsidR="0011091D" w:rsidRPr="000838CC" w14:paraId="18604054" w14:textId="77777777" w:rsidTr="00D7023E">
        <w:trPr>
          <w:jc w:val="center"/>
        </w:trPr>
        <w:tc>
          <w:tcPr>
            <w:tcW w:w="789" w:type="dxa"/>
            <w:vAlign w:val="center"/>
          </w:tcPr>
          <w:p w14:paraId="0CD11DD1" w14:textId="31A2718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4D718004" w14:textId="242ED959"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789" w:type="dxa"/>
            <w:vAlign w:val="center"/>
          </w:tcPr>
          <w:p w14:paraId="1648EFEC" w14:textId="2E443D91" w:rsidR="0011091D" w:rsidRPr="000838CC" w:rsidRDefault="001852DF" w:rsidP="000838CC">
            <w:pPr>
              <w:pStyle w:val="BodyText"/>
              <w:jc w:val="center"/>
              <w:rPr>
                <w:rFonts w:eastAsiaTheme="minorEastAsia"/>
                <w:sz w:val="20"/>
                <w:lang w:eastAsia="ja-JP"/>
              </w:rPr>
            </w:pPr>
            <w:r>
              <w:rPr>
                <w:rFonts w:eastAsiaTheme="minorEastAsia"/>
                <w:sz w:val="20"/>
                <w:lang w:eastAsia="ja-JP"/>
              </w:rPr>
              <w:t>0</w:t>
            </w:r>
          </w:p>
        </w:tc>
        <w:tc>
          <w:tcPr>
            <w:tcW w:w="2552" w:type="dxa"/>
            <w:vMerge/>
            <w:vAlign w:val="center"/>
          </w:tcPr>
          <w:p w14:paraId="0728FBBE"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4A4E54AE" w14:textId="0E6FEA2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4</w:t>
            </w:r>
          </w:p>
        </w:tc>
        <w:tc>
          <w:tcPr>
            <w:tcW w:w="2126" w:type="dxa"/>
            <w:vAlign w:val="center"/>
          </w:tcPr>
          <w:p w14:paraId="3A137AF1" w14:textId="3BBA064E"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r>
      <w:tr w:rsidR="0011091D" w:rsidRPr="000838CC" w14:paraId="4C1352EA" w14:textId="77777777" w:rsidTr="00D7023E">
        <w:trPr>
          <w:jc w:val="center"/>
        </w:trPr>
        <w:tc>
          <w:tcPr>
            <w:tcW w:w="789" w:type="dxa"/>
            <w:vAlign w:val="center"/>
          </w:tcPr>
          <w:p w14:paraId="3F9082A6" w14:textId="6D978F6C"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5F0F39F" w14:textId="1594C72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7BEE205" w14:textId="3467DDC5"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restart"/>
            <w:vAlign w:val="center"/>
          </w:tcPr>
          <w:p w14:paraId="60F1A9B0" w14:textId="590E46DC"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ON</w:t>
            </w:r>
          </w:p>
        </w:tc>
        <w:tc>
          <w:tcPr>
            <w:tcW w:w="1701" w:type="dxa"/>
            <w:vAlign w:val="center"/>
          </w:tcPr>
          <w:p w14:paraId="3207B6E8" w14:textId="2A60D71B"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8</w:t>
            </w:r>
          </w:p>
        </w:tc>
        <w:tc>
          <w:tcPr>
            <w:tcW w:w="2126" w:type="dxa"/>
            <w:vAlign w:val="center"/>
          </w:tcPr>
          <w:p w14:paraId="6D00A052" w14:textId="195CDC75"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r>
      <w:tr w:rsidR="0011091D" w:rsidRPr="000838CC" w14:paraId="6E75F514" w14:textId="77777777" w:rsidTr="00D7023E">
        <w:trPr>
          <w:jc w:val="center"/>
        </w:trPr>
        <w:tc>
          <w:tcPr>
            <w:tcW w:w="789" w:type="dxa"/>
            <w:vAlign w:val="center"/>
          </w:tcPr>
          <w:p w14:paraId="1C60AEDB" w14:textId="342757D0"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4420C4DA" w14:textId="48C9522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vAlign w:val="center"/>
          </w:tcPr>
          <w:p w14:paraId="382CA900" w14:textId="3C98B83B"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245C3B9E"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0167F558" w14:textId="792BC3F9"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c>
          <w:tcPr>
            <w:tcW w:w="2126" w:type="dxa"/>
            <w:vAlign w:val="center"/>
          </w:tcPr>
          <w:p w14:paraId="0C3BD563" w14:textId="416D631A"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r>
      <w:tr w:rsidR="0011091D" w:rsidRPr="000838CC" w14:paraId="313CBF98" w14:textId="77777777" w:rsidTr="00D7023E">
        <w:trPr>
          <w:jc w:val="center"/>
        </w:trPr>
        <w:tc>
          <w:tcPr>
            <w:tcW w:w="789" w:type="dxa"/>
            <w:vAlign w:val="center"/>
          </w:tcPr>
          <w:p w14:paraId="390EFE60" w14:textId="758F7C9A"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0F417B60" w14:textId="15130D03"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2</w:t>
            </w:r>
          </w:p>
        </w:tc>
        <w:tc>
          <w:tcPr>
            <w:tcW w:w="789" w:type="dxa"/>
            <w:vAlign w:val="center"/>
          </w:tcPr>
          <w:p w14:paraId="5E26C4D3" w14:textId="429EAF07"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1059C047"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5E320D4D" w14:textId="5E3ABAB8"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c>
          <w:tcPr>
            <w:tcW w:w="2126" w:type="dxa"/>
            <w:vAlign w:val="center"/>
          </w:tcPr>
          <w:p w14:paraId="413534F0" w14:textId="346A040D"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64</w:t>
            </w:r>
          </w:p>
        </w:tc>
      </w:tr>
      <w:tr w:rsidR="0011091D" w:rsidRPr="000838CC" w14:paraId="0D6C7A3E" w14:textId="77777777" w:rsidTr="00D7023E">
        <w:trPr>
          <w:jc w:val="center"/>
        </w:trPr>
        <w:tc>
          <w:tcPr>
            <w:tcW w:w="789" w:type="dxa"/>
            <w:vAlign w:val="center"/>
          </w:tcPr>
          <w:p w14:paraId="663031E4" w14:textId="4B3E57C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lastRenderedPageBreak/>
              <w:t>0</w:t>
            </w:r>
          </w:p>
        </w:tc>
        <w:tc>
          <w:tcPr>
            <w:tcW w:w="789" w:type="dxa"/>
            <w:vAlign w:val="center"/>
          </w:tcPr>
          <w:p w14:paraId="61F6F40F" w14:textId="5B2E0CE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789" w:type="dxa"/>
            <w:vAlign w:val="center"/>
          </w:tcPr>
          <w:p w14:paraId="59FDC36E" w14:textId="5310DA6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773F46F2"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5191B902" w14:textId="11CDC8F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4</w:t>
            </w:r>
          </w:p>
        </w:tc>
        <w:tc>
          <w:tcPr>
            <w:tcW w:w="2126" w:type="dxa"/>
            <w:vAlign w:val="center"/>
          </w:tcPr>
          <w:p w14:paraId="5E736EBF" w14:textId="4FCAB2B3"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8</w:t>
            </w:r>
          </w:p>
        </w:tc>
      </w:tr>
      <w:tr w:rsidR="0011091D" w:rsidRPr="000838CC" w14:paraId="61BCC902" w14:textId="77777777" w:rsidTr="00D7023E">
        <w:trPr>
          <w:jc w:val="center"/>
        </w:trPr>
        <w:tc>
          <w:tcPr>
            <w:tcW w:w="789" w:type="dxa"/>
            <w:tcBorders>
              <w:bottom w:val="single" w:sz="12" w:space="0" w:color="auto"/>
            </w:tcBorders>
            <w:vAlign w:val="center"/>
          </w:tcPr>
          <w:p w14:paraId="159D5E75" w14:textId="7200086C"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tcBorders>
              <w:bottom w:val="single" w:sz="12" w:space="0" w:color="auto"/>
            </w:tcBorders>
            <w:vAlign w:val="center"/>
          </w:tcPr>
          <w:p w14:paraId="513D7E4D" w14:textId="4C54607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Any</w:t>
            </w:r>
          </w:p>
        </w:tc>
        <w:tc>
          <w:tcPr>
            <w:tcW w:w="789" w:type="dxa"/>
            <w:tcBorders>
              <w:bottom w:val="single" w:sz="12" w:space="0" w:color="auto"/>
            </w:tcBorders>
            <w:vAlign w:val="center"/>
          </w:tcPr>
          <w:p w14:paraId="3F233AF8" w14:textId="535EBA6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Any</w:t>
            </w:r>
          </w:p>
        </w:tc>
        <w:tc>
          <w:tcPr>
            <w:tcW w:w="2552" w:type="dxa"/>
            <w:tcBorders>
              <w:bottom w:val="single" w:sz="12" w:space="0" w:color="auto"/>
            </w:tcBorders>
            <w:vAlign w:val="center"/>
          </w:tcPr>
          <w:p w14:paraId="459A249E" w14:textId="77777777" w:rsidR="0011091D" w:rsidRPr="000838CC" w:rsidRDefault="0011091D" w:rsidP="0011091D">
            <w:pPr>
              <w:pStyle w:val="BodyText"/>
              <w:jc w:val="center"/>
              <w:rPr>
                <w:rFonts w:eastAsiaTheme="minorEastAsia"/>
                <w:sz w:val="20"/>
                <w:lang w:eastAsia="ja-JP"/>
              </w:rPr>
            </w:pPr>
          </w:p>
        </w:tc>
        <w:tc>
          <w:tcPr>
            <w:tcW w:w="1701" w:type="dxa"/>
            <w:tcBorders>
              <w:bottom w:val="single" w:sz="12" w:space="0" w:color="auto"/>
            </w:tcBorders>
            <w:vAlign w:val="center"/>
          </w:tcPr>
          <w:p w14:paraId="457BAA26" w14:textId="06B221B9"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Reserved</w:t>
            </w:r>
          </w:p>
        </w:tc>
        <w:tc>
          <w:tcPr>
            <w:tcW w:w="2126" w:type="dxa"/>
            <w:tcBorders>
              <w:bottom w:val="single" w:sz="12" w:space="0" w:color="auto"/>
            </w:tcBorders>
            <w:vAlign w:val="center"/>
          </w:tcPr>
          <w:p w14:paraId="343B4B19" w14:textId="7FC00361"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Reserved</w:t>
            </w:r>
          </w:p>
        </w:tc>
      </w:tr>
      <w:tr w:rsidR="0011091D" w:rsidRPr="000838CC" w14:paraId="26B26D72" w14:textId="77777777" w:rsidTr="00D7023E">
        <w:trPr>
          <w:jc w:val="center"/>
        </w:trPr>
        <w:tc>
          <w:tcPr>
            <w:tcW w:w="8746" w:type="dxa"/>
            <w:gridSpan w:val="6"/>
            <w:tcBorders>
              <w:top w:val="single" w:sz="12" w:space="0" w:color="auto"/>
              <w:bottom w:val="single" w:sz="12" w:space="0" w:color="auto"/>
            </w:tcBorders>
            <w:vAlign w:val="center"/>
          </w:tcPr>
          <w:p w14:paraId="462F7BF0" w14:textId="2731D5D4" w:rsidR="0011091D" w:rsidRPr="000838CC" w:rsidRDefault="001852DF" w:rsidP="0011091D">
            <w:pPr>
              <w:pStyle w:val="BodyText"/>
              <w:rPr>
                <w:rFonts w:eastAsiaTheme="minorEastAsia"/>
                <w:sz w:val="20"/>
                <w:lang w:eastAsia="ja-JP"/>
              </w:rPr>
            </w:pPr>
            <w:r w:rsidRPr="001852DF">
              <w:rPr>
                <w:sz w:val="18"/>
                <w:szCs w:val="18"/>
                <w:lang w:val="en-US"/>
              </w:rPr>
              <w:t xml:space="preserve">NOTE—A Multi-STA </w:t>
            </w:r>
            <w:proofErr w:type="spellStart"/>
            <w:r w:rsidRPr="001852DF">
              <w:rPr>
                <w:sz w:val="18"/>
                <w:szCs w:val="18"/>
                <w:lang w:val="en-US"/>
              </w:rPr>
              <w:t>BlockAck</w:t>
            </w:r>
            <w:proofErr w:type="spellEnd"/>
            <w:r w:rsidRPr="001852DF">
              <w:rPr>
                <w:sz w:val="18"/>
                <w:szCs w:val="18"/>
                <w:lang w:val="en-US"/>
              </w:rPr>
              <w:t xml:space="preserve"> frame with B0 of the Fragment Number subfield set to 1 can only be sent to an HE STA whose Fragmentation Support subfield</w:t>
            </w:r>
            <w:r w:rsidRPr="001852DF">
              <w:rPr>
                <w:color w:val="00B050"/>
                <w:sz w:val="18"/>
                <w:szCs w:val="18"/>
                <w:lang w:val="en-US"/>
              </w:rPr>
              <w:t>(#16339)</w:t>
            </w:r>
            <w:r w:rsidRPr="001852DF">
              <w:rPr>
                <w:sz w:val="18"/>
                <w:szCs w:val="18"/>
                <w:lang w:val="en-US"/>
              </w:rPr>
              <w:t xml:space="preserve"> in the HE Capabilities element it transmits is 3 </w:t>
            </w:r>
            <w:r w:rsidR="004775EC" w:rsidRPr="004775EC">
              <w:rPr>
                <w:sz w:val="18"/>
                <w:szCs w:val="18"/>
                <w:lang w:val="en-US"/>
              </w:rPr>
              <w:t>(see 27.3 (Fragmentation and defragmentation)).</w:t>
            </w:r>
          </w:p>
        </w:tc>
      </w:tr>
    </w:tbl>
    <w:p w14:paraId="4422946D" w14:textId="68DA5E4B" w:rsidR="00DF6A21" w:rsidRPr="00D01DC7" w:rsidRDefault="00DF6A21" w:rsidP="00DF6A21">
      <w:pPr>
        <w:pStyle w:val="BodyText"/>
        <w:rPr>
          <w:rFonts w:eastAsiaTheme="minorEastAsia"/>
          <w:lang w:eastAsia="ja-JP"/>
        </w:rPr>
      </w:pPr>
    </w:p>
    <w:p w14:paraId="1C604D0C" w14:textId="1A6ED905" w:rsidR="00DF6A21" w:rsidRPr="00FD1436" w:rsidRDefault="00A75CBB" w:rsidP="00A75CBB">
      <w:pPr>
        <w:pStyle w:val="BodyText"/>
        <w:rPr>
          <w:sz w:val="20"/>
        </w:rPr>
      </w:pPr>
      <w:r w:rsidRPr="00A75CBB">
        <w:rPr>
          <w:sz w:val="20"/>
        </w:rPr>
        <w:t xml:space="preserve">If B0 of the Fragment Number subfield of the Block </w:t>
      </w:r>
      <w:proofErr w:type="spellStart"/>
      <w:r w:rsidRPr="00A75CBB">
        <w:rPr>
          <w:sz w:val="20"/>
        </w:rPr>
        <w:t>Ack</w:t>
      </w:r>
      <w:proofErr w:type="spellEnd"/>
      <w:r w:rsidRPr="00A75CBB">
        <w:rPr>
          <w:sz w:val="20"/>
        </w:rPr>
        <w:t xml:space="preserve"> Starting Sequence Control subfield is 0, the BA</w:t>
      </w:r>
      <w:r>
        <w:rPr>
          <w:sz w:val="20"/>
        </w:rPr>
        <w:t xml:space="preserve"> </w:t>
      </w:r>
      <w:r w:rsidRPr="00A75CBB">
        <w:rPr>
          <w:sz w:val="20"/>
        </w:rPr>
        <w:t xml:space="preserve">Information field of the Multi-STA </w:t>
      </w:r>
      <w:proofErr w:type="spellStart"/>
      <w:r w:rsidRPr="00A75CBB">
        <w:rPr>
          <w:sz w:val="20"/>
        </w:rPr>
        <w:t>BlockAck</w:t>
      </w:r>
      <w:proofErr w:type="spellEnd"/>
      <w:r w:rsidRPr="00A75CBB">
        <w:rPr>
          <w:sz w:val="20"/>
        </w:rPr>
        <w:t xml:space="preserve"> frame contains an 8-octet, 16-octet, 32-octet or 4-octet </w:t>
      </w:r>
      <w:proofErr w:type="spellStart"/>
      <w:r w:rsidRPr="00A75CBB">
        <w:rPr>
          <w:sz w:val="20"/>
        </w:rPr>
        <w:t>BlockAck</w:t>
      </w:r>
      <w:proofErr w:type="spellEnd"/>
      <w:r w:rsidRPr="00A75CBB">
        <w:rPr>
          <w:sz w:val="20"/>
        </w:rPr>
        <w:t xml:space="preserve"> Bitmap subfield depending on B2-B1 of the Fragment Number subfield as defined in Table 9-30c</w:t>
      </w:r>
      <w:r>
        <w:rPr>
          <w:sz w:val="20"/>
        </w:rPr>
        <w:t xml:space="preserve"> </w:t>
      </w:r>
      <w:r w:rsidRPr="00A75CBB">
        <w:rPr>
          <w:sz w:val="20"/>
        </w:rPr>
        <w:t xml:space="preserve">(Fragment Number subfield encoding for the Multi-STA </w:t>
      </w:r>
      <w:proofErr w:type="spellStart"/>
      <w:r w:rsidRPr="00A75CBB">
        <w:rPr>
          <w:sz w:val="20"/>
        </w:rPr>
        <w:t>BlockAck</w:t>
      </w:r>
      <w:proofErr w:type="spellEnd"/>
      <w:r w:rsidRPr="00A75CBB">
        <w:rPr>
          <w:sz w:val="20"/>
        </w:rPr>
        <w:t xml:space="preserve"> variant) indicating the receive status of</w:t>
      </w:r>
      <w:r>
        <w:rPr>
          <w:sz w:val="20"/>
        </w:rPr>
        <w:t xml:space="preserve"> </w:t>
      </w:r>
      <w:r w:rsidRPr="00A75CBB">
        <w:rPr>
          <w:sz w:val="20"/>
        </w:rPr>
        <w:t>up to 64, 128, 256 or 32 MSDUs (or fragments thereof) and/or A-MSDUs (or fragments thereof), respectively.</w:t>
      </w:r>
      <w:r>
        <w:rPr>
          <w:sz w:val="20"/>
        </w:rPr>
        <w:t xml:space="preserve"> </w:t>
      </w:r>
      <w:r w:rsidRPr="00A75CBB">
        <w:rPr>
          <w:sz w:val="20"/>
        </w:rPr>
        <w:t xml:space="preserve">Each bit that is equal to 1 in the Block </w:t>
      </w:r>
      <w:proofErr w:type="spellStart"/>
      <w:r w:rsidRPr="00A75CBB">
        <w:rPr>
          <w:sz w:val="20"/>
        </w:rPr>
        <w:t>Ack</w:t>
      </w:r>
      <w:proofErr w:type="spellEnd"/>
      <w:r w:rsidRPr="00A75CBB">
        <w:rPr>
          <w:sz w:val="20"/>
        </w:rPr>
        <w:t xml:space="preserve"> Bitmap subfield acknowledges the successful reception of</w:t>
      </w:r>
      <w:r>
        <w:rPr>
          <w:sz w:val="20"/>
        </w:rPr>
        <w:t xml:space="preserve"> </w:t>
      </w:r>
      <w:r w:rsidRPr="00A75CBB">
        <w:rPr>
          <w:sz w:val="20"/>
        </w:rPr>
        <w:t xml:space="preserve">a single MSDU or A-MSDU in the order of sequence number with the first bit of the Block </w:t>
      </w:r>
      <w:proofErr w:type="spellStart"/>
      <w:r w:rsidRPr="00A75CBB">
        <w:rPr>
          <w:sz w:val="20"/>
        </w:rPr>
        <w:t>Ack</w:t>
      </w:r>
      <w:proofErr w:type="spellEnd"/>
      <w:r w:rsidRPr="00A75CBB">
        <w:rPr>
          <w:sz w:val="20"/>
        </w:rPr>
        <w:t xml:space="preserve"> Bitmap subfield</w:t>
      </w:r>
      <w:r>
        <w:rPr>
          <w:sz w:val="20"/>
        </w:rPr>
        <w:t xml:space="preserve"> </w:t>
      </w:r>
      <w:r w:rsidRPr="00A75CBB">
        <w:rPr>
          <w:sz w:val="20"/>
        </w:rPr>
        <w:t>corresponding to the MSDU</w:t>
      </w:r>
      <w:ins w:id="81" w:author="adachi tomoko(足立 朋子 ○ＲＤＣ□ＷＳＬ)" w:date="2018-11-13T22:47:00Z">
        <w:r w:rsidR="00EB116C">
          <w:rPr>
            <w:sz w:val="20"/>
          </w:rPr>
          <w:t xml:space="preserve"> (or fragment thereof)</w:t>
        </w:r>
      </w:ins>
      <w:r w:rsidRPr="00A75CBB">
        <w:rPr>
          <w:sz w:val="20"/>
        </w:rPr>
        <w:t xml:space="preserve"> or A-MSDU</w:t>
      </w:r>
      <w:ins w:id="82" w:author="adachi tomoko(足立 朋子 ○ＲＤＣ□ＷＳＬ)" w:date="2018-10-26T14:09:00Z">
        <w:r w:rsidR="00E66491">
          <w:rPr>
            <w:sz w:val="20"/>
          </w:rPr>
          <w:t xml:space="preserve"> </w:t>
        </w:r>
      </w:ins>
      <w:ins w:id="83" w:author="adachi tomoko(足立 朋子 ○ＲＤＣ□ＷＳＬ)" w:date="2018-11-13T22:47:00Z">
        <w:r w:rsidR="00EB116C">
          <w:rPr>
            <w:sz w:val="20"/>
          </w:rPr>
          <w:t>(</w:t>
        </w:r>
      </w:ins>
      <w:ins w:id="84" w:author="adachi tomoko(足立 朋子 ○ＲＤＣ□ＷＳＬ)" w:date="2018-10-26T14:09:00Z">
        <w:r w:rsidR="00E66491">
          <w:rPr>
            <w:sz w:val="20"/>
          </w:rPr>
          <w:t xml:space="preserve">or fragment </w:t>
        </w:r>
        <w:proofErr w:type="gramStart"/>
        <w:r w:rsidR="00E66491">
          <w:rPr>
            <w:sz w:val="20"/>
          </w:rPr>
          <w:t>thereof</w:t>
        </w:r>
      </w:ins>
      <w:ins w:id="85" w:author="adachi tomoko(足立 朋子 ○ＲＤＣ□ＷＳＬ)" w:date="2018-11-13T22:47:00Z">
        <w:r w:rsidR="00EB116C">
          <w:rPr>
            <w:sz w:val="20"/>
          </w:rPr>
          <w:t>)</w:t>
        </w:r>
      </w:ins>
      <w:ins w:id="86" w:author="adachi tomoko(足立 朋子 ○ＲＤＣ□ＷＳＬ)" w:date="2018-10-26T14:10:00Z">
        <w:r w:rsidR="00E66491">
          <w:rPr>
            <w:sz w:val="20"/>
          </w:rPr>
          <w:t>(</w:t>
        </w:r>
        <w:proofErr w:type="gramEnd"/>
        <w:r w:rsidR="00E66491">
          <w:rPr>
            <w:sz w:val="20"/>
          </w:rPr>
          <w:t>#1</w:t>
        </w:r>
      </w:ins>
      <w:ins w:id="87" w:author="adachi tomoko(足立 朋子 ○ＲＤＣ□ＷＳＬ)" w:date="2018-10-26T14:11:00Z">
        <w:r w:rsidR="00E66491">
          <w:rPr>
            <w:sz w:val="20"/>
          </w:rPr>
          <w:t>5</w:t>
        </w:r>
      </w:ins>
      <w:ins w:id="88" w:author="adachi tomoko(足立 朋子 ○ＲＤＣ□ＷＳＬ)" w:date="2018-10-26T14:10:00Z">
        <w:r w:rsidR="00E66491">
          <w:rPr>
            <w:sz w:val="20"/>
          </w:rPr>
          <w:t>871)</w:t>
        </w:r>
      </w:ins>
      <w:r w:rsidRPr="00A75CBB">
        <w:rPr>
          <w:sz w:val="20"/>
        </w:rPr>
        <w:t xml:space="preserve"> with the sequence number that matches the value of the Starting</w:t>
      </w:r>
      <w:r>
        <w:rPr>
          <w:sz w:val="20"/>
        </w:rPr>
        <w:t xml:space="preserve"> </w:t>
      </w:r>
      <w:r w:rsidRPr="00A75CBB">
        <w:rPr>
          <w:sz w:val="20"/>
        </w:rPr>
        <w:t xml:space="preserve">Sequence Number subfield of the Block </w:t>
      </w:r>
      <w:proofErr w:type="spellStart"/>
      <w:r w:rsidRPr="00A75CBB">
        <w:rPr>
          <w:sz w:val="20"/>
        </w:rPr>
        <w:t>Ack</w:t>
      </w:r>
      <w:proofErr w:type="spellEnd"/>
      <w:r w:rsidRPr="00A75CBB">
        <w:rPr>
          <w:sz w:val="20"/>
        </w:rPr>
        <w:t xml:space="preserve"> Starting Sequence Control subfield.</w:t>
      </w:r>
    </w:p>
    <w:p w14:paraId="401B6666" w14:textId="6D19B5E8" w:rsidR="004911A9" w:rsidRPr="00FD1436" w:rsidRDefault="00FD1436" w:rsidP="00FD1436">
      <w:pPr>
        <w:pStyle w:val="BodyText"/>
        <w:rPr>
          <w:sz w:val="20"/>
        </w:rPr>
      </w:pPr>
      <w:r w:rsidRPr="00FD1436">
        <w:rPr>
          <w:sz w:val="20"/>
        </w:rPr>
        <w:t xml:space="preserve">If B0 of the Fragment Number subfield of the Block </w:t>
      </w:r>
      <w:proofErr w:type="spellStart"/>
      <w:r w:rsidRPr="00FD1436">
        <w:rPr>
          <w:sz w:val="20"/>
        </w:rPr>
        <w:t>Ack</w:t>
      </w:r>
      <w:proofErr w:type="spellEnd"/>
      <w:r w:rsidRPr="00FD1436">
        <w:rPr>
          <w:sz w:val="20"/>
        </w:rPr>
        <w:t xml:space="preserve"> Starting Sequence Control subfield is 1, the Block </w:t>
      </w:r>
      <w:proofErr w:type="spellStart"/>
      <w:r w:rsidRPr="00FD1436">
        <w:rPr>
          <w:sz w:val="20"/>
        </w:rPr>
        <w:t>Ack</w:t>
      </w:r>
      <w:proofErr w:type="spellEnd"/>
      <w:r w:rsidRPr="00FD1436">
        <w:rPr>
          <w:sz w:val="20"/>
        </w:rPr>
        <w:t xml:space="preserve"> Bitmap subfield of the BA Information field of the Multi-STA </w:t>
      </w:r>
      <w:proofErr w:type="spellStart"/>
      <w:r w:rsidRPr="00FD1436">
        <w:rPr>
          <w:sz w:val="20"/>
        </w:rPr>
        <w:t>BlockAck</w:t>
      </w:r>
      <w:proofErr w:type="spellEnd"/>
      <w:r w:rsidRPr="00FD1436">
        <w:rPr>
          <w:sz w:val="20"/>
        </w:rPr>
        <w:t xml:space="preserve"> frame indicates the receive status of up to 16, 32, 64 or 8 MSDUs and/or A-MSDUs depending on B</w:t>
      </w:r>
      <w:r w:rsidR="00067A54">
        <w:rPr>
          <w:sz w:val="20"/>
        </w:rPr>
        <w:t>2-B1 of the Fragment Number sub</w:t>
      </w:r>
      <w:r w:rsidRPr="00FD1436">
        <w:rPr>
          <w:sz w:val="20"/>
        </w:rPr>
        <w:t xml:space="preserve">field as shown in </w:t>
      </w:r>
      <w:r w:rsidR="00067A54" w:rsidRPr="00067A54">
        <w:rPr>
          <w:sz w:val="20"/>
        </w:rPr>
        <w:t xml:space="preserve">Table 9-30c (Fragment Number subfield encoding for the Multi-STA </w:t>
      </w:r>
      <w:proofErr w:type="spellStart"/>
      <w:r w:rsidR="00067A54" w:rsidRPr="00067A54">
        <w:rPr>
          <w:sz w:val="20"/>
        </w:rPr>
        <w:t>BlockAck</w:t>
      </w:r>
      <w:proofErr w:type="spellEnd"/>
      <w:r w:rsidR="00067A54" w:rsidRPr="00067A54">
        <w:rPr>
          <w:sz w:val="20"/>
        </w:rPr>
        <w:t xml:space="preserve"> variant).</w:t>
      </w:r>
      <w:r w:rsidRPr="00FD1436">
        <w:rPr>
          <w:sz w:val="20"/>
        </w:rPr>
        <w:t xml:space="preserve"> If bit position </w:t>
      </w:r>
      <w:r w:rsidRPr="00FD1436">
        <w:rPr>
          <w:i/>
          <w:iCs/>
          <w:sz w:val="20"/>
        </w:rPr>
        <w:t xml:space="preserve">n </w:t>
      </w:r>
      <w:r w:rsidRPr="00FD1436">
        <w:rPr>
          <w:sz w:val="20"/>
        </w:rPr>
        <w:t xml:space="preserve">of the Block </w:t>
      </w:r>
      <w:proofErr w:type="spellStart"/>
      <w:r w:rsidRPr="00FD1436">
        <w:rPr>
          <w:sz w:val="20"/>
        </w:rPr>
        <w:t>Ack</w:t>
      </w:r>
      <w:proofErr w:type="spellEnd"/>
      <w:r w:rsidRPr="00FD1436">
        <w:rPr>
          <w:sz w:val="20"/>
        </w:rPr>
        <w:t xml:space="preserve"> Bitmap subfield is 1, it acknowledges receipt of an MPDU with sequence number value </w:t>
      </w:r>
      <w:r w:rsidRPr="00FD1436">
        <w:rPr>
          <w:i/>
          <w:iCs/>
          <w:sz w:val="20"/>
        </w:rPr>
        <w:t xml:space="preserve">SN </w:t>
      </w:r>
      <w:r w:rsidRPr="00FD1436">
        <w:rPr>
          <w:sz w:val="20"/>
        </w:rPr>
        <w:t xml:space="preserve">and fragment number value </w:t>
      </w:r>
      <w:r w:rsidRPr="00FD1436">
        <w:rPr>
          <w:i/>
          <w:iCs/>
          <w:sz w:val="20"/>
        </w:rPr>
        <w:t xml:space="preserve">FN </w:t>
      </w:r>
      <w:r w:rsidRPr="00FD1436">
        <w:rPr>
          <w:sz w:val="20"/>
        </w:rPr>
        <w:t xml:space="preserve">with </w:t>
      </w:r>
      <w:r w:rsidRPr="00FD1436">
        <w:rPr>
          <w:i/>
          <w:iCs/>
          <w:sz w:val="20"/>
        </w:rPr>
        <w:t xml:space="preserve">n </w:t>
      </w:r>
      <w:r w:rsidRPr="00FD1436">
        <w:rPr>
          <w:sz w:val="20"/>
        </w:rPr>
        <w:t>= 4 × (</w:t>
      </w:r>
      <w:r w:rsidRPr="00FD1436">
        <w:rPr>
          <w:i/>
          <w:iCs/>
          <w:sz w:val="20"/>
        </w:rPr>
        <w:t xml:space="preserve">SN </w:t>
      </w:r>
      <w:r w:rsidRPr="00FD1436">
        <w:rPr>
          <w:sz w:val="20"/>
        </w:rPr>
        <w:t xml:space="preserve">– </w:t>
      </w:r>
      <w:r w:rsidRPr="00FD1436">
        <w:rPr>
          <w:i/>
          <w:iCs/>
          <w:sz w:val="20"/>
        </w:rPr>
        <w:t>SSN</w:t>
      </w:r>
      <w:r w:rsidRPr="00FD1436">
        <w:rPr>
          <w:sz w:val="20"/>
        </w:rPr>
        <w:t xml:space="preserve">) + </w:t>
      </w:r>
      <w:r w:rsidRPr="00FD1436">
        <w:rPr>
          <w:i/>
          <w:iCs/>
          <w:sz w:val="20"/>
        </w:rPr>
        <w:t>FN</w:t>
      </w:r>
      <w:r w:rsidRPr="00FD1436">
        <w:rPr>
          <w:sz w:val="20"/>
        </w:rPr>
        <w:t xml:space="preserve">, where </w:t>
      </w:r>
      <w:r w:rsidRPr="00FD1436">
        <w:rPr>
          <w:i/>
          <w:iCs/>
          <w:sz w:val="20"/>
        </w:rPr>
        <w:t xml:space="preserve">SSN </w:t>
      </w:r>
      <w:r w:rsidRPr="00FD1436">
        <w:rPr>
          <w:sz w:val="20"/>
        </w:rPr>
        <w:t xml:space="preserve">is the value of the Starting Sequence Number subfield of the Block </w:t>
      </w:r>
      <w:proofErr w:type="spellStart"/>
      <w:r w:rsidRPr="00FD1436">
        <w:rPr>
          <w:sz w:val="20"/>
        </w:rPr>
        <w:t>Ack</w:t>
      </w:r>
      <w:proofErr w:type="spellEnd"/>
      <w:r w:rsidRPr="00FD1436">
        <w:rPr>
          <w:sz w:val="20"/>
        </w:rPr>
        <w:t xml:space="preserve"> Starting Sequence Control subfield and the opera-</w:t>
      </w:r>
      <w:proofErr w:type="spellStart"/>
      <w:r w:rsidRPr="00FD1436">
        <w:rPr>
          <w:sz w:val="20"/>
        </w:rPr>
        <w:t>tions</w:t>
      </w:r>
      <w:proofErr w:type="spellEnd"/>
      <w:r w:rsidRPr="00FD1436">
        <w:rPr>
          <w:sz w:val="20"/>
        </w:rPr>
        <w:t xml:space="preserve"> on the sequence numbers are performed modulo 4096. If bit position </w:t>
      </w:r>
      <w:r w:rsidRPr="00FD1436">
        <w:rPr>
          <w:i/>
          <w:iCs/>
          <w:sz w:val="20"/>
        </w:rPr>
        <w:t xml:space="preserve">n </w:t>
      </w:r>
      <w:r w:rsidRPr="00FD1436">
        <w:rPr>
          <w:sz w:val="20"/>
        </w:rPr>
        <w:t xml:space="preserve">of the Block </w:t>
      </w:r>
      <w:proofErr w:type="spellStart"/>
      <w:r w:rsidRPr="00FD1436">
        <w:rPr>
          <w:sz w:val="20"/>
        </w:rPr>
        <w:t>Ack</w:t>
      </w:r>
      <w:proofErr w:type="spellEnd"/>
      <w:r w:rsidRPr="00FD1436">
        <w:rPr>
          <w:sz w:val="20"/>
        </w:rPr>
        <w:t xml:space="preserve"> Bitmap sub-field is 0, it indicates that the MPDU has not been received.</w:t>
      </w:r>
    </w:p>
    <w:p w14:paraId="7D83E8BF" w14:textId="5641E2F5" w:rsidR="004911A9" w:rsidRPr="00FD1436" w:rsidRDefault="00FD1436" w:rsidP="00FD1436">
      <w:pPr>
        <w:pStyle w:val="BodyText"/>
        <w:rPr>
          <w:sz w:val="18"/>
          <w:szCs w:val="18"/>
        </w:rPr>
      </w:pPr>
      <w:r w:rsidRPr="00FD1436">
        <w:rPr>
          <w:sz w:val="18"/>
          <w:szCs w:val="18"/>
        </w:rPr>
        <w:t xml:space="preserve">NOTE 2—If B0 of the Fragment Number subfield is 1 then the Block </w:t>
      </w:r>
      <w:proofErr w:type="spellStart"/>
      <w:r w:rsidRPr="00FD1436">
        <w:rPr>
          <w:sz w:val="18"/>
          <w:szCs w:val="18"/>
        </w:rPr>
        <w:t>Ack</w:t>
      </w:r>
      <w:proofErr w:type="spellEnd"/>
      <w:r w:rsidRPr="00FD1436">
        <w:rPr>
          <w:sz w:val="18"/>
          <w:szCs w:val="18"/>
        </w:rPr>
        <w:t xml:space="preserve"> Bitmap field is split into Block </w:t>
      </w:r>
      <w:proofErr w:type="spellStart"/>
      <w:r w:rsidRPr="00FD1436">
        <w:rPr>
          <w:sz w:val="18"/>
          <w:szCs w:val="18"/>
        </w:rPr>
        <w:t>Ack</w:t>
      </w:r>
      <w:proofErr w:type="spellEnd"/>
      <w:r w:rsidRPr="00FD1436">
        <w:rPr>
          <w:sz w:val="18"/>
          <w:szCs w:val="18"/>
        </w:rPr>
        <w:t xml:space="preserve"> Bitmap field length/4 </w:t>
      </w:r>
      <w:proofErr w:type="spellStart"/>
      <w:r w:rsidRPr="00FD1436">
        <w:rPr>
          <w:sz w:val="18"/>
          <w:szCs w:val="18"/>
        </w:rPr>
        <w:t>subbitmaps</w:t>
      </w:r>
      <w:proofErr w:type="spellEnd"/>
      <w:r w:rsidRPr="00FD1436">
        <w:rPr>
          <w:sz w:val="18"/>
          <w:szCs w:val="18"/>
        </w:rPr>
        <w:t xml:space="preserve">, each of which indicates receive status for 4 fragments of each of the MSDUs or A-MSDUs as indicated </w:t>
      </w:r>
      <w:proofErr w:type="spellStart"/>
      <w:r w:rsidRPr="00FD1436">
        <w:rPr>
          <w:sz w:val="18"/>
          <w:szCs w:val="18"/>
        </w:rPr>
        <w:t>in</w:t>
      </w:r>
      <w:r w:rsidR="00F86550" w:rsidRPr="00F86550">
        <w:rPr>
          <w:sz w:val="18"/>
          <w:szCs w:val="18"/>
        </w:rPr>
        <w:t>Table</w:t>
      </w:r>
      <w:proofErr w:type="spellEnd"/>
      <w:r w:rsidR="00F86550" w:rsidRPr="00F86550">
        <w:rPr>
          <w:sz w:val="18"/>
          <w:szCs w:val="18"/>
        </w:rPr>
        <w:t xml:space="preserve"> 9-30c (Fragment Number subfield encoding for the Multi-STA </w:t>
      </w:r>
      <w:proofErr w:type="spellStart"/>
      <w:r w:rsidR="00F86550" w:rsidRPr="00F86550">
        <w:rPr>
          <w:sz w:val="18"/>
          <w:szCs w:val="18"/>
        </w:rPr>
        <w:t>BlockAck</w:t>
      </w:r>
      <w:proofErr w:type="spellEnd"/>
      <w:r w:rsidR="00F86550" w:rsidRPr="00F86550">
        <w:rPr>
          <w:sz w:val="18"/>
          <w:szCs w:val="18"/>
        </w:rPr>
        <w:t xml:space="preserve"> variant).</w:t>
      </w:r>
      <w:r w:rsidRPr="00FD1436">
        <w:rPr>
          <w:sz w:val="18"/>
          <w:szCs w:val="18"/>
        </w:rPr>
        <w:t xml:space="preserve"> For an A-MSDU, only the first bit of the </w:t>
      </w:r>
      <w:proofErr w:type="spellStart"/>
      <w:r w:rsidRPr="00FD1436">
        <w:rPr>
          <w:sz w:val="18"/>
          <w:szCs w:val="18"/>
        </w:rPr>
        <w:t>subbitmap</w:t>
      </w:r>
      <w:proofErr w:type="spellEnd"/>
      <w:r w:rsidRPr="00FD1436">
        <w:rPr>
          <w:sz w:val="18"/>
          <w:szCs w:val="18"/>
        </w:rPr>
        <w:t xml:space="preserve"> is used, </w:t>
      </w:r>
      <w:proofErr w:type="gramStart"/>
      <w:r w:rsidRPr="00FD1436">
        <w:rPr>
          <w:sz w:val="18"/>
          <w:szCs w:val="18"/>
        </w:rPr>
        <w:t>if</w:t>
      </w:r>
      <w:r w:rsidRPr="0036306B">
        <w:rPr>
          <w:color w:val="00B050"/>
          <w:sz w:val="18"/>
          <w:szCs w:val="18"/>
        </w:rPr>
        <w:t>(</w:t>
      </w:r>
      <w:proofErr w:type="gramEnd"/>
      <w:r w:rsidRPr="0036306B">
        <w:rPr>
          <w:color w:val="00B050"/>
          <w:sz w:val="18"/>
          <w:szCs w:val="18"/>
        </w:rPr>
        <w:t>#15208)</w:t>
      </w:r>
      <w:r w:rsidRPr="00FD1436">
        <w:rPr>
          <w:sz w:val="18"/>
          <w:szCs w:val="18"/>
        </w:rPr>
        <w:t xml:space="preserve"> fragmentation is not allowed in an A-MSDU.</w:t>
      </w:r>
    </w:p>
    <w:p w14:paraId="6FA3F336" w14:textId="4308CCA7" w:rsidR="006D0C77" w:rsidRDefault="006D0C77" w:rsidP="00DF6A21">
      <w:pPr>
        <w:pStyle w:val="BodyText"/>
        <w:rPr>
          <w:rFonts w:eastAsiaTheme="minorEastAsia"/>
          <w:lang w:eastAsia="ja-JP"/>
        </w:rPr>
      </w:pPr>
    </w:p>
    <w:p w14:paraId="07773055" w14:textId="100075D2" w:rsidR="00B612E0" w:rsidRDefault="00B612E0" w:rsidP="00B612E0">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w:t>
      </w:r>
      <w:r>
        <w:rPr>
          <w:rFonts w:eastAsiaTheme="minorEastAsia"/>
          <w:highlight w:val="yellow"/>
          <w:lang w:eastAsia="ja-JP"/>
        </w:rPr>
        <w:t>Add the following paragraph at the end of 27.4.5</w:t>
      </w:r>
      <w:r w:rsidRPr="00B0238E">
        <w:rPr>
          <w:rFonts w:eastAsiaTheme="minorEastAsia"/>
          <w:highlight w:val="yellow"/>
          <w:lang w:eastAsia="ja-JP"/>
        </w:rPr>
        <w:t xml:space="preserve"> in P802.11ax D</w:t>
      </w:r>
      <w:r>
        <w:rPr>
          <w:rFonts w:eastAsiaTheme="minorEastAsia"/>
          <w:highlight w:val="yellow"/>
          <w:lang w:eastAsia="ja-JP"/>
        </w:rPr>
        <w:t>3.2</w:t>
      </w:r>
      <w:r w:rsidRPr="00B0238E">
        <w:rPr>
          <w:rFonts w:eastAsiaTheme="minorEastAsia"/>
          <w:highlight w:val="yellow"/>
          <w:lang w:eastAsia="ja-JP"/>
        </w:rPr>
        <w:t>:</w:t>
      </w:r>
    </w:p>
    <w:p w14:paraId="439FF0BE" w14:textId="683857F5" w:rsidR="00B612E0" w:rsidRDefault="00B612E0" w:rsidP="00DF6A21">
      <w:pPr>
        <w:pStyle w:val="BodyText"/>
        <w:rPr>
          <w:sz w:val="20"/>
        </w:rPr>
      </w:pPr>
      <w:ins w:id="89" w:author="adachi tomoko(足立 朋子 ○ＲＤＣ□ＷＳＬ)" w:date="2018-10-26T15:38:00Z">
        <w:r w:rsidRPr="00626C02">
          <w:rPr>
            <w:rFonts w:hint="eastAsia"/>
            <w:sz w:val="20"/>
          </w:rPr>
          <w:t xml:space="preserve">Whenever </w:t>
        </w:r>
        <w:r w:rsidRPr="00626C02">
          <w:rPr>
            <w:sz w:val="20"/>
          </w:rPr>
          <w:t xml:space="preserve">a </w:t>
        </w:r>
      </w:ins>
      <w:ins w:id="90" w:author="adachi tomoko(足立 朋子 ○ＲＤＣ□ＷＳＬ)" w:date="2018-10-26T15:40:00Z">
        <w:r w:rsidRPr="00626C02">
          <w:rPr>
            <w:sz w:val="20"/>
          </w:rPr>
          <w:t xml:space="preserve">non-AP </w:t>
        </w:r>
      </w:ins>
      <w:ins w:id="91" w:author="adachi tomoko(足立 朋子 ○ＲＤＣ□ＷＳＬ)" w:date="2018-10-26T15:38:00Z">
        <w:r w:rsidRPr="00626C02">
          <w:rPr>
            <w:sz w:val="20"/>
          </w:rPr>
          <w:t xml:space="preserve">HE STA responds </w:t>
        </w:r>
      </w:ins>
      <w:ins w:id="92" w:author="adachi tomoko(足立 朋子 ○ＲＤＣ□ＷＳＬ)" w:date="2018-10-26T15:39:00Z">
        <w:r w:rsidRPr="00626C02">
          <w:rPr>
            <w:sz w:val="20"/>
          </w:rPr>
          <w:t xml:space="preserve">with a Multi-STA </w:t>
        </w:r>
        <w:proofErr w:type="spellStart"/>
        <w:r w:rsidRPr="00626C02">
          <w:rPr>
            <w:sz w:val="20"/>
          </w:rPr>
          <w:t>BlockAck</w:t>
        </w:r>
        <w:proofErr w:type="spellEnd"/>
        <w:r w:rsidRPr="00626C02">
          <w:rPr>
            <w:sz w:val="20"/>
          </w:rPr>
          <w:t xml:space="preserve"> frame </w:t>
        </w:r>
      </w:ins>
      <w:ins w:id="93" w:author="adachi tomoko(足立 朋子 ○ＲＤＣ□ＷＳＬ)" w:date="2018-10-26T15:41:00Z">
        <w:r w:rsidRPr="00626C02">
          <w:rPr>
            <w:sz w:val="20"/>
          </w:rPr>
          <w:t xml:space="preserve">in response to a </w:t>
        </w:r>
      </w:ins>
      <w:ins w:id="94" w:author="adachi tomoko(足立 朋子 ○ＲＤＣ□ＷＳＬ)" w:date="2018-10-26T15:48:00Z">
        <w:r w:rsidR="00626C02" w:rsidRPr="00626C02">
          <w:rPr>
            <w:sz w:val="20"/>
          </w:rPr>
          <w:t xml:space="preserve">Compressed </w:t>
        </w:r>
      </w:ins>
      <w:proofErr w:type="spellStart"/>
      <w:ins w:id="95" w:author="adachi tomoko(足立 朋子 ○ＲＤＣ□ＷＳＬ)" w:date="2018-10-26T15:43:00Z">
        <w:r w:rsidRPr="00626C02">
          <w:rPr>
            <w:sz w:val="20"/>
          </w:rPr>
          <w:t>BlockAckReq</w:t>
        </w:r>
        <w:proofErr w:type="spellEnd"/>
        <w:r w:rsidRPr="00626C02">
          <w:rPr>
            <w:sz w:val="20"/>
          </w:rPr>
          <w:t xml:space="preserve"> frame</w:t>
        </w:r>
      </w:ins>
      <w:ins w:id="96" w:author="adachi tomoko(足立 朋子 ○ＲＤＣ□ＷＳＬ)" w:date="2018-10-26T15:45:00Z">
        <w:r w:rsidR="00626C02" w:rsidRPr="00626C02">
          <w:rPr>
            <w:sz w:val="20"/>
          </w:rPr>
          <w:t xml:space="preserve">, Multi-TID </w:t>
        </w:r>
        <w:proofErr w:type="spellStart"/>
        <w:r w:rsidR="00626C02" w:rsidRPr="00626C02">
          <w:rPr>
            <w:sz w:val="20"/>
          </w:rPr>
          <w:t>BlockAckReq</w:t>
        </w:r>
        <w:proofErr w:type="spellEnd"/>
        <w:r w:rsidR="00626C02" w:rsidRPr="00626C02">
          <w:rPr>
            <w:sz w:val="20"/>
          </w:rPr>
          <w:t xml:space="preserve"> frame, </w:t>
        </w:r>
      </w:ins>
      <w:ins w:id="97" w:author="adachi tomoko(足立 朋子 ○ＲＤＣ□ＷＳＬ)" w:date="2018-10-26T15:43:00Z">
        <w:r w:rsidRPr="00626C02">
          <w:rPr>
            <w:sz w:val="20"/>
          </w:rPr>
          <w:t>MU-BAR Trigger frame</w:t>
        </w:r>
      </w:ins>
      <w:ins w:id="98" w:author="adachi tomoko(足立 朋子 ○ＲＤＣ□ＷＳＬ)" w:date="2018-10-26T15:49:00Z">
        <w:r w:rsidR="00626C02" w:rsidRPr="00626C02">
          <w:rPr>
            <w:sz w:val="20"/>
          </w:rPr>
          <w:t>,</w:t>
        </w:r>
      </w:ins>
      <w:ins w:id="99" w:author="adachi tomoko(足立 朋子 ○ＲＤＣ□ＷＳＬ)" w:date="2018-10-26T15:44:00Z">
        <w:r w:rsidRPr="00626C02">
          <w:rPr>
            <w:sz w:val="20"/>
          </w:rPr>
          <w:t xml:space="preserve"> or GCR MU-BAR Trigger frame</w:t>
        </w:r>
      </w:ins>
      <w:ins w:id="100" w:author="adachi tomoko(足立 朋子 ○ＲＤＣ□ＷＳＬ)" w:date="2018-10-26T15:50:00Z">
        <w:r w:rsidR="00626C02">
          <w:rPr>
            <w:sz w:val="20"/>
          </w:rPr>
          <w:t>,</w:t>
        </w:r>
      </w:ins>
      <w:ins w:id="101" w:author="adachi tomoko(足立 朋子 ○ＲＤＣ□ＷＳＬ)" w:date="2018-10-26T15:45:00Z">
        <w:r w:rsidRPr="00626C02">
          <w:rPr>
            <w:sz w:val="20"/>
          </w:rPr>
          <w:t xml:space="preserve"> </w:t>
        </w:r>
      </w:ins>
      <w:ins w:id="102" w:author="adachi tomoko(足立 朋子 ○ＲＤＣ□ＷＳＬ)" w:date="2018-10-26T15:50:00Z">
        <w:r w:rsidR="00626C02">
          <w:rPr>
            <w:sz w:val="20"/>
          </w:rPr>
          <w:t xml:space="preserve">the </w:t>
        </w:r>
        <w:proofErr w:type="spellStart"/>
        <w:r w:rsidR="00626C02">
          <w:rPr>
            <w:sz w:val="20"/>
          </w:rPr>
          <w:t>Ack</w:t>
        </w:r>
        <w:proofErr w:type="spellEnd"/>
        <w:r w:rsidR="00626C02">
          <w:rPr>
            <w:sz w:val="20"/>
          </w:rPr>
          <w:t xml:space="preserve"> Type subfield of the Multi-STA </w:t>
        </w:r>
        <w:proofErr w:type="spellStart"/>
        <w:r w:rsidR="00626C02">
          <w:rPr>
            <w:sz w:val="20"/>
          </w:rPr>
          <w:t>BlockAck</w:t>
        </w:r>
        <w:proofErr w:type="spellEnd"/>
        <w:r w:rsidR="00626C02">
          <w:rPr>
            <w:sz w:val="20"/>
          </w:rPr>
          <w:t xml:space="preserve"> frame shall be set to </w:t>
        </w:r>
        <w:proofErr w:type="gramStart"/>
        <w:r w:rsidR="00626C02">
          <w:rPr>
            <w:sz w:val="20"/>
          </w:rPr>
          <w:t>0.</w:t>
        </w:r>
      </w:ins>
      <w:ins w:id="103" w:author="adachi tomoko(足立 朋子 ○ＲＤＣ□ＷＳＬ)" w:date="2018-10-26T15:51:00Z">
        <w:r w:rsidR="00626C02">
          <w:rPr>
            <w:sz w:val="20"/>
          </w:rPr>
          <w:t>(</w:t>
        </w:r>
        <w:proofErr w:type="gramEnd"/>
        <w:r w:rsidR="00626C02">
          <w:rPr>
            <w:sz w:val="20"/>
          </w:rPr>
          <w:t>#16093)</w:t>
        </w:r>
      </w:ins>
      <w:ins w:id="104" w:author="adachi tomoko(足立 朋子 ○ＲＤＣ□ＷＳＬ)" w:date="2018-10-26T15:50:00Z">
        <w:r w:rsidR="00626C02">
          <w:rPr>
            <w:sz w:val="20"/>
          </w:rPr>
          <w:t xml:space="preserve"> </w:t>
        </w:r>
      </w:ins>
    </w:p>
    <w:p w14:paraId="54935042" w14:textId="1DBB3FD0" w:rsidR="003A1870" w:rsidRDefault="003A1870" w:rsidP="00DF6A21">
      <w:pPr>
        <w:pStyle w:val="BodyText"/>
        <w:rPr>
          <w:sz w:val="20"/>
        </w:rPr>
      </w:pPr>
    </w:p>
    <w:p w14:paraId="2328962D" w14:textId="5971AD7E" w:rsidR="00D66439" w:rsidRDefault="00D66439" w:rsidP="00D66439">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w:t>
      </w:r>
      <w:r w:rsidR="0056253E">
        <w:rPr>
          <w:rFonts w:eastAsiaTheme="minorEastAsia"/>
          <w:highlight w:val="yellow"/>
          <w:lang w:eastAsia="ja-JP"/>
        </w:rPr>
        <w:t>Change</w:t>
      </w:r>
      <w:r>
        <w:rPr>
          <w:rFonts w:eastAsiaTheme="minorEastAsia"/>
          <w:highlight w:val="yellow"/>
          <w:lang w:eastAsia="ja-JP"/>
        </w:rPr>
        <w:t xml:space="preserve"> the following </w:t>
      </w:r>
      <w:r w:rsidR="0056253E">
        <w:rPr>
          <w:rFonts w:eastAsiaTheme="minorEastAsia"/>
          <w:highlight w:val="yellow"/>
          <w:lang w:eastAsia="ja-JP"/>
        </w:rPr>
        <w:t xml:space="preserve">two </w:t>
      </w:r>
      <w:r>
        <w:rPr>
          <w:rFonts w:eastAsiaTheme="minorEastAsia"/>
          <w:highlight w:val="yellow"/>
          <w:lang w:eastAsia="ja-JP"/>
        </w:rPr>
        <w:t>paragraph</w:t>
      </w:r>
      <w:r w:rsidR="0056253E">
        <w:rPr>
          <w:rFonts w:eastAsiaTheme="minorEastAsia"/>
          <w:highlight w:val="yellow"/>
          <w:lang w:eastAsia="ja-JP"/>
        </w:rPr>
        <w:t>s</w:t>
      </w:r>
      <w:r>
        <w:rPr>
          <w:rFonts w:eastAsiaTheme="minorEastAsia"/>
          <w:highlight w:val="yellow"/>
          <w:lang w:eastAsia="ja-JP"/>
        </w:rPr>
        <w:t xml:space="preserve"> at the end of 27.4.2</w:t>
      </w:r>
      <w:r w:rsidRPr="00B0238E">
        <w:rPr>
          <w:rFonts w:eastAsiaTheme="minorEastAsia"/>
          <w:highlight w:val="yellow"/>
          <w:lang w:eastAsia="ja-JP"/>
        </w:rPr>
        <w:t xml:space="preserve"> in P802.11ax D</w:t>
      </w:r>
      <w:r>
        <w:rPr>
          <w:rFonts w:eastAsiaTheme="minorEastAsia"/>
          <w:highlight w:val="yellow"/>
          <w:lang w:eastAsia="ja-JP"/>
        </w:rPr>
        <w:t>3.2</w:t>
      </w:r>
      <w:r w:rsidRPr="00B0238E">
        <w:rPr>
          <w:rFonts w:eastAsiaTheme="minorEastAsia"/>
          <w:highlight w:val="yellow"/>
          <w:lang w:eastAsia="ja-JP"/>
        </w:rPr>
        <w:t>:</w:t>
      </w:r>
    </w:p>
    <w:p w14:paraId="197BB339" w14:textId="0CED8046" w:rsidR="0056253E" w:rsidRPr="0056253E" w:rsidRDefault="0056253E" w:rsidP="0056253E">
      <w:pPr>
        <w:pStyle w:val="BodyText"/>
        <w:rPr>
          <w:sz w:val="20"/>
        </w:rPr>
      </w:pPr>
      <w:r w:rsidRPr="0056253E">
        <w:rPr>
          <w:sz w:val="20"/>
        </w:rPr>
        <w:t xml:space="preserve">The procedure for different acknowledgment contexts for generating Multi-STA </w:t>
      </w:r>
      <w:proofErr w:type="spellStart"/>
      <w:r w:rsidRPr="0056253E">
        <w:rPr>
          <w:sz w:val="20"/>
        </w:rPr>
        <w:t>BlockAck</w:t>
      </w:r>
      <w:proofErr w:type="spellEnd"/>
      <w:r w:rsidRPr="0056253E">
        <w:rPr>
          <w:sz w:val="20"/>
        </w:rPr>
        <w:t xml:space="preserve"> frame is defined</w:t>
      </w:r>
      <w:r>
        <w:rPr>
          <w:sz w:val="20"/>
        </w:rPr>
        <w:t xml:space="preserve"> </w:t>
      </w:r>
      <w:r w:rsidRPr="0056253E">
        <w:rPr>
          <w:sz w:val="20"/>
        </w:rPr>
        <w:t>below:</w:t>
      </w:r>
    </w:p>
    <w:p w14:paraId="539C6F5D" w14:textId="16AE7A7C" w:rsidR="0056253E" w:rsidRDefault="0056253E" w:rsidP="0056253E">
      <w:pPr>
        <w:pStyle w:val="BodyText"/>
        <w:ind w:leftChars="64" w:left="283" w:hangingChars="71" w:hanging="142"/>
        <w:rPr>
          <w:sz w:val="20"/>
        </w:rPr>
      </w:pPr>
      <w:r w:rsidRPr="0056253E">
        <w:rPr>
          <w:sz w:val="20"/>
        </w:rPr>
        <w:t xml:space="preserve">a) All </w:t>
      </w:r>
      <w:proofErr w:type="spellStart"/>
      <w:r w:rsidRPr="0056253E">
        <w:rPr>
          <w:sz w:val="20"/>
        </w:rPr>
        <w:t>ack</w:t>
      </w:r>
      <w:proofErr w:type="spellEnd"/>
      <w:r w:rsidRPr="0056253E">
        <w:rPr>
          <w:sz w:val="20"/>
        </w:rPr>
        <w:t xml:space="preserve"> </w:t>
      </w:r>
      <w:proofErr w:type="gramStart"/>
      <w:r w:rsidRPr="0056253E">
        <w:rPr>
          <w:sz w:val="20"/>
        </w:rPr>
        <w:t>context</w:t>
      </w:r>
      <w:r w:rsidRPr="0056253E">
        <w:rPr>
          <w:color w:val="00B050"/>
          <w:sz w:val="20"/>
        </w:rPr>
        <w:t>(</w:t>
      </w:r>
      <w:proofErr w:type="gramEnd"/>
      <w:r w:rsidRPr="0056253E">
        <w:rPr>
          <w:color w:val="00B050"/>
          <w:sz w:val="20"/>
        </w:rPr>
        <w:t>#16049)</w:t>
      </w:r>
      <w:r w:rsidRPr="0056253E">
        <w:rPr>
          <w:sz w:val="20"/>
        </w:rPr>
        <w:t xml:space="preserve">: if the originator had set the All </w:t>
      </w:r>
      <w:proofErr w:type="spellStart"/>
      <w:r w:rsidRPr="0056253E">
        <w:rPr>
          <w:sz w:val="20"/>
        </w:rPr>
        <w:t>Ack</w:t>
      </w:r>
      <w:proofErr w:type="spellEnd"/>
      <w:r w:rsidRPr="0056253E">
        <w:rPr>
          <w:sz w:val="20"/>
        </w:rPr>
        <w:t xml:space="preserve"> Support subfield in the HE Capabilities</w:t>
      </w:r>
      <w:r>
        <w:rPr>
          <w:sz w:val="20"/>
        </w:rPr>
        <w:t xml:space="preserve"> </w:t>
      </w:r>
      <w:r w:rsidRPr="0056253E">
        <w:rPr>
          <w:sz w:val="20"/>
        </w:rPr>
        <w:t xml:space="preserve">element to 1, then the recipient may set the </w:t>
      </w:r>
      <w:proofErr w:type="spellStart"/>
      <w:r w:rsidRPr="0056253E">
        <w:rPr>
          <w:sz w:val="20"/>
        </w:rPr>
        <w:t>Ack</w:t>
      </w:r>
      <w:proofErr w:type="spellEnd"/>
      <w:r w:rsidRPr="0056253E">
        <w:rPr>
          <w:sz w:val="20"/>
        </w:rPr>
        <w:t xml:space="preserve"> Type field to 1 and the TID subfield to 14 to</w:t>
      </w:r>
      <w:r>
        <w:rPr>
          <w:sz w:val="20"/>
        </w:rPr>
        <w:t xml:space="preserve"> </w:t>
      </w:r>
      <w:r w:rsidRPr="0056253E">
        <w:rPr>
          <w:sz w:val="20"/>
        </w:rPr>
        <w:t>indicate the successful reception of all the MPDUs carried in the eliciting A-MPDU or multi-TID AMPDU.</w:t>
      </w:r>
      <w:r>
        <w:rPr>
          <w:sz w:val="20"/>
        </w:rPr>
        <w:t xml:space="preserve"> </w:t>
      </w:r>
      <w:r w:rsidRPr="0056253E">
        <w:rPr>
          <w:sz w:val="20"/>
        </w:rPr>
        <w:t xml:space="preserve">Otherwise the recipient shall not set the </w:t>
      </w:r>
      <w:proofErr w:type="spellStart"/>
      <w:r w:rsidRPr="0056253E">
        <w:rPr>
          <w:sz w:val="20"/>
        </w:rPr>
        <w:t>Ack</w:t>
      </w:r>
      <w:proofErr w:type="spellEnd"/>
      <w:r w:rsidRPr="0056253E">
        <w:rPr>
          <w:sz w:val="20"/>
        </w:rPr>
        <w:t xml:space="preserve"> Type field to 1 and the TID subfield to 14. The</w:t>
      </w:r>
      <w:r>
        <w:rPr>
          <w:sz w:val="20"/>
        </w:rPr>
        <w:t xml:space="preserve"> </w:t>
      </w:r>
      <w:r w:rsidRPr="0056253E">
        <w:rPr>
          <w:sz w:val="20"/>
        </w:rPr>
        <w:t xml:space="preserve">Multi-STA </w:t>
      </w:r>
      <w:proofErr w:type="spellStart"/>
      <w:r w:rsidRPr="0056253E">
        <w:rPr>
          <w:sz w:val="20"/>
        </w:rPr>
        <w:t>BlockAck</w:t>
      </w:r>
      <w:proofErr w:type="spellEnd"/>
      <w:r w:rsidRPr="0056253E">
        <w:rPr>
          <w:sz w:val="20"/>
        </w:rPr>
        <w:t xml:space="preserve"> frame shall contain only one Per AID TID Info field addressed to an originator</w:t>
      </w:r>
      <w:r>
        <w:rPr>
          <w:sz w:val="20"/>
        </w:rPr>
        <w:t xml:space="preserve"> </w:t>
      </w:r>
      <w:r w:rsidRPr="0056253E">
        <w:rPr>
          <w:sz w:val="20"/>
        </w:rPr>
        <w:t xml:space="preserve">in the Multi-STA </w:t>
      </w:r>
      <w:proofErr w:type="spellStart"/>
      <w:r w:rsidRPr="0056253E">
        <w:rPr>
          <w:sz w:val="20"/>
        </w:rPr>
        <w:t>BlockAck</w:t>
      </w:r>
      <w:proofErr w:type="spellEnd"/>
      <w:r w:rsidRPr="0056253E">
        <w:rPr>
          <w:sz w:val="20"/>
        </w:rPr>
        <w:t xml:space="preserve"> frame.</w:t>
      </w:r>
      <w:ins w:id="105" w:author="adachi tomoko(足立 朋子 ○ＲＤＣ□ＷＳＬ)" w:date="2018-11-14T13:01:00Z">
        <w:r>
          <w:rPr>
            <w:sz w:val="20"/>
          </w:rPr>
          <w:t xml:space="preserve"> </w:t>
        </w:r>
        <w:r w:rsidRPr="00645B2B">
          <w:rPr>
            <w:sz w:val="20"/>
          </w:rPr>
          <w:t>The re</w:t>
        </w:r>
      </w:ins>
      <w:ins w:id="106" w:author="adachi tomoko(足立 朋子 ○ＲＤＣ□ＷＳＬ)" w:date="2018-11-14T13:11:00Z">
        <w:r w:rsidR="005B64FE">
          <w:rPr>
            <w:sz w:val="20"/>
          </w:rPr>
          <w:t>cipient</w:t>
        </w:r>
      </w:ins>
      <w:bookmarkStart w:id="107" w:name="_GoBack"/>
      <w:bookmarkEnd w:id="107"/>
      <w:ins w:id="108" w:author="adachi tomoko(足立 朋子 ○ＲＤＣ□ＷＳＬ)" w:date="2018-11-14T13:01:00Z">
        <w:r>
          <w:rPr>
            <w:sz w:val="20"/>
          </w:rPr>
          <w:t xml:space="preserve"> </w:t>
        </w:r>
        <w:r w:rsidRPr="00645B2B">
          <w:rPr>
            <w:sz w:val="20"/>
          </w:rPr>
          <w:t>determines that all the MPDUs carried in the eliciting A-MPDU are received if all the</w:t>
        </w:r>
        <w:r>
          <w:rPr>
            <w:sz w:val="20"/>
          </w:rPr>
          <w:t xml:space="preserve"> </w:t>
        </w:r>
        <w:r w:rsidRPr="00645B2B">
          <w:rPr>
            <w:sz w:val="20"/>
          </w:rPr>
          <w:t>MPDUs that precede the first MPDU delimiter with EOF equal to 1 and MPDU Length field equal to 0 are</w:t>
        </w:r>
        <w:r>
          <w:rPr>
            <w:sz w:val="20"/>
          </w:rPr>
          <w:t xml:space="preserve"> </w:t>
        </w:r>
        <w:r w:rsidRPr="00645B2B">
          <w:rPr>
            <w:sz w:val="20"/>
          </w:rPr>
          <w:t>received.</w:t>
        </w:r>
        <w:proofErr w:type="gramStart"/>
        <w:r>
          <w:rPr>
            <w:sz w:val="20"/>
          </w:rPr>
          <w:t>(</w:t>
        </w:r>
        <w:proofErr w:type="gramEnd"/>
        <w:r>
          <w:rPr>
            <w:sz w:val="20"/>
          </w:rPr>
          <w:t>#16374)</w:t>
        </w:r>
      </w:ins>
    </w:p>
    <w:p w14:paraId="33C8546B" w14:textId="53FB9BD8" w:rsidR="0056253E" w:rsidRDefault="0056253E" w:rsidP="0056253E">
      <w:pPr>
        <w:pStyle w:val="BodyText"/>
        <w:ind w:leftChars="64" w:left="283" w:hangingChars="71" w:hanging="142"/>
        <w:rPr>
          <w:sz w:val="20"/>
        </w:rPr>
      </w:pPr>
      <w:r>
        <w:rPr>
          <w:sz w:val="20"/>
        </w:rPr>
        <w:t>…</w:t>
      </w:r>
    </w:p>
    <w:p w14:paraId="09DF46A8" w14:textId="77777777" w:rsidR="0056253E" w:rsidRDefault="0056253E" w:rsidP="0056253E">
      <w:pPr>
        <w:pStyle w:val="BodyText"/>
        <w:rPr>
          <w:sz w:val="20"/>
        </w:rPr>
      </w:pPr>
    </w:p>
    <w:p w14:paraId="557E1B14" w14:textId="4AC3C654" w:rsidR="00D66439" w:rsidRDefault="00D66439" w:rsidP="00D66439">
      <w:pPr>
        <w:pStyle w:val="BodyText"/>
        <w:rPr>
          <w:sz w:val="20"/>
        </w:rPr>
      </w:pPr>
      <w:r>
        <w:rPr>
          <w:sz w:val="20"/>
        </w:rPr>
        <w:t xml:space="preserve">Upon reception of the Multi-STA </w:t>
      </w:r>
      <w:proofErr w:type="spellStart"/>
      <w:r>
        <w:rPr>
          <w:sz w:val="20"/>
        </w:rPr>
        <w:t>BlockAck</w:t>
      </w:r>
      <w:proofErr w:type="spellEnd"/>
      <w:r>
        <w:rPr>
          <w:sz w:val="20"/>
        </w:rPr>
        <w:t xml:space="preserve"> frame the originator shall examine each Per AID TID Info field and shall perform the following operations</w:t>
      </w:r>
      <w:del w:id="109" w:author="Mark Rison" w:date="2018-11-14T10:11:00Z">
        <w:r w:rsidDel="00381BF1">
          <w:rPr>
            <w:sz w:val="20"/>
          </w:rPr>
          <w:delText xml:space="preserve"> for each Per AID TID Info field that has an AID field addressed to the originator (i.e., the AID subfield is an AID if the originator is a non-AP STA, is 0 if</w:delText>
        </w:r>
        <w:r w:rsidRPr="00B45086" w:rsidDel="00381BF1">
          <w:rPr>
            <w:color w:val="00B050"/>
            <w:sz w:val="20"/>
          </w:rPr>
          <w:delText>(#15315)</w:delText>
        </w:r>
        <w:r w:rsidDel="00381BF1">
          <w:rPr>
            <w:sz w:val="20"/>
          </w:rPr>
          <w:delText xml:space="preserve"> the originator is an AP, and is 2045 if</w:delText>
        </w:r>
        <w:r w:rsidRPr="00B45086" w:rsidDel="00381BF1">
          <w:rPr>
            <w:color w:val="00B050"/>
            <w:sz w:val="20"/>
          </w:rPr>
          <w:delText>(#15315)</w:delText>
        </w:r>
        <w:r w:rsidDel="00381BF1">
          <w:rPr>
            <w:sz w:val="20"/>
          </w:rPr>
          <w:delText xml:space="preserve"> the originator is an unassociated HE STA)</w:delText>
        </w:r>
      </w:del>
      <w:ins w:id="110" w:author="adachi tomoko(足立 朋子 ○ＲＤＣ□ＷＳＬ)" w:date="2018-11-14T12:43:00Z">
        <w:r w:rsidR="006A4888">
          <w:rPr>
            <w:sz w:val="20"/>
          </w:rPr>
          <w:t>(#16371)</w:t>
        </w:r>
      </w:ins>
      <w:r>
        <w:rPr>
          <w:sz w:val="20"/>
        </w:rPr>
        <w:t xml:space="preserve">: </w:t>
      </w:r>
    </w:p>
    <w:p w14:paraId="197F80BF" w14:textId="27850F82" w:rsidR="00D66439" w:rsidRDefault="00D66439" w:rsidP="00D66439">
      <w:pPr>
        <w:pStyle w:val="BodyText"/>
        <w:ind w:leftChars="64" w:left="425" w:hangingChars="142" w:hanging="284"/>
        <w:rPr>
          <w:sz w:val="20"/>
        </w:rPr>
      </w:pPr>
      <w:r>
        <w:rPr>
          <w:sz w:val="20"/>
        </w:rPr>
        <w:lastRenderedPageBreak/>
        <w:t xml:space="preserve">— If the </w:t>
      </w:r>
      <w:ins w:id="111" w:author="Mark Rison" w:date="2018-11-14T10:06:00Z">
        <w:r w:rsidR="00381BF1">
          <w:rPr>
            <w:sz w:val="20"/>
          </w:rPr>
          <w:t xml:space="preserve">AID subfield is </w:t>
        </w:r>
      </w:ins>
      <w:ins w:id="112" w:author="Mark Rison" w:date="2018-11-14T10:08:00Z">
        <w:r w:rsidR="00381BF1">
          <w:rPr>
            <w:sz w:val="20"/>
          </w:rPr>
          <w:t xml:space="preserve">0 </w:t>
        </w:r>
      </w:ins>
      <w:ins w:id="113" w:author="Mark Rison" w:date="2018-11-14T10:10:00Z">
        <w:r w:rsidR="00381BF1">
          <w:rPr>
            <w:sz w:val="20"/>
          </w:rPr>
          <w:t xml:space="preserve">for an AP originator </w:t>
        </w:r>
      </w:ins>
      <w:ins w:id="114" w:author="Mark Rison" w:date="2018-11-14T10:08:00Z">
        <w:r w:rsidR="00381BF1">
          <w:rPr>
            <w:sz w:val="20"/>
          </w:rPr>
          <w:t xml:space="preserve">or </w:t>
        </w:r>
      </w:ins>
      <w:ins w:id="115" w:author="Mark Rison" w:date="2018-11-14T10:06:00Z">
        <w:r w:rsidR="00381BF1">
          <w:rPr>
            <w:sz w:val="20"/>
          </w:rPr>
          <w:t xml:space="preserve">the </w:t>
        </w:r>
      </w:ins>
      <w:ins w:id="116" w:author="Mark Rison" w:date="2018-11-14T10:17:00Z">
        <w:r w:rsidR="00C67A8C">
          <w:rPr>
            <w:sz w:val="20"/>
          </w:rPr>
          <w:t xml:space="preserve">non-AP STA’s </w:t>
        </w:r>
      </w:ins>
      <w:ins w:id="117" w:author="Mark Rison" w:date="2018-11-14T10:06:00Z">
        <w:r w:rsidR="00381BF1">
          <w:rPr>
            <w:sz w:val="20"/>
          </w:rPr>
          <w:t xml:space="preserve">AID </w:t>
        </w:r>
      </w:ins>
      <w:ins w:id="118" w:author="Mark Rison" w:date="2018-11-14T10:10:00Z">
        <w:r w:rsidR="00381BF1">
          <w:rPr>
            <w:sz w:val="20"/>
          </w:rPr>
          <w:t xml:space="preserve">for </w:t>
        </w:r>
      </w:ins>
      <w:ins w:id="119" w:author="Mark Rison" w:date="2018-11-14T10:06:00Z">
        <w:r w:rsidR="00381BF1">
          <w:rPr>
            <w:sz w:val="20"/>
          </w:rPr>
          <w:t xml:space="preserve">a non-AP STA originator, the </w:t>
        </w:r>
      </w:ins>
      <w:proofErr w:type="spellStart"/>
      <w:r>
        <w:rPr>
          <w:sz w:val="20"/>
        </w:rPr>
        <w:t>Ack</w:t>
      </w:r>
      <w:proofErr w:type="spellEnd"/>
      <w:r>
        <w:rPr>
          <w:sz w:val="20"/>
        </w:rPr>
        <w:t xml:space="preserve"> Type field is 0</w:t>
      </w:r>
      <w:ins w:id="120" w:author="adachi tomoko(足立 朋子 ○ＲＤＣ□ＷＳＬ)" w:date="2018-11-14T12:43:00Z">
        <w:r w:rsidR="006A4888">
          <w:rPr>
            <w:sz w:val="20"/>
          </w:rPr>
          <w:t>,</w:t>
        </w:r>
      </w:ins>
      <w:r>
        <w:rPr>
          <w:sz w:val="20"/>
        </w:rPr>
        <w:t xml:space="preserve"> and the TID field is less than 8 then the </w:t>
      </w:r>
      <w:proofErr w:type="spellStart"/>
      <w:r>
        <w:rPr>
          <w:sz w:val="20"/>
        </w:rPr>
        <w:t>BlockAck</w:t>
      </w:r>
      <w:proofErr w:type="spellEnd"/>
      <w:r>
        <w:rPr>
          <w:sz w:val="20"/>
        </w:rPr>
        <w:t xml:space="preserve"> Starting Sequence Control, TID and BA Bitmap fields of the Per AID TID Info field are processed according to 10.24.7 (HT-immediate block </w:t>
      </w:r>
      <w:proofErr w:type="spellStart"/>
      <w:r>
        <w:rPr>
          <w:sz w:val="20"/>
        </w:rPr>
        <w:t>ack</w:t>
      </w:r>
      <w:proofErr w:type="spellEnd"/>
      <w:r>
        <w:rPr>
          <w:sz w:val="20"/>
        </w:rPr>
        <w:t xml:space="preserve"> mechanism), 27.3 (Fragmentation and defragmentation), and as defined </w:t>
      </w:r>
      <w:proofErr w:type="gramStart"/>
      <w:r>
        <w:rPr>
          <w:sz w:val="20"/>
        </w:rPr>
        <w:t>below.</w:t>
      </w:r>
      <w:ins w:id="121" w:author="adachi tomoko(足立 朋子 ○ＲＤＣ□ＷＳＬ)" w:date="2018-11-14T12:48:00Z">
        <w:r w:rsidR="001A378D">
          <w:rPr>
            <w:sz w:val="20"/>
          </w:rPr>
          <w:t>(</w:t>
        </w:r>
        <w:proofErr w:type="gramEnd"/>
        <w:r w:rsidR="001A378D">
          <w:rPr>
            <w:sz w:val="20"/>
          </w:rPr>
          <w:t>#16371)</w:t>
        </w:r>
      </w:ins>
    </w:p>
    <w:p w14:paraId="21366366" w14:textId="7F40A7FB" w:rsidR="00D66439" w:rsidRDefault="00D66439" w:rsidP="00D66439">
      <w:pPr>
        <w:pStyle w:val="BodyText"/>
        <w:ind w:leftChars="64" w:left="425" w:hangingChars="142" w:hanging="284"/>
        <w:rPr>
          <w:sz w:val="20"/>
        </w:rPr>
      </w:pPr>
      <w:r>
        <w:rPr>
          <w:sz w:val="20"/>
        </w:rPr>
        <w:t xml:space="preserve">— If the </w:t>
      </w:r>
      <w:ins w:id="122" w:author="Mark Rison" w:date="2018-11-14T10:06:00Z">
        <w:r w:rsidR="00381BF1">
          <w:rPr>
            <w:sz w:val="20"/>
          </w:rPr>
          <w:t xml:space="preserve">AID subfield is 2045, the </w:t>
        </w:r>
      </w:ins>
      <w:proofErr w:type="spellStart"/>
      <w:r>
        <w:rPr>
          <w:sz w:val="20"/>
        </w:rPr>
        <w:t>Ack</w:t>
      </w:r>
      <w:proofErr w:type="spellEnd"/>
      <w:r>
        <w:rPr>
          <w:sz w:val="20"/>
        </w:rPr>
        <w:t xml:space="preserve"> Type field is 0</w:t>
      </w:r>
      <w:ins w:id="123" w:author="adachi tomoko(足立 朋子 ○ＲＤＣ□ＷＳＬ)" w:date="2018-11-14T12:44:00Z">
        <w:r w:rsidR="006A4888">
          <w:rPr>
            <w:sz w:val="20"/>
          </w:rPr>
          <w:t>,</w:t>
        </w:r>
      </w:ins>
      <w:r>
        <w:rPr>
          <w:sz w:val="20"/>
        </w:rPr>
        <w:t xml:space="preserve"> and the TID field is 15, then the Per AID TID Info field indicates the acknowledgment of a single Management frame sent by the </w:t>
      </w:r>
      <w:proofErr w:type="spellStart"/>
      <w:r>
        <w:rPr>
          <w:sz w:val="20"/>
        </w:rPr>
        <w:t>unassociated</w:t>
      </w:r>
      <w:proofErr w:type="spellEnd"/>
      <w:r>
        <w:rPr>
          <w:sz w:val="20"/>
        </w:rPr>
        <w:t xml:space="preserve"> STA as defined by the acknowledgment </w:t>
      </w:r>
      <w:proofErr w:type="gramStart"/>
      <w:r>
        <w:rPr>
          <w:sz w:val="20"/>
        </w:rPr>
        <w:t>context.</w:t>
      </w:r>
      <w:ins w:id="124" w:author="adachi tomoko(足立 朋子 ○ＲＤＣ□ＷＳＬ)" w:date="2018-11-14T12:47:00Z">
        <w:r w:rsidR="001A378D">
          <w:rPr>
            <w:sz w:val="20"/>
          </w:rPr>
          <w:t>(</w:t>
        </w:r>
        <w:proofErr w:type="gramEnd"/>
        <w:r w:rsidR="001A378D">
          <w:rPr>
            <w:sz w:val="20"/>
          </w:rPr>
          <w:t>#16371)</w:t>
        </w:r>
      </w:ins>
      <w:r>
        <w:rPr>
          <w:sz w:val="20"/>
        </w:rPr>
        <w:t xml:space="preserve"> </w:t>
      </w:r>
    </w:p>
    <w:p w14:paraId="7097B4B7" w14:textId="3334E5C4" w:rsidR="00D66439" w:rsidRDefault="00D66439" w:rsidP="00D66439">
      <w:pPr>
        <w:pStyle w:val="BodyText"/>
        <w:ind w:leftChars="64" w:left="425" w:hangingChars="142" w:hanging="284"/>
        <w:rPr>
          <w:sz w:val="20"/>
        </w:rPr>
      </w:pPr>
      <w:r>
        <w:rPr>
          <w:sz w:val="20"/>
        </w:rPr>
        <w:t xml:space="preserve">— If the </w:t>
      </w:r>
      <w:ins w:id="125" w:author="Mark Rison" w:date="2018-11-14T10:06:00Z">
        <w:r w:rsidR="00381BF1">
          <w:rPr>
            <w:sz w:val="20"/>
          </w:rPr>
          <w:t xml:space="preserve">AID </w:t>
        </w:r>
      </w:ins>
      <w:ins w:id="126" w:author="Mark Rison" w:date="2018-11-14T10:07:00Z">
        <w:r w:rsidR="00381BF1">
          <w:rPr>
            <w:sz w:val="20"/>
          </w:rPr>
          <w:t xml:space="preserve">subfield is </w:t>
        </w:r>
      </w:ins>
      <w:ins w:id="127" w:author="Mark Rison" w:date="2018-11-14T10:08:00Z">
        <w:r w:rsidR="00381BF1">
          <w:rPr>
            <w:sz w:val="20"/>
          </w:rPr>
          <w:t xml:space="preserve">0 </w:t>
        </w:r>
      </w:ins>
      <w:ins w:id="128" w:author="Mark Rison" w:date="2018-11-14T10:10:00Z">
        <w:r w:rsidR="00381BF1">
          <w:rPr>
            <w:sz w:val="20"/>
          </w:rPr>
          <w:t xml:space="preserve">for an AP originator </w:t>
        </w:r>
      </w:ins>
      <w:ins w:id="129" w:author="Mark Rison" w:date="2018-11-14T10:08:00Z">
        <w:r w:rsidR="00381BF1">
          <w:rPr>
            <w:sz w:val="20"/>
          </w:rPr>
          <w:t xml:space="preserve">or </w:t>
        </w:r>
      </w:ins>
      <w:ins w:id="130" w:author="Mark Rison" w:date="2018-11-14T10:07:00Z">
        <w:r w:rsidR="00381BF1">
          <w:rPr>
            <w:sz w:val="20"/>
          </w:rPr>
          <w:t xml:space="preserve">the </w:t>
        </w:r>
      </w:ins>
      <w:ins w:id="131" w:author="Mark Rison" w:date="2018-11-14T10:17:00Z">
        <w:r w:rsidR="00C67A8C">
          <w:rPr>
            <w:sz w:val="20"/>
          </w:rPr>
          <w:t xml:space="preserve">non-AP STA’s </w:t>
        </w:r>
      </w:ins>
      <w:ins w:id="132" w:author="Mark Rison" w:date="2018-11-14T10:07:00Z">
        <w:r w:rsidR="00381BF1">
          <w:rPr>
            <w:sz w:val="20"/>
          </w:rPr>
          <w:t xml:space="preserve">AID for a non-AP STA originator, the </w:t>
        </w:r>
      </w:ins>
      <w:proofErr w:type="spellStart"/>
      <w:r>
        <w:rPr>
          <w:sz w:val="20"/>
        </w:rPr>
        <w:t>Ack</w:t>
      </w:r>
      <w:proofErr w:type="spellEnd"/>
      <w:r>
        <w:rPr>
          <w:sz w:val="20"/>
        </w:rPr>
        <w:t xml:space="preserve"> Type field is 1</w:t>
      </w:r>
      <w:ins w:id="133" w:author="adachi tomoko(足立 朋子 ○ＲＤＣ□ＷＳＬ)" w:date="2018-11-14T12:44:00Z">
        <w:r w:rsidR="006A4888">
          <w:rPr>
            <w:sz w:val="20"/>
          </w:rPr>
          <w:t>,</w:t>
        </w:r>
      </w:ins>
      <w:r>
        <w:rPr>
          <w:sz w:val="20"/>
        </w:rPr>
        <w:t xml:space="preserve"> and the TID is less than or equal to 7 or is equal to 15, then the Per AID TID Info field indicates the acknowledgment of an EOF-MPDU that is a </w:t>
      </w:r>
      <w:proofErr w:type="spellStart"/>
      <w:r>
        <w:rPr>
          <w:sz w:val="20"/>
        </w:rPr>
        <w:t>QoS</w:t>
      </w:r>
      <w:proofErr w:type="spellEnd"/>
      <w:r>
        <w:rPr>
          <w:sz w:val="20"/>
        </w:rPr>
        <w:t xml:space="preserve"> Data frame identified by the value of the TID, a Management frame or a PS-Poll </w:t>
      </w:r>
      <w:proofErr w:type="gramStart"/>
      <w:r>
        <w:rPr>
          <w:sz w:val="20"/>
        </w:rPr>
        <w:t>frame.</w:t>
      </w:r>
      <w:ins w:id="134" w:author="adachi tomoko(足立 朋子 ○ＲＤＣ□ＷＳＬ)" w:date="2018-11-14T12:47:00Z">
        <w:r w:rsidR="001A378D">
          <w:rPr>
            <w:sz w:val="20"/>
          </w:rPr>
          <w:t>(</w:t>
        </w:r>
        <w:proofErr w:type="gramEnd"/>
        <w:r w:rsidR="001A378D">
          <w:rPr>
            <w:sz w:val="20"/>
          </w:rPr>
          <w:t>#16371)</w:t>
        </w:r>
      </w:ins>
    </w:p>
    <w:p w14:paraId="338BC4BD" w14:textId="3EC29628" w:rsidR="003A1870" w:rsidRPr="00D66439" w:rsidRDefault="00D66439" w:rsidP="00645B2B">
      <w:pPr>
        <w:pStyle w:val="BodyText"/>
        <w:ind w:leftChars="64" w:left="425" w:hangingChars="142" w:hanging="284"/>
        <w:rPr>
          <w:sz w:val="20"/>
        </w:rPr>
      </w:pPr>
      <w:r>
        <w:rPr>
          <w:sz w:val="20"/>
        </w:rPr>
        <w:t xml:space="preserve">— If the </w:t>
      </w:r>
      <w:ins w:id="135" w:author="Mark Rison" w:date="2018-11-14T10:09:00Z">
        <w:r w:rsidR="00381BF1">
          <w:rPr>
            <w:sz w:val="20"/>
          </w:rPr>
          <w:t>AID subfield is 0</w:t>
        </w:r>
      </w:ins>
      <w:ins w:id="136" w:author="Mark Rison" w:date="2018-11-14T10:11:00Z">
        <w:r w:rsidR="00381BF1">
          <w:rPr>
            <w:sz w:val="20"/>
          </w:rPr>
          <w:t xml:space="preserve"> for an AP originator</w:t>
        </w:r>
      </w:ins>
      <w:ins w:id="137" w:author="Mark Rison" w:date="2018-11-14T10:09:00Z">
        <w:r w:rsidR="00381BF1">
          <w:rPr>
            <w:sz w:val="20"/>
          </w:rPr>
          <w:t xml:space="preserve"> or the </w:t>
        </w:r>
      </w:ins>
      <w:ins w:id="138" w:author="Mark Rison" w:date="2018-11-14T10:17:00Z">
        <w:r w:rsidR="00C67A8C">
          <w:rPr>
            <w:sz w:val="20"/>
          </w:rPr>
          <w:t xml:space="preserve">non-AP STA’s </w:t>
        </w:r>
      </w:ins>
      <w:ins w:id="139" w:author="Mark Rison" w:date="2018-11-14T10:09:00Z">
        <w:r w:rsidR="00381BF1">
          <w:rPr>
            <w:sz w:val="20"/>
          </w:rPr>
          <w:t xml:space="preserve">AID for a non-AP STA originator, the </w:t>
        </w:r>
      </w:ins>
      <w:proofErr w:type="spellStart"/>
      <w:r>
        <w:rPr>
          <w:sz w:val="20"/>
        </w:rPr>
        <w:t>Ack</w:t>
      </w:r>
      <w:proofErr w:type="spellEnd"/>
      <w:r>
        <w:rPr>
          <w:sz w:val="20"/>
        </w:rPr>
        <w:t xml:space="preserve"> Type field is 1</w:t>
      </w:r>
      <w:ins w:id="140" w:author="adachi tomoko(足立 朋子 ○ＲＤＣ□ＷＳＬ)" w:date="2018-11-14T12:45:00Z">
        <w:r w:rsidR="006A4888">
          <w:rPr>
            <w:sz w:val="20"/>
          </w:rPr>
          <w:t>,</w:t>
        </w:r>
      </w:ins>
      <w:r>
        <w:rPr>
          <w:sz w:val="20"/>
        </w:rPr>
        <w:t xml:space="preserve"> and the TID subfield of AID TID Info field is 14, then the Per AID TID Info field indicates the acknowledgment of all MPDUs carried in the eliciting </w:t>
      </w:r>
      <w:del w:id="141" w:author="Mark Rison" w:date="2018-11-14T10:13:00Z">
        <w:r w:rsidDel="00381BF1">
          <w:rPr>
            <w:sz w:val="20"/>
          </w:rPr>
          <w:delText xml:space="preserve">PPDU </w:delText>
        </w:r>
      </w:del>
      <w:ins w:id="142" w:author="Mark Rison" w:date="2018-11-14T10:13:00Z">
        <w:r w:rsidR="00381BF1">
          <w:rPr>
            <w:sz w:val="20"/>
          </w:rPr>
          <w:t xml:space="preserve">A-MPDU </w:t>
        </w:r>
      </w:ins>
      <w:r>
        <w:rPr>
          <w:sz w:val="20"/>
        </w:rPr>
        <w:t>as defined by the acknowledgment context.</w:t>
      </w:r>
      <w:ins w:id="143" w:author="adachi tomoko(足立 朋子 ○ＲＤＣ□ＷＳＬ)" w:date="2018-11-14T12:45:00Z">
        <w:r w:rsidR="006A4888">
          <w:rPr>
            <w:sz w:val="20"/>
          </w:rPr>
          <w:t>(#16371)</w:t>
        </w:r>
      </w:ins>
    </w:p>
    <w:sectPr w:rsidR="003A1870" w:rsidRPr="00D66439"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29445" w14:textId="77777777" w:rsidR="002C6981" w:rsidRDefault="002C6981">
      <w:r>
        <w:separator/>
      </w:r>
    </w:p>
  </w:endnote>
  <w:endnote w:type="continuationSeparator" w:id="0">
    <w:p w14:paraId="504CC0CA" w14:textId="77777777" w:rsidR="002C6981" w:rsidRDefault="002C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2E2E7FAB" w:rsidR="00381BF1" w:rsidRDefault="00381BF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B64FE">
      <w:rPr>
        <w:noProof/>
      </w:rPr>
      <w:t>16</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381BF1" w:rsidRDefault="00381B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212DF" w14:textId="77777777" w:rsidR="002C6981" w:rsidRDefault="002C6981">
      <w:r>
        <w:separator/>
      </w:r>
    </w:p>
  </w:footnote>
  <w:footnote w:type="continuationSeparator" w:id="0">
    <w:p w14:paraId="534D7F78" w14:textId="77777777" w:rsidR="002C6981" w:rsidRDefault="002C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2C6BF3AB" w:rsidR="00381BF1" w:rsidRDefault="00381BF1" w:rsidP="00732A32">
    <w:pPr>
      <w:pStyle w:val="a4"/>
      <w:tabs>
        <w:tab w:val="clear" w:pos="6480"/>
        <w:tab w:val="center" w:pos="4680"/>
        <w:tab w:val="right" w:pos="9360"/>
      </w:tabs>
    </w:pPr>
    <w:r>
      <w:rPr>
        <w:rFonts w:eastAsiaTheme="minorEastAsia"/>
        <w:lang w:eastAsia="ja-JP"/>
      </w:rPr>
      <w:t>November</w:t>
    </w:r>
    <w:r>
      <w:rPr>
        <w:rFonts w:eastAsiaTheme="minorEastAsia" w:hint="eastAsia"/>
        <w:lang w:eastAsia="ja-JP"/>
      </w:rPr>
      <w:t xml:space="preserve"> 2018</w:t>
    </w:r>
    <w:r>
      <w:tab/>
    </w:r>
    <w:r>
      <w:tab/>
    </w:r>
    <w:fldSimple w:instr=" TITLE  \* MERGEFORMAT ">
      <w:r>
        <w:t>doc.: IEEE 802.11-18/1851r2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1"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3"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32"/>
  </w:num>
  <w:num w:numId="5">
    <w:abstractNumId w:val="20"/>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6"/>
  </w:num>
  <w:num w:numId="17">
    <w:abstractNumId w:val="23"/>
  </w:num>
  <w:num w:numId="18">
    <w:abstractNumId w:val="12"/>
  </w:num>
  <w:num w:numId="19">
    <w:abstractNumId w:val="20"/>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17"/>
  </w:num>
  <w:num w:numId="29">
    <w:abstractNumId w:val="5"/>
  </w:num>
  <w:num w:numId="30">
    <w:abstractNumId w:val="41"/>
  </w:num>
  <w:num w:numId="31">
    <w:abstractNumId w:val="4"/>
  </w:num>
  <w:num w:numId="32">
    <w:abstractNumId w:val="2"/>
  </w:num>
  <w:num w:numId="33">
    <w:abstractNumId w:val="15"/>
  </w:num>
  <w:num w:numId="34">
    <w:abstractNumId w:val="25"/>
  </w:num>
  <w:num w:numId="35">
    <w:abstractNumId w:val="13"/>
  </w:num>
  <w:num w:numId="36">
    <w:abstractNumId w:val="7"/>
  </w:num>
  <w:num w:numId="37">
    <w:abstractNumId w:val="47"/>
  </w:num>
  <w:num w:numId="38">
    <w:abstractNumId w:val="8"/>
  </w:num>
  <w:num w:numId="39">
    <w:abstractNumId w:val="35"/>
  </w:num>
  <w:num w:numId="40">
    <w:abstractNumId w:val="10"/>
  </w:num>
  <w:num w:numId="41">
    <w:abstractNumId w:val="40"/>
  </w:num>
  <w:num w:numId="42">
    <w:abstractNumId w:val="28"/>
  </w:num>
  <w:num w:numId="43">
    <w:abstractNumId w:val="46"/>
  </w:num>
  <w:num w:numId="44">
    <w:abstractNumId w:val="43"/>
  </w:num>
  <w:num w:numId="45">
    <w:abstractNumId w:val="36"/>
  </w:num>
  <w:num w:numId="46">
    <w:abstractNumId w:val="44"/>
  </w:num>
  <w:num w:numId="47">
    <w:abstractNumId w:val="1"/>
  </w:num>
  <w:num w:numId="48">
    <w:abstractNumId w:val="27"/>
  </w:num>
  <w:num w:numId="49">
    <w:abstractNumId w:val="29"/>
  </w:num>
  <w:num w:numId="50">
    <w:abstractNumId w:val="21"/>
  </w:num>
  <w:num w:numId="51">
    <w:abstractNumId w:val="9"/>
  </w:num>
  <w:num w:numId="52">
    <w:abstractNumId w:val="38"/>
  </w:num>
  <w:num w:numId="53">
    <w:abstractNumId w:val="30"/>
  </w:num>
  <w:num w:numId="54">
    <w:abstractNumId w:val="6"/>
  </w:num>
  <w:num w:numId="55">
    <w:abstractNumId w:val="20"/>
  </w:num>
  <w:num w:numId="56">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2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num>
  <w:num w:numId="86">
    <w:abstractNumId w:val="42"/>
  </w:num>
  <w:num w:numId="87">
    <w:abstractNumId w:val="19"/>
  </w:num>
  <w:num w:numId="88">
    <w:abstractNumId w:val="39"/>
  </w:num>
  <w:num w:numId="89">
    <w:abstractNumId w:val="20"/>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34"/>
  </w:num>
  <w:num w:numId="92">
    <w:abstractNumId w:val="37"/>
  </w:num>
  <w:num w:numId="93">
    <w:abstractNumId w:val="45"/>
  </w:num>
  <w:num w:numId="94">
    <w:abstractNumId w:val="14"/>
  </w:num>
  <w:num w:numId="95">
    <w:abstractNumId w:val="0"/>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chi tomoko(足立 朋子 ○ＲＤＣ□ＷＳＬ)">
    <w15:presenceInfo w15:providerId="None" w15:userId="adachi tomoko(足立 朋子 ○ＲＤＣ□ＷＳＬ)"/>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2C90"/>
    <w:rsid w:val="00003ACB"/>
    <w:rsid w:val="0001028F"/>
    <w:rsid w:val="00011009"/>
    <w:rsid w:val="00012150"/>
    <w:rsid w:val="00012313"/>
    <w:rsid w:val="00013ABD"/>
    <w:rsid w:val="00013C43"/>
    <w:rsid w:val="00015F03"/>
    <w:rsid w:val="000162CD"/>
    <w:rsid w:val="00017517"/>
    <w:rsid w:val="00017B78"/>
    <w:rsid w:val="00021FBC"/>
    <w:rsid w:val="0002639C"/>
    <w:rsid w:val="00027709"/>
    <w:rsid w:val="0003211C"/>
    <w:rsid w:val="00032E02"/>
    <w:rsid w:val="0003442E"/>
    <w:rsid w:val="000359C1"/>
    <w:rsid w:val="0003628E"/>
    <w:rsid w:val="0003647B"/>
    <w:rsid w:val="00040FA8"/>
    <w:rsid w:val="00040FBA"/>
    <w:rsid w:val="00041CE2"/>
    <w:rsid w:val="00042283"/>
    <w:rsid w:val="0004341A"/>
    <w:rsid w:val="00043A2B"/>
    <w:rsid w:val="00044F0F"/>
    <w:rsid w:val="00046409"/>
    <w:rsid w:val="00047DDD"/>
    <w:rsid w:val="00047FBA"/>
    <w:rsid w:val="00050473"/>
    <w:rsid w:val="00050BE8"/>
    <w:rsid w:val="00050DF7"/>
    <w:rsid w:val="000513BD"/>
    <w:rsid w:val="00051571"/>
    <w:rsid w:val="000535C3"/>
    <w:rsid w:val="00053715"/>
    <w:rsid w:val="00055361"/>
    <w:rsid w:val="00057012"/>
    <w:rsid w:val="00057544"/>
    <w:rsid w:val="00057981"/>
    <w:rsid w:val="0006197D"/>
    <w:rsid w:val="00064D6E"/>
    <w:rsid w:val="00066557"/>
    <w:rsid w:val="00067A54"/>
    <w:rsid w:val="00071B75"/>
    <w:rsid w:val="000722CD"/>
    <w:rsid w:val="000723A9"/>
    <w:rsid w:val="00074099"/>
    <w:rsid w:val="00075EDC"/>
    <w:rsid w:val="00077F10"/>
    <w:rsid w:val="00080428"/>
    <w:rsid w:val="00081DB2"/>
    <w:rsid w:val="00082AE9"/>
    <w:rsid w:val="000838CC"/>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4A3A"/>
    <w:rsid w:val="000B7F08"/>
    <w:rsid w:val="000C1E51"/>
    <w:rsid w:val="000C285F"/>
    <w:rsid w:val="000C5A1D"/>
    <w:rsid w:val="000D11B6"/>
    <w:rsid w:val="000D180D"/>
    <w:rsid w:val="000D3B65"/>
    <w:rsid w:val="000D43F8"/>
    <w:rsid w:val="000D4C9E"/>
    <w:rsid w:val="000D598A"/>
    <w:rsid w:val="000D6C77"/>
    <w:rsid w:val="000E1440"/>
    <w:rsid w:val="000E151D"/>
    <w:rsid w:val="000E3ED2"/>
    <w:rsid w:val="000E68F8"/>
    <w:rsid w:val="000F1E06"/>
    <w:rsid w:val="000F5794"/>
    <w:rsid w:val="000F5A3C"/>
    <w:rsid w:val="000F61F4"/>
    <w:rsid w:val="000F7452"/>
    <w:rsid w:val="001004D3"/>
    <w:rsid w:val="00101BDF"/>
    <w:rsid w:val="00104337"/>
    <w:rsid w:val="001046F3"/>
    <w:rsid w:val="001047FA"/>
    <w:rsid w:val="00106F4E"/>
    <w:rsid w:val="00107B4D"/>
    <w:rsid w:val="00107B60"/>
    <w:rsid w:val="0011091D"/>
    <w:rsid w:val="00112E2A"/>
    <w:rsid w:val="00113B7E"/>
    <w:rsid w:val="00115DD6"/>
    <w:rsid w:val="00116025"/>
    <w:rsid w:val="00117058"/>
    <w:rsid w:val="00120580"/>
    <w:rsid w:val="00123361"/>
    <w:rsid w:val="001247DC"/>
    <w:rsid w:val="00126F7A"/>
    <w:rsid w:val="0013004F"/>
    <w:rsid w:val="00130286"/>
    <w:rsid w:val="001324C2"/>
    <w:rsid w:val="00133C09"/>
    <w:rsid w:val="00135192"/>
    <w:rsid w:val="00135B34"/>
    <w:rsid w:val="00141583"/>
    <w:rsid w:val="00142418"/>
    <w:rsid w:val="001469FB"/>
    <w:rsid w:val="001472D4"/>
    <w:rsid w:val="001502CE"/>
    <w:rsid w:val="001503CF"/>
    <w:rsid w:val="00152467"/>
    <w:rsid w:val="001547A8"/>
    <w:rsid w:val="001556E8"/>
    <w:rsid w:val="00156787"/>
    <w:rsid w:val="00160192"/>
    <w:rsid w:val="00160560"/>
    <w:rsid w:val="00160619"/>
    <w:rsid w:val="00163F16"/>
    <w:rsid w:val="00166561"/>
    <w:rsid w:val="00166C63"/>
    <w:rsid w:val="00172460"/>
    <w:rsid w:val="001738A3"/>
    <w:rsid w:val="00174970"/>
    <w:rsid w:val="00175B26"/>
    <w:rsid w:val="00177568"/>
    <w:rsid w:val="00180F7D"/>
    <w:rsid w:val="00181978"/>
    <w:rsid w:val="0018245B"/>
    <w:rsid w:val="00183394"/>
    <w:rsid w:val="001850ED"/>
    <w:rsid w:val="001852DF"/>
    <w:rsid w:val="00190036"/>
    <w:rsid w:val="00193996"/>
    <w:rsid w:val="001955F3"/>
    <w:rsid w:val="0019672D"/>
    <w:rsid w:val="0019712F"/>
    <w:rsid w:val="001A0132"/>
    <w:rsid w:val="001A2B00"/>
    <w:rsid w:val="001A378D"/>
    <w:rsid w:val="001A5226"/>
    <w:rsid w:val="001A576E"/>
    <w:rsid w:val="001B02FA"/>
    <w:rsid w:val="001B217E"/>
    <w:rsid w:val="001B2BCE"/>
    <w:rsid w:val="001B477D"/>
    <w:rsid w:val="001C32CC"/>
    <w:rsid w:val="001C7A2A"/>
    <w:rsid w:val="001D224D"/>
    <w:rsid w:val="001D25A0"/>
    <w:rsid w:val="001D3204"/>
    <w:rsid w:val="001D375A"/>
    <w:rsid w:val="001D4CD9"/>
    <w:rsid w:val="001D6175"/>
    <w:rsid w:val="001D723B"/>
    <w:rsid w:val="001E1A6F"/>
    <w:rsid w:val="001E243D"/>
    <w:rsid w:val="001E3BE4"/>
    <w:rsid w:val="001E47B8"/>
    <w:rsid w:val="001E4B4D"/>
    <w:rsid w:val="001F1A03"/>
    <w:rsid w:val="001F376F"/>
    <w:rsid w:val="001F5A28"/>
    <w:rsid w:val="0020156F"/>
    <w:rsid w:val="0020389D"/>
    <w:rsid w:val="00210230"/>
    <w:rsid w:val="002126A1"/>
    <w:rsid w:val="00212EC4"/>
    <w:rsid w:val="00214C65"/>
    <w:rsid w:val="00217702"/>
    <w:rsid w:val="00221DF8"/>
    <w:rsid w:val="00222400"/>
    <w:rsid w:val="002248B1"/>
    <w:rsid w:val="00224FAA"/>
    <w:rsid w:val="0022565E"/>
    <w:rsid w:val="00227DFB"/>
    <w:rsid w:val="00230E7B"/>
    <w:rsid w:val="00231656"/>
    <w:rsid w:val="00233F21"/>
    <w:rsid w:val="00234E34"/>
    <w:rsid w:val="002360E0"/>
    <w:rsid w:val="002404FA"/>
    <w:rsid w:val="00241D8A"/>
    <w:rsid w:val="00244523"/>
    <w:rsid w:val="00244FE5"/>
    <w:rsid w:val="0024791B"/>
    <w:rsid w:val="00250C8A"/>
    <w:rsid w:val="0025369B"/>
    <w:rsid w:val="002545C3"/>
    <w:rsid w:val="002551CA"/>
    <w:rsid w:val="00255A84"/>
    <w:rsid w:val="00256B6B"/>
    <w:rsid w:val="00257A08"/>
    <w:rsid w:val="002600EB"/>
    <w:rsid w:val="00260F6A"/>
    <w:rsid w:val="0026301F"/>
    <w:rsid w:val="00264AD0"/>
    <w:rsid w:val="00264D47"/>
    <w:rsid w:val="00267489"/>
    <w:rsid w:val="002705D4"/>
    <w:rsid w:val="002737F0"/>
    <w:rsid w:val="00273DDA"/>
    <w:rsid w:val="002743D1"/>
    <w:rsid w:val="00274DB5"/>
    <w:rsid w:val="00275C7B"/>
    <w:rsid w:val="0027674F"/>
    <w:rsid w:val="00277873"/>
    <w:rsid w:val="00277A9A"/>
    <w:rsid w:val="00277FD8"/>
    <w:rsid w:val="00282573"/>
    <w:rsid w:val="002836D0"/>
    <w:rsid w:val="0028670D"/>
    <w:rsid w:val="0029020B"/>
    <w:rsid w:val="002907EE"/>
    <w:rsid w:val="00290D51"/>
    <w:rsid w:val="002917A7"/>
    <w:rsid w:val="00291A45"/>
    <w:rsid w:val="002968EB"/>
    <w:rsid w:val="002974BC"/>
    <w:rsid w:val="002A5543"/>
    <w:rsid w:val="002A6698"/>
    <w:rsid w:val="002A6FE1"/>
    <w:rsid w:val="002B1ACA"/>
    <w:rsid w:val="002B3A59"/>
    <w:rsid w:val="002B416A"/>
    <w:rsid w:val="002B58CB"/>
    <w:rsid w:val="002C1AFC"/>
    <w:rsid w:val="002C1DE2"/>
    <w:rsid w:val="002C25E2"/>
    <w:rsid w:val="002C446A"/>
    <w:rsid w:val="002C6981"/>
    <w:rsid w:val="002C73C7"/>
    <w:rsid w:val="002D1D2E"/>
    <w:rsid w:val="002D2D96"/>
    <w:rsid w:val="002D31C7"/>
    <w:rsid w:val="002D441A"/>
    <w:rsid w:val="002D44BE"/>
    <w:rsid w:val="002D4CBF"/>
    <w:rsid w:val="002D4DE5"/>
    <w:rsid w:val="002E10C3"/>
    <w:rsid w:val="002E1E56"/>
    <w:rsid w:val="002E27A4"/>
    <w:rsid w:val="002E2DC2"/>
    <w:rsid w:val="002E5287"/>
    <w:rsid w:val="002E58AC"/>
    <w:rsid w:val="002E6AC9"/>
    <w:rsid w:val="002E71FC"/>
    <w:rsid w:val="002E7A28"/>
    <w:rsid w:val="002F15F4"/>
    <w:rsid w:val="002F272A"/>
    <w:rsid w:val="002F2D4F"/>
    <w:rsid w:val="002F5C7B"/>
    <w:rsid w:val="00303414"/>
    <w:rsid w:val="003044AC"/>
    <w:rsid w:val="00305B68"/>
    <w:rsid w:val="0030778C"/>
    <w:rsid w:val="00307D38"/>
    <w:rsid w:val="00312897"/>
    <w:rsid w:val="00317E81"/>
    <w:rsid w:val="0032502A"/>
    <w:rsid w:val="00326D9A"/>
    <w:rsid w:val="00327E24"/>
    <w:rsid w:val="0033024A"/>
    <w:rsid w:val="00332FD7"/>
    <w:rsid w:val="003361D2"/>
    <w:rsid w:val="00336D71"/>
    <w:rsid w:val="0034620C"/>
    <w:rsid w:val="003467AC"/>
    <w:rsid w:val="003478AD"/>
    <w:rsid w:val="003518E4"/>
    <w:rsid w:val="00352F5C"/>
    <w:rsid w:val="003538F4"/>
    <w:rsid w:val="00360C64"/>
    <w:rsid w:val="00361221"/>
    <w:rsid w:val="0036165C"/>
    <w:rsid w:val="00361A7D"/>
    <w:rsid w:val="0036306B"/>
    <w:rsid w:val="003670B7"/>
    <w:rsid w:val="00370D13"/>
    <w:rsid w:val="00373CC1"/>
    <w:rsid w:val="00374602"/>
    <w:rsid w:val="00375604"/>
    <w:rsid w:val="00375F40"/>
    <w:rsid w:val="0037683B"/>
    <w:rsid w:val="00376A28"/>
    <w:rsid w:val="00377BA5"/>
    <w:rsid w:val="003817BE"/>
    <w:rsid w:val="00381BF1"/>
    <w:rsid w:val="003839B8"/>
    <w:rsid w:val="00383BEB"/>
    <w:rsid w:val="0038640A"/>
    <w:rsid w:val="003914B3"/>
    <w:rsid w:val="00391CDB"/>
    <w:rsid w:val="00392A99"/>
    <w:rsid w:val="00395338"/>
    <w:rsid w:val="0039564A"/>
    <w:rsid w:val="003A1870"/>
    <w:rsid w:val="003A227D"/>
    <w:rsid w:val="003A2858"/>
    <w:rsid w:val="003A3E8F"/>
    <w:rsid w:val="003A42E0"/>
    <w:rsid w:val="003A74B1"/>
    <w:rsid w:val="003B3C8E"/>
    <w:rsid w:val="003B4F7E"/>
    <w:rsid w:val="003B7FE9"/>
    <w:rsid w:val="003C1BDC"/>
    <w:rsid w:val="003C292F"/>
    <w:rsid w:val="003C5A06"/>
    <w:rsid w:val="003D2021"/>
    <w:rsid w:val="003D66D1"/>
    <w:rsid w:val="003D6E7F"/>
    <w:rsid w:val="003E2661"/>
    <w:rsid w:val="003E4185"/>
    <w:rsid w:val="003E49B0"/>
    <w:rsid w:val="003E612A"/>
    <w:rsid w:val="003F3E21"/>
    <w:rsid w:val="003F5749"/>
    <w:rsid w:val="00402260"/>
    <w:rsid w:val="0040247A"/>
    <w:rsid w:val="0040341C"/>
    <w:rsid w:val="00403B31"/>
    <w:rsid w:val="00403E81"/>
    <w:rsid w:val="004061C7"/>
    <w:rsid w:val="004066FA"/>
    <w:rsid w:val="0041078D"/>
    <w:rsid w:val="00414322"/>
    <w:rsid w:val="00415209"/>
    <w:rsid w:val="00415514"/>
    <w:rsid w:val="00417271"/>
    <w:rsid w:val="0042009A"/>
    <w:rsid w:val="004222E0"/>
    <w:rsid w:val="00422DE1"/>
    <w:rsid w:val="00423877"/>
    <w:rsid w:val="00424110"/>
    <w:rsid w:val="00424588"/>
    <w:rsid w:val="00424928"/>
    <w:rsid w:val="00426089"/>
    <w:rsid w:val="004270BA"/>
    <w:rsid w:val="0043102D"/>
    <w:rsid w:val="00431DA6"/>
    <w:rsid w:val="0043535E"/>
    <w:rsid w:val="0043579E"/>
    <w:rsid w:val="00441E7C"/>
    <w:rsid w:val="00441EEC"/>
    <w:rsid w:val="00442037"/>
    <w:rsid w:val="004427B8"/>
    <w:rsid w:val="00442A1F"/>
    <w:rsid w:val="00442AB9"/>
    <w:rsid w:val="0044421C"/>
    <w:rsid w:val="00445AE2"/>
    <w:rsid w:val="004465F3"/>
    <w:rsid w:val="00446628"/>
    <w:rsid w:val="00451148"/>
    <w:rsid w:val="00451C20"/>
    <w:rsid w:val="00453BB4"/>
    <w:rsid w:val="00454AFE"/>
    <w:rsid w:val="00454C37"/>
    <w:rsid w:val="00455675"/>
    <w:rsid w:val="00456C11"/>
    <w:rsid w:val="00465CFD"/>
    <w:rsid w:val="004675B6"/>
    <w:rsid w:val="0047110F"/>
    <w:rsid w:val="0047111F"/>
    <w:rsid w:val="0047140F"/>
    <w:rsid w:val="00472CF7"/>
    <w:rsid w:val="00472D54"/>
    <w:rsid w:val="00473842"/>
    <w:rsid w:val="00475257"/>
    <w:rsid w:val="00476DE7"/>
    <w:rsid w:val="004775EC"/>
    <w:rsid w:val="00477B34"/>
    <w:rsid w:val="00477E13"/>
    <w:rsid w:val="00480AC9"/>
    <w:rsid w:val="0048123F"/>
    <w:rsid w:val="00481E33"/>
    <w:rsid w:val="00482864"/>
    <w:rsid w:val="004855F7"/>
    <w:rsid w:val="00485C92"/>
    <w:rsid w:val="00487E4E"/>
    <w:rsid w:val="00490F85"/>
    <w:rsid w:val="004911A9"/>
    <w:rsid w:val="0049197F"/>
    <w:rsid w:val="0049618C"/>
    <w:rsid w:val="00496EA5"/>
    <w:rsid w:val="004A23F2"/>
    <w:rsid w:val="004A35AB"/>
    <w:rsid w:val="004A40B7"/>
    <w:rsid w:val="004A4FAA"/>
    <w:rsid w:val="004A6273"/>
    <w:rsid w:val="004A66D0"/>
    <w:rsid w:val="004A6910"/>
    <w:rsid w:val="004B08C7"/>
    <w:rsid w:val="004B2B82"/>
    <w:rsid w:val="004C0885"/>
    <w:rsid w:val="004C0C4E"/>
    <w:rsid w:val="004C133A"/>
    <w:rsid w:val="004C3D5C"/>
    <w:rsid w:val="004C4208"/>
    <w:rsid w:val="004C69B5"/>
    <w:rsid w:val="004C7392"/>
    <w:rsid w:val="004D04E3"/>
    <w:rsid w:val="004D0F45"/>
    <w:rsid w:val="004D1A49"/>
    <w:rsid w:val="004D1EE9"/>
    <w:rsid w:val="004D26B9"/>
    <w:rsid w:val="004D2893"/>
    <w:rsid w:val="004D31C9"/>
    <w:rsid w:val="004D5005"/>
    <w:rsid w:val="004D536D"/>
    <w:rsid w:val="004D56DD"/>
    <w:rsid w:val="004D578D"/>
    <w:rsid w:val="004D6DE2"/>
    <w:rsid w:val="004D6DFB"/>
    <w:rsid w:val="004E1A38"/>
    <w:rsid w:val="004E1A97"/>
    <w:rsid w:val="004E2C8B"/>
    <w:rsid w:val="004E303B"/>
    <w:rsid w:val="004F0D8B"/>
    <w:rsid w:val="004F12DF"/>
    <w:rsid w:val="004F23DC"/>
    <w:rsid w:val="004F3DCC"/>
    <w:rsid w:val="004F42A4"/>
    <w:rsid w:val="004F6AFF"/>
    <w:rsid w:val="004F7ACE"/>
    <w:rsid w:val="00500D25"/>
    <w:rsid w:val="00506864"/>
    <w:rsid w:val="005108BF"/>
    <w:rsid w:val="00510FF3"/>
    <w:rsid w:val="00511421"/>
    <w:rsid w:val="0051324F"/>
    <w:rsid w:val="0051368F"/>
    <w:rsid w:val="00515311"/>
    <w:rsid w:val="005164D7"/>
    <w:rsid w:val="00516A55"/>
    <w:rsid w:val="005209E9"/>
    <w:rsid w:val="005234B0"/>
    <w:rsid w:val="0052561F"/>
    <w:rsid w:val="005267E4"/>
    <w:rsid w:val="00526D33"/>
    <w:rsid w:val="00527100"/>
    <w:rsid w:val="00530A22"/>
    <w:rsid w:val="005313BD"/>
    <w:rsid w:val="00531BCF"/>
    <w:rsid w:val="0053271D"/>
    <w:rsid w:val="0053288C"/>
    <w:rsid w:val="00533027"/>
    <w:rsid w:val="00533C75"/>
    <w:rsid w:val="005358A8"/>
    <w:rsid w:val="00537BD7"/>
    <w:rsid w:val="0054099B"/>
    <w:rsid w:val="00541F1E"/>
    <w:rsid w:val="005423A3"/>
    <w:rsid w:val="00542781"/>
    <w:rsid w:val="00542A71"/>
    <w:rsid w:val="00542EB6"/>
    <w:rsid w:val="0054743D"/>
    <w:rsid w:val="00547756"/>
    <w:rsid w:val="00547AEE"/>
    <w:rsid w:val="005500DD"/>
    <w:rsid w:val="00552778"/>
    <w:rsid w:val="00554038"/>
    <w:rsid w:val="005546A8"/>
    <w:rsid w:val="005555E4"/>
    <w:rsid w:val="00555978"/>
    <w:rsid w:val="005575FC"/>
    <w:rsid w:val="005605D9"/>
    <w:rsid w:val="00560867"/>
    <w:rsid w:val="00560CF0"/>
    <w:rsid w:val="0056253E"/>
    <w:rsid w:val="00562F05"/>
    <w:rsid w:val="005666D9"/>
    <w:rsid w:val="00566705"/>
    <w:rsid w:val="00566D11"/>
    <w:rsid w:val="0056750B"/>
    <w:rsid w:val="005735BF"/>
    <w:rsid w:val="0057495D"/>
    <w:rsid w:val="00577F01"/>
    <w:rsid w:val="00581472"/>
    <w:rsid w:val="00581BD6"/>
    <w:rsid w:val="00584CA4"/>
    <w:rsid w:val="005856E6"/>
    <w:rsid w:val="00585E89"/>
    <w:rsid w:val="00586A15"/>
    <w:rsid w:val="00590896"/>
    <w:rsid w:val="005915A7"/>
    <w:rsid w:val="00591A2F"/>
    <w:rsid w:val="0059503B"/>
    <w:rsid w:val="00596F7C"/>
    <w:rsid w:val="005A0ED7"/>
    <w:rsid w:val="005A0FA8"/>
    <w:rsid w:val="005A232A"/>
    <w:rsid w:val="005A25F3"/>
    <w:rsid w:val="005A2F1E"/>
    <w:rsid w:val="005A3964"/>
    <w:rsid w:val="005A3A69"/>
    <w:rsid w:val="005A5BB0"/>
    <w:rsid w:val="005A7DC3"/>
    <w:rsid w:val="005B0264"/>
    <w:rsid w:val="005B1E3F"/>
    <w:rsid w:val="005B2A65"/>
    <w:rsid w:val="005B3139"/>
    <w:rsid w:val="005B392B"/>
    <w:rsid w:val="005B3B31"/>
    <w:rsid w:val="005B40F9"/>
    <w:rsid w:val="005B607D"/>
    <w:rsid w:val="005B64FE"/>
    <w:rsid w:val="005B6D75"/>
    <w:rsid w:val="005C004F"/>
    <w:rsid w:val="005C0130"/>
    <w:rsid w:val="005C03FC"/>
    <w:rsid w:val="005C1214"/>
    <w:rsid w:val="005D16E9"/>
    <w:rsid w:val="005D3FAF"/>
    <w:rsid w:val="005D7724"/>
    <w:rsid w:val="005D7E4F"/>
    <w:rsid w:val="005E1807"/>
    <w:rsid w:val="005E3477"/>
    <w:rsid w:val="005E3A8F"/>
    <w:rsid w:val="005E4924"/>
    <w:rsid w:val="005E547A"/>
    <w:rsid w:val="005E7FCE"/>
    <w:rsid w:val="005F0C48"/>
    <w:rsid w:val="005F3277"/>
    <w:rsid w:val="005F4E9B"/>
    <w:rsid w:val="005F6434"/>
    <w:rsid w:val="005F71F9"/>
    <w:rsid w:val="00601139"/>
    <w:rsid w:val="0060160F"/>
    <w:rsid w:val="00601B3E"/>
    <w:rsid w:val="006033A1"/>
    <w:rsid w:val="0060347D"/>
    <w:rsid w:val="00603E59"/>
    <w:rsid w:val="006070A0"/>
    <w:rsid w:val="00610F5D"/>
    <w:rsid w:val="00613398"/>
    <w:rsid w:val="00616714"/>
    <w:rsid w:val="006171D0"/>
    <w:rsid w:val="006176F4"/>
    <w:rsid w:val="0062440B"/>
    <w:rsid w:val="0062640B"/>
    <w:rsid w:val="00626C02"/>
    <w:rsid w:val="00626E08"/>
    <w:rsid w:val="00631502"/>
    <w:rsid w:val="00632143"/>
    <w:rsid w:val="00634189"/>
    <w:rsid w:val="00634FA1"/>
    <w:rsid w:val="00640FBB"/>
    <w:rsid w:val="00642359"/>
    <w:rsid w:val="00645B2B"/>
    <w:rsid w:val="0064706A"/>
    <w:rsid w:val="00647844"/>
    <w:rsid w:val="00647CA7"/>
    <w:rsid w:val="0065185D"/>
    <w:rsid w:val="00651A32"/>
    <w:rsid w:val="00652F7B"/>
    <w:rsid w:val="0065374E"/>
    <w:rsid w:val="006539BB"/>
    <w:rsid w:val="006565EE"/>
    <w:rsid w:val="00656E90"/>
    <w:rsid w:val="00660961"/>
    <w:rsid w:val="00663373"/>
    <w:rsid w:val="006644A7"/>
    <w:rsid w:val="00664B2C"/>
    <w:rsid w:val="006670DF"/>
    <w:rsid w:val="00670661"/>
    <w:rsid w:val="006726E7"/>
    <w:rsid w:val="006760C0"/>
    <w:rsid w:val="00677059"/>
    <w:rsid w:val="006770F2"/>
    <w:rsid w:val="00680C4F"/>
    <w:rsid w:val="00680C84"/>
    <w:rsid w:val="00681FAF"/>
    <w:rsid w:val="0068272D"/>
    <w:rsid w:val="00682C6D"/>
    <w:rsid w:val="0068432C"/>
    <w:rsid w:val="00684440"/>
    <w:rsid w:val="006867D6"/>
    <w:rsid w:val="00692011"/>
    <w:rsid w:val="0069276C"/>
    <w:rsid w:val="00694CC1"/>
    <w:rsid w:val="00694F80"/>
    <w:rsid w:val="006960A7"/>
    <w:rsid w:val="0069664D"/>
    <w:rsid w:val="00697C84"/>
    <w:rsid w:val="006A0A69"/>
    <w:rsid w:val="006A1568"/>
    <w:rsid w:val="006A1600"/>
    <w:rsid w:val="006A220F"/>
    <w:rsid w:val="006A23E8"/>
    <w:rsid w:val="006A4888"/>
    <w:rsid w:val="006A5D32"/>
    <w:rsid w:val="006A61A1"/>
    <w:rsid w:val="006B1595"/>
    <w:rsid w:val="006B16CD"/>
    <w:rsid w:val="006B1B2A"/>
    <w:rsid w:val="006B204F"/>
    <w:rsid w:val="006B366B"/>
    <w:rsid w:val="006B5772"/>
    <w:rsid w:val="006B6932"/>
    <w:rsid w:val="006B6F80"/>
    <w:rsid w:val="006C0727"/>
    <w:rsid w:val="006C2BA6"/>
    <w:rsid w:val="006C5804"/>
    <w:rsid w:val="006D0C77"/>
    <w:rsid w:val="006D25FA"/>
    <w:rsid w:val="006D3866"/>
    <w:rsid w:val="006D41CC"/>
    <w:rsid w:val="006D43A9"/>
    <w:rsid w:val="006D483C"/>
    <w:rsid w:val="006D4C9E"/>
    <w:rsid w:val="006D61F5"/>
    <w:rsid w:val="006E145F"/>
    <w:rsid w:val="006E1FF0"/>
    <w:rsid w:val="006F08CD"/>
    <w:rsid w:val="006F2890"/>
    <w:rsid w:val="006F4200"/>
    <w:rsid w:val="006F7D0B"/>
    <w:rsid w:val="00700B6A"/>
    <w:rsid w:val="007019A0"/>
    <w:rsid w:val="00704203"/>
    <w:rsid w:val="00704746"/>
    <w:rsid w:val="00705461"/>
    <w:rsid w:val="00707C99"/>
    <w:rsid w:val="00710500"/>
    <w:rsid w:val="00712A85"/>
    <w:rsid w:val="00713A05"/>
    <w:rsid w:val="00717D71"/>
    <w:rsid w:val="00717FF4"/>
    <w:rsid w:val="007207AE"/>
    <w:rsid w:val="00720AF4"/>
    <w:rsid w:val="00720D79"/>
    <w:rsid w:val="0072189A"/>
    <w:rsid w:val="00721E00"/>
    <w:rsid w:val="007242C5"/>
    <w:rsid w:val="00725462"/>
    <w:rsid w:val="00727489"/>
    <w:rsid w:val="00730060"/>
    <w:rsid w:val="007305B7"/>
    <w:rsid w:val="007318DE"/>
    <w:rsid w:val="00732A32"/>
    <w:rsid w:val="007332C7"/>
    <w:rsid w:val="00733D54"/>
    <w:rsid w:val="00734CE5"/>
    <w:rsid w:val="00737331"/>
    <w:rsid w:val="00737EDB"/>
    <w:rsid w:val="007411C6"/>
    <w:rsid w:val="00743D14"/>
    <w:rsid w:val="007443E1"/>
    <w:rsid w:val="00745712"/>
    <w:rsid w:val="007476DB"/>
    <w:rsid w:val="0075000A"/>
    <w:rsid w:val="00750BD5"/>
    <w:rsid w:val="00751017"/>
    <w:rsid w:val="00752BC2"/>
    <w:rsid w:val="007535E1"/>
    <w:rsid w:val="007562DB"/>
    <w:rsid w:val="00757566"/>
    <w:rsid w:val="007579E5"/>
    <w:rsid w:val="00757E7D"/>
    <w:rsid w:val="00760889"/>
    <w:rsid w:val="007614B6"/>
    <w:rsid w:val="00762874"/>
    <w:rsid w:val="00762A7D"/>
    <w:rsid w:val="00762FF7"/>
    <w:rsid w:val="0076513B"/>
    <w:rsid w:val="00767319"/>
    <w:rsid w:val="00770572"/>
    <w:rsid w:val="00777608"/>
    <w:rsid w:val="00780CFD"/>
    <w:rsid w:val="00781A65"/>
    <w:rsid w:val="00781A78"/>
    <w:rsid w:val="00781E50"/>
    <w:rsid w:val="00785E93"/>
    <w:rsid w:val="00786D03"/>
    <w:rsid w:val="00787621"/>
    <w:rsid w:val="007908AA"/>
    <w:rsid w:val="007925C0"/>
    <w:rsid w:val="00792AA8"/>
    <w:rsid w:val="00793A62"/>
    <w:rsid w:val="007A0CF0"/>
    <w:rsid w:val="007A49CE"/>
    <w:rsid w:val="007A6041"/>
    <w:rsid w:val="007A636F"/>
    <w:rsid w:val="007A64F1"/>
    <w:rsid w:val="007A7186"/>
    <w:rsid w:val="007A7A91"/>
    <w:rsid w:val="007B409C"/>
    <w:rsid w:val="007C0448"/>
    <w:rsid w:val="007C2988"/>
    <w:rsid w:val="007C67E6"/>
    <w:rsid w:val="007D1702"/>
    <w:rsid w:val="007D3A91"/>
    <w:rsid w:val="007D3F71"/>
    <w:rsid w:val="007D49FE"/>
    <w:rsid w:val="007E687F"/>
    <w:rsid w:val="007E6DF7"/>
    <w:rsid w:val="007F2EC1"/>
    <w:rsid w:val="007F62D5"/>
    <w:rsid w:val="00801250"/>
    <w:rsid w:val="008023E1"/>
    <w:rsid w:val="008026FC"/>
    <w:rsid w:val="008050EC"/>
    <w:rsid w:val="00807234"/>
    <w:rsid w:val="00814D2B"/>
    <w:rsid w:val="00814D7A"/>
    <w:rsid w:val="008151DF"/>
    <w:rsid w:val="00816568"/>
    <w:rsid w:val="008168DF"/>
    <w:rsid w:val="0082049E"/>
    <w:rsid w:val="00820CA9"/>
    <w:rsid w:val="008243BD"/>
    <w:rsid w:val="00827530"/>
    <w:rsid w:val="00827A6D"/>
    <w:rsid w:val="0083499A"/>
    <w:rsid w:val="0083569B"/>
    <w:rsid w:val="00840049"/>
    <w:rsid w:val="008400CF"/>
    <w:rsid w:val="00842430"/>
    <w:rsid w:val="00842817"/>
    <w:rsid w:val="00842FAD"/>
    <w:rsid w:val="00843139"/>
    <w:rsid w:val="0084679F"/>
    <w:rsid w:val="0084798C"/>
    <w:rsid w:val="00847CED"/>
    <w:rsid w:val="008501D3"/>
    <w:rsid w:val="00850F29"/>
    <w:rsid w:val="008510CD"/>
    <w:rsid w:val="00851A9D"/>
    <w:rsid w:val="00852140"/>
    <w:rsid w:val="008541E7"/>
    <w:rsid w:val="00854D93"/>
    <w:rsid w:val="00855146"/>
    <w:rsid w:val="00855857"/>
    <w:rsid w:val="00855A4E"/>
    <w:rsid w:val="00855F56"/>
    <w:rsid w:val="00856280"/>
    <w:rsid w:val="00856898"/>
    <w:rsid w:val="0085778D"/>
    <w:rsid w:val="008634DC"/>
    <w:rsid w:val="00864523"/>
    <w:rsid w:val="00867425"/>
    <w:rsid w:val="00867F0A"/>
    <w:rsid w:val="00877031"/>
    <w:rsid w:val="00880691"/>
    <w:rsid w:val="00881A1C"/>
    <w:rsid w:val="008848D2"/>
    <w:rsid w:val="008850C6"/>
    <w:rsid w:val="00885AE0"/>
    <w:rsid w:val="00885E9B"/>
    <w:rsid w:val="0088742C"/>
    <w:rsid w:val="0089289E"/>
    <w:rsid w:val="00893069"/>
    <w:rsid w:val="0089552F"/>
    <w:rsid w:val="008962BA"/>
    <w:rsid w:val="008A19CB"/>
    <w:rsid w:val="008A35CA"/>
    <w:rsid w:val="008A39AB"/>
    <w:rsid w:val="008A4A8C"/>
    <w:rsid w:val="008A4DEB"/>
    <w:rsid w:val="008A5860"/>
    <w:rsid w:val="008A5FF8"/>
    <w:rsid w:val="008A7651"/>
    <w:rsid w:val="008A7D82"/>
    <w:rsid w:val="008B1844"/>
    <w:rsid w:val="008B1DA0"/>
    <w:rsid w:val="008B22D7"/>
    <w:rsid w:val="008B459B"/>
    <w:rsid w:val="008B64AA"/>
    <w:rsid w:val="008C00F1"/>
    <w:rsid w:val="008C042B"/>
    <w:rsid w:val="008C07A1"/>
    <w:rsid w:val="008C15B5"/>
    <w:rsid w:val="008C3766"/>
    <w:rsid w:val="008C3EBD"/>
    <w:rsid w:val="008C422F"/>
    <w:rsid w:val="008C557D"/>
    <w:rsid w:val="008C6206"/>
    <w:rsid w:val="008C63DE"/>
    <w:rsid w:val="008C6A8C"/>
    <w:rsid w:val="008C6B1F"/>
    <w:rsid w:val="008E5FE1"/>
    <w:rsid w:val="008F1369"/>
    <w:rsid w:val="008F52D4"/>
    <w:rsid w:val="00900B66"/>
    <w:rsid w:val="00900F17"/>
    <w:rsid w:val="00901DF7"/>
    <w:rsid w:val="009026B5"/>
    <w:rsid w:val="00902837"/>
    <w:rsid w:val="00905214"/>
    <w:rsid w:val="009055B7"/>
    <w:rsid w:val="0090638E"/>
    <w:rsid w:val="00906EB4"/>
    <w:rsid w:val="00907325"/>
    <w:rsid w:val="00917CC5"/>
    <w:rsid w:val="0092056C"/>
    <w:rsid w:val="009226DA"/>
    <w:rsid w:val="00923439"/>
    <w:rsid w:val="009236FF"/>
    <w:rsid w:val="009239B8"/>
    <w:rsid w:val="0092467A"/>
    <w:rsid w:val="009247B1"/>
    <w:rsid w:val="00924879"/>
    <w:rsid w:val="00924B4C"/>
    <w:rsid w:val="00924CCD"/>
    <w:rsid w:val="00924E78"/>
    <w:rsid w:val="00925BC7"/>
    <w:rsid w:val="009266A1"/>
    <w:rsid w:val="009277B0"/>
    <w:rsid w:val="009315C2"/>
    <w:rsid w:val="00933C33"/>
    <w:rsid w:val="009355DF"/>
    <w:rsid w:val="00935DBA"/>
    <w:rsid w:val="00935F56"/>
    <w:rsid w:val="0094117C"/>
    <w:rsid w:val="00941CFA"/>
    <w:rsid w:val="00943214"/>
    <w:rsid w:val="0094395A"/>
    <w:rsid w:val="00943B9A"/>
    <w:rsid w:val="00944135"/>
    <w:rsid w:val="00944811"/>
    <w:rsid w:val="00945E34"/>
    <w:rsid w:val="00947217"/>
    <w:rsid w:val="009473AA"/>
    <w:rsid w:val="009477C4"/>
    <w:rsid w:val="00953BBF"/>
    <w:rsid w:val="00954111"/>
    <w:rsid w:val="00954676"/>
    <w:rsid w:val="00957265"/>
    <w:rsid w:val="009614B4"/>
    <w:rsid w:val="00961E07"/>
    <w:rsid w:val="00964FE7"/>
    <w:rsid w:val="00966F0E"/>
    <w:rsid w:val="00966F8B"/>
    <w:rsid w:val="009673A8"/>
    <w:rsid w:val="00970EA6"/>
    <w:rsid w:val="00971ABC"/>
    <w:rsid w:val="00972237"/>
    <w:rsid w:val="00972267"/>
    <w:rsid w:val="0097304E"/>
    <w:rsid w:val="00973F5C"/>
    <w:rsid w:val="009746F6"/>
    <w:rsid w:val="00976795"/>
    <w:rsid w:val="009813F0"/>
    <w:rsid w:val="009818F5"/>
    <w:rsid w:val="00981B9D"/>
    <w:rsid w:val="00981CBC"/>
    <w:rsid w:val="00983114"/>
    <w:rsid w:val="0098475C"/>
    <w:rsid w:val="00986216"/>
    <w:rsid w:val="00987FF0"/>
    <w:rsid w:val="009900AE"/>
    <w:rsid w:val="00991DBD"/>
    <w:rsid w:val="009931EA"/>
    <w:rsid w:val="00994FFD"/>
    <w:rsid w:val="0099506E"/>
    <w:rsid w:val="00995250"/>
    <w:rsid w:val="0099772E"/>
    <w:rsid w:val="00997B97"/>
    <w:rsid w:val="009A1CA7"/>
    <w:rsid w:val="009A235C"/>
    <w:rsid w:val="009A630D"/>
    <w:rsid w:val="009A6839"/>
    <w:rsid w:val="009A7F20"/>
    <w:rsid w:val="009B0CBB"/>
    <w:rsid w:val="009B1966"/>
    <w:rsid w:val="009B1BD6"/>
    <w:rsid w:val="009B1E3A"/>
    <w:rsid w:val="009B2D05"/>
    <w:rsid w:val="009B505E"/>
    <w:rsid w:val="009B5811"/>
    <w:rsid w:val="009B5E4F"/>
    <w:rsid w:val="009B7B8C"/>
    <w:rsid w:val="009C1272"/>
    <w:rsid w:val="009C20E2"/>
    <w:rsid w:val="009C42B5"/>
    <w:rsid w:val="009C5C19"/>
    <w:rsid w:val="009C6F39"/>
    <w:rsid w:val="009C7A5B"/>
    <w:rsid w:val="009D280D"/>
    <w:rsid w:val="009D30B7"/>
    <w:rsid w:val="009D5A16"/>
    <w:rsid w:val="009D75C1"/>
    <w:rsid w:val="009E0DF4"/>
    <w:rsid w:val="009E3337"/>
    <w:rsid w:val="009E4398"/>
    <w:rsid w:val="009E4B28"/>
    <w:rsid w:val="009E4D1F"/>
    <w:rsid w:val="009F37A9"/>
    <w:rsid w:val="009F470D"/>
    <w:rsid w:val="009F591E"/>
    <w:rsid w:val="009F6E7A"/>
    <w:rsid w:val="009F73E5"/>
    <w:rsid w:val="009F745C"/>
    <w:rsid w:val="00A00A6F"/>
    <w:rsid w:val="00A00F1D"/>
    <w:rsid w:val="00A01B3C"/>
    <w:rsid w:val="00A01CB9"/>
    <w:rsid w:val="00A04497"/>
    <w:rsid w:val="00A07BC6"/>
    <w:rsid w:val="00A07C53"/>
    <w:rsid w:val="00A10AB7"/>
    <w:rsid w:val="00A1120E"/>
    <w:rsid w:val="00A148DF"/>
    <w:rsid w:val="00A14FA0"/>
    <w:rsid w:val="00A161E6"/>
    <w:rsid w:val="00A16AA3"/>
    <w:rsid w:val="00A16FA1"/>
    <w:rsid w:val="00A17721"/>
    <w:rsid w:val="00A17F5F"/>
    <w:rsid w:val="00A20A75"/>
    <w:rsid w:val="00A20B6C"/>
    <w:rsid w:val="00A21CCE"/>
    <w:rsid w:val="00A260D3"/>
    <w:rsid w:val="00A303C6"/>
    <w:rsid w:val="00A32ED6"/>
    <w:rsid w:val="00A3372D"/>
    <w:rsid w:val="00A33D6A"/>
    <w:rsid w:val="00A343F8"/>
    <w:rsid w:val="00A34732"/>
    <w:rsid w:val="00A34823"/>
    <w:rsid w:val="00A34F9A"/>
    <w:rsid w:val="00A40733"/>
    <w:rsid w:val="00A40F72"/>
    <w:rsid w:val="00A41CD0"/>
    <w:rsid w:val="00A422E3"/>
    <w:rsid w:val="00A424A7"/>
    <w:rsid w:val="00A453D5"/>
    <w:rsid w:val="00A540C0"/>
    <w:rsid w:val="00A5427E"/>
    <w:rsid w:val="00A55904"/>
    <w:rsid w:val="00A57A64"/>
    <w:rsid w:val="00A60AE4"/>
    <w:rsid w:val="00A62002"/>
    <w:rsid w:val="00A62906"/>
    <w:rsid w:val="00A640BF"/>
    <w:rsid w:val="00A64D7D"/>
    <w:rsid w:val="00A6582C"/>
    <w:rsid w:val="00A65B24"/>
    <w:rsid w:val="00A67032"/>
    <w:rsid w:val="00A715E0"/>
    <w:rsid w:val="00A71E9E"/>
    <w:rsid w:val="00A7244F"/>
    <w:rsid w:val="00A74585"/>
    <w:rsid w:val="00A74E29"/>
    <w:rsid w:val="00A75913"/>
    <w:rsid w:val="00A75CBB"/>
    <w:rsid w:val="00A761F0"/>
    <w:rsid w:val="00A83036"/>
    <w:rsid w:val="00A8394A"/>
    <w:rsid w:val="00A83AA0"/>
    <w:rsid w:val="00A859BF"/>
    <w:rsid w:val="00A87A04"/>
    <w:rsid w:val="00A917D6"/>
    <w:rsid w:val="00A91C7D"/>
    <w:rsid w:val="00A94B4E"/>
    <w:rsid w:val="00A95EB6"/>
    <w:rsid w:val="00A96574"/>
    <w:rsid w:val="00A96F80"/>
    <w:rsid w:val="00A974F3"/>
    <w:rsid w:val="00AA064A"/>
    <w:rsid w:val="00AA0F42"/>
    <w:rsid w:val="00AA1354"/>
    <w:rsid w:val="00AA1C47"/>
    <w:rsid w:val="00AA3A13"/>
    <w:rsid w:val="00AA427C"/>
    <w:rsid w:val="00AA75F4"/>
    <w:rsid w:val="00AB15FE"/>
    <w:rsid w:val="00AB7D1B"/>
    <w:rsid w:val="00AC0BF3"/>
    <w:rsid w:val="00AC32D5"/>
    <w:rsid w:val="00AC3EDC"/>
    <w:rsid w:val="00AD02C6"/>
    <w:rsid w:val="00AD38C4"/>
    <w:rsid w:val="00AD72B0"/>
    <w:rsid w:val="00AE3516"/>
    <w:rsid w:val="00AE56C0"/>
    <w:rsid w:val="00AE703E"/>
    <w:rsid w:val="00AF2C8F"/>
    <w:rsid w:val="00AF4F66"/>
    <w:rsid w:val="00AF5B4F"/>
    <w:rsid w:val="00AF7F59"/>
    <w:rsid w:val="00B0238E"/>
    <w:rsid w:val="00B02A9E"/>
    <w:rsid w:val="00B03E1F"/>
    <w:rsid w:val="00B04997"/>
    <w:rsid w:val="00B05022"/>
    <w:rsid w:val="00B110E4"/>
    <w:rsid w:val="00B11F27"/>
    <w:rsid w:val="00B12457"/>
    <w:rsid w:val="00B12A2D"/>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3F2E"/>
    <w:rsid w:val="00B34500"/>
    <w:rsid w:val="00B34F50"/>
    <w:rsid w:val="00B35A23"/>
    <w:rsid w:val="00B36068"/>
    <w:rsid w:val="00B375CB"/>
    <w:rsid w:val="00B40412"/>
    <w:rsid w:val="00B40773"/>
    <w:rsid w:val="00B40C03"/>
    <w:rsid w:val="00B4224D"/>
    <w:rsid w:val="00B44120"/>
    <w:rsid w:val="00B45086"/>
    <w:rsid w:val="00B459BC"/>
    <w:rsid w:val="00B47932"/>
    <w:rsid w:val="00B51BA4"/>
    <w:rsid w:val="00B544FD"/>
    <w:rsid w:val="00B554B1"/>
    <w:rsid w:val="00B56EDA"/>
    <w:rsid w:val="00B612E0"/>
    <w:rsid w:val="00B620D6"/>
    <w:rsid w:val="00B627E9"/>
    <w:rsid w:val="00B63C2F"/>
    <w:rsid w:val="00B65C57"/>
    <w:rsid w:val="00B70EC8"/>
    <w:rsid w:val="00B70F19"/>
    <w:rsid w:val="00B71204"/>
    <w:rsid w:val="00B726FD"/>
    <w:rsid w:val="00B74263"/>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A12B5"/>
    <w:rsid w:val="00BA4274"/>
    <w:rsid w:val="00BA4F8A"/>
    <w:rsid w:val="00BA5962"/>
    <w:rsid w:val="00BA7B9E"/>
    <w:rsid w:val="00BB3B17"/>
    <w:rsid w:val="00BB481D"/>
    <w:rsid w:val="00BB633A"/>
    <w:rsid w:val="00BB6AA8"/>
    <w:rsid w:val="00BC1EEE"/>
    <w:rsid w:val="00BC5131"/>
    <w:rsid w:val="00BC6567"/>
    <w:rsid w:val="00BD2099"/>
    <w:rsid w:val="00BD3BB7"/>
    <w:rsid w:val="00BD42B2"/>
    <w:rsid w:val="00BD56E1"/>
    <w:rsid w:val="00BD6FB0"/>
    <w:rsid w:val="00BE68C2"/>
    <w:rsid w:val="00BE6AA9"/>
    <w:rsid w:val="00BF140C"/>
    <w:rsid w:val="00BF1CE4"/>
    <w:rsid w:val="00BF36F9"/>
    <w:rsid w:val="00BF3731"/>
    <w:rsid w:val="00BF3ECA"/>
    <w:rsid w:val="00BF6447"/>
    <w:rsid w:val="00BF6992"/>
    <w:rsid w:val="00BF72C4"/>
    <w:rsid w:val="00C01FA9"/>
    <w:rsid w:val="00C027A1"/>
    <w:rsid w:val="00C03AA0"/>
    <w:rsid w:val="00C04D06"/>
    <w:rsid w:val="00C0540A"/>
    <w:rsid w:val="00C056E7"/>
    <w:rsid w:val="00C06F9E"/>
    <w:rsid w:val="00C07427"/>
    <w:rsid w:val="00C10AC5"/>
    <w:rsid w:val="00C140D0"/>
    <w:rsid w:val="00C154C3"/>
    <w:rsid w:val="00C155F1"/>
    <w:rsid w:val="00C166A4"/>
    <w:rsid w:val="00C25127"/>
    <w:rsid w:val="00C25353"/>
    <w:rsid w:val="00C25750"/>
    <w:rsid w:val="00C27076"/>
    <w:rsid w:val="00C27962"/>
    <w:rsid w:val="00C27B1D"/>
    <w:rsid w:val="00C3480B"/>
    <w:rsid w:val="00C35E9D"/>
    <w:rsid w:val="00C403D3"/>
    <w:rsid w:val="00C42AA6"/>
    <w:rsid w:val="00C4479A"/>
    <w:rsid w:val="00C45246"/>
    <w:rsid w:val="00C4529E"/>
    <w:rsid w:val="00C51FC9"/>
    <w:rsid w:val="00C541EC"/>
    <w:rsid w:val="00C546CF"/>
    <w:rsid w:val="00C57A4B"/>
    <w:rsid w:val="00C6158E"/>
    <w:rsid w:val="00C61EF5"/>
    <w:rsid w:val="00C62682"/>
    <w:rsid w:val="00C62E92"/>
    <w:rsid w:val="00C63513"/>
    <w:rsid w:val="00C67A8C"/>
    <w:rsid w:val="00C72A8B"/>
    <w:rsid w:val="00C808DA"/>
    <w:rsid w:val="00C818D7"/>
    <w:rsid w:val="00C822FB"/>
    <w:rsid w:val="00C823FA"/>
    <w:rsid w:val="00C82470"/>
    <w:rsid w:val="00C82D24"/>
    <w:rsid w:val="00C83407"/>
    <w:rsid w:val="00C83898"/>
    <w:rsid w:val="00C864BA"/>
    <w:rsid w:val="00C872B4"/>
    <w:rsid w:val="00C9648A"/>
    <w:rsid w:val="00CA09B2"/>
    <w:rsid w:val="00CA1819"/>
    <w:rsid w:val="00CA2847"/>
    <w:rsid w:val="00CB0D21"/>
    <w:rsid w:val="00CB218B"/>
    <w:rsid w:val="00CB2E9D"/>
    <w:rsid w:val="00CB3569"/>
    <w:rsid w:val="00CB37F7"/>
    <w:rsid w:val="00CB47C7"/>
    <w:rsid w:val="00CB550D"/>
    <w:rsid w:val="00CB623E"/>
    <w:rsid w:val="00CB6723"/>
    <w:rsid w:val="00CB756D"/>
    <w:rsid w:val="00CB7DA8"/>
    <w:rsid w:val="00CC0677"/>
    <w:rsid w:val="00CC2073"/>
    <w:rsid w:val="00CC3486"/>
    <w:rsid w:val="00CC4AA1"/>
    <w:rsid w:val="00CC5CB8"/>
    <w:rsid w:val="00CD2E73"/>
    <w:rsid w:val="00CD55AA"/>
    <w:rsid w:val="00CD7C9D"/>
    <w:rsid w:val="00CE046E"/>
    <w:rsid w:val="00CE3CFC"/>
    <w:rsid w:val="00CE3D20"/>
    <w:rsid w:val="00CE5F8F"/>
    <w:rsid w:val="00CE713E"/>
    <w:rsid w:val="00CF08B1"/>
    <w:rsid w:val="00CF1CF4"/>
    <w:rsid w:val="00CF5327"/>
    <w:rsid w:val="00CF558A"/>
    <w:rsid w:val="00D01DC7"/>
    <w:rsid w:val="00D02143"/>
    <w:rsid w:val="00D029E5"/>
    <w:rsid w:val="00D03FC1"/>
    <w:rsid w:val="00D044C3"/>
    <w:rsid w:val="00D07186"/>
    <w:rsid w:val="00D076EE"/>
    <w:rsid w:val="00D103DF"/>
    <w:rsid w:val="00D15873"/>
    <w:rsid w:val="00D15A2C"/>
    <w:rsid w:val="00D16A8A"/>
    <w:rsid w:val="00D2089E"/>
    <w:rsid w:val="00D23045"/>
    <w:rsid w:val="00D234F5"/>
    <w:rsid w:val="00D2372C"/>
    <w:rsid w:val="00D23D1B"/>
    <w:rsid w:val="00D25C96"/>
    <w:rsid w:val="00D378D7"/>
    <w:rsid w:val="00D37FCA"/>
    <w:rsid w:val="00D46E35"/>
    <w:rsid w:val="00D47223"/>
    <w:rsid w:val="00D50EE6"/>
    <w:rsid w:val="00D53C8A"/>
    <w:rsid w:val="00D53E89"/>
    <w:rsid w:val="00D55DD2"/>
    <w:rsid w:val="00D56EC9"/>
    <w:rsid w:val="00D571BE"/>
    <w:rsid w:val="00D62906"/>
    <w:rsid w:val="00D629B9"/>
    <w:rsid w:val="00D631DB"/>
    <w:rsid w:val="00D66439"/>
    <w:rsid w:val="00D7023E"/>
    <w:rsid w:val="00D708EF"/>
    <w:rsid w:val="00D71969"/>
    <w:rsid w:val="00D71AB4"/>
    <w:rsid w:val="00D748F9"/>
    <w:rsid w:val="00D74F15"/>
    <w:rsid w:val="00D83D46"/>
    <w:rsid w:val="00D83F28"/>
    <w:rsid w:val="00D85E67"/>
    <w:rsid w:val="00D91C05"/>
    <w:rsid w:val="00D91FE3"/>
    <w:rsid w:val="00D9244C"/>
    <w:rsid w:val="00D9374D"/>
    <w:rsid w:val="00D971DE"/>
    <w:rsid w:val="00DA1B53"/>
    <w:rsid w:val="00DA1D1B"/>
    <w:rsid w:val="00DA23B2"/>
    <w:rsid w:val="00DA2C24"/>
    <w:rsid w:val="00DA34CF"/>
    <w:rsid w:val="00DA3B95"/>
    <w:rsid w:val="00DA6AA3"/>
    <w:rsid w:val="00DA7075"/>
    <w:rsid w:val="00DA7757"/>
    <w:rsid w:val="00DA7F3A"/>
    <w:rsid w:val="00DB1512"/>
    <w:rsid w:val="00DB1E0B"/>
    <w:rsid w:val="00DB1EDE"/>
    <w:rsid w:val="00DB4741"/>
    <w:rsid w:val="00DB53E0"/>
    <w:rsid w:val="00DB5D26"/>
    <w:rsid w:val="00DB6057"/>
    <w:rsid w:val="00DB640E"/>
    <w:rsid w:val="00DC0EDC"/>
    <w:rsid w:val="00DC1A78"/>
    <w:rsid w:val="00DC2149"/>
    <w:rsid w:val="00DC41B9"/>
    <w:rsid w:val="00DC5A7B"/>
    <w:rsid w:val="00DC78A1"/>
    <w:rsid w:val="00DD0727"/>
    <w:rsid w:val="00DD18F8"/>
    <w:rsid w:val="00DD321A"/>
    <w:rsid w:val="00DD42D4"/>
    <w:rsid w:val="00DD6874"/>
    <w:rsid w:val="00DD6F04"/>
    <w:rsid w:val="00DD7017"/>
    <w:rsid w:val="00DE03FF"/>
    <w:rsid w:val="00DE10FA"/>
    <w:rsid w:val="00DE5A0B"/>
    <w:rsid w:val="00DE5E5C"/>
    <w:rsid w:val="00DE7556"/>
    <w:rsid w:val="00DF07CD"/>
    <w:rsid w:val="00DF0AD4"/>
    <w:rsid w:val="00DF6A21"/>
    <w:rsid w:val="00E01199"/>
    <w:rsid w:val="00E015BE"/>
    <w:rsid w:val="00E01B84"/>
    <w:rsid w:val="00E01E2C"/>
    <w:rsid w:val="00E02767"/>
    <w:rsid w:val="00E03454"/>
    <w:rsid w:val="00E047E7"/>
    <w:rsid w:val="00E0564D"/>
    <w:rsid w:val="00E05C55"/>
    <w:rsid w:val="00E077B6"/>
    <w:rsid w:val="00E07F62"/>
    <w:rsid w:val="00E140DB"/>
    <w:rsid w:val="00E156F1"/>
    <w:rsid w:val="00E160D0"/>
    <w:rsid w:val="00E16BE5"/>
    <w:rsid w:val="00E173BB"/>
    <w:rsid w:val="00E17BF6"/>
    <w:rsid w:val="00E20B6A"/>
    <w:rsid w:val="00E21EDD"/>
    <w:rsid w:val="00E22D5A"/>
    <w:rsid w:val="00E23641"/>
    <w:rsid w:val="00E24EC6"/>
    <w:rsid w:val="00E30CF5"/>
    <w:rsid w:val="00E3225D"/>
    <w:rsid w:val="00E32BB8"/>
    <w:rsid w:val="00E34670"/>
    <w:rsid w:val="00E373B4"/>
    <w:rsid w:val="00E40B07"/>
    <w:rsid w:val="00E4390A"/>
    <w:rsid w:val="00E5206F"/>
    <w:rsid w:val="00E52C2D"/>
    <w:rsid w:val="00E534DE"/>
    <w:rsid w:val="00E54234"/>
    <w:rsid w:val="00E54640"/>
    <w:rsid w:val="00E5465F"/>
    <w:rsid w:val="00E55C95"/>
    <w:rsid w:val="00E56A6F"/>
    <w:rsid w:val="00E5726C"/>
    <w:rsid w:val="00E60532"/>
    <w:rsid w:val="00E613DC"/>
    <w:rsid w:val="00E64B5A"/>
    <w:rsid w:val="00E66491"/>
    <w:rsid w:val="00E67274"/>
    <w:rsid w:val="00E709EB"/>
    <w:rsid w:val="00E71165"/>
    <w:rsid w:val="00E738B0"/>
    <w:rsid w:val="00E7565D"/>
    <w:rsid w:val="00E76AEF"/>
    <w:rsid w:val="00E80C8D"/>
    <w:rsid w:val="00E81D26"/>
    <w:rsid w:val="00E845EF"/>
    <w:rsid w:val="00E847B4"/>
    <w:rsid w:val="00E847B5"/>
    <w:rsid w:val="00E85024"/>
    <w:rsid w:val="00E911EC"/>
    <w:rsid w:val="00E9192D"/>
    <w:rsid w:val="00E92CE6"/>
    <w:rsid w:val="00E92D85"/>
    <w:rsid w:val="00E945EA"/>
    <w:rsid w:val="00E950F1"/>
    <w:rsid w:val="00E97D8C"/>
    <w:rsid w:val="00EA02F3"/>
    <w:rsid w:val="00EA1146"/>
    <w:rsid w:val="00EA1B76"/>
    <w:rsid w:val="00EA23D6"/>
    <w:rsid w:val="00EA3B25"/>
    <w:rsid w:val="00EA4822"/>
    <w:rsid w:val="00EA4FA0"/>
    <w:rsid w:val="00EA6B47"/>
    <w:rsid w:val="00EB116C"/>
    <w:rsid w:val="00EB28A0"/>
    <w:rsid w:val="00EB2CD0"/>
    <w:rsid w:val="00EB30F6"/>
    <w:rsid w:val="00EB513E"/>
    <w:rsid w:val="00EB5B6C"/>
    <w:rsid w:val="00EB6A4F"/>
    <w:rsid w:val="00EB6EFD"/>
    <w:rsid w:val="00EB7D49"/>
    <w:rsid w:val="00EC1DCD"/>
    <w:rsid w:val="00EC1E9D"/>
    <w:rsid w:val="00EC625F"/>
    <w:rsid w:val="00EC6845"/>
    <w:rsid w:val="00EC7CC4"/>
    <w:rsid w:val="00ED100E"/>
    <w:rsid w:val="00ED116D"/>
    <w:rsid w:val="00ED1FC2"/>
    <w:rsid w:val="00ED2501"/>
    <w:rsid w:val="00ED74B6"/>
    <w:rsid w:val="00EE2871"/>
    <w:rsid w:val="00EE4494"/>
    <w:rsid w:val="00EE5027"/>
    <w:rsid w:val="00EE5892"/>
    <w:rsid w:val="00EE5BFA"/>
    <w:rsid w:val="00EF0657"/>
    <w:rsid w:val="00EF13FE"/>
    <w:rsid w:val="00EF1911"/>
    <w:rsid w:val="00EF1E58"/>
    <w:rsid w:val="00EF236E"/>
    <w:rsid w:val="00EF2B39"/>
    <w:rsid w:val="00EF32B0"/>
    <w:rsid w:val="00EF3412"/>
    <w:rsid w:val="00EF4AB4"/>
    <w:rsid w:val="00EF4E78"/>
    <w:rsid w:val="00EF5467"/>
    <w:rsid w:val="00EF63CA"/>
    <w:rsid w:val="00F0391C"/>
    <w:rsid w:val="00F04210"/>
    <w:rsid w:val="00F05298"/>
    <w:rsid w:val="00F106FA"/>
    <w:rsid w:val="00F12574"/>
    <w:rsid w:val="00F1313B"/>
    <w:rsid w:val="00F1357E"/>
    <w:rsid w:val="00F155EB"/>
    <w:rsid w:val="00F20147"/>
    <w:rsid w:val="00F22F04"/>
    <w:rsid w:val="00F2343F"/>
    <w:rsid w:val="00F24613"/>
    <w:rsid w:val="00F248D7"/>
    <w:rsid w:val="00F275D9"/>
    <w:rsid w:val="00F27ADA"/>
    <w:rsid w:val="00F30F0A"/>
    <w:rsid w:val="00F323D0"/>
    <w:rsid w:val="00F331B7"/>
    <w:rsid w:val="00F3404B"/>
    <w:rsid w:val="00F35DD9"/>
    <w:rsid w:val="00F365E4"/>
    <w:rsid w:val="00F42267"/>
    <w:rsid w:val="00F43D0F"/>
    <w:rsid w:val="00F43F75"/>
    <w:rsid w:val="00F44D0F"/>
    <w:rsid w:val="00F45429"/>
    <w:rsid w:val="00F4668D"/>
    <w:rsid w:val="00F46F7F"/>
    <w:rsid w:val="00F472D8"/>
    <w:rsid w:val="00F47391"/>
    <w:rsid w:val="00F50D50"/>
    <w:rsid w:val="00F51393"/>
    <w:rsid w:val="00F5236A"/>
    <w:rsid w:val="00F54DA7"/>
    <w:rsid w:val="00F55FC4"/>
    <w:rsid w:val="00F57301"/>
    <w:rsid w:val="00F574E0"/>
    <w:rsid w:val="00F61C24"/>
    <w:rsid w:val="00F61EB1"/>
    <w:rsid w:val="00F639BA"/>
    <w:rsid w:val="00F668ED"/>
    <w:rsid w:val="00F672A0"/>
    <w:rsid w:val="00F67D85"/>
    <w:rsid w:val="00F70066"/>
    <w:rsid w:val="00F70910"/>
    <w:rsid w:val="00F7439A"/>
    <w:rsid w:val="00F745D5"/>
    <w:rsid w:val="00F75356"/>
    <w:rsid w:val="00F76894"/>
    <w:rsid w:val="00F775C9"/>
    <w:rsid w:val="00F815CA"/>
    <w:rsid w:val="00F82A01"/>
    <w:rsid w:val="00F85A88"/>
    <w:rsid w:val="00F864FE"/>
    <w:rsid w:val="00F86550"/>
    <w:rsid w:val="00F919AA"/>
    <w:rsid w:val="00F93D29"/>
    <w:rsid w:val="00F9626C"/>
    <w:rsid w:val="00FA18F5"/>
    <w:rsid w:val="00FA1DA8"/>
    <w:rsid w:val="00FA2ACE"/>
    <w:rsid w:val="00FB1D8C"/>
    <w:rsid w:val="00FB7E34"/>
    <w:rsid w:val="00FC0A1F"/>
    <w:rsid w:val="00FC16B0"/>
    <w:rsid w:val="00FC2464"/>
    <w:rsid w:val="00FC65B0"/>
    <w:rsid w:val="00FD1436"/>
    <w:rsid w:val="00FD1BB2"/>
    <w:rsid w:val="00FD2CE9"/>
    <w:rsid w:val="00FD34DB"/>
    <w:rsid w:val="00FE0085"/>
    <w:rsid w:val="00FE08ED"/>
    <w:rsid w:val="00FE0F3F"/>
    <w:rsid w:val="00FE1F2E"/>
    <w:rsid w:val="00FE32EB"/>
    <w:rsid w:val="00FE3B89"/>
    <w:rsid w:val="00FE64FD"/>
    <w:rsid w:val="00FF0839"/>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43C018DF-12C6-4B80-8B6B-ED5CB4D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Default">
    <w:name w:val="Default"/>
    <w:rsid w:val="004D6DF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14587CDA-3991-4927-91ED-AB41EB60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TotalTime>
  <Pages>16</Pages>
  <Words>4682</Words>
  <Characters>26691</Characters>
  <Application>Microsoft Office Word</Application>
  <DocSecurity>0</DocSecurity>
  <Lines>222</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802.11-18/1851r2</vt:lpstr>
      <vt:lpstr>doc.: IEEE 802.11-18/1851r2</vt:lpstr>
    </vt:vector>
  </TitlesOfParts>
  <Company>Intel</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802.11-18/1851r2</dc:title>
  <dc:subject>Resolutions to comments to subclause 9.3.1.9</dc:subject>
  <dc:creator>tomo.adachi@toshiba.co.jp</dc:creator>
  <cp:keywords>CTPClassification=CTP_PUBLIC:VisualMarkings=</cp:keywords>
  <cp:lastModifiedBy>adachi tomoko(足立 朋子 ○ＲＤＣ□ＷＳＬ)</cp:lastModifiedBy>
  <cp:revision>6</cp:revision>
  <cp:lastPrinted>2016-06-06T01:38:00Z</cp:lastPrinted>
  <dcterms:created xsi:type="dcterms:W3CDTF">2018-11-14T03:47:00Z</dcterms:created>
  <dcterms:modified xsi:type="dcterms:W3CDTF">2018-11-14T04:11:00Z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NSCPROP_SA">
    <vt:lpwstr>C:\Users\mrison\AppData\Local\Microsoft\Windows\Temporary Internet Files\Content.Outlook\N4JA3WTG\11-18-1851-02-00ax-resolutions-to-comments-to-subclause-9-3-1-9.docx</vt:lpwstr>
  </property>
</Properties>
</file>