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3813C05" w:rsidR="008B3792" w:rsidRPr="00CD4C78" w:rsidRDefault="006079B9" w:rsidP="004F6D0C">
                  <w:pPr>
                    <w:pStyle w:val="T2"/>
                  </w:pPr>
                  <w:r>
                    <w:rPr>
                      <w:lang w:eastAsia="ko-KR"/>
                    </w:rPr>
                    <w:t xml:space="preserve">D3.0 </w:t>
                  </w:r>
                  <w:r w:rsidR="00393CFC">
                    <w:rPr>
                      <w:lang w:eastAsia="ko-KR"/>
                    </w:rPr>
                    <w:t>CID 17100</w:t>
                  </w:r>
                </w:p>
              </w:tc>
            </w:tr>
            <w:tr w:rsidR="008B3792" w:rsidRPr="00CD4C78" w14:paraId="0E8556E7" w14:textId="77777777" w:rsidTr="00CA6092">
              <w:trPr>
                <w:trHeight w:val="359"/>
                <w:jc w:val="center"/>
              </w:trPr>
              <w:tc>
                <w:tcPr>
                  <w:tcW w:w="8698" w:type="dxa"/>
                  <w:gridSpan w:val="5"/>
                  <w:vAlign w:val="center"/>
                </w:tcPr>
                <w:p w14:paraId="3B1ACF09" w14:textId="4FC1A89D"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0628F5">
                    <w:rPr>
                      <w:b w:val="0"/>
                      <w:sz w:val="20"/>
                    </w:rPr>
                    <w:t>11-08</w:t>
                  </w:r>
                  <w:bookmarkStart w:id="0" w:name="_GoBack"/>
                  <w:bookmarkEnd w:id="0"/>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F2CE607" w:rsidR="004E4723" w:rsidRDefault="00393CFC" w:rsidP="004B4C24">
      <w:pPr>
        <w:jc w:val="both"/>
        <w:rPr>
          <w:sz w:val="20"/>
          <w:lang w:eastAsia="ko-KR"/>
        </w:rPr>
      </w:pPr>
      <w:r>
        <w:rPr>
          <w:sz w:val="20"/>
          <w:lang w:eastAsia="ko-KR"/>
        </w:rPr>
        <w:t>17100</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B269F44" w14:textId="014B7928" w:rsidR="001C3C63" w:rsidRDefault="001C3C63" w:rsidP="001C3C63">
      <w:pPr>
        <w:pStyle w:val="Heading1"/>
      </w:pPr>
      <w:r>
        <w:lastRenderedPageBreak/>
        <w:t xml:space="preserve">CID </w:t>
      </w:r>
      <w:r w:rsidR="00393CFC">
        <w:t>17100</w:t>
      </w:r>
      <w:r w:rsidR="00393CFC">
        <w:tab/>
      </w:r>
    </w:p>
    <w:p w14:paraId="53B8DA5B" w14:textId="77777777" w:rsidR="001C3C63" w:rsidRDefault="001C3C63" w:rsidP="001C3C63">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1C3C63" w:rsidRPr="009522BD" w14:paraId="43F924F9" w14:textId="77777777" w:rsidTr="006C6A9E">
        <w:trPr>
          <w:trHeight w:val="278"/>
        </w:trPr>
        <w:tc>
          <w:tcPr>
            <w:tcW w:w="773" w:type="dxa"/>
            <w:hideMark/>
          </w:tcPr>
          <w:p w14:paraId="759DA90D"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C6B4951"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AE869FC"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
        </w:tc>
        <w:tc>
          <w:tcPr>
            <w:tcW w:w="3527" w:type="dxa"/>
            <w:hideMark/>
          </w:tcPr>
          <w:p w14:paraId="4136E647"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22D03D6"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3C63" w:rsidRPr="009522BD" w14:paraId="73A76581" w14:textId="77777777" w:rsidTr="006C6A9E">
        <w:trPr>
          <w:trHeight w:val="278"/>
        </w:trPr>
        <w:tc>
          <w:tcPr>
            <w:tcW w:w="773" w:type="dxa"/>
          </w:tcPr>
          <w:p w14:paraId="480C4497" w14:textId="5A86A245" w:rsidR="001C3C63" w:rsidRDefault="00393CFC" w:rsidP="006C6A9E">
            <w:pPr>
              <w:rPr>
                <w:rFonts w:ascii="Arial" w:eastAsia="Times New Roman" w:hAnsi="Arial" w:cs="Arial"/>
                <w:bCs/>
                <w:sz w:val="20"/>
                <w:lang w:val="en-US" w:eastAsia="ko-KR"/>
              </w:rPr>
            </w:pPr>
            <w:r>
              <w:rPr>
                <w:rFonts w:ascii="Arial" w:eastAsia="Times New Roman" w:hAnsi="Arial" w:cs="Arial"/>
                <w:bCs/>
                <w:sz w:val="20"/>
                <w:lang w:val="en-US" w:eastAsia="ko-KR"/>
              </w:rPr>
              <w:t>17100</w:t>
            </w:r>
          </w:p>
        </w:tc>
        <w:tc>
          <w:tcPr>
            <w:tcW w:w="1217" w:type="dxa"/>
          </w:tcPr>
          <w:p w14:paraId="19B0306C" w14:textId="02FFCF61" w:rsidR="001C3C63" w:rsidRDefault="00393CFC" w:rsidP="006C6A9E">
            <w:pPr>
              <w:rPr>
                <w:rFonts w:ascii="Arial" w:hAnsi="Arial" w:cs="Arial"/>
                <w:sz w:val="20"/>
              </w:rPr>
            </w:pPr>
            <w:r>
              <w:rPr>
                <w:rFonts w:ascii="Arial" w:hAnsi="Arial" w:cs="Arial"/>
                <w:sz w:val="20"/>
              </w:rPr>
              <w:t>28.3.11.16</w:t>
            </w:r>
          </w:p>
        </w:tc>
        <w:tc>
          <w:tcPr>
            <w:tcW w:w="1161" w:type="dxa"/>
          </w:tcPr>
          <w:p w14:paraId="173E515D" w14:textId="745C3A46" w:rsidR="001C3C63" w:rsidRDefault="00393CFC" w:rsidP="006C6A9E">
            <w:pPr>
              <w:rPr>
                <w:rFonts w:ascii="Arial" w:eastAsia="Times New Roman" w:hAnsi="Arial" w:cs="Arial"/>
                <w:bCs/>
                <w:sz w:val="20"/>
                <w:lang w:val="en-US" w:eastAsia="ko-KR"/>
              </w:rPr>
            </w:pPr>
            <w:r>
              <w:rPr>
                <w:rFonts w:ascii="Arial" w:eastAsia="Times New Roman" w:hAnsi="Arial" w:cs="Arial"/>
                <w:bCs/>
                <w:sz w:val="20"/>
                <w:lang w:val="en-US" w:eastAsia="ko-KR"/>
              </w:rPr>
              <w:t>536.44</w:t>
            </w:r>
          </w:p>
        </w:tc>
        <w:tc>
          <w:tcPr>
            <w:tcW w:w="3527" w:type="dxa"/>
          </w:tcPr>
          <w:p w14:paraId="4CC4241E" w14:textId="266EC315" w:rsidR="001C3C63" w:rsidRDefault="00393CFC" w:rsidP="006C6A9E">
            <w:pPr>
              <w:rPr>
                <w:rFonts w:ascii="Arial" w:hAnsi="Arial" w:cs="Arial"/>
                <w:sz w:val="20"/>
              </w:rPr>
            </w:pPr>
            <w:r w:rsidRPr="00393CFC">
              <w:rPr>
                <w:rFonts w:ascii="Arial" w:hAnsi="Arial" w:cs="Arial"/>
                <w:sz w:val="20"/>
              </w:rPr>
              <w:t>PHY does not know the destination STA's capability.  MAC does.  Hence, P536L44 ~ P537L62 need to be moved to Clause 27.</w:t>
            </w:r>
          </w:p>
        </w:tc>
        <w:tc>
          <w:tcPr>
            <w:tcW w:w="3240" w:type="dxa"/>
          </w:tcPr>
          <w:p w14:paraId="1BAA69BE" w14:textId="1E281A94" w:rsidR="001C3C63" w:rsidRDefault="00393CFC" w:rsidP="006C6A9E">
            <w:pPr>
              <w:rPr>
                <w:rFonts w:ascii="Arial" w:hAnsi="Arial" w:cs="Arial"/>
                <w:sz w:val="20"/>
              </w:rPr>
            </w:pPr>
            <w:r w:rsidRPr="00393CFC">
              <w:rPr>
                <w:rFonts w:ascii="Arial" w:hAnsi="Arial" w:cs="Arial"/>
                <w:sz w:val="20"/>
              </w:rPr>
              <w:t>Create a section for Midamble operation in Clause 27, and move this portion to Clause 27.</w:t>
            </w:r>
          </w:p>
        </w:tc>
      </w:tr>
    </w:tbl>
    <w:p w14:paraId="77EDEAA4" w14:textId="77777777" w:rsidR="001C3C63" w:rsidRDefault="001C3C63" w:rsidP="001C3C63">
      <w:pPr>
        <w:jc w:val="both"/>
        <w:rPr>
          <w:sz w:val="22"/>
          <w:szCs w:val="22"/>
        </w:rPr>
      </w:pPr>
    </w:p>
    <w:p w14:paraId="42C38BBE" w14:textId="440D9E83" w:rsidR="001C3C63" w:rsidRPr="00157CCC" w:rsidRDefault="001C3C63" w:rsidP="001C3C63">
      <w:pPr>
        <w:jc w:val="both"/>
        <w:rPr>
          <w:sz w:val="28"/>
          <w:szCs w:val="22"/>
        </w:rPr>
      </w:pPr>
      <w:r>
        <w:rPr>
          <w:b/>
          <w:sz w:val="28"/>
          <w:szCs w:val="22"/>
          <w:u w:val="single"/>
        </w:rPr>
        <w:t xml:space="preserve">Proposed Resolution: CID </w:t>
      </w:r>
      <w:r w:rsidR="00393CFC">
        <w:rPr>
          <w:b/>
          <w:sz w:val="28"/>
          <w:szCs w:val="22"/>
          <w:u w:val="single"/>
        </w:rPr>
        <w:t>17100</w:t>
      </w:r>
    </w:p>
    <w:p w14:paraId="62D4DC93" w14:textId="596F6A0C" w:rsidR="001C3C63" w:rsidRDefault="001C3C63" w:rsidP="001C3C63">
      <w:pPr>
        <w:jc w:val="both"/>
        <w:rPr>
          <w:sz w:val="22"/>
          <w:szCs w:val="22"/>
        </w:rPr>
      </w:pPr>
      <w:r>
        <w:rPr>
          <w:b/>
          <w:sz w:val="22"/>
          <w:szCs w:val="22"/>
        </w:rPr>
        <w:t>R</w:t>
      </w:r>
      <w:r w:rsidR="00393CFC">
        <w:rPr>
          <w:b/>
          <w:sz w:val="22"/>
          <w:szCs w:val="22"/>
        </w:rPr>
        <w:t>evised</w:t>
      </w:r>
      <w:r>
        <w:rPr>
          <w:b/>
          <w:sz w:val="22"/>
          <w:szCs w:val="22"/>
        </w:rPr>
        <w:t>.</w:t>
      </w:r>
    </w:p>
    <w:p w14:paraId="224437C9" w14:textId="27CCAE0D" w:rsidR="00454325" w:rsidRPr="00454325" w:rsidRDefault="00454325" w:rsidP="001C3C63">
      <w:pPr>
        <w:jc w:val="both"/>
        <w:rPr>
          <w:sz w:val="22"/>
          <w:szCs w:val="22"/>
        </w:rPr>
      </w:pPr>
      <w:r>
        <w:rPr>
          <w:sz w:val="22"/>
          <w:szCs w:val="22"/>
        </w:rPr>
        <w:t>Agree with the commenter that capabilities related normative text should be under Clause 27.  Proposed text update for CID 17100 in 11-18/1848r0 creates a subclause 27.17 for Midamble operation.</w:t>
      </w:r>
    </w:p>
    <w:p w14:paraId="1B1EEA77" w14:textId="77777777" w:rsidR="001C3C63" w:rsidRDefault="001C3C63" w:rsidP="001C3C63">
      <w:pPr>
        <w:jc w:val="both"/>
        <w:rPr>
          <w:sz w:val="22"/>
          <w:szCs w:val="22"/>
        </w:rPr>
      </w:pPr>
    </w:p>
    <w:p w14:paraId="5AC7F9F2" w14:textId="77777777" w:rsidR="00EB7C50" w:rsidRDefault="00EB7C50" w:rsidP="00EB7C50">
      <w:pPr>
        <w:jc w:val="both"/>
        <w:rPr>
          <w:sz w:val="22"/>
          <w:szCs w:val="22"/>
        </w:rPr>
      </w:pPr>
    </w:p>
    <w:p w14:paraId="31DFE235" w14:textId="7ABC7A3D" w:rsidR="00EB7C50" w:rsidRPr="000C120D" w:rsidRDefault="00EB7C50" w:rsidP="00EB7C50">
      <w:pPr>
        <w:jc w:val="both"/>
        <w:rPr>
          <w:b/>
          <w:sz w:val="28"/>
          <w:szCs w:val="22"/>
          <w:u w:val="single"/>
        </w:rPr>
      </w:pPr>
      <w:r>
        <w:rPr>
          <w:b/>
          <w:sz w:val="28"/>
          <w:szCs w:val="22"/>
          <w:u w:val="single"/>
        </w:rPr>
        <w:t xml:space="preserve">Proposed Text Updates: CID </w:t>
      </w:r>
      <w:r w:rsidR="00393CFC">
        <w:rPr>
          <w:b/>
          <w:sz w:val="28"/>
          <w:szCs w:val="22"/>
          <w:u w:val="single"/>
        </w:rPr>
        <w:t>17100</w:t>
      </w:r>
    </w:p>
    <w:p w14:paraId="74F5CEC3" w14:textId="77777777" w:rsidR="00EB7C50" w:rsidRDefault="00EB7C50" w:rsidP="00EB7C50">
      <w:pPr>
        <w:pStyle w:val="ListParagraph"/>
        <w:ind w:leftChars="0" w:left="0"/>
        <w:rPr>
          <w:i/>
          <w:sz w:val="22"/>
          <w:szCs w:val="22"/>
          <w:highlight w:val="yellow"/>
        </w:rPr>
      </w:pPr>
    </w:p>
    <w:p w14:paraId="6C50ECD0" w14:textId="6B1A73AB" w:rsidR="00454325" w:rsidRDefault="00972A2C" w:rsidP="00972A2C">
      <w:pPr>
        <w:pStyle w:val="ListParagraph"/>
        <w:ind w:leftChars="0" w:left="0"/>
        <w:rPr>
          <w:i/>
          <w:sz w:val="22"/>
          <w:szCs w:val="22"/>
        </w:rPr>
      </w:pPr>
      <w:r w:rsidRPr="001075DC">
        <w:rPr>
          <w:i/>
          <w:sz w:val="22"/>
          <w:szCs w:val="22"/>
          <w:highlight w:val="yellow"/>
        </w:rPr>
        <w:t xml:space="preserve">TGax Editor: </w:t>
      </w:r>
      <w:r>
        <w:rPr>
          <w:i/>
          <w:sz w:val="22"/>
          <w:szCs w:val="22"/>
          <w:highlight w:val="yellow"/>
        </w:rPr>
        <w:t>Add a new subclause 27.17 at D3.2 P393L8 as shown below</w:t>
      </w:r>
      <w:r w:rsidRPr="00454325">
        <w:rPr>
          <w:i/>
          <w:sz w:val="22"/>
          <w:szCs w:val="22"/>
          <w:highlight w:val="yellow"/>
        </w:rPr>
        <w:t>.</w:t>
      </w:r>
      <w:r w:rsidR="00454325" w:rsidRPr="00454325">
        <w:rPr>
          <w:i/>
          <w:sz w:val="22"/>
          <w:szCs w:val="22"/>
          <w:highlight w:val="yellow"/>
        </w:rPr>
        <w:t xml:space="preserve">  Also, edit subclause 28.3.11.16 as shown below.</w:t>
      </w:r>
    </w:p>
    <w:p w14:paraId="70D46200" w14:textId="1EC09602" w:rsidR="00454325" w:rsidRDefault="00454325" w:rsidP="00972A2C">
      <w:pPr>
        <w:pStyle w:val="ListParagraph"/>
        <w:ind w:leftChars="0" w:left="0"/>
        <w:rPr>
          <w:i/>
          <w:sz w:val="22"/>
          <w:szCs w:val="22"/>
        </w:rPr>
      </w:pPr>
    </w:p>
    <w:p w14:paraId="5D4795E1" w14:textId="237E14DF" w:rsidR="00454325" w:rsidRDefault="00454325" w:rsidP="00972A2C">
      <w:pPr>
        <w:pStyle w:val="ListParagraph"/>
        <w:ind w:leftChars="0" w:left="0"/>
        <w:rPr>
          <w:i/>
          <w:sz w:val="22"/>
          <w:szCs w:val="22"/>
        </w:rPr>
      </w:pPr>
      <w:r w:rsidRPr="00454325">
        <w:rPr>
          <w:i/>
          <w:sz w:val="22"/>
          <w:szCs w:val="22"/>
          <w:highlight w:val="yellow"/>
        </w:rPr>
        <w:t>NOTE:  Text updates for 27.17 and 28.3.11.16 are shown side-by-side below to help the readers and editor undertand better on how some texts from 28.3.11.16 are being to 27.17 without any technical changes.</w:t>
      </w:r>
    </w:p>
    <w:p w14:paraId="7E1342D6" w14:textId="2E34A3DE" w:rsidR="000344F9" w:rsidRDefault="000344F9" w:rsidP="00834EFD">
      <w:pPr>
        <w:rPr>
          <w:sz w:val="20"/>
        </w:rPr>
      </w:pPr>
    </w:p>
    <w:p w14:paraId="347F4155" w14:textId="10FA30E0" w:rsidR="00C77E37" w:rsidRDefault="00C77E37" w:rsidP="00834EFD">
      <w:pPr>
        <w:rPr>
          <w:sz w:val="20"/>
        </w:rPr>
      </w:pPr>
    </w:p>
    <w:p w14:paraId="6931B06E" w14:textId="77777777" w:rsidR="00C77E37" w:rsidRDefault="00C77E37" w:rsidP="00834EFD">
      <w:pPr>
        <w:rPr>
          <w:sz w:val="20"/>
        </w:rPr>
      </w:pPr>
    </w:p>
    <w:p w14:paraId="51078E15" w14:textId="6C3374EF" w:rsidR="00FB70CC" w:rsidRPr="00FB70CC" w:rsidRDefault="00FB70CC" w:rsidP="00E36A31">
      <w:pPr>
        <w:rPr>
          <w:sz w:val="20"/>
        </w:rPr>
        <w:sectPr w:rsidR="00FB70CC" w:rsidRPr="00FB70CC" w:rsidSect="00996772">
          <w:headerReference w:type="default" r:id="rId11"/>
          <w:footerReference w:type="default" r:id="rId12"/>
          <w:pgSz w:w="12240" w:h="15840" w:code="1"/>
          <w:pgMar w:top="1080" w:right="1080" w:bottom="1080" w:left="576" w:header="432" w:footer="432" w:gutter="720"/>
          <w:cols w:space="720"/>
        </w:sectPr>
      </w:pPr>
      <w:r>
        <w:rPr>
          <w:sz w:val="20"/>
        </w:rPr>
        <w:br w:type="page"/>
      </w:r>
    </w:p>
    <w:tbl>
      <w:tblPr>
        <w:tblStyle w:val="TableGrid"/>
        <w:tblW w:w="0" w:type="auto"/>
        <w:tblLayout w:type="fixed"/>
        <w:tblLook w:val="04A0" w:firstRow="1" w:lastRow="0" w:firstColumn="1" w:lastColumn="0" w:noHBand="0" w:noVBand="1"/>
      </w:tblPr>
      <w:tblGrid>
        <w:gridCol w:w="6948"/>
        <w:gridCol w:w="6948"/>
      </w:tblGrid>
      <w:tr w:rsidR="007310DF" w14:paraId="49F21B09" w14:textId="77777777" w:rsidTr="00972A2C">
        <w:tc>
          <w:tcPr>
            <w:tcW w:w="6948" w:type="dxa"/>
          </w:tcPr>
          <w:p w14:paraId="1BD3383E" w14:textId="0D361700" w:rsidR="007310DF" w:rsidRDefault="007310DF" w:rsidP="009B06D9">
            <w:pPr>
              <w:pStyle w:val="H4"/>
              <w:numPr>
                <w:ilvl w:val="1"/>
                <w:numId w:val="28"/>
              </w:numPr>
              <w:rPr>
                <w:ins w:id="1" w:author="Youhan Kim" w:date="2018-11-06T08:27:00Z"/>
                <w:w w:val="100"/>
              </w:rPr>
            </w:pPr>
            <w:ins w:id="2" w:author="Youhan Kim" w:date="2018-11-06T08:27:00Z">
              <w:r>
                <w:rPr>
                  <w:w w:val="100"/>
                </w:rPr>
                <w:lastRenderedPageBreak/>
                <w:t>Midambles</w:t>
              </w:r>
              <w:r>
                <w:rPr>
                  <w:w w:val="100"/>
                </w:rPr>
                <w:t xml:space="preserve"> operation</w:t>
              </w:r>
            </w:ins>
          </w:p>
          <w:p w14:paraId="523447EE" w14:textId="36AABE9E" w:rsidR="007310DF" w:rsidRDefault="007310DF" w:rsidP="007310DF">
            <w:pPr>
              <w:pStyle w:val="T"/>
              <w:rPr>
                <w:ins w:id="3" w:author="Youhan Kim" w:date="2018-11-06T08:28:00Z"/>
                <w:w w:val="100"/>
                <w:lang w:val="en-GB"/>
              </w:rPr>
            </w:pPr>
            <w:ins w:id="4" w:author="Youhan Kim" w:date="2018-11-06T08:29:00Z">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ins>
            <w:ins w:id="5" w:author="Youhan Kim" w:date="2018-11-06T08:28:00Z">
              <w:r>
                <w:rPr>
                  <w:w w:val="100"/>
                  <w:lang w:val="en-GB"/>
                </w:rPr>
                <w:t xml:space="preserve">An HE STA shall not set the TXVECTOR parameter DOPPLER to 1 when transmitting </w:t>
              </w:r>
              <w:r w:rsidR="00641651">
                <w:rPr>
                  <w:w w:val="100"/>
                  <w:lang w:val="en-GB"/>
                </w:rPr>
                <w:t xml:space="preserve">an HE SU, </w:t>
              </w:r>
              <w:r>
                <w:rPr>
                  <w:w w:val="100"/>
                  <w:lang w:val="en-GB"/>
                </w:rPr>
                <w:t>HE ER SU</w:t>
              </w:r>
            </w:ins>
            <w:ins w:id="6" w:author="Youhan Kim" w:date="2018-11-07T15:59:00Z">
              <w:r w:rsidR="00641651">
                <w:rPr>
                  <w:w w:val="100"/>
                  <w:lang w:val="en-GB"/>
                </w:rPr>
                <w:t xml:space="preserve"> or HE MU</w:t>
              </w:r>
            </w:ins>
            <w:ins w:id="7" w:author="Youhan Kim" w:date="2018-11-06T08:28:00Z">
              <w:r>
                <w:rPr>
                  <w:w w:val="100"/>
                  <w:lang w:val="en-GB"/>
                </w:rPr>
                <w:t xml:space="preserve"> PPDU unless the HE STA has received an HE Capabilities element with the Doppler Rx subfield </w:t>
              </w:r>
            </w:ins>
            <w:ins w:id="8" w:author="Youhan Kim" w:date="2018-11-07T15:47:00Z">
              <w:r w:rsidR="002B088D">
                <w:rPr>
                  <w:w w:val="100"/>
                  <w:lang w:val="en-GB"/>
                </w:rPr>
                <w:t xml:space="preserve">equal to 1 </w:t>
              </w:r>
            </w:ins>
            <w:ins w:id="9" w:author="Youhan Kim" w:date="2018-11-06T08:28:00Z">
              <w:r>
                <w:rPr>
                  <w:w w:val="100"/>
                  <w:lang w:val="en-GB"/>
                </w:rPr>
                <w:t xml:space="preserve">in the HE PHY Capabilities Information field </w:t>
              </w:r>
            </w:ins>
            <w:ins w:id="10" w:author="Youhan Kim" w:date="2018-11-06T08:30:00Z">
              <w:r>
                <w:rPr>
                  <w:w w:val="100"/>
                  <w:lang w:val="en-GB"/>
                </w:rPr>
                <w:t xml:space="preserve">from </w:t>
              </w:r>
            </w:ins>
            <w:ins w:id="11" w:author="Youhan Kim" w:date="2018-11-07T16:00:00Z">
              <w:r w:rsidR="00641651">
                <w:rPr>
                  <w:w w:val="100"/>
                  <w:lang w:val="en-GB"/>
                </w:rPr>
                <w:t>each</w:t>
              </w:r>
            </w:ins>
            <w:ins w:id="12" w:author="Youhan Kim" w:date="2018-11-07T15:59:00Z">
              <w:r w:rsidR="00641651">
                <w:rPr>
                  <w:w w:val="100"/>
                  <w:lang w:val="en-GB"/>
                </w:rPr>
                <w:t xml:space="preserve"> </w:t>
              </w:r>
            </w:ins>
            <w:ins w:id="13" w:author="Youhan Kim" w:date="2018-11-07T16:13:00Z">
              <w:r w:rsidR="007D5D8D">
                <w:rPr>
                  <w:w w:val="100"/>
                  <w:lang w:val="en-GB"/>
                </w:rPr>
                <w:t xml:space="preserve">of </w:t>
              </w:r>
            </w:ins>
            <w:ins w:id="14" w:author="Youhan Kim" w:date="2018-11-06T08:30:00Z">
              <w:r>
                <w:rPr>
                  <w:w w:val="100"/>
                  <w:lang w:val="en-GB"/>
                </w:rPr>
                <w:t xml:space="preserve">the </w:t>
              </w:r>
            </w:ins>
            <w:ins w:id="15" w:author="Youhan Kim" w:date="2018-11-07T15:41:00Z">
              <w:r w:rsidR="00E06FB1">
                <w:rPr>
                  <w:w w:val="100"/>
                  <w:lang w:val="en-GB"/>
                </w:rPr>
                <w:t xml:space="preserve">intended </w:t>
              </w:r>
            </w:ins>
            <w:ins w:id="16" w:author="Youhan Kim" w:date="2018-11-06T08:30:00Z">
              <w:r>
                <w:rPr>
                  <w:w w:val="100"/>
                  <w:lang w:val="en-GB"/>
                </w:rPr>
                <w:t>receipient STA</w:t>
              </w:r>
            </w:ins>
            <w:ins w:id="17" w:author="Youhan Kim" w:date="2018-11-07T15:59:00Z">
              <w:r w:rsidR="00641651">
                <w:rPr>
                  <w:w w:val="100"/>
                  <w:lang w:val="en-GB"/>
                </w:rPr>
                <w:t>s</w:t>
              </w:r>
            </w:ins>
            <w:ins w:id="18" w:author="Youhan Kim" w:date="2018-11-06T08:28:00Z">
              <w:r>
                <w:rPr>
                  <w:w w:val="100"/>
                  <w:lang w:val="en-GB"/>
                </w:rPr>
                <w:t>.</w:t>
              </w:r>
            </w:ins>
          </w:p>
          <w:p w14:paraId="10CEB69F" w14:textId="77777777" w:rsidR="00641651" w:rsidRDefault="00641651" w:rsidP="007310DF">
            <w:pPr>
              <w:pStyle w:val="T"/>
              <w:rPr>
                <w:ins w:id="19" w:author="Youhan Kim" w:date="2018-11-07T15:59:00Z"/>
                <w:w w:val="100"/>
              </w:rPr>
            </w:pPr>
          </w:p>
          <w:p w14:paraId="7C591C87" w14:textId="77777777" w:rsidR="00641651" w:rsidRDefault="00641651" w:rsidP="007310DF">
            <w:pPr>
              <w:pStyle w:val="T"/>
              <w:rPr>
                <w:ins w:id="20" w:author="Youhan Kim" w:date="2018-11-07T15:59:00Z"/>
                <w:w w:val="100"/>
              </w:rPr>
            </w:pPr>
          </w:p>
          <w:p w14:paraId="34798E77" w14:textId="77777777" w:rsidR="00641651" w:rsidRDefault="00641651" w:rsidP="007310DF">
            <w:pPr>
              <w:pStyle w:val="T"/>
              <w:rPr>
                <w:ins w:id="21" w:author="Youhan Kim" w:date="2018-11-07T15:59:00Z"/>
                <w:w w:val="100"/>
              </w:rPr>
            </w:pPr>
          </w:p>
          <w:p w14:paraId="3CF5186D" w14:textId="2939383D" w:rsidR="002B088D" w:rsidRDefault="002B088D" w:rsidP="007310DF">
            <w:pPr>
              <w:pStyle w:val="T"/>
              <w:rPr>
                <w:ins w:id="22" w:author="Youhan Kim" w:date="2018-11-07T15:45:00Z"/>
                <w:w w:val="100"/>
              </w:rPr>
            </w:pPr>
            <w:ins w:id="23" w:author="Youhan Kim" w:date="2018-11-07T15:45:00Z">
              <w:r>
                <w:rPr>
                  <w:w w:val="100"/>
                </w:rPr>
                <w:t xml:space="preserve">An HE STA shall not </w:t>
              </w:r>
            </w:ins>
            <w:ins w:id="24" w:author="Youhan Kim" w:date="2018-11-07T15:50:00Z">
              <w:r>
                <w:rPr>
                  <w:w w:val="100"/>
                </w:rPr>
                <w:t xml:space="preserve">send </w:t>
              </w:r>
            </w:ins>
            <w:ins w:id="25" w:author="Youhan Kim" w:date="2018-11-07T15:49:00Z">
              <w:r>
                <w:rPr>
                  <w:w w:val="100"/>
                </w:rPr>
                <w:t xml:space="preserve">a Trigger frame with the </w:t>
              </w:r>
            </w:ins>
            <w:ins w:id="26" w:author="Youhan Kim" w:date="2018-11-07T15:45:00Z">
              <w:r>
                <w:rPr>
                  <w:w w:val="100"/>
                </w:rPr>
                <w:t xml:space="preserve">the </w:t>
              </w:r>
            </w:ins>
            <w:ins w:id="27" w:author="Youhan Kim" w:date="2018-11-07T15:46:00Z">
              <w:r>
                <w:rPr>
                  <w:w w:val="100"/>
                </w:rPr>
                <w:t xml:space="preserve">Doppler subfield </w:t>
              </w:r>
            </w:ins>
            <w:ins w:id="28" w:author="Youhan Kim" w:date="2018-11-07T15:49:00Z">
              <w:r>
                <w:rPr>
                  <w:w w:val="100"/>
                </w:rPr>
                <w:t xml:space="preserve">set </w:t>
              </w:r>
            </w:ins>
            <w:ins w:id="29" w:author="Youhan Kim" w:date="2018-11-07T15:46:00Z">
              <w:r>
                <w:rPr>
                  <w:w w:val="100"/>
                </w:rPr>
                <w:t xml:space="preserve">to 1 in the Common Info field unless the HE STA has received an HE Capabilities element with the Doppler Tx subfield </w:t>
              </w:r>
            </w:ins>
            <w:ins w:id="30" w:author="Youhan Kim" w:date="2018-11-07T15:48:00Z">
              <w:r>
                <w:rPr>
                  <w:w w:val="100"/>
                </w:rPr>
                <w:t xml:space="preserve">equal to 1 </w:t>
              </w:r>
            </w:ins>
            <w:ins w:id="31" w:author="Youhan Kim" w:date="2018-11-07T15:46:00Z">
              <w:r>
                <w:rPr>
                  <w:w w:val="100"/>
                </w:rPr>
                <w:t>in the HE PHY Capabilities Information field</w:t>
              </w:r>
            </w:ins>
            <w:ins w:id="32" w:author="Youhan Kim" w:date="2018-11-07T15:50:00Z">
              <w:r>
                <w:rPr>
                  <w:w w:val="100"/>
                </w:rPr>
                <w:t xml:space="preserve"> from </w:t>
              </w:r>
            </w:ins>
            <w:ins w:id="33" w:author="Youhan Kim" w:date="2018-11-07T16:00:00Z">
              <w:r w:rsidR="00641651">
                <w:rPr>
                  <w:w w:val="100"/>
                </w:rPr>
                <w:t xml:space="preserve">each of </w:t>
              </w:r>
            </w:ins>
            <w:ins w:id="34" w:author="Youhan Kim" w:date="2018-11-07T15:50:00Z">
              <w:r>
                <w:rPr>
                  <w:w w:val="100"/>
                </w:rPr>
                <w:t>the intended receipient STAs of the Trigger frame</w:t>
              </w:r>
            </w:ins>
            <w:ins w:id="35" w:author="Youhan Kim" w:date="2018-11-07T15:46:00Z">
              <w:r>
                <w:rPr>
                  <w:w w:val="100"/>
                </w:rPr>
                <w:t>.</w:t>
              </w:r>
            </w:ins>
          </w:p>
          <w:p w14:paraId="00EA085A" w14:textId="77777777" w:rsidR="00641651" w:rsidRDefault="00641651" w:rsidP="007310DF">
            <w:pPr>
              <w:pStyle w:val="T"/>
              <w:rPr>
                <w:ins w:id="36" w:author="Youhan Kim" w:date="2018-11-07T15:52:00Z"/>
                <w:w w:val="100"/>
              </w:rPr>
            </w:pPr>
          </w:p>
          <w:p w14:paraId="4B263246" w14:textId="77777777" w:rsidR="00641651" w:rsidRDefault="00641651" w:rsidP="007310DF">
            <w:pPr>
              <w:pStyle w:val="T"/>
              <w:rPr>
                <w:ins w:id="37" w:author="Youhan Kim" w:date="2018-11-07T15:52:00Z"/>
                <w:w w:val="100"/>
              </w:rPr>
            </w:pPr>
          </w:p>
          <w:p w14:paraId="72EF4733" w14:textId="3BB0244C" w:rsidR="00641651" w:rsidRDefault="00641651" w:rsidP="007310DF">
            <w:pPr>
              <w:pStyle w:val="T"/>
              <w:rPr>
                <w:ins w:id="38" w:author="Youhan Kim" w:date="2018-11-07T16:07:00Z"/>
                <w:w w:val="100"/>
              </w:rPr>
            </w:pPr>
            <w:ins w:id="39" w:author="Youhan Kim" w:date="2018-11-07T15:52:00Z">
              <w:r>
                <w:rPr>
                  <w:w w:val="100"/>
                </w:rPr>
                <w:br/>
              </w:r>
            </w:ins>
            <w:ins w:id="40" w:author="Youhan Kim" w:date="2018-11-07T15:53:00Z">
              <w:r>
                <w:rPr>
                  <w:w w:val="100"/>
                </w:rPr>
                <w:t xml:space="preserve">An HE STA shall not set the TXVECTOR parameter HE_LTF_TYPE to 1xHE-LTF </w:t>
              </w:r>
            </w:ins>
            <w:ins w:id="41" w:author="Youhan Kim" w:date="2018-11-07T15:54:00Z">
              <w:r>
                <w:rPr>
                  <w:w w:val="100"/>
                </w:rPr>
                <w:t xml:space="preserve">when transmitting an HE SU PPDU with TXVECTOR parameter DOPPLER </w:t>
              </w:r>
              <w:r>
                <w:rPr>
                  <w:w w:val="100"/>
                </w:rPr>
                <w:lastRenderedPageBreak/>
                <w:t xml:space="preserve">set to 1 unless the HE STA has received </w:t>
              </w:r>
            </w:ins>
            <w:ins w:id="42" w:author="Youhan Kim" w:date="2018-11-07T15:57:00Z">
              <w:r>
                <w:rPr>
                  <w:w w:val="100"/>
                </w:rPr>
                <w:t xml:space="preserve">an HE Capabilities </w:t>
              </w:r>
            </w:ins>
            <w:ins w:id="43" w:author="Youhan Kim" w:date="2018-11-07T16:01:00Z">
              <w:r>
                <w:rPr>
                  <w:w w:val="100"/>
                </w:rPr>
                <w:t xml:space="preserve">element </w:t>
              </w:r>
            </w:ins>
            <w:ins w:id="44" w:author="Youhan Kim" w:date="2018-11-07T16:14:00Z">
              <w:r w:rsidR="00CE0295">
                <w:rPr>
                  <w:w w:val="100"/>
                </w:rPr>
                <w:t>from each of the intended receipient STAs</w:t>
              </w:r>
              <w:r w:rsidR="00CE0295">
                <w:rPr>
                  <w:w w:val="100"/>
                </w:rPr>
                <w:t xml:space="preserve"> </w:t>
              </w:r>
            </w:ins>
            <w:ins w:id="45" w:author="Youhan Kim" w:date="2018-11-07T16:13:00Z">
              <w:r w:rsidR="007D5D8D">
                <w:rPr>
                  <w:w w:val="100"/>
                </w:rPr>
                <w:t>in which</w:t>
              </w:r>
            </w:ins>
            <w:ins w:id="46" w:author="Youhan Kim" w:date="2018-11-07T16:09:00Z">
              <w:r w:rsidR="00340158">
                <w:rPr>
                  <w:w w:val="100"/>
                </w:rPr>
                <w:t xml:space="preserve"> all the following </w:t>
              </w:r>
            </w:ins>
            <w:ins w:id="47" w:author="Youhan Kim" w:date="2018-11-07T16:11:00Z">
              <w:r w:rsidR="00340158">
                <w:rPr>
                  <w:w w:val="100"/>
                </w:rPr>
                <w:t>conditions are met in the HE PHY Capabilities Information field:</w:t>
              </w:r>
            </w:ins>
          </w:p>
          <w:p w14:paraId="60BC304B" w14:textId="2018D1C0" w:rsidR="00340158" w:rsidRDefault="00340158" w:rsidP="00340158">
            <w:pPr>
              <w:pStyle w:val="T"/>
              <w:numPr>
                <w:ilvl w:val="0"/>
                <w:numId w:val="30"/>
              </w:numPr>
              <w:spacing w:before="0"/>
              <w:rPr>
                <w:ins w:id="48" w:author="Youhan Kim" w:date="2018-11-07T16:08:00Z"/>
                <w:w w:val="100"/>
              </w:rPr>
            </w:pPr>
            <w:ins w:id="49" w:author="Youhan Kim" w:date="2018-11-07T16:08:00Z">
              <w:r>
                <w:rPr>
                  <w:w w:val="100"/>
                </w:rPr>
                <w:t xml:space="preserve">Midamble Tx/Rx 2x And 1x HE-LTF subfield </w:t>
              </w:r>
            </w:ins>
            <w:ins w:id="50" w:author="Youhan Kim" w:date="2018-11-07T16:12:00Z">
              <w:r w:rsidR="007D5D8D">
                <w:rPr>
                  <w:w w:val="100"/>
                </w:rPr>
                <w:t xml:space="preserve">is </w:t>
              </w:r>
            </w:ins>
            <w:ins w:id="51" w:author="Youhan Kim" w:date="2018-11-07T16:08:00Z">
              <w:r>
                <w:rPr>
                  <w:w w:val="100"/>
                </w:rPr>
                <w:t>equal to 1</w:t>
              </w:r>
            </w:ins>
            <w:ins w:id="52" w:author="Youhan Kim" w:date="2018-11-07T16:12:00Z">
              <w:r w:rsidR="007D5D8D">
                <w:rPr>
                  <w:w w:val="100"/>
                </w:rPr>
                <w:t>, and</w:t>
              </w:r>
            </w:ins>
          </w:p>
          <w:p w14:paraId="0E6B16AA" w14:textId="5BE03594" w:rsidR="00340158" w:rsidRDefault="00340158" w:rsidP="00340158">
            <w:pPr>
              <w:pStyle w:val="T"/>
              <w:numPr>
                <w:ilvl w:val="0"/>
                <w:numId w:val="30"/>
              </w:numPr>
              <w:spacing w:before="0"/>
              <w:rPr>
                <w:ins w:id="53" w:author="Youhan Kim" w:date="2018-11-07T15:53:00Z"/>
                <w:w w:val="100"/>
              </w:rPr>
            </w:pPr>
            <w:ins w:id="54" w:author="Youhan Kim" w:date="2018-11-07T16:08:00Z">
              <w:r>
                <w:rPr>
                  <w:w w:val="100"/>
                </w:rPr>
                <w:t xml:space="preserve">HE SU PPDU With 1x HE-LTF </w:t>
              </w:r>
            </w:ins>
            <w:ins w:id="55" w:author="Youhan Kim" w:date="2018-11-07T16:09:00Z">
              <w:r>
                <w:rPr>
                  <w:w w:val="100"/>
                </w:rPr>
                <w:t xml:space="preserve">And 0.8 µs GI subfield </w:t>
              </w:r>
            </w:ins>
            <w:ins w:id="56" w:author="Youhan Kim" w:date="2018-11-07T16:12:00Z">
              <w:r w:rsidR="007D5D8D">
                <w:rPr>
                  <w:w w:val="100"/>
                </w:rPr>
                <w:t xml:space="preserve">is </w:t>
              </w:r>
            </w:ins>
            <w:ins w:id="57" w:author="Youhan Kim" w:date="2018-11-07T16:09:00Z">
              <w:r>
                <w:rPr>
                  <w:w w:val="100"/>
                </w:rPr>
                <w:t>equal to 1.</w:t>
              </w:r>
            </w:ins>
          </w:p>
          <w:p w14:paraId="47244410" w14:textId="3A924783" w:rsidR="00CE0295" w:rsidRDefault="00CE0295" w:rsidP="00CE0295">
            <w:pPr>
              <w:pStyle w:val="T"/>
              <w:rPr>
                <w:ins w:id="58" w:author="Youhan Kim" w:date="2018-11-07T16:16:00Z"/>
                <w:w w:val="100"/>
              </w:rPr>
            </w:pPr>
            <w:ins w:id="59" w:author="Youhan Kim" w:date="2018-11-07T16:16:00Z">
              <w:r>
                <w:rPr>
                  <w:w w:val="100"/>
                </w:rPr>
                <w:t xml:space="preserve">An HE STA shall not set the TXVECTOR parameter HE_LTF_TYPE to 1xHE-LTF when transmitting an HE </w:t>
              </w:r>
              <w:r>
                <w:rPr>
                  <w:w w:val="100"/>
                </w:rPr>
                <w:t xml:space="preserve">ER </w:t>
              </w:r>
              <w:r>
                <w:rPr>
                  <w:w w:val="100"/>
                </w:rPr>
                <w:t>SU PPDU with TXVECTOR parameter DOPPLER set to 1 unless the HE STA has received an HE Capabilities element from each of the intended receipient STAs in which all the following conditions are met in the HE PHY Capabilities Information field:</w:t>
              </w:r>
            </w:ins>
          </w:p>
          <w:p w14:paraId="128E8A22" w14:textId="77777777" w:rsidR="00CE0295" w:rsidRDefault="00CE0295" w:rsidP="00CE0295">
            <w:pPr>
              <w:pStyle w:val="T"/>
              <w:numPr>
                <w:ilvl w:val="0"/>
                <w:numId w:val="30"/>
              </w:numPr>
              <w:spacing w:before="0"/>
              <w:rPr>
                <w:ins w:id="60" w:author="Youhan Kim" w:date="2018-11-07T16:16:00Z"/>
                <w:w w:val="100"/>
              </w:rPr>
            </w:pPr>
            <w:ins w:id="61" w:author="Youhan Kim" w:date="2018-11-07T16:16:00Z">
              <w:r>
                <w:rPr>
                  <w:w w:val="100"/>
                </w:rPr>
                <w:t>Midamble Tx/Rx 2x And 1x HE-LTF subfield is equal to 1, and</w:t>
              </w:r>
            </w:ins>
          </w:p>
          <w:p w14:paraId="0155FC11" w14:textId="1E42E53C" w:rsidR="00CE0295" w:rsidRDefault="00CE0295" w:rsidP="00CE0295">
            <w:pPr>
              <w:pStyle w:val="T"/>
              <w:numPr>
                <w:ilvl w:val="0"/>
                <w:numId w:val="30"/>
              </w:numPr>
              <w:spacing w:before="0"/>
              <w:rPr>
                <w:ins w:id="62" w:author="Youhan Kim" w:date="2018-11-07T16:16:00Z"/>
                <w:w w:val="100"/>
              </w:rPr>
            </w:pPr>
            <w:ins w:id="63" w:author="Youhan Kim" w:date="2018-11-07T16:16:00Z">
              <w:r>
                <w:rPr>
                  <w:w w:val="100"/>
                </w:rPr>
                <w:t xml:space="preserve">HE </w:t>
              </w:r>
            </w:ins>
            <w:ins w:id="64" w:author="Youhan Kim" w:date="2018-11-07T16:17:00Z">
              <w:r>
                <w:rPr>
                  <w:w w:val="100"/>
                </w:rPr>
                <w:t xml:space="preserve">ER </w:t>
              </w:r>
            </w:ins>
            <w:ins w:id="65" w:author="Youhan Kim" w:date="2018-11-07T16:16:00Z">
              <w:r>
                <w:rPr>
                  <w:w w:val="100"/>
                </w:rPr>
                <w:t>SU PPDU With 1x HE-LTF And 0.8 µs GI subfield is equal to 1.</w:t>
              </w:r>
            </w:ins>
          </w:p>
          <w:p w14:paraId="50718E72" w14:textId="42EDB63B" w:rsidR="00CE0295" w:rsidRDefault="00CE0295" w:rsidP="00CE0295">
            <w:pPr>
              <w:pStyle w:val="T"/>
              <w:rPr>
                <w:ins w:id="66" w:author="Youhan Kim" w:date="2018-11-07T16:17:00Z"/>
                <w:w w:val="100"/>
              </w:rPr>
            </w:pPr>
            <w:ins w:id="67" w:author="Youhan Kim" w:date="2018-11-07T16:17:00Z">
              <w:r>
                <w:rPr>
                  <w:w w:val="100"/>
                </w:rPr>
                <w:t xml:space="preserve">An HE STA shall not set the TXVECTOR parameter HE_LTF_TYPE to </w:t>
              </w:r>
            </w:ins>
            <w:ins w:id="68" w:author="Youhan Kim" w:date="2018-11-07T16:18:00Z">
              <w:r>
                <w:rPr>
                  <w:w w:val="100"/>
                </w:rPr>
                <w:t>2</w:t>
              </w:r>
            </w:ins>
            <w:ins w:id="69" w:author="Youhan Kim" w:date="2018-11-07T16:17:00Z">
              <w:r>
                <w:rPr>
                  <w:w w:val="100"/>
                </w:rPr>
                <w:t xml:space="preserve">xHE-LTF when transmitting an </w:t>
              </w:r>
            </w:ins>
            <w:ins w:id="70" w:author="Youhan Kim" w:date="2018-11-07T16:18:00Z">
              <w:r w:rsidR="00162D29">
                <w:rPr>
                  <w:w w:val="100"/>
                </w:rPr>
                <w:t>HE SU,</w:t>
              </w:r>
              <w:r>
                <w:rPr>
                  <w:w w:val="100"/>
                </w:rPr>
                <w:t xml:space="preserve"> </w:t>
              </w:r>
            </w:ins>
            <w:ins w:id="71" w:author="Youhan Kim" w:date="2018-11-07T16:17:00Z">
              <w:r>
                <w:rPr>
                  <w:w w:val="100"/>
                </w:rPr>
                <w:t xml:space="preserve">HE ER SU </w:t>
              </w:r>
            </w:ins>
            <w:ins w:id="72" w:author="Youhan Kim" w:date="2018-11-07T16:20:00Z">
              <w:r w:rsidR="00162D29">
                <w:rPr>
                  <w:w w:val="100"/>
                </w:rPr>
                <w:t xml:space="preserve">or HE MU </w:t>
              </w:r>
            </w:ins>
            <w:ins w:id="73" w:author="Youhan Kim" w:date="2018-11-07T16:17:00Z">
              <w:r>
                <w:rPr>
                  <w:w w:val="100"/>
                </w:rPr>
                <w:t>PPDU with TXVECTOR parameter DOPPLER set to 1 unless the HE STA has received an HE Capabilities element</w:t>
              </w:r>
            </w:ins>
            <w:ins w:id="74" w:author="Youhan Kim" w:date="2018-11-07T16:25:00Z">
              <w:r w:rsidR="00EB6D1B">
                <w:rPr>
                  <w:w w:val="100"/>
                </w:rPr>
                <w:t xml:space="preserve"> with the</w:t>
              </w:r>
            </w:ins>
            <w:ins w:id="75" w:author="Youhan Kim" w:date="2018-11-07T16:17:00Z">
              <w:r>
                <w:rPr>
                  <w:w w:val="100"/>
                </w:rPr>
                <w:t xml:space="preserve"> </w:t>
              </w:r>
            </w:ins>
            <w:ins w:id="76" w:author="Youhan Kim" w:date="2018-11-07T16:25:00Z">
              <w:r w:rsidR="00EB6D1B">
                <w:rPr>
                  <w:w w:val="100"/>
                </w:rPr>
                <w:t xml:space="preserve">Midamble Tx/Rx 2x And 1x HE-LTF subfield equal to </w:t>
              </w:r>
              <w:r w:rsidR="00EB6D1B">
                <w:rPr>
                  <w:w w:val="100"/>
                </w:rPr>
                <w:t>1 i</w:t>
              </w:r>
            </w:ins>
            <w:ins w:id="77" w:author="Youhan Kim" w:date="2018-11-07T16:17:00Z">
              <w:r>
                <w:rPr>
                  <w:w w:val="100"/>
                </w:rPr>
                <w:t>n the HE PHY Capabilities Inform</w:t>
              </w:r>
              <w:r w:rsidR="00EB6D1B">
                <w:rPr>
                  <w:w w:val="100"/>
                </w:rPr>
                <w:t>ation field</w:t>
              </w:r>
            </w:ins>
            <w:ins w:id="78" w:author="Youhan Kim" w:date="2018-11-07T16:26:00Z">
              <w:r w:rsidR="00EB6D1B">
                <w:rPr>
                  <w:w w:val="100"/>
                </w:rPr>
                <w:t>.</w:t>
              </w:r>
            </w:ins>
          </w:p>
          <w:p w14:paraId="29C322B0" w14:textId="77777777" w:rsidR="00EB6D1B" w:rsidRDefault="00EB6D1B" w:rsidP="007310DF">
            <w:pPr>
              <w:pStyle w:val="T"/>
              <w:rPr>
                <w:ins w:id="79" w:author="Youhan Kim" w:date="2018-11-07T16:22:00Z"/>
                <w:w w:val="100"/>
              </w:rPr>
            </w:pPr>
          </w:p>
          <w:p w14:paraId="0224B6FF" w14:textId="77777777" w:rsidR="00EB6D1B" w:rsidRDefault="00EB6D1B" w:rsidP="007310DF">
            <w:pPr>
              <w:pStyle w:val="T"/>
              <w:rPr>
                <w:ins w:id="80" w:author="Youhan Kim" w:date="2018-11-07T16:22:00Z"/>
                <w:w w:val="100"/>
              </w:rPr>
            </w:pPr>
          </w:p>
          <w:p w14:paraId="1E5D73A2" w14:textId="77777777" w:rsidR="00EB6D1B" w:rsidRDefault="00EB6D1B" w:rsidP="007310DF">
            <w:pPr>
              <w:pStyle w:val="T"/>
              <w:rPr>
                <w:ins w:id="81" w:author="Youhan Kim" w:date="2018-11-07T16:22:00Z"/>
                <w:w w:val="100"/>
              </w:rPr>
            </w:pPr>
          </w:p>
          <w:p w14:paraId="46FED62D" w14:textId="77777777" w:rsidR="00EB6D1B" w:rsidRDefault="00EB6D1B" w:rsidP="007310DF">
            <w:pPr>
              <w:pStyle w:val="T"/>
              <w:rPr>
                <w:ins w:id="82" w:author="Youhan Kim" w:date="2018-11-07T16:27:00Z"/>
                <w:w w:val="100"/>
              </w:rPr>
            </w:pPr>
            <w:ins w:id="83" w:author="Youhan Kim" w:date="2018-11-07T16:22:00Z">
              <w:r>
                <w:rPr>
                  <w:w w:val="100"/>
                </w:rPr>
                <w:br/>
              </w:r>
            </w:ins>
          </w:p>
          <w:p w14:paraId="68574444" w14:textId="77777777" w:rsidR="00EB6D1B" w:rsidRDefault="00EB6D1B" w:rsidP="007310DF">
            <w:pPr>
              <w:pStyle w:val="T"/>
              <w:rPr>
                <w:ins w:id="84" w:author="Youhan Kim" w:date="2018-11-07T16:27:00Z"/>
                <w:w w:val="100"/>
              </w:rPr>
            </w:pPr>
          </w:p>
          <w:p w14:paraId="79A547C0" w14:textId="77777777" w:rsidR="00EB6D1B" w:rsidRDefault="00EB6D1B" w:rsidP="007310DF">
            <w:pPr>
              <w:pStyle w:val="T"/>
              <w:rPr>
                <w:ins w:id="85" w:author="Youhan Kim" w:date="2018-11-07T16:27:00Z"/>
                <w:w w:val="100"/>
              </w:rPr>
            </w:pPr>
          </w:p>
          <w:p w14:paraId="2EBD2787" w14:textId="77777777" w:rsidR="00EB6D1B" w:rsidRDefault="00EB6D1B" w:rsidP="007310DF">
            <w:pPr>
              <w:pStyle w:val="T"/>
              <w:rPr>
                <w:ins w:id="86" w:author="Youhan Kim" w:date="2018-11-07T16:27:00Z"/>
                <w:w w:val="100"/>
              </w:rPr>
            </w:pPr>
          </w:p>
          <w:p w14:paraId="4B916B4A" w14:textId="77777777" w:rsidR="00EB6D1B" w:rsidRDefault="00EB6D1B" w:rsidP="007310DF">
            <w:pPr>
              <w:pStyle w:val="T"/>
              <w:rPr>
                <w:ins w:id="87" w:author="Youhan Kim" w:date="2018-11-07T16:27:00Z"/>
                <w:w w:val="100"/>
              </w:rPr>
            </w:pPr>
          </w:p>
          <w:p w14:paraId="06422269" w14:textId="77777777" w:rsidR="00EB6D1B" w:rsidRDefault="00EB6D1B" w:rsidP="007310DF">
            <w:pPr>
              <w:pStyle w:val="T"/>
              <w:rPr>
                <w:ins w:id="88" w:author="Youhan Kim" w:date="2018-11-07T16:27:00Z"/>
                <w:w w:val="100"/>
              </w:rPr>
            </w:pPr>
          </w:p>
          <w:p w14:paraId="02DC3369" w14:textId="6FAF683E" w:rsidR="00EB6D1B" w:rsidRDefault="00EB6D1B" w:rsidP="007310DF">
            <w:pPr>
              <w:pStyle w:val="T"/>
              <w:rPr>
                <w:ins w:id="89" w:author="Youhan Kim" w:date="2018-11-07T16:30:00Z"/>
                <w:w w:val="100"/>
              </w:rPr>
            </w:pPr>
            <w:ins w:id="90" w:author="Youhan Kim" w:date="2018-11-07T16:27:00Z">
              <w:r>
                <w:rPr>
                  <w:w w:val="100"/>
                </w:rPr>
                <w:t xml:space="preserve">A non-AP HE STA shall not set the Doppler Tx subfield to 1 in the HE PHY </w:t>
              </w:r>
              <w:r>
                <w:rPr>
                  <w:w w:val="100"/>
                </w:rPr>
                <w:lastRenderedPageBreak/>
                <w:t>Capabilities Information field of the HE Capabilities element</w:t>
              </w:r>
            </w:ins>
            <w:ins w:id="91" w:author="Youhan Kim" w:date="2018-11-07T16:28:00Z">
              <w:r>
                <w:rPr>
                  <w:w w:val="100"/>
                </w:rPr>
                <w:t xml:space="preserve"> unless the STA </w:t>
              </w:r>
            </w:ins>
            <w:ins w:id="92" w:author="Youhan Kim" w:date="2018-11-07T16:30:00Z">
              <w:r>
                <w:rPr>
                  <w:w w:val="100"/>
                </w:rPr>
                <w:t>supports</w:t>
              </w:r>
            </w:ins>
            <w:ins w:id="93" w:author="Youhan Kim" w:date="2018-11-07T16:28:00Z">
              <w:r>
                <w:rPr>
                  <w:w w:val="100"/>
                </w:rPr>
                <w:t xml:space="preserve"> all the following conditions:</w:t>
              </w:r>
            </w:ins>
          </w:p>
          <w:p w14:paraId="3F63641C" w14:textId="115B132C" w:rsidR="00EB6D1B" w:rsidRDefault="00EB6D1B" w:rsidP="00EB6D1B">
            <w:pPr>
              <w:pStyle w:val="T"/>
              <w:numPr>
                <w:ilvl w:val="0"/>
                <w:numId w:val="30"/>
              </w:numPr>
              <w:spacing w:before="0"/>
              <w:rPr>
                <w:ins w:id="94" w:author="Youhan Kim" w:date="2018-11-07T16:30:00Z"/>
                <w:w w:val="100"/>
              </w:rPr>
            </w:pPr>
            <w:ins w:id="95" w:author="Youhan Kim" w:date="2018-11-07T16:30:00Z">
              <w:r>
                <w:rPr>
                  <w:w w:val="100"/>
                </w:rPr>
                <w:t xml:space="preserve">Able to transmit </w:t>
              </w:r>
            </w:ins>
            <w:ins w:id="96" w:author="Youhan Kim" w:date="2018-11-07T16:32:00Z">
              <w:r>
                <w:rPr>
                  <w:w w:val="100"/>
                </w:rPr>
                <w:t xml:space="preserve">HE TB PPDUs with </w:t>
              </w:r>
            </w:ins>
            <w:ins w:id="97" w:author="Youhan Kim" w:date="2018-11-07T16:30:00Z">
              <w:r>
                <w:rPr>
                  <w:w w:val="100"/>
                </w:rPr>
                <w:t xml:space="preserve">midambles </w:t>
              </w:r>
            </w:ins>
            <w:ins w:id="98" w:author="Youhan Kim" w:date="2018-11-07T16:32:00Z">
              <w:r>
                <w:rPr>
                  <w:w w:val="100"/>
                </w:rPr>
                <w:t>using</w:t>
              </w:r>
            </w:ins>
            <w:ins w:id="99" w:author="Youhan Kim" w:date="2018-11-07T16:33:00Z">
              <w:r>
                <w:rPr>
                  <w:w w:val="100"/>
                </w:rPr>
                <w:t xml:space="preserve"> LTF type of</w:t>
              </w:r>
            </w:ins>
            <w:ins w:id="100" w:author="Youhan Kim" w:date="2018-11-07T16:30:00Z">
              <w:r>
                <w:rPr>
                  <w:w w:val="100"/>
                </w:rPr>
                <w:t xml:space="preserve"> 4x HE-</w:t>
              </w:r>
            </w:ins>
            <w:ins w:id="101" w:author="Youhan Kim" w:date="2018-11-07T16:33:00Z">
              <w:r>
                <w:rPr>
                  <w:w w:val="100"/>
                </w:rPr>
                <w:t>LTF</w:t>
              </w:r>
            </w:ins>
          </w:p>
          <w:p w14:paraId="3C3B1802" w14:textId="11689175" w:rsidR="00EB6D1B" w:rsidRDefault="00EB6D1B" w:rsidP="00EB6D1B">
            <w:pPr>
              <w:pStyle w:val="T"/>
              <w:numPr>
                <w:ilvl w:val="0"/>
                <w:numId w:val="30"/>
              </w:numPr>
              <w:spacing w:before="0"/>
              <w:rPr>
                <w:ins w:id="102" w:author="Youhan Kim" w:date="2018-11-07T16:34:00Z"/>
                <w:w w:val="100"/>
              </w:rPr>
            </w:pPr>
            <w:ins w:id="103" w:author="Youhan Kim" w:date="2018-11-07T16:31:00Z">
              <w:r>
                <w:rPr>
                  <w:w w:val="100"/>
                </w:rPr>
                <w:t xml:space="preserve">Able to transmit </w:t>
              </w:r>
            </w:ins>
            <w:ins w:id="104" w:author="Youhan Kim" w:date="2018-11-07T16:32:00Z">
              <w:r>
                <w:rPr>
                  <w:w w:val="100"/>
                </w:rPr>
                <w:t xml:space="preserve">HE TB PPDUs with </w:t>
              </w:r>
            </w:ins>
            <w:ins w:id="105" w:author="Youhan Kim" w:date="2018-11-07T16:31:00Z">
              <w:r>
                <w:rPr>
                  <w:w w:val="100"/>
                </w:rPr>
                <w:t xml:space="preserve">midambles using </w:t>
              </w:r>
            </w:ins>
            <w:ins w:id="106" w:author="Youhan Kim" w:date="2018-11-07T16:33:00Z">
              <w:r>
                <w:rPr>
                  <w:w w:val="100"/>
                </w:rPr>
                <w:t xml:space="preserve">LTF type of 2x HE-LTF if the STA has </w:t>
              </w:r>
              <w:r w:rsidR="00E35267">
                <w:rPr>
                  <w:w w:val="100"/>
                </w:rPr>
                <w:t>set the Midamble Tx/Rx 2x And 1x HE-L</w:t>
              </w:r>
            </w:ins>
            <w:ins w:id="107" w:author="Youhan Kim" w:date="2018-11-07T16:34:00Z">
              <w:r w:rsidR="00E35267">
                <w:rPr>
                  <w:w w:val="100"/>
                </w:rPr>
                <w:t>TF subfield to 1 in the HE PHY Capabilities Information field of the HE Capabilities el</w:t>
              </w:r>
            </w:ins>
            <w:ins w:id="108" w:author="Youhan Kim" w:date="2018-11-07T16:43:00Z">
              <w:r w:rsidR="00E35267">
                <w:rPr>
                  <w:w w:val="100"/>
                </w:rPr>
                <w:t>e</w:t>
              </w:r>
            </w:ins>
            <w:ins w:id="109" w:author="Youhan Kim" w:date="2018-11-07T16:34:00Z">
              <w:r w:rsidR="00E35267">
                <w:rPr>
                  <w:w w:val="100"/>
                </w:rPr>
                <w:t>ment</w:t>
              </w:r>
            </w:ins>
          </w:p>
          <w:p w14:paraId="0C56D837" w14:textId="5B41C638" w:rsidR="00E35267" w:rsidRPr="00EB6D1B" w:rsidRDefault="00E35267" w:rsidP="00EB6D1B">
            <w:pPr>
              <w:pStyle w:val="T"/>
              <w:numPr>
                <w:ilvl w:val="0"/>
                <w:numId w:val="30"/>
              </w:numPr>
              <w:spacing w:before="0"/>
              <w:rPr>
                <w:ins w:id="110" w:author="Youhan Kim" w:date="2018-11-07T16:27:00Z"/>
                <w:w w:val="100"/>
              </w:rPr>
            </w:pPr>
            <w:ins w:id="111" w:author="Youhan Kim" w:date="2018-11-07T16:35:00Z">
              <w:r>
                <w:rPr>
                  <w:w w:val="100"/>
                </w:rPr>
                <w:t xml:space="preserve">Able to transmit HE TB PPDUs </w:t>
              </w:r>
            </w:ins>
            <w:ins w:id="112" w:author="Youhan Kim" w:date="2018-11-07T16:41:00Z">
              <w:r>
                <w:rPr>
                  <w:w w:val="100"/>
                </w:rPr>
                <w:t xml:space="preserve">using full bandwidth UL MU-MIMO with midambles using LTF type of 1x HE-LTF if the STA has set the </w:t>
              </w:r>
            </w:ins>
            <w:ins w:id="113" w:author="Youhan Kim" w:date="2018-11-07T16:42:00Z">
              <w:r>
                <w:rPr>
                  <w:w w:val="100"/>
                </w:rPr>
                <w:t>Midamble Tx/Rx 2x And 1x HE-LTF subfield to 1</w:t>
              </w:r>
              <w:r>
                <w:rPr>
                  <w:w w:val="100"/>
                </w:rPr>
                <w:t xml:space="preserve"> and Ful</w:t>
              </w:r>
              <w:r w:rsidR="00F32BA0">
                <w:rPr>
                  <w:w w:val="100"/>
                </w:rPr>
                <w:t>l Bandwidth UL MU-MIMO subfield</w:t>
              </w:r>
              <w:r>
                <w:rPr>
                  <w:w w:val="100"/>
                </w:rPr>
                <w:t xml:space="preserve"> to 1 </w:t>
              </w:r>
            </w:ins>
            <w:ins w:id="114" w:author="Youhan Kim" w:date="2018-11-07T16:43:00Z">
              <w:r>
                <w:rPr>
                  <w:w w:val="100"/>
                </w:rPr>
                <w:t>in the HE PHY Capabilities Information field of the HE Capabilities el</w:t>
              </w:r>
              <w:r>
                <w:rPr>
                  <w:w w:val="100"/>
                </w:rPr>
                <w:t>e</w:t>
              </w:r>
              <w:r>
                <w:rPr>
                  <w:w w:val="100"/>
                </w:rPr>
                <w:t>ment</w:t>
              </w:r>
            </w:ins>
          </w:p>
          <w:p w14:paraId="2EF94DEE" w14:textId="0A8EE245" w:rsidR="006137EE" w:rsidRDefault="00096FDA" w:rsidP="007310DF">
            <w:pPr>
              <w:pStyle w:val="T"/>
              <w:rPr>
                <w:ins w:id="115" w:author="Youhan Kim" w:date="2018-11-07T16:58:00Z"/>
                <w:w w:val="100"/>
              </w:rPr>
            </w:pPr>
            <w:ins w:id="116" w:author="Youhan Kim" w:date="2018-11-07T16:57:00Z">
              <w:r>
                <w:rPr>
                  <w:w w:val="100"/>
                </w:rPr>
                <w:t>When transmitting an HE SU or HE ER SU PPDU, a</w:t>
              </w:r>
            </w:ins>
            <w:ins w:id="117" w:author="Youhan Kim" w:date="2018-11-07T16:49:00Z">
              <w:r w:rsidR="006137EE">
                <w:rPr>
                  <w:w w:val="100"/>
                </w:rPr>
                <w:t xml:space="preserve">n HE STA shall not set the TXVECTOR parameter </w:t>
              </w:r>
            </w:ins>
            <w:ins w:id="118" w:author="Youhan Kim" w:date="2018-11-07T16:50:00Z">
              <w:r>
                <w:rPr>
                  <w:w w:val="100"/>
                </w:rPr>
                <w:t>NUM_STS whose indicated number of space</w:t>
              </w:r>
            </w:ins>
            <w:ins w:id="119" w:author="Youhan Kim" w:date="2018-11-07T16:55:00Z">
              <w:r w:rsidR="00047BEB">
                <w:rPr>
                  <w:w w:val="100"/>
                </w:rPr>
                <w:t>-time streams is</w:t>
              </w:r>
              <w:r>
                <w:rPr>
                  <w:w w:val="100"/>
                </w:rPr>
                <w:t xml:space="preserve"> greater than that indicated in the </w:t>
              </w:r>
            </w:ins>
            <w:ins w:id="120" w:author="Youhan Kim" w:date="2018-11-07T16:56:00Z">
              <w:r>
                <w:rPr>
                  <w:w w:val="100"/>
                </w:rPr>
                <w:t xml:space="preserve">Midamble Tx/Rx Max NSTS subfield in the HE PHY Capabilities Information subfield </w:t>
              </w:r>
            </w:ins>
            <w:ins w:id="121" w:author="Youhan Kim" w:date="2018-11-07T16:57:00Z">
              <w:r>
                <w:rPr>
                  <w:w w:val="100"/>
                </w:rPr>
                <w:t xml:space="preserve">of the HE Capabilities element received from any of </w:t>
              </w:r>
            </w:ins>
            <w:ins w:id="122" w:author="Youhan Kim" w:date="2018-11-07T16:58:00Z">
              <w:r>
                <w:rPr>
                  <w:w w:val="100"/>
                </w:rPr>
                <w:t>the</w:t>
              </w:r>
            </w:ins>
            <w:ins w:id="123" w:author="Youhan Kim" w:date="2018-11-07T16:57:00Z">
              <w:r>
                <w:rPr>
                  <w:w w:val="100"/>
                </w:rPr>
                <w:t xml:space="preserve"> </w:t>
              </w:r>
            </w:ins>
            <w:ins w:id="124" w:author="Youhan Kim" w:date="2018-11-07T16:58:00Z">
              <w:r>
                <w:rPr>
                  <w:w w:val="100"/>
                </w:rPr>
                <w:t>intended recipient STA(s).</w:t>
              </w:r>
            </w:ins>
          </w:p>
          <w:p w14:paraId="4C16F962" w14:textId="27966F58" w:rsidR="00047BEB" w:rsidRDefault="00096FDA" w:rsidP="00047BEB">
            <w:pPr>
              <w:pStyle w:val="T"/>
              <w:rPr>
                <w:ins w:id="125" w:author="Youhan Kim" w:date="2018-11-07T17:04:00Z"/>
                <w:w w:val="100"/>
              </w:rPr>
            </w:pPr>
            <w:ins w:id="126" w:author="Youhan Kim" w:date="2018-11-07T16:59:00Z">
              <w:r>
                <w:rPr>
                  <w:w w:val="100"/>
                </w:rPr>
                <w:t>When transmitting an HE MU PPDU, an HE STA shall not set the TXVECTOR</w:t>
              </w:r>
            </w:ins>
            <w:ins w:id="127" w:author="Youhan Kim" w:date="2018-11-07T17:00:00Z">
              <w:r>
                <w:rPr>
                  <w:w w:val="100"/>
                </w:rPr>
                <w:t xml:space="preserve"> parameter NUM_STS</w:t>
              </w:r>
            </w:ins>
            <w:ins w:id="128" w:author="Youhan Kim" w:date="2018-11-08T04:15:00Z">
              <w:r w:rsidR="00B27E5F">
                <w:rPr>
                  <w:w w:val="100"/>
                </w:rPr>
                <w:t>[</w:t>
              </w:r>
              <w:r w:rsidR="00B27E5F" w:rsidRPr="00B27E5F">
                <w:rPr>
                  <w:i/>
                  <w:w w:val="100"/>
                </w:rPr>
                <w:t>u</w:t>
              </w:r>
              <w:r w:rsidR="00B27E5F">
                <w:rPr>
                  <w:w w:val="100"/>
                </w:rPr>
                <w:t>]</w:t>
              </w:r>
            </w:ins>
            <w:ins w:id="129" w:author="Youhan Kim" w:date="2018-11-07T17:00:00Z">
              <w:r>
                <w:rPr>
                  <w:w w:val="100"/>
                </w:rPr>
                <w:t xml:space="preserve"> </w:t>
              </w:r>
            </w:ins>
            <w:ins w:id="130" w:author="Youhan Kim" w:date="2018-11-07T17:03:00Z">
              <w:r w:rsidR="00047BEB" w:rsidRPr="00635862">
                <w:rPr>
                  <w:w w:val="100"/>
                </w:rPr>
                <w:t>who</w:t>
              </w:r>
            </w:ins>
            <w:ins w:id="131" w:author="Youhan Kim" w:date="2018-11-07T17:08:00Z">
              <w:r w:rsidR="00047BEB" w:rsidRPr="00635862">
                <w:rPr>
                  <w:w w:val="100"/>
                </w:rPr>
                <w:t>se</w:t>
              </w:r>
            </w:ins>
            <w:ins w:id="132" w:author="Youhan Kim" w:date="2018-11-07T17:03:00Z">
              <w:r w:rsidR="00047BEB">
                <w:rPr>
                  <w:w w:val="100"/>
                </w:rPr>
                <w:t xml:space="preserve"> indicated number of space-time streams is greater than that indicated in the </w:t>
              </w:r>
            </w:ins>
            <w:ins w:id="133" w:author="Youhan Kim" w:date="2018-11-07T17:04:00Z">
              <w:r w:rsidR="00047BEB">
                <w:rPr>
                  <w:w w:val="100"/>
                </w:rPr>
                <w:t>Midamble Tx/Rx Max NSTS subfield in the HE PHY Capabilities Information subfield of the HE Capabilities element received from any of the intended recipient STA(s)</w:t>
              </w:r>
              <w:r w:rsidR="00635862">
                <w:rPr>
                  <w:w w:val="100"/>
                </w:rPr>
                <w:t xml:space="preserve"> addressed by the corresponding user </w:t>
              </w:r>
            </w:ins>
            <w:ins w:id="134" w:author="Youhan Kim" w:date="2018-11-08T04:17:00Z">
              <w:r w:rsidR="00635862">
                <w:rPr>
                  <w:i/>
                  <w:w w:val="100"/>
                </w:rPr>
                <w:t>u</w:t>
              </w:r>
            </w:ins>
            <w:ins w:id="135" w:author="Youhan Kim" w:date="2018-11-07T17:04:00Z">
              <w:r w:rsidR="00047BEB">
                <w:rPr>
                  <w:w w:val="100"/>
                </w:rPr>
                <w:t>.</w:t>
              </w:r>
            </w:ins>
          </w:p>
          <w:p w14:paraId="66E7C9E1" w14:textId="1EF46BD7" w:rsidR="007310DF" w:rsidRPr="00972A2C" w:rsidRDefault="00635862" w:rsidP="00972A2C">
            <w:pPr>
              <w:pStyle w:val="T"/>
              <w:rPr>
                <w:w w:val="100"/>
              </w:rPr>
            </w:pPr>
            <w:ins w:id="136" w:author="Youhan Kim" w:date="2018-11-08T04:18:00Z">
              <w:r>
                <w:rPr>
                  <w:w w:val="100"/>
                </w:rPr>
                <w:t xml:space="preserve">When transmitting a Trigger frame </w:t>
              </w:r>
              <w:r>
                <w:rPr>
                  <w:w w:val="100"/>
                </w:rPr>
                <w:t>with the Doppler subfield set to 1 in the Common Info field</w:t>
              </w:r>
              <w:r>
                <w:rPr>
                  <w:w w:val="100"/>
                </w:rPr>
                <w:t>, a</w:t>
              </w:r>
            </w:ins>
            <w:ins w:id="137" w:author="Youhan Kim" w:date="2018-11-07T17:04:00Z">
              <w:r w:rsidR="00047BEB">
                <w:rPr>
                  <w:w w:val="100"/>
                </w:rPr>
                <w:t xml:space="preserve">n HE </w:t>
              </w:r>
            </w:ins>
            <w:ins w:id="138" w:author="Youhan Kim" w:date="2018-11-08T04:19:00Z">
              <w:r>
                <w:rPr>
                  <w:w w:val="100"/>
                </w:rPr>
                <w:t>AP</w:t>
              </w:r>
            </w:ins>
            <w:ins w:id="139" w:author="Youhan Kim" w:date="2018-11-07T17:06:00Z">
              <w:r w:rsidR="00047BEB">
                <w:rPr>
                  <w:w w:val="100"/>
                </w:rPr>
                <w:t xml:space="preserve"> shall not </w:t>
              </w:r>
            </w:ins>
            <w:ins w:id="140" w:author="Youhan Kim" w:date="2018-11-08T04:36:00Z">
              <w:r w:rsidR="00972A2C">
                <w:rPr>
                  <w:w w:val="100"/>
                </w:rPr>
                <w:t>set</w:t>
              </w:r>
            </w:ins>
            <w:ins w:id="141" w:author="Youhan Kim" w:date="2018-11-07T17:06:00Z">
              <w:r w:rsidR="00047BEB">
                <w:rPr>
                  <w:w w:val="100"/>
                </w:rPr>
                <w:t xml:space="preserve"> </w:t>
              </w:r>
            </w:ins>
            <w:ins w:id="142" w:author="Youhan Kim" w:date="2018-11-07T17:07:00Z">
              <w:r w:rsidR="00047BEB">
                <w:rPr>
                  <w:w w:val="100"/>
                </w:rPr>
                <w:t xml:space="preserve">the </w:t>
              </w:r>
            </w:ins>
            <w:ins w:id="143" w:author="Youhan Kim" w:date="2018-11-07T17:08:00Z">
              <w:r w:rsidR="00047BEB">
                <w:rPr>
                  <w:w w:val="100"/>
                </w:rPr>
                <w:t xml:space="preserve">Number of Spatial Streams subfield in the User Info field whose indicated number of space-time streams is greater </w:t>
              </w:r>
            </w:ins>
            <w:ins w:id="144" w:author="Youhan Kim" w:date="2018-11-07T17:09:00Z">
              <w:r w:rsidR="00047BEB">
                <w:rPr>
                  <w:w w:val="100"/>
                </w:rPr>
                <w:t xml:space="preserve">than that indicated in the Midamble Tx/Rx Max NSTS subfield in the HE PHY Capabilities Information subfield of the HE Capabilities element received from </w:t>
              </w:r>
              <w:r w:rsidR="00047BEB">
                <w:rPr>
                  <w:w w:val="100"/>
                </w:rPr>
                <w:t>the STA addressed in the User Info field.</w:t>
              </w:r>
            </w:ins>
          </w:p>
        </w:tc>
        <w:tc>
          <w:tcPr>
            <w:tcW w:w="6948" w:type="dxa"/>
          </w:tcPr>
          <w:p w14:paraId="1748F56F" w14:textId="711C52C0" w:rsidR="007310DF" w:rsidRDefault="007310DF" w:rsidP="007310DF">
            <w:pPr>
              <w:pStyle w:val="H4"/>
              <w:numPr>
                <w:ilvl w:val="3"/>
                <w:numId w:val="29"/>
              </w:numPr>
              <w:rPr>
                <w:w w:val="100"/>
              </w:rPr>
            </w:pPr>
            <w:r>
              <w:rPr>
                <w:w w:val="100"/>
              </w:rPr>
              <w:lastRenderedPageBreak/>
              <w:t>Midambles</w:t>
            </w:r>
          </w:p>
          <w:p w14:paraId="64FC63FC" w14:textId="77777777" w:rsidR="007310DF" w:rsidRDefault="007310DF" w:rsidP="007310DF">
            <w:pPr>
              <w:pStyle w:val="T"/>
              <w:rPr>
                <w:w w:val="100"/>
              </w:rPr>
            </w:pPr>
            <w:r>
              <w:rPr>
                <w:w w:val="100"/>
              </w:rPr>
              <w:t xml:space="preserve">An HE STA may include midambles in an HE PPDU transmission in fast varying channels, i.e., channels with high Doppler, to facilitate channel estimation update during the PPDU. Midambles are only insterted if </w:t>
            </w:r>
            <w:r>
              <w:rPr>
                <w:i/>
                <w:iCs/>
                <w:w w:val="100"/>
              </w:rPr>
              <w:t>N</w:t>
            </w:r>
            <w:r>
              <w:rPr>
                <w:i/>
                <w:iCs/>
                <w:w w:val="100"/>
                <w:vertAlign w:val="subscript"/>
              </w:rPr>
              <w:t>STS</w:t>
            </w:r>
            <w:r>
              <w:rPr>
                <w:w w:val="100"/>
              </w:rPr>
              <w:t xml:space="preserve"> ≤ 4. The recipient might use the midambles to compensate the channel estimation if it is varying fast in channels with high Doppler.</w:t>
            </w:r>
          </w:p>
          <w:p w14:paraId="4194B162" w14:textId="77777777" w:rsidR="007310DF" w:rsidRDefault="007310DF" w:rsidP="007310DF">
            <w:pPr>
              <w:pStyle w:val="T"/>
              <w:rPr>
                <w:w w:val="100"/>
              </w:rPr>
            </w:pPr>
            <w:r>
              <w:rPr>
                <w:w w:val="100"/>
              </w:rPr>
              <w:t xml:space="preserve">If the Doppler field of the HE-SIG-A field is set to 1 in an HE SU PPDU, HE ER SU PPDU, or HE MU PPDU, or if the Doppler subfield in the Common Info field in the Trigger frame preceding an HE TB PPDU is set to 1 , then midambles are present in the Data field of the HE PPDU every </w:t>
            </w:r>
            <w:r>
              <w:rPr>
                <w:i/>
                <w:iCs/>
                <w:w w:val="100"/>
              </w:rPr>
              <w:t>M</w:t>
            </w:r>
            <w:r>
              <w:rPr>
                <w:i/>
                <w:iCs/>
                <w:w w:val="100"/>
                <w:vertAlign w:val="subscript"/>
              </w:rPr>
              <w:t>MA</w:t>
            </w:r>
            <w:r>
              <w:rPr>
                <w:w w:val="100"/>
              </w:rPr>
              <w:t xml:space="preserve"> OFDM symbols, where </w:t>
            </w:r>
            <w:r>
              <w:rPr>
                <w:i/>
                <w:iCs/>
                <w:w w:val="100"/>
              </w:rPr>
              <w:t>M</w:t>
            </w:r>
            <w:r>
              <w:rPr>
                <w:i/>
                <w:iCs/>
                <w:w w:val="100"/>
                <w:vertAlign w:val="subscript"/>
              </w:rPr>
              <w:t>MA</w:t>
            </w:r>
            <w:r>
              <w:rPr>
                <w:w w:val="100"/>
              </w:rPr>
              <w:t xml:space="preserve"> is either 10 or 20 as indicated by the NSTS And Midamble Periodicity field in the HE-SIG-A field (see </w:t>
            </w:r>
            <w:r>
              <w:rPr>
                <w:w w:val="100"/>
              </w:rPr>
              <w:fldChar w:fldCharType="begin"/>
            </w:r>
            <w:r>
              <w:rPr>
                <w:w w:val="100"/>
              </w:rPr>
              <w:instrText xml:space="preserve"> REF  RTF34333231303a2048342c312e \h</w:instrText>
            </w:r>
            <w:r>
              <w:rPr>
                <w:w w:val="100"/>
              </w:rPr>
              <w:fldChar w:fldCharType="separate"/>
            </w:r>
            <w:r>
              <w:rPr>
                <w:w w:val="100"/>
              </w:rPr>
              <w:t>28.3.10.7 (HE-SIG-A)</w:t>
            </w:r>
            <w:r>
              <w:rPr>
                <w:w w:val="100"/>
              </w:rPr>
              <w:fldChar w:fldCharType="end"/>
            </w:r>
            <w:r>
              <w:rPr>
                <w:w w:val="100"/>
              </w:rPr>
              <w:t>) or by the Number Of HE-LTF Symbols And Midamble Periodicity subfield in the Common Info field in the Trigger frame (see 9.3.1.22 (Trigger frame format)).</w:t>
            </w:r>
          </w:p>
          <w:p w14:paraId="0065D997" w14:textId="41ECEA72" w:rsidR="007310DF" w:rsidDel="007310DF" w:rsidRDefault="007310DF" w:rsidP="007310DF">
            <w:pPr>
              <w:pStyle w:val="T"/>
              <w:rPr>
                <w:del w:id="145" w:author="Youhan Kim" w:date="2018-11-06T08:29:00Z"/>
                <w:w w:val="100"/>
              </w:rPr>
            </w:pPr>
            <w:del w:id="146" w:author="Youhan Kim" w:date="2018-11-06T08:29:00Z">
              <w:r w:rsidDel="007310DF">
                <w:rPr>
                  <w:w w:val="100"/>
                </w:rPr>
                <w:delText>An HE SU PPDU or HE ER SU PPDU with the Doppler field of the HE-SIG-A field set to 1 may only be sent to a STA that sets the Doppler Rx subfield in the HE PHY Capabilities Information field of the HE Capabilities element to 1, as defined in 9.4.2.241.3 (HE PHY Capabilities Information field). Otherwise it shall not be sent.</w:delText>
              </w:r>
            </w:del>
          </w:p>
          <w:p w14:paraId="5E59394A" w14:textId="047DD8D0" w:rsidR="007310DF" w:rsidDel="00D77FDA" w:rsidRDefault="007310DF" w:rsidP="007310DF">
            <w:pPr>
              <w:pStyle w:val="T"/>
              <w:rPr>
                <w:del w:id="147" w:author="Youhan Kim" w:date="2018-11-07T15:42:00Z"/>
                <w:w w:val="100"/>
              </w:rPr>
            </w:pPr>
            <w:del w:id="148" w:author="Youhan Kim" w:date="2018-11-07T15:42:00Z">
              <w:r w:rsidDel="00D77FDA">
                <w:rPr>
                  <w:w w:val="100"/>
                </w:rPr>
                <w:delText>An HE STA shall not transmit an HE MU PPDU with the Doppler field in the HE-SIG-A field set to 1 to a recipient STA unless the HE STA has received from the recipient STA an HE Capabilities element with the Doppler Rx subfield in the HE PHY Capabilities Information field equal to 1.</w:delText>
              </w:r>
            </w:del>
          </w:p>
          <w:p w14:paraId="1FF7B802" w14:textId="3B3B9A1A" w:rsidR="007310DF" w:rsidDel="002B088D" w:rsidRDefault="007310DF" w:rsidP="007310DF">
            <w:pPr>
              <w:pStyle w:val="T"/>
              <w:rPr>
                <w:del w:id="149" w:author="Youhan Kim" w:date="2018-11-07T15:48:00Z"/>
                <w:w w:val="100"/>
              </w:rPr>
            </w:pPr>
            <w:del w:id="150" w:author="Youhan Kim" w:date="2018-11-07T15:48:00Z">
              <w:r w:rsidDel="002B088D">
                <w:rPr>
                  <w:w w:val="100"/>
                </w:rPr>
                <w:delText>A Trigger frame with the Doppler subfield in the Common Info field set to 1 is allowed only if(#15524) all the recipient STAs of the Trigger frame set the Doppler Tx subfield in the HE PHY Capabilities Information field in the HE Capabilities element to 1, as defined in 9.4.2.241.3 (HE PHY Capabilities Information field). Otherwise, it shall not be sent.</w:delText>
              </w:r>
            </w:del>
          </w:p>
          <w:p w14:paraId="7D5AEAB5" w14:textId="77777777" w:rsidR="007310DF" w:rsidRDefault="007310DF" w:rsidP="007310DF">
            <w:pPr>
              <w:pStyle w:val="T"/>
              <w:rPr>
                <w:w w:val="100"/>
              </w:rPr>
            </w:pPr>
            <w:r>
              <w:rPr>
                <w:w w:val="100"/>
              </w:rPr>
              <w:t xml:space="preserve">Each midamble is the same as the HE-LTF field(s) in the preamble of the same PPDU as defined in </w:t>
            </w:r>
            <w:r>
              <w:rPr>
                <w:w w:val="100"/>
              </w:rPr>
              <w:fldChar w:fldCharType="begin"/>
            </w:r>
            <w:r>
              <w:rPr>
                <w:w w:val="100"/>
              </w:rPr>
              <w:instrText xml:space="preserve"> REF  RTF36303633323a2048342c312e \h</w:instrText>
            </w:r>
            <w:r>
              <w:rPr>
                <w:w w:val="100"/>
              </w:rPr>
              <w:fldChar w:fldCharType="separate"/>
            </w:r>
            <w:r>
              <w:rPr>
                <w:w w:val="100"/>
              </w:rPr>
              <w:t>28.3.10.10 (HE-LTF)</w:t>
            </w:r>
            <w:r>
              <w:rPr>
                <w:w w:val="100"/>
              </w:rPr>
              <w:fldChar w:fldCharType="end"/>
            </w:r>
            <w:r>
              <w:rPr>
                <w:w w:val="100"/>
              </w:rPr>
              <w:t xml:space="preserve">, as shown in </w:t>
            </w:r>
            <w:r>
              <w:rPr>
                <w:w w:val="100"/>
              </w:rPr>
              <w:fldChar w:fldCharType="begin"/>
            </w:r>
            <w:r>
              <w:rPr>
                <w:w w:val="100"/>
              </w:rPr>
              <w:instrText xml:space="preserve"> REF  RTF39383732343a204669675469 \h</w:instrText>
            </w:r>
            <w:r>
              <w:rPr>
                <w:w w:val="100"/>
              </w:rPr>
              <w:fldChar w:fldCharType="separate"/>
            </w:r>
            <w:r>
              <w:rPr>
                <w:w w:val="100"/>
              </w:rPr>
              <w:t>Figure 28-43 (HE PPDU with midamble)</w:t>
            </w:r>
            <w:r>
              <w:rPr>
                <w:w w:val="100"/>
              </w:rPr>
              <w:fldChar w:fldCharType="end"/>
            </w:r>
            <w:r>
              <w:rPr>
                <w:w w:val="100"/>
              </w:rPr>
              <w:t>.</w:t>
            </w:r>
          </w:p>
          <w:p w14:paraId="23EB149F" w14:textId="0C862242" w:rsidR="007310DF" w:rsidDel="00CE0295" w:rsidRDefault="007310DF" w:rsidP="007310DF">
            <w:pPr>
              <w:pStyle w:val="T"/>
              <w:rPr>
                <w:del w:id="151" w:author="Youhan Kim" w:date="2018-11-07T16:15:00Z"/>
                <w:w w:val="100"/>
              </w:rPr>
            </w:pPr>
            <w:del w:id="152" w:author="Youhan Kim" w:date="2018-11-07T16:15:00Z">
              <w:r w:rsidDel="00CE0295">
                <w:rPr>
                  <w:w w:val="100"/>
                </w:rPr>
                <w:delText xml:space="preserve">An HE STA shall not send an HE SU PPDU with midamble containing 1x HE-LTF to a STA unless it has received from the STA an HE Capabilities element with the </w:delText>
              </w:r>
              <w:r w:rsidDel="00CE0295">
                <w:rPr>
                  <w:w w:val="100"/>
                </w:rPr>
                <w:delText xml:space="preserve">Doppler Rx subfield equal to 1, the Midamble Tx/Rx 2x And 1x HE-LTF subfield equal to 1 and the HE SU PPDU With 1x HE-LTF And 0.8 </w:delText>
              </w:r>
              <w:r w:rsidDel="00CE0295">
                <w:rPr>
                  <w:w w:val="100"/>
                  <w:sz w:val="18"/>
                  <w:szCs w:val="18"/>
                </w:rPr>
                <w:delText>µ</w:delText>
              </w:r>
              <w:r w:rsidDel="00CE0295">
                <w:rPr>
                  <w:w w:val="100"/>
                </w:rPr>
                <w:delText>s GI subfield equal to 1. See 9.4.2.241.3 (HE PHY Capabilities Information field).</w:delText>
              </w:r>
            </w:del>
          </w:p>
          <w:p w14:paraId="344AF9CB" w14:textId="77777777" w:rsidR="00CE0295" w:rsidRDefault="00CE0295" w:rsidP="007310DF">
            <w:pPr>
              <w:pStyle w:val="T"/>
              <w:rPr>
                <w:w w:val="100"/>
              </w:rPr>
            </w:pPr>
          </w:p>
          <w:p w14:paraId="0C82DCC6" w14:textId="3474C023" w:rsidR="007310DF" w:rsidRDefault="007310DF" w:rsidP="007310DF">
            <w:pPr>
              <w:pStyle w:val="T"/>
              <w:rPr>
                <w:w w:val="100"/>
              </w:rPr>
            </w:pPr>
            <w:del w:id="153" w:author="Youhan Kim" w:date="2018-11-07T16:17:00Z">
              <w:r w:rsidDel="00CE0295">
                <w:rPr>
                  <w:w w:val="100"/>
                </w:rPr>
                <w:delText xml:space="preserve">An HE STA shall not send an HE ER SU PPDU with midamble containing 1x HE-LTF to a STA unless it has received from the STA an HE Capabilities element with the Doppler Rx subfield equal to 1, the Midamble Tx/Rx 2x And 1x HE-LTF subfield equal to 1 and the HE ER SU PPDU With 1x HE-LTF And 0.8 </w:delText>
              </w:r>
              <w:r w:rsidDel="00CE0295">
                <w:rPr>
                  <w:w w:val="100"/>
                  <w:sz w:val="18"/>
                  <w:szCs w:val="18"/>
                </w:rPr>
                <w:delText>µ</w:delText>
              </w:r>
              <w:r w:rsidDel="00CE0295">
                <w:rPr>
                  <w:w w:val="100"/>
                </w:rPr>
                <w:delText>s GI subfield equal to 1. See 9.4.2.241.3 (HE PHY Capabilities Information field).</w:delText>
              </w:r>
            </w:del>
          </w:p>
          <w:p w14:paraId="2CEEF0EB" w14:textId="77777777" w:rsidR="00CE0295" w:rsidRDefault="00CE0295" w:rsidP="007310DF">
            <w:pPr>
              <w:pStyle w:val="T"/>
              <w:rPr>
                <w:w w:val="100"/>
              </w:rPr>
            </w:pPr>
          </w:p>
          <w:p w14:paraId="10146527" w14:textId="7DFBDC39" w:rsidR="00162D29" w:rsidDel="00162D29" w:rsidRDefault="007310DF" w:rsidP="00162D29">
            <w:pPr>
              <w:pStyle w:val="T"/>
              <w:rPr>
                <w:del w:id="154" w:author="Youhan Kim" w:date="2018-11-07T16:20:00Z"/>
                <w:w w:val="100"/>
              </w:rPr>
            </w:pPr>
            <w:del w:id="155" w:author="Youhan Kim" w:date="2018-11-07T16:18:00Z">
              <w:r w:rsidDel="002D51DE">
                <w:rPr>
                  <w:w w:val="100"/>
                </w:rPr>
                <w:delText>An HE STA shall not send an HE SU PPDU or HE ER SU PPDU with midamble containing 2x HE-LTF to a STA unless it has received from the STA an HE Capabilities element with the Doppler Rx subfield equal to 1 and the Midamble Tx/Rx 2x And 1x HE-LTF subfield equal to 1. See 9.4.2.241.3 (HE PHY Capabilities Information field).</w:delText>
              </w:r>
            </w:del>
          </w:p>
          <w:p w14:paraId="5871F32F" w14:textId="3BCBC863" w:rsidR="007310DF" w:rsidRDefault="007310DF" w:rsidP="00162D29">
            <w:pPr>
              <w:pStyle w:val="T"/>
              <w:rPr>
                <w:w w:val="100"/>
              </w:rPr>
            </w:pPr>
            <w:del w:id="156" w:author="Youhan Kim" w:date="2018-11-07T16:20:00Z">
              <w:r w:rsidDel="00162D29">
                <w:rPr>
                  <w:w w:val="100"/>
                </w:rPr>
                <w:delText>An HE MU PPDU with midamble containing 2x HE-LTF may only be sent if all the recipient STAs of the HE MU PPDU set the Doppler Rx subfield to 1 and the Midamble Tx/Rx 2x And 1x HE-LTF subfield to 1 in the HE Capabilities elements, as defined in 9.4.2.237.3 (HE PHY Capabilities Information field). Otherwise it shall not be sent.</w:delText>
              </w:r>
            </w:del>
          </w:p>
          <w:p w14:paraId="268B2B3E" w14:textId="77777777" w:rsidR="007310DF" w:rsidRDefault="007310DF" w:rsidP="007310DF">
            <w:pPr>
              <w:pStyle w:val="T"/>
              <w:rPr>
                <w:w w:val="100"/>
              </w:rPr>
            </w:pPr>
            <w:r>
              <w:rPr>
                <w:w w:val="100"/>
              </w:rPr>
              <w:t>An HE STA shall not transmit an HE MU PPDU with midambles present and with MU-MIMO on an RU.</w:t>
            </w:r>
          </w:p>
          <w:p w14:paraId="4406A2D8" w14:textId="22DEAF16" w:rsidR="007310DF" w:rsidDel="00EB6D1B" w:rsidRDefault="007310DF" w:rsidP="007310DF">
            <w:pPr>
              <w:pStyle w:val="T"/>
              <w:rPr>
                <w:del w:id="157" w:author="Youhan Kim" w:date="2018-11-07T16:26:00Z"/>
                <w:w w:val="100"/>
              </w:rPr>
            </w:pPr>
            <w:del w:id="158" w:author="Youhan Kim" w:date="2018-11-07T16:26:00Z">
              <w:r w:rsidDel="00EB6D1B">
                <w:rPr>
                  <w:w w:val="100"/>
                </w:rPr>
                <w:delText>An HE SU PPDU or HE ER SU PPDU with midamble containing 4x HE-LTF may be sent to a STA that sets the Doppler Rx subfield to 1 in the HE Capabilities elements, as defined in 9.4.2.241.3 (HE PHY Capabilities Information field). Otherwise it shall not be sent.</w:delText>
              </w:r>
            </w:del>
          </w:p>
          <w:p w14:paraId="4DA21095" w14:textId="2AE0DF9A" w:rsidR="007310DF" w:rsidDel="00EB6D1B" w:rsidRDefault="007310DF" w:rsidP="007310DF">
            <w:pPr>
              <w:pStyle w:val="T"/>
              <w:rPr>
                <w:del w:id="159" w:author="Youhan Kim" w:date="2018-11-07T16:26:00Z"/>
                <w:w w:val="100"/>
              </w:rPr>
            </w:pPr>
            <w:del w:id="160" w:author="Youhan Kim" w:date="2018-11-07T16:26:00Z">
              <w:r w:rsidDel="00EB6D1B">
                <w:rPr>
                  <w:w w:val="100"/>
                </w:rPr>
                <w:delText>An HE MU PPDU with midamble containing 4x HE-LTF may be sent if all the recipient STAs of the HE MU PPDU set the Doppler Rx subfield to 1 in the HE Capabilities elements, as defined in 9.4.2.237.3 (HE PHY Capabilities Information field). Otherwise it shall not be sent.</w:delText>
              </w:r>
            </w:del>
          </w:p>
          <w:p w14:paraId="5D631558" w14:textId="19A4EA70" w:rsidR="007310DF" w:rsidDel="00F32BA0" w:rsidRDefault="007310DF" w:rsidP="007310DF">
            <w:pPr>
              <w:pStyle w:val="T"/>
              <w:rPr>
                <w:del w:id="161" w:author="Youhan Kim" w:date="2018-11-07T16:44:00Z"/>
                <w:w w:val="100"/>
              </w:rPr>
            </w:pPr>
            <w:del w:id="162" w:author="Youhan Kim" w:date="2018-11-07T16:44:00Z">
              <w:r w:rsidDel="00F32BA0">
                <w:rPr>
                  <w:w w:val="100"/>
                </w:rPr>
                <w:delText xml:space="preserve">A non-AP HE STA that sets the Doppler Tx subfield to 1 in the HE Capabilities elements, as defined in 9.4.2.241.3 (HE PHY Capabilities Information field), shall </w:delText>
              </w:r>
              <w:r w:rsidDel="00F32BA0">
                <w:rPr>
                  <w:w w:val="100"/>
                </w:rPr>
                <w:lastRenderedPageBreak/>
                <w:delText>be able to transmit midambles with 4x HE-LTF(s) in an HE TB PPDU, or 2x HE-LTF(s) in an HE TB PPDU if its Midamble Tx/Rx 2x And 1x HE-LTF subfield is set to 1 in the HE Capabilities elements, and shall be able to transmit midambles with 1x HE-LTF(s) in a full bandwidth UL MU-MIMO PPDU if it sets the Full Bandwidth UL MU-MIMO subfield to 1 and Midamble Tx/Rx 2x And 1x HE-LTF subfield to 1 in the HE Capabilities element.</w:delText>
              </w:r>
            </w:del>
          </w:p>
          <w:p w14:paraId="0A1F49BF" w14:textId="77777777" w:rsidR="00F32BA0" w:rsidRDefault="00F32BA0" w:rsidP="007310DF">
            <w:pPr>
              <w:pStyle w:val="T"/>
              <w:rPr>
                <w:w w:val="100"/>
              </w:rPr>
            </w:pPr>
          </w:p>
          <w:p w14:paraId="20DA280B" w14:textId="77777777" w:rsidR="00F32BA0" w:rsidRDefault="00F32BA0" w:rsidP="007310DF">
            <w:pPr>
              <w:pStyle w:val="T"/>
              <w:rPr>
                <w:w w:val="100"/>
              </w:rPr>
            </w:pPr>
          </w:p>
          <w:p w14:paraId="4345B1AA" w14:textId="77777777" w:rsidR="00F32BA0" w:rsidRDefault="00F32BA0" w:rsidP="007310DF">
            <w:pPr>
              <w:pStyle w:val="T"/>
              <w:rPr>
                <w:w w:val="100"/>
              </w:rPr>
            </w:pPr>
          </w:p>
          <w:p w14:paraId="3D36BC6B" w14:textId="4D04E3C6" w:rsidR="007310DF" w:rsidRDefault="00F32BA0" w:rsidP="007310DF">
            <w:pPr>
              <w:pStyle w:val="T"/>
              <w:rPr>
                <w:w w:val="100"/>
              </w:rPr>
            </w:pPr>
            <w:r>
              <w:rPr>
                <w:w w:val="100"/>
              </w:rPr>
              <w:br/>
            </w:r>
            <w:del w:id="163" w:author="Youhan Kim" w:date="2018-11-08T04:37:00Z">
              <w:r w:rsidR="007310DF" w:rsidDel="00972A2C">
                <w:rPr>
                  <w:w w:val="100"/>
                </w:rPr>
                <w:delText>If(#15525) midamble is used in an HE SU PPDU, HE ER SU PPDU or HE MU PPDU, the number of space-time streams in the PPDU shall not be greater more than that indicated by the maximum of the values indicated by the Midamble Tx/Rx Max NSTS subfield in the PHY Capabilities Information field in the HE Capabilities element set by the recipient STA(s), as defined in 9.4.2.241.3 (HE PHY Capabilities Information field).An AP shall not trigger a non-AP STA to transmit an HE TB PPDU with midamble using number of space-time-streams higher than the values indicated by the non-AP STA's Midamble Tx/Rx Max NSTS subfield in the HE Capabilities elements.</w:delText>
              </w:r>
            </w:del>
          </w:p>
          <w:p w14:paraId="19707D04" w14:textId="77777777" w:rsidR="00972A2C" w:rsidRDefault="00972A2C" w:rsidP="007310DF">
            <w:pPr>
              <w:pStyle w:val="T"/>
              <w:rPr>
                <w:w w:val="100"/>
              </w:rPr>
            </w:pPr>
          </w:p>
          <w:p w14:paraId="328ECA1F" w14:textId="77777777" w:rsidR="00972A2C" w:rsidRDefault="00972A2C" w:rsidP="007310DF">
            <w:pPr>
              <w:pStyle w:val="T"/>
              <w:rPr>
                <w:w w:val="100"/>
              </w:rPr>
            </w:pPr>
          </w:p>
          <w:p w14:paraId="5DA6C70E" w14:textId="77777777" w:rsidR="00972A2C" w:rsidRDefault="00972A2C" w:rsidP="007310DF">
            <w:pPr>
              <w:pStyle w:val="T"/>
              <w:rPr>
                <w:w w:val="100"/>
              </w:rPr>
            </w:pPr>
          </w:p>
          <w:p w14:paraId="4A339596" w14:textId="77777777" w:rsidR="00972A2C" w:rsidRDefault="00972A2C" w:rsidP="007310DF">
            <w:pPr>
              <w:pStyle w:val="T"/>
              <w:rPr>
                <w:w w:val="100"/>
              </w:rPr>
            </w:pPr>
          </w:p>
          <w:p w14:paraId="77E71A7A" w14:textId="37FE8332" w:rsidR="007310DF" w:rsidRDefault="00972A2C" w:rsidP="007310DF">
            <w:pPr>
              <w:pStyle w:val="T"/>
              <w:rPr>
                <w:w w:val="100"/>
              </w:rPr>
            </w:pPr>
            <w:r>
              <w:rPr>
                <w:w w:val="100"/>
              </w:rPr>
              <w:br/>
            </w:r>
            <w:r w:rsidR="007310DF">
              <w:rPr>
                <w:w w:val="100"/>
              </w:rPr>
              <w:t>The scrambling and encoding process of the bits in the Data field OFDM symbols before and after each midamble are the same as the case where midamble is not present.</w:t>
            </w:r>
          </w:p>
          <w:p w14:paraId="77EFB0B4" w14:textId="77777777" w:rsidR="007310DF" w:rsidRDefault="007310DF" w:rsidP="007310DF">
            <w:pPr>
              <w:pStyle w:val="T"/>
              <w:rPr>
                <w:w w:val="100"/>
              </w:rPr>
            </w:pPr>
            <w:r>
              <w:rPr>
                <w:w w:val="100"/>
              </w:rPr>
              <w:t xml:space="preserve">if(#15526) present, the number of midamble periods, </w:t>
            </w:r>
            <w:r>
              <w:rPr>
                <w:i/>
                <w:iCs/>
                <w:w w:val="100"/>
              </w:rPr>
              <w:t>N</w:t>
            </w:r>
            <w:r>
              <w:rPr>
                <w:i/>
                <w:iCs/>
                <w:w w:val="100"/>
                <w:vertAlign w:val="subscript"/>
              </w:rPr>
              <w:t>MA</w:t>
            </w:r>
            <w:r>
              <w:rPr>
                <w:w w:val="100"/>
              </w:rPr>
              <w:t xml:space="preserve"> , in a PPDU is calculated by </w:t>
            </w:r>
            <w:r>
              <w:rPr>
                <w:w w:val="100"/>
              </w:rPr>
              <w:fldChar w:fldCharType="begin"/>
            </w:r>
            <w:r>
              <w:rPr>
                <w:w w:val="100"/>
              </w:rPr>
              <w:instrText xml:space="preserve"> REF  RTF38353230393a204571756174 \h</w:instrText>
            </w:r>
            <w:r>
              <w:rPr>
                <w:w w:val="100"/>
              </w:rPr>
              <w:fldChar w:fldCharType="separate"/>
            </w:r>
            <w:r>
              <w:rPr>
                <w:w w:val="100"/>
              </w:rPr>
              <w:t>Equation (28-113)</w:t>
            </w:r>
            <w:r>
              <w:rPr>
                <w:w w:val="100"/>
              </w:rPr>
              <w:fldChar w:fldCharType="end"/>
            </w:r>
            <w:r>
              <w:rPr>
                <w:w w:val="100"/>
              </w:rPr>
              <w:t>.</w:t>
            </w:r>
          </w:p>
          <w:p w14:paraId="415AE94B" w14:textId="77777777" w:rsidR="007310DF" w:rsidRDefault="007310DF" w:rsidP="007310DF">
            <w:pPr>
              <w:pStyle w:val="Equation"/>
              <w:numPr>
                <w:ilvl w:val="0"/>
                <w:numId w:val="24"/>
              </w:numPr>
              <w:tabs>
                <w:tab w:val="left" w:pos="1080"/>
              </w:tabs>
              <w:ind w:left="0" w:firstLine="200"/>
              <w:rPr>
                <w:w w:val="100"/>
              </w:rPr>
            </w:pPr>
          </w:p>
          <w:p w14:paraId="57B4BE7B" w14:textId="2B352712" w:rsidR="007310DF" w:rsidRDefault="007310DF" w:rsidP="007310DF">
            <w:pPr>
              <w:pStyle w:val="T"/>
              <w:rPr>
                <w:w w:val="100"/>
              </w:rPr>
            </w:pPr>
            <w:r>
              <w:rPr>
                <w:noProof/>
                <w:w w:val="100"/>
              </w:rPr>
              <w:lastRenderedPageBreak/>
              <w:drawing>
                <wp:inline distT="0" distB="0" distL="0" distR="0" wp14:anchorId="4AE4E0AD" wp14:editId="44D14447">
                  <wp:extent cx="1725295" cy="357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357505"/>
                          </a:xfrm>
                          <a:prstGeom prst="rect">
                            <a:avLst/>
                          </a:prstGeom>
                          <a:noFill/>
                          <a:ln>
                            <a:noFill/>
                          </a:ln>
                        </pic:spPr>
                      </pic:pic>
                    </a:graphicData>
                  </a:graphic>
                </wp:inline>
              </w:drawing>
            </w:r>
            <w:r>
              <w:rPr>
                <w:w w:val="100"/>
              </w:rPr>
              <w:t xml:space="preserve">where </w:t>
            </w:r>
            <w:r>
              <w:rPr>
                <w:i/>
                <w:iCs/>
                <w:w w:val="100"/>
              </w:rPr>
              <w:t>N</w:t>
            </w:r>
            <w:r>
              <w:rPr>
                <w:i/>
                <w:iCs/>
                <w:w w:val="100"/>
                <w:vertAlign w:val="subscript"/>
              </w:rPr>
              <w:t>SYM</w:t>
            </w:r>
            <w:r>
              <w:rPr>
                <w:w w:val="100"/>
              </w:rPr>
              <w:t xml:space="preserve"> is as defined in </w:t>
            </w:r>
            <w:r>
              <w:rPr>
                <w:w w:val="100"/>
              </w:rPr>
              <w:fldChar w:fldCharType="begin"/>
            </w:r>
            <w:r>
              <w:rPr>
                <w:w w:val="100"/>
              </w:rPr>
              <w:instrText xml:space="preserve"> REF  RTF39333531383a2048342c312e \h</w:instrText>
            </w:r>
            <w:r>
              <w:rPr>
                <w:w w:val="100"/>
              </w:rPr>
              <w:fldChar w:fldCharType="separate"/>
            </w:r>
            <w:r>
              <w:rPr>
                <w:w w:val="100"/>
              </w:rPr>
              <w:t>28.3.11.5 (Coding)</w:t>
            </w:r>
            <w:r>
              <w:rPr>
                <w:w w:val="100"/>
              </w:rPr>
              <w:fldChar w:fldCharType="end"/>
            </w:r>
            <w:r>
              <w:rPr>
                <w:w w:val="100"/>
              </w:rPr>
              <w:t>.</w:t>
            </w:r>
          </w:p>
          <w:p w14:paraId="4BFC6586" w14:textId="77777777" w:rsidR="007310DF" w:rsidRDefault="007310DF" w:rsidP="007310DF">
            <w:pPr>
              <w:pStyle w:val="T"/>
              <w:rPr>
                <w:w w:val="100"/>
              </w:rPr>
            </w:pPr>
            <w:r>
              <w:rPr>
                <w:w w:val="100"/>
              </w:rPr>
              <w:t xml:space="preserve">As shown in </w:t>
            </w:r>
            <w:r>
              <w:rPr>
                <w:w w:val="100"/>
              </w:rPr>
              <w:fldChar w:fldCharType="begin"/>
            </w:r>
            <w:r>
              <w:rPr>
                <w:w w:val="100"/>
              </w:rPr>
              <w:instrText xml:space="preserve"> REF  RTF39383732343a204669675469 \h</w:instrText>
            </w:r>
            <w:r>
              <w:rPr>
                <w:w w:val="100"/>
              </w:rPr>
              <w:fldChar w:fldCharType="separate"/>
            </w:r>
            <w:r>
              <w:rPr>
                <w:w w:val="100"/>
              </w:rPr>
              <w:t>Figure 28-43 (HE PPDU with midamble)</w:t>
            </w:r>
            <w:r>
              <w:rPr>
                <w:w w:val="100"/>
              </w:rPr>
              <w:fldChar w:fldCharType="end"/>
            </w:r>
            <w:r>
              <w:rPr>
                <w:w w:val="100"/>
              </w:rPr>
              <w:t xml:space="preserve">, the first midamble is inserted immediately after the </w:t>
            </w:r>
            <w:r>
              <w:rPr>
                <w:i/>
                <w:iCs/>
                <w:w w:val="100"/>
              </w:rPr>
              <w:t>M</w:t>
            </w:r>
            <w:r>
              <w:rPr>
                <w:i/>
                <w:iCs/>
                <w:w w:val="100"/>
                <w:vertAlign w:val="subscript"/>
              </w:rPr>
              <w:t>MA</w:t>
            </w:r>
            <w:r>
              <w:rPr>
                <w:w w:val="100"/>
              </w:rPr>
              <w:t>-th OFDM symbol in the Data field, and a midamble is not inserted after the last data OFDM symbol if mod(</w:t>
            </w:r>
            <w:r>
              <w:rPr>
                <w:i/>
                <w:iCs/>
                <w:w w:val="100"/>
              </w:rPr>
              <w:t>N</w:t>
            </w:r>
            <w:r>
              <w:rPr>
                <w:i/>
                <w:iCs/>
                <w:w w:val="100"/>
                <w:vertAlign w:val="subscript"/>
              </w:rPr>
              <w:t>SYM</w:t>
            </w:r>
            <w:r>
              <w:rPr>
                <w:w w:val="100"/>
              </w:rPr>
              <w:t xml:space="preserve">, </w:t>
            </w:r>
            <w:r>
              <w:rPr>
                <w:i/>
                <w:iCs/>
                <w:w w:val="100"/>
              </w:rPr>
              <w:t>M</w:t>
            </w:r>
            <w:r>
              <w:rPr>
                <w:i/>
                <w:iCs/>
                <w:w w:val="100"/>
                <w:vertAlign w:val="subscript"/>
              </w:rPr>
              <w:t>MA</w:t>
            </w:r>
            <w:r>
              <w:rPr>
                <w:w w:val="100"/>
              </w:rPr>
              <w:t>) = 0. At the end of an HE PPDU, if mod(</w:t>
            </w:r>
            <w:r>
              <w:rPr>
                <w:i/>
                <w:iCs/>
                <w:w w:val="100"/>
              </w:rPr>
              <w:t>N</w:t>
            </w:r>
            <w:r>
              <w:rPr>
                <w:i/>
                <w:iCs/>
                <w:w w:val="100"/>
                <w:vertAlign w:val="subscript"/>
              </w:rPr>
              <w:t>SYM</w:t>
            </w:r>
            <w:r>
              <w:rPr>
                <w:w w:val="100"/>
              </w:rPr>
              <w:t xml:space="preserve">, </w:t>
            </w:r>
            <w:r>
              <w:rPr>
                <w:i/>
                <w:iCs/>
                <w:w w:val="100"/>
              </w:rPr>
              <w:t>M</w:t>
            </w:r>
            <w:r>
              <w:rPr>
                <w:i/>
                <w:iCs/>
                <w:w w:val="100"/>
                <w:vertAlign w:val="subscript"/>
              </w:rPr>
              <w:t>MA</w:t>
            </w:r>
            <w:r>
              <w:rPr>
                <w:w w:val="100"/>
              </w:rPr>
              <w:t xml:space="preserve">) = 1, there is also no midamble inserted before the last OFDM symbol, as shown in </w:t>
            </w:r>
            <w:r>
              <w:rPr>
                <w:w w:val="100"/>
              </w:rPr>
              <w:fldChar w:fldCharType="begin"/>
            </w:r>
            <w:r>
              <w:rPr>
                <w:w w:val="100"/>
              </w:rPr>
              <w:instrText xml:space="preserve"> REF  RTF35303431393a204669675469 \h</w:instrText>
            </w:r>
            <w:r>
              <w:rPr>
                <w:w w:val="100"/>
              </w:rPr>
              <w:fldChar w:fldCharType="separate"/>
            </w:r>
            <w:r>
              <w:rPr>
                <w:w w:val="100"/>
              </w:rPr>
              <w:t>Figure 28-44 (Midamble at the end of an HE PPDU)</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7310DF" w14:paraId="37521E85" w14:textId="77777777" w:rsidTr="00972A2C">
              <w:trPr>
                <w:trHeight w:val="2860"/>
                <w:jc w:val="center"/>
              </w:trPr>
              <w:tc>
                <w:tcPr>
                  <w:tcW w:w="9000" w:type="dxa"/>
                  <w:tcBorders>
                    <w:top w:val="nil"/>
                    <w:left w:val="nil"/>
                    <w:bottom w:val="nil"/>
                    <w:right w:val="nil"/>
                  </w:tcBorders>
                  <w:tcMar>
                    <w:top w:w="120" w:type="dxa"/>
                    <w:left w:w="120" w:type="dxa"/>
                    <w:bottom w:w="80" w:type="dxa"/>
                    <w:right w:w="120" w:type="dxa"/>
                  </w:tcMar>
                </w:tcPr>
                <w:p w14:paraId="2CCFB4A6" w14:textId="7D472D5E" w:rsidR="007310DF" w:rsidRDefault="007310DF" w:rsidP="007310DF">
                  <w:pPr>
                    <w:pStyle w:val="CellBody"/>
                  </w:pPr>
                  <w:r>
                    <w:rPr>
                      <w:noProof/>
                      <w:w w:val="100"/>
                    </w:rPr>
                    <w:drawing>
                      <wp:inline distT="0" distB="0" distL="0" distR="0" wp14:anchorId="498C3AFE" wp14:editId="36F5583F">
                        <wp:extent cx="6003290" cy="1685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3290" cy="1685925"/>
                                </a:xfrm>
                                <a:prstGeom prst="rect">
                                  <a:avLst/>
                                </a:prstGeom>
                                <a:noFill/>
                                <a:ln>
                                  <a:noFill/>
                                </a:ln>
                              </pic:spPr>
                            </pic:pic>
                          </a:graphicData>
                        </a:graphic>
                      </wp:inline>
                    </w:drawing>
                  </w:r>
                </w:p>
              </w:tc>
            </w:tr>
            <w:tr w:rsidR="007310DF" w14:paraId="438A9A61" w14:textId="77777777" w:rsidTr="00972A2C">
              <w:trPr>
                <w:jc w:val="center"/>
              </w:trPr>
              <w:tc>
                <w:tcPr>
                  <w:tcW w:w="9000" w:type="dxa"/>
                  <w:tcBorders>
                    <w:top w:val="nil"/>
                    <w:left w:val="nil"/>
                    <w:bottom w:val="nil"/>
                    <w:right w:val="nil"/>
                  </w:tcBorders>
                  <w:tcMar>
                    <w:top w:w="120" w:type="dxa"/>
                    <w:left w:w="120" w:type="dxa"/>
                    <w:bottom w:w="80" w:type="dxa"/>
                    <w:right w:w="120" w:type="dxa"/>
                  </w:tcMar>
                  <w:vAlign w:val="center"/>
                </w:tcPr>
                <w:p w14:paraId="6469A277" w14:textId="77777777" w:rsidR="007310DF" w:rsidRDefault="007310DF" w:rsidP="007310DF">
                  <w:pPr>
                    <w:pStyle w:val="FigTitle"/>
                    <w:numPr>
                      <w:ilvl w:val="0"/>
                      <w:numId w:val="25"/>
                    </w:numPr>
                  </w:pPr>
                  <w:r>
                    <w:rPr>
                      <w:w w:val="100"/>
                    </w:rPr>
                    <w:t>HE PPDU with midamble</w:t>
                  </w:r>
                </w:p>
              </w:tc>
            </w:tr>
          </w:tbl>
          <w:p w14:paraId="37514B56" w14:textId="77777777" w:rsidR="007310DF" w:rsidRDefault="007310DF" w:rsidP="007310DF">
            <w:pPr>
              <w:pStyle w:val="T"/>
              <w:rPr>
                <w:w w:val="100"/>
              </w:rPr>
            </w:pP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0"/>
            </w:tblGrid>
            <w:tr w:rsidR="007310DF" w14:paraId="2EAA57CB" w14:textId="77777777" w:rsidTr="00972A2C">
              <w:trPr>
                <w:trHeight w:val="2880"/>
                <w:jc w:val="center"/>
              </w:trPr>
              <w:tc>
                <w:tcPr>
                  <w:tcW w:w="8400" w:type="dxa"/>
                  <w:tcBorders>
                    <w:top w:val="nil"/>
                    <w:left w:val="nil"/>
                    <w:bottom w:val="nil"/>
                    <w:right w:val="nil"/>
                  </w:tcBorders>
                  <w:tcMar>
                    <w:top w:w="120" w:type="dxa"/>
                    <w:left w:w="120" w:type="dxa"/>
                    <w:bottom w:w="80" w:type="dxa"/>
                    <w:right w:w="120" w:type="dxa"/>
                  </w:tcMar>
                </w:tcPr>
                <w:p w14:paraId="44C402C0" w14:textId="7043473C" w:rsidR="007310DF" w:rsidRDefault="007310DF" w:rsidP="007310DF">
                  <w:pPr>
                    <w:pStyle w:val="CellBody"/>
                  </w:pPr>
                  <w:r>
                    <w:rPr>
                      <w:noProof/>
                      <w:w w:val="100"/>
                    </w:rPr>
                    <w:drawing>
                      <wp:inline distT="0" distB="0" distL="0" distR="0" wp14:anchorId="23BFFC90" wp14:editId="2BDA4985">
                        <wp:extent cx="5255895" cy="170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5895" cy="1701800"/>
                                </a:xfrm>
                                <a:prstGeom prst="rect">
                                  <a:avLst/>
                                </a:prstGeom>
                                <a:noFill/>
                                <a:ln>
                                  <a:noFill/>
                                </a:ln>
                              </pic:spPr>
                            </pic:pic>
                          </a:graphicData>
                        </a:graphic>
                      </wp:inline>
                    </w:drawing>
                  </w:r>
                </w:p>
              </w:tc>
            </w:tr>
            <w:tr w:rsidR="007310DF" w14:paraId="31C8720F" w14:textId="77777777" w:rsidTr="00972A2C">
              <w:trPr>
                <w:jc w:val="center"/>
              </w:trPr>
              <w:tc>
                <w:tcPr>
                  <w:tcW w:w="8400" w:type="dxa"/>
                  <w:tcBorders>
                    <w:top w:val="nil"/>
                    <w:left w:val="nil"/>
                    <w:bottom w:val="nil"/>
                    <w:right w:val="nil"/>
                  </w:tcBorders>
                  <w:tcMar>
                    <w:top w:w="120" w:type="dxa"/>
                    <w:left w:w="120" w:type="dxa"/>
                    <w:bottom w:w="80" w:type="dxa"/>
                    <w:right w:w="120" w:type="dxa"/>
                  </w:tcMar>
                  <w:vAlign w:val="center"/>
                </w:tcPr>
                <w:p w14:paraId="57F6CAA1" w14:textId="77777777" w:rsidR="007310DF" w:rsidRDefault="007310DF" w:rsidP="007310DF">
                  <w:pPr>
                    <w:pStyle w:val="FigTitle"/>
                    <w:numPr>
                      <w:ilvl w:val="0"/>
                      <w:numId w:val="26"/>
                    </w:numPr>
                  </w:pPr>
                  <w:r>
                    <w:rPr>
                      <w:w w:val="100"/>
                    </w:rPr>
                    <w:lastRenderedPageBreak/>
                    <w:t>Midamble at the end of an HE PPDU</w:t>
                  </w:r>
                </w:p>
              </w:tc>
            </w:tr>
          </w:tbl>
          <w:p w14:paraId="71CC6EAE" w14:textId="77777777" w:rsidR="007310DF" w:rsidRDefault="007310DF" w:rsidP="007310DF">
            <w:pPr>
              <w:pStyle w:val="T"/>
              <w:rPr>
                <w:w w:val="100"/>
              </w:rPr>
            </w:pPr>
          </w:p>
          <w:p w14:paraId="4ABF031E" w14:textId="77777777" w:rsidR="007310DF" w:rsidRDefault="007310DF" w:rsidP="007310DF">
            <w:pPr>
              <w:pStyle w:val="T"/>
              <w:rPr>
                <w:w w:val="100"/>
              </w:rPr>
            </w:pPr>
            <w:r>
              <w:rPr>
                <w:w w:val="100"/>
              </w:rPr>
              <w:t xml:space="preserve">In an HE SU PPDU, HE ER SU PPDU, or HE MU PPDU, if the Doppler field of HE-SIG-A field is set to 1 and </w:t>
            </w:r>
            <w:r>
              <w:rPr>
                <w:i/>
                <w:iCs/>
                <w:w w:val="100"/>
              </w:rPr>
              <w:t>N</w:t>
            </w:r>
            <w:r>
              <w:rPr>
                <w:i/>
                <w:iCs/>
                <w:w w:val="100"/>
                <w:vertAlign w:val="subscript"/>
              </w:rPr>
              <w:t>SYM</w:t>
            </w:r>
            <w:r>
              <w:rPr>
                <w:w w:val="100"/>
              </w:rPr>
              <w:t xml:space="preserve"> ≤ </w:t>
            </w:r>
            <w:r>
              <w:rPr>
                <w:i/>
                <w:iCs/>
                <w:w w:val="100"/>
              </w:rPr>
              <w:t>M</w:t>
            </w:r>
            <w:r>
              <w:rPr>
                <w:i/>
                <w:iCs/>
                <w:w w:val="100"/>
                <w:vertAlign w:val="subscript"/>
              </w:rPr>
              <w:t>MA</w:t>
            </w:r>
            <w:r>
              <w:rPr>
                <w:w w:val="100"/>
              </w:rPr>
              <w:t xml:space="preserve"> + 1, there is no midamble present in the current PPDU. In this case, the Doppler field setting to 1 indicates that the current channel between the transmitter and the recipient is with high channel Doppler, and recommends that midamble may be used for the PPDUs of the reverse link.</w:t>
            </w:r>
          </w:p>
          <w:p w14:paraId="6538AA82" w14:textId="77777777" w:rsidR="007310DF" w:rsidRDefault="007310DF" w:rsidP="00E36A31">
            <w:pPr>
              <w:rPr>
                <w:sz w:val="20"/>
                <w:lang w:val="en-US"/>
              </w:rPr>
            </w:pPr>
          </w:p>
        </w:tc>
      </w:tr>
    </w:tbl>
    <w:p w14:paraId="7FC16A86" w14:textId="78CCD0B4" w:rsidR="007E40A2" w:rsidRDefault="007E40A2" w:rsidP="00E36A31">
      <w:pPr>
        <w:rPr>
          <w:sz w:val="20"/>
          <w:lang w:val="en-US"/>
        </w:rPr>
      </w:pPr>
    </w:p>
    <w:p w14:paraId="646F87CB" w14:textId="77777777" w:rsidR="007310DF" w:rsidRDefault="007310DF"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FB70CC">
      <w:pgSz w:w="15840" w:h="12240" w:orient="landscape" w:code="1"/>
      <w:pgMar w:top="576"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117D" w14:textId="77777777" w:rsidR="006A610F" w:rsidRDefault="006A610F">
      <w:r>
        <w:separator/>
      </w:r>
    </w:p>
  </w:endnote>
  <w:endnote w:type="continuationSeparator" w:id="0">
    <w:p w14:paraId="439AA6B0" w14:textId="77777777" w:rsidR="006A610F" w:rsidRDefault="006A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6C6A9E" w:rsidRDefault="004B6A77">
    <w:pPr>
      <w:pStyle w:val="Footer"/>
      <w:tabs>
        <w:tab w:val="clear" w:pos="6480"/>
        <w:tab w:val="center" w:pos="4680"/>
        <w:tab w:val="right" w:pos="9360"/>
      </w:tabs>
    </w:pPr>
    <w:fldSimple w:instr=" SUBJECT  \* MERGEFORMAT ">
      <w:r w:rsidR="006C6A9E">
        <w:t>Submission</w:t>
      </w:r>
    </w:fldSimple>
    <w:r w:rsidR="006C6A9E">
      <w:tab/>
      <w:t xml:space="preserve">page </w:t>
    </w:r>
    <w:r w:rsidR="006C6A9E">
      <w:fldChar w:fldCharType="begin"/>
    </w:r>
    <w:r w:rsidR="006C6A9E">
      <w:instrText xml:space="preserve">page </w:instrText>
    </w:r>
    <w:r w:rsidR="006C6A9E">
      <w:fldChar w:fldCharType="separate"/>
    </w:r>
    <w:r w:rsidR="006C6A9E">
      <w:rPr>
        <w:noProof/>
      </w:rPr>
      <w:t>1</w:t>
    </w:r>
    <w:r w:rsidR="006C6A9E">
      <w:rPr>
        <w:noProof/>
      </w:rPr>
      <w:fldChar w:fldCharType="end"/>
    </w:r>
    <w:r w:rsidR="006C6A9E">
      <w:tab/>
    </w:r>
    <w:r w:rsidR="006C6A9E">
      <w:rPr>
        <w:rFonts w:eastAsia="SimSun" w:hint="eastAsia"/>
        <w:lang w:eastAsia="zh-CN"/>
      </w:rPr>
      <w:t xml:space="preserve">          </w:t>
    </w:r>
    <w:fldSimple w:instr=" AUTHOR   \* MERGEFORMAT ">
      <w:r w:rsidR="006C6A9E">
        <w:rPr>
          <w:rFonts w:eastAsia="SimSun"/>
          <w:noProof/>
          <w:sz w:val="21"/>
          <w:szCs w:val="21"/>
          <w:lang w:eastAsia="zh-CN"/>
        </w:rPr>
        <w:t>Youhan Kim (Qualcomm)</w:t>
      </w:r>
    </w:fldSimple>
  </w:p>
  <w:p w14:paraId="1EFD331A" w14:textId="77777777" w:rsidR="006C6A9E" w:rsidRPr="0013508C" w:rsidRDefault="006C6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8068" w14:textId="77777777" w:rsidR="006A610F" w:rsidRDefault="006A610F">
      <w:r>
        <w:separator/>
      </w:r>
    </w:p>
  </w:footnote>
  <w:footnote w:type="continuationSeparator" w:id="0">
    <w:p w14:paraId="1F6A82C8" w14:textId="77777777" w:rsidR="006A610F" w:rsidRDefault="006A6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EC04180" w:rsidR="006C6A9E" w:rsidRDefault="004B6A77">
    <w:pPr>
      <w:pStyle w:val="Header"/>
      <w:tabs>
        <w:tab w:val="clear" w:pos="6480"/>
        <w:tab w:val="center" w:pos="4680"/>
        <w:tab w:val="right" w:pos="9360"/>
      </w:tabs>
    </w:pPr>
    <w:fldSimple w:instr=" KEYWORDS   \* MERGEFORMAT ">
      <w:r w:rsidR="00393CFC">
        <w:t>November 2018</w:t>
      </w:r>
    </w:fldSimple>
    <w:r w:rsidR="006C6A9E">
      <w:tab/>
    </w:r>
    <w:r w:rsidR="006C6A9E">
      <w:tab/>
    </w:r>
    <w:fldSimple w:instr=" TITLE  \* MERGEFORMAT ">
      <w:r w:rsidR="00393CFC">
        <w:t>doc.: IEEE 802.11-18/1848r0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5AF4A0D"/>
    <w:multiLevelType w:val="hybridMultilevel"/>
    <w:tmpl w:val="3E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F4CD7"/>
    <w:multiLevelType w:val="multilevel"/>
    <w:tmpl w:val="3AB20724"/>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9"/>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961A5"/>
    <w:multiLevelType w:val="hybridMultilevel"/>
    <w:tmpl w:val="B6D6A310"/>
    <w:lvl w:ilvl="0" w:tplc="17603230">
      <w:start w:val="54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C0CC3"/>
    <w:multiLevelType w:val="hybridMultilevel"/>
    <w:tmpl w:val="30ACB194"/>
    <w:lvl w:ilvl="0" w:tplc="57164658">
      <w:numFmt w:val="bullet"/>
      <w:lvlText w:val="-"/>
      <w:lvlJc w:val="left"/>
      <w:pPr>
        <w:ind w:left="720" w:hanging="360"/>
      </w:pPr>
      <w:rPr>
        <w:rFonts w:ascii="Times New Roman" w:eastAsia="MS Mincho" w:hAnsi="Times New Roman"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9E1211"/>
    <w:multiLevelType w:val="multilevel"/>
    <w:tmpl w:val="A37C4F94"/>
    <w:lvl w:ilvl="0">
      <w:start w:val="2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1"/>
      <w:numFmt w:val="decimal"/>
      <w:lvlText w:val="%1.%2.%3"/>
      <w:lvlJc w:val="left"/>
      <w:pPr>
        <w:ind w:left="915" w:hanging="915"/>
      </w:pPr>
      <w:rPr>
        <w:rFonts w:hint="default"/>
      </w:rPr>
    </w:lvl>
    <w:lvl w:ilvl="3">
      <w:start w:val="16"/>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186E82"/>
    <w:multiLevelType w:val="hybridMultilevel"/>
    <w:tmpl w:val="5F86050C"/>
    <w:lvl w:ilvl="0" w:tplc="ECCAB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FEA1604"/>
    <w:multiLevelType w:val="multilevel"/>
    <w:tmpl w:val="8F4CC2F0"/>
    <w:lvl w:ilvl="0">
      <w:start w:val="2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3"/>
  </w:num>
  <w:num w:numId="17">
    <w:abstractNumId w:val="0"/>
    <w:lvlOverride w:ilvl="0">
      <w:lvl w:ilvl="0">
        <w:start w:val="1"/>
        <w:numFmt w:val="bullet"/>
        <w:lvlText w:val="28.3.19.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9.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num>
  <w:num w:numId="20">
    <w:abstractNumId w:val="7"/>
  </w:num>
  <w:num w:numId="21">
    <w:abstractNumId w:val="4"/>
  </w:num>
  <w:num w:numId="22">
    <w:abstractNumId w:val="0"/>
    <w:lvlOverride w:ilvl="0">
      <w:lvl w:ilvl="0">
        <w:start w:val="1"/>
        <w:numFmt w:val="bullet"/>
        <w:lvlText w:val="28.3.19.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8.3.19.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8-1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Figure 28-4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4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8.3.11.1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9"/>
  </w:num>
  <w:num w:numId="29">
    <w:abstractNumId w:val="6"/>
  </w:num>
  <w:num w:numId="30">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3E4"/>
    <w:rsid w:val="00031E68"/>
    <w:rsid w:val="000326AF"/>
    <w:rsid w:val="0003380C"/>
    <w:rsid w:val="00033B0A"/>
    <w:rsid w:val="000344F9"/>
    <w:rsid w:val="00034E6F"/>
    <w:rsid w:val="000358B3"/>
    <w:rsid w:val="0003684A"/>
    <w:rsid w:val="000405C4"/>
    <w:rsid w:val="000409E5"/>
    <w:rsid w:val="00042C67"/>
    <w:rsid w:val="0004346B"/>
    <w:rsid w:val="00043C26"/>
    <w:rsid w:val="0004414E"/>
    <w:rsid w:val="00044501"/>
    <w:rsid w:val="00044DC0"/>
    <w:rsid w:val="000478EE"/>
    <w:rsid w:val="00047BEB"/>
    <w:rsid w:val="000511A1"/>
    <w:rsid w:val="000511D7"/>
    <w:rsid w:val="00052123"/>
    <w:rsid w:val="00052909"/>
    <w:rsid w:val="00053519"/>
    <w:rsid w:val="000567DA"/>
    <w:rsid w:val="00060363"/>
    <w:rsid w:val="000609BC"/>
    <w:rsid w:val="00060E93"/>
    <w:rsid w:val="00061FFD"/>
    <w:rsid w:val="000628F5"/>
    <w:rsid w:val="000642FC"/>
    <w:rsid w:val="0006469A"/>
    <w:rsid w:val="00064EAE"/>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6FDA"/>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2D29"/>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5C3D"/>
    <w:rsid w:val="001B63BC"/>
    <w:rsid w:val="001B6594"/>
    <w:rsid w:val="001C1C5C"/>
    <w:rsid w:val="001C3C63"/>
    <w:rsid w:val="001C44B2"/>
    <w:rsid w:val="001C501D"/>
    <w:rsid w:val="001C618A"/>
    <w:rsid w:val="001C7B91"/>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5571"/>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88D"/>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1DE"/>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0158"/>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CFC"/>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147A"/>
    <w:rsid w:val="003B38A4"/>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1739"/>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20E5"/>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325"/>
    <w:rsid w:val="00454AD3"/>
    <w:rsid w:val="00457028"/>
    <w:rsid w:val="0045762B"/>
    <w:rsid w:val="00457E3B"/>
    <w:rsid w:val="00457FA3"/>
    <w:rsid w:val="00460535"/>
    <w:rsid w:val="00460CA1"/>
    <w:rsid w:val="00461C2E"/>
    <w:rsid w:val="00461D53"/>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2BE"/>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37EE"/>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5862"/>
    <w:rsid w:val="006362D2"/>
    <w:rsid w:val="00636633"/>
    <w:rsid w:val="00637D47"/>
    <w:rsid w:val="00641444"/>
    <w:rsid w:val="00641651"/>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1CC"/>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10F"/>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C6A9E"/>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0DF"/>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5F1A"/>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5D8D"/>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4C98"/>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A2C"/>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6D9"/>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20BE"/>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6C6"/>
    <w:rsid w:val="00AC76D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24DD"/>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27E5F"/>
    <w:rsid w:val="00B3040A"/>
    <w:rsid w:val="00B305D3"/>
    <w:rsid w:val="00B33EEE"/>
    <w:rsid w:val="00B348D8"/>
    <w:rsid w:val="00B34B07"/>
    <w:rsid w:val="00B350FD"/>
    <w:rsid w:val="00B352B3"/>
    <w:rsid w:val="00B35ECD"/>
    <w:rsid w:val="00B361A1"/>
    <w:rsid w:val="00B40221"/>
    <w:rsid w:val="00B409C2"/>
    <w:rsid w:val="00B41FC5"/>
    <w:rsid w:val="00B422A1"/>
    <w:rsid w:val="00B447D8"/>
    <w:rsid w:val="00B44C22"/>
    <w:rsid w:val="00B4521B"/>
    <w:rsid w:val="00B45A5E"/>
    <w:rsid w:val="00B46A2D"/>
    <w:rsid w:val="00B47256"/>
    <w:rsid w:val="00B47ABF"/>
    <w:rsid w:val="00B509F8"/>
    <w:rsid w:val="00B51003"/>
    <w:rsid w:val="00B51194"/>
    <w:rsid w:val="00B51338"/>
    <w:rsid w:val="00B517D3"/>
    <w:rsid w:val="00B51CF7"/>
    <w:rsid w:val="00B52374"/>
    <w:rsid w:val="00B526C7"/>
    <w:rsid w:val="00B52826"/>
    <w:rsid w:val="00B5292B"/>
    <w:rsid w:val="00B53FCC"/>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37"/>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A85"/>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3DEF"/>
    <w:rsid w:val="00CD416D"/>
    <w:rsid w:val="00CD4C78"/>
    <w:rsid w:val="00CD5A14"/>
    <w:rsid w:val="00CD5BF0"/>
    <w:rsid w:val="00CD673F"/>
    <w:rsid w:val="00CE0295"/>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45E"/>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77FDA"/>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FB1"/>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0AD"/>
    <w:rsid w:val="00E3176D"/>
    <w:rsid w:val="00E31C35"/>
    <w:rsid w:val="00E32CD5"/>
    <w:rsid w:val="00E332E8"/>
    <w:rsid w:val="00E337D4"/>
    <w:rsid w:val="00E33B8F"/>
    <w:rsid w:val="00E341B7"/>
    <w:rsid w:val="00E34E4E"/>
    <w:rsid w:val="00E35267"/>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6D1B"/>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BA0"/>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0CC"/>
    <w:rsid w:val="00FB7378"/>
    <w:rsid w:val="00FB7C9E"/>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269C9-5D47-43EA-8CD0-D16B549EEF7F}">
  <ds:schemaRefs>
    <ds:schemaRef ds:uri="http://schemas.openxmlformats.org/officeDocument/2006/bibliography"/>
  </ds:schemaRefs>
</ds:datastoreItem>
</file>

<file path=customXml/itemProps2.xml><?xml version="1.0" encoding="utf-8"?>
<ds:datastoreItem xmlns:ds="http://schemas.openxmlformats.org/officeDocument/2006/customXml" ds:itemID="{FE780DAF-FB03-4A01-B846-7A0FC3FA9F18}">
  <ds:schemaRefs>
    <ds:schemaRef ds:uri="http://schemas.openxmlformats.org/officeDocument/2006/bibliography"/>
  </ds:schemaRefs>
</ds:datastoreItem>
</file>

<file path=customXml/itemProps3.xml><?xml version="1.0" encoding="utf-8"?>
<ds:datastoreItem xmlns:ds="http://schemas.openxmlformats.org/officeDocument/2006/customXml" ds:itemID="{B19A44F0-CFB6-4BB7-AC4E-85660A85FBF9}">
  <ds:schemaRefs>
    <ds:schemaRef ds:uri="http://schemas.openxmlformats.org/officeDocument/2006/bibliography"/>
  </ds:schemaRefs>
</ds:datastoreItem>
</file>

<file path=customXml/itemProps4.xml><?xml version="1.0" encoding="utf-8"?>
<ds:datastoreItem xmlns:ds="http://schemas.openxmlformats.org/officeDocument/2006/customXml" ds:itemID="{A2974F48-AD3C-437D-9F78-D39C368ED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7</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802.11-18/1848r0</vt:lpstr>
    </vt:vector>
  </TitlesOfParts>
  <Company>Huawei Technologies Co.,Ltd.</Company>
  <LinksUpToDate>false</LinksUpToDate>
  <CharactersWithSpaces>12002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802.11-18/1848r0</dc:title>
  <dc:subject>Submission</dc:subject>
  <dc:creator>Youhan Kim (Qualcomm)</dc:creator>
  <cp:keywords>November 2018</cp:keywords>
  <cp:lastModifiedBy>Youhan Kim</cp:lastModifiedBy>
  <cp:revision>15</cp:revision>
  <cp:lastPrinted>2017-05-01T14:09:00Z</cp:lastPrinted>
  <dcterms:created xsi:type="dcterms:W3CDTF">2018-09-12T03:03:00Z</dcterms:created>
  <dcterms:modified xsi:type="dcterms:W3CDTF">2018-11-07T20:46:00Z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