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3434E6" w:rsidR="00C723BC" w:rsidRPr="00183F4C" w:rsidRDefault="006A38C9" w:rsidP="00ED44FD">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Pr>
                <w:lang w:eastAsia="ko-KR"/>
              </w:rPr>
              <w:t>Wake-up Operation Part 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959A5" w:rsidRDefault="00C959A5">
                            <w:pPr>
                              <w:pStyle w:val="T1"/>
                              <w:spacing w:after="120"/>
                            </w:pPr>
                            <w:r>
                              <w:t>Abstract</w:t>
                            </w:r>
                          </w:p>
                          <w:p w14:paraId="6C13706B" w14:textId="190B0E51" w:rsidR="00C959A5" w:rsidRDefault="00C959A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D1.0 with the following CIDs:</w:t>
                            </w:r>
                          </w:p>
                          <w:p w14:paraId="7A6994C3" w14:textId="466D41A4" w:rsidR="00C959A5" w:rsidRDefault="00C959A5" w:rsidP="00210DDD">
                            <w:pPr>
                              <w:jc w:val="both"/>
                              <w:rPr>
                                <w:lang w:eastAsia="ko-KR"/>
                              </w:rPr>
                            </w:pPr>
                          </w:p>
                          <w:p w14:paraId="62E2C2BF" w14:textId="40B59B2F" w:rsidR="00C959A5" w:rsidRDefault="00C959A5" w:rsidP="006A40FB">
                            <w:pPr>
                              <w:jc w:val="both"/>
                            </w:pPr>
                            <w:r w:rsidRPr="00744D02">
                              <w:t>731, 462, 37</w:t>
                            </w:r>
                            <w:r>
                              <w:t xml:space="preserve">, 130, 132, 310, 417, 732, 733, 734, 800, 811, 866, 890, 1073, 1080, 1135, 1146, 1185, 1186, 1246, 133, 134, 135, 136, 137, 138, 600, 139, 170, 311, 327, 328, 332, 334, 335, 433, 450, 463, 464, 735, 736, 737, 801, 802, 829, 891, 986, 1079, 1136, 140, 141, 142, 419, 451, 452, 465, 738, 739, 740, 803, 804, </w:t>
                            </w:r>
                            <w:r w:rsidRPr="00CF4BBD">
                              <w:rPr>
                                <w:strike/>
                                <w:color w:val="FF0000"/>
                              </w:rPr>
                              <w:t>1076</w:t>
                            </w:r>
                            <w:r>
                              <w:t>, 1077, 1138, 1139, 1140, 1147</w:t>
                            </w:r>
                          </w:p>
                          <w:p w14:paraId="30561099" w14:textId="77777777" w:rsidR="00C959A5" w:rsidRDefault="00C959A5" w:rsidP="006A40FB">
                            <w:pPr>
                              <w:jc w:val="both"/>
                            </w:pPr>
                          </w:p>
                          <w:p w14:paraId="49BEED2D" w14:textId="77777777" w:rsidR="00C959A5" w:rsidRDefault="00C959A5" w:rsidP="006A40FB">
                            <w:pPr>
                              <w:jc w:val="both"/>
                            </w:pPr>
                            <w:r>
                              <w:t>Revisions:</w:t>
                            </w:r>
                          </w:p>
                          <w:p w14:paraId="3C9DB35C" w14:textId="77777777" w:rsidR="00C959A5" w:rsidRDefault="00C959A5" w:rsidP="006A40FB">
                            <w:pPr>
                              <w:jc w:val="both"/>
                            </w:pPr>
                          </w:p>
                          <w:p w14:paraId="08F6AC5D" w14:textId="77777777" w:rsidR="00C959A5" w:rsidRDefault="00C959A5" w:rsidP="00131357">
                            <w:pPr>
                              <w:pStyle w:val="ListParagraph"/>
                              <w:numPr>
                                <w:ilvl w:val="0"/>
                                <w:numId w:val="1"/>
                              </w:numPr>
                              <w:ind w:leftChars="0"/>
                              <w:jc w:val="both"/>
                              <w:rPr>
                                <w:ins w:id="1" w:author="Huang, Po-kai" w:date="2018-11-11T20:32:00Z"/>
                              </w:rPr>
                            </w:pPr>
                            <w:r>
                              <w:t>Rev 0: Initial version of the document.</w:t>
                            </w:r>
                          </w:p>
                          <w:p w14:paraId="6791DA88" w14:textId="26FBB8EE" w:rsidR="00C959A5" w:rsidRDefault="00C959A5" w:rsidP="00131357">
                            <w:pPr>
                              <w:pStyle w:val="ListParagraph"/>
                              <w:numPr>
                                <w:ilvl w:val="0"/>
                                <w:numId w:val="1"/>
                              </w:numPr>
                              <w:ind w:leftChars="0"/>
                              <w:jc w:val="both"/>
                            </w:pPr>
                            <w:ins w:id="2" w:author="Huang, Po-kai" w:date="2018-11-11T20:32:00Z">
                              <w:r>
                                <w:t xml:space="preserve">Rev 1: Revision based on the discussion during the presentation. </w:t>
                              </w:r>
                            </w:ins>
                            <w:ins w:id="3" w:author="Huang, Po-kai" w:date="2018-11-12T02:02:00Z">
                              <w:r w:rsidR="00935719">
                                <w:t>Remove CID 1076 for further discussion.</w:t>
                              </w:r>
                            </w:ins>
                          </w:p>
                          <w:p w14:paraId="52090430" w14:textId="12143E10" w:rsidR="00C959A5" w:rsidRDefault="00C959A5" w:rsidP="00473F40">
                            <w:pPr>
                              <w:pStyle w:val="ListParagraph"/>
                              <w:ind w:leftChars="0" w:left="720"/>
                              <w:jc w:val="both"/>
                            </w:pPr>
                          </w:p>
                          <w:p w14:paraId="57543283" w14:textId="01EF3D22" w:rsidR="00C959A5" w:rsidRDefault="00C959A5" w:rsidP="00D51A75">
                            <w:pPr>
                              <w:pStyle w:val="ListParagraph"/>
                              <w:ind w:leftChars="0" w:left="720"/>
                              <w:jc w:val="both"/>
                            </w:pPr>
                          </w:p>
                          <w:p w14:paraId="321BF2F3" w14:textId="7544323C" w:rsidR="00C959A5" w:rsidRDefault="00C959A5" w:rsidP="00604E5C">
                            <w:pPr>
                              <w:pStyle w:val="ListParagraph"/>
                              <w:ind w:leftChars="0" w:left="720"/>
                              <w:jc w:val="both"/>
                            </w:pPr>
                          </w:p>
                          <w:p w14:paraId="7A3F1A63" w14:textId="77777777" w:rsidR="00C959A5" w:rsidRDefault="00C959A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C959A5" w:rsidRDefault="00C959A5">
                      <w:pPr>
                        <w:pStyle w:val="T1"/>
                        <w:spacing w:after="120"/>
                      </w:pPr>
                      <w:r>
                        <w:t>Abstract</w:t>
                      </w:r>
                    </w:p>
                    <w:p w14:paraId="6C13706B" w14:textId="190B0E51" w:rsidR="00C959A5" w:rsidRDefault="00C959A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C959A5" w:rsidRDefault="00C959A5" w:rsidP="00210DDD">
                      <w:pPr>
                        <w:jc w:val="both"/>
                        <w:rPr>
                          <w:lang w:eastAsia="ko-KR"/>
                        </w:rPr>
                      </w:pPr>
                    </w:p>
                    <w:p w14:paraId="62E2C2BF" w14:textId="40B59B2F" w:rsidR="00C959A5" w:rsidRDefault="00C959A5" w:rsidP="006A40FB">
                      <w:pPr>
                        <w:jc w:val="both"/>
                      </w:pPr>
                      <w:r w:rsidRPr="00744D02">
                        <w:t>731, 462, 37</w:t>
                      </w:r>
                      <w:r>
                        <w:t xml:space="preserve">, 130, 132, 310, 417, 732, 733, 734, 800, 811, 866, 890, 1073, 1080, 1135, 1146, 1185, 1186, 1246, 133, 134, 135, 136, 137, 138, 600, 139, 170, 311, 327, 328, 332, 334, 335, 433, 450, 463, 464, 735, 736, 737, 801, 802, 829, 891, 986, 1079, 1136, 140, 141, 142, 419, 451, 452, 465, 738, 739, 740, 803, 804, </w:t>
                      </w:r>
                      <w:r w:rsidRPr="00CF4BBD">
                        <w:rPr>
                          <w:strike/>
                          <w:color w:val="FF0000"/>
                        </w:rPr>
                        <w:t>1076</w:t>
                      </w:r>
                      <w:r>
                        <w:t>, 1077, 1138, 1139, 1140, 1147</w:t>
                      </w:r>
                    </w:p>
                    <w:p w14:paraId="30561099" w14:textId="77777777" w:rsidR="00C959A5" w:rsidRDefault="00C959A5" w:rsidP="006A40FB">
                      <w:pPr>
                        <w:jc w:val="both"/>
                      </w:pPr>
                    </w:p>
                    <w:p w14:paraId="49BEED2D" w14:textId="77777777" w:rsidR="00C959A5" w:rsidRDefault="00C959A5" w:rsidP="006A40FB">
                      <w:pPr>
                        <w:jc w:val="both"/>
                      </w:pPr>
                      <w:r>
                        <w:t>Revisions:</w:t>
                      </w:r>
                    </w:p>
                    <w:p w14:paraId="3C9DB35C" w14:textId="77777777" w:rsidR="00C959A5" w:rsidRDefault="00C959A5" w:rsidP="006A40FB">
                      <w:pPr>
                        <w:jc w:val="both"/>
                      </w:pPr>
                    </w:p>
                    <w:p w14:paraId="08F6AC5D" w14:textId="77777777" w:rsidR="00C959A5" w:rsidRDefault="00C959A5" w:rsidP="00131357">
                      <w:pPr>
                        <w:pStyle w:val="ListParagraph"/>
                        <w:numPr>
                          <w:ilvl w:val="0"/>
                          <w:numId w:val="1"/>
                        </w:numPr>
                        <w:ind w:leftChars="0"/>
                        <w:jc w:val="both"/>
                        <w:rPr>
                          <w:ins w:id="3" w:author="Huang, Po-kai" w:date="2018-11-11T20:32:00Z"/>
                        </w:rPr>
                      </w:pPr>
                      <w:r>
                        <w:t>Rev 0: Initial version of the document.</w:t>
                      </w:r>
                    </w:p>
                    <w:p w14:paraId="6791DA88" w14:textId="26FBB8EE" w:rsidR="00C959A5" w:rsidRDefault="00C959A5" w:rsidP="00131357">
                      <w:pPr>
                        <w:pStyle w:val="ListParagraph"/>
                        <w:numPr>
                          <w:ilvl w:val="0"/>
                          <w:numId w:val="1"/>
                        </w:numPr>
                        <w:ind w:leftChars="0"/>
                        <w:jc w:val="both"/>
                      </w:pPr>
                      <w:ins w:id="4" w:author="Huang, Po-kai" w:date="2018-11-11T20:32:00Z">
                        <w:r>
                          <w:t xml:space="preserve">Rev 1: Revision based on the discussion during the presentation. </w:t>
                        </w:r>
                      </w:ins>
                      <w:ins w:id="5" w:author="Huang, Po-kai" w:date="2018-11-12T02:02:00Z">
                        <w:r w:rsidR="00935719">
                          <w:t>Remove CID 1076 for further discussion.</w:t>
                        </w:r>
                      </w:ins>
                    </w:p>
                    <w:p w14:paraId="52090430" w14:textId="12143E10" w:rsidR="00C959A5" w:rsidRDefault="00C959A5" w:rsidP="00473F40">
                      <w:pPr>
                        <w:pStyle w:val="ListParagraph"/>
                        <w:ind w:leftChars="0" w:left="720"/>
                        <w:jc w:val="both"/>
                      </w:pPr>
                    </w:p>
                    <w:p w14:paraId="57543283" w14:textId="01EF3D22" w:rsidR="00C959A5" w:rsidRDefault="00C959A5" w:rsidP="00D51A75">
                      <w:pPr>
                        <w:pStyle w:val="ListParagraph"/>
                        <w:ind w:leftChars="0" w:left="720"/>
                        <w:jc w:val="both"/>
                      </w:pPr>
                    </w:p>
                    <w:p w14:paraId="321BF2F3" w14:textId="7544323C" w:rsidR="00C959A5" w:rsidRDefault="00C959A5" w:rsidP="00604E5C">
                      <w:pPr>
                        <w:pStyle w:val="ListParagraph"/>
                        <w:ind w:leftChars="0" w:left="720"/>
                        <w:jc w:val="both"/>
                      </w:pPr>
                    </w:p>
                    <w:p w14:paraId="7A3F1A63" w14:textId="77777777" w:rsidR="00C959A5" w:rsidRDefault="00C959A5"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936DA" w:rsidRPr="00DF4A52" w14:paraId="69CE65A8" w14:textId="77777777" w:rsidTr="00330F15">
        <w:trPr>
          <w:trHeight w:val="1002"/>
        </w:trPr>
        <w:tc>
          <w:tcPr>
            <w:tcW w:w="721" w:type="dxa"/>
          </w:tcPr>
          <w:p w14:paraId="0BB47527" w14:textId="3576386E"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731</w:t>
            </w:r>
          </w:p>
        </w:tc>
        <w:tc>
          <w:tcPr>
            <w:tcW w:w="900" w:type="dxa"/>
          </w:tcPr>
          <w:p w14:paraId="24FF150A" w14:textId="135FAD34"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Minyoung Park</w:t>
            </w:r>
          </w:p>
        </w:tc>
        <w:tc>
          <w:tcPr>
            <w:tcW w:w="720" w:type="dxa"/>
          </w:tcPr>
          <w:p w14:paraId="68D6D920" w14:textId="5884642E"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56.42</w:t>
            </w:r>
          </w:p>
        </w:tc>
        <w:tc>
          <w:tcPr>
            <w:tcW w:w="900" w:type="dxa"/>
          </w:tcPr>
          <w:p w14:paraId="15549F2F" w14:textId="6A040CB4"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31.7</w:t>
            </w:r>
          </w:p>
        </w:tc>
        <w:tc>
          <w:tcPr>
            <w:tcW w:w="2875" w:type="dxa"/>
          </w:tcPr>
          <w:p w14:paraId="6A6B7988" w14:textId="386846FC"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In subclause 31.7 Wake-up Operation, an AP that supports WUR frame transmission should be called "WUR AP" and a non-AP STA that can receive WUR frames should be called "WUR non-AP STA". Replace "AP" to "WUR AP" and "non-AP STA" to "WUR non-AP STA" in the subclause 31.7.</w:t>
            </w:r>
          </w:p>
        </w:tc>
        <w:tc>
          <w:tcPr>
            <w:tcW w:w="1625" w:type="dxa"/>
          </w:tcPr>
          <w:p w14:paraId="38223DBC" w14:textId="1377F31D"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As shown in the comment.</w:t>
            </w:r>
          </w:p>
        </w:tc>
        <w:tc>
          <w:tcPr>
            <w:tcW w:w="3207" w:type="dxa"/>
          </w:tcPr>
          <w:p w14:paraId="5A6E4AE9" w14:textId="754EF961" w:rsidR="009936DA" w:rsidRDefault="00744D02"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0EF20A0" w14:textId="77777777" w:rsidR="00744D02" w:rsidRDefault="00744D02" w:rsidP="009936DA">
            <w:pPr>
              <w:autoSpaceDE w:val="0"/>
              <w:autoSpaceDN w:val="0"/>
              <w:adjustRightInd w:val="0"/>
              <w:rPr>
                <w:rFonts w:ascii="Calibri" w:hAnsi="Calibri" w:cs="Calibri"/>
                <w:sz w:val="18"/>
                <w:szCs w:val="18"/>
              </w:rPr>
            </w:pPr>
          </w:p>
          <w:p w14:paraId="71C1F931" w14:textId="284DD760" w:rsidR="00744D02" w:rsidRDefault="00744D02"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196A5D0" w14:textId="77777777" w:rsidR="009936DA" w:rsidRDefault="009936DA" w:rsidP="009936DA">
            <w:pPr>
              <w:autoSpaceDE w:val="0"/>
              <w:autoSpaceDN w:val="0"/>
              <w:adjustRightInd w:val="0"/>
              <w:rPr>
                <w:rFonts w:ascii="Calibri" w:hAnsi="Calibri" w:cs="Calibri"/>
                <w:sz w:val="18"/>
                <w:szCs w:val="18"/>
              </w:rPr>
            </w:pPr>
          </w:p>
          <w:p w14:paraId="14A71B48" w14:textId="36725EB9" w:rsidR="001344D4" w:rsidRDefault="001344D4" w:rsidP="009936DA">
            <w:pPr>
              <w:autoSpaceDE w:val="0"/>
              <w:autoSpaceDN w:val="0"/>
              <w:adjustRightInd w:val="0"/>
              <w:rPr>
                <w:rFonts w:ascii="Calibri" w:hAnsi="Calibri" w:cs="Calibri"/>
                <w:sz w:val="18"/>
                <w:szCs w:val="18"/>
              </w:rPr>
            </w:pPr>
            <w:r w:rsidRPr="001344D4">
              <w:rPr>
                <w:rFonts w:ascii="Calibri" w:hAnsi="Calibri" w:cs="Calibri"/>
                <w:color w:val="FF0000"/>
                <w:sz w:val="18"/>
                <w:szCs w:val="18"/>
              </w:rPr>
              <w:t xml:space="preserve"> </w:t>
            </w:r>
            <w:r w:rsidR="00744D02"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00744D02" w:rsidRPr="00F83F21">
              <w:rPr>
                <w:rFonts w:ascii="Calibri" w:hAnsi="Calibri" w:cs="Calibri"/>
                <w:sz w:val="18"/>
                <w:szCs w:val="18"/>
              </w:rPr>
              <w:t xml:space="preserve"> </w:t>
            </w:r>
            <w:r w:rsidR="00744D02" w:rsidRPr="006E5B6A">
              <w:rPr>
                <w:rFonts w:ascii="Calibri" w:hAnsi="Calibri" w:cs="Calibri"/>
                <w:sz w:val="18"/>
                <w:szCs w:val="18"/>
              </w:rPr>
              <w:t>under all</w:t>
            </w:r>
            <w:r w:rsidR="00744D02">
              <w:rPr>
                <w:rFonts w:ascii="Calibri" w:hAnsi="Calibri" w:cs="Calibri"/>
                <w:sz w:val="18"/>
                <w:szCs w:val="18"/>
              </w:rPr>
              <w:t xml:space="preserve"> headings that include CID 731</w:t>
            </w:r>
            <w:r w:rsidR="00744D02" w:rsidRPr="006E5B6A">
              <w:rPr>
                <w:rFonts w:ascii="Calibri" w:hAnsi="Calibri" w:cs="Calibri"/>
                <w:sz w:val="18"/>
                <w:szCs w:val="18"/>
              </w:rPr>
              <w:t>.</w:t>
            </w:r>
          </w:p>
        </w:tc>
      </w:tr>
      <w:tr w:rsidR="009936DA" w:rsidRPr="00DF4A52" w14:paraId="239A1378" w14:textId="77777777" w:rsidTr="00330F15">
        <w:trPr>
          <w:trHeight w:val="1002"/>
        </w:trPr>
        <w:tc>
          <w:tcPr>
            <w:tcW w:w="721" w:type="dxa"/>
          </w:tcPr>
          <w:p w14:paraId="089F0B7B" w14:textId="50C38C3D"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462</w:t>
            </w:r>
          </w:p>
        </w:tc>
        <w:tc>
          <w:tcPr>
            <w:tcW w:w="900" w:type="dxa"/>
          </w:tcPr>
          <w:p w14:paraId="58882F9F" w14:textId="71D00578"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John Buffington</w:t>
            </w:r>
          </w:p>
        </w:tc>
        <w:tc>
          <w:tcPr>
            <w:tcW w:w="720" w:type="dxa"/>
          </w:tcPr>
          <w:p w14:paraId="7B97BA9A" w14:textId="546ED004"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56.42</w:t>
            </w:r>
          </w:p>
        </w:tc>
        <w:tc>
          <w:tcPr>
            <w:tcW w:w="900" w:type="dxa"/>
          </w:tcPr>
          <w:p w14:paraId="06DEAFF8" w14:textId="3A2F1A5F"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31.7 Wake-up Operation</w:t>
            </w:r>
          </w:p>
        </w:tc>
        <w:tc>
          <w:tcPr>
            <w:tcW w:w="2875" w:type="dxa"/>
          </w:tcPr>
          <w:p w14:paraId="281160B0" w14:textId="3C137E16"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The term "AP" should be replaced with "WUR AP" throughout this section.</w:t>
            </w:r>
          </w:p>
        </w:tc>
        <w:tc>
          <w:tcPr>
            <w:tcW w:w="1625" w:type="dxa"/>
          </w:tcPr>
          <w:p w14:paraId="3DB6FE21" w14:textId="52D8E815"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Replace "AP" with "WUR AP" when appropriate within this section.</w:t>
            </w:r>
          </w:p>
        </w:tc>
        <w:tc>
          <w:tcPr>
            <w:tcW w:w="3207" w:type="dxa"/>
          </w:tcPr>
          <w:p w14:paraId="2EB6CBAD" w14:textId="5851DBBD" w:rsidR="00744D02" w:rsidRDefault="00744D02" w:rsidP="00744D0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5B06937" w14:textId="77777777" w:rsidR="00744D02" w:rsidRDefault="00744D02" w:rsidP="00744D02">
            <w:pPr>
              <w:autoSpaceDE w:val="0"/>
              <w:autoSpaceDN w:val="0"/>
              <w:adjustRightInd w:val="0"/>
              <w:rPr>
                <w:rFonts w:ascii="Calibri" w:hAnsi="Calibri" w:cs="Calibri"/>
                <w:sz w:val="18"/>
                <w:szCs w:val="18"/>
              </w:rPr>
            </w:pPr>
          </w:p>
          <w:p w14:paraId="4BC133C1" w14:textId="77777777" w:rsidR="00744D02" w:rsidRDefault="00744D02" w:rsidP="00744D0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DEB459C" w14:textId="77777777" w:rsidR="00744D02" w:rsidRDefault="00744D02" w:rsidP="00744D02">
            <w:pPr>
              <w:autoSpaceDE w:val="0"/>
              <w:autoSpaceDN w:val="0"/>
              <w:adjustRightInd w:val="0"/>
              <w:rPr>
                <w:rFonts w:ascii="Calibri" w:hAnsi="Calibri" w:cs="Calibri"/>
                <w:sz w:val="18"/>
                <w:szCs w:val="18"/>
              </w:rPr>
            </w:pPr>
          </w:p>
          <w:p w14:paraId="304008B0" w14:textId="50318EA2" w:rsidR="001344D4" w:rsidRDefault="00744D02" w:rsidP="00744D02">
            <w:pPr>
              <w:autoSpaceDE w:val="0"/>
              <w:autoSpaceDN w:val="0"/>
              <w:adjustRightInd w:val="0"/>
              <w:rPr>
                <w:rFonts w:ascii="Calibri" w:hAnsi="Calibri" w:cs="Calibri"/>
                <w:sz w:val="18"/>
                <w:szCs w:val="18"/>
              </w:rPr>
            </w:pPr>
            <w:r w:rsidRPr="001344D4">
              <w:rPr>
                <w:rFonts w:ascii="Calibri" w:hAnsi="Calibri" w:cs="Calibri"/>
                <w:color w:val="FF0000"/>
                <w:sz w:val="18"/>
                <w:szCs w:val="18"/>
              </w:rPr>
              <w:t xml:space="preserve"> </w:t>
            </w: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731</w:t>
            </w:r>
            <w:r w:rsidRPr="006E5B6A">
              <w:rPr>
                <w:rFonts w:ascii="Calibri" w:hAnsi="Calibri" w:cs="Calibri"/>
                <w:sz w:val="18"/>
                <w:szCs w:val="18"/>
              </w:rPr>
              <w:t>.</w:t>
            </w:r>
          </w:p>
        </w:tc>
      </w:tr>
      <w:tr w:rsidR="009936DA" w:rsidRPr="00DF4A52" w14:paraId="4B7136F7" w14:textId="77777777" w:rsidTr="00330F15">
        <w:trPr>
          <w:trHeight w:val="1002"/>
        </w:trPr>
        <w:tc>
          <w:tcPr>
            <w:tcW w:w="721" w:type="dxa"/>
          </w:tcPr>
          <w:p w14:paraId="2ED8C603" w14:textId="543CBBD6" w:rsidR="009936DA"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37</w:t>
            </w:r>
          </w:p>
        </w:tc>
        <w:tc>
          <w:tcPr>
            <w:tcW w:w="900" w:type="dxa"/>
          </w:tcPr>
          <w:p w14:paraId="4D311A8F" w14:textId="4651A52C"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Albert Petrick</w:t>
            </w:r>
          </w:p>
        </w:tc>
        <w:tc>
          <w:tcPr>
            <w:tcW w:w="720" w:type="dxa"/>
          </w:tcPr>
          <w:p w14:paraId="6FD4C600" w14:textId="453A61ED"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57.13</w:t>
            </w:r>
          </w:p>
        </w:tc>
        <w:tc>
          <w:tcPr>
            <w:tcW w:w="900" w:type="dxa"/>
          </w:tcPr>
          <w:p w14:paraId="50BCD6F9" w14:textId="6BCB8BE0"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31.7.1</w:t>
            </w:r>
          </w:p>
        </w:tc>
        <w:tc>
          <w:tcPr>
            <w:tcW w:w="2875" w:type="dxa"/>
          </w:tcPr>
          <w:p w14:paraId="778FFABA" w14:textId="7AC1F4DA" w:rsidR="009936DA" w:rsidRPr="008B46F3"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Critical update is reference in this clause and in other clauses.  Provide a Note: describing and example of a "critical update"</w:t>
            </w:r>
          </w:p>
        </w:tc>
        <w:tc>
          <w:tcPr>
            <w:tcW w:w="1625" w:type="dxa"/>
          </w:tcPr>
          <w:p w14:paraId="69929D77" w14:textId="77777777" w:rsidR="009936DA" w:rsidRPr="008B46F3" w:rsidRDefault="009936DA" w:rsidP="009936DA">
            <w:pPr>
              <w:autoSpaceDE w:val="0"/>
              <w:autoSpaceDN w:val="0"/>
              <w:adjustRightInd w:val="0"/>
              <w:rPr>
                <w:rFonts w:ascii="Calibri" w:hAnsi="Calibri" w:cs="Arial"/>
                <w:sz w:val="18"/>
                <w:szCs w:val="18"/>
              </w:rPr>
            </w:pPr>
          </w:p>
        </w:tc>
        <w:tc>
          <w:tcPr>
            <w:tcW w:w="3207" w:type="dxa"/>
          </w:tcPr>
          <w:p w14:paraId="484F381A"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882365" w14:textId="77777777" w:rsidR="009936DA" w:rsidRDefault="009936DA" w:rsidP="009936DA">
            <w:pPr>
              <w:autoSpaceDE w:val="0"/>
              <w:autoSpaceDN w:val="0"/>
              <w:adjustRightInd w:val="0"/>
              <w:rPr>
                <w:rFonts w:ascii="Calibri" w:hAnsi="Calibri" w:cs="Calibri"/>
                <w:sz w:val="18"/>
                <w:szCs w:val="18"/>
              </w:rPr>
            </w:pPr>
          </w:p>
          <w:p w14:paraId="18D207AC"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provide reference for the definition of critical update. </w:t>
            </w:r>
          </w:p>
          <w:p w14:paraId="4C7D11C6" w14:textId="77777777" w:rsidR="009936DA" w:rsidRDefault="009936DA" w:rsidP="009936DA">
            <w:pPr>
              <w:autoSpaceDE w:val="0"/>
              <w:autoSpaceDN w:val="0"/>
              <w:adjustRightInd w:val="0"/>
              <w:rPr>
                <w:rFonts w:ascii="Calibri" w:hAnsi="Calibri" w:cs="Calibri"/>
                <w:sz w:val="18"/>
                <w:szCs w:val="18"/>
              </w:rPr>
            </w:pPr>
          </w:p>
          <w:p w14:paraId="38AFCDA6" w14:textId="7B10DFBA" w:rsidR="009936DA" w:rsidRPr="001C063D" w:rsidRDefault="009936DA" w:rsidP="009936DA">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37</w:t>
            </w:r>
            <w:r w:rsidRPr="006E5B6A">
              <w:rPr>
                <w:rFonts w:ascii="Calibri" w:hAnsi="Calibri" w:cs="Calibri"/>
                <w:sz w:val="18"/>
                <w:szCs w:val="18"/>
              </w:rPr>
              <w:t>.</w:t>
            </w:r>
          </w:p>
        </w:tc>
      </w:tr>
      <w:tr w:rsidR="009936DA" w:rsidRPr="00DF4A52" w14:paraId="2D8A3FB4" w14:textId="77777777" w:rsidTr="00330F15">
        <w:trPr>
          <w:trHeight w:val="1002"/>
        </w:trPr>
        <w:tc>
          <w:tcPr>
            <w:tcW w:w="721" w:type="dxa"/>
          </w:tcPr>
          <w:p w14:paraId="03DED3A2" w14:textId="7DDB3F5C" w:rsidR="009936DA"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130</w:t>
            </w:r>
          </w:p>
        </w:tc>
        <w:tc>
          <w:tcPr>
            <w:tcW w:w="900" w:type="dxa"/>
          </w:tcPr>
          <w:p w14:paraId="166994BE" w14:textId="5F1AA97A"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Alfred Asterjadhi</w:t>
            </w:r>
          </w:p>
        </w:tc>
        <w:tc>
          <w:tcPr>
            <w:tcW w:w="720" w:type="dxa"/>
          </w:tcPr>
          <w:p w14:paraId="6B7BFAE9" w14:textId="1CE48D4E"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56.62</w:t>
            </w:r>
          </w:p>
        </w:tc>
        <w:tc>
          <w:tcPr>
            <w:tcW w:w="900" w:type="dxa"/>
          </w:tcPr>
          <w:p w14:paraId="0E55BE33" w14:textId="070DB6F7"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31.7.1</w:t>
            </w:r>
          </w:p>
        </w:tc>
        <w:tc>
          <w:tcPr>
            <w:tcW w:w="2875" w:type="dxa"/>
          </w:tcPr>
          <w:p w14:paraId="0A6E6041" w14:textId="3430DC1A" w:rsidR="009936DA" w:rsidRPr="008B46F3"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WUR ID rather than WID. Similar consideration for the third bullet (found in the next page).</w:t>
            </w:r>
          </w:p>
        </w:tc>
        <w:tc>
          <w:tcPr>
            <w:tcW w:w="1625" w:type="dxa"/>
          </w:tcPr>
          <w:p w14:paraId="476F5A28" w14:textId="51789807" w:rsidR="009936DA" w:rsidRPr="008B46F3"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As in comment.</w:t>
            </w:r>
          </w:p>
        </w:tc>
        <w:tc>
          <w:tcPr>
            <w:tcW w:w="3207" w:type="dxa"/>
          </w:tcPr>
          <w:p w14:paraId="59DED985" w14:textId="04984BE5"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Accepted –</w:t>
            </w:r>
          </w:p>
          <w:p w14:paraId="15E28162" w14:textId="77777777" w:rsidR="009936DA" w:rsidRPr="001C063D" w:rsidRDefault="009936DA" w:rsidP="009936DA">
            <w:pPr>
              <w:autoSpaceDE w:val="0"/>
              <w:autoSpaceDN w:val="0"/>
              <w:adjustRightInd w:val="0"/>
              <w:rPr>
                <w:rFonts w:ascii="Calibri" w:hAnsi="Calibri" w:cs="Calibri"/>
                <w:sz w:val="18"/>
                <w:szCs w:val="18"/>
              </w:rPr>
            </w:pPr>
          </w:p>
        </w:tc>
      </w:tr>
      <w:tr w:rsidR="009936DA" w:rsidRPr="00DF4A52" w14:paraId="61035AFF" w14:textId="77777777" w:rsidTr="00330F15">
        <w:trPr>
          <w:trHeight w:val="1002"/>
        </w:trPr>
        <w:tc>
          <w:tcPr>
            <w:tcW w:w="721" w:type="dxa"/>
          </w:tcPr>
          <w:p w14:paraId="70F0D961" w14:textId="554B9F7A"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132</w:t>
            </w:r>
          </w:p>
        </w:tc>
        <w:tc>
          <w:tcPr>
            <w:tcW w:w="900" w:type="dxa"/>
          </w:tcPr>
          <w:p w14:paraId="62D05094" w14:textId="3314DA3F"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Alfred Asterjadhi</w:t>
            </w:r>
          </w:p>
        </w:tc>
        <w:tc>
          <w:tcPr>
            <w:tcW w:w="720" w:type="dxa"/>
          </w:tcPr>
          <w:p w14:paraId="6CB01ECC" w14:textId="42057469"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57.09</w:t>
            </w:r>
          </w:p>
        </w:tc>
        <w:tc>
          <w:tcPr>
            <w:tcW w:w="900" w:type="dxa"/>
          </w:tcPr>
          <w:p w14:paraId="3B9A5A91" w14:textId="664FAB98"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31.7.1</w:t>
            </w:r>
          </w:p>
        </w:tc>
        <w:tc>
          <w:tcPr>
            <w:tcW w:w="2875" w:type="dxa"/>
          </w:tcPr>
          <w:p w14:paraId="2B913A3A" w14:textId="1976E30D"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This is already clear from the WUR frame format definition. Do we need the note? Please remove it.</w:t>
            </w:r>
          </w:p>
        </w:tc>
        <w:tc>
          <w:tcPr>
            <w:tcW w:w="1625" w:type="dxa"/>
          </w:tcPr>
          <w:p w14:paraId="7D739CD5" w14:textId="00F134BB"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As in comment.</w:t>
            </w:r>
          </w:p>
        </w:tc>
        <w:tc>
          <w:tcPr>
            <w:tcW w:w="3207" w:type="dxa"/>
          </w:tcPr>
          <w:p w14:paraId="57548872" w14:textId="1FF1FBA6" w:rsidR="009936DA" w:rsidRPr="001C063D"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936DA" w:rsidRPr="00DF4A52" w14:paraId="6BA8E3E6" w14:textId="77777777" w:rsidTr="00330F15">
        <w:trPr>
          <w:trHeight w:val="1002"/>
        </w:trPr>
        <w:tc>
          <w:tcPr>
            <w:tcW w:w="721" w:type="dxa"/>
          </w:tcPr>
          <w:p w14:paraId="3A56509D" w14:textId="3ACCED1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310</w:t>
            </w:r>
          </w:p>
        </w:tc>
        <w:tc>
          <w:tcPr>
            <w:tcW w:w="900" w:type="dxa"/>
          </w:tcPr>
          <w:p w14:paraId="1C5F7B71" w14:textId="7AC39D8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Hanseul Hong</w:t>
            </w:r>
          </w:p>
        </w:tc>
        <w:tc>
          <w:tcPr>
            <w:tcW w:w="720" w:type="dxa"/>
          </w:tcPr>
          <w:p w14:paraId="160F60D1" w14:textId="56197A4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57.03</w:t>
            </w:r>
          </w:p>
        </w:tc>
        <w:tc>
          <w:tcPr>
            <w:tcW w:w="900" w:type="dxa"/>
          </w:tcPr>
          <w:p w14:paraId="6701DF55" w14:textId="3CD56D0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4DE19C91" w14:textId="3F8FED5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WUR Wake-up frame with GID or multiple WID may also indicate the Group addressed buffered BU. However, the text only describes the indication of group addressed buffered BU in broadcast WUR Wake-up frame</w:t>
            </w:r>
          </w:p>
        </w:tc>
        <w:tc>
          <w:tcPr>
            <w:tcW w:w="1625" w:type="dxa"/>
          </w:tcPr>
          <w:p w14:paraId="63403499" w14:textId="274E0DE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add more description</w:t>
            </w:r>
          </w:p>
        </w:tc>
        <w:tc>
          <w:tcPr>
            <w:tcW w:w="3207" w:type="dxa"/>
          </w:tcPr>
          <w:p w14:paraId="14F4926E" w14:textId="19435A7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Rejected –</w:t>
            </w:r>
          </w:p>
          <w:p w14:paraId="47F38344" w14:textId="77777777" w:rsidR="009936DA" w:rsidRDefault="009936DA" w:rsidP="009936DA">
            <w:pPr>
              <w:autoSpaceDE w:val="0"/>
              <w:autoSpaceDN w:val="0"/>
              <w:adjustRightInd w:val="0"/>
              <w:rPr>
                <w:rFonts w:ascii="Calibri" w:hAnsi="Calibri" w:cs="Calibri"/>
                <w:sz w:val="18"/>
                <w:szCs w:val="18"/>
              </w:rPr>
            </w:pPr>
          </w:p>
          <w:p w14:paraId="5149772D" w14:textId="3A176FD2"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When the WUR Wake-up frame contains the GID, the WUR Wake-up frame is group addressed rather than broadcast addressed.  As a result, there is no indication for group addressed BUs</w:t>
            </w:r>
          </w:p>
          <w:p w14:paraId="0A6DECF7" w14:textId="77777777" w:rsidR="009936DA" w:rsidRDefault="009936DA" w:rsidP="009936DA">
            <w:pPr>
              <w:autoSpaceDE w:val="0"/>
              <w:autoSpaceDN w:val="0"/>
              <w:adjustRightInd w:val="0"/>
              <w:rPr>
                <w:rFonts w:ascii="Calibri" w:hAnsi="Calibri" w:cs="Calibri"/>
                <w:sz w:val="18"/>
                <w:szCs w:val="18"/>
              </w:rPr>
            </w:pPr>
          </w:p>
          <w:p w14:paraId="36287D9F" w14:textId="2EE048CB"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lastRenderedPageBreak/>
              <w:t>When the WUR Wake-up frame contains a list of WIDs, there is no Misc field. As a result, there is no indication for group addressed BUs</w:t>
            </w:r>
          </w:p>
          <w:p w14:paraId="312ECE30" w14:textId="7C79373F" w:rsidR="009936DA" w:rsidRDefault="009936DA" w:rsidP="009936DA">
            <w:pPr>
              <w:autoSpaceDE w:val="0"/>
              <w:autoSpaceDN w:val="0"/>
              <w:adjustRightInd w:val="0"/>
              <w:rPr>
                <w:rFonts w:ascii="Calibri" w:hAnsi="Calibri" w:cs="Calibri"/>
                <w:sz w:val="18"/>
                <w:szCs w:val="18"/>
              </w:rPr>
            </w:pPr>
          </w:p>
        </w:tc>
      </w:tr>
      <w:tr w:rsidR="009936DA" w:rsidRPr="00DF4A52" w14:paraId="5BCB8527" w14:textId="77777777" w:rsidTr="00330F15">
        <w:trPr>
          <w:trHeight w:val="1002"/>
        </w:trPr>
        <w:tc>
          <w:tcPr>
            <w:tcW w:w="721" w:type="dxa"/>
          </w:tcPr>
          <w:p w14:paraId="493BCDF0" w14:textId="05A230C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lastRenderedPageBreak/>
              <w:t>417</w:t>
            </w:r>
          </w:p>
        </w:tc>
        <w:tc>
          <w:tcPr>
            <w:tcW w:w="900" w:type="dxa"/>
          </w:tcPr>
          <w:p w14:paraId="165852DF" w14:textId="170F97E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James Lepp</w:t>
            </w:r>
          </w:p>
        </w:tc>
        <w:tc>
          <w:tcPr>
            <w:tcW w:w="720" w:type="dxa"/>
          </w:tcPr>
          <w:p w14:paraId="556FF0F4" w14:textId="4C44260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56.64</w:t>
            </w:r>
          </w:p>
        </w:tc>
        <w:tc>
          <w:tcPr>
            <w:tcW w:w="900" w:type="dxa"/>
          </w:tcPr>
          <w:p w14:paraId="427BA678" w14:textId="6D74C17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CAE1DAA" w14:textId="332E34D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This sentence refers to waking up when receiving a Group ID of which the non-AP STA is a member. This "is a member" concept hasn't been defined anywhere else in the document. How does a WUR STA become a member of a Group ID. Describe "member" or use the terminology elsewhere such as "assigned Group IDs"</w:t>
            </w:r>
          </w:p>
        </w:tc>
        <w:tc>
          <w:tcPr>
            <w:tcW w:w="1625" w:type="dxa"/>
          </w:tcPr>
          <w:p w14:paraId="5EB4D4F4" w14:textId="0EAEE54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change "is a member" to "has been assigned".</w:t>
            </w:r>
          </w:p>
        </w:tc>
        <w:tc>
          <w:tcPr>
            <w:tcW w:w="3207" w:type="dxa"/>
          </w:tcPr>
          <w:p w14:paraId="6D5555E8"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Revised  -</w:t>
            </w:r>
          </w:p>
          <w:p w14:paraId="51CEA059" w14:textId="77777777" w:rsidR="009936DA" w:rsidRDefault="009936DA" w:rsidP="009936DA">
            <w:pPr>
              <w:autoSpaceDE w:val="0"/>
              <w:autoSpaceDN w:val="0"/>
              <w:adjustRightInd w:val="0"/>
              <w:rPr>
                <w:rFonts w:ascii="Calibri" w:hAnsi="Calibri" w:cs="Calibri"/>
                <w:sz w:val="18"/>
                <w:szCs w:val="18"/>
              </w:rPr>
            </w:pPr>
          </w:p>
          <w:p w14:paraId="472E251B"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with “including the non WUR non-AP STA.”</w:t>
            </w:r>
          </w:p>
          <w:p w14:paraId="5052615D" w14:textId="77777777" w:rsidR="009936DA" w:rsidRDefault="009936DA" w:rsidP="009936DA">
            <w:pPr>
              <w:autoSpaceDE w:val="0"/>
              <w:autoSpaceDN w:val="0"/>
              <w:adjustRightInd w:val="0"/>
              <w:rPr>
                <w:rFonts w:ascii="Calibri" w:hAnsi="Calibri" w:cs="Calibri"/>
                <w:sz w:val="18"/>
                <w:szCs w:val="18"/>
              </w:rPr>
            </w:pPr>
          </w:p>
          <w:p w14:paraId="5A5A7872" w14:textId="7D30F801" w:rsidR="009936DA" w:rsidRDefault="009936DA" w:rsidP="009936DA">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417</w:t>
            </w:r>
            <w:r w:rsidRPr="006E5B6A">
              <w:rPr>
                <w:rFonts w:ascii="Calibri" w:hAnsi="Calibri" w:cs="Calibri"/>
                <w:sz w:val="18"/>
                <w:szCs w:val="18"/>
              </w:rPr>
              <w:t>.</w:t>
            </w:r>
          </w:p>
        </w:tc>
      </w:tr>
      <w:tr w:rsidR="009936DA" w:rsidRPr="00DF4A52" w14:paraId="4EEF8D46" w14:textId="77777777" w:rsidTr="00330F15">
        <w:trPr>
          <w:trHeight w:val="1002"/>
        </w:trPr>
        <w:tc>
          <w:tcPr>
            <w:tcW w:w="721" w:type="dxa"/>
          </w:tcPr>
          <w:p w14:paraId="264E9A1B" w14:textId="157939F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732</w:t>
            </w:r>
          </w:p>
        </w:tc>
        <w:tc>
          <w:tcPr>
            <w:tcW w:w="900" w:type="dxa"/>
          </w:tcPr>
          <w:p w14:paraId="307ABB53" w14:textId="66B1281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Minyoung Park</w:t>
            </w:r>
          </w:p>
        </w:tc>
        <w:tc>
          <w:tcPr>
            <w:tcW w:w="720" w:type="dxa"/>
          </w:tcPr>
          <w:p w14:paraId="6F713DDC" w14:textId="355C147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57.01</w:t>
            </w:r>
          </w:p>
        </w:tc>
        <w:tc>
          <w:tcPr>
            <w:tcW w:w="900" w:type="dxa"/>
          </w:tcPr>
          <w:p w14:paraId="665F1189" w14:textId="288AA4E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6830B545" w14:textId="69E3F85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following sentence should include the value of the Address field when the list of identifiers are included in the Frame Body field and "identifiers" should clarified by replacing with "WIDs": "The WUR Wake-up frame has a list of identifiers in the Frame Body field where one of the identifiers identifies the non-AP STA."</w:t>
            </w:r>
            <w:r w:rsidRPr="00927486">
              <w:rPr>
                <w:rFonts w:ascii="Calibri" w:hAnsi="Calibri" w:cs="Arial"/>
                <w:sz w:val="18"/>
                <w:szCs w:val="18"/>
              </w:rPr>
              <w:br/>
            </w:r>
            <w:r w:rsidRPr="00927486">
              <w:rPr>
                <w:rFonts w:ascii="Calibri" w:hAnsi="Calibri" w:cs="Arial"/>
                <w:sz w:val="18"/>
                <w:szCs w:val="18"/>
              </w:rPr>
              <w:br/>
              <w:t>Replace the sentence with the following:</w:t>
            </w:r>
            <w:r w:rsidRPr="00927486">
              <w:rPr>
                <w:rFonts w:ascii="Calibri" w:hAnsi="Calibri" w:cs="Arial"/>
                <w:sz w:val="18"/>
                <w:szCs w:val="18"/>
              </w:rPr>
              <w:br/>
              <w:t>"The Address field of the WUR Wake-up frame is set to 0 and has a list of WIDs in the Frame Body field where one of the WIDs identifies the WUR non-AP STA."</w:t>
            </w:r>
          </w:p>
        </w:tc>
        <w:tc>
          <w:tcPr>
            <w:tcW w:w="1625" w:type="dxa"/>
          </w:tcPr>
          <w:p w14:paraId="2FA7059D" w14:textId="69BA3E8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shown in the comment.</w:t>
            </w:r>
          </w:p>
        </w:tc>
        <w:tc>
          <w:tcPr>
            <w:tcW w:w="3207" w:type="dxa"/>
          </w:tcPr>
          <w:p w14:paraId="09E6AEDB" w14:textId="1780829B"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1F2384" w14:textId="77777777" w:rsidR="009936DA" w:rsidRDefault="009936DA" w:rsidP="009936DA">
            <w:pPr>
              <w:autoSpaceDE w:val="0"/>
              <w:autoSpaceDN w:val="0"/>
              <w:adjustRightInd w:val="0"/>
              <w:rPr>
                <w:rFonts w:ascii="Calibri" w:hAnsi="Calibri" w:cs="Calibri"/>
                <w:sz w:val="18"/>
                <w:szCs w:val="18"/>
              </w:rPr>
            </w:pPr>
          </w:p>
          <w:p w14:paraId="15038359" w14:textId="7046F3E2" w:rsidR="009936DA" w:rsidRPr="009C6BAD"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setting of Address field is provided in </w:t>
            </w:r>
            <w:r w:rsidRPr="009C6BAD">
              <w:rPr>
                <w:rFonts w:ascii="Calibri" w:hAnsi="Calibri" w:cs="Calibri"/>
                <w:sz w:val="18"/>
                <w:szCs w:val="18"/>
              </w:rPr>
              <w:t>9.10.3.2 WUR</w:t>
            </w:r>
            <w:r w:rsidR="007429C8">
              <w:rPr>
                <w:rFonts w:ascii="Calibri" w:hAnsi="Calibri" w:cs="Calibri"/>
                <w:sz w:val="18"/>
                <w:szCs w:val="18"/>
              </w:rPr>
              <w:t xml:space="preserve"> Wake-up frame format. To avoid</w:t>
            </w:r>
            <w:r w:rsidRPr="009C6BAD">
              <w:rPr>
                <w:rFonts w:ascii="Calibri" w:hAnsi="Calibri" w:cs="Calibri"/>
                <w:sz w:val="18"/>
                <w:szCs w:val="18"/>
              </w:rPr>
              <w:t xml:space="preserve"> duplicate technical statement, we only provide reference for the setting of Address field. </w:t>
            </w:r>
          </w:p>
          <w:p w14:paraId="42D29A10" w14:textId="77777777" w:rsidR="009936DA" w:rsidRPr="009C6BAD" w:rsidRDefault="009936DA" w:rsidP="009936DA">
            <w:pPr>
              <w:autoSpaceDE w:val="0"/>
              <w:autoSpaceDN w:val="0"/>
              <w:adjustRightInd w:val="0"/>
              <w:rPr>
                <w:rFonts w:ascii="Calibri" w:hAnsi="Calibri" w:cs="Calibri"/>
                <w:sz w:val="18"/>
                <w:szCs w:val="18"/>
              </w:rPr>
            </w:pPr>
          </w:p>
          <w:p w14:paraId="358F20F1" w14:textId="5D3D70AA" w:rsidR="009936DA" w:rsidRDefault="009936DA" w:rsidP="009936DA">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732</w:t>
            </w:r>
            <w:r w:rsidRPr="006E5B6A">
              <w:rPr>
                <w:rFonts w:ascii="Calibri" w:hAnsi="Calibri" w:cs="Calibri"/>
                <w:sz w:val="18"/>
                <w:szCs w:val="18"/>
              </w:rPr>
              <w:t>.</w:t>
            </w:r>
          </w:p>
        </w:tc>
      </w:tr>
      <w:tr w:rsidR="009936DA" w:rsidRPr="00DF4A52" w14:paraId="49247AC1" w14:textId="77777777" w:rsidTr="00330F15">
        <w:trPr>
          <w:trHeight w:val="1002"/>
        </w:trPr>
        <w:tc>
          <w:tcPr>
            <w:tcW w:w="721" w:type="dxa"/>
          </w:tcPr>
          <w:p w14:paraId="5A154AE7" w14:textId="71CEC42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733</w:t>
            </w:r>
          </w:p>
        </w:tc>
        <w:tc>
          <w:tcPr>
            <w:tcW w:w="900" w:type="dxa"/>
          </w:tcPr>
          <w:p w14:paraId="7DE7557C" w14:textId="7D58848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Minyoung Park</w:t>
            </w:r>
          </w:p>
        </w:tc>
        <w:tc>
          <w:tcPr>
            <w:tcW w:w="720" w:type="dxa"/>
          </w:tcPr>
          <w:p w14:paraId="2EC76085" w14:textId="47E1829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57.04</w:t>
            </w:r>
          </w:p>
        </w:tc>
        <w:tc>
          <w:tcPr>
            <w:tcW w:w="900" w:type="dxa"/>
          </w:tcPr>
          <w:p w14:paraId="31CEAC81" w14:textId="315AC5D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60BC90B3" w14:textId="0263FEA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missing in front of "Group Addressed BU subfield".</w:t>
            </w:r>
          </w:p>
        </w:tc>
        <w:tc>
          <w:tcPr>
            <w:tcW w:w="1625" w:type="dxa"/>
          </w:tcPr>
          <w:p w14:paraId="3D0819F0" w14:textId="512C2B3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shown in the comment.</w:t>
            </w:r>
          </w:p>
        </w:tc>
        <w:tc>
          <w:tcPr>
            <w:tcW w:w="3207" w:type="dxa"/>
          </w:tcPr>
          <w:p w14:paraId="7AD7F023" w14:textId="52B5CF06"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Accepted -</w:t>
            </w:r>
          </w:p>
        </w:tc>
      </w:tr>
      <w:tr w:rsidR="009936DA" w:rsidRPr="00DF4A52" w14:paraId="72E9B916" w14:textId="77777777" w:rsidTr="00330F15">
        <w:trPr>
          <w:trHeight w:val="1002"/>
        </w:trPr>
        <w:tc>
          <w:tcPr>
            <w:tcW w:w="721" w:type="dxa"/>
          </w:tcPr>
          <w:p w14:paraId="17862AB0" w14:textId="26820CA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734</w:t>
            </w:r>
          </w:p>
        </w:tc>
        <w:tc>
          <w:tcPr>
            <w:tcW w:w="900" w:type="dxa"/>
          </w:tcPr>
          <w:p w14:paraId="11205CFC" w14:textId="662C84A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Minyoung Park</w:t>
            </w:r>
          </w:p>
        </w:tc>
        <w:tc>
          <w:tcPr>
            <w:tcW w:w="720" w:type="dxa"/>
          </w:tcPr>
          <w:p w14:paraId="219BE81F" w14:textId="54EA3C5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57.08</w:t>
            </w:r>
          </w:p>
        </w:tc>
        <w:tc>
          <w:tcPr>
            <w:tcW w:w="900" w:type="dxa"/>
          </w:tcPr>
          <w:p w14:paraId="7524A60E" w14:textId="391A5DA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A035B27" w14:textId="4387AD6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following note could be interpreted as if the broadcast WUR Wake-up frame can be a VL WUR frame: "NOTE--The Misc field is present in a broadcast WUR Wake-up frame only if the Length Present subfield of the broadcast WUR Wake-up frame is set to 0." In the current draft, an individually addressed, group addressed, and broadcast WUR Wake-up frame is a ML WUR frame and a WUR Wake-up frame can be only a VL WUR frame if the Address field is set to 0.</w:t>
            </w:r>
          </w:p>
        </w:tc>
        <w:tc>
          <w:tcPr>
            <w:tcW w:w="1625" w:type="dxa"/>
          </w:tcPr>
          <w:p w14:paraId="0DCCA895" w14:textId="47142B2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Delete the note.</w:t>
            </w:r>
          </w:p>
        </w:tc>
        <w:tc>
          <w:tcPr>
            <w:tcW w:w="3207" w:type="dxa"/>
          </w:tcPr>
          <w:p w14:paraId="7F6C258E" w14:textId="23D3FEE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936DA" w:rsidRPr="00DF4A52" w14:paraId="345A09C6" w14:textId="77777777" w:rsidTr="00330F15">
        <w:trPr>
          <w:trHeight w:val="1002"/>
        </w:trPr>
        <w:tc>
          <w:tcPr>
            <w:tcW w:w="721" w:type="dxa"/>
          </w:tcPr>
          <w:p w14:paraId="0B6E6E9E" w14:textId="4AF7592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800</w:t>
            </w:r>
          </w:p>
        </w:tc>
        <w:tc>
          <w:tcPr>
            <w:tcW w:w="900" w:type="dxa"/>
          </w:tcPr>
          <w:p w14:paraId="26964CFC" w14:textId="0E24948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Patrice Nezou</w:t>
            </w:r>
          </w:p>
        </w:tc>
        <w:tc>
          <w:tcPr>
            <w:tcW w:w="720" w:type="dxa"/>
          </w:tcPr>
          <w:p w14:paraId="6F14321E" w14:textId="2C63951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56.62</w:t>
            </w:r>
          </w:p>
        </w:tc>
        <w:tc>
          <w:tcPr>
            <w:tcW w:w="900" w:type="dxa"/>
          </w:tcPr>
          <w:p w14:paraId="74D3892E" w14:textId="035BE2E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72429348" w14:textId="771CBDA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word "WID" is never defined. Please define.</w:t>
            </w:r>
          </w:p>
        </w:tc>
        <w:tc>
          <w:tcPr>
            <w:tcW w:w="1625" w:type="dxa"/>
          </w:tcPr>
          <w:p w14:paraId="7F192ECF" w14:textId="24A5055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in comment</w:t>
            </w:r>
          </w:p>
        </w:tc>
        <w:tc>
          <w:tcPr>
            <w:tcW w:w="3207" w:type="dxa"/>
          </w:tcPr>
          <w:p w14:paraId="34B1B2F0" w14:textId="10762C4C"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8E0E97" w14:textId="77777777" w:rsidR="009936DA" w:rsidRDefault="009936DA" w:rsidP="009936DA">
            <w:pPr>
              <w:autoSpaceDE w:val="0"/>
              <w:autoSpaceDN w:val="0"/>
              <w:adjustRightInd w:val="0"/>
              <w:rPr>
                <w:rFonts w:ascii="Calibri" w:hAnsi="Calibri" w:cs="Calibri"/>
                <w:sz w:val="18"/>
                <w:szCs w:val="18"/>
              </w:rPr>
            </w:pPr>
          </w:p>
          <w:p w14:paraId="1C61F5B6"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51BFEDC" w14:textId="77777777" w:rsidR="009936DA" w:rsidRDefault="009936DA" w:rsidP="009936DA">
            <w:pPr>
              <w:autoSpaceDE w:val="0"/>
              <w:autoSpaceDN w:val="0"/>
              <w:adjustRightInd w:val="0"/>
              <w:rPr>
                <w:rFonts w:ascii="Calibri" w:hAnsi="Calibri" w:cs="Calibri"/>
                <w:sz w:val="18"/>
                <w:szCs w:val="18"/>
              </w:rPr>
            </w:pPr>
          </w:p>
          <w:p w14:paraId="5F9F517F" w14:textId="4CB5CF11" w:rsidR="009936DA" w:rsidRPr="00BC7572" w:rsidRDefault="009936DA" w:rsidP="009936D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130</w:t>
            </w:r>
            <w:r w:rsidRPr="006E5B6A">
              <w:rPr>
                <w:rFonts w:ascii="Calibri" w:hAnsi="Calibri" w:cs="Calibri"/>
                <w:sz w:val="18"/>
                <w:szCs w:val="18"/>
              </w:rPr>
              <w:t>.</w:t>
            </w:r>
          </w:p>
          <w:p w14:paraId="0425AC92" w14:textId="45EE3CCD" w:rsidR="009936DA" w:rsidRDefault="009936DA" w:rsidP="009936DA">
            <w:pPr>
              <w:autoSpaceDE w:val="0"/>
              <w:autoSpaceDN w:val="0"/>
              <w:adjustRightInd w:val="0"/>
              <w:rPr>
                <w:rFonts w:ascii="Calibri" w:hAnsi="Calibri" w:cs="Calibri"/>
                <w:sz w:val="18"/>
                <w:szCs w:val="18"/>
              </w:rPr>
            </w:pPr>
          </w:p>
        </w:tc>
      </w:tr>
      <w:tr w:rsidR="009936DA" w:rsidRPr="00DF4A52" w14:paraId="38866A6F" w14:textId="77777777" w:rsidTr="00330F15">
        <w:trPr>
          <w:trHeight w:val="1002"/>
        </w:trPr>
        <w:tc>
          <w:tcPr>
            <w:tcW w:w="721" w:type="dxa"/>
          </w:tcPr>
          <w:p w14:paraId="7D35B543" w14:textId="202A7C74"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lastRenderedPageBreak/>
              <w:t>811</w:t>
            </w:r>
          </w:p>
        </w:tc>
        <w:tc>
          <w:tcPr>
            <w:tcW w:w="900" w:type="dxa"/>
          </w:tcPr>
          <w:p w14:paraId="1077BE5C" w14:textId="43313B3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Peter Ecclesine</w:t>
            </w:r>
          </w:p>
        </w:tc>
        <w:tc>
          <w:tcPr>
            <w:tcW w:w="720" w:type="dxa"/>
          </w:tcPr>
          <w:p w14:paraId="5CCE7C01" w14:textId="52B95A5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56.48</w:t>
            </w:r>
          </w:p>
        </w:tc>
        <w:tc>
          <w:tcPr>
            <w:tcW w:w="900" w:type="dxa"/>
          </w:tcPr>
          <w:p w14:paraId="78780F1F" w14:textId="2BCA84C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30E91385" w14:textId="1354BEB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STAs have no intentions. There are six uses of 'intends' in the text. Rewrite text to say what STAs do.</w:t>
            </w:r>
          </w:p>
        </w:tc>
        <w:tc>
          <w:tcPr>
            <w:tcW w:w="1625" w:type="dxa"/>
          </w:tcPr>
          <w:p w14:paraId="789EA782" w14:textId="3524D54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that the AP will have PCR operation as described ...</w:t>
            </w:r>
          </w:p>
        </w:tc>
        <w:tc>
          <w:tcPr>
            <w:tcW w:w="3207" w:type="dxa"/>
          </w:tcPr>
          <w:p w14:paraId="1E52E6A5" w14:textId="026615BE" w:rsidR="009936DA" w:rsidRDefault="00526813" w:rsidP="009936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15CCB54" w14:textId="77777777" w:rsidR="00526813" w:rsidRDefault="00526813" w:rsidP="009936DA">
            <w:pPr>
              <w:autoSpaceDE w:val="0"/>
              <w:autoSpaceDN w:val="0"/>
              <w:adjustRightInd w:val="0"/>
              <w:rPr>
                <w:rFonts w:ascii="Calibri" w:hAnsi="Calibri" w:cs="Calibri"/>
                <w:sz w:val="18"/>
                <w:szCs w:val="18"/>
              </w:rPr>
            </w:pPr>
          </w:p>
          <w:p w14:paraId="798D3064" w14:textId="45A8B6EE" w:rsidR="00526813" w:rsidRDefault="00526813" w:rsidP="009936DA">
            <w:pPr>
              <w:autoSpaceDE w:val="0"/>
              <w:autoSpaceDN w:val="0"/>
              <w:adjustRightInd w:val="0"/>
              <w:rPr>
                <w:rFonts w:ascii="Calibri" w:hAnsi="Calibri" w:cs="Calibri"/>
                <w:sz w:val="18"/>
                <w:szCs w:val="18"/>
              </w:rPr>
            </w:pPr>
            <w:r>
              <w:rPr>
                <w:rFonts w:ascii="Calibri" w:hAnsi="Calibri" w:cs="Calibri"/>
                <w:sz w:val="18"/>
                <w:szCs w:val="18"/>
              </w:rPr>
              <w:t>“Intend to” is used very frequent in the baseline spec. Hence, we think it is allowed to use “intend to”.</w:t>
            </w:r>
          </w:p>
        </w:tc>
      </w:tr>
      <w:tr w:rsidR="009936DA" w:rsidRPr="00DF4A52" w14:paraId="18DF7728" w14:textId="77777777" w:rsidTr="00330F15">
        <w:trPr>
          <w:trHeight w:val="1002"/>
        </w:trPr>
        <w:tc>
          <w:tcPr>
            <w:tcW w:w="721" w:type="dxa"/>
          </w:tcPr>
          <w:p w14:paraId="2AC7140B" w14:textId="6D670CA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866</w:t>
            </w:r>
          </w:p>
        </w:tc>
        <w:tc>
          <w:tcPr>
            <w:tcW w:w="900" w:type="dxa"/>
          </w:tcPr>
          <w:p w14:paraId="3258BB98" w14:textId="2994BEF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Pooya Monajemi</w:t>
            </w:r>
          </w:p>
        </w:tc>
        <w:tc>
          <w:tcPr>
            <w:tcW w:w="720" w:type="dxa"/>
          </w:tcPr>
          <w:p w14:paraId="112188A5" w14:textId="4A6FF70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57.12</w:t>
            </w:r>
          </w:p>
        </w:tc>
        <w:tc>
          <w:tcPr>
            <w:tcW w:w="900" w:type="dxa"/>
          </w:tcPr>
          <w:p w14:paraId="4E83CDEC" w14:textId="4463CE4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317FC87A" w14:textId="43EE8A9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Transmit a broadcast frame to a non-AP STA seems incorrect</w:t>
            </w:r>
          </w:p>
        </w:tc>
        <w:tc>
          <w:tcPr>
            <w:tcW w:w="1625" w:type="dxa"/>
          </w:tcPr>
          <w:p w14:paraId="0E3ABFD3" w14:textId="314766D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AP may transmit a broadcast WUR frame to its associated non-AP STAs</w:t>
            </w:r>
          </w:p>
        </w:tc>
        <w:tc>
          <w:tcPr>
            <w:tcW w:w="3207" w:type="dxa"/>
          </w:tcPr>
          <w:p w14:paraId="6792B500" w14:textId="2594FF2D"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00E2320" w14:textId="77777777" w:rsidR="009936DA" w:rsidRDefault="009936DA" w:rsidP="009936DA">
            <w:pPr>
              <w:autoSpaceDE w:val="0"/>
              <w:autoSpaceDN w:val="0"/>
              <w:adjustRightInd w:val="0"/>
              <w:rPr>
                <w:rFonts w:ascii="Calibri" w:hAnsi="Calibri" w:cs="Calibri"/>
                <w:sz w:val="18"/>
                <w:szCs w:val="18"/>
              </w:rPr>
            </w:pPr>
          </w:p>
          <w:p w14:paraId="07703D5F"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7EF25B9" w14:textId="77777777" w:rsidR="009936DA" w:rsidRDefault="009936DA" w:rsidP="009936DA">
            <w:pPr>
              <w:autoSpaceDE w:val="0"/>
              <w:autoSpaceDN w:val="0"/>
              <w:adjustRightInd w:val="0"/>
              <w:rPr>
                <w:rFonts w:ascii="Calibri" w:hAnsi="Calibri" w:cs="Calibri"/>
                <w:sz w:val="18"/>
                <w:szCs w:val="18"/>
              </w:rPr>
            </w:pPr>
          </w:p>
          <w:p w14:paraId="1E92A304" w14:textId="20E2C307" w:rsidR="009936DA" w:rsidRPr="00BC7572" w:rsidRDefault="009936DA" w:rsidP="009936D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866</w:t>
            </w:r>
            <w:r w:rsidRPr="006E5B6A">
              <w:rPr>
                <w:rFonts w:ascii="Calibri" w:hAnsi="Calibri" w:cs="Calibri"/>
                <w:sz w:val="18"/>
                <w:szCs w:val="18"/>
              </w:rPr>
              <w:t>.</w:t>
            </w:r>
          </w:p>
          <w:p w14:paraId="7EDDAA69" w14:textId="19665FA7" w:rsidR="009936DA" w:rsidRDefault="009936DA" w:rsidP="009936DA">
            <w:pPr>
              <w:autoSpaceDE w:val="0"/>
              <w:autoSpaceDN w:val="0"/>
              <w:adjustRightInd w:val="0"/>
              <w:rPr>
                <w:rFonts w:ascii="Calibri" w:hAnsi="Calibri" w:cs="Calibri"/>
                <w:sz w:val="18"/>
                <w:szCs w:val="18"/>
              </w:rPr>
            </w:pPr>
          </w:p>
        </w:tc>
      </w:tr>
      <w:tr w:rsidR="009936DA" w:rsidRPr="00DF4A52" w14:paraId="5E0BE837" w14:textId="77777777" w:rsidTr="00330F15">
        <w:trPr>
          <w:trHeight w:val="1002"/>
        </w:trPr>
        <w:tc>
          <w:tcPr>
            <w:tcW w:w="721" w:type="dxa"/>
          </w:tcPr>
          <w:p w14:paraId="488A6EB8" w14:textId="0236A2F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890</w:t>
            </w:r>
          </w:p>
        </w:tc>
        <w:tc>
          <w:tcPr>
            <w:tcW w:w="900" w:type="dxa"/>
          </w:tcPr>
          <w:p w14:paraId="01C671AC" w14:textId="10C8973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Rojan Chitrakar</w:t>
            </w:r>
          </w:p>
        </w:tc>
        <w:tc>
          <w:tcPr>
            <w:tcW w:w="720" w:type="dxa"/>
          </w:tcPr>
          <w:p w14:paraId="35038B62" w14:textId="7A5F194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57.08</w:t>
            </w:r>
          </w:p>
        </w:tc>
        <w:tc>
          <w:tcPr>
            <w:tcW w:w="900" w:type="dxa"/>
          </w:tcPr>
          <w:p w14:paraId="6406F569" w14:textId="2D59F7B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7A01A092" w14:textId="6F80D40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NOTE seem to imply that the Length Present subfield of broadcast WUR Wake-up frame may also be set to 1, which I believe is not true since broadcast WUR Wake-up frames are ML WUR frames.</w:t>
            </w:r>
          </w:p>
        </w:tc>
        <w:tc>
          <w:tcPr>
            <w:tcW w:w="1625" w:type="dxa"/>
          </w:tcPr>
          <w:p w14:paraId="2B7A02AB" w14:textId="3C54469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Either remove the NOTE or change it to:</w:t>
            </w:r>
            <w:r w:rsidRPr="00927486">
              <w:rPr>
                <w:rFonts w:ascii="Calibri" w:hAnsi="Calibri" w:cs="Arial"/>
                <w:sz w:val="18"/>
                <w:szCs w:val="18"/>
              </w:rPr>
              <w:br/>
              <w:t>NOTE: The Length Present subfield of a broadcast WUR Wake-up frame is always set to 0.</w:t>
            </w:r>
          </w:p>
        </w:tc>
        <w:tc>
          <w:tcPr>
            <w:tcW w:w="3207" w:type="dxa"/>
          </w:tcPr>
          <w:p w14:paraId="32C33CF6" w14:textId="4575714E"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58884AB" w14:textId="77777777" w:rsidR="009936DA" w:rsidRDefault="009936DA" w:rsidP="009936DA">
            <w:pPr>
              <w:autoSpaceDE w:val="0"/>
              <w:autoSpaceDN w:val="0"/>
              <w:adjustRightInd w:val="0"/>
              <w:rPr>
                <w:rFonts w:ascii="Calibri" w:hAnsi="Calibri" w:cs="Calibri"/>
                <w:sz w:val="18"/>
                <w:szCs w:val="18"/>
              </w:rPr>
            </w:pPr>
          </w:p>
          <w:p w14:paraId="1659F57E" w14:textId="688317A9"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the note.</w:t>
            </w:r>
          </w:p>
          <w:p w14:paraId="4AAFE537" w14:textId="77777777" w:rsidR="009936DA" w:rsidRDefault="009936DA" w:rsidP="009936DA">
            <w:pPr>
              <w:autoSpaceDE w:val="0"/>
              <w:autoSpaceDN w:val="0"/>
              <w:adjustRightInd w:val="0"/>
              <w:rPr>
                <w:rFonts w:ascii="Calibri" w:hAnsi="Calibri" w:cs="Calibri"/>
                <w:sz w:val="18"/>
                <w:szCs w:val="18"/>
              </w:rPr>
            </w:pPr>
          </w:p>
          <w:p w14:paraId="082F943A" w14:textId="3745B62C" w:rsidR="009936DA" w:rsidRDefault="009936DA" w:rsidP="009936D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132</w:t>
            </w:r>
            <w:r w:rsidRPr="006E5B6A">
              <w:rPr>
                <w:rFonts w:ascii="Calibri" w:hAnsi="Calibri" w:cs="Calibri"/>
                <w:sz w:val="18"/>
                <w:szCs w:val="18"/>
              </w:rPr>
              <w:t>.</w:t>
            </w:r>
          </w:p>
          <w:p w14:paraId="02C516E4" w14:textId="77777777" w:rsidR="009936DA" w:rsidRDefault="009936DA" w:rsidP="009936DA">
            <w:pPr>
              <w:autoSpaceDE w:val="0"/>
              <w:autoSpaceDN w:val="0"/>
              <w:adjustRightInd w:val="0"/>
              <w:rPr>
                <w:rFonts w:ascii="Calibri" w:hAnsi="Calibri" w:cs="Calibri"/>
                <w:sz w:val="18"/>
                <w:szCs w:val="18"/>
              </w:rPr>
            </w:pPr>
          </w:p>
        </w:tc>
      </w:tr>
      <w:tr w:rsidR="009936DA" w:rsidRPr="00DF4A52" w14:paraId="6C303C4B" w14:textId="77777777" w:rsidTr="00330F15">
        <w:trPr>
          <w:trHeight w:val="1002"/>
        </w:trPr>
        <w:tc>
          <w:tcPr>
            <w:tcW w:w="721" w:type="dxa"/>
          </w:tcPr>
          <w:p w14:paraId="09146BCA" w14:textId="245622C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1073</w:t>
            </w:r>
          </w:p>
        </w:tc>
        <w:tc>
          <w:tcPr>
            <w:tcW w:w="900" w:type="dxa"/>
          </w:tcPr>
          <w:p w14:paraId="6F77C81F" w14:textId="1A65C414"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Woojin Ahn</w:t>
            </w:r>
          </w:p>
        </w:tc>
        <w:tc>
          <w:tcPr>
            <w:tcW w:w="720" w:type="dxa"/>
          </w:tcPr>
          <w:p w14:paraId="61453FC0" w14:textId="4D1FFA8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56.62</w:t>
            </w:r>
          </w:p>
        </w:tc>
        <w:tc>
          <w:tcPr>
            <w:tcW w:w="900" w:type="dxa"/>
          </w:tcPr>
          <w:p w14:paraId="38AB9792" w14:textId="5EDAB68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29E28851" w14:textId="079A313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WIDs --&gt; WUR IDs</w:t>
            </w:r>
          </w:p>
        </w:tc>
        <w:tc>
          <w:tcPr>
            <w:tcW w:w="1625" w:type="dxa"/>
          </w:tcPr>
          <w:p w14:paraId="729461D1" w14:textId="415DE2D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WIDs --&gt; WUR IDs</w:t>
            </w:r>
          </w:p>
        </w:tc>
        <w:tc>
          <w:tcPr>
            <w:tcW w:w="3207" w:type="dxa"/>
          </w:tcPr>
          <w:p w14:paraId="1DAB437E"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48FFCE" w14:textId="77777777" w:rsidR="009936DA" w:rsidRDefault="009936DA" w:rsidP="009936DA">
            <w:pPr>
              <w:autoSpaceDE w:val="0"/>
              <w:autoSpaceDN w:val="0"/>
              <w:adjustRightInd w:val="0"/>
              <w:rPr>
                <w:rFonts w:ascii="Calibri" w:hAnsi="Calibri" w:cs="Calibri"/>
                <w:sz w:val="18"/>
                <w:szCs w:val="18"/>
              </w:rPr>
            </w:pPr>
          </w:p>
          <w:p w14:paraId="618A632B" w14:textId="2DCE9B96"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9D72802" w14:textId="77777777" w:rsidR="009936DA" w:rsidRDefault="009936DA" w:rsidP="009936DA">
            <w:pPr>
              <w:autoSpaceDE w:val="0"/>
              <w:autoSpaceDN w:val="0"/>
              <w:adjustRightInd w:val="0"/>
              <w:rPr>
                <w:rFonts w:ascii="Calibri" w:hAnsi="Calibri" w:cs="Calibri"/>
                <w:sz w:val="18"/>
                <w:szCs w:val="18"/>
              </w:rPr>
            </w:pPr>
          </w:p>
          <w:p w14:paraId="2E26AFB1" w14:textId="7A5EABDB" w:rsidR="009936DA" w:rsidRDefault="009936DA" w:rsidP="009936D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130</w:t>
            </w:r>
            <w:r w:rsidRPr="006E5B6A">
              <w:rPr>
                <w:rFonts w:ascii="Calibri" w:hAnsi="Calibri" w:cs="Calibri"/>
                <w:sz w:val="18"/>
                <w:szCs w:val="18"/>
              </w:rPr>
              <w:t>.</w:t>
            </w:r>
          </w:p>
          <w:p w14:paraId="41797953" w14:textId="77777777" w:rsidR="009936DA" w:rsidRDefault="009936DA" w:rsidP="009936DA">
            <w:pPr>
              <w:autoSpaceDE w:val="0"/>
              <w:autoSpaceDN w:val="0"/>
              <w:adjustRightInd w:val="0"/>
              <w:rPr>
                <w:rFonts w:ascii="Calibri" w:hAnsi="Calibri" w:cs="Calibri"/>
                <w:sz w:val="18"/>
                <w:szCs w:val="18"/>
              </w:rPr>
            </w:pPr>
          </w:p>
        </w:tc>
      </w:tr>
      <w:tr w:rsidR="009936DA" w:rsidRPr="00DF4A52" w14:paraId="354B94EB" w14:textId="77777777" w:rsidTr="00330F15">
        <w:trPr>
          <w:trHeight w:val="1002"/>
        </w:trPr>
        <w:tc>
          <w:tcPr>
            <w:tcW w:w="721" w:type="dxa"/>
          </w:tcPr>
          <w:p w14:paraId="1185EC9B" w14:textId="3C09483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1080</w:t>
            </w:r>
          </w:p>
        </w:tc>
        <w:tc>
          <w:tcPr>
            <w:tcW w:w="900" w:type="dxa"/>
          </w:tcPr>
          <w:p w14:paraId="59D2A463" w14:textId="6DF11A3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Woojin Ahn</w:t>
            </w:r>
          </w:p>
        </w:tc>
        <w:tc>
          <w:tcPr>
            <w:tcW w:w="720" w:type="dxa"/>
          </w:tcPr>
          <w:p w14:paraId="00F95F02" w14:textId="5587199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57.01</w:t>
            </w:r>
          </w:p>
        </w:tc>
        <w:tc>
          <w:tcPr>
            <w:tcW w:w="900" w:type="dxa"/>
          </w:tcPr>
          <w:p w14:paraId="79BE788F" w14:textId="3AED10C4"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B2405EE" w14:textId="33A90C6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When a multiple number of WUR STA wake-up simulatneously by a VL WUR Wake-up frame, medium contention will increase as they attempt to transmit a response frame to the AP. It could be beneficial if AP could schedule the wake-up timing of multiple STAs receiving the VL WUR Wake-up frame. The 4 reserved bits in the STA Info field can be used for this purpose.</w:t>
            </w:r>
          </w:p>
        </w:tc>
        <w:tc>
          <w:tcPr>
            <w:tcW w:w="1625" w:type="dxa"/>
          </w:tcPr>
          <w:p w14:paraId="500443C4" w14:textId="774E16D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in comment</w:t>
            </w:r>
          </w:p>
        </w:tc>
        <w:tc>
          <w:tcPr>
            <w:tcW w:w="3207" w:type="dxa"/>
          </w:tcPr>
          <w:p w14:paraId="59B1C0CA" w14:textId="33DE313E"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E13E2F9" w14:textId="77777777" w:rsidR="009936DA" w:rsidRDefault="009936DA" w:rsidP="009936DA">
            <w:pPr>
              <w:autoSpaceDE w:val="0"/>
              <w:autoSpaceDN w:val="0"/>
              <w:adjustRightInd w:val="0"/>
              <w:rPr>
                <w:rFonts w:ascii="Calibri" w:hAnsi="Calibri" w:cs="Calibri"/>
                <w:sz w:val="18"/>
                <w:szCs w:val="18"/>
              </w:rPr>
            </w:pPr>
          </w:p>
          <w:p w14:paraId="4EA89AE8" w14:textId="102F65A8"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The identified problem already exists in PCR operation (ex. PS- Poll transmission after TIM indication). There are existing schemes to deal with the contention, and TGba does not need to invent new schemes for the contention problem.  </w:t>
            </w:r>
          </w:p>
        </w:tc>
      </w:tr>
      <w:tr w:rsidR="009936DA" w:rsidRPr="00DF4A52" w14:paraId="38E45DD6" w14:textId="77777777" w:rsidTr="00330F15">
        <w:trPr>
          <w:trHeight w:val="1002"/>
        </w:trPr>
        <w:tc>
          <w:tcPr>
            <w:tcW w:w="721" w:type="dxa"/>
          </w:tcPr>
          <w:p w14:paraId="2A775330" w14:textId="133DE65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1135</w:t>
            </w:r>
          </w:p>
        </w:tc>
        <w:tc>
          <w:tcPr>
            <w:tcW w:w="900" w:type="dxa"/>
          </w:tcPr>
          <w:p w14:paraId="3EBF119C" w14:textId="74061A1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Xiaofei Wang</w:t>
            </w:r>
          </w:p>
        </w:tc>
        <w:tc>
          <w:tcPr>
            <w:tcW w:w="720" w:type="dxa"/>
          </w:tcPr>
          <w:p w14:paraId="431357DA" w14:textId="2923B90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57.15</w:t>
            </w:r>
          </w:p>
        </w:tc>
        <w:tc>
          <w:tcPr>
            <w:tcW w:w="900" w:type="dxa"/>
          </w:tcPr>
          <w:p w14:paraId="581E194A" w14:textId="5A7DFEE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5BD1695" w14:textId="2EA9016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"field" is missing after TD Control</w:t>
            </w:r>
          </w:p>
        </w:tc>
        <w:tc>
          <w:tcPr>
            <w:tcW w:w="1625" w:type="dxa"/>
          </w:tcPr>
          <w:p w14:paraId="12181EC9" w14:textId="24A8385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add "field" after "TD Control"</w:t>
            </w:r>
          </w:p>
        </w:tc>
        <w:tc>
          <w:tcPr>
            <w:tcW w:w="3207" w:type="dxa"/>
          </w:tcPr>
          <w:p w14:paraId="436EB57B" w14:textId="32EADB8C" w:rsidR="009936DA" w:rsidRDefault="009936DA" w:rsidP="009936DA">
            <w:pPr>
              <w:autoSpaceDE w:val="0"/>
              <w:autoSpaceDN w:val="0"/>
              <w:adjustRightInd w:val="0"/>
              <w:rPr>
                <w:ins w:id="4" w:author="Huang, Po-kai" w:date="2018-11-12T01:19:00Z"/>
                <w:rFonts w:ascii="Calibri" w:hAnsi="Calibri" w:cs="Calibri"/>
                <w:sz w:val="18"/>
                <w:szCs w:val="18"/>
              </w:rPr>
            </w:pPr>
            <w:del w:id="5" w:author="Huang, Po-kai" w:date="2018-11-12T01:19:00Z">
              <w:r w:rsidDel="00FE09F0">
                <w:rPr>
                  <w:rFonts w:ascii="Calibri" w:hAnsi="Calibri" w:cs="Calibri"/>
                  <w:sz w:val="18"/>
                  <w:szCs w:val="18"/>
                </w:rPr>
                <w:delText>Accepted -</w:delText>
              </w:r>
            </w:del>
            <w:ins w:id="6" w:author="Huang, Po-kai" w:date="2018-11-12T01:19:00Z">
              <w:r w:rsidR="00FE09F0">
                <w:rPr>
                  <w:rFonts w:ascii="Calibri" w:hAnsi="Calibri" w:cs="Calibri"/>
                  <w:sz w:val="18"/>
                  <w:szCs w:val="18"/>
                </w:rPr>
                <w:t xml:space="preserve">–Revised – </w:t>
              </w:r>
            </w:ins>
          </w:p>
          <w:p w14:paraId="76F54A25" w14:textId="77777777" w:rsidR="00FE09F0" w:rsidRDefault="00FE09F0" w:rsidP="009936DA">
            <w:pPr>
              <w:autoSpaceDE w:val="0"/>
              <w:autoSpaceDN w:val="0"/>
              <w:adjustRightInd w:val="0"/>
              <w:rPr>
                <w:ins w:id="7" w:author="Huang, Po-kai" w:date="2018-11-12T01:19:00Z"/>
                <w:rFonts w:ascii="Calibri" w:hAnsi="Calibri" w:cs="Calibri"/>
                <w:sz w:val="18"/>
                <w:szCs w:val="18"/>
              </w:rPr>
            </w:pPr>
          </w:p>
          <w:p w14:paraId="64DCEEC6" w14:textId="77777777" w:rsidR="00FE09F0" w:rsidRDefault="00FE09F0" w:rsidP="009936DA">
            <w:pPr>
              <w:autoSpaceDE w:val="0"/>
              <w:autoSpaceDN w:val="0"/>
              <w:adjustRightInd w:val="0"/>
              <w:rPr>
                <w:ins w:id="8" w:author="Huang, Po-kai" w:date="2018-11-12T01:19:00Z"/>
                <w:rFonts w:ascii="Calibri" w:hAnsi="Calibri" w:cs="Calibri"/>
                <w:sz w:val="18"/>
                <w:szCs w:val="18"/>
              </w:rPr>
            </w:pPr>
            <w:ins w:id="9" w:author="Huang, Po-kai" w:date="2018-11-12T01:19:00Z">
              <w:r>
                <w:rPr>
                  <w:rFonts w:ascii="Calibri" w:hAnsi="Calibri" w:cs="Calibri"/>
                  <w:sz w:val="18"/>
                  <w:szCs w:val="18"/>
                </w:rPr>
                <w:t xml:space="preserve">Agree in principle with the commeter. </w:t>
              </w:r>
            </w:ins>
          </w:p>
          <w:p w14:paraId="0AC110D4" w14:textId="77777777" w:rsidR="00FE09F0" w:rsidRDefault="00FE09F0" w:rsidP="009936DA">
            <w:pPr>
              <w:autoSpaceDE w:val="0"/>
              <w:autoSpaceDN w:val="0"/>
              <w:adjustRightInd w:val="0"/>
              <w:rPr>
                <w:ins w:id="10" w:author="Huang, Po-kai" w:date="2018-11-12T01:19:00Z"/>
                <w:rFonts w:ascii="Calibri" w:hAnsi="Calibri" w:cs="Calibri"/>
                <w:sz w:val="18"/>
                <w:szCs w:val="18"/>
              </w:rPr>
            </w:pPr>
          </w:p>
          <w:p w14:paraId="26DA844B" w14:textId="56A203C7" w:rsidR="00FE09F0" w:rsidRDefault="00FE09F0" w:rsidP="00FE09F0">
            <w:pPr>
              <w:autoSpaceDE w:val="0"/>
              <w:autoSpaceDN w:val="0"/>
              <w:adjustRightInd w:val="0"/>
              <w:rPr>
                <w:ins w:id="11" w:author="Huang, Po-kai" w:date="2018-11-12T01:19:00Z"/>
                <w:rFonts w:ascii="Calibri" w:hAnsi="Calibri" w:cs="Calibri"/>
                <w:sz w:val="18"/>
                <w:szCs w:val="18"/>
              </w:rPr>
            </w:pPr>
            <w:ins w:id="12" w:author="Huang, Po-kai" w:date="2018-11-12T01:19:00Z">
              <w:r w:rsidRPr="006E5B6A">
                <w:rPr>
                  <w:rFonts w:ascii="Calibri" w:hAnsi="Calibri" w:cs="Calibri"/>
                  <w:sz w:val="18"/>
                  <w:szCs w:val="18"/>
                </w:rPr>
                <w:t>TGba editor, please make changes as shown in doc 11-18/1847</w:t>
              </w:r>
              <w:r>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1135</w:t>
              </w:r>
              <w:r w:rsidRPr="006E5B6A">
                <w:rPr>
                  <w:rFonts w:ascii="Calibri" w:hAnsi="Calibri" w:cs="Calibri"/>
                  <w:sz w:val="18"/>
                  <w:szCs w:val="18"/>
                </w:rPr>
                <w:t>.</w:t>
              </w:r>
            </w:ins>
          </w:p>
          <w:p w14:paraId="4261B187" w14:textId="3B2A67CD" w:rsidR="00FE09F0" w:rsidRDefault="00FE09F0" w:rsidP="009936DA">
            <w:pPr>
              <w:autoSpaceDE w:val="0"/>
              <w:autoSpaceDN w:val="0"/>
              <w:adjustRightInd w:val="0"/>
              <w:rPr>
                <w:rFonts w:ascii="Calibri" w:hAnsi="Calibri" w:cs="Calibri"/>
                <w:sz w:val="18"/>
                <w:szCs w:val="18"/>
              </w:rPr>
            </w:pPr>
          </w:p>
        </w:tc>
      </w:tr>
      <w:tr w:rsidR="009936DA" w:rsidRPr="00DF4A52" w14:paraId="1BCF4492" w14:textId="77777777" w:rsidTr="00330F15">
        <w:trPr>
          <w:trHeight w:val="1002"/>
        </w:trPr>
        <w:tc>
          <w:tcPr>
            <w:tcW w:w="721" w:type="dxa"/>
          </w:tcPr>
          <w:p w14:paraId="2BF0B3C2" w14:textId="0934F76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1146</w:t>
            </w:r>
          </w:p>
        </w:tc>
        <w:tc>
          <w:tcPr>
            <w:tcW w:w="900" w:type="dxa"/>
          </w:tcPr>
          <w:p w14:paraId="4C2CEB39" w14:textId="34CD677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Yongho Kim</w:t>
            </w:r>
          </w:p>
        </w:tc>
        <w:tc>
          <w:tcPr>
            <w:tcW w:w="720" w:type="dxa"/>
          </w:tcPr>
          <w:p w14:paraId="7248CA10" w14:textId="4707F64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57.04</w:t>
            </w:r>
          </w:p>
        </w:tc>
        <w:tc>
          <w:tcPr>
            <w:tcW w:w="900" w:type="dxa"/>
          </w:tcPr>
          <w:p w14:paraId="6D7CB847" w14:textId="17801A2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64B66E5B" w14:textId="2876FBA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It is not clear when the AP tried to wake STAs up in order to deliver group addressed buffered BU(s) via a groupcast/multicast WUR wake-up frame.</w:t>
            </w:r>
          </w:p>
        </w:tc>
        <w:tc>
          <w:tcPr>
            <w:tcW w:w="1625" w:type="dxa"/>
          </w:tcPr>
          <w:p w14:paraId="45B48EEC" w14:textId="77A191E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Define the procedure and add the text.</w:t>
            </w:r>
          </w:p>
        </w:tc>
        <w:tc>
          <w:tcPr>
            <w:tcW w:w="3207" w:type="dxa"/>
          </w:tcPr>
          <w:p w14:paraId="536F64EB" w14:textId="03FA441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3140ED6" w14:textId="77777777" w:rsidR="009936DA" w:rsidRDefault="009936DA" w:rsidP="009936DA">
            <w:pPr>
              <w:autoSpaceDE w:val="0"/>
              <w:autoSpaceDN w:val="0"/>
              <w:adjustRightInd w:val="0"/>
              <w:rPr>
                <w:rFonts w:ascii="Calibri" w:hAnsi="Calibri" w:cs="Calibri"/>
                <w:sz w:val="18"/>
                <w:szCs w:val="18"/>
              </w:rPr>
            </w:pPr>
          </w:p>
          <w:p w14:paraId="3ADBC2DC" w14:textId="5A76940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An AP wakes STAs up to deliver group addressed BUs via wake-up frame when the AP has group addressed Bus for the STAs.</w:t>
            </w:r>
          </w:p>
        </w:tc>
      </w:tr>
      <w:tr w:rsidR="009936DA" w:rsidRPr="00DF4A52" w14:paraId="49FF892C" w14:textId="77777777" w:rsidTr="00330F15">
        <w:trPr>
          <w:trHeight w:val="1002"/>
        </w:trPr>
        <w:tc>
          <w:tcPr>
            <w:tcW w:w="721" w:type="dxa"/>
          </w:tcPr>
          <w:p w14:paraId="36B327CE" w14:textId="737F747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1185</w:t>
            </w:r>
          </w:p>
        </w:tc>
        <w:tc>
          <w:tcPr>
            <w:tcW w:w="900" w:type="dxa"/>
          </w:tcPr>
          <w:p w14:paraId="120ADE5C" w14:textId="40CED17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yujin noh</w:t>
            </w:r>
          </w:p>
        </w:tc>
        <w:tc>
          <w:tcPr>
            <w:tcW w:w="720" w:type="dxa"/>
          </w:tcPr>
          <w:p w14:paraId="46011EB4" w14:textId="5946D82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57.08</w:t>
            </w:r>
          </w:p>
        </w:tc>
        <w:tc>
          <w:tcPr>
            <w:tcW w:w="900" w:type="dxa"/>
          </w:tcPr>
          <w:p w14:paraId="3403AA78" w14:textId="0DDF887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0BAF9796" w14:textId="53841D5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NOTE does not provide any additional information. Delete it. Regardless of whether it is broadcast WUR Wake-up frame, if the Length Present subfield is set to </w:t>
            </w:r>
            <w:r w:rsidRPr="00927486">
              <w:rPr>
                <w:rFonts w:ascii="Calibri" w:hAnsi="Calibri" w:cs="Arial"/>
                <w:sz w:val="18"/>
                <w:szCs w:val="18"/>
              </w:rPr>
              <w:lastRenderedPageBreak/>
              <w:t>0, then the Misc field is present. Take a look at the description at P40L26</w:t>
            </w:r>
          </w:p>
        </w:tc>
        <w:tc>
          <w:tcPr>
            <w:tcW w:w="1625" w:type="dxa"/>
          </w:tcPr>
          <w:p w14:paraId="6A570EBC" w14:textId="0E659A9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lastRenderedPageBreak/>
              <w:t>as in comment</w:t>
            </w:r>
          </w:p>
        </w:tc>
        <w:tc>
          <w:tcPr>
            <w:tcW w:w="3207" w:type="dxa"/>
          </w:tcPr>
          <w:p w14:paraId="40E6811F"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5F46B16" w14:textId="77777777" w:rsidR="009936DA" w:rsidRDefault="009936DA" w:rsidP="009936DA">
            <w:pPr>
              <w:autoSpaceDE w:val="0"/>
              <w:autoSpaceDN w:val="0"/>
              <w:adjustRightInd w:val="0"/>
              <w:rPr>
                <w:rFonts w:ascii="Calibri" w:hAnsi="Calibri" w:cs="Calibri"/>
                <w:sz w:val="18"/>
                <w:szCs w:val="18"/>
              </w:rPr>
            </w:pPr>
          </w:p>
          <w:p w14:paraId="6CBD0940"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the note.</w:t>
            </w:r>
          </w:p>
          <w:p w14:paraId="2B18C96C" w14:textId="77777777" w:rsidR="009936DA" w:rsidRDefault="009936DA" w:rsidP="009936DA">
            <w:pPr>
              <w:autoSpaceDE w:val="0"/>
              <w:autoSpaceDN w:val="0"/>
              <w:adjustRightInd w:val="0"/>
              <w:rPr>
                <w:rFonts w:ascii="Calibri" w:hAnsi="Calibri" w:cs="Calibri"/>
                <w:sz w:val="18"/>
                <w:szCs w:val="18"/>
              </w:rPr>
            </w:pPr>
          </w:p>
          <w:p w14:paraId="70F400BC" w14:textId="55DB356A" w:rsidR="009936DA" w:rsidRDefault="009936DA" w:rsidP="009936DA">
            <w:pPr>
              <w:autoSpaceDE w:val="0"/>
              <w:autoSpaceDN w:val="0"/>
              <w:adjustRightInd w:val="0"/>
              <w:rPr>
                <w:rFonts w:ascii="Calibri" w:hAnsi="Calibri" w:cs="Calibri"/>
                <w:sz w:val="18"/>
                <w:szCs w:val="18"/>
              </w:rPr>
            </w:pPr>
            <w:r w:rsidRPr="006E5B6A">
              <w:rPr>
                <w:rFonts w:ascii="Calibri" w:hAnsi="Calibri" w:cs="Calibri"/>
                <w:sz w:val="18"/>
                <w:szCs w:val="18"/>
              </w:rPr>
              <w:lastRenderedPageBreak/>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132</w:t>
            </w:r>
            <w:r w:rsidRPr="006E5B6A">
              <w:rPr>
                <w:rFonts w:ascii="Calibri" w:hAnsi="Calibri" w:cs="Calibri"/>
                <w:sz w:val="18"/>
                <w:szCs w:val="18"/>
              </w:rPr>
              <w:t>.</w:t>
            </w:r>
          </w:p>
          <w:p w14:paraId="28DD39CF" w14:textId="77777777" w:rsidR="009936DA" w:rsidRDefault="009936DA" w:rsidP="009936DA">
            <w:pPr>
              <w:autoSpaceDE w:val="0"/>
              <w:autoSpaceDN w:val="0"/>
              <w:adjustRightInd w:val="0"/>
              <w:rPr>
                <w:rFonts w:ascii="Calibri" w:hAnsi="Calibri" w:cs="Calibri"/>
                <w:sz w:val="18"/>
                <w:szCs w:val="18"/>
              </w:rPr>
            </w:pPr>
          </w:p>
        </w:tc>
      </w:tr>
      <w:tr w:rsidR="009936DA" w:rsidRPr="00DF4A52" w14:paraId="7D8B2606" w14:textId="77777777" w:rsidTr="00330F15">
        <w:trPr>
          <w:trHeight w:val="1002"/>
        </w:trPr>
        <w:tc>
          <w:tcPr>
            <w:tcW w:w="721" w:type="dxa"/>
          </w:tcPr>
          <w:p w14:paraId="6B3E480E" w14:textId="6AE7AD5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lastRenderedPageBreak/>
              <w:t>1186</w:t>
            </w:r>
          </w:p>
        </w:tc>
        <w:tc>
          <w:tcPr>
            <w:tcW w:w="900" w:type="dxa"/>
          </w:tcPr>
          <w:p w14:paraId="4F5F3094" w14:textId="54F144A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yujin noh</w:t>
            </w:r>
          </w:p>
        </w:tc>
        <w:tc>
          <w:tcPr>
            <w:tcW w:w="720" w:type="dxa"/>
          </w:tcPr>
          <w:p w14:paraId="11D78266" w14:textId="46E2E1E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57.12</w:t>
            </w:r>
          </w:p>
        </w:tc>
        <w:tc>
          <w:tcPr>
            <w:tcW w:w="900" w:type="dxa"/>
          </w:tcPr>
          <w:p w14:paraId="13B2345C" w14:textId="0900453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368F74D4" w14:textId="6A6C059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There is no clear definition of broadcast WUR Wake-up frame and how to set it even though it happens to be shown many times through the spec. add somewhere what it is or the corresponding reference.</w:t>
            </w:r>
          </w:p>
        </w:tc>
        <w:tc>
          <w:tcPr>
            <w:tcW w:w="1625" w:type="dxa"/>
          </w:tcPr>
          <w:p w14:paraId="3881C6D4" w14:textId="4D1FCEB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in comment</w:t>
            </w:r>
          </w:p>
        </w:tc>
        <w:tc>
          <w:tcPr>
            <w:tcW w:w="3207" w:type="dxa"/>
          </w:tcPr>
          <w:p w14:paraId="0147B188"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726B40" w14:textId="77777777" w:rsidR="009936DA" w:rsidRDefault="009936DA" w:rsidP="009936DA">
            <w:pPr>
              <w:autoSpaceDE w:val="0"/>
              <w:autoSpaceDN w:val="0"/>
              <w:adjustRightInd w:val="0"/>
              <w:rPr>
                <w:rFonts w:ascii="Calibri" w:hAnsi="Calibri" w:cs="Calibri"/>
                <w:sz w:val="18"/>
                <w:szCs w:val="18"/>
              </w:rPr>
            </w:pPr>
          </w:p>
          <w:p w14:paraId="5E893C9B" w14:textId="68519B2A"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definition is provided in 31.3.2. We provide the reference.</w:t>
            </w:r>
          </w:p>
          <w:p w14:paraId="1AF6989B" w14:textId="77777777" w:rsidR="009936DA" w:rsidRDefault="009936DA" w:rsidP="009936DA">
            <w:pPr>
              <w:autoSpaceDE w:val="0"/>
              <w:autoSpaceDN w:val="0"/>
              <w:adjustRightInd w:val="0"/>
              <w:rPr>
                <w:rFonts w:ascii="Calibri" w:hAnsi="Calibri" w:cs="Calibri"/>
                <w:sz w:val="18"/>
                <w:szCs w:val="18"/>
              </w:rPr>
            </w:pPr>
          </w:p>
          <w:p w14:paraId="2C4C5F05" w14:textId="01F5396A" w:rsidR="009936DA" w:rsidRDefault="009936DA" w:rsidP="009936D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1186</w:t>
            </w:r>
            <w:r w:rsidRPr="006E5B6A">
              <w:rPr>
                <w:rFonts w:ascii="Calibri" w:hAnsi="Calibri" w:cs="Calibri"/>
                <w:sz w:val="18"/>
                <w:szCs w:val="18"/>
              </w:rPr>
              <w:t>.</w:t>
            </w:r>
          </w:p>
          <w:p w14:paraId="01492590" w14:textId="77777777" w:rsidR="009936DA" w:rsidRDefault="009936DA" w:rsidP="009936DA">
            <w:pPr>
              <w:autoSpaceDE w:val="0"/>
              <w:autoSpaceDN w:val="0"/>
              <w:adjustRightInd w:val="0"/>
              <w:rPr>
                <w:rFonts w:ascii="Calibri" w:hAnsi="Calibri" w:cs="Calibri"/>
                <w:sz w:val="18"/>
                <w:szCs w:val="18"/>
              </w:rPr>
            </w:pPr>
          </w:p>
          <w:p w14:paraId="65B57660" w14:textId="77777777" w:rsidR="009936DA" w:rsidRDefault="009936DA" w:rsidP="009936DA">
            <w:pPr>
              <w:autoSpaceDE w:val="0"/>
              <w:autoSpaceDN w:val="0"/>
              <w:adjustRightInd w:val="0"/>
              <w:rPr>
                <w:rFonts w:ascii="Calibri" w:hAnsi="Calibri" w:cs="Calibri"/>
                <w:sz w:val="18"/>
                <w:szCs w:val="18"/>
              </w:rPr>
            </w:pPr>
          </w:p>
        </w:tc>
      </w:tr>
      <w:tr w:rsidR="009936DA" w:rsidRPr="00DF4A52" w14:paraId="75A58E69" w14:textId="77777777" w:rsidTr="00330F15">
        <w:trPr>
          <w:trHeight w:val="1002"/>
        </w:trPr>
        <w:tc>
          <w:tcPr>
            <w:tcW w:w="721" w:type="dxa"/>
          </w:tcPr>
          <w:p w14:paraId="5E3EBC9F" w14:textId="584B3B2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1246</w:t>
            </w:r>
          </w:p>
        </w:tc>
        <w:tc>
          <w:tcPr>
            <w:tcW w:w="900" w:type="dxa"/>
          </w:tcPr>
          <w:p w14:paraId="27D71720" w14:textId="5928D86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Yunsong Yang</w:t>
            </w:r>
          </w:p>
        </w:tc>
        <w:tc>
          <w:tcPr>
            <w:tcW w:w="720" w:type="dxa"/>
          </w:tcPr>
          <w:p w14:paraId="019EE7AB" w14:textId="0F02B8B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57.13</w:t>
            </w:r>
          </w:p>
        </w:tc>
        <w:tc>
          <w:tcPr>
            <w:tcW w:w="900" w:type="dxa"/>
          </w:tcPr>
          <w:p w14:paraId="482A31B6" w14:textId="7675216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5C1DB81" w14:textId="068EDC2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In the last sentence, it should be the availability of the critical update, not the critical update itself, being indicated in the counter field.</w:t>
            </w:r>
          </w:p>
        </w:tc>
        <w:tc>
          <w:tcPr>
            <w:tcW w:w="1625" w:type="dxa"/>
          </w:tcPr>
          <w:p w14:paraId="490E8E46" w14:textId="31A0DAD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Change "The critical update is indicated in the Counter field of the TD Control." to "The availability of the critical update is indicated in the Counter field of the TD Control field."</w:t>
            </w:r>
          </w:p>
        </w:tc>
        <w:tc>
          <w:tcPr>
            <w:tcW w:w="3207" w:type="dxa"/>
          </w:tcPr>
          <w:p w14:paraId="60B5AF38"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50FD11C" w14:textId="77777777" w:rsidR="009936DA" w:rsidRDefault="009936DA" w:rsidP="009936DA">
            <w:pPr>
              <w:autoSpaceDE w:val="0"/>
              <w:autoSpaceDN w:val="0"/>
              <w:adjustRightInd w:val="0"/>
              <w:rPr>
                <w:rFonts w:ascii="Calibri" w:hAnsi="Calibri" w:cs="Calibri"/>
                <w:sz w:val="18"/>
                <w:szCs w:val="18"/>
              </w:rPr>
            </w:pPr>
          </w:p>
          <w:p w14:paraId="7FF20194"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use “has occurred”, which is used in the baseline text. </w:t>
            </w:r>
          </w:p>
          <w:p w14:paraId="5F6A555D" w14:textId="77777777" w:rsidR="009936DA" w:rsidRDefault="009936DA" w:rsidP="009936DA">
            <w:pPr>
              <w:autoSpaceDE w:val="0"/>
              <w:autoSpaceDN w:val="0"/>
              <w:adjustRightInd w:val="0"/>
              <w:rPr>
                <w:rFonts w:ascii="Calibri" w:hAnsi="Calibri" w:cs="Calibri"/>
                <w:sz w:val="18"/>
                <w:szCs w:val="18"/>
              </w:rPr>
            </w:pPr>
          </w:p>
          <w:p w14:paraId="0D59BD82" w14:textId="4E265929" w:rsidR="009936DA" w:rsidRDefault="009936DA" w:rsidP="009936D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1246</w:t>
            </w:r>
            <w:r w:rsidRPr="006E5B6A">
              <w:rPr>
                <w:rFonts w:ascii="Calibri" w:hAnsi="Calibri" w:cs="Calibri"/>
                <w:sz w:val="18"/>
                <w:szCs w:val="18"/>
              </w:rPr>
              <w:t>.</w:t>
            </w:r>
          </w:p>
          <w:p w14:paraId="4E74E5ED" w14:textId="431B0DEC" w:rsidR="009936DA" w:rsidRDefault="009936DA" w:rsidP="009936DA">
            <w:pPr>
              <w:autoSpaceDE w:val="0"/>
              <w:autoSpaceDN w:val="0"/>
              <w:adjustRightInd w:val="0"/>
              <w:rPr>
                <w:rFonts w:ascii="Calibri" w:hAnsi="Calibri" w:cs="Calibri"/>
                <w:sz w:val="18"/>
                <w:szCs w:val="18"/>
              </w:rPr>
            </w:pPr>
          </w:p>
        </w:tc>
      </w:tr>
      <w:tr w:rsidR="009936DA" w:rsidRPr="00DF4A52" w14:paraId="5D70B1C0" w14:textId="77777777" w:rsidTr="00330F15">
        <w:trPr>
          <w:trHeight w:val="1002"/>
        </w:trPr>
        <w:tc>
          <w:tcPr>
            <w:tcW w:w="721" w:type="dxa"/>
          </w:tcPr>
          <w:p w14:paraId="3CCDAE66" w14:textId="02338BB9"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133</w:t>
            </w:r>
          </w:p>
        </w:tc>
        <w:tc>
          <w:tcPr>
            <w:tcW w:w="900" w:type="dxa"/>
          </w:tcPr>
          <w:p w14:paraId="39A84EB4" w14:textId="201E0297"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Alfred Asterjadhi</w:t>
            </w:r>
          </w:p>
        </w:tc>
        <w:tc>
          <w:tcPr>
            <w:tcW w:w="720" w:type="dxa"/>
          </w:tcPr>
          <w:p w14:paraId="08E02C75" w14:textId="3A5610BB"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57.27</w:t>
            </w:r>
          </w:p>
        </w:tc>
        <w:tc>
          <w:tcPr>
            <w:tcW w:w="900" w:type="dxa"/>
          </w:tcPr>
          <w:p w14:paraId="1B16288C" w14:textId="12CCA06A"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31.7.2</w:t>
            </w:r>
          </w:p>
        </w:tc>
        <w:tc>
          <w:tcPr>
            <w:tcW w:w="2875" w:type="dxa"/>
          </w:tcPr>
          <w:p w14:paraId="3C1E447F" w14:textId="4F32CB1D"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It needs to be clear that the scheduled transmission is via the PCR in this case. Also the note that follows is not clear. Does it mean that the AP can send other frames or does it mean that the limitation does not apply only to individually addressed frames?</w:t>
            </w:r>
          </w:p>
        </w:tc>
        <w:tc>
          <w:tcPr>
            <w:tcW w:w="1625" w:type="dxa"/>
          </w:tcPr>
          <w:p w14:paraId="70369A78" w14:textId="6AA6F1BF"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As in comment.</w:t>
            </w:r>
          </w:p>
        </w:tc>
        <w:tc>
          <w:tcPr>
            <w:tcW w:w="3207" w:type="dxa"/>
          </w:tcPr>
          <w:p w14:paraId="7492E6AB" w14:textId="4817628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2CDE1E" w14:textId="77777777" w:rsidR="009936DA" w:rsidRDefault="009936DA" w:rsidP="009936DA">
            <w:pPr>
              <w:autoSpaceDE w:val="0"/>
              <w:autoSpaceDN w:val="0"/>
              <w:adjustRightInd w:val="0"/>
              <w:rPr>
                <w:rFonts w:ascii="Calibri" w:hAnsi="Calibri" w:cs="Calibri"/>
                <w:sz w:val="18"/>
                <w:szCs w:val="18"/>
              </w:rPr>
            </w:pPr>
          </w:p>
          <w:p w14:paraId="2C4BEFBF"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Revise the sentence to clarify the operation. </w:t>
            </w:r>
          </w:p>
          <w:p w14:paraId="7839385E" w14:textId="77777777" w:rsidR="009936DA" w:rsidRDefault="009936DA" w:rsidP="009936DA">
            <w:pPr>
              <w:autoSpaceDE w:val="0"/>
              <w:autoSpaceDN w:val="0"/>
              <w:adjustRightInd w:val="0"/>
              <w:rPr>
                <w:rFonts w:ascii="Calibri" w:hAnsi="Calibri" w:cs="Calibri"/>
                <w:sz w:val="18"/>
                <w:szCs w:val="18"/>
              </w:rPr>
            </w:pPr>
          </w:p>
          <w:p w14:paraId="5F12DD6C" w14:textId="56B957C7" w:rsidR="00D30A5B" w:rsidRDefault="009936DA" w:rsidP="00D30A5B">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00D30A5B" w:rsidRPr="00F83F21">
              <w:rPr>
                <w:rFonts w:ascii="Calibri" w:hAnsi="Calibri" w:cs="Calibri"/>
                <w:sz w:val="18"/>
                <w:szCs w:val="18"/>
              </w:rPr>
              <w:t xml:space="preserve"> </w:t>
            </w:r>
            <w:r w:rsidR="00D30A5B" w:rsidRPr="006E5B6A">
              <w:rPr>
                <w:rFonts w:ascii="Calibri" w:hAnsi="Calibri" w:cs="Calibri"/>
                <w:sz w:val="18"/>
                <w:szCs w:val="18"/>
              </w:rPr>
              <w:t>under all</w:t>
            </w:r>
            <w:r w:rsidR="00D30A5B">
              <w:rPr>
                <w:rFonts w:ascii="Calibri" w:hAnsi="Calibri" w:cs="Calibri"/>
                <w:sz w:val="18"/>
                <w:szCs w:val="18"/>
              </w:rPr>
              <w:t xml:space="preserve"> headings that include CID 133</w:t>
            </w:r>
            <w:r w:rsidR="00D30A5B" w:rsidRPr="006E5B6A">
              <w:rPr>
                <w:rFonts w:ascii="Calibri" w:hAnsi="Calibri" w:cs="Calibri"/>
                <w:sz w:val="18"/>
                <w:szCs w:val="18"/>
              </w:rPr>
              <w:t>.</w:t>
            </w:r>
          </w:p>
          <w:p w14:paraId="79D0E1BB" w14:textId="46950CA5" w:rsidR="009936DA" w:rsidRPr="001C063D" w:rsidRDefault="009936DA" w:rsidP="009936DA">
            <w:pPr>
              <w:autoSpaceDE w:val="0"/>
              <w:autoSpaceDN w:val="0"/>
              <w:adjustRightInd w:val="0"/>
              <w:rPr>
                <w:rFonts w:ascii="Calibri" w:hAnsi="Calibri" w:cs="Calibri"/>
                <w:sz w:val="18"/>
                <w:szCs w:val="18"/>
              </w:rPr>
            </w:pPr>
          </w:p>
        </w:tc>
      </w:tr>
      <w:tr w:rsidR="009936DA" w:rsidRPr="00DF4A52" w14:paraId="1C0BDC06" w14:textId="77777777" w:rsidTr="00330F15">
        <w:trPr>
          <w:trHeight w:val="1002"/>
        </w:trPr>
        <w:tc>
          <w:tcPr>
            <w:tcW w:w="721" w:type="dxa"/>
          </w:tcPr>
          <w:p w14:paraId="1C30B917" w14:textId="545FB3D1"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134</w:t>
            </w:r>
          </w:p>
        </w:tc>
        <w:tc>
          <w:tcPr>
            <w:tcW w:w="900" w:type="dxa"/>
          </w:tcPr>
          <w:p w14:paraId="143964E0" w14:textId="76823383"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78DF9DB8" w14:textId="7BFF1994"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57.41</w:t>
            </w:r>
          </w:p>
        </w:tc>
        <w:tc>
          <w:tcPr>
            <w:tcW w:w="900" w:type="dxa"/>
          </w:tcPr>
          <w:p w14:paraId="35B28C76" w14:textId="04853FAD"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1DC36502" w14:textId="06E87B89"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What is the Address field of the WUR Wake Up frame set to when the AP sets the Group Addressed BU bit to 1. Please clarify.</w:t>
            </w:r>
          </w:p>
        </w:tc>
        <w:tc>
          <w:tcPr>
            <w:tcW w:w="1625" w:type="dxa"/>
          </w:tcPr>
          <w:p w14:paraId="6C06C4E8" w14:textId="1FD7E647"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5A0EEC2A" w14:textId="77777777" w:rsidR="00F032FF" w:rsidRDefault="00F032FF" w:rsidP="00F032F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86E898" w14:textId="77777777" w:rsidR="00F032FF" w:rsidRDefault="00F032FF" w:rsidP="00F032FF">
            <w:pPr>
              <w:autoSpaceDE w:val="0"/>
              <w:autoSpaceDN w:val="0"/>
              <w:adjustRightInd w:val="0"/>
              <w:rPr>
                <w:rFonts w:ascii="Calibri" w:hAnsi="Calibri" w:cs="Calibri"/>
                <w:sz w:val="18"/>
                <w:szCs w:val="18"/>
              </w:rPr>
            </w:pPr>
          </w:p>
          <w:p w14:paraId="22FB6323" w14:textId="77777777" w:rsidR="009936DA" w:rsidRDefault="00F032FF" w:rsidP="00F032F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Reference for the Address field setting of a broadcast WUR wake-up frame is provided. </w:t>
            </w:r>
          </w:p>
          <w:p w14:paraId="2116E7C5" w14:textId="77777777" w:rsidR="00F032FF" w:rsidRDefault="00F032FF" w:rsidP="00F032FF">
            <w:pPr>
              <w:autoSpaceDE w:val="0"/>
              <w:autoSpaceDN w:val="0"/>
              <w:adjustRightInd w:val="0"/>
              <w:rPr>
                <w:rFonts w:ascii="Calibri" w:hAnsi="Calibri" w:cs="Calibri"/>
                <w:sz w:val="18"/>
                <w:szCs w:val="18"/>
              </w:rPr>
            </w:pPr>
          </w:p>
          <w:p w14:paraId="22871DB5" w14:textId="2508B2F5" w:rsidR="00F032FF" w:rsidRDefault="00F032FF" w:rsidP="00F032FF">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1186</w:t>
            </w:r>
            <w:r w:rsidRPr="006E5B6A">
              <w:rPr>
                <w:rFonts w:ascii="Calibri" w:hAnsi="Calibri" w:cs="Calibri"/>
                <w:sz w:val="18"/>
                <w:szCs w:val="18"/>
              </w:rPr>
              <w:t>.</w:t>
            </w:r>
          </w:p>
          <w:p w14:paraId="5ABCE78C" w14:textId="5C78D7CB" w:rsidR="00F032FF" w:rsidRPr="001C063D" w:rsidRDefault="00F032FF" w:rsidP="00F032FF">
            <w:pPr>
              <w:autoSpaceDE w:val="0"/>
              <w:autoSpaceDN w:val="0"/>
              <w:adjustRightInd w:val="0"/>
              <w:rPr>
                <w:rFonts w:ascii="Calibri" w:hAnsi="Calibri" w:cs="Calibri"/>
                <w:sz w:val="18"/>
                <w:szCs w:val="18"/>
              </w:rPr>
            </w:pPr>
          </w:p>
        </w:tc>
      </w:tr>
      <w:tr w:rsidR="009936DA" w:rsidRPr="00DF4A52" w14:paraId="0DD3E4D5" w14:textId="77777777" w:rsidTr="00330F15">
        <w:trPr>
          <w:trHeight w:val="1002"/>
        </w:trPr>
        <w:tc>
          <w:tcPr>
            <w:tcW w:w="721" w:type="dxa"/>
          </w:tcPr>
          <w:p w14:paraId="68FE8B2C" w14:textId="38A9EB6A"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135</w:t>
            </w:r>
          </w:p>
        </w:tc>
        <w:tc>
          <w:tcPr>
            <w:tcW w:w="900" w:type="dxa"/>
          </w:tcPr>
          <w:p w14:paraId="082DF4B9" w14:textId="69B90F22"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66121999" w14:textId="7B866C15"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57.49</w:t>
            </w:r>
          </w:p>
        </w:tc>
        <w:tc>
          <w:tcPr>
            <w:tcW w:w="900" w:type="dxa"/>
          </w:tcPr>
          <w:p w14:paraId="5F6CEBDB" w14:textId="6EED4E92"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70A11243" w14:textId="20EC3B71"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Need to clarify what is the condition satisfied for "i.e., prior to delivering the group addressed BUs"</w:t>
            </w:r>
          </w:p>
        </w:tc>
        <w:tc>
          <w:tcPr>
            <w:tcW w:w="1625" w:type="dxa"/>
          </w:tcPr>
          <w:p w14:paraId="6E468F25" w14:textId="21B11008"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4CDB6821" w14:textId="2E8F4705" w:rsidR="007F025B" w:rsidRDefault="007F025B" w:rsidP="007F025B">
            <w:pPr>
              <w:autoSpaceDE w:val="0"/>
              <w:autoSpaceDN w:val="0"/>
              <w:adjustRightInd w:val="0"/>
              <w:rPr>
                <w:rFonts w:ascii="Calibri" w:hAnsi="Calibri" w:cs="Calibri"/>
                <w:sz w:val="18"/>
                <w:szCs w:val="18"/>
              </w:rPr>
            </w:pPr>
            <w:r>
              <w:rPr>
                <w:rFonts w:ascii="Calibri" w:hAnsi="Calibri" w:cs="Calibri"/>
                <w:sz w:val="18"/>
                <w:szCs w:val="18"/>
              </w:rPr>
              <w:t>Rejected –</w:t>
            </w:r>
          </w:p>
          <w:p w14:paraId="49A455BF" w14:textId="77777777" w:rsidR="007F025B" w:rsidRDefault="007F025B" w:rsidP="007F025B">
            <w:pPr>
              <w:autoSpaceDE w:val="0"/>
              <w:autoSpaceDN w:val="0"/>
              <w:adjustRightInd w:val="0"/>
              <w:rPr>
                <w:rFonts w:ascii="Calibri" w:hAnsi="Calibri" w:cs="Calibri"/>
                <w:sz w:val="18"/>
                <w:szCs w:val="18"/>
              </w:rPr>
            </w:pPr>
          </w:p>
          <w:p w14:paraId="407A4C70" w14:textId="768DE0AD" w:rsidR="007F025B" w:rsidRDefault="005D1462" w:rsidP="007F025B">
            <w:pPr>
              <w:autoSpaceDE w:val="0"/>
              <w:autoSpaceDN w:val="0"/>
              <w:adjustRightInd w:val="0"/>
              <w:rPr>
                <w:rFonts w:ascii="Calibri" w:hAnsi="Calibri" w:cs="Calibri"/>
                <w:sz w:val="18"/>
                <w:szCs w:val="18"/>
              </w:rPr>
            </w:pPr>
            <w:r>
              <w:rPr>
                <w:rFonts w:ascii="Calibri" w:hAnsi="Calibri" w:cs="Calibri"/>
                <w:sz w:val="18"/>
                <w:szCs w:val="18"/>
              </w:rPr>
              <w:t>The conditions are met for the following</w:t>
            </w:r>
            <w:r w:rsidR="007F025B">
              <w:rPr>
                <w:rFonts w:ascii="Calibri" w:hAnsi="Calibri" w:cs="Calibri"/>
                <w:sz w:val="18"/>
                <w:szCs w:val="18"/>
              </w:rPr>
              <w:t xml:space="preserve"> “</w:t>
            </w:r>
            <w:r w:rsidR="007F025B" w:rsidRPr="007F025B">
              <w:rPr>
                <w:rFonts w:ascii="Calibri" w:hAnsi="Calibri" w:cs="Calibri"/>
                <w:sz w:val="18"/>
                <w:szCs w:val="18"/>
              </w:rPr>
              <w:t>When the AP schedules a transmission of group addressed buffered BU(s) through PCR to the non-AP STA</w:t>
            </w:r>
            <w:r w:rsidR="007F025B">
              <w:rPr>
                <w:rFonts w:ascii="Calibri" w:hAnsi="Calibri" w:cs="Calibri"/>
                <w:sz w:val="18"/>
                <w:szCs w:val="18"/>
              </w:rPr>
              <w:t>”</w:t>
            </w:r>
          </w:p>
          <w:p w14:paraId="598D3063" w14:textId="77777777" w:rsidR="007F025B" w:rsidRDefault="007F025B" w:rsidP="007F025B">
            <w:pPr>
              <w:autoSpaceDE w:val="0"/>
              <w:autoSpaceDN w:val="0"/>
              <w:adjustRightInd w:val="0"/>
              <w:rPr>
                <w:rFonts w:ascii="Calibri" w:hAnsi="Calibri" w:cs="Calibri"/>
                <w:sz w:val="18"/>
                <w:szCs w:val="18"/>
              </w:rPr>
            </w:pPr>
          </w:p>
          <w:p w14:paraId="4ACA1718" w14:textId="77777777" w:rsidR="007F025B" w:rsidRDefault="007F025B" w:rsidP="007F025B">
            <w:pPr>
              <w:autoSpaceDE w:val="0"/>
              <w:autoSpaceDN w:val="0"/>
              <w:adjustRightInd w:val="0"/>
              <w:rPr>
                <w:rFonts w:ascii="Calibri" w:hAnsi="Calibri" w:cs="Calibri"/>
                <w:sz w:val="18"/>
                <w:szCs w:val="18"/>
              </w:rPr>
            </w:pPr>
          </w:p>
          <w:p w14:paraId="23EE738E" w14:textId="77777777" w:rsidR="009936DA" w:rsidRPr="001C063D" w:rsidRDefault="009936DA" w:rsidP="009936DA">
            <w:pPr>
              <w:autoSpaceDE w:val="0"/>
              <w:autoSpaceDN w:val="0"/>
              <w:adjustRightInd w:val="0"/>
              <w:rPr>
                <w:rFonts w:ascii="Calibri" w:hAnsi="Calibri" w:cs="Calibri"/>
                <w:sz w:val="18"/>
                <w:szCs w:val="18"/>
              </w:rPr>
            </w:pPr>
          </w:p>
        </w:tc>
      </w:tr>
      <w:tr w:rsidR="009936DA" w:rsidRPr="00DF4A52" w14:paraId="712A98A2" w14:textId="77777777" w:rsidTr="00330F15">
        <w:trPr>
          <w:trHeight w:val="1002"/>
        </w:trPr>
        <w:tc>
          <w:tcPr>
            <w:tcW w:w="721" w:type="dxa"/>
          </w:tcPr>
          <w:p w14:paraId="42C82B98" w14:textId="05F99CA8"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136</w:t>
            </w:r>
          </w:p>
        </w:tc>
        <w:tc>
          <w:tcPr>
            <w:tcW w:w="900" w:type="dxa"/>
          </w:tcPr>
          <w:p w14:paraId="143D3ABE" w14:textId="53FB8936"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0C033A4F" w14:textId="73CBAE96"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57.57</w:t>
            </w:r>
          </w:p>
        </w:tc>
        <w:tc>
          <w:tcPr>
            <w:tcW w:w="900" w:type="dxa"/>
          </w:tcPr>
          <w:p w14:paraId="72E08D69" w14:textId="67F5A5C1"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2B9DF580" w14:textId="55E4C14B"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The AP can send Trigger frames only to HE STAs.</w:t>
            </w:r>
          </w:p>
        </w:tc>
        <w:tc>
          <w:tcPr>
            <w:tcW w:w="1625" w:type="dxa"/>
          </w:tcPr>
          <w:p w14:paraId="65DFE8D1" w14:textId="43D82E77"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0206AE10" w14:textId="0E6A6C43" w:rsidR="009936DA" w:rsidRDefault="007F025B" w:rsidP="009936DA">
            <w:pPr>
              <w:autoSpaceDE w:val="0"/>
              <w:autoSpaceDN w:val="0"/>
              <w:adjustRightInd w:val="0"/>
              <w:rPr>
                <w:rFonts w:ascii="Calibri" w:hAnsi="Calibri" w:cs="Calibri"/>
                <w:sz w:val="18"/>
                <w:szCs w:val="18"/>
              </w:rPr>
            </w:pPr>
            <w:r>
              <w:rPr>
                <w:rFonts w:ascii="Calibri" w:hAnsi="Calibri" w:cs="Calibri"/>
                <w:sz w:val="18"/>
                <w:szCs w:val="18"/>
              </w:rPr>
              <w:t>Revised –</w:t>
            </w:r>
          </w:p>
          <w:p w14:paraId="23C7F8FE" w14:textId="77777777" w:rsidR="007F025B" w:rsidRDefault="007F025B" w:rsidP="009936DA">
            <w:pPr>
              <w:autoSpaceDE w:val="0"/>
              <w:autoSpaceDN w:val="0"/>
              <w:adjustRightInd w:val="0"/>
              <w:rPr>
                <w:rFonts w:ascii="Calibri" w:hAnsi="Calibri" w:cs="Calibri"/>
                <w:sz w:val="18"/>
                <w:szCs w:val="18"/>
              </w:rPr>
            </w:pPr>
          </w:p>
          <w:p w14:paraId="3104FBF5" w14:textId="77777777" w:rsidR="007F025B" w:rsidRDefault="007F025B"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2742BC66" w14:textId="77777777" w:rsidR="007F025B" w:rsidRDefault="007F025B" w:rsidP="009936DA">
            <w:pPr>
              <w:autoSpaceDE w:val="0"/>
              <w:autoSpaceDN w:val="0"/>
              <w:adjustRightInd w:val="0"/>
              <w:rPr>
                <w:rFonts w:ascii="Calibri" w:hAnsi="Calibri" w:cs="Calibri"/>
                <w:sz w:val="18"/>
                <w:szCs w:val="18"/>
              </w:rPr>
            </w:pPr>
          </w:p>
          <w:p w14:paraId="46425917" w14:textId="20993283" w:rsidR="007F025B" w:rsidRDefault="007F025B" w:rsidP="007F025B">
            <w:pPr>
              <w:autoSpaceDE w:val="0"/>
              <w:autoSpaceDN w:val="0"/>
              <w:adjustRightInd w:val="0"/>
              <w:rPr>
                <w:rFonts w:ascii="Calibri" w:hAnsi="Calibri" w:cs="Calibri"/>
                <w:sz w:val="18"/>
                <w:szCs w:val="18"/>
              </w:rPr>
            </w:pPr>
            <w:r w:rsidRPr="006E5B6A">
              <w:rPr>
                <w:rFonts w:ascii="Calibri" w:hAnsi="Calibri" w:cs="Calibri"/>
                <w:sz w:val="18"/>
                <w:szCs w:val="18"/>
              </w:rPr>
              <w:lastRenderedPageBreak/>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136</w:t>
            </w:r>
            <w:r w:rsidRPr="006E5B6A">
              <w:rPr>
                <w:rFonts w:ascii="Calibri" w:hAnsi="Calibri" w:cs="Calibri"/>
                <w:sz w:val="18"/>
                <w:szCs w:val="18"/>
              </w:rPr>
              <w:t>.</w:t>
            </w:r>
          </w:p>
          <w:p w14:paraId="59F39867" w14:textId="533BF273" w:rsidR="007F025B" w:rsidRPr="001C063D" w:rsidRDefault="007F025B" w:rsidP="009936DA">
            <w:pPr>
              <w:autoSpaceDE w:val="0"/>
              <w:autoSpaceDN w:val="0"/>
              <w:adjustRightInd w:val="0"/>
              <w:rPr>
                <w:rFonts w:ascii="Calibri" w:hAnsi="Calibri" w:cs="Calibri"/>
                <w:sz w:val="18"/>
                <w:szCs w:val="18"/>
              </w:rPr>
            </w:pPr>
          </w:p>
        </w:tc>
      </w:tr>
      <w:tr w:rsidR="009936DA" w:rsidRPr="00DF4A52" w14:paraId="3E766811" w14:textId="77777777" w:rsidTr="00330F15">
        <w:trPr>
          <w:trHeight w:val="1002"/>
        </w:trPr>
        <w:tc>
          <w:tcPr>
            <w:tcW w:w="721" w:type="dxa"/>
          </w:tcPr>
          <w:p w14:paraId="6B6A9226" w14:textId="55505D00"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lastRenderedPageBreak/>
              <w:t>137</w:t>
            </w:r>
          </w:p>
        </w:tc>
        <w:tc>
          <w:tcPr>
            <w:tcW w:w="900" w:type="dxa"/>
          </w:tcPr>
          <w:p w14:paraId="7275B27D" w14:textId="34D2AA59"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284D5AD3" w14:textId="10DDF0D3"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58.12</w:t>
            </w:r>
          </w:p>
        </w:tc>
        <w:tc>
          <w:tcPr>
            <w:tcW w:w="900" w:type="dxa"/>
          </w:tcPr>
          <w:p w14:paraId="3AA21C68" w14:textId="2D6C95FC"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78288DC1" w14:textId="39C2BB64"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The HE elements are missing in this list. Please add them.</w:t>
            </w:r>
          </w:p>
        </w:tc>
        <w:tc>
          <w:tcPr>
            <w:tcW w:w="1625" w:type="dxa"/>
          </w:tcPr>
          <w:p w14:paraId="46D32C5C" w14:textId="7E9BB2CE"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7E2CA86A"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Revised –</w:t>
            </w:r>
          </w:p>
          <w:p w14:paraId="1245E52B" w14:textId="77777777" w:rsidR="005D1462" w:rsidRDefault="005D1462" w:rsidP="005D1462">
            <w:pPr>
              <w:autoSpaceDE w:val="0"/>
              <w:autoSpaceDN w:val="0"/>
              <w:adjustRightInd w:val="0"/>
              <w:rPr>
                <w:rFonts w:ascii="Calibri" w:hAnsi="Calibri" w:cs="Calibri"/>
                <w:sz w:val="18"/>
                <w:szCs w:val="18"/>
              </w:rPr>
            </w:pPr>
          </w:p>
          <w:p w14:paraId="1E756370"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187477BD" w14:textId="77777777" w:rsidR="005D1462" w:rsidRDefault="005D1462" w:rsidP="005D1462">
            <w:pPr>
              <w:autoSpaceDE w:val="0"/>
              <w:autoSpaceDN w:val="0"/>
              <w:adjustRightInd w:val="0"/>
              <w:rPr>
                <w:rFonts w:ascii="Calibri" w:hAnsi="Calibri" w:cs="Calibri"/>
                <w:sz w:val="18"/>
                <w:szCs w:val="18"/>
              </w:rPr>
            </w:pPr>
          </w:p>
          <w:p w14:paraId="47223C0A" w14:textId="438FF5FC" w:rsidR="005D1462" w:rsidRDefault="005D1462" w:rsidP="005D1462">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137</w:t>
            </w:r>
            <w:r w:rsidRPr="006E5B6A">
              <w:rPr>
                <w:rFonts w:ascii="Calibri" w:hAnsi="Calibri" w:cs="Calibri"/>
                <w:sz w:val="18"/>
                <w:szCs w:val="18"/>
              </w:rPr>
              <w:t>.</w:t>
            </w:r>
          </w:p>
          <w:p w14:paraId="2E599A04" w14:textId="77777777" w:rsidR="009936DA" w:rsidRPr="001C063D" w:rsidRDefault="009936DA" w:rsidP="009936DA">
            <w:pPr>
              <w:autoSpaceDE w:val="0"/>
              <w:autoSpaceDN w:val="0"/>
              <w:adjustRightInd w:val="0"/>
              <w:rPr>
                <w:rFonts w:ascii="Calibri" w:hAnsi="Calibri" w:cs="Calibri"/>
                <w:sz w:val="18"/>
                <w:szCs w:val="18"/>
              </w:rPr>
            </w:pPr>
          </w:p>
        </w:tc>
      </w:tr>
      <w:tr w:rsidR="009936DA" w:rsidRPr="00DF4A52" w14:paraId="63E84052" w14:textId="77777777" w:rsidTr="00330F15">
        <w:trPr>
          <w:trHeight w:val="1002"/>
        </w:trPr>
        <w:tc>
          <w:tcPr>
            <w:tcW w:w="721" w:type="dxa"/>
          </w:tcPr>
          <w:p w14:paraId="6D7DB6DA" w14:textId="362793FB"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138</w:t>
            </w:r>
          </w:p>
        </w:tc>
        <w:tc>
          <w:tcPr>
            <w:tcW w:w="900" w:type="dxa"/>
          </w:tcPr>
          <w:p w14:paraId="0ADCB3AC" w14:textId="2764C380"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4FE5854E" w14:textId="5FACCBA2"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58.28</w:t>
            </w:r>
          </w:p>
        </w:tc>
        <w:tc>
          <w:tcPr>
            <w:tcW w:w="900" w:type="dxa"/>
          </w:tcPr>
          <w:p w14:paraId="3337E78A" w14:textId="030CE04B"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02BA69AF" w14:textId="200559F1"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I might be missing the reason why the AP would be including the WUR Operation element in this case. Cant the AP simply send a Probe Response that contains the updated elements rather than making the STA go to check the Beacon frames again?</w:t>
            </w:r>
          </w:p>
        </w:tc>
        <w:tc>
          <w:tcPr>
            <w:tcW w:w="1625" w:type="dxa"/>
          </w:tcPr>
          <w:p w14:paraId="44751C2A" w14:textId="08582AFA"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6C75CD65" w14:textId="2DB58F9A" w:rsidR="009936DA" w:rsidRDefault="005D1462" w:rsidP="009936DA">
            <w:pPr>
              <w:autoSpaceDE w:val="0"/>
              <w:autoSpaceDN w:val="0"/>
              <w:adjustRightInd w:val="0"/>
              <w:rPr>
                <w:rFonts w:ascii="Calibri" w:hAnsi="Calibri" w:cs="Calibri"/>
                <w:sz w:val="18"/>
                <w:szCs w:val="18"/>
              </w:rPr>
            </w:pPr>
            <w:r>
              <w:rPr>
                <w:rFonts w:ascii="Calibri" w:hAnsi="Calibri" w:cs="Calibri"/>
                <w:sz w:val="18"/>
                <w:szCs w:val="18"/>
              </w:rPr>
              <w:t>R</w:t>
            </w:r>
            <w:r w:rsidR="00C959A5">
              <w:rPr>
                <w:rFonts w:ascii="Calibri" w:hAnsi="Calibri" w:cs="Calibri"/>
                <w:sz w:val="18"/>
                <w:szCs w:val="18"/>
              </w:rPr>
              <w:t>evised -</w:t>
            </w:r>
            <w:r>
              <w:rPr>
                <w:rFonts w:ascii="Calibri" w:hAnsi="Calibri" w:cs="Calibri"/>
                <w:sz w:val="18"/>
                <w:szCs w:val="18"/>
              </w:rPr>
              <w:t xml:space="preserve"> </w:t>
            </w:r>
          </w:p>
          <w:p w14:paraId="328751C1" w14:textId="77777777" w:rsidR="005D1462" w:rsidRDefault="005D1462" w:rsidP="009936DA">
            <w:pPr>
              <w:autoSpaceDE w:val="0"/>
              <w:autoSpaceDN w:val="0"/>
              <w:adjustRightInd w:val="0"/>
              <w:rPr>
                <w:rFonts w:ascii="Calibri" w:hAnsi="Calibri" w:cs="Calibri"/>
                <w:sz w:val="18"/>
                <w:szCs w:val="18"/>
              </w:rPr>
            </w:pPr>
          </w:p>
          <w:p w14:paraId="43685099"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13E8C5E4" w14:textId="77777777" w:rsidR="005D1462" w:rsidRDefault="005D1462" w:rsidP="005D1462">
            <w:pPr>
              <w:autoSpaceDE w:val="0"/>
              <w:autoSpaceDN w:val="0"/>
              <w:adjustRightInd w:val="0"/>
              <w:rPr>
                <w:rFonts w:ascii="Calibri" w:hAnsi="Calibri" w:cs="Calibri"/>
                <w:sz w:val="18"/>
                <w:szCs w:val="18"/>
              </w:rPr>
            </w:pPr>
          </w:p>
          <w:p w14:paraId="63FC7A2B" w14:textId="1E814FF8" w:rsidR="005D1462" w:rsidRDefault="005D1462" w:rsidP="005D1462">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138</w:t>
            </w:r>
            <w:r w:rsidRPr="006E5B6A">
              <w:rPr>
                <w:rFonts w:ascii="Calibri" w:hAnsi="Calibri" w:cs="Calibri"/>
                <w:sz w:val="18"/>
                <w:szCs w:val="18"/>
              </w:rPr>
              <w:t>.</w:t>
            </w:r>
          </w:p>
          <w:p w14:paraId="5BC65CF0" w14:textId="77777777" w:rsidR="005D1462" w:rsidRPr="001C063D" w:rsidRDefault="005D1462" w:rsidP="009936DA">
            <w:pPr>
              <w:autoSpaceDE w:val="0"/>
              <w:autoSpaceDN w:val="0"/>
              <w:adjustRightInd w:val="0"/>
              <w:rPr>
                <w:rFonts w:ascii="Calibri" w:hAnsi="Calibri" w:cs="Calibri"/>
                <w:sz w:val="18"/>
                <w:szCs w:val="18"/>
              </w:rPr>
            </w:pPr>
          </w:p>
        </w:tc>
      </w:tr>
      <w:tr w:rsidR="00F35542" w:rsidRPr="00DF4A52" w14:paraId="42345AD2" w14:textId="77777777" w:rsidTr="00330F15">
        <w:trPr>
          <w:trHeight w:val="1002"/>
        </w:trPr>
        <w:tc>
          <w:tcPr>
            <w:tcW w:w="721" w:type="dxa"/>
          </w:tcPr>
          <w:p w14:paraId="71600C64" w14:textId="7E55897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600</w:t>
            </w:r>
          </w:p>
        </w:tc>
        <w:tc>
          <w:tcPr>
            <w:tcW w:w="900" w:type="dxa"/>
          </w:tcPr>
          <w:p w14:paraId="0CC85C0E" w14:textId="4A14A01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Mark Hamilton</w:t>
            </w:r>
          </w:p>
        </w:tc>
        <w:tc>
          <w:tcPr>
            <w:tcW w:w="720" w:type="dxa"/>
          </w:tcPr>
          <w:p w14:paraId="7D804525" w14:textId="144F30A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23.01</w:t>
            </w:r>
          </w:p>
        </w:tc>
        <w:tc>
          <w:tcPr>
            <w:tcW w:w="900" w:type="dxa"/>
          </w:tcPr>
          <w:p w14:paraId="3CE9A842" w14:textId="3D0A78B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9</w:t>
            </w:r>
          </w:p>
        </w:tc>
        <w:tc>
          <w:tcPr>
            <w:tcW w:w="2875" w:type="dxa"/>
          </w:tcPr>
          <w:p w14:paraId="6AE8C3B7" w14:textId="55C6F77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Where is it stated that WUR frames are not acknowledged?  (I think they are not, right?)</w:t>
            </w:r>
          </w:p>
        </w:tc>
        <w:tc>
          <w:tcPr>
            <w:tcW w:w="1625" w:type="dxa"/>
          </w:tcPr>
          <w:p w14:paraId="7EA93837" w14:textId="4D0FDC3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Somwhere, (clause 9? Clause 11?) it should say that WUR frames do not get acknowledged, or shall be sent with an appropriate (No Ack?) acknowledgement policy, or equivalent.</w:t>
            </w:r>
          </w:p>
        </w:tc>
        <w:tc>
          <w:tcPr>
            <w:tcW w:w="3207" w:type="dxa"/>
          </w:tcPr>
          <w:p w14:paraId="1CE23287" w14:textId="0FDA3D17" w:rsidR="00F35542"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666589" w14:textId="77777777" w:rsidR="005D1462" w:rsidRDefault="005D1462" w:rsidP="00F35542">
            <w:pPr>
              <w:autoSpaceDE w:val="0"/>
              <w:autoSpaceDN w:val="0"/>
              <w:adjustRightInd w:val="0"/>
              <w:rPr>
                <w:rFonts w:ascii="Calibri" w:hAnsi="Calibri" w:cs="Calibri"/>
                <w:sz w:val="18"/>
                <w:szCs w:val="18"/>
              </w:rPr>
            </w:pPr>
          </w:p>
          <w:p w14:paraId="52C96CCB" w14:textId="77777777" w:rsidR="005D1462"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Individual WUR Wake-up frame has a timeout mechanism as described in 31.7.2. In the timeout period, if the AP that sends the wake-up frame receives a response from the STA through PCR, then the transmission is successful. </w:t>
            </w:r>
          </w:p>
          <w:p w14:paraId="145F839C" w14:textId="77777777" w:rsidR="005D1462" w:rsidRDefault="005D1462" w:rsidP="00F35542">
            <w:pPr>
              <w:autoSpaceDE w:val="0"/>
              <w:autoSpaceDN w:val="0"/>
              <w:adjustRightInd w:val="0"/>
              <w:rPr>
                <w:rFonts w:ascii="Calibri" w:hAnsi="Calibri" w:cs="Calibri"/>
                <w:sz w:val="18"/>
                <w:szCs w:val="18"/>
              </w:rPr>
            </w:pPr>
          </w:p>
          <w:p w14:paraId="3CDE962F" w14:textId="79175D73" w:rsidR="005D1462" w:rsidRPr="001C063D"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Note that WUR non-AP STA does not have the capability to transmit WUR PPDU as described in </w:t>
            </w:r>
            <w:r w:rsidRPr="005D1462">
              <w:rPr>
                <w:rFonts w:ascii="Calibri" w:hAnsi="Calibri" w:cs="Calibri"/>
                <w:sz w:val="18"/>
                <w:szCs w:val="18"/>
              </w:rPr>
              <w:t>4.3.15a Wake-up radio (WUR) STA.</w:t>
            </w:r>
          </w:p>
        </w:tc>
      </w:tr>
      <w:tr w:rsidR="00F35542" w:rsidRPr="00DF4A52" w14:paraId="54C78272" w14:textId="77777777" w:rsidTr="00330F15">
        <w:trPr>
          <w:trHeight w:val="1002"/>
        </w:trPr>
        <w:tc>
          <w:tcPr>
            <w:tcW w:w="721" w:type="dxa"/>
          </w:tcPr>
          <w:p w14:paraId="52A73238" w14:textId="2CB9270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139</w:t>
            </w:r>
          </w:p>
        </w:tc>
        <w:tc>
          <w:tcPr>
            <w:tcW w:w="900" w:type="dxa"/>
          </w:tcPr>
          <w:p w14:paraId="733E6003" w14:textId="2C09932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Alfred Asterjadhi</w:t>
            </w:r>
          </w:p>
        </w:tc>
        <w:tc>
          <w:tcPr>
            <w:tcW w:w="720" w:type="dxa"/>
          </w:tcPr>
          <w:p w14:paraId="3AF652D8" w14:textId="065E1FA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58.51</w:t>
            </w:r>
          </w:p>
        </w:tc>
        <w:tc>
          <w:tcPr>
            <w:tcW w:w="900" w:type="dxa"/>
          </w:tcPr>
          <w:p w14:paraId="16D4F6C6" w14:textId="63F0E1C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30BB64B" w14:textId="2B13155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These two sentences can be merged into one sentence and placed as a note, indicating also that they are out of scope of the standard.</w:t>
            </w:r>
          </w:p>
        </w:tc>
        <w:tc>
          <w:tcPr>
            <w:tcW w:w="1625" w:type="dxa"/>
          </w:tcPr>
          <w:p w14:paraId="735CFCBC" w14:textId="1625A5D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4E20A03E" w14:textId="310C0F0F" w:rsidR="00F35542"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AA859F" w14:textId="77777777" w:rsidR="005D1462" w:rsidRDefault="005D1462" w:rsidP="00F35542">
            <w:pPr>
              <w:autoSpaceDE w:val="0"/>
              <w:autoSpaceDN w:val="0"/>
              <w:adjustRightInd w:val="0"/>
              <w:rPr>
                <w:rFonts w:ascii="Calibri" w:hAnsi="Calibri" w:cs="Calibri"/>
                <w:sz w:val="18"/>
                <w:szCs w:val="18"/>
              </w:rPr>
            </w:pPr>
          </w:p>
          <w:p w14:paraId="3107CAB6"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12F8779F" w14:textId="77777777" w:rsidR="005D1462" w:rsidRDefault="005D1462" w:rsidP="005D1462">
            <w:pPr>
              <w:autoSpaceDE w:val="0"/>
              <w:autoSpaceDN w:val="0"/>
              <w:adjustRightInd w:val="0"/>
              <w:rPr>
                <w:rFonts w:ascii="Calibri" w:hAnsi="Calibri" w:cs="Calibri"/>
                <w:sz w:val="18"/>
                <w:szCs w:val="18"/>
              </w:rPr>
            </w:pPr>
          </w:p>
          <w:p w14:paraId="6111B785" w14:textId="3E7507E2" w:rsidR="005D1462" w:rsidRDefault="005D1462" w:rsidP="005D1462">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139</w:t>
            </w:r>
            <w:r w:rsidRPr="006E5B6A">
              <w:rPr>
                <w:rFonts w:ascii="Calibri" w:hAnsi="Calibri" w:cs="Calibri"/>
                <w:sz w:val="18"/>
                <w:szCs w:val="18"/>
              </w:rPr>
              <w:t>.</w:t>
            </w:r>
          </w:p>
          <w:p w14:paraId="5158BFEB" w14:textId="77777777" w:rsidR="005D1462" w:rsidRPr="001C063D" w:rsidRDefault="005D1462" w:rsidP="00F35542">
            <w:pPr>
              <w:autoSpaceDE w:val="0"/>
              <w:autoSpaceDN w:val="0"/>
              <w:adjustRightInd w:val="0"/>
              <w:rPr>
                <w:rFonts w:ascii="Calibri" w:hAnsi="Calibri" w:cs="Calibri"/>
                <w:sz w:val="18"/>
                <w:szCs w:val="18"/>
              </w:rPr>
            </w:pPr>
          </w:p>
        </w:tc>
      </w:tr>
      <w:tr w:rsidR="00F35542" w:rsidRPr="00DF4A52" w14:paraId="6734ECD2" w14:textId="77777777" w:rsidTr="00330F15">
        <w:trPr>
          <w:trHeight w:val="1002"/>
        </w:trPr>
        <w:tc>
          <w:tcPr>
            <w:tcW w:w="721" w:type="dxa"/>
          </w:tcPr>
          <w:p w14:paraId="0F40F7FA" w14:textId="54B054B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170</w:t>
            </w:r>
          </w:p>
        </w:tc>
        <w:tc>
          <w:tcPr>
            <w:tcW w:w="900" w:type="dxa"/>
          </w:tcPr>
          <w:p w14:paraId="4A75E55F" w14:textId="69B9CB3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Bin Tian</w:t>
            </w:r>
          </w:p>
        </w:tc>
        <w:tc>
          <w:tcPr>
            <w:tcW w:w="720" w:type="dxa"/>
          </w:tcPr>
          <w:p w14:paraId="27ED4627" w14:textId="17B6176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58.09</w:t>
            </w:r>
          </w:p>
        </w:tc>
        <w:tc>
          <w:tcPr>
            <w:tcW w:w="900" w:type="dxa"/>
          </w:tcPr>
          <w:p w14:paraId="54A91B6F" w14:textId="3FACD87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68E6649" w14:textId="64F9CF8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following events shall classify as a critical update" change to shall be classified</w:t>
            </w:r>
          </w:p>
        </w:tc>
        <w:tc>
          <w:tcPr>
            <w:tcW w:w="1625" w:type="dxa"/>
          </w:tcPr>
          <w:p w14:paraId="4FF6ED1D" w14:textId="5E9A8C7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the comment</w:t>
            </w:r>
          </w:p>
        </w:tc>
        <w:tc>
          <w:tcPr>
            <w:tcW w:w="3207" w:type="dxa"/>
          </w:tcPr>
          <w:p w14:paraId="4EF34F45" w14:textId="7CC33F80" w:rsidR="00F35542" w:rsidRPr="001C063D" w:rsidRDefault="00B60BCD" w:rsidP="00F35542">
            <w:pPr>
              <w:autoSpaceDE w:val="0"/>
              <w:autoSpaceDN w:val="0"/>
              <w:adjustRightInd w:val="0"/>
              <w:rPr>
                <w:rFonts w:ascii="Calibri" w:hAnsi="Calibri" w:cs="Calibri"/>
                <w:sz w:val="18"/>
                <w:szCs w:val="18"/>
              </w:rPr>
            </w:pPr>
            <w:r>
              <w:rPr>
                <w:rFonts w:ascii="Calibri" w:hAnsi="Calibri" w:cs="Calibri"/>
                <w:sz w:val="18"/>
                <w:szCs w:val="18"/>
              </w:rPr>
              <w:t>Accepted -</w:t>
            </w:r>
          </w:p>
        </w:tc>
      </w:tr>
      <w:tr w:rsidR="00F35542" w:rsidRPr="00DF4A52" w14:paraId="124FB592" w14:textId="77777777" w:rsidTr="00330F15">
        <w:trPr>
          <w:trHeight w:val="1002"/>
        </w:trPr>
        <w:tc>
          <w:tcPr>
            <w:tcW w:w="721" w:type="dxa"/>
          </w:tcPr>
          <w:p w14:paraId="746E1D8F" w14:textId="6A0C5E3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311</w:t>
            </w:r>
          </w:p>
        </w:tc>
        <w:tc>
          <w:tcPr>
            <w:tcW w:w="900" w:type="dxa"/>
          </w:tcPr>
          <w:p w14:paraId="3F70FF05" w14:textId="778756C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Hanseul Hong</w:t>
            </w:r>
          </w:p>
        </w:tc>
        <w:tc>
          <w:tcPr>
            <w:tcW w:w="720" w:type="dxa"/>
          </w:tcPr>
          <w:p w14:paraId="6CF43742" w14:textId="1E18A7E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57.58</w:t>
            </w:r>
          </w:p>
        </w:tc>
        <w:tc>
          <w:tcPr>
            <w:tcW w:w="900" w:type="dxa"/>
          </w:tcPr>
          <w:p w14:paraId="6FF8D403" w14:textId="32EDDE6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37EA6CCE" w14:textId="6A7AB41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details of mechanism to transmit the response frame and the buffered BU for multi-user operation(MU-MIMO, MU OFDMA) should be described</w:t>
            </w:r>
          </w:p>
        </w:tc>
        <w:tc>
          <w:tcPr>
            <w:tcW w:w="1625" w:type="dxa"/>
          </w:tcPr>
          <w:p w14:paraId="375CDC19" w14:textId="005BD4E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Clarify</w:t>
            </w:r>
          </w:p>
        </w:tc>
        <w:tc>
          <w:tcPr>
            <w:tcW w:w="3207" w:type="dxa"/>
          </w:tcPr>
          <w:p w14:paraId="008C84B6" w14:textId="0563D6E5" w:rsidR="00F35542" w:rsidRDefault="00B60BCD" w:rsidP="00F35542">
            <w:pPr>
              <w:autoSpaceDE w:val="0"/>
              <w:autoSpaceDN w:val="0"/>
              <w:adjustRightInd w:val="0"/>
              <w:rPr>
                <w:rFonts w:ascii="Calibri" w:hAnsi="Calibri" w:cs="Calibri"/>
                <w:sz w:val="18"/>
                <w:szCs w:val="18"/>
              </w:rPr>
            </w:pPr>
            <w:r>
              <w:rPr>
                <w:rFonts w:ascii="Calibri" w:hAnsi="Calibri" w:cs="Calibri"/>
                <w:sz w:val="18"/>
                <w:szCs w:val="18"/>
              </w:rPr>
              <w:t>Rejected –</w:t>
            </w:r>
          </w:p>
          <w:p w14:paraId="6237D2D0" w14:textId="77777777" w:rsidR="00B60BCD" w:rsidRDefault="00B60BCD" w:rsidP="00F35542">
            <w:pPr>
              <w:autoSpaceDE w:val="0"/>
              <w:autoSpaceDN w:val="0"/>
              <w:adjustRightInd w:val="0"/>
              <w:rPr>
                <w:rFonts w:ascii="Calibri" w:hAnsi="Calibri" w:cs="Calibri"/>
                <w:sz w:val="18"/>
                <w:szCs w:val="18"/>
              </w:rPr>
            </w:pPr>
          </w:p>
          <w:p w14:paraId="00748CF1" w14:textId="4F4F2060" w:rsidR="00B60BCD" w:rsidRPr="001C063D" w:rsidRDefault="00B60BCD" w:rsidP="00F35542">
            <w:pPr>
              <w:autoSpaceDE w:val="0"/>
              <w:autoSpaceDN w:val="0"/>
              <w:adjustRightInd w:val="0"/>
              <w:rPr>
                <w:rFonts w:ascii="Calibri" w:hAnsi="Calibri" w:cs="Calibri"/>
                <w:sz w:val="18"/>
                <w:szCs w:val="18"/>
              </w:rPr>
            </w:pPr>
            <w:r>
              <w:rPr>
                <w:rFonts w:ascii="Calibri" w:hAnsi="Calibri" w:cs="Calibri"/>
                <w:sz w:val="18"/>
                <w:szCs w:val="18"/>
              </w:rPr>
              <w:t xml:space="preserve">11ax has already defined all the required sequence, and 11ba does not need to repeat all the allowed sequence. </w:t>
            </w:r>
          </w:p>
        </w:tc>
      </w:tr>
      <w:tr w:rsidR="00F35542" w:rsidRPr="00DF4A52" w14:paraId="0497A12A" w14:textId="77777777" w:rsidTr="00330F15">
        <w:trPr>
          <w:trHeight w:val="1002"/>
        </w:trPr>
        <w:tc>
          <w:tcPr>
            <w:tcW w:w="721" w:type="dxa"/>
          </w:tcPr>
          <w:p w14:paraId="514BDAFD" w14:textId="29CBF03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327</w:t>
            </w:r>
          </w:p>
        </w:tc>
        <w:tc>
          <w:tcPr>
            <w:tcW w:w="900" w:type="dxa"/>
          </w:tcPr>
          <w:p w14:paraId="661D03AF" w14:textId="50FB7C8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Ihtisham Khalid</w:t>
            </w:r>
          </w:p>
        </w:tc>
        <w:tc>
          <w:tcPr>
            <w:tcW w:w="720" w:type="dxa"/>
          </w:tcPr>
          <w:p w14:paraId="0223405F" w14:textId="5AE64E5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1D69304A" w14:textId="5057677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676E4E11" w14:textId="442A467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"APSD"</w:t>
            </w:r>
          </w:p>
        </w:tc>
        <w:tc>
          <w:tcPr>
            <w:tcW w:w="1625" w:type="dxa"/>
          </w:tcPr>
          <w:p w14:paraId="0DB5C216" w14:textId="24DDCFB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mention full form when it is used for the first time in text.</w:t>
            </w:r>
          </w:p>
        </w:tc>
        <w:tc>
          <w:tcPr>
            <w:tcW w:w="3207" w:type="dxa"/>
          </w:tcPr>
          <w:p w14:paraId="2999EB8D" w14:textId="66788B52" w:rsidR="00F35542" w:rsidRDefault="00B60BCD"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985B429" w14:textId="77777777" w:rsidR="00B60BCD" w:rsidRDefault="00B60BCD" w:rsidP="00F35542">
            <w:pPr>
              <w:autoSpaceDE w:val="0"/>
              <w:autoSpaceDN w:val="0"/>
              <w:adjustRightInd w:val="0"/>
              <w:rPr>
                <w:rFonts w:ascii="Calibri" w:hAnsi="Calibri" w:cs="Calibri"/>
                <w:sz w:val="18"/>
                <w:szCs w:val="18"/>
              </w:rPr>
            </w:pPr>
          </w:p>
          <w:p w14:paraId="10E38CA7" w14:textId="07E8F087" w:rsidR="00B60BCD" w:rsidRPr="001C063D" w:rsidRDefault="00B60BCD" w:rsidP="00F35542">
            <w:pPr>
              <w:autoSpaceDE w:val="0"/>
              <w:autoSpaceDN w:val="0"/>
              <w:adjustRightInd w:val="0"/>
              <w:rPr>
                <w:rFonts w:ascii="Calibri" w:hAnsi="Calibri" w:cs="Calibri"/>
                <w:sz w:val="18"/>
                <w:szCs w:val="18"/>
              </w:rPr>
            </w:pPr>
            <w:r>
              <w:rPr>
                <w:rFonts w:ascii="Calibri" w:hAnsi="Calibri" w:cs="Calibri"/>
                <w:sz w:val="18"/>
                <w:szCs w:val="18"/>
              </w:rPr>
              <w:t xml:space="preserve">APSD is defined in 802.11-2016. See </w:t>
            </w:r>
            <w:r w:rsidRPr="00B60BCD">
              <w:rPr>
                <w:rFonts w:ascii="Calibri" w:hAnsi="Calibri" w:cs="Calibri"/>
                <w:sz w:val="18"/>
                <w:szCs w:val="18"/>
              </w:rPr>
              <w:t>3.2 Definitions specific to IEEE Std 802.11</w:t>
            </w:r>
            <w:r>
              <w:rPr>
                <w:rFonts w:ascii="Calibri" w:hAnsi="Calibri" w:cs="Calibri"/>
                <w:sz w:val="18"/>
                <w:szCs w:val="18"/>
              </w:rPr>
              <w:t>.</w:t>
            </w:r>
          </w:p>
        </w:tc>
      </w:tr>
      <w:tr w:rsidR="00F35542" w:rsidRPr="00DF4A52" w14:paraId="4674E8FF" w14:textId="77777777" w:rsidTr="00330F15">
        <w:trPr>
          <w:trHeight w:val="1002"/>
        </w:trPr>
        <w:tc>
          <w:tcPr>
            <w:tcW w:w="721" w:type="dxa"/>
          </w:tcPr>
          <w:p w14:paraId="480E681A" w14:textId="10EE508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328</w:t>
            </w:r>
          </w:p>
        </w:tc>
        <w:tc>
          <w:tcPr>
            <w:tcW w:w="900" w:type="dxa"/>
          </w:tcPr>
          <w:p w14:paraId="6BBC8EDA" w14:textId="56EB3F1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Ihtisham Khalid</w:t>
            </w:r>
          </w:p>
        </w:tc>
        <w:tc>
          <w:tcPr>
            <w:tcW w:w="720" w:type="dxa"/>
          </w:tcPr>
          <w:p w14:paraId="3BC12021" w14:textId="19DF4D2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7AFA7138" w14:textId="269F090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4D66C60" w14:textId="3E29950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"TWT"</w:t>
            </w:r>
          </w:p>
        </w:tc>
        <w:tc>
          <w:tcPr>
            <w:tcW w:w="1625" w:type="dxa"/>
          </w:tcPr>
          <w:p w14:paraId="6108829A" w14:textId="5C4603D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mention full form when it is used for the first time in text.</w:t>
            </w:r>
          </w:p>
        </w:tc>
        <w:tc>
          <w:tcPr>
            <w:tcW w:w="3207" w:type="dxa"/>
          </w:tcPr>
          <w:p w14:paraId="676C7AAC"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7AB15D7" w14:textId="77777777" w:rsidR="00271C6A" w:rsidRDefault="00271C6A" w:rsidP="00271C6A">
            <w:pPr>
              <w:autoSpaceDE w:val="0"/>
              <w:autoSpaceDN w:val="0"/>
              <w:adjustRightInd w:val="0"/>
              <w:rPr>
                <w:rFonts w:ascii="Calibri" w:hAnsi="Calibri" w:cs="Calibri"/>
                <w:sz w:val="18"/>
                <w:szCs w:val="18"/>
              </w:rPr>
            </w:pPr>
          </w:p>
          <w:p w14:paraId="1E874529" w14:textId="52DAED07" w:rsidR="00F35542" w:rsidRPr="001C063D"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TWT is defined in 802.11-REVmd D1.6. See </w:t>
            </w:r>
            <w:r w:rsidRPr="00B60BCD">
              <w:rPr>
                <w:rFonts w:ascii="Calibri" w:hAnsi="Calibri" w:cs="Calibri"/>
                <w:sz w:val="18"/>
                <w:szCs w:val="18"/>
              </w:rPr>
              <w:t>3.2 Definitions specific to IEEE Std 802.11</w:t>
            </w:r>
            <w:r>
              <w:rPr>
                <w:rFonts w:ascii="Calibri" w:hAnsi="Calibri" w:cs="Calibri"/>
                <w:sz w:val="18"/>
                <w:szCs w:val="18"/>
              </w:rPr>
              <w:t>.</w:t>
            </w:r>
          </w:p>
        </w:tc>
      </w:tr>
      <w:tr w:rsidR="00F35542" w:rsidRPr="00DF4A52" w14:paraId="0BB0342F" w14:textId="77777777" w:rsidTr="00330F15">
        <w:trPr>
          <w:trHeight w:val="1002"/>
        </w:trPr>
        <w:tc>
          <w:tcPr>
            <w:tcW w:w="721" w:type="dxa"/>
          </w:tcPr>
          <w:p w14:paraId="0E1B53D5" w14:textId="050DCC4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lastRenderedPageBreak/>
              <w:t>332</w:t>
            </w:r>
          </w:p>
        </w:tc>
        <w:tc>
          <w:tcPr>
            <w:tcW w:w="900" w:type="dxa"/>
          </w:tcPr>
          <w:p w14:paraId="496BDA03" w14:textId="7D61DD8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Ihtisham Khalid</w:t>
            </w:r>
          </w:p>
        </w:tc>
        <w:tc>
          <w:tcPr>
            <w:tcW w:w="720" w:type="dxa"/>
          </w:tcPr>
          <w:p w14:paraId="49977171" w14:textId="2E7DB22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51E7D969" w14:textId="27278D8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68C776C" w14:textId="336C6ED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"PM"</w:t>
            </w:r>
          </w:p>
        </w:tc>
        <w:tc>
          <w:tcPr>
            <w:tcW w:w="1625" w:type="dxa"/>
          </w:tcPr>
          <w:p w14:paraId="15CE41C1" w14:textId="61E449C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mention full form when it is used for the first time in text.</w:t>
            </w:r>
          </w:p>
        </w:tc>
        <w:tc>
          <w:tcPr>
            <w:tcW w:w="3207" w:type="dxa"/>
          </w:tcPr>
          <w:p w14:paraId="78A7C7F9" w14:textId="511DAAAC" w:rsidR="00F35542" w:rsidRDefault="00903A5D" w:rsidP="00903A5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297A26" w14:textId="77777777" w:rsidR="00903A5D" w:rsidRDefault="00903A5D" w:rsidP="00903A5D">
            <w:pPr>
              <w:autoSpaceDE w:val="0"/>
              <w:autoSpaceDN w:val="0"/>
              <w:adjustRightInd w:val="0"/>
              <w:rPr>
                <w:rFonts w:ascii="Calibri" w:hAnsi="Calibri" w:cs="Calibri"/>
                <w:sz w:val="18"/>
                <w:szCs w:val="18"/>
              </w:rPr>
            </w:pPr>
          </w:p>
          <w:p w14:paraId="15019FB4" w14:textId="77777777" w:rsidR="00903A5D" w:rsidRDefault="00903A5D" w:rsidP="00903A5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A5880CC" w14:textId="77777777" w:rsidR="00903A5D" w:rsidRDefault="00903A5D" w:rsidP="00903A5D">
            <w:pPr>
              <w:autoSpaceDE w:val="0"/>
              <w:autoSpaceDN w:val="0"/>
              <w:adjustRightInd w:val="0"/>
              <w:rPr>
                <w:rFonts w:ascii="Calibri" w:hAnsi="Calibri" w:cs="Calibri"/>
                <w:sz w:val="18"/>
                <w:szCs w:val="18"/>
              </w:rPr>
            </w:pPr>
          </w:p>
          <w:p w14:paraId="30520C18" w14:textId="15049658" w:rsidR="00903A5D" w:rsidRDefault="00903A5D" w:rsidP="00903A5D">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332</w:t>
            </w:r>
            <w:r w:rsidRPr="006E5B6A">
              <w:rPr>
                <w:rFonts w:ascii="Calibri" w:hAnsi="Calibri" w:cs="Calibri"/>
                <w:sz w:val="18"/>
                <w:szCs w:val="18"/>
              </w:rPr>
              <w:t>.</w:t>
            </w:r>
          </w:p>
          <w:p w14:paraId="24BD4296" w14:textId="243FF2B3" w:rsidR="00903A5D" w:rsidRPr="001C063D" w:rsidRDefault="00903A5D" w:rsidP="00903A5D">
            <w:pPr>
              <w:autoSpaceDE w:val="0"/>
              <w:autoSpaceDN w:val="0"/>
              <w:adjustRightInd w:val="0"/>
              <w:rPr>
                <w:rFonts w:ascii="Calibri" w:hAnsi="Calibri" w:cs="Calibri"/>
                <w:sz w:val="18"/>
                <w:szCs w:val="18"/>
              </w:rPr>
            </w:pPr>
          </w:p>
        </w:tc>
      </w:tr>
      <w:tr w:rsidR="00F35542" w:rsidRPr="00DF4A52" w14:paraId="4CCDBEDF" w14:textId="77777777" w:rsidTr="00330F15">
        <w:trPr>
          <w:trHeight w:val="1002"/>
        </w:trPr>
        <w:tc>
          <w:tcPr>
            <w:tcW w:w="721" w:type="dxa"/>
          </w:tcPr>
          <w:p w14:paraId="01CEB1B1" w14:textId="57AF84E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334</w:t>
            </w:r>
          </w:p>
        </w:tc>
        <w:tc>
          <w:tcPr>
            <w:tcW w:w="900" w:type="dxa"/>
          </w:tcPr>
          <w:p w14:paraId="718372C5" w14:textId="2AFDA56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Ihtisham Khalid</w:t>
            </w:r>
          </w:p>
        </w:tc>
        <w:tc>
          <w:tcPr>
            <w:tcW w:w="720" w:type="dxa"/>
          </w:tcPr>
          <w:p w14:paraId="5AD6D47F" w14:textId="5FBE50B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57.43</w:t>
            </w:r>
          </w:p>
        </w:tc>
        <w:tc>
          <w:tcPr>
            <w:tcW w:w="900" w:type="dxa"/>
          </w:tcPr>
          <w:p w14:paraId="7EA2F050" w14:textId="232AFAC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BEA27A5" w14:textId="42E2B77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"DTIM"</w:t>
            </w:r>
          </w:p>
        </w:tc>
        <w:tc>
          <w:tcPr>
            <w:tcW w:w="1625" w:type="dxa"/>
          </w:tcPr>
          <w:p w14:paraId="70FFC512" w14:textId="0EA666D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mention full form when it is used for the first time in text.</w:t>
            </w:r>
          </w:p>
        </w:tc>
        <w:tc>
          <w:tcPr>
            <w:tcW w:w="3207" w:type="dxa"/>
          </w:tcPr>
          <w:p w14:paraId="38F89772"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3D6CED3" w14:textId="77777777" w:rsidR="000D0C5B" w:rsidRDefault="000D0C5B" w:rsidP="000D0C5B">
            <w:pPr>
              <w:autoSpaceDE w:val="0"/>
              <w:autoSpaceDN w:val="0"/>
              <w:adjustRightInd w:val="0"/>
              <w:rPr>
                <w:rFonts w:ascii="Calibri" w:hAnsi="Calibri" w:cs="Calibri"/>
                <w:sz w:val="18"/>
                <w:szCs w:val="18"/>
              </w:rPr>
            </w:pPr>
          </w:p>
          <w:p w14:paraId="1F384578" w14:textId="73D86216" w:rsidR="00F35542" w:rsidRPr="001C063D"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DTIM is defined in 802.11-2016. See </w:t>
            </w:r>
            <w:r w:rsidRPr="00B60BCD">
              <w:rPr>
                <w:rFonts w:ascii="Calibri" w:hAnsi="Calibri" w:cs="Calibri"/>
                <w:sz w:val="18"/>
                <w:szCs w:val="18"/>
              </w:rPr>
              <w:t>3.2 Definitions specific to IEEE Std 802.11</w:t>
            </w:r>
            <w:r>
              <w:rPr>
                <w:rFonts w:ascii="Calibri" w:hAnsi="Calibri" w:cs="Calibri"/>
                <w:sz w:val="18"/>
                <w:szCs w:val="18"/>
              </w:rPr>
              <w:t>.</w:t>
            </w:r>
          </w:p>
        </w:tc>
      </w:tr>
      <w:tr w:rsidR="00F35542" w:rsidRPr="00DF4A52" w14:paraId="3A5F5FDE" w14:textId="77777777" w:rsidTr="00330F15">
        <w:trPr>
          <w:trHeight w:val="1002"/>
        </w:trPr>
        <w:tc>
          <w:tcPr>
            <w:tcW w:w="721" w:type="dxa"/>
          </w:tcPr>
          <w:p w14:paraId="616C3749" w14:textId="20C5236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335</w:t>
            </w:r>
          </w:p>
        </w:tc>
        <w:tc>
          <w:tcPr>
            <w:tcW w:w="900" w:type="dxa"/>
          </w:tcPr>
          <w:p w14:paraId="0F91C849" w14:textId="45ECB8B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Ihtisham Khalid</w:t>
            </w:r>
          </w:p>
        </w:tc>
        <w:tc>
          <w:tcPr>
            <w:tcW w:w="720" w:type="dxa"/>
          </w:tcPr>
          <w:p w14:paraId="66BD470C" w14:textId="2577B74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57.43</w:t>
            </w:r>
          </w:p>
        </w:tc>
        <w:tc>
          <w:tcPr>
            <w:tcW w:w="900" w:type="dxa"/>
          </w:tcPr>
          <w:p w14:paraId="065B8FD9" w14:textId="7CBDD98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1AA2E4F" w14:textId="1A4E201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"FMS"</w:t>
            </w:r>
          </w:p>
        </w:tc>
        <w:tc>
          <w:tcPr>
            <w:tcW w:w="1625" w:type="dxa"/>
          </w:tcPr>
          <w:p w14:paraId="78BF4232" w14:textId="4232513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mention full form when it is used for the first time in text.</w:t>
            </w:r>
          </w:p>
        </w:tc>
        <w:tc>
          <w:tcPr>
            <w:tcW w:w="3207" w:type="dxa"/>
          </w:tcPr>
          <w:p w14:paraId="0F11923E"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24133D" w14:textId="77777777" w:rsidR="000D0C5B" w:rsidRDefault="000D0C5B" w:rsidP="000D0C5B">
            <w:pPr>
              <w:autoSpaceDE w:val="0"/>
              <w:autoSpaceDN w:val="0"/>
              <w:adjustRightInd w:val="0"/>
              <w:rPr>
                <w:rFonts w:ascii="Calibri" w:hAnsi="Calibri" w:cs="Calibri"/>
                <w:sz w:val="18"/>
                <w:szCs w:val="18"/>
              </w:rPr>
            </w:pPr>
          </w:p>
          <w:p w14:paraId="5C5B6C87" w14:textId="2EC8FB03" w:rsidR="00F35542" w:rsidRPr="001C063D"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FMS is defined in 802.11-2016. See </w:t>
            </w:r>
            <w:r w:rsidRPr="00B60BCD">
              <w:rPr>
                <w:rFonts w:ascii="Calibri" w:hAnsi="Calibri" w:cs="Calibri"/>
                <w:sz w:val="18"/>
                <w:szCs w:val="18"/>
              </w:rPr>
              <w:t>3.2 Definitions specific to IEEE Std 802.11</w:t>
            </w:r>
            <w:r>
              <w:rPr>
                <w:rFonts w:ascii="Calibri" w:hAnsi="Calibri" w:cs="Calibri"/>
                <w:sz w:val="18"/>
                <w:szCs w:val="18"/>
              </w:rPr>
              <w:t>.</w:t>
            </w:r>
          </w:p>
        </w:tc>
      </w:tr>
      <w:tr w:rsidR="00F35542" w:rsidRPr="00DF4A52" w14:paraId="75AA284B" w14:textId="77777777" w:rsidTr="00330F15">
        <w:trPr>
          <w:trHeight w:val="1002"/>
        </w:trPr>
        <w:tc>
          <w:tcPr>
            <w:tcW w:w="721" w:type="dxa"/>
          </w:tcPr>
          <w:p w14:paraId="1F6D267E" w14:textId="5662A29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433</w:t>
            </w:r>
          </w:p>
        </w:tc>
        <w:tc>
          <w:tcPr>
            <w:tcW w:w="900" w:type="dxa"/>
          </w:tcPr>
          <w:p w14:paraId="396A79F4" w14:textId="21056D4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Jarkko Kneckt</w:t>
            </w:r>
          </w:p>
        </w:tc>
        <w:tc>
          <w:tcPr>
            <w:tcW w:w="720" w:type="dxa"/>
          </w:tcPr>
          <w:p w14:paraId="44D558BC" w14:textId="683EFE0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47BA0EFF" w14:textId="53A3872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7DE194A" w14:textId="43853A7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be more precise on the "baseline PM change". Please clarify what is the baseline PM change. Please explain how this agreement to use PM change is signaled.</w:t>
            </w:r>
          </w:p>
        </w:tc>
        <w:tc>
          <w:tcPr>
            <w:tcW w:w="1625" w:type="dxa"/>
          </w:tcPr>
          <w:p w14:paraId="2E7CFEC1" w14:textId="691FAEE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clarify.</w:t>
            </w:r>
          </w:p>
        </w:tc>
        <w:tc>
          <w:tcPr>
            <w:tcW w:w="3207" w:type="dxa"/>
          </w:tcPr>
          <w:p w14:paraId="4CEA704E"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E34291" w14:textId="77777777" w:rsidR="000D0C5B" w:rsidRDefault="000D0C5B" w:rsidP="000D0C5B">
            <w:pPr>
              <w:autoSpaceDE w:val="0"/>
              <w:autoSpaceDN w:val="0"/>
              <w:adjustRightInd w:val="0"/>
              <w:rPr>
                <w:rFonts w:ascii="Calibri" w:hAnsi="Calibri" w:cs="Calibri"/>
                <w:sz w:val="18"/>
                <w:szCs w:val="18"/>
              </w:rPr>
            </w:pPr>
          </w:p>
          <w:p w14:paraId="217D938A"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991C6F5" w14:textId="77777777" w:rsidR="000D0C5B" w:rsidRDefault="000D0C5B" w:rsidP="000D0C5B">
            <w:pPr>
              <w:autoSpaceDE w:val="0"/>
              <w:autoSpaceDN w:val="0"/>
              <w:adjustRightInd w:val="0"/>
              <w:rPr>
                <w:rFonts w:ascii="Calibri" w:hAnsi="Calibri" w:cs="Calibri"/>
                <w:sz w:val="18"/>
                <w:szCs w:val="18"/>
              </w:rPr>
            </w:pPr>
          </w:p>
          <w:p w14:paraId="188A9D31" w14:textId="1A4F8FEA" w:rsidR="000D0C5B" w:rsidRDefault="000D0C5B" w:rsidP="000D0C5B">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332</w:t>
            </w:r>
            <w:r w:rsidRPr="006E5B6A">
              <w:rPr>
                <w:rFonts w:ascii="Calibri" w:hAnsi="Calibri" w:cs="Calibri"/>
                <w:sz w:val="18"/>
                <w:szCs w:val="18"/>
              </w:rPr>
              <w:t>.</w:t>
            </w:r>
          </w:p>
          <w:p w14:paraId="0C4607E9" w14:textId="77777777" w:rsidR="00F35542" w:rsidRPr="001C063D" w:rsidRDefault="00F35542" w:rsidP="00F35542">
            <w:pPr>
              <w:autoSpaceDE w:val="0"/>
              <w:autoSpaceDN w:val="0"/>
              <w:adjustRightInd w:val="0"/>
              <w:rPr>
                <w:rFonts w:ascii="Calibri" w:hAnsi="Calibri" w:cs="Calibri"/>
                <w:sz w:val="18"/>
                <w:szCs w:val="18"/>
              </w:rPr>
            </w:pPr>
          </w:p>
        </w:tc>
      </w:tr>
      <w:tr w:rsidR="00F35542" w:rsidRPr="00DF4A52" w14:paraId="7CA1892B" w14:textId="77777777" w:rsidTr="00330F15">
        <w:trPr>
          <w:trHeight w:val="1002"/>
        </w:trPr>
        <w:tc>
          <w:tcPr>
            <w:tcW w:w="721" w:type="dxa"/>
          </w:tcPr>
          <w:p w14:paraId="1BD8BD5C" w14:textId="7F85DA6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450</w:t>
            </w:r>
          </w:p>
        </w:tc>
        <w:tc>
          <w:tcPr>
            <w:tcW w:w="900" w:type="dxa"/>
          </w:tcPr>
          <w:p w14:paraId="64E52C7D" w14:textId="4D18F01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Jinsoo Ahn</w:t>
            </w:r>
          </w:p>
        </w:tc>
        <w:tc>
          <w:tcPr>
            <w:tcW w:w="720" w:type="dxa"/>
          </w:tcPr>
          <w:p w14:paraId="46E8AED9" w14:textId="50BEBB2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57.57</w:t>
            </w:r>
          </w:p>
        </w:tc>
        <w:tc>
          <w:tcPr>
            <w:tcW w:w="900" w:type="dxa"/>
          </w:tcPr>
          <w:p w14:paraId="678882D6" w14:textId="401FA8F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B103AEF" w14:textId="19A273C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Basically, AP operation after wake-up frame transmission follows "the agreed PS operation". However, it is also indicated that "An AP that sends a WUR Wake-up frame to the STA(s) may send a Trigger Frame to solicit response frames from one or more STAs.".</w:t>
            </w:r>
          </w:p>
        </w:tc>
        <w:tc>
          <w:tcPr>
            <w:tcW w:w="1625" w:type="dxa"/>
          </w:tcPr>
          <w:p w14:paraId="38B1D1F2" w14:textId="0840AE4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Define additional procedures or signaling methods when an AP try to transmit a trigger frame to solisit response frames from non-AP STA(s).</w:t>
            </w:r>
          </w:p>
        </w:tc>
        <w:tc>
          <w:tcPr>
            <w:tcW w:w="3207" w:type="dxa"/>
          </w:tcPr>
          <w:p w14:paraId="4BB2A83C" w14:textId="2822683B"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0576A6" w14:textId="77777777" w:rsidR="00271C6A" w:rsidRDefault="00271C6A" w:rsidP="00F35542">
            <w:pPr>
              <w:autoSpaceDE w:val="0"/>
              <w:autoSpaceDN w:val="0"/>
              <w:adjustRightInd w:val="0"/>
              <w:rPr>
                <w:rFonts w:ascii="Calibri" w:hAnsi="Calibri" w:cs="Calibri"/>
                <w:sz w:val="18"/>
                <w:szCs w:val="18"/>
              </w:rPr>
            </w:pPr>
          </w:p>
          <w:p w14:paraId="18CFF2C7" w14:textId="0D42F8AA" w:rsidR="00271C6A"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Sending Trigger frame can already be part of the existing PS operation like TWT.</w:t>
            </w:r>
          </w:p>
        </w:tc>
      </w:tr>
      <w:tr w:rsidR="00F35542" w:rsidRPr="00DF4A52" w14:paraId="7A7654EF" w14:textId="77777777" w:rsidTr="00330F15">
        <w:trPr>
          <w:trHeight w:val="1002"/>
        </w:trPr>
        <w:tc>
          <w:tcPr>
            <w:tcW w:w="721" w:type="dxa"/>
          </w:tcPr>
          <w:p w14:paraId="5C181E65" w14:textId="1FECE17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463</w:t>
            </w:r>
          </w:p>
        </w:tc>
        <w:tc>
          <w:tcPr>
            <w:tcW w:w="900" w:type="dxa"/>
          </w:tcPr>
          <w:p w14:paraId="2452F890" w14:textId="54D1684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John Buffington</w:t>
            </w:r>
          </w:p>
        </w:tc>
        <w:tc>
          <w:tcPr>
            <w:tcW w:w="720" w:type="dxa"/>
          </w:tcPr>
          <w:p w14:paraId="1E16670F" w14:textId="009B3B4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58.51</w:t>
            </w:r>
          </w:p>
        </w:tc>
        <w:tc>
          <w:tcPr>
            <w:tcW w:w="900" w:type="dxa"/>
          </w:tcPr>
          <w:p w14:paraId="5C7C6D82" w14:textId="5E3CC19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 AP Operation</w:t>
            </w:r>
          </w:p>
        </w:tc>
        <w:tc>
          <w:tcPr>
            <w:tcW w:w="2875" w:type="dxa"/>
          </w:tcPr>
          <w:p w14:paraId="2C8203DF" w14:textId="5BDBB8A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"implementation specific value" needs to be defined.</w:t>
            </w:r>
          </w:p>
        </w:tc>
        <w:tc>
          <w:tcPr>
            <w:tcW w:w="1625" w:type="dxa"/>
          </w:tcPr>
          <w:p w14:paraId="12DB4E38" w14:textId="17482BE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specification refers to an "implementation specific value" which should be defined, or at minimum given a reference that identifies a reasonable set of values.</w:t>
            </w:r>
          </w:p>
        </w:tc>
        <w:tc>
          <w:tcPr>
            <w:tcW w:w="3207" w:type="dxa"/>
          </w:tcPr>
          <w:p w14:paraId="4E1955FA"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D042FA3" w14:textId="77777777" w:rsidR="00271C6A" w:rsidRDefault="00271C6A" w:rsidP="00271C6A">
            <w:pPr>
              <w:autoSpaceDE w:val="0"/>
              <w:autoSpaceDN w:val="0"/>
              <w:adjustRightInd w:val="0"/>
              <w:rPr>
                <w:rFonts w:ascii="Calibri" w:hAnsi="Calibri" w:cs="Calibri"/>
                <w:sz w:val="18"/>
                <w:szCs w:val="18"/>
              </w:rPr>
            </w:pPr>
          </w:p>
          <w:p w14:paraId="64A4558E" w14:textId="551ABA06"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description that defining this value is out of scope of this standard. </w:t>
            </w:r>
          </w:p>
          <w:p w14:paraId="0F732485" w14:textId="77777777" w:rsidR="00271C6A" w:rsidRDefault="00271C6A" w:rsidP="00271C6A">
            <w:pPr>
              <w:autoSpaceDE w:val="0"/>
              <w:autoSpaceDN w:val="0"/>
              <w:adjustRightInd w:val="0"/>
              <w:rPr>
                <w:rFonts w:ascii="Calibri" w:hAnsi="Calibri" w:cs="Calibri"/>
                <w:sz w:val="18"/>
                <w:szCs w:val="18"/>
              </w:rPr>
            </w:pPr>
          </w:p>
          <w:p w14:paraId="4F4CC66D" w14:textId="29F4D234" w:rsidR="00271C6A" w:rsidRDefault="00271C6A" w:rsidP="00271C6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139</w:t>
            </w:r>
            <w:r w:rsidRPr="006E5B6A">
              <w:rPr>
                <w:rFonts w:ascii="Calibri" w:hAnsi="Calibri" w:cs="Calibri"/>
                <w:sz w:val="18"/>
                <w:szCs w:val="18"/>
              </w:rPr>
              <w:t>.</w:t>
            </w:r>
          </w:p>
          <w:p w14:paraId="65AA45F4" w14:textId="77777777" w:rsidR="00271C6A" w:rsidRDefault="00271C6A" w:rsidP="00F35542">
            <w:pPr>
              <w:autoSpaceDE w:val="0"/>
              <w:autoSpaceDN w:val="0"/>
              <w:adjustRightInd w:val="0"/>
              <w:rPr>
                <w:rFonts w:ascii="Calibri" w:hAnsi="Calibri" w:cs="Calibri"/>
                <w:sz w:val="18"/>
                <w:szCs w:val="18"/>
              </w:rPr>
            </w:pPr>
          </w:p>
          <w:p w14:paraId="02546369" w14:textId="5ED405ED" w:rsidR="00271C6A" w:rsidRPr="001C063D" w:rsidRDefault="00271C6A" w:rsidP="00F35542">
            <w:pPr>
              <w:autoSpaceDE w:val="0"/>
              <w:autoSpaceDN w:val="0"/>
              <w:adjustRightInd w:val="0"/>
              <w:rPr>
                <w:rFonts w:ascii="Calibri" w:hAnsi="Calibri" w:cs="Calibri"/>
                <w:sz w:val="18"/>
                <w:szCs w:val="18"/>
              </w:rPr>
            </w:pPr>
          </w:p>
        </w:tc>
      </w:tr>
      <w:tr w:rsidR="00F35542" w:rsidRPr="00DF4A52" w14:paraId="66B1CDB4" w14:textId="77777777" w:rsidTr="00330F15">
        <w:trPr>
          <w:trHeight w:val="1002"/>
        </w:trPr>
        <w:tc>
          <w:tcPr>
            <w:tcW w:w="721" w:type="dxa"/>
          </w:tcPr>
          <w:p w14:paraId="28A551F5" w14:textId="46C8DDB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464</w:t>
            </w:r>
          </w:p>
        </w:tc>
        <w:tc>
          <w:tcPr>
            <w:tcW w:w="900" w:type="dxa"/>
          </w:tcPr>
          <w:p w14:paraId="6945FB98" w14:textId="22EF649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John Buffington</w:t>
            </w:r>
          </w:p>
        </w:tc>
        <w:tc>
          <w:tcPr>
            <w:tcW w:w="720" w:type="dxa"/>
          </w:tcPr>
          <w:p w14:paraId="3CD1DD05" w14:textId="54F1DE6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58.54</w:t>
            </w:r>
          </w:p>
        </w:tc>
        <w:tc>
          <w:tcPr>
            <w:tcW w:w="900" w:type="dxa"/>
          </w:tcPr>
          <w:p w14:paraId="5A18EABF" w14:textId="5DEDD31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 AP Operation</w:t>
            </w:r>
          </w:p>
        </w:tc>
        <w:tc>
          <w:tcPr>
            <w:tcW w:w="2875" w:type="dxa"/>
          </w:tcPr>
          <w:p w14:paraId="08F28ABD" w14:textId="07C7B94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"implementation specific value" needs to be defined.</w:t>
            </w:r>
          </w:p>
        </w:tc>
        <w:tc>
          <w:tcPr>
            <w:tcW w:w="1625" w:type="dxa"/>
          </w:tcPr>
          <w:p w14:paraId="5BC136F8" w14:textId="141B9AC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specification refers to an "implementation specific value" which should be defined, or at minimum given a reference that identifies a reasonable set of values.</w:t>
            </w:r>
          </w:p>
        </w:tc>
        <w:tc>
          <w:tcPr>
            <w:tcW w:w="3207" w:type="dxa"/>
          </w:tcPr>
          <w:p w14:paraId="24E483AB"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9BF1CA" w14:textId="77777777" w:rsidR="00271C6A" w:rsidRDefault="00271C6A" w:rsidP="00271C6A">
            <w:pPr>
              <w:autoSpaceDE w:val="0"/>
              <w:autoSpaceDN w:val="0"/>
              <w:adjustRightInd w:val="0"/>
              <w:rPr>
                <w:rFonts w:ascii="Calibri" w:hAnsi="Calibri" w:cs="Calibri"/>
                <w:sz w:val="18"/>
                <w:szCs w:val="18"/>
              </w:rPr>
            </w:pPr>
          </w:p>
          <w:p w14:paraId="1297B4D7"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description that defining this value is out of scope of this standard. </w:t>
            </w:r>
          </w:p>
          <w:p w14:paraId="610169A8" w14:textId="77777777" w:rsidR="00271C6A" w:rsidRDefault="00271C6A" w:rsidP="00271C6A">
            <w:pPr>
              <w:autoSpaceDE w:val="0"/>
              <w:autoSpaceDN w:val="0"/>
              <w:adjustRightInd w:val="0"/>
              <w:rPr>
                <w:rFonts w:ascii="Calibri" w:hAnsi="Calibri" w:cs="Calibri"/>
                <w:sz w:val="18"/>
                <w:szCs w:val="18"/>
              </w:rPr>
            </w:pPr>
          </w:p>
          <w:p w14:paraId="0E3F2BCC" w14:textId="5B190918" w:rsidR="00271C6A" w:rsidRDefault="00271C6A" w:rsidP="00271C6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139</w:t>
            </w:r>
            <w:r w:rsidRPr="006E5B6A">
              <w:rPr>
                <w:rFonts w:ascii="Calibri" w:hAnsi="Calibri" w:cs="Calibri"/>
                <w:sz w:val="18"/>
                <w:szCs w:val="18"/>
              </w:rPr>
              <w:t>.</w:t>
            </w:r>
          </w:p>
          <w:p w14:paraId="1E66BEC8" w14:textId="77777777" w:rsidR="00F35542" w:rsidRPr="001C063D" w:rsidRDefault="00F35542" w:rsidP="00F35542">
            <w:pPr>
              <w:autoSpaceDE w:val="0"/>
              <w:autoSpaceDN w:val="0"/>
              <w:adjustRightInd w:val="0"/>
              <w:rPr>
                <w:rFonts w:ascii="Calibri" w:hAnsi="Calibri" w:cs="Calibri"/>
                <w:sz w:val="18"/>
                <w:szCs w:val="18"/>
              </w:rPr>
            </w:pPr>
          </w:p>
        </w:tc>
      </w:tr>
      <w:tr w:rsidR="00F35542" w:rsidRPr="00DF4A52" w14:paraId="34349EDD" w14:textId="77777777" w:rsidTr="00330F15">
        <w:trPr>
          <w:trHeight w:val="1002"/>
        </w:trPr>
        <w:tc>
          <w:tcPr>
            <w:tcW w:w="721" w:type="dxa"/>
          </w:tcPr>
          <w:p w14:paraId="0B78CE50" w14:textId="22B1D98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735</w:t>
            </w:r>
          </w:p>
        </w:tc>
        <w:tc>
          <w:tcPr>
            <w:tcW w:w="900" w:type="dxa"/>
          </w:tcPr>
          <w:p w14:paraId="348F918E" w14:textId="1BF387E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Minyoung Park</w:t>
            </w:r>
          </w:p>
        </w:tc>
        <w:tc>
          <w:tcPr>
            <w:tcW w:w="720" w:type="dxa"/>
          </w:tcPr>
          <w:p w14:paraId="02CFBACC" w14:textId="68B1A40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57.51</w:t>
            </w:r>
          </w:p>
        </w:tc>
        <w:tc>
          <w:tcPr>
            <w:tcW w:w="900" w:type="dxa"/>
          </w:tcPr>
          <w:p w14:paraId="763DDF26" w14:textId="01EE64B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3EA6BA1B" w14:textId="319B18A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The following sentence is hard to understand: "The maximum PCR transition delay indicated by all the non-AP STAs in the WUR Capabilities elements, that are not </w:t>
            </w:r>
            <w:r w:rsidRPr="00F35542">
              <w:rPr>
                <w:rFonts w:ascii="Calibri" w:hAnsi="Calibri" w:cs="Arial"/>
                <w:sz w:val="18"/>
                <w:szCs w:val="18"/>
              </w:rPr>
              <w:lastRenderedPageBreak/>
              <w:t>in awake state and have negotiated WUR service with AP, following the most recent transmitted WUR Wake-up frame indicating buffered group addressed BU(s) of PCR has expired."</w:t>
            </w:r>
            <w:r w:rsidRPr="00F35542">
              <w:rPr>
                <w:rFonts w:ascii="Calibri" w:hAnsi="Calibri" w:cs="Arial"/>
                <w:sz w:val="18"/>
                <w:szCs w:val="18"/>
              </w:rPr>
              <w:br/>
            </w:r>
            <w:r w:rsidRPr="00F35542">
              <w:rPr>
                <w:rFonts w:ascii="Calibri" w:hAnsi="Calibri" w:cs="Arial"/>
                <w:sz w:val="18"/>
                <w:szCs w:val="18"/>
              </w:rPr>
              <w:br/>
              <w:t>Replace the sentence as follows:</w:t>
            </w:r>
            <w:r w:rsidRPr="00F35542">
              <w:rPr>
                <w:rFonts w:ascii="Calibri" w:hAnsi="Calibri" w:cs="Arial"/>
                <w:sz w:val="18"/>
                <w:szCs w:val="18"/>
              </w:rPr>
              <w:br/>
              <w:t>"The maximum PCR transition delay following the most recently transmitted WUR Wake-up frame indicating buffered group addressed BU(s) of PCR has expired. The maximum PCR transition delay is defined as the maximum value of the PCR transition delay values in the WUR Capabilities elements indicated by all the WUR non-AP STAs that are not in awake state and have negotiated WUR service with the WUR AP."</w:t>
            </w:r>
          </w:p>
        </w:tc>
        <w:tc>
          <w:tcPr>
            <w:tcW w:w="1625" w:type="dxa"/>
          </w:tcPr>
          <w:p w14:paraId="1D3E6D9C" w14:textId="260D736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lastRenderedPageBreak/>
              <w:t>As shown in the comment.</w:t>
            </w:r>
          </w:p>
        </w:tc>
        <w:tc>
          <w:tcPr>
            <w:tcW w:w="3207" w:type="dxa"/>
          </w:tcPr>
          <w:p w14:paraId="1C3D4DB1" w14:textId="77777777"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DA52EB" w14:textId="77777777" w:rsidR="00D30A5B" w:rsidRDefault="00D30A5B" w:rsidP="00D30A5B">
            <w:pPr>
              <w:autoSpaceDE w:val="0"/>
              <w:autoSpaceDN w:val="0"/>
              <w:adjustRightInd w:val="0"/>
              <w:rPr>
                <w:rFonts w:ascii="Calibri" w:hAnsi="Calibri" w:cs="Calibri"/>
                <w:sz w:val="18"/>
                <w:szCs w:val="18"/>
              </w:rPr>
            </w:pPr>
          </w:p>
          <w:p w14:paraId="30ABF67C" w14:textId="570D7300"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01BC94A" w14:textId="77777777" w:rsidR="00D30A5B" w:rsidRDefault="00D30A5B" w:rsidP="00D30A5B">
            <w:pPr>
              <w:autoSpaceDE w:val="0"/>
              <w:autoSpaceDN w:val="0"/>
              <w:adjustRightInd w:val="0"/>
              <w:rPr>
                <w:rFonts w:ascii="Calibri" w:hAnsi="Calibri" w:cs="Calibri"/>
                <w:sz w:val="18"/>
                <w:szCs w:val="18"/>
              </w:rPr>
            </w:pPr>
          </w:p>
          <w:p w14:paraId="5505F858" w14:textId="1CA4DFFB" w:rsidR="00D30A5B" w:rsidRDefault="00D30A5B" w:rsidP="00D30A5B">
            <w:pPr>
              <w:autoSpaceDE w:val="0"/>
              <w:autoSpaceDN w:val="0"/>
              <w:adjustRightInd w:val="0"/>
              <w:rPr>
                <w:rFonts w:ascii="Calibri" w:hAnsi="Calibri" w:cs="Calibri"/>
                <w:sz w:val="18"/>
                <w:szCs w:val="18"/>
              </w:rPr>
            </w:pPr>
            <w:r w:rsidRPr="006E5B6A">
              <w:rPr>
                <w:rFonts w:ascii="Calibri" w:hAnsi="Calibri" w:cs="Calibri"/>
                <w:sz w:val="18"/>
                <w:szCs w:val="18"/>
              </w:rPr>
              <w:lastRenderedPageBreak/>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735</w:t>
            </w:r>
            <w:r w:rsidRPr="006E5B6A">
              <w:rPr>
                <w:rFonts w:ascii="Calibri" w:hAnsi="Calibri" w:cs="Calibri"/>
                <w:sz w:val="18"/>
                <w:szCs w:val="18"/>
              </w:rPr>
              <w:t>.</w:t>
            </w:r>
          </w:p>
          <w:p w14:paraId="7EFFBE4D" w14:textId="2DAD1CCC" w:rsidR="00F35542" w:rsidRPr="001C063D" w:rsidRDefault="00F35542" w:rsidP="00F35542">
            <w:pPr>
              <w:autoSpaceDE w:val="0"/>
              <w:autoSpaceDN w:val="0"/>
              <w:adjustRightInd w:val="0"/>
              <w:rPr>
                <w:rFonts w:ascii="Calibri" w:hAnsi="Calibri" w:cs="Calibri"/>
                <w:sz w:val="18"/>
                <w:szCs w:val="18"/>
              </w:rPr>
            </w:pPr>
          </w:p>
        </w:tc>
      </w:tr>
      <w:tr w:rsidR="00F35542" w:rsidRPr="00DF4A52" w14:paraId="16183446" w14:textId="77777777" w:rsidTr="00330F15">
        <w:trPr>
          <w:trHeight w:val="1002"/>
        </w:trPr>
        <w:tc>
          <w:tcPr>
            <w:tcW w:w="721" w:type="dxa"/>
          </w:tcPr>
          <w:p w14:paraId="61BF46BF" w14:textId="51AD1B8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lastRenderedPageBreak/>
              <w:t>736</w:t>
            </w:r>
          </w:p>
        </w:tc>
        <w:tc>
          <w:tcPr>
            <w:tcW w:w="900" w:type="dxa"/>
          </w:tcPr>
          <w:p w14:paraId="0209EBA7" w14:textId="790557C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Minyoung Park</w:t>
            </w:r>
          </w:p>
        </w:tc>
        <w:tc>
          <w:tcPr>
            <w:tcW w:w="720" w:type="dxa"/>
          </w:tcPr>
          <w:p w14:paraId="51A2061C" w14:textId="5D04D89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58.34</w:t>
            </w:r>
          </w:p>
        </w:tc>
        <w:tc>
          <w:tcPr>
            <w:tcW w:w="900" w:type="dxa"/>
          </w:tcPr>
          <w:p w14:paraId="4FD152F7" w14:textId="1DF6D3C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2C68A2B3" w14:textId="212763D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Typo: "-" missing: "Wake up" should be "Wake-up"</w:t>
            </w:r>
          </w:p>
        </w:tc>
        <w:tc>
          <w:tcPr>
            <w:tcW w:w="1625" w:type="dxa"/>
          </w:tcPr>
          <w:p w14:paraId="4536861E" w14:textId="7F2E142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shown in the comment.</w:t>
            </w:r>
          </w:p>
        </w:tc>
        <w:tc>
          <w:tcPr>
            <w:tcW w:w="3207" w:type="dxa"/>
          </w:tcPr>
          <w:p w14:paraId="57C4059D" w14:textId="287FFBD1" w:rsidR="00F35542"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Accepted -</w:t>
            </w:r>
          </w:p>
        </w:tc>
      </w:tr>
      <w:tr w:rsidR="00F35542" w:rsidRPr="00DF4A52" w14:paraId="3FD3DBD5" w14:textId="77777777" w:rsidTr="00330F15">
        <w:trPr>
          <w:trHeight w:val="1002"/>
        </w:trPr>
        <w:tc>
          <w:tcPr>
            <w:tcW w:w="721" w:type="dxa"/>
          </w:tcPr>
          <w:p w14:paraId="399A2BE9" w14:textId="25C92A3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737</w:t>
            </w:r>
          </w:p>
        </w:tc>
        <w:tc>
          <w:tcPr>
            <w:tcW w:w="900" w:type="dxa"/>
          </w:tcPr>
          <w:p w14:paraId="6A93523F" w14:textId="3164487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Minyoung Park</w:t>
            </w:r>
          </w:p>
        </w:tc>
        <w:tc>
          <w:tcPr>
            <w:tcW w:w="720" w:type="dxa"/>
          </w:tcPr>
          <w:p w14:paraId="30C73B77" w14:textId="6F3D76B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58.41</w:t>
            </w:r>
          </w:p>
        </w:tc>
        <w:tc>
          <w:tcPr>
            <w:tcW w:w="900" w:type="dxa"/>
          </w:tcPr>
          <w:p w14:paraId="66411261" w14:textId="24012B9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696AFE62" w14:textId="5BF3291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missing before "Address field".</w:t>
            </w:r>
          </w:p>
        </w:tc>
        <w:tc>
          <w:tcPr>
            <w:tcW w:w="1625" w:type="dxa"/>
          </w:tcPr>
          <w:p w14:paraId="48ADEC10" w14:textId="1A7BFEE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Replace "Address field" with "the Address field"</w:t>
            </w:r>
          </w:p>
        </w:tc>
        <w:tc>
          <w:tcPr>
            <w:tcW w:w="3207" w:type="dxa"/>
          </w:tcPr>
          <w:p w14:paraId="53460252" w14:textId="1A3B138D" w:rsidR="00F35542"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Accepted -</w:t>
            </w:r>
          </w:p>
        </w:tc>
      </w:tr>
      <w:tr w:rsidR="00F35542" w:rsidRPr="00DF4A52" w14:paraId="4543D9DB" w14:textId="77777777" w:rsidTr="00330F15">
        <w:trPr>
          <w:trHeight w:val="1002"/>
        </w:trPr>
        <w:tc>
          <w:tcPr>
            <w:tcW w:w="721" w:type="dxa"/>
          </w:tcPr>
          <w:p w14:paraId="3DA53E44" w14:textId="21EF539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801</w:t>
            </w:r>
          </w:p>
        </w:tc>
        <w:tc>
          <w:tcPr>
            <w:tcW w:w="900" w:type="dxa"/>
          </w:tcPr>
          <w:p w14:paraId="07527FE9" w14:textId="75678A7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Patrice Nezou</w:t>
            </w:r>
          </w:p>
        </w:tc>
        <w:tc>
          <w:tcPr>
            <w:tcW w:w="720" w:type="dxa"/>
          </w:tcPr>
          <w:p w14:paraId="0301D2E2" w14:textId="2039098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57.57</w:t>
            </w:r>
          </w:p>
        </w:tc>
        <w:tc>
          <w:tcPr>
            <w:tcW w:w="900" w:type="dxa"/>
          </w:tcPr>
          <w:p w14:paraId="7803D548" w14:textId="472F15F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61A194E" w14:textId="746BB9F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"An AP that sends a WUR Wake-up frame to the STA(s) may send a Trigger Frame to solicit response frames from one or more STAs."</w:t>
            </w:r>
            <w:r w:rsidRPr="00F35542">
              <w:rPr>
                <w:rFonts w:ascii="Calibri" w:hAnsi="Calibri" w:cs="Arial"/>
                <w:sz w:val="18"/>
                <w:szCs w:val="18"/>
              </w:rPr>
              <w:br/>
            </w:r>
            <w:r w:rsidRPr="00F35542">
              <w:rPr>
                <w:rFonts w:ascii="Calibri" w:hAnsi="Calibri" w:cs="Arial"/>
                <w:sz w:val="18"/>
                <w:szCs w:val="18"/>
              </w:rPr>
              <w:br/>
              <w:t>What is the utility of  this sentence ? Please remove if useless.</w:t>
            </w:r>
          </w:p>
        </w:tc>
        <w:tc>
          <w:tcPr>
            <w:tcW w:w="1625" w:type="dxa"/>
          </w:tcPr>
          <w:p w14:paraId="72499056" w14:textId="63C9386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6F989040" w14:textId="45F6FBB9"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F23D2D5" w14:textId="77777777" w:rsidR="00271C6A" w:rsidRDefault="00271C6A" w:rsidP="00F35542">
            <w:pPr>
              <w:autoSpaceDE w:val="0"/>
              <w:autoSpaceDN w:val="0"/>
              <w:adjustRightInd w:val="0"/>
              <w:rPr>
                <w:rFonts w:ascii="Calibri" w:hAnsi="Calibri" w:cs="Calibri"/>
                <w:sz w:val="18"/>
                <w:szCs w:val="18"/>
              </w:rPr>
            </w:pPr>
          </w:p>
          <w:p w14:paraId="0B332CA1" w14:textId="0C5BFB11" w:rsidR="00271C6A"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The sentence is used to describe that sending a Trigger frame can be done by the AP that sends the WUR wake-up frame. </w:t>
            </w:r>
          </w:p>
        </w:tc>
      </w:tr>
      <w:tr w:rsidR="00F35542" w:rsidRPr="00DF4A52" w14:paraId="015F6F4F" w14:textId="77777777" w:rsidTr="00330F15">
        <w:trPr>
          <w:trHeight w:val="1002"/>
        </w:trPr>
        <w:tc>
          <w:tcPr>
            <w:tcW w:w="721" w:type="dxa"/>
          </w:tcPr>
          <w:p w14:paraId="6467F465" w14:textId="4AE2DE9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802</w:t>
            </w:r>
          </w:p>
        </w:tc>
        <w:tc>
          <w:tcPr>
            <w:tcW w:w="900" w:type="dxa"/>
          </w:tcPr>
          <w:p w14:paraId="0317C52D" w14:textId="332F49C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Patrice Nezou</w:t>
            </w:r>
          </w:p>
        </w:tc>
        <w:tc>
          <w:tcPr>
            <w:tcW w:w="720" w:type="dxa"/>
          </w:tcPr>
          <w:p w14:paraId="41F3F3D7" w14:textId="382DC3E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58.40</w:t>
            </w:r>
          </w:p>
        </w:tc>
        <w:tc>
          <w:tcPr>
            <w:tcW w:w="900" w:type="dxa"/>
          </w:tcPr>
          <w:p w14:paraId="46DE4431" w14:textId="4EC0B39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57EAE869" w14:textId="51B625F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If the AP never sends WUR Wake-up frames but receives response frames from non-AP STAs that are not sollicited, it means that the transmit ID of the AP may be used by another AP or the WUR ID of the sending non-AP STA is already in use by another non-AP STA.</w:t>
            </w:r>
          </w:p>
        </w:tc>
        <w:tc>
          <w:tcPr>
            <w:tcW w:w="1625" w:type="dxa"/>
          </w:tcPr>
          <w:p w14:paraId="69E2F176" w14:textId="53DBF9A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Add a procedure to detect that some WUR IDs or its transmit ID is already in use. Add a mechanism to define a new one and to warn all others non-AP STAs.</w:t>
            </w:r>
          </w:p>
        </w:tc>
        <w:tc>
          <w:tcPr>
            <w:tcW w:w="3207" w:type="dxa"/>
          </w:tcPr>
          <w:p w14:paraId="3FBB6BCE" w14:textId="0D99F529"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Rejected –</w:t>
            </w:r>
          </w:p>
          <w:p w14:paraId="665EDE04" w14:textId="77777777" w:rsidR="00271C6A" w:rsidRDefault="00271C6A" w:rsidP="00F35542">
            <w:pPr>
              <w:autoSpaceDE w:val="0"/>
              <w:autoSpaceDN w:val="0"/>
              <w:adjustRightInd w:val="0"/>
              <w:rPr>
                <w:rFonts w:ascii="Calibri" w:hAnsi="Calibri" w:cs="Calibri"/>
                <w:sz w:val="18"/>
                <w:szCs w:val="18"/>
              </w:rPr>
            </w:pPr>
          </w:p>
          <w:p w14:paraId="42563C98" w14:textId="40DBEB5A" w:rsidR="00271C6A"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Non-AP STA can wake up by themselves for whatever reason. Classifying the non-AP STA automatic wake up as false wake up does not solve any problem.</w:t>
            </w:r>
          </w:p>
        </w:tc>
      </w:tr>
      <w:tr w:rsidR="00F35542" w:rsidRPr="00DF4A52" w14:paraId="0D7898A2" w14:textId="77777777" w:rsidTr="00330F15">
        <w:trPr>
          <w:trHeight w:val="1002"/>
        </w:trPr>
        <w:tc>
          <w:tcPr>
            <w:tcW w:w="721" w:type="dxa"/>
          </w:tcPr>
          <w:p w14:paraId="453DE63E" w14:textId="1423934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829</w:t>
            </w:r>
          </w:p>
        </w:tc>
        <w:tc>
          <w:tcPr>
            <w:tcW w:w="900" w:type="dxa"/>
          </w:tcPr>
          <w:p w14:paraId="72B6A95F" w14:textId="4A6FDC9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Po-Kai Huang</w:t>
            </w:r>
          </w:p>
        </w:tc>
        <w:tc>
          <w:tcPr>
            <w:tcW w:w="720" w:type="dxa"/>
          </w:tcPr>
          <w:p w14:paraId="648C8670" w14:textId="406F69F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57.18</w:t>
            </w:r>
          </w:p>
        </w:tc>
        <w:tc>
          <w:tcPr>
            <w:tcW w:w="900" w:type="dxa"/>
          </w:tcPr>
          <w:p w14:paraId="7E0E6A4C" w14:textId="0D404CD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A10F03B" w14:textId="76D1C65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Add descriptions to mandate that AP shall not transmit WUR wake-up frame to a non-AP STA with data rate that are not supported by the non-AP STA. Likely, describing the condition for all variants of WUR wake-up frame like unicast addressed, group addressed, broadcast, and a list of WIDs in the framebody.</w:t>
            </w:r>
          </w:p>
        </w:tc>
        <w:tc>
          <w:tcPr>
            <w:tcW w:w="1625" w:type="dxa"/>
          </w:tcPr>
          <w:p w14:paraId="46DCBC68" w14:textId="68B24AA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4FE0AE7E" w14:textId="49495C4A"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E666DBC" w14:textId="77777777" w:rsidR="00271C6A" w:rsidRDefault="00271C6A" w:rsidP="00F35542">
            <w:pPr>
              <w:autoSpaceDE w:val="0"/>
              <w:autoSpaceDN w:val="0"/>
              <w:adjustRightInd w:val="0"/>
              <w:rPr>
                <w:rFonts w:ascii="Calibri" w:hAnsi="Calibri" w:cs="Calibri"/>
                <w:sz w:val="18"/>
                <w:szCs w:val="18"/>
              </w:rPr>
            </w:pPr>
          </w:p>
          <w:p w14:paraId="5A1ED44F" w14:textId="77777777" w:rsidR="00271C6A"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BC3B13D" w14:textId="77777777" w:rsidR="00271C6A" w:rsidRDefault="00271C6A" w:rsidP="00F35542">
            <w:pPr>
              <w:autoSpaceDE w:val="0"/>
              <w:autoSpaceDN w:val="0"/>
              <w:adjustRightInd w:val="0"/>
              <w:rPr>
                <w:rFonts w:ascii="Calibri" w:hAnsi="Calibri" w:cs="Calibri"/>
                <w:sz w:val="18"/>
                <w:szCs w:val="18"/>
              </w:rPr>
            </w:pPr>
          </w:p>
          <w:p w14:paraId="0AB1891E" w14:textId="1054132B" w:rsidR="00271C6A" w:rsidRDefault="00271C6A" w:rsidP="00271C6A">
            <w:pPr>
              <w:autoSpaceDE w:val="0"/>
              <w:autoSpaceDN w:val="0"/>
              <w:adjustRightInd w:val="0"/>
              <w:rPr>
                <w:rFonts w:ascii="Calibri" w:hAnsi="Calibri" w:cs="Calibri"/>
                <w:sz w:val="18"/>
                <w:szCs w:val="18"/>
              </w:rPr>
            </w:pPr>
            <w:r w:rsidRPr="006E5B6A">
              <w:rPr>
                <w:rFonts w:ascii="Calibri" w:hAnsi="Calibri" w:cs="Calibri"/>
                <w:sz w:val="18"/>
                <w:szCs w:val="18"/>
              </w:rPr>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829</w:t>
            </w:r>
            <w:r w:rsidRPr="006E5B6A">
              <w:rPr>
                <w:rFonts w:ascii="Calibri" w:hAnsi="Calibri" w:cs="Calibri"/>
                <w:sz w:val="18"/>
                <w:szCs w:val="18"/>
              </w:rPr>
              <w:t>.</w:t>
            </w:r>
          </w:p>
          <w:p w14:paraId="1D34CBBB" w14:textId="5A8C7985" w:rsidR="00271C6A" w:rsidRPr="001C063D" w:rsidRDefault="00271C6A" w:rsidP="00F35542">
            <w:pPr>
              <w:autoSpaceDE w:val="0"/>
              <w:autoSpaceDN w:val="0"/>
              <w:adjustRightInd w:val="0"/>
              <w:rPr>
                <w:rFonts w:ascii="Calibri" w:hAnsi="Calibri" w:cs="Calibri"/>
                <w:sz w:val="18"/>
                <w:szCs w:val="18"/>
              </w:rPr>
            </w:pPr>
          </w:p>
        </w:tc>
      </w:tr>
      <w:tr w:rsidR="00F35542" w:rsidRPr="00DF4A52" w14:paraId="1C801278" w14:textId="77777777" w:rsidTr="00330F15">
        <w:trPr>
          <w:trHeight w:val="1002"/>
        </w:trPr>
        <w:tc>
          <w:tcPr>
            <w:tcW w:w="721" w:type="dxa"/>
          </w:tcPr>
          <w:p w14:paraId="66842E34" w14:textId="7992E69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891</w:t>
            </w:r>
          </w:p>
        </w:tc>
        <w:tc>
          <w:tcPr>
            <w:tcW w:w="900" w:type="dxa"/>
          </w:tcPr>
          <w:p w14:paraId="77ED794C" w14:textId="1C18081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Rojan Chitrakar</w:t>
            </w:r>
          </w:p>
        </w:tc>
        <w:tc>
          <w:tcPr>
            <w:tcW w:w="720" w:type="dxa"/>
          </w:tcPr>
          <w:p w14:paraId="6C5354D7" w14:textId="60FAC60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57.48</w:t>
            </w:r>
          </w:p>
        </w:tc>
        <w:tc>
          <w:tcPr>
            <w:tcW w:w="900" w:type="dxa"/>
          </w:tcPr>
          <w:p w14:paraId="53EA9C3D" w14:textId="0F8CB1F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6A78ABCC" w14:textId="239366D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non-AP STA" shouls be "non-AP STAs".</w:t>
            </w:r>
          </w:p>
        </w:tc>
        <w:tc>
          <w:tcPr>
            <w:tcW w:w="1625" w:type="dxa"/>
          </w:tcPr>
          <w:p w14:paraId="32639092" w14:textId="68DDC68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10CB2D12" w14:textId="77777777" w:rsidR="006C6D8D" w:rsidRDefault="006C6D8D" w:rsidP="006C6D8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8CB75F" w14:textId="77777777" w:rsidR="006C6D8D" w:rsidRDefault="006C6D8D" w:rsidP="006C6D8D">
            <w:pPr>
              <w:autoSpaceDE w:val="0"/>
              <w:autoSpaceDN w:val="0"/>
              <w:adjustRightInd w:val="0"/>
              <w:rPr>
                <w:rFonts w:ascii="Calibri" w:hAnsi="Calibri" w:cs="Calibri"/>
                <w:sz w:val="18"/>
                <w:szCs w:val="18"/>
              </w:rPr>
            </w:pPr>
          </w:p>
          <w:p w14:paraId="7A639B50" w14:textId="77777777" w:rsidR="006C6D8D" w:rsidRDefault="006C6D8D" w:rsidP="006C6D8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A4A4A2A" w14:textId="77777777" w:rsidR="006C6D8D" w:rsidRDefault="006C6D8D" w:rsidP="006C6D8D">
            <w:pPr>
              <w:autoSpaceDE w:val="0"/>
              <w:autoSpaceDN w:val="0"/>
              <w:adjustRightInd w:val="0"/>
              <w:rPr>
                <w:rFonts w:ascii="Calibri" w:hAnsi="Calibri" w:cs="Calibri"/>
                <w:sz w:val="18"/>
                <w:szCs w:val="18"/>
              </w:rPr>
            </w:pPr>
          </w:p>
          <w:p w14:paraId="6F0C2212" w14:textId="57FA7EDC" w:rsidR="006C6D8D" w:rsidRDefault="006C6D8D" w:rsidP="006C6D8D">
            <w:pPr>
              <w:autoSpaceDE w:val="0"/>
              <w:autoSpaceDN w:val="0"/>
              <w:adjustRightInd w:val="0"/>
              <w:rPr>
                <w:rFonts w:ascii="Calibri" w:hAnsi="Calibri" w:cs="Calibri"/>
                <w:sz w:val="18"/>
                <w:szCs w:val="18"/>
              </w:rPr>
            </w:pPr>
            <w:r w:rsidRPr="006E5B6A">
              <w:rPr>
                <w:rFonts w:ascii="Calibri" w:hAnsi="Calibri" w:cs="Calibri"/>
                <w:sz w:val="18"/>
                <w:szCs w:val="18"/>
              </w:rPr>
              <w:lastRenderedPageBreak/>
              <w:t>TGba editor, please make changes as shown in doc 11-18/1847</w:t>
            </w:r>
            <w:r w:rsidR="003E7B9F">
              <w:rPr>
                <w:rFonts w:ascii="Calibri" w:hAnsi="Calibri" w:cs="Calibri"/>
                <w:sz w:val="18"/>
                <w:szCs w:val="18"/>
              </w:rPr>
              <w:t>r1</w:t>
            </w:r>
            <w:r w:rsidRPr="006E5B6A">
              <w:rPr>
                <w:rFonts w:ascii="Calibri" w:hAnsi="Calibri" w:cs="Calibri"/>
                <w:sz w:val="18"/>
                <w:szCs w:val="18"/>
              </w:rPr>
              <w:t xml:space="preserve"> under all</w:t>
            </w:r>
            <w:r>
              <w:rPr>
                <w:rFonts w:ascii="Calibri" w:hAnsi="Calibri" w:cs="Calibri"/>
                <w:sz w:val="18"/>
                <w:szCs w:val="18"/>
              </w:rPr>
              <w:t xml:space="preserve"> headings that include CID 891</w:t>
            </w:r>
            <w:r w:rsidRPr="006E5B6A">
              <w:rPr>
                <w:rFonts w:ascii="Calibri" w:hAnsi="Calibri" w:cs="Calibri"/>
                <w:sz w:val="18"/>
                <w:szCs w:val="18"/>
              </w:rPr>
              <w:t>.</w:t>
            </w:r>
          </w:p>
          <w:p w14:paraId="30ADF440" w14:textId="77777777" w:rsidR="00F35542" w:rsidRPr="001C063D" w:rsidRDefault="00F35542" w:rsidP="00F35542">
            <w:pPr>
              <w:autoSpaceDE w:val="0"/>
              <w:autoSpaceDN w:val="0"/>
              <w:adjustRightInd w:val="0"/>
              <w:rPr>
                <w:rFonts w:ascii="Calibri" w:hAnsi="Calibri" w:cs="Calibri"/>
                <w:sz w:val="18"/>
                <w:szCs w:val="18"/>
              </w:rPr>
            </w:pPr>
          </w:p>
        </w:tc>
      </w:tr>
      <w:tr w:rsidR="00F35542" w:rsidRPr="00DF4A52" w14:paraId="4D19EAED" w14:textId="77777777" w:rsidTr="00330F15">
        <w:trPr>
          <w:trHeight w:val="1002"/>
        </w:trPr>
        <w:tc>
          <w:tcPr>
            <w:tcW w:w="721" w:type="dxa"/>
          </w:tcPr>
          <w:p w14:paraId="7851498D" w14:textId="2B74133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lastRenderedPageBreak/>
              <w:t>986</w:t>
            </w:r>
          </w:p>
        </w:tc>
        <w:tc>
          <w:tcPr>
            <w:tcW w:w="900" w:type="dxa"/>
          </w:tcPr>
          <w:p w14:paraId="617F9CC2" w14:textId="1F1291F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Sung Hyun Hwang</w:t>
            </w:r>
          </w:p>
        </w:tc>
        <w:tc>
          <w:tcPr>
            <w:tcW w:w="720" w:type="dxa"/>
          </w:tcPr>
          <w:p w14:paraId="77ADA619" w14:textId="267711F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58.10</w:t>
            </w:r>
          </w:p>
        </w:tc>
        <w:tc>
          <w:tcPr>
            <w:tcW w:w="900" w:type="dxa"/>
          </w:tcPr>
          <w:p w14:paraId="5BCA154D" w14:textId="40F90B0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2A00D80" w14:textId="2D2893F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rule of increasing BSS Parameter Counter number exists for critical update. However, since there is no mandatory rule to transmit broadcast Wake-up frame for the updated Counter number, the STA may not be indicated the updated Counter number</w:t>
            </w:r>
          </w:p>
        </w:tc>
        <w:tc>
          <w:tcPr>
            <w:tcW w:w="1625" w:type="dxa"/>
          </w:tcPr>
          <w:p w14:paraId="0132E23D" w14:textId="08C01ED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Define a specific procedure to indicate the updated Counter number</w:t>
            </w:r>
          </w:p>
        </w:tc>
        <w:tc>
          <w:tcPr>
            <w:tcW w:w="3207" w:type="dxa"/>
          </w:tcPr>
          <w:p w14:paraId="49F6E3FC" w14:textId="33395C48" w:rsidR="00F35542" w:rsidRDefault="006C6D8D"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A95F71F" w14:textId="77777777" w:rsidR="006C6D8D" w:rsidRDefault="006C6D8D" w:rsidP="00F35542">
            <w:pPr>
              <w:autoSpaceDE w:val="0"/>
              <w:autoSpaceDN w:val="0"/>
              <w:adjustRightInd w:val="0"/>
              <w:rPr>
                <w:rFonts w:ascii="Calibri" w:hAnsi="Calibri" w:cs="Calibri"/>
                <w:sz w:val="18"/>
                <w:szCs w:val="18"/>
              </w:rPr>
            </w:pPr>
          </w:p>
          <w:p w14:paraId="181DDFA8" w14:textId="2636263F" w:rsidR="006C6D8D" w:rsidRPr="001C063D" w:rsidRDefault="006C6D8D" w:rsidP="00F35542">
            <w:pPr>
              <w:autoSpaceDE w:val="0"/>
              <w:autoSpaceDN w:val="0"/>
              <w:adjustRightInd w:val="0"/>
              <w:rPr>
                <w:rFonts w:ascii="Calibri" w:hAnsi="Calibri" w:cs="Calibri"/>
                <w:sz w:val="18"/>
                <w:szCs w:val="18"/>
              </w:rPr>
            </w:pPr>
            <w:r>
              <w:rPr>
                <w:rFonts w:ascii="Calibri" w:hAnsi="Calibri" w:cs="Calibri"/>
                <w:sz w:val="18"/>
                <w:szCs w:val="18"/>
              </w:rPr>
              <w:t xml:space="preserve">It is up to AP to decide the appropriate time to send the wake-up frame indicaintg critical update. </w:t>
            </w:r>
          </w:p>
        </w:tc>
      </w:tr>
      <w:tr w:rsidR="00F35542" w:rsidRPr="00DF4A52" w14:paraId="6378850E" w14:textId="77777777" w:rsidTr="00330F15">
        <w:trPr>
          <w:trHeight w:val="1002"/>
        </w:trPr>
        <w:tc>
          <w:tcPr>
            <w:tcW w:w="721" w:type="dxa"/>
          </w:tcPr>
          <w:p w14:paraId="727A2498" w14:textId="1F95196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1079</w:t>
            </w:r>
          </w:p>
        </w:tc>
        <w:tc>
          <w:tcPr>
            <w:tcW w:w="900" w:type="dxa"/>
          </w:tcPr>
          <w:p w14:paraId="52DAE16A" w14:textId="51EBBA1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Woojin Ahn</w:t>
            </w:r>
          </w:p>
        </w:tc>
        <w:tc>
          <w:tcPr>
            <w:tcW w:w="720" w:type="dxa"/>
          </w:tcPr>
          <w:p w14:paraId="320685A3" w14:textId="5B4F879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58.42</w:t>
            </w:r>
          </w:p>
        </w:tc>
        <w:tc>
          <w:tcPr>
            <w:tcW w:w="900" w:type="dxa"/>
          </w:tcPr>
          <w:p w14:paraId="3F4187CB" w14:textId="1512316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50035ED2" w14:textId="75FF26E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In PCR, whenever a STA enters awake state from doze state, it should perfrom NAV sychronization. Therefore, the timeout value should consider not only the PCR transition delay but also NAVSyncDelay</w:t>
            </w:r>
          </w:p>
        </w:tc>
        <w:tc>
          <w:tcPr>
            <w:tcW w:w="1625" w:type="dxa"/>
          </w:tcPr>
          <w:p w14:paraId="2C598398" w14:textId="5884FD0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AP waits for a timeout interval that is larger than the sum of the PCR transition delay indicated by the non-AP STA in the WUR Capabilities elements and the NAVSyncDelay</w:t>
            </w:r>
          </w:p>
        </w:tc>
        <w:tc>
          <w:tcPr>
            <w:tcW w:w="3207" w:type="dxa"/>
          </w:tcPr>
          <w:p w14:paraId="07BB4325" w14:textId="77777777" w:rsidR="006C6D8D" w:rsidRDefault="006C6D8D" w:rsidP="006C6D8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60B94DE" w14:textId="77777777" w:rsidR="006C6D8D" w:rsidRDefault="006C6D8D" w:rsidP="006C6D8D">
            <w:pPr>
              <w:autoSpaceDE w:val="0"/>
              <w:autoSpaceDN w:val="0"/>
              <w:adjustRightInd w:val="0"/>
              <w:rPr>
                <w:rFonts w:ascii="Calibri" w:hAnsi="Calibri" w:cs="Calibri"/>
                <w:sz w:val="18"/>
                <w:szCs w:val="18"/>
              </w:rPr>
            </w:pPr>
          </w:p>
          <w:p w14:paraId="606C6121" w14:textId="2D7AA810" w:rsidR="006C6D8D" w:rsidRDefault="006C6D8D" w:rsidP="006C6D8D">
            <w:pPr>
              <w:autoSpaceDE w:val="0"/>
              <w:autoSpaceDN w:val="0"/>
              <w:adjustRightInd w:val="0"/>
              <w:rPr>
                <w:rFonts w:ascii="Calibri" w:hAnsi="Calibri" w:cs="Calibri"/>
                <w:sz w:val="18"/>
                <w:szCs w:val="18"/>
              </w:rPr>
            </w:pPr>
            <w:r>
              <w:rPr>
                <w:rFonts w:ascii="Calibri" w:hAnsi="Calibri" w:cs="Calibri"/>
                <w:sz w:val="18"/>
                <w:szCs w:val="18"/>
              </w:rPr>
              <w:t xml:space="preserve">NAVSyncDelay is an implementation specific value, and only non-AP STA itself knows the value. </w:t>
            </w:r>
          </w:p>
          <w:p w14:paraId="011A27E1" w14:textId="44D7DD96" w:rsidR="00F35542" w:rsidRPr="001C063D" w:rsidRDefault="00F35542" w:rsidP="006C6D8D">
            <w:pPr>
              <w:autoSpaceDE w:val="0"/>
              <w:autoSpaceDN w:val="0"/>
              <w:adjustRightInd w:val="0"/>
              <w:rPr>
                <w:rFonts w:ascii="Calibri" w:hAnsi="Calibri" w:cs="Calibri"/>
                <w:sz w:val="18"/>
                <w:szCs w:val="18"/>
              </w:rPr>
            </w:pPr>
          </w:p>
        </w:tc>
      </w:tr>
      <w:tr w:rsidR="00F35542" w:rsidRPr="00DF4A52" w14:paraId="74978C51" w14:textId="77777777" w:rsidTr="00330F15">
        <w:trPr>
          <w:trHeight w:val="1002"/>
        </w:trPr>
        <w:tc>
          <w:tcPr>
            <w:tcW w:w="721" w:type="dxa"/>
          </w:tcPr>
          <w:p w14:paraId="65583D25" w14:textId="38D706F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1136</w:t>
            </w:r>
          </w:p>
        </w:tc>
        <w:tc>
          <w:tcPr>
            <w:tcW w:w="900" w:type="dxa"/>
          </w:tcPr>
          <w:p w14:paraId="052E9D45" w14:textId="77B82CA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Xiaofei Wang</w:t>
            </w:r>
          </w:p>
        </w:tc>
        <w:tc>
          <w:tcPr>
            <w:tcW w:w="720" w:type="dxa"/>
          </w:tcPr>
          <w:p w14:paraId="685417F6" w14:textId="6F94E23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57.27</w:t>
            </w:r>
          </w:p>
        </w:tc>
        <w:tc>
          <w:tcPr>
            <w:tcW w:w="900" w:type="dxa"/>
          </w:tcPr>
          <w:p w14:paraId="7D282589" w14:textId="3DB8747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834EB90" w14:textId="6858AA2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It seems that this paragraph is discussing PCR operations and should clearly state so.</w:t>
            </w:r>
          </w:p>
        </w:tc>
        <w:tc>
          <w:tcPr>
            <w:tcW w:w="1625" w:type="dxa"/>
          </w:tcPr>
          <w:p w14:paraId="713DB147" w14:textId="2C84B1D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add "using the PCR" after "non-AP STA"</w:t>
            </w:r>
          </w:p>
        </w:tc>
        <w:tc>
          <w:tcPr>
            <w:tcW w:w="3207" w:type="dxa"/>
          </w:tcPr>
          <w:p w14:paraId="76E464CF" w14:textId="77777777"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C58BA" w14:textId="77777777" w:rsidR="00D30A5B" w:rsidRDefault="00D30A5B" w:rsidP="00D30A5B">
            <w:pPr>
              <w:autoSpaceDE w:val="0"/>
              <w:autoSpaceDN w:val="0"/>
              <w:adjustRightInd w:val="0"/>
              <w:rPr>
                <w:rFonts w:ascii="Calibri" w:hAnsi="Calibri" w:cs="Calibri"/>
                <w:sz w:val="18"/>
                <w:szCs w:val="18"/>
              </w:rPr>
            </w:pPr>
          </w:p>
          <w:p w14:paraId="15E4B768" w14:textId="77777777"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Revise the sentence to clarify the operation. </w:t>
            </w:r>
          </w:p>
          <w:p w14:paraId="025CD079" w14:textId="77777777" w:rsidR="00D30A5B" w:rsidRDefault="00D30A5B" w:rsidP="00D30A5B">
            <w:pPr>
              <w:autoSpaceDE w:val="0"/>
              <w:autoSpaceDN w:val="0"/>
              <w:adjustRightInd w:val="0"/>
              <w:rPr>
                <w:rFonts w:ascii="Calibri" w:hAnsi="Calibri" w:cs="Calibri"/>
                <w:sz w:val="18"/>
                <w:szCs w:val="18"/>
              </w:rPr>
            </w:pPr>
          </w:p>
          <w:p w14:paraId="3DB67492" w14:textId="4CB023B3" w:rsidR="00D30A5B" w:rsidRDefault="00D30A5B" w:rsidP="00D30A5B">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133</w:t>
            </w:r>
            <w:r w:rsidRPr="006E5B6A">
              <w:rPr>
                <w:rFonts w:ascii="Calibri" w:hAnsi="Calibri" w:cs="Calibri"/>
                <w:sz w:val="18"/>
                <w:szCs w:val="18"/>
              </w:rPr>
              <w:t>.</w:t>
            </w:r>
          </w:p>
          <w:p w14:paraId="66C6D2F2" w14:textId="77777777" w:rsidR="00F35542" w:rsidRPr="001C063D" w:rsidRDefault="00F35542" w:rsidP="00F35542">
            <w:pPr>
              <w:autoSpaceDE w:val="0"/>
              <w:autoSpaceDN w:val="0"/>
              <w:adjustRightInd w:val="0"/>
              <w:rPr>
                <w:rFonts w:ascii="Calibri" w:hAnsi="Calibri" w:cs="Calibri"/>
                <w:sz w:val="18"/>
                <w:szCs w:val="18"/>
              </w:rPr>
            </w:pPr>
          </w:p>
        </w:tc>
      </w:tr>
      <w:tr w:rsidR="008A08F4" w:rsidRPr="00DF4A52" w14:paraId="17E7F46C" w14:textId="77777777" w:rsidTr="00330F15">
        <w:trPr>
          <w:trHeight w:val="1002"/>
        </w:trPr>
        <w:tc>
          <w:tcPr>
            <w:tcW w:w="721" w:type="dxa"/>
          </w:tcPr>
          <w:p w14:paraId="2F41C429" w14:textId="709DBB4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140</w:t>
            </w:r>
          </w:p>
        </w:tc>
        <w:tc>
          <w:tcPr>
            <w:tcW w:w="900" w:type="dxa"/>
          </w:tcPr>
          <w:p w14:paraId="090F2EC4" w14:textId="6E274FF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Alfred Asterjadhi</w:t>
            </w:r>
          </w:p>
        </w:tc>
        <w:tc>
          <w:tcPr>
            <w:tcW w:w="720" w:type="dxa"/>
          </w:tcPr>
          <w:p w14:paraId="2681CED3" w14:textId="75338C3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58.60</w:t>
            </w:r>
          </w:p>
        </w:tc>
        <w:tc>
          <w:tcPr>
            <w:tcW w:w="900" w:type="dxa"/>
          </w:tcPr>
          <w:p w14:paraId="5CE84247" w14:textId="55974A4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55437E86" w14:textId="2809BBC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I notice several indpendent subclauses contain similar normative behaviors which may lead to duplicates and inconsistencies throughout. Please ensure that this is not the case. This is mainly the case on the behavior specified in this paragraph and the subsequent two ones.</w:t>
            </w:r>
          </w:p>
        </w:tc>
        <w:tc>
          <w:tcPr>
            <w:tcW w:w="1625" w:type="dxa"/>
          </w:tcPr>
          <w:p w14:paraId="1959C7A1" w14:textId="18763C7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in comment.</w:t>
            </w:r>
          </w:p>
        </w:tc>
        <w:tc>
          <w:tcPr>
            <w:tcW w:w="3207" w:type="dxa"/>
          </w:tcPr>
          <w:p w14:paraId="084775EA" w14:textId="77E0AE26" w:rsidR="008A08F4"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185CCF6" w14:textId="77777777" w:rsidR="00C52614" w:rsidRDefault="00C52614" w:rsidP="008A08F4">
            <w:pPr>
              <w:autoSpaceDE w:val="0"/>
              <w:autoSpaceDN w:val="0"/>
              <w:adjustRightInd w:val="0"/>
              <w:rPr>
                <w:rFonts w:ascii="Calibri" w:hAnsi="Calibri" w:cs="Calibri"/>
                <w:sz w:val="18"/>
                <w:szCs w:val="18"/>
              </w:rPr>
            </w:pPr>
          </w:p>
          <w:p w14:paraId="244C2303" w14:textId="5F4042D9" w:rsidR="00C52614" w:rsidRPr="001C063D"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The first paragraph is about retrieving individually addressed BUs. The third paragraph is about retrieving group addressed BUs. The fifth pagraph is about getting PCR parameter update. These three paragraphs describe different procedures. </w:t>
            </w:r>
          </w:p>
        </w:tc>
      </w:tr>
      <w:tr w:rsidR="008A08F4" w:rsidRPr="00DF4A52" w14:paraId="36EBFCB2" w14:textId="77777777" w:rsidTr="00330F15">
        <w:trPr>
          <w:trHeight w:val="1002"/>
        </w:trPr>
        <w:tc>
          <w:tcPr>
            <w:tcW w:w="721" w:type="dxa"/>
          </w:tcPr>
          <w:p w14:paraId="38988DE7" w14:textId="3883596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141</w:t>
            </w:r>
          </w:p>
        </w:tc>
        <w:tc>
          <w:tcPr>
            <w:tcW w:w="900" w:type="dxa"/>
          </w:tcPr>
          <w:p w14:paraId="4F88B960" w14:textId="3442032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Alfred Asterjadhi</w:t>
            </w:r>
          </w:p>
        </w:tc>
        <w:tc>
          <w:tcPr>
            <w:tcW w:w="720" w:type="dxa"/>
          </w:tcPr>
          <w:p w14:paraId="4B3C6547" w14:textId="638057D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59.16</w:t>
            </w:r>
          </w:p>
        </w:tc>
        <w:tc>
          <w:tcPr>
            <w:tcW w:w="900" w:type="dxa"/>
          </w:tcPr>
          <w:p w14:paraId="6706209E" w14:textId="4DB5ECE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11E46B4" w14:textId="574E3D0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I see different uses of WUR STA, STA with dot11WUROptionImplemented equal to true and so on. Please use the same terminology throughout. E.g., just define what a WUR STA and WUR AP is and use it througout.</w:t>
            </w:r>
          </w:p>
        </w:tc>
        <w:tc>
          <w:tcPr>
            <w:tcW w:w="1625" w:type="dxa"/>
          </w:tcPr>
          <w:p w14:paraId="318B6A84" w14:textId="6F88DB1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in comment.</w:t>
            </w:r>
          </w:p>
        </w:tc>
        <w:tc>
          <w:tcPr>
            <w:tcW w:w="3207" w:type="dxa"/>
          </w:tcPr>
          <w:p w14:paraId="3F515932" w14:textId="7C630BDC" w:rsidR="008A08F4"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F9C652" w14:textId="77777777" w:rsidR="00C52614" w:rsidRDefault="00C52614" w:rsidP="008A08F4">
            <w:pPr>
              <w:autoSpaceDE w:val="0"/>
              <w:autoSpaceDN w:val="0"/>
              <w:adjustRightInd w:val="0"/>
              <w:rPr>
                <w:rFonts w:ascii="Calibri" w:hAnsi="Calibri" w:cs="Calibri"/>
                <w:sz w:val="18"/>
                <w:szCs w:val="18"/>
              </w:rPr>
            </w:pPr>
          </w:p>
          <w:p w14:paraId="7ECAE55D" w14:textId="48CE1719" w:rsidR="00C52614" w:rsidRDefault="00C52614" w:rsidP="008A08F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650CAB4" w14:textId="77777777" w:rsidR="00C52614" w:rsidRDefault="00C52614" w:rsidP="008A08F4">
            <w:pPr>
              <w:autoSpaceDE w:val="0"/>
              <w:autoSpaceDN w:val="0"/>
              <w:adjustRightInd w:val="0"/>
              <w:rPr>
                <w:rFonts w:ascii="Calibri" w:hAnsi="Calibri" w:cs="Calibri"/>
                <w:sz w:val="18"/>
                <w:szCs w:val="18"/>
              </w:rPr>
            </w:pPr>
          </w:p>
          <w:p w14:paraId="4935F43B" w14:textId="77777777" w:rsidR="00C52614"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STA with </w:t>
            </w:r>
            <w:r w:rsidRPr="008A08F4">
              <w:rPr>
                <w:rFonts w:ascii="Calibri" w:hAnsi="Calibri" w:cs="Calibri"/>
                <w:sz w:val="18"/>
                <w:szCs w:val="18"/>
              </w:rPr>
              <w:t>dot11WUROptionImplemented equal to true</w:t>
            </w:r>
            <w:r>
              <w:rPr>
                <w:rFonts w:ascii="Calibri" w:hAnsi="Calibri" w:cs="Calibri"/>
                <w:sz w:val="18"/>
                <w:szCs w:val="18"/>
              </w:rPr>
              <w:t xml:space="preserve"> means WUR STA. Since we are in clause 31, all the descriptions are for WUR STA. As a result, we remove “</w:t>
            </w:r>
            <w:r w:rsidRPr="008A08F4">
              <w:rPr>
                <w:rFonts w:ascii="Calibri" w:hAnsi="Calibri" w:cs="Calibri"/>
                <w:sz w:val="18"/>
                <w:szCs w:val="18"/>
              </w:rPr>
              <w:t>dot11WUROptionImplemented equal to true</w:t>
            </w:r>
            <w:r>
              <w:rPr>
                <w:rFonts w:ascii="Calibri" w:hAnsi="Calibri" w:cs="Calibri"/>
                <w:sz w:val="18"/>
                <w:szCs w:val="18"/>
              </w:rPr>
              <w:t>.”</w:t>
            </w:r>
          </w:p>
          <w:p w14:paraId="35E7695B" w14:textId="77777777" w:rsidR="00C52614" w:rsidRDefault="00C52614" w:rsidP="008A08F4">
            <w:pPr>
              <w:autoSpaceDE w:val="0"/>
              <w:autoSpaceDN w:val="0"/>
              <w:adjustRightInd w:val="0"/>
              <w:rPr>
                <w:rFonts w:ascii="Calibri" w:hAnsi="Calibri" w:cs="Calibri"/>
                <w:sz w:val="18"/>
                <w:szCs w:val="18"/>
              </w:rPr>
            </w:pPr>
          </w:p>
          <w:p w14:paraId="01A18DBE" w14:textId="3C0AED3F" w:rsidR="00C52614" w:rsidRDefault="00C52614" w:rsidP="00C52614">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141</w:t>
            </w:r>
            <w:r w:rsidRPr="006E5B6A">
              <w:rPr>
                <w:rFonts w:ascii="Calibri" w:hAnsi="Calibri" w:cs="Calibri"/>
                <w:sz w:val="18"/>
                <w:szCs w:val="18"/>
              </w:rPr>
              <w:t>.</w:t>
            </w:r>
          </w:p>
          <w:p w14:paraId="22E68C50" w14:textId="77777777" w:rsidR="00C52614" w:rsidRDefault="00C52614" w:rsidP="008A08F4">
            <w:pPr>
              <w:autoSpaceDE w:val="0"/>
              <w:autoSpaceDN w:val="0"/>
              <w:adjustRightInd w:val="0"/>
              <w:rPr>
                <w:rFonts w:ascii="Calibri" w:hAnsi="Calibri" w:cs="Calibri"/>
                <w:sz w:val="18"/>
                <w:szCs w:val="18"/>
              </w:rPr>
            </w:pPr>
          </w:p>
          <w:p w14:paraId="4C821EFF" w14:textId="6C9C74B3" w:rsidR="00C52614" w:rsidRPr="001C063D" w:rsidRDefault="00C52614" w:rsidP="008A08F4">
            <w:pPr>
              <w:autoSpaceDE w:val="0"/>
              <w:autoSpaceDN w:val="0"/>
              <w:adjustRightInd w:val="0"/>
              <w:rPr>
                <w:rFonts w:ascii="Calibri" w:hAnsi="Calibri" w:cs="Calibri"/>
                <w:sz w:val="18"/>
                <w:szCs w:val="18"/>
              </w:rPr>
            </w:pPr>
          </w:p>
        </w:tc>
      </w:tr>
      <w:tr w:rsidR="008A08F4" w:rsidRPr="00DF4A52" w14:paraId="6CF03871" w14:textId="77777777" w:rsidTr="00330F15">
        <w:trPr>
          <w:trHeight w:val="1002"/>
        </w:trPr>
        <w:tc>
          <w:tcPr>
            <w:tcW w:w="721" w:type="dxa"/>
          </w:tcPr>
          <w:p w14:paraId="164A0D43" w14:textId="5739F1B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142</w:t>
            </w:r>
          </w:p>
        </w:tc>
        <w:tc>
          <w:tcPr>
            <w:tcW w:w="900" w:type="dxa"/>
          </w:tcPr>
          <w:p w14:paraId="31EB7997" w14:textId="7D00A79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Alfred Asterjadhi</w:t>
            </w:r>
          </w:p>
        </w:tc>
        <w:tc>
          <w:tcPr>
            <w:tcW w:w="720" w:type="dxa"/>
          </w:tcPr>
          <w:p w14:paraId="31A45CD0" w14:textId="1D2ACFC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098971EE" w14:textId="0E7209D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8E46D2E" w14:textId="47F0634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The term response frame here is confusing. This can be confused with Acks and so on. The intention here is that any frame sent by the STA via the PCR will act as a response to the WUR frame reception. Maybe state the possible cases, Ps-Poll, QoS Null and APSD triggers and so on.</w:t>
            </w:r>
          </w:p>
        </w:tc>
        <w:tc>
          <w:tcPr>
            <w:tcW w:w="1625" w:type="dxa"/>
          </w:tcPr>
          <w:p w14:paraId="6E3D86FA" w14:textId="6C1E9E3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in comment.</w:t>
            </w:r>
          </w:p>
        </w:tc>
        <w:tc>
          <w:tcPr>
            <w:tcW w:w="3207" w:type="dxa"/>
          </w:tcPr>
          <w:p w14:paraId="06DB0371" w14:textId="77777777" w:rsidR="00142599" w:rsidRDefault="00142599" w:rsidP="0014259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1FAAFE" w14:textId="77777777" w:rsidR="00142599" w:rsidRDefault="00142599" w:rsidP="00142599">
            <w:pPr>
              <w:autoSpaceDE w:val="0"/>
              <w:autoSpaceDN w:val="0"/>
              <w:adjustRightInd w:val="0"/>
              <w:rPr>
                <w:rFonts w:ascii="Calibri" w:hAnsi="Calibri" w:cs="Calibri"/>
                <w:sz w:val="18"/>
                <w:szCs w:val="18"/>
              </w:rPr>
            </w:pPr>
          </w:p>
          <w:p w14:paraId="28EF9ACE" w14:textId="3E2A6ABA" w:rsidR="00142599" w:rsidRDefault="00142599" w:rsidP="0014259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“response”.</w:t>
            </w:r>
          </w:p>
          <w:p w14:paraId="1F5CE154" w14:textId="77777777" w:rsidR="00142599" w:rsidRDefault="00142599" w:rsidP="00142599">
            <w:pPr>
              <w:autoSpaceDE w:val="0"/>
              <w:autoSpaceDN w:val="0"/>
              <w:adjustRightInd w:val="0"/>
              <w:rPr>
                <w:rFonts w:ascii="Calibri" w:hAnsi="Calibri" w:cs="Calibri"/>
                <w:sz w:val="18"/>
                <w:szCs w:val="18"/>
              </w:rPr>
            </w:pPr>
          </w:p>
          <w:p w14:paraId="652D8BE6" w14:textId="4BCA5139" w:rsidR="00142599" w:rsidRDefault="00142599" w:rsidP="00142599">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142</w:t>
            </w:r>
            <w:r w:rsidRPr="006E5B6A">
              <w:rPr>
                <w:rFonts w:ascii="Calibri" w:hAnsi="Calibri" w:cs="Calibri"/>
                <w:sz w:val="18"/>
                <w:szCs w:val="18"/>
              </w:rPr>
              <w:t>.</w:t>
            </w:r>
          </w:p>
          <w:p w14:paraId="49701C08"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111C85AB" w14:textId="77777777" w:rsidTr="00330F15">
        <w:trPr>
          <w:trHeight w:val="1002"/>
        </w:trPr>
        <w:tc>
          <w:tcPr>
            <w:tcW w:w="721" w:type="dxa"/>
          </w:tcPr>
          <w:p w14:paraId="56B24993" w14:textId="7561A7E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419</w:t>
            </w:r>
          </w:p>
        </w:tc>
        <w:tc>
          <w:tcPr>
            <w:tcW w:w="900" w:type="dxa"/>
          </w:tcPr>
          <w:p w14:paraId="10BD766E" w14:textId="3E72E1A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James Lepp</w:t>
            </w:r>
          </w:p>
        </w:tc>
        <w:tc>
          <w:tcPr>
            <w:tcW w:w="720" w:type="dxa"/>
          </w:tcPr>
          <w:p w14:paraId="4F750E43" w14:textId="58474EA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59.06</w:t>
            </w:r>
          </w:p>
        </w:tc>
        <w:tc>
          <w:tcPr>
            <w:tcW w:w="900" w:type="dxa"/>
          </w:tcPr>
          <w:p w14:paraId="58B0F1F0" w14:textId="42A25DF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173E569D" w14:textId="69FB0CF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non-AP STA behaviour upon receiving a group-addressed WUR Wake-up Frame is insufficient. Group addressed WUR may contain indication bit which needs to be followed with different PCR behaviour depending if individual or group frames are buffered.</w:t>
            </w:r>
          </w:p>
        </w:tc>
        <w:tc>
          <w:tcPr>
            <w:tcW w:w="1625" w:type="dxa"/>
          </w:tcPr>
          <w:p w14:paraId="4D8D7104" w14:textId="5F2D49D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non-AP STA that receives a WUR Wake-up frame with a Group Address which it had previously been assigned may furth check the indication of buffered group addressed BU(s) in the Misc Field. If it is set to 0 it shall follow individually addressed behaviour as above. If it is set to 1 it shall follow existing PCR operation for group addressed frames, which is any PS operation that the AP and the non-AP STA has agreed to use (e.g., DTIM, FMS, etc.) to receive group addressed BU(s) and follow the wake up timing information (e.g., the next DTIM TBTT) that is provided along with the agreed PS operation.</w:t>
            </w:r>
          </w:p>
        </w:tc>
        <w:tc>
          <w:tcPr>
            <w:tcW w:w="3207" w:type="dxa"/>
          </w:tcPr>
          <w:p w14:paraId="6550AB49" w14:textId="41ED2FBD" w:rsidR="008A08F4" w:rsidRDefault="00142599" w:rsidP="008A08F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34D4C76" w14:textId="77777777" w:rsidR="00142599" w:rsidRDefault="00142599" w:rsidP="008A08F4">
            <w:pPr>
              <w:autoSpaceDE w:val="0"/>
              <w:autoSpaceDN w:val="0"/>
              <w:adjustRightInd w:val="0"/>
              <w:rPr>
                <w:rFonts w:ascii="Calibri" w:hAnsi="Calibri" w:cs="Calibri"/>
                <w:sz w:val="18"/>
                <w:szCs w:val="18"/>
              </w:rPr>
            </w:pPr>
          </w:p>
          <w:p w14:paraId="46359832" w14:textId="7C9CF551" w:rsidR="00142599" w:rsidRPr="001C063D" w:rsidRDefault="00142599" w:rsidP="008A08F4">
            <w:pPr>
              <w:autoSpaceDE w:val="0"/>
              <w:autoSpaceDN w:val="0"/>
              <w:adjustRightInd w:val="0"/>
              <w:rPr>
                <w:rFonts w:ascii="Calibri" w:hAnsi="Calibri" w:cs="Calibri"/>
                <w:sz w:val="18"/>
                <w:szCs w:val="18"/>
              </w:rPr>
            </w:pPr>
            <w:r>
              <w:rPr>
                <w:rFonts w:ascii="Calibri" w:hAnsi="Calibri" w:cs="Calibri"/>
                <w:sz w:val="18"/>
                <w:szCs w:val="18"/>
              </w:rPr>
              <w:t>Only broadcast frame, i.e., the address field equal to TXID, has indication of group addressed buffered BU. See 31.7.1.</w:t>
            </w:r>
          </w:p>
        </w:tc>
      </w:tr>
      <w:tr w:rsidR="008A08F4" w:rsidRPr="00DF4A52" w14:paraId="5D1DDC3D" w14:textId="77777777" w:rsidTr="00330F15">
        <w:trPr>
          <w:trHeight w:val="1002"/>
        </w:trPr>
        <w:tc>
          <w:tcPr>
            <w:tcW w:w="721" w:type="dxa"/>
          </w:tcPr>
          <w:p w14:paraId="7A6DE755" w14:textId="62C7F5F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451</w:t>
            </w:r>
          </w:p>
        </w:tc>
        <w:tc>
          <w:tcPr>
            <w:tcW w:w="900" w:type="dxa"/>
          </w:tcPr>
          <w:p w14:paraId="6550AC46" w14:textId="6ECB137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Jinsoo Ahn</w:t>
            </w:r>
          </w:p>
        </w:tc>
        <w:tc>
          <w:tcPr>
            <w:tcW w:w="720" w:type="dxa"/>
          </w:tcPr>
          <w:p w14:paraId="62EDF822" w14:textId="7FB5B48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59.05</w:t>
            </w:r>
          </w:p>
        </w:tc>
        <w:tc>
          <w:tcPr>
            <w:tcW w:w="900" w:type="dxa"/>
          </w:tcPr>
          <w:p w14:paraId="5E55101C" w14:textId="78DBC78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0057E143" w14:textId="2283800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Indication of buffered group addressed BU(s) can vary if 11ba allows multiple STAs wake-up via a groupcast/multicast WUR wake-up frame.</w:t>
            </w:r>
          </w:p>
        </w:tc>
        <w:tc>
          <w:tcPr>
            <w:tcW w:w="1625" w:type="dxa"/>
          </w:tcPr>
          <w:p w14:paraId="466967B5" w14:textId="29D4817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Define and add text for the groupcast/multicast wake-up precedure with indication of buffered group addressed BU(s).</w:t>
            </w:r>
          </w:p>
        </w:tc>
        <w:tc>
          <w:tcPr>
            <w:tcW w:w="3207" w:type="dxa"/>
          </w:tcPr>
          <w:p w14:paraId="5B205834" w14:textId="77777777" w:rsidR="00142599" w:rsidRDefault="00142599" w:rsidP="0014259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2E49CE2" w14:textId="77777777" w:rsidR="00142599" w:rsidRDefault="00142599" w:rsidP="00142599">
            <w:pPr>
              <w:autoSpaceDE w:val="0"/>
              <w:autoSpaceDN w:val="0"/>
              <w:adjustRightInd w:val="0"/>
              <w:rPr>
                <w:rFonts w:ascii="Calibri" w:hAnsi="Calibri" w:cs="Calibri"/>
                <w:sz w:val="18"/>
                <w:szCs w:val="18"/>
              </w:rPr>
            </w:pPr>
          </w:p>
          <w:p w14:paraId="54BC7694" w14:textId="17634359" w:rsidR="008A08F4" w:rsidRPr="001C063D" w:rsidRDefault="00142599" w:rsidP="00142599">
            <w:pPr>
              <w:autoSpaceDE w:val="0"/>
              <w:autoSpaceDN w:val="0"/>
              <w:adjustRightInd w:val="0"/>
              <w:rPr>
                <w:rFonts w:ascii="Calibri" w:hAnsi="Calibri" w:cs="Calibri"/>
                <w:sz w:val="18"/>
                <w:szCs w:val="18"/>
              </w:rPr>
            </w:pPr>
            <w:r>
              <w:rPr>
                <w:rFonts w:ascii="Calibri" w:hAnsi="Calibri" w:cs="Calibri"/>
                <w:sz w:val="18"/>
                <w:szCs w:val="18"/>
              </w:rPr>
              <w:t>Only broadcast frame, i.e., the address field equal to TXID, has indication of group addressed buffered BU. See 31.7.1.</w:t>
            </w:r>
          </w:p>
        </w:tc>
      </w:tr>
      <w:tr w:rsidR="008A08F4" w:rsidRPr="00DF4A52" w14:paraId="5E9DEC6D" w14:textId="77777777" w:rsidTr="00330F15">
        <w:trPr>
          <w:trHeight w:val="1002"/>
        </w:trPr>
        <w:tc>
          <w:tcPr>
            <w:tcW w:w="721" w:type="dxa"/>
          </w:tcPr>
          <w:p w14:paraId="5D96ED25" w14:textId="587766A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452</w:t>
            </w:r>
          </w:p>
        </w:tc>
        <w:tc>
          <w:tcPr>
            <w:tcW w:w="900" w:type="dxa"/>
          </w:tcPr>
          <w:p w14:paraId="02148E3F" w14:textId="77AB00B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Jinsoo Ahn</w:t>
            </w:r>
          </w:p>
        </w:tc>
        <w:tc>
          <w:tcPr>
            <w:tcW w:w="720" w:type="dxa"/>
          </w:tcPr>
          <w:p w14:paraId="69A1A648" w14:textId="7648699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7974F61E" w14:textId="5306B2E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1712C534" w14:textId="430ADA1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Basically, non-AP operation after receiving wake-up frame follows "the agreed PS operation". However, it is also indicated that "A non-AP STA should send a response frame to the associated AP using its PCR component after receiving a WUR Wake-up frame with Address </w:t>
            </w:r>
            <w:r w:rsidRPr="008A08F4">
              <w:rPr>
                <w:rFonts w:ascii="Calibri" w:hAnsi="Calibri" w:cs="Calibri"/>
                <w:sz w:val="18"/>
                <w:szCs w:val="18"/>
              </w:rPr>
              <w:lastRenderedPageBreak/>
              <w:t>field set to the WID that identifies the non-AP STA.".</w:t>
            </w:r>
          </w:p>
        </w:tc>
        <w:tc>
          <w:tcPr>
            <w:tcW w:w="1625" w:type="dxa"/>
          </w:tcPr>
          <w:p w14:paraId="4624095F" w14:textId="125D230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 xml:space="preserve">Define specific additional procedures when an non-AP STA have received a WUR wake-up frame with Address field set to </w:t>
            </w:r>
            <w:r w:rsidRPr="008A08F4">
              <w:rPr>
                <w:rFonts w:ascii="Calibri" w:hAnsi="Calibri" w:cs="Calibri"/>
                <w:sz w:val="18"/>
                <w:szCs w:val="18"/>
              </w:rPr>
              <w:lastRenderedPageBreak/>
              <w:t>the WID that identifies the non-AP STA.</w:t>
            </w:r>
          </w:p>
        </w:tc>
        <w:tc>
          <w:tcPr>
            <w:tcW w:w="3207" w:type="dxa"/>
          </w:tcPr>
          <w:p w14:paraId="561B7E7B" w14:textId="3F71E45F" w:rsidR="008A08F4" w:rsidRDefault="00142599" w:rsidP="008A08F4">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F52F512" w14:textId="77777777" w:rsidR="00142599" w:rsidRDefault="00142599" w:rsidP="008A08F4">
            <w:pPr>
              <w:autoSpaceDE w:val="0"/>
              <w:autoSpaceDN w:val="0"/>
              <w:adjustRightInd w:val="0"/>
              <w:rPr>
                <w:rFonts w:ascii="Calibri" w:hAnsi="Calibri" w:cs="Calibri"/>
                <w:sz w:val="18"/>
                <w:szCs w:val="18"/>
              </w:rPr>
            </w:pPr>
          </w:p>
          <w:p w14:paraId="058461F3" w14:textId="77777777" w:rsidR="00142599" w:rsidRDefault="00142599" w:rsidP="008A08F4">
            <w:pPr>
              <w:autoSpaceDE w:val="0"/>
              <w:autoSpaceDN w:val="0"/>
              <w:adjustRightInd w:val="0"/>
              <w:rPr>
                <w:rFonts w:ascii="Calibri" w:hAnsi="Calibri" w:cs="Calibri"/>
                <w:sz w:val="18"/>
                <w:szCs w:val="18"/>
              </w:rPr>
            </w:pPr>
            <w:r>
              <w:rPr>
                <w:rFonts w:ascii="Calibri" w:hAnsi="Calibri" w:cs="Calibri"/>
                <w:sz w:val="18"/>
                <w:szCs w:val="18"/>
              </w:rPr>
              <w:t xml:space="preserve">Existing PS operation like Ps-Poll or U-APSD already requires a STA to send a frame to retrieve individually addressed BUs. </w:t>
            </w:r>
          </w:p>
          <w:p w14:paraId="42AE611F" w14:textId="77777777" w:rsidR="00142599" w:rsidRDefault="00142599" w:rsidP="008A08F4">
            <w:pPr>
              <w:autoSpaceDE w:val="0"/>
              <w:autoSpaceDN w:val="0"/>
              <w:adjustRightInd w:val="0"/>
              <w:rPr>
                <w:rFonts w:ascii="Calibri" w:hAnsi="Calibri" w:cs="Calibri"/>
                <w:sz w:val="18"/>
                <w:szCs w:val="18"/>
              </w:rPr>
            </w:pPr>
          </w:p>
          <w:p w14:paraId="6F88652A" w14:textId="3DDFD638" w:rsidR="00142599" w:rsidRPr="001C063D" w:rsidRDefault="00142599" w:rsidP="008A08F4">
            <w:pPr>
              <w:autoSpaceDE w:val="0"/>
              <w:autoSpaceDN w:val="0"/>
              <w:adjustRightInd w:val="0"/>
              <w:rPr>
                <w:rFonts w:ascii="Calibri" w:hAnsi="Calibri" w:cs="Calibri"/>
                <w:sz w:val="18"/>
                <w:szCs w:val="18"/>
              </w:rPr>
            </w:pPr>
            <w:r>
              <w:rPr>
                <w:rFonts w:ascii="Calibri" w:hAnsi="Calibri" w:cs="Calibri"/>
                <w:sz w:val="18"/>
                <w:szCs w:val="18"/>
              </w:rPr>
              <w:lastRenderedPageBreak/>
              <w:t>Existing PS operation like TWT may not require the STA to send a frame. The descriptions do not conflict with each other. Note that it is a “should” requirement rather than a “shall” requirement.</w:t>
            </w:r>
          </w:p>
        </w:tc>
      </w:tr>
      <w:tr w:rsidR="008A08F4" w:rsidRPr="00DF4A52" w14:paraId="63099F84" w14:textId="77777777" w:rsidTr="00330F15">
        <w:trPr>
          <w:trHeight w:val="1002"/>
        </w:trPr>
        <w:tc>
          <w:tcPr>
            <w:tcW w:w="721" w:type="dxa"/>
          </w:tcPr>
          <w:p w14:paraId="20BBAB9A" w14:textId="77D01AA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465</w:t>
            </w:r>
          </w:p>
        </w:tc>
        <w:tc>
          <w:tcPr>
            <w:tcW w:w="900" w:type="dxa"/>
          </w:tcPr>
          <w:p w14:paraId="5AB2F52E" w14:textId="2BF8273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John Buffington</w:t>
            </w:r>
          </w:p>
        </w:tc>
        <w:tc>
          <w:tcPr>
            <w:tcW w:w="720" w:type="dxa"/>
          </w:tcPr>
          <w:p w14:paraId="1E74D56E" w14:textId="6A047BC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58.61</w:t>
            </w:r>
          </w:p>
        </w:tc>
        <w:tc>
          <w:tcPr>
            <w:tcW w:w="900" w:type="dxa"/>
          </w:tcPr>
          <w:p w14:paraId="032CB023" w14:textId="490E9B7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 non-AP STAOperation</w:t>
            </w:r>
          </w:p>
        </w:tc>
        <w:tc>
          <w:tcPr>
            <w:tcW w:w="2875" w:type="dxa"/>
          </w:tcPr>
          <w:p w14:paraId="646DD3A7" w14:textId="506E702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"the" is missing</w:t>
            </w:r>
          </w:p>
        </w:tc>
        <w:tc>
          <w:tcPr>
            <w:tcW w:w="1625" w:type="dxa"/>
          </w:tcPr>
          <w:p w14:paraId="645D9C90" w14:textId="37D17F2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Insert "the" within the sentence. "...which is any PS operation the AP and the non-AP STA..."</w:t>
            </w:r>
          </w:p>
        </w:tc>
        <w:tc>
          <w:tcPr>
            <w:tcW w:w="3207" w:type="dxa"/>
          </w:tcPr>
          <w:p w14:paraId="1CF200A3" w14:textId="3E13A72D" w:rsidR="008A08F4" w:rsidRDefault="00B86D44" w:rsidP="008A08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013674" w14:textId="77777777" w:rsidR="00B86D44" w:rsidRDefault="00B86D44" w:rsidP="008A08F4">
            <w:pPr>
              <w:autoSpaceDE w:val="0"/>
              <w:autoSpaceDN w:val="0"/>
              <w:adjustRightInd w:val="0"/>
              <w:rPr>
                <w:rFonts w:ascii="Calibri" w:hAnsi="Calibri" w:cs="Calibri"/>
                <w:sz w:val="18"/>
                <w:szCs w:val="18"/>
              </w:rPr>
            </w:pPr>
          </w:p>
          <w:p w14:paraId="2995FA59" w14:textId="65EE8DEC" w:rsidR="00B86D44" w:rsidRDefault="00B86D44" w:rsidP="00B86D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9B1FDAC" w14:textId="77777777" w:rsidR="00B86D44" w:rsidRDefault="00B86D44" w:rsidP="00B86D44">
            <w:pPr>
              <w:autoSpaceDE w:val="0"/>
              <w:autoSpaceDN w:val="0"/>
              <w:adjustRightInd w:val="0"/>
              <w:rPr>
                <w:rFonts w:ascii="Calibri" w:hAnsi="Calibri" w:cs="Calibri"/>
                <w:sz w:val="18"/>
                <w:szCs w:val="18"/>
              </w:rPr>
            </w:pPr>
          </w:p>
          <w:p w14:paraId="3C5DAB6B" w14:textId="6CA24253" w:rsidR="00B86D44" w:rsidRDefault="00B86D44" w:rsidP="00B86D44">
            <w:pPr>
              <w:autoSpaceDE w:val="0"/>
              <w:autoSpaceDN w:val="0"/>
              <w:adjustRightInd w:val="0"/>
              <w:rPr>
                <w:rFonts w:ascii="Calibri" w:hAnsi="Calibri" w:cs="Calibri"/>
                <w:sz w:val="18"/>
                <w:szCs w:val="18"/>
              </w:rPr>
            </w:pP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465</w:t>
            </w:r>
            <w:r w:rsidRPr="006E5B6A">
              <w:rPr>
                <w:rFonts w:ascii="Calibri" w:hAnsi="Calibri" w:cs="Calibri"/>
                <w:sz w:val="18"/>
                <w:szCs w:val="18"/>
              </w:rPr>
              <w:t>.</w:t>
            </w:r>
          </w:p>
          <w:p w14:paraId="764C2A8F" w14:textId="1B94223B" w:rsidR="00B86D44" w:rsidRPr="001C063D" w:rsidRDefault="00B86D44" w:rsidP="008A08F4">
            <w:pPr>
              <w:autoSpaceDE w:val="0"/>
              <w:autoSpaceDN w:val="0"/>
              <w:adjustRightInd w:val="0"/>
              <w:rPr>
                <w:rFonts w:ascii="Calibri" w:hAnsi="Calibri" w:cs="Calibri"/>
                <w:sz w:val="18"/>
                <w:szCs w:val="18"/>
              </w:rPr>
            </w:pPr>
          </w:p>
        </w:tc>
      </w:tr>
      <w:tr w:rsidR="008A08F4" w:rsidRPr="00DF4A52" w14:paraId="7B01713D" w14:textId="77777777" w:rsidTr="00330F15">
        <w:trPr>
          <w:trHeight w:val="1002"/>
        </w:trPr>
        <w:tc>
          <w:tcPr>
            <w:tcW w:w="721" w:type="dxa"/>
          </w:tcPr>
          <w:p w14:paraId="033976A1" w14:textId="0B0F207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738</w:t>
            </w:r>
          </w:p>
        </w:tc>
        <w:tc>
          <w:tcPr>
            <w:tcW w:w="900" w:type="dxa"/>
          </w:tcPr>
          <w:p w14:paraId="4E88B2A3" w14:textId="3594BDE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Minyoung Park</w:t>
            </w:r>
          </w:p>
        </w:tc>
        <w:tc>
          <w:tcPr>
            <w:tcW w:w="720" w:type="dxa"/>
          </w:tcPr>
          <w:p w14:paraId="6D3A013D" w14:textId="2645A70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58.60</w:t>
            </w:r>
          </w:p>
        </w:tc>
        <w:tc>
          <w:tcPr>
            <w:tcW w:w="900" w:type="dxa"/>
          </w:tcPr>
          <w:p w14:paraId="654E72D3" w14:textId="5924764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0D97F7A0" w14:textId="66DB56D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In the following sentence, "the indication of individually addressed BU" is not clear: "A non-AP STA that receives a WUR Wake-up frame addressed to itself with an indication of individually addressed buffered BU(s) shall follow existing PCR operation, ..."</w:t>
            </w:r>
            <w:r w:rsidRPr="008A08F4">
              <w:rPr>
                <w:rFonts w:ascii="Calibri" w:hAnsi="Calibri" w:cs="Calibri"/>
                <w:sz w:val="18"/>
                <w:szCs w:val="18"/>
              </w:rPr>
              <w:br/>
            </w:r>
            <w:r w:rsidRPr="008A08F4">
              <w:rPr>
                <w:rFonts w:ascii="Calibri" w:hAnsi="Calibri" w:cs="Calibri"/>
                <w:sz w:val="18"/>
                <w:szCs w:val="18"/>
              </w:rPr>
              <w:br/>
              <w:t>Replace the sentence with the following:</w:t>
            </w:r>
            <w:r w:rsidRPr="008A08F4">
              <w:rPr>
                <w:rFonts w:ascii="Calibri" w:hAnsi="Calibri" w:cs="Calibri"/>
                <w:sz w:val="18"/>
                <w:szCs w:val="18"/>
              </w:rPr>
              <w:br/>
              <w:t>"A WUR non-AP STA that receives an individually addressed WUR Wake-up frame with the Address field set to the WID assigned to the WUR non-AP STA, which indicates that the WUR AP has individually addressed BU(s) for the WUR non-AP STA, shall follow existing PCR operation, ..."</w:t>
            </w:r>
          </w:p>
        </w:tc>
        <w:tc>
          <w:tcPr>
            <w:tcW w:w="1625" w:type="dxa"/>
          </w:tcPr>
          <w:p w14:paraId="1A0368FA" w14:textId="07A055E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shown in the comment.</w:t>
            </w:r>
          </w:p>
        </w:tc>
        <w:tc>
          <w:tcPr>
            <w:tcW w:w="3207" w:type="dxa"/>
          </w:tcPr>
          <w:p w14:paraId="65431C83" w14:textId="0338DA16" w:rsidR="008A08F4" w:rsidRDefault="00B86D44" w:rsidP="008A08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66F48D" w14:textId="77777777" w:rsidR="00412050" w:rsidRDefault="00412050" w:rsidP="008A08F4">
            <w:pPr>
              <w:autoSpaceDE w:val="0"/>
              <w:autoSpaceDN w:val="0"/>
              <w:adjustRightInd w:val="0"/>
              <w:rPr>
                <w:rFonts w:ascii="Calibri" w:hAnsi="Calibri" w:cs="Calibri"/>
                <w:sz w:val="18"/>
                <w:szCs w:val="18"/>
              </w:rPr>
            </w:pPr>
          </w:p>
          <w:p w14:paraId="62C09505" w14:textId="5894D316" w:rsidR="00412050" w:rsidRDefault="00412050" w:rsidP="008A08F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0765061" w14:textId="77777777" w:rsidR="00B86D44" w:rsidRDefault="00B86D44" w:rsidP="008A08F4">
            <w:pPr>
              <w:autoSpaceDE w:val="0"/>
              <w:autoSpaceDN w:val="0"/>
              <w:adjustRightInd w:val="0"/>
              <w:rPr>
                <w:rFonts w:ascii="Calibri" w:hAnsi="Calibri" w:cs="Calibri"/>
                <w:sz w:val="18"/>
                <w:szCs w:val="18"/>
              </w:rPr>
            </w:pPr>
          </w:p>
          <w:p w14:paraId="4A89168E" w14:textId="77777777" w:rsidR="00B86D44" w:rsidRDefault="00B86D44" w:rsidP="008A08F4">
            <w:pPr>
              <w:autoSpaceDE w:val="0"/>
              <w:autoSpaceDN w:val="0"/>
              <w:adjustRightInd w:val="0"/>
              <w:rPr>
                <w:rFonts w:ascii="Calibri" w:hAnsi="Calibri" w:cs="Calibri"/>
                <w:sz w:val="18"/>
                <w:szCs w:val="18"/>
              </w:rPr>
            </w:pPr>
            <w:r>
              <w:rPr>
                <w:rFonts w:ascii="Calibri" w:hAnsi="Calibri" w:cs="Calibri"/>
                <w:sz w:val="18"/>
                <w:szCs w:val="18"/>
              </w:rPr>
              <w:t xml:space="preserve">As described in 31.7.1, there are multiple ways to indicate individually addressed BUs. We simply add a reference. </w:t>
            </w:r>
          </w:p>
          <w:p w14:paraId="2AEABA0D" w14:textId="77777777" w:rsidR="00B86D44" w:rsidRDefault="00B86D44" w:rsidP="008A08F4">
            <w:pPr>
              <w:autoSpaceDE w:val="0"/>
              <w:autoSpaceDN w:val="0"/>
              <w:adjustRightInd w:val="0"/>
              <w:rPr>
                <w:rFonts w:ascii="Calibri" w:hAnsi="Calibri" w:cs="Calibri"/>
                <w:sz w:val="18"/>
                <w:szCs w:val="18"/>
              </w:rPr>
            </w:pPr>
          </w:p>
          <w:p w14:paraId="6032C7FD" w14:textId="0A0765A0" w:rsidR="00B86D44" w:rsidRDefault="00B86D44" w:rsidP="00B86D44">
            <w:pPr>
              <w:autoSpaceDE w:val="0"/>
              <w:autoSpaceDN w:val="0"/>
              <w:adjustRightInd w:val="0"/>
              <w:rPr>
                <w:rFonts w:ascii="Calibri" w:hAnsi="Calibri" w:cs="Calibri"/>
                <w:sz w:val="18"/>
                <w:szCs w:val="18"/>
              </w:rPr>
            </w:pPr>
            <w:r>
              <w:rPr>
                <w:rFonts w:ascii="Calibri" w:hAnsi="Calibri" w:cs="Calibri"/>
                <w:sz w:val="18"/>
                <w:szCs w:val="18"/>
              </w:rPr>
              <w:t xml:space="preserve"> </w:t>
            </w: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738</w:t>
            </w:r>
            <w:r w:rsidRPr="006E5B6A">
              <w:rPr>
                <w:rFonts w:ascii="Calibri" w:hAnsi="Calibri" w:cs="Calibri"/>
                <w:sz w:val="18"/>
                <w:szCs w:val="18"/>
              </w:rPr>
              <w:t>.</w:t>
            </w:r>
          </w:p>
          <w:p w14:paraId="0FDF0CF9" w14:textId="77DBE911" w:rsidR="00B86D44" w:rsidRPr="001C063D" w:rsidRDefault="00B86D44" w:rsidP="008A08F4">
            <w:pPr>
              <w:autoSpaceDE w:val="0"/>
              <w:autoSpaceDN w:val="0"/>
              <w:adjustRightInd w:val="0"/>
              <w:rPr>
                <w:rFonts w:ascii="Calibri" w:hAnsi="Calibri" w:cs="Calibri"/>
                <w:sz w:val="18"/>
                <w:szCs w:val="18"/>
              </w:rPr>
            </w:pPr>
          </w:p>
        </w:tc>
      </w:tr>
      <w:tr w:rsidR="008A08F4" w:rsidRPr="00DF4A52" w14:paraId="772C8B1F" w14:textId="77777777" w:rsidTr="00330F15">
        <w:trPr>
          <w:trHeight w:val="1002"/>
        </w:trPr>
        <w:tc>
          <w:tcPr>
            <w:tcW w:w="721" w:type="dxa"/>
          </w:tcPr>
          <w:p w14:paraId="016227A0" w14:textId="0833164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739</w:t>
            </w:r>
          </w:p>
        </w:tc>
        <w:tc>
          <w:tcPr>
            <w:tcW w:w="900" w:type="dxa"/>
          </w:tcPr>
          <w:p w14:paraId="2D96DF59" w14:textId="41140DA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Minyoung Park</w:t>
            </w:r>
          </w:p>
        </w:tc>
        <w:tc>
          <w:tcPr>
            <w:tcW w:w="720" w:type="dxa"/>
          </w:tcPr>
          <w:p w14:paraId="100311FB" w14:textId="395C203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59.05</w:t>
            </w:r>
          </w:p>
        </w:tc>
        <w:tc>
          <w:tcPr>
            <w:tcW w:w="900" w:type="dxa"/>
          </w:tcPr>
          <w:p w14:paraId="60D59573" w14:textId="1E4C134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CD33501" w14:textId="678C60F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In the following sentence, "the indication of buffered group addressed BU(s)" is not clear: "A non-AP STA that receives a WUR Wake-up frame with an indication of buffered group addressed BU(s) shall follow existing PCR operation, ..."</w:t>
            </w:r>
            <w:r w:rsidRPr="008A08F4">
              <w:rPr>
                <w:rFonts w:ascii="Calibri" w:hAnsi="Calibri" w:cs="Calibri"/>
                <w:sz w:val="18"/>
                <w:szCs w:val="18"/>
              </w:rPr>
              <w:br/>
            </w:r>
            <w:r w:rsidRPr="008A08F4">
              <w:rPr>
                <w:rFonts w:ascii="Calibri" w:hAnsi="Calibri" w:cs="Calibri"/>
                <w:sz w:val="18"/>
                <w:szCs w:val="18"/>
              </w:rPr>
              <w:br/>
              <w:t>Replace the sentence with the following:</w:t>
            </w:r>
            <w:r w:rsidRPr="008A08F4">
              <w:rPr>
                <w:rFonts w:ascii="Calibri" w:hAnsi="Calibri" w:cs="Calibri"/>
                <w:sz w:val="18"/>
                <w:szCs w:val="18"/>
              </w:rPr>
              <w:br/>
              <w:t>"A WUR non-AP STA that receives a group addressed WUR Wake-up frame with the Address field set to the group ID assigned to the WUR non-AP STA, which indicates that the WUR AP has group addressed BU(s) for the WUR non-AP STA, shall follow existing PCR operation, ..."</w:t>
            </w:r>
          </w:p>
        </w:tc>
        <w:tc>
          <w:tcPr>
            <w:tcW w:w="1625" w:type="dxa"/>
          </w:tcPr>
          <w:p w14:paraId="4DA54FD0" w14:textId="0F7092D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shown in the comment.</w:t>
            </w:r>
          </w:p>
        </w:tc>
        <w:tc>
          <w:tcPr>
            <w:tcW w:w="3207" w:type="dxa"/>
          </w:tcPr>
          <w:p w14:paraId="70408F5F" w14:textId="77777777"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C91E8D" w14:textId="77777777" w:rsidR="00412050" w:rsidRDefault="00412050" w:rsidP="00412050">
            <w:pPr>
              <w:autoSpaceDE w:val="0"/>
              <w:autoSpaceDN w:val="0"/>
              <w:adjustRightInd w:val="0"/>
              <w:rPr>
                <w:rFonts w:ascii="Calibri" w:hAnsi="Calibri" w:cs="Calibri"/>
                <w:sz w:val="18"/>
                <w:szCs w:val="18"/>
              </w:rPr>
            </w:pPr>
          </w:p>
          <w:p w14:paraId="3164DF51" w14:textId="77777777"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072DBBE" w14:textId="77777777" w:rsidR="00412050" w:rsidRDefault="00412050" w:rsidP="00412050">
            <w:pPr>
              <w:autoSpaceDE w:val="0"/>
              <w:autoSpaceDN w:val="0"/>
              <w:adjustRightInd w:val="0"/>
              <w:rPr>
                <w:rFonts w:ascii="Calibri" w:hAnsi="Calibri" w:cs="Calibri"/>
                <w:sz w:val="18"/>
                <w:szCs w:val="18"/>
              </w:rPr>
            </w:pPr>
          </w:p>
          <w:p w14:paraId="79A60EEA" w14:textId="3E89AD6C"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Indication of group addressed BUs is described in 31.7.1. We simply add a reference. </w:t>
            </w:r>
          </w:p>
          <w:p w14:paraId="72972569" w14:textId="77777777" w:rsidR="00412050" w:rsidRDefault="00412050" w:rsidP="00412050">
            <w:pPr>
              <w:autoSpaceDE w:val="0"/>
              <w:autoSpaceDN w:val="0"/>
              <w:adjustRightInd w:val="0"/>
              <w:rPr>
                <w:rFonts w:ascii="Calibri" w:hAnsi="Calibri" w:cs="Calibri"/>
                <w:sz w:val="18"/>
                <w:szCs w:val="18"/>
              </w:rPr>
            </w:pPr>
          </w:p>
          <w:p w14:paraId="2B831778" w14:textId="19D767DF"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 </w:t>
            </w: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739</w:t>
            </w:r>
            <w:r w:rsidRPr="006E5B6A">
              <w:rPr>
                <w:rFonts w:ascii="Calibri" w:hAnsi="Calibri" w:cs="Calibri"/>
                <w:sz w:val="18"/>
                <w:szCs w:val="18"/>
              </w:rPr>
              <w:t>.</w:t>
            </w:r>
          </w:p>
          <w:p w14:paraId="59F3C07E"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06FAD0C1" w14:textId="77777777" w:rsidTr="00330F15">
        <w:trPr>
          <w:trHeight w:val="1002"/>
        </w:trPr>
        <w:tc>
          <w:tcPr>
            <w:tcW w:w="721" w:type="dxa"/>
          </w:tcPr>
          <w:p w14:paraId="02E20CF1" w14:textId="4B9AFA9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740</w:t>
            </w:r>
          </w:p>
        </w:tc>
        <w:tc>
          <w:tcPr>
            <w:tcW w:w="900" w:type="dxa"/>
          </w:tcPr>
          <w:p w14:paraId="35172396" w14:textId="138C99C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Minyoung Park</w:t>
            </w:r>
          </w:p>
        </w:tc>
        <w:tc>
          <w:tcPr>
            <w:tcW w:w="720" w:type="dxa"/>
          </w:tcPr>
          <w:p w14:paraId="53BD0783" w14:textId="13F4F54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59.19</w:t>
            </w:r>
          </w:p>
        </w:tc>
        <w:tc>
          <w:tcPr>
            <w:tcW w:w="900" w:type="dxa"/>
          </w:tcPr>
          <w:p w14:paraId="15D60B27" w14:textId="3771D02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4F76937C" w14:textId="244A2BB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In the following sentence: "A non-AP STA that receives the Counter subfield of the TD Control field in a WUR Wake-up frame that contains a value that is different from the value of its BSS Parameter Update Counter shall follow the procedure defined in 11.2.3.15 (TIM </w:t>
            </w:r>
            <w:r w:rsidRPr="008A08F4">
              <w:rPr>
                <w:rFonts w:ascii="Calibri" w:hAnsi="Calibri" w:cs="Calibri"/>
                <w:sz w:val="18"/>
                <w:szCs w:val="18"/>
              </w:rPr>
              <w:lastRenderedPageBreak/>
              <w:t>Broadcast) to attempt to receive the PCR Beacon information subject to its PCR delay constraints.", "the PCR Beacon" can be replaced by "Beacon" since there is only one Beacon frame defined in the baseline standard and "subject to its PCR delay constraints" is redundent because any frame transmitted by the PCR component can be only received after the PCR delay constraint.</w:t>
            </w:r>
            <w:r w:rsidRPr="008A08F4">
              <w:rPr>
                <w:rFonts w:ascii="Calibri" w:hAnsi="Calibri" w:cs="Calibri"/>
                <w:sz w:val="18"/>
                <w:szCs w:val="18"/>
              </w:rPr>
              <w:br/>
            </w:r>
            <w:r w:rsidRPr="008A08F4">
              <w:rPr>
                <w:rFonts w:ascii="Calibri" w:hAnsi="Calibri" w:cs="Calibri"/>
                <w:sz w:val="18"/>
                <w:szCs w:val="18"/>
              </w:rPr>
              <w:br/>
              <w:t>Replace the sentence with the following:</w:t>
            </w:r>
            <w:r w:rsidRPr="008A08F4">
              <w:rPr>
                <w:rFonts w:ascii="Calibri" w:hAnsi="Calibri" w:cs="Calibri"/>
                <w:sz w:val="18"/>
                <w:szCs w:val="18"/>
              </w:rPr>
              <w:br/>
              <w:t>"A non-AP STA that receives the Counter subfield of the TD Control field in a WUR Wake-up frame that contains a value that is different from the value of its BSS Parameter Update Counter shall follow the procedure defined in 11.2.3.15 (TIM Broadcast) to attempt to receive a Beacon frame."</w:t>
            </w:r>
          </w:p>
        </w:tc>
        <w:tc>
          <w:tcPr>
            <w:tcW w:w="1625" w:type="dxa"/>
          </w:tcPr>
          <w:p w14:paraId="1304DE5B" w14:textId="77777777" w:rsidR="008A08F4" w:rsidRPr="008A08F4" w:rsidRDefault="008A08F4" w:rsidP="008A08F4">
            <w:pPr>
              <w:autoSpaceDE w:val="0"/>
              <w:autoSpaceDN w:val="0"/>
              <w:adjustRightInd w:val="0"/>
              <w:rPr>
                <w:rFonts w:ascii="Calibri" w:hAnsi="Calibri" w:cs="Calibri"/>
                <w:sz w:val="18"/>
                <w:szCs w:val="18"/>
              </w:rPr>
            </w:pPr>
          </w:p>
        </w:tc>
        <w:tc>
          <w:tcPr>
            <w:tcW w:w="3207" w:type="dxa"/>
          </w:tcPr>
          <w:p w14:paraId="223DC379" w14:textId="77777777" w:rsidR="00B369E5" w:rsidRDefault="00B369E5" w:rsidP="00B369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80AF48" w14:textId="77777777" w:rsidR="00B369E5" w:rsidRDefault="00B369E5" w:rsidP="00B369E5">
            <w:pPr>
              <w:autoSpaceDE w:val="0"/>
              <w:autoSpaceDN w:val="0"/>
              <w:adjustRightInd w:val="0"/>
              <w:rPr>
                <w:rFonts w:ascii="Calibri" w:hAnsi="Calibri" w:cs="Calibri"/>
                <w:sz w:val="18"/>
                <w:szCs w:val="18"/>
              </w:rPr>
            </w:pPr>
          </w:p>
          <w:p w14:paraId="01D12B16" w14:textId="77777777" w:rsidR="00B369E5" w:rsidRDefault="00B369E5" w:rsidP="00B369E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E01CD59" w14:textId="77777777" w:rsidR="00B369E5" w:rsidRDefault="00B369E5" w:rsidP="00B369E5">
            <w:pPr>
              <w:autoSpaceDE w:val="0"/>
              <w:autoSpaceDN w:val="0"/>
              <w:adjustRightInd w:val="0"/>
              <w:rPr>
                <w:rFonts w:ascii="Calibri" w:hAnsi="Calibri" w:cs="Calibri"/>
                <w:sz w:val="18"/>
                <w:szCs w:val="18"/>
              </w:rPr>
            </w:pPr>
          </w:p>
          <w:p w14:paraId="762F8281" w14:textId="7CC47A7C" w:rsidR="00B369E5" w:rsidRDefault="00B369E5" w:rsidP="00B369E5">
            <w:pPr>
              <w:autoSpaceDE w:val="0"/>
              <w:autoSpaceDN w:val="0"/>
              <w:adjustRightInd w:val="0"/>
              <w:rPr>
                <w:rFonts w:ascii="Calibri" w:hAnsi="Calibri" w:cs="Calibri"/>
                <w:sz w:val="18"/>
                <w:szCs w:val="18"/>
              </w:rPr>
            </w:pPr>
            <w:r>
              <w:rPr>
                <w:rFonts w:ascii="Calibri" w:hAnsi="Calibri" w:cs="Calibri"/>
                <w:sz w:val="18"/>
                <w:szCs w:val="18"/>
              </w:rPr>
              <w:t xml:space="preserve"> </w:t>
            </w: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740</w:t>
            </w:r>
            <w:r w:rsidRPr="006E5B6A">
              <w:rPr>
                <w:rFonts w:ascii="Calibri" w:hAnsi="Calibri" w:cs="Calibri"/>
                <w:sz w:val="18"/>
                <w:szCs w:val="18"/>
              </w:rPr>
              <w:t>.</w:t>
            </w:r>
          </w:p>
          <w:p w14:paraId="3CD30886"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3E137EF3" w14:textId="77777777" w:rsidTr="00330F15">
        <w:trPr>
          <w:trHeight w:val="1002"/>
        </w:trPr>
        <w:tc>
          <w:tcPr>
            <w:tcW w:w="721" w:type="dxa"/>
          </w:tcPr>
          <w:p w14:paraId="6EDC2B1C" w14:textId="4C7C38B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803</w:t>
            </w:r>
          </w:p>
        </w:tc>
        <w:tc>
          <w:tcPr>
            <w:tcW w:w="900" w:type="dxa"/>
          </w:tcPr>
          <w:p w14:paraId="0F6EBDBF" w14:textId="54989C8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Patrice Nezou</w:t>
            </w:r>
          </w:p>
        </w:tc>
        <w:tc>
          <w:tcPr>
            <w:tcW w:w="720" w:type="dxa"/>
          </w:tcPr>
          <w:p w14:paraId="26720382" w14:textId="7DB9849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7EFD51C3" w14:textId="511F77E1"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5736A73D" w14:textId="3F46DE6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non-AP STA should send a response frame to the associated AP using its PCR component after receiving a WUR Wake-up frame with Address field set to the WID that identifies the non-AP STA."</w:t>
            </w:r>
            <w:r w:rsidRPr="008A08F4">
              <w:rPr>
                <w:rFonts w:ascii="Calibri" w:hAnsi="Calibri" w:cs="Calibri"/>
                <w:sz w:val="18"/>
                <w:szCs w:val="18"/>
              </w:rPr>
              <w:br/>
            </w:r>
            <w:r w:rsidRPr="008A08F4">
              <w:rPr>
                <w:rFonts w:ascii="Calibri" w:hAnsi="Calibri" w:cs="Calibri"/>
                <w:sz w:val="18"/>
                <w:szCs w:val="18"/>
              </w:rPr>
              <w:br/>
              <w:t>Receiving a WUR Wake-up frame  must be checked with the Address Field  AND the FCS field. Checking the Address field is necessary but not sufficient.</w:t>
            </w:r>
          </w:p>
        </w:tc>
        <w:tc>
          <w:tcPr>
            <w:tcW w:w="1625" w:type="dxa"/>
          </w:tcPr>
          <w:p w14:paraId="66BAC3AC" w14:textId="77777777" w:rsidR="008A08F4" w:rsidRPr="008A08F4" w:rsidRDefault="008A08F4" w:rsidP="008A08F4">
            <w:pPr>
              <w:autoSpaceDE w:val="0"/>
              <w:autoSpaceDN w:val="0"/>
              <w:adjustRightInd w:val="0"/>
              <w:rPr>
                <w:rFonts w:ascii="Calibri" w:hAnsi="Calibri" w:cs="Calibri"/>
                <w:sz w:val="18"/>
                <w:szCs w:val="18"/>
              </w:rPr>
            </w:pPr>
          </w:p>
        </w:tc>
        <w:tc>
          <w:tcPr>
            <w:tcW w:w="3207" w:type="dxa"/>
          </w:tcPr>
          <w:p w14:paraId="46E5CB63" w14:textId="70507730"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D0B7D93" w14:textId="77777777" w:rsidR="004177F6" w:rsidRDefault="004177F6" w:rsidP="004177F6">
            <w:pPr>
              <w:autoSpaceDE w:val="0"/>
              <w:autoSpaceDN w:val="0"/>
              <w:adjustRightInd w:val="0"/>
              <w:rPr>
                <w:rFonts w:ascii="Calibri" w:hAnsi="Calibri" w:cs="Calibri"/>
                <w:sz w:val="18"/>
                <w:szCs w:val="18"/>
              </w:rPr>
            </w:pPr>
          </w:p>
          <w:p w14:paraId="59F951D0" w14:textId="79F04AE9"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In baseline, it is well known that receiving a frame means that the FCS field is checked. As a result, checking FCS is not mentioned in every occasion. Similarly, in WUR, we follow this convention. </w:t>
            </w:r>
          </w:p>
          <w:p w14:paraId="25F188A2"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1116BBA4" w14:textId="77777777" w:rsidTr="00330F15">
        <w:trPr>
          <w:trHeight w:val="1002"/>
        </w:trPr>
        <w:tc>
          <w:tcPr>
            <w:tcW w:w="721" w:type="dxa"/>
          </w:tcPr>
          <w:p w14:paraId="164710C4" w14:textId="2CDD3F8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804</w:t>
            </w:r>
          </w:p>
        </w:tc>
        <w:tc>
          <w:tcPr>
            <w:tcW w:w="900" w:type="dxa"/>
          </w:tcPr>
          <w:p w14:paraId="3F5ADB1D" w14:textId="31E4AFF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Patrice Nezou</w:t>
            </w:r>
          </w:p>
        </w:tc>
        <w:tc>
          <w:tcPr>
            <w:tcW w:w="720" w:type="dxa"/>
          </w:tcPr>
          <w:p w14:paraId="1B94ABF2" w14:textId="2D3EE2A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31953689" w14:textId="608A17A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4459F485" w14:textId="2CBA4C9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non-AP STA should send a response frame to the associated AP using its PCR component after receiving a WUR Wake-up frame with Address field set to the WID that identifies the non-AP STA."</w:t>
            </w:r>
            <w:r w:rsidRPr="008A08F4">
              <w:rPr>
                <w:rFonts w:ascii="Calibri" w:hAnsi="Calibri" w:cs="Calibri"/>
                <w:sz w:val="18"/>
                <w:szCs w:val="18"/>
              </w:rPr>
              <w:br/>
            </w:r>
            <w:r w:rsidRPr="008A08F4">
              <w:rPr>
                <w:rFonts w:ascii="Calibri" w:hAnsi="Calibri" w:cs="Calibri"/>
                <w:sz w:val="18"/>
                <w:szCs w:val="18"/>
              </w:rPr>
              <w:br/>
              <w:t>If multiple WUR frames are received and cancelled after FCS check, the WUR ID can be already in use by another non-AP STA.</w:t>
            </w:r>
          </w:p>
        </w:tc>
        <w:tc>
          <w:tcPr>
            <w:tcW w:w="1625" w:type="dxa"/>
          </w:tcPr>
          <w:p w14:paraId="4A06687C" w14:textId="02191E6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Please add a mechanism for the non-AP STA to warn  the AP that its WUR ID is already in use.</w:t>
            </w:r>
          </w:p>
        </w:tc>
        <w:tc>
          <w:tcPr>
            <w:tcW w:w="3207" w:type="dxa"/>
          </w:tcPr>
          <w:p w14:paraId="04F32F51"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06AF9CA" w14:textId="77777777" w:rsidR="004177F6" w:rsidRDefault="004177F6" w:rsidP="004177F6">
            <w:pPr>
              <w:autoSpaceDE w:val="0"/>
              <w:autoSpaceDN w:val="0"/>
              <w:adjustRightInd w:val="0"/>
              <w:rPr>
                <w:rFonts w:ascii="Calibri" w:hAnsi="Calibri" w:cs="Calibri"/>
                <w:sz w:val="18"/>
                <w:szCs w:val="18"/>
              </w:rPr>
            </w:pPr>
          </w:p>
          <w:p w14:paraId="22FD792D" w14:textId="6CEDCFE9"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FCS check fails can be due to transmission error. Classifying this sitation as WUR ID collision is not accurate. </w:t>
            </w:r>
          </w:p>
          <w:p w14:paraId="72E3328A"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20DB95F2" w14:textId="77777777" w:rsidTr="00330F15">
        <w:trPr>
          <w:trHeight w:val="1002"/>
        </w:trPr>
        <w:tc>
          <w:tcPr>
            <w:tcW w:w="721" w:type="dxa"/>
          </w:tcPr>
          <w:p w14:paraId="30293E72" w14:textId="18B08F05" w:rsidR="008A08F4" w:rsidRPr="00CF4BBD" w:rsidRDefault="008A08F4" w:rsidP="008A08F4">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1076</w:t>
            </w:r>
          </w:p>
        </w:tc>
        <w:tc>
          <w:tcPr>
            <w:tcW w:w="900" w:type="dxa"/>
          </w:tcPr>
          <w:p w14:paraId="394D7A46" w14:textId="486B635F" w:rsidR="008A08F4" w:rsidRPr="00CF4BBD" w:rsidRDefault="008A08F4" w:rsidP="008A08F4">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Woojin Ahn</w:t>
            </w:r>
          </w:p>
        </w:tc>
        <w:tc>
          <w:tcPr>
            <w:tcW w:w="720" w:type="dxa"/>
          </w:tcPr>
          <w:p w14:paraId="6C58A79E" w14:textId="5AD018F7" w:rsidR="008A08F4" w:rsidRPr="00CF4BBD" w:rsidRDefault="008A08F4" w:rsidP="008A08F4">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59.01</w:t>
            </w:r>
          </w:p>
        </w:tc>
        <w:tc>
          <w:tcPr>
            <w:tcW w:w="900" w:type="dxa"/>
          </w:tcPr>
          <w:p w14:paraId="20235096" w14:textId="7C5A9351" w:rsidR="008A08F4" w:rsidRPr="00CF4BBD" w:rsidRDefault="008A08F4" w:rsidP="008A08F4">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31.7.3</w:t>
            </w:r>
          </w:p>
        </w:tc>
        <w:tc>
          <w:tcPr>
            <w:tcW w:w="2875" w:type="dxa"/>
          </w:tcPr>
          <w:p w14:paraId="05D74B75" w14:textId="39D29797" w:rsidR="008A08F4" w:rsidRPr="00CF4BBD" w:rsidRDefault="008A08F4" w:rsidP="008A08F4">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For a non-AP STA using both U-APSD and PSP, each of PS-poll and U-APSD trigger is used for retrieving BUs from different ACs. However, the non-AP STA may not know from which AC it should retrieve BUs, and in the worst case, STA may not retrieve any BUs after receiving a Wake-up frame unless it responds with an expected polling frame. A remedy to address this issue is necessary</w:t>
            </w:r>
          </w:p>
        </w:tc>
        <w:tc>
          <w:tcPr>
            <w:tcW w:w="1625" w:type="dxa"/>
          </w:tcPr>
          <w:p w14:paraId="2F768D7D" w14:textId="5F0E5DC9" w:rsidR="008A08F4" w:rsidRPr="00CF4BBD" w:rsidRDefault="008A08F4" w:rsidP="008A08F4">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Need more clarification how a WUR STA can choose one of the agreed PS operation in response to WUR Wake-up frame</w:t>
            </w:r>
          </w:p>
        </w:tc>
        <w:tc>
          <w:tcPr>
            <w:tcW w:w="3207" w:type="dxa"/>
          </w:tcPr>
          <w:p w14:paraId="128EADD9" w14:textId="77777777" w:rsidR="004177F6" w:rsidRPr="00CF4BBD" w:rsidRDefault="004177F6" w:rsidP="004177F6">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 xml:space="preserve">Rejected – </w:t>
            </w:r>
          </w:p>
          <w:p w14:paraId="06B00DB7" w14:textId="77777777" w:rsidR="004177F6" w:rsidRPr="00CF4BBD" w:rsidRDefault="004177F6" w:rsidP="004177F6">
            <w:pPr>
              <w:autoSpaceDE w:val="0"/>
              <w:autoSpaceDN w:val="0"/>
              <w:adjustRightInd w:val="0"/>
              <w:rPr>
                <w:rFonts w:ascii="Calibri" w:hAnsi="Calibri" w:cs="Calibri"/>
                <w:strike/>
                <w:color w:val="FF0000"/>
                <w:sz w:val="18"/>
                <w:szCs w:val="18"/>
              </w:rPr>
            </w:pPr>
          </w:p>
          <w:p w14:paraId="2B0ADB95" w14:textId="0ECA6B6F" w:rsidR="004177F6" w:rsidRPr="00CF4BBD" w:rsidRDefault="004177F6" w:rsidP="004177F6">
            <w:pPr>
              <w:autoSpaceDE w:val="0"/>
              <w:autoSpaceDN w:val="0"/>
              <w:adjustRightInd w:val="0"/>
              <w:rPr>
                <w:rFonts w:ascii="Calibri" w:hAnsi="Calibri" w:cs="Calibri"/>
                <w:strike/>
                <w:color w:val="FF0000"/>
                <w:sz w:val="18"/>
                <w:szCs w:val="18"/>
              </w:rPr>
            </w:pPr>
            <w:r w:rsidRPr="00CF4BBD">
              <w:rPr>
                <w:rFonts w:ascii="Calibri" w:hAnsi="Calibri" w:cs="Calibri"/>
                <w:strike/>
                <w:color w:val="FF0000"/>
                <w:sz w:val="18"/>
                <w:szCs w:val="18"/>
              </w:rPr>
              <w:t xml:space="preserve">In the current TIM element, the AP also does not indicate which AC for the buffered individually addressed traffic. Existing operation already handles this case with implementation specific method. </w:t>
            </w:r>
          </w:p>
          <w:p w14:paraId="721EC0E9" w14:textId="77777777" w:rsidR="008A08F4" w:rsidRPr="00CF4BBD" w:rsidRDefault="008A08F4" w:rsidP="008A08F4">
            <w:pPr>
              <w:autoSpaceDE w:val="0"/>
              <w:autoSpaceDN w:val="0"/>
              <w:adjustRightInd w:val="0"/>
              <w:rPr>
                <w:rFonts w:ascii="Calibri" w:hAnsi="Calibri" w:cs="Calibri"/>
                <w:strike/>
                <w:color w:val="FF0000"/>
                <w:sz w:val="18"/>
                <w:szCs w:val="18"/>
              </w:rPr>
            </w:pPr>
          </w:p>
        </w:tc>
      </w:tr>
      <w:tr w:rsidR="008A08F4" w:rsidRPr="00DF4A52" w14:paraId="312A0226" w14:textId="77777777" w:rsidTr="00330F15">
        <w:trPr>
          <w:trHeight w:val="1002"/>
        </w:trPr>
        <w:tc>
          <w:tcPr>
            <w:tcW w:w="721" w:type="dxa"/>
          </w:tcPr>
          <w:p w14:paraId="5A13B05E" w14:textId="319AA71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1077</w:t>
            </w:r>
          </w:p>
        </w:tc>
        <w:tc>
          <w:tcPr>
            <w:tcW w:w="900" w:type="dxa"/>
          </w:tcPr>
          <w:p w14:paraId="4061E4EF" w14:textId="1509B1B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Woojin Ahn</w:t>
            </w:r>
          </w:p>
        </w:tc>
        <w:tc>
          <w:tcPr>
            <w:tcW w:w="720" w:type="dxa"/>
          </w:tcPr>
          <w:p w14:paraId="0698760D" w14:textId="2FF2B47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59.28</w:t>
            </w:r>
          </w:p>
        </w:tc>
        <w:tc>
          <w:tcPr>
            <w:tcW w:w="900" w:type="dxa"/>
          </w:tcPr>
          <w:p w14:paraId="21F5804E" w14:textId="0D01532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6247F0EC" w14:textId="06DF667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WIDs --&gt; WUR IDs</w:t>
            </w:r>
          </w:p>
        </w:tc>
        <w:tc>
          <w:tcPr>
            <w:tcW w:w="1625" w:type="dxa"/>
          </w:tcPr>
          <w:p w14:paraId="7CF27D99" w14:textId="436B491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WIDs --&gt; WUR IDs</w:t>
            </w:r>
          </w:p>
        </w:tc>
        <w:tc>
          <w:tcPr>
            <w:tcW w:w="3207" w:type="dxa"/>
          </w:tcPr>
          <w:p w14:paraId="7DC95E0D" w14:textId="06883C12" w:rsidR="008A08F4" w:rsidRPr="001C063D" w:rsidRDefault="004177F6" w:rsidP="008A08F4">
            <w:pPr>
              <w:autoSpaceDE w:val="0"/>
              <w:autoSpaceDN w:val="0"/>
              <w:adjustRightInd w:val="0"/>
              <w:rPr>
                <w:rFonts w:ascii="Calibri" w:hAnsi="Calibri" w:cs="Calibri"/>
                <w:sz w:val="18"/>
                <w:szCs w:val="18"/>
              </w:rPr>
            </w:pPr>
            <w:r>
              <w:rPr>
                <w:rFonts w:ascii="Calibri" w:hAnsi="Calibri" w:cs="Calibri"/>
                <w:sz w:val="18"/>
                <w:szCs w:val="18"/>
              </w:rPr>
              <w:t>Accepted -</w:t>
            </w:r>
          </w:p>
        </w:tc>
      </w:tr>
      <w:tr w:rsidR="008A08F4" w:rsidRPr="00DF4A52" w14:paraId="18B5F39A" w14:textId="77777777" w:rsidTr="00330F15">
        <w:trPr>
          <w:trHeight w:val="1002"/>
        </w:trPr>
        <w:tc>
          <w:tcPr>
            <w:tcW w:w="721" w:type="dxa"/>
          </w:tcPr>
          <w:p w14:paraId="33A13529" w14:textId="05DF2B9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1138</w:t>
            </w:r>
          </w:p>
        </w:tc>
        <w:tc>
          <w:tcPr>
            <w:tcW w:w="900" w:type="dxa"/>
          </w:tcPr>
          <w:p w14:paraId="4A813911" w14:textId="5D972AB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Xiaofei Wang</w:t>
            </w:r>
          </w:p>
        </w:tc>
        <w:tc>
          <w:tcPr>
            <w:tcW w:w="720" w:type="dxa"/>
          </w:tcPr>
          <w:p w14:paraId="5A770C7A" w14:textId="0B4FCFC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58.60</w:t>
            </w:r>
          </w:p>
        </w:tc>
        <w:tc>
          <w:tcPr>
            <w:tcW w:w="900" w:type="dxa"/>
          </w:tcPr>
          <w:p w14:paraId="24269337" w14:textId="0FE20E4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6EA7839" w14:textId="6E4BB57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The sentence "A non-AP STA that receives a WUR Wake-up frame addressed to itself with an indication of individually addressed buffered BU(s)" seems to imply that there is an indication in the WUR wake up frame for individually addressed buffered Bus? Such an indication is not described in Clause 9, please calrify.</w:t>
            </w:r>
          </w:p>
        </w:tc>
        <w:tc>
          <w:tcPr>
            <w:tcW w:w="1625" w:type="dxa"/>
          </w:tcPr>
          <w:p w14:paraId="1C131B58" w14:textId="697D0B4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please clarify.</w:t>
            </w:r>
          </w:p>
        </w:tc>
        <w:tc>
          <w:tcPr>
            <w:tcW w:w="3207" w:type="dxa"/>
          </w:tcPr>
          <w:p w14:paraId="1CE3EC14"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E47735" w14:textId="77777777" w:rsidR="004177F6" w:rsidRDefault="004177F6" w:rsidP="004177F6">
            <w:pPr>
              <w:autoSpaceDE w:val="0"/>
              <w:autoSpaceDN w:val="0"/>
              <w:adjustRightInd w:val="0"/>
              <w:rPr>
                <w:rFonts w:ascii="Calibri" w:hAnsi="Calibri" w:cs="Calibri"/>
                <w:sz w:val="18"/>
                <w:szCs w:val="18"/>
              </w:rPr>
            </w:pPr>
          </w:p>
          <w:p w14:paraId="4DBE1215"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FC883C7" w14:textId="77777777" w:rsidR="004177F6" w:rsidRDefault="004177F6" w:rsidP="004177F6">
            <w:pPr>
              <w:autoSpaceDE w:val="0"/>
              <w:autoSpaceDN w:val="0"/>
              <w:adjustRightInd w:val="0"/>
              <w:rPr>
                <w:rFonts w:ascii="Calibri" w:hAnsi="Calibri" w:cs="Calibri"/>
                <w:sz w:val="18"/>
                <w:szCs w:val="18"/>
              </w:rPr>
            </w:pPr>
          </w:p>
          <w:p w14:paraId="1A741C19"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As described in 31.7.1, there are multiple ways to indicate individually addressed BUs. We simply add a reference. </w:t>
            </w:r>
          </w:p>
          <w:p w14:paraId="7366A466" w14:textId="77777777" w:rsidR="004177F6" w:rsidRDefault="004177F6" w:rsidP="004177F6">
            <w:pPr>
              <w:autoSpaceDE w:val="0"/>
              <w:autoSpaceDN w:val="0"/>
              <w:adjustRightInd w:val="0"/>
              <w:rPr>
                <w:rFonts w:ascii="Calibri" w:hAnsi="Calibri" w:cs="Calibri"/>
                <w:sz w:val="18"/>
                <w:szCs w:val="18"/>
              </w:rPr>
            </w:pPr>
          </w:p>
          <w:p w14:paraId="43BDDB89" w14:textId="2FDB15CF"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 </w:t>
            </w:r>
            <w:r w:rsidRPr="00F83F21">
              <w:rPr>
                <w:rFonts w:ascii="Calibri" w:hAnsi="Calibri" w:cs="Calibri"/>
                <w:sz w:val="18"/>
                <w:szCs w:val="18"/>
              </w:rPr>
              <w:t>TGba editor, please make changes as shown in doc 11-18/1847</w:t>
            </w:r>
            <w:r w:rsidR="003E7B9F">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738</w:t>
            </w:r>
            <w:r w:rsidRPr="006E5B6A">
              <w:rPr>
                <w:rFonts w:ascii="Calibri" w:hAnsi="Calibri" w:cs="Calibri"/>
                <w:sz w:val="18"/>
                <w:szCs w:val="18"/>
              </w:rPr>
              <w:t>.</w:t>
            </w:r>
          </w:p>
          <w:p w14:paraId="240CC388"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246D42BC" w14:textId="77777777" w:rsidTr="00330F15">
        <w:trPr>
          <w:trHeight w:val="1002"/>
        </w:trPr>
        <w:tc>
          <w:tcPr>
            <w:tcW w:w="721" w:type="dxa"/>
          </w:tcPr>
          <w:p w14:paraId="174F2175" w14:textId="7D27024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1139</w:t>
            </w:r>
          </w:p>
        </w:tc>
        <w:tc>
          <w:tcPr>
            <w:tcW w:w="900" w:type="dxa"/>
          </w:tcPr>
          <w:p w14:paraId="51C3360F" w14:textId="5C903DC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Xiaofei Wang</w:t>
            </w:r>
          </w:p>
        </w:tc>
        <w:tc>
          <w:tcPr>
            <w:tcW w:w="720" w:type="dxa"/>
          </w:tcPr>
          <w:p w14:paraId="48FDABE6" w14:textId="249FEF2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58.61</w:t>
            </w:r>
          </w:p>
        </w:tc>
        <w:tc>
          <w:tcPr>
            <w:tcW w:w="900" w:type="dxa"/>
          </w:tcPr>
          <w:p w14:paraId="46B87736" w14:textId="26A6E43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2DC23899" w14:textId="6B8EEB0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WUR non-AP STA needs to first turn on its PCR and then follow the PCR procedure to retrieve packets. The step of "turning on PCR" is an essential step (part of the wake up procedure) and should be specified in the text.</w:t>
            </w:r>
          </w:p>
        </w:tc>
        <w:tc>
          <w:tcPr>
            <w:tcW w:w="1625" w:type="dxa"/>
          </w:tcPr>
          <w:p w14:paraId="0F02013A" w14:textId="64DB307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add the phrase "turn on PCR" in front of "follow existing PCR operation"</w:t>
            </w:r>
          </w:p>
        </w:tc>
        <w:tc>
          <w:tcPr>
            <w:tcW w:w="3207" w:type="dxa"/>
          </w:tcPr>
          <w:p w14:paraId="659BE19F" w14:textId="33282618" w:rsidR="008A08F4" w:rsidRDefault="004177F6" w:rsidP="008A08F4">
            <w:pPr>
              <w:autoSpaceDE w:val="0"/>
              <w:autoSpaceDN w:val="0"/>
              <w:adjustRightInd w:val="0"/>
              <w:rPr>
                <w:rFonts w:ascii="Calibri" w:hAnsi="Calibri" w:cs="Calibri"/>
                <w:sz w:val="18"/>
                <w:szCs w:val="18"/>
              </w:rPr>
            </w:pPr>
            <w:r>
              <w:rPr>
                <w:rFonts w:ascii="Calibri" w:hAnsi="Calibri" w:cs="Calibri"/>
                <w:sz w:val="18"/>
                <w:szCs w:val="18"/>
              </w:rPr>
              <w:t>Rejected –</w:t>
            </w:r>
          </w:p>
          <w:p w14:paraId="26704A27" w14:textId="77777777" w:rsidR="004807F0" w:rsidRDefault="004807F0" w:rsidP="008A08F4">
            <w:pPr>
              <w:autoSpaceDE w:val="0"/>
              <w:autoSpaceDN w:val="0"/>
              <w:adjustRightInd w:val="0"/>
              <w:rPr>
                <w:rFonts w:ascii="Calibri" w:hAnsi="Calibri" w:cs="Calibri"/>
                <w:sz w:val="18"/>
                <w:szCs w:val="18"/>
              </w:rPr>
            </w:pPr>
          </w:p>
          <w:p w14:paraId="624CDCF9" w14:textId="7BE9681C" w:rsidR="004807F0" w:rsidRDefault="004807F0" w:rsidP="008A08F4">
            <w:pPr>
              <w:autoSpaceDE w:val="0"/>
              <w:autoSpaceDN w:val="0"/>
              <w:adjustRightInd w:val="0"/>
              <w:rPr>
                <w:rFonts w:ascii="Calibri" w:hAnsi="Calibri" w:cs="Calibri"/>
                <w:sz w:val="18"/>
                <w:szCs w:val="18"/>
              </w:rPr>
            </w:pPr>
            <w:r>
              <w:rPr>
                <w:rFonts w:ascii="Calibri" w:hAnsi="Calibri" w:cs="Calibri"/>
                <w:sz w:val="18"/>
                <w:szCs w:val="18"/>
              </w:rPr>
              <w:t xml:space="preserve"> “turn on PCR” is not accurate, and the correct workding is “non-AP STA is in awake state”. </w:t>
            </w:r>
          </w:p>
          <w:p w14:paraId="39C63624" w14:textId="77777777" w:rsidR="004807F0" w:rsidRDefault="004807F0" w:rsidP="008A08F4">
            <w:pPr>
              <w:autoSpaceDE w:val="0"/>
              <w:autoSpaceDN w:val="0"/>
              <w:adjustRightInd w:val="0"/>
              <w:rPr>
                <w:rFonts w:ascii="Calibri" w:hAnsi="Calibri" w:cs="Calibri"/>
                <w:sz w:val="18"/>
                <w:szCs w:val="18"/>
              </w:rPr>
            </w:pPr>
          </w:p>
          <w:p w14:paraId="5AF5D806" w14:textId="68FF4121" w:rsidR="004807F0" w:rsidRPr="001C063D" w:rsidRDefault="004807F0" w:rsidP="004807F0">
            <w:pPr>
              <w:autoSpaceDE w:val="0"/>
              <w:autoSpaceDN w:val="0"/>
              <w:adjustRightInd w:val="0"/>
              <w:rPr>
                <w:rFonts w:ascii="Calibri" w:hAnsi="Calibri" w:cs="Calibri"/>
                <w:sz w:val="18"/>
                <w:szCs w:val="18"/>
              </w:rPr>
            </w:pPr>
            <w:r>
              <w:rPr>
                <w:rFonts w:ascii="Calibri" w:hAnsi="Calibri" w:cs="Calibri"/>
                <w:sz w:val="18"/>
                <w:szCs w:val="18"/>
              </w:rPr>
              <w:t>However, adding “non-AP STA is in awake state” is redundant for following exsiting PCR operation because the current spec does not say “a non-AP STA is in awake state to send Ps-Poll frame or U-APSD trigger frame.”</w:t>
            </w:r>
          </w:p>
        </w:tc>
      </w:tr>
      <w:tr w:rsidR="008A08F4" w:rsidRPr="00DF4A52" w14:paraId="1CE6FE8D" w14:textId="77777777" w:rsidTr="00330F15">
        <w:trPr>
          <w:trHeight w:val="1002"/>
        </w:trPr>
        <w:tc>
          <w:tcPr>
            <w:tcW w:w="721" w:type="dxa"/>
          </w:tcPr>
          <w:p w14:paraId="0EA5F6FF" w14:textId="282B7C3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1140</w:t>
            </w:r>
          </w:p>
        </w:tc>
        <w:tc>
          <w:tcPr>
            <w:tcW w:w="900" w:type="dxa"/>
          </w:tcPr>
          <w:p w14:paraId="1001602B" w14:textId="6797F95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Xiaofei Wang</w:t>
            </w:r>
          </w:p>
        </w:tc>
        <w:tc>
          <w:tcPr>
            <w:tcW w:w="720" w:type="dxa"/>
          </w:tcPr>
          <w:p w14:paraId="1FD308B2" w14:textId="4C44BDF1"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59.21</w:t>
            </w:r>
          </w:p>
        </w:tc>
        <w:tc>
          <w:tcPr>
            <w:tcW w:w="900" w:type="dxa"/>
          </w:tcPr>
          <w:p w14:paraId="7E015B8B" w14:textId="0437A9C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1521DD42" w14:textId="66783DD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WUR non-AP STA needs to first turn on its PCR and then follow the PCR procedure to conduct parameter update. The step of "turning on PCR" is an essential step (part of the wake up procedure) and is not part of the procedure already described (in the procedure described, the PCR is already turned on) and should be specified in the text.</w:t>
            </w:r>
          </w:p>
        </w:tc>
        <w:tc>
          <w:tcPr>
            <w:tcW w:w="1625" w:type="dxa"/>
          </w:tcPr>
          <w:p w14:paraId="4F31E6E5" w14:textId="2DE903B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add the phrase "turn on PCR" in front of "follow the procedure"</w:t>
            </w:r>
          </w:p>
        </w:tc>
        <w:tc>
          <w:tcPr>
            <w:tcW w:w="3207" w:type="dxa"/>
          </w:tcPr>
          <w:p w14:paraId="1C521140"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Rejected –</w:t>
            </w:r>
          </w:p>
          <w:p w14:paraId="136C80DF" w14:textId="77777777" w:rsidR="004177F6" w:rsidRDefault="004177F6" w:rsidP="004177F6">
            <w:pPr>
              <w:autoSpaceDE w:val="0"/>
              <w:autoSpaceDN w:val="0"/>
              <w:adjustRightInd w:val="0"/>
              <w:rPr>
                <w:rFonts w:ascii="Calibri" w:hAnsi="Calibri" w:cs="Calibri"/>
                <w:sz w:val="18"/>
                <w:szCs w:val="18"/>
              </w:rPr>
            </w:pPr>
          </w:p>
          <w:p w14:paraId="312417B7" w14:textId="77777777" w:rsidR="004807F0" w:rsidRDefault="004807F0" w:rsidP="004807F0">
            <w:pPr>
              <w:autoSpaceDE w:val="0"/>
              <w:autoSpaceDN w:val="0"/>
              <w:adjustRightInd w:val="0"/>
              <w:rPr>
                <w:rFonts w:ascii="Calibri" w:hAnsi="Calibri" w:cs="Calibri"/>
                <w:sz w:val="18"/>
                <w:szCs w:val="18"/>
              </w:rPr>
            </w:pPr>
            <w:r>
              <w:rPr>
                <w:rFonts w:ascii="Calibri" w:hAnsi="Calibri" w:cs="Calibri"/>
                <w:sz w:val="18"/>
                <w:szCs w:val="18"/>
              </w:rPr>
              <w:t xml:space="preserve">“turn on PCR” is not accurate, and the correct workding is “non-AP STA is in awake state”. </w:t>
            </w:r>
          </w:p>
          <w:p w14:paraId="50AEA358" w14:textId="77777777" w:rsidR="004807F0" w:rsidRDefault="004807F0" w:rsidP="004807F0">
            <w:pPr>
              <w:autoSpaceDE w:val="0"/>
              <w:autoSpaceDN w:val="0"/>
              <w:adjustRightInd w:val="0"/>
              <w:rPr>
                <w:rFonts w:ascii="Calibri" w:hAnsi="Calibri" w:cs="Calibri"/>
                <w:sz w:val="18"/>
                <w:szCs w:val="18"/>
              </w:rPr>
            </w:pPr>
          </w:p>
          <w:p w14:paraId="4873C8B1" w14:textId="56BD34F8" w:rsidR="008A08F4" w:rsidRPr="001C063D" w:rsidRDefault="004807F0" w:rsidP="004807F0">
            <w:pPr>
              <w:autoSpaceDE w:val="0"/>
              <w:autoSpaceDN w:val="0"/>
              <w:adjustRightInd w:val="0"/>
              <w:rPr>
                <w:rFonts w:ascii="Calibri" w:hAnsi="Calibri" w:cs="Calibri"/>
                <w:sz w:val="18"/>
                <w:szCs w:val="18"/>
              </w:rPr>
            </w:pPr>
            <w:r>
              <w:rPr>
                <w:rFonts w:ascii="Calibri" w:hAnsi="Calibri" w:cs="Calibri"/>
                <w:sz w:val="18"/>
                <w:szCs w:val="18"/>
              </w:rPr>
              <w:t>However, adding “non-AP STA is in awake state” is redundant for following exsiting PCR operation because the current spec does not say “a non-AP STA is in awake state to send Ps-Poll frame or U-APSD trigger frame.”</w:t>
            </w:r>
          </w:p>
        </w:tc>
      </w:tr>
      <w:tr w:rsidR="008A08F4" w:rsidRPr="00DF4A52" w14:paraId="7FFE8F58" w14:textId="77777777" w:rsidTr="00330F15">
        <w:trPr>
          <w:trHeight w:val="1002"/>
        </w:trPr>
        <w:tc>
          <w:tcPr>
            <w:tcW w:w="721" w:type="dxa"/>
          </w:tcPr>
          <w:p w14:paraId="0F909D0C" w14:textId="6C5A46C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1147</w:t>
            </w:r>
          </w:p>
        </w:tc>
        <w:tc>
          <w:tcPr>
            <w:tcW w:w="900" w:type="dxa"/>
          </w:tcPr>
          <w:p w14:paraId="39E593C6" w14:textId="5E59A6A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Yongho Kim</w:t>
            </w:r>
          </w:p>
        </w:tc>
        <w:tc>
          <w:tcPr>
            <w:tcW w:w="720" w:type="dxa"/>
          </w:tcPr>
          <w:p w14:paraId="3762F889" w14:textId="305BDA6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59.20</w:t>
            </w:r>
          </w:p>
        </w:tc>
        <w:tc>
          <w:tcPr>
            <w:tcW w:w="900" w:type="dxa"/>
          </w:tcPr>
          <w:p w14:paraId="6AE55EEF" w14:textId="4ED61A3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C77D561" w14:textId="06B8EC21"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Change 'TD Control field in a WUR Wake-up frame' to 'TD Control field in a broadcast WUR Wake-up frame'</w:t>
            </w:r>
          </w:p>
        </w:tc>
        <w:tc>
          <w:tcPr>
            <w:tcW w:w="1625" w:type="dxa"/>
          </w:tcPr>
          <w:p w14:paraId="1C41F36F" w14:textId="7F47654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Change it</w:t>
            </w:r>
          </w:p>
        </w:tc>
        <w:tc>
          <w:tcPr>
            <w:tcW w:w="3207" w:type="dxa"/>
          </w:tcPr>
          <w:p w14:paraId="6DE247D8" w14:textId="339CF4A1" w:rsidR="008A08F4" w:rsidRDefault="00010219" w:rsidP="008A08F4">
            <w:pPr>
              <w:autoSpaceDE w:val="0"/>
              <w:autoSpaceDN w:val="0"/>
              <w:adjustRightInd w:val="0"/>
              <w:rPr>
                <w:rFonts w:ascii="Calibri" w:hAnsi="Calibri" w:cs="Calibri"/>
                <w:sz w:val="18"/>
                <w:szCs w:val="18"/>
              </w:rPr>
            </w:pPr>
            <w:r>
              <w:rPr>
                <w:rFonts w:ascii="Calibri" w:hAnsi="Calibri" w:cs="Calibri"/>
                <w:sz w:val="18"/>
                <w:szCs w:val="18"/>
              </w:rPr>
              <w:t>Accepted –</w:t>
            </w:r>
          </w:p>
          <w:p w14:paraId="2924B348" w14:textId="77777777" w:rsidR="00010219" w:rsidRPr="001C063D" w:rsidRDefault="00010219" w:rsidP="008A08F4">
            <w:pPr>
              <w:autoSpaceDE w:val="0"/>
              <w:autoSpaceDN w:val="0"/>
              <w:adjustRightInd w:val="0"/>
              <w:rPr>
                <w:rFonts w:ascii="Calibri" w:hAnsi="Calibri" w:cs="Calibri"/>
                <w:sz w:val="18"/>
                <w:szCs w:val="18"/>
              </w:rPr>
            </w:pPr>
          </w:p>
        </w:tc>
      </w:tr>
    </w:tbl>
    <w:p w14:paraId="23DC161F" w14:textId="1CEB1957"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69DA94F"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871C5B">
        <w:rPr>
          <w:lang w:eastAsia="ko-KR"/>
        </w:rPr>
        <w:t xml:space="preserve">731, </w:t>
      </w:r>
      <w:r w:rsidR="00BA03DF">
        <w:rPr>
          <w:lang w:eastAsia="ko-KR"/>
        </w:rPr>
        <w:t>37</w:t>
      </w:r>
      <w:r w:rsidR="007A6DF8">
        <w:rPr>
          <w:lang w:eastAsia="ko-KR"/>
        </w:rPr>
        <w:t xml:space="preserve">, 130, 132, 133, </w:t>
      </w:r>
      <w:r w:rsidR="00EC7657">
        <w:rPr>
          <w:lang w:eastAsia="ko-KR"/>
        </w:rPr>
        <w:t>417</w:t>
      </w:r>
      <w:r w:rsidR="009C6BAD">
        <w:rPr>
          <w:lang w:eastAsia="ko-KR"/>
        </w:rPr>
        <w:t xml:space="preserve">, 732, </w:t>
      </w:r>
      <w:r w:rsidR="006E5B6A">
        <w:rPr>
          <w:lang w:eastAsia="ko-KR"/>
        </w:rPr>
        <w:t>733</w:t>
      </w:r>
      <w:r w:rsidR="00526813">
        <w:rPr>
          <w:lang w:eastAsia="ko-KR"/>
        </w:rPr>
        <w:t xml:space="preserve">, </w:t>
      </w:r>
      <w:r w:rsidR="004A740F">
        <w:rPr>
          <w:lang w:eastAsia="ko-KR"/>
        </w:rPr>
        <w:t>866</w:t>
      </w:r>
      <w:r w:rsidR="0010192F">
        <w:rPr>
          <w:lang w:eastAsia="ko-KR"/>
        </w:rPr>
        <w:t>, 1135, 1186</w:t>
      </w:r>
      <w:r w:rsidR="00CB1B42">
        <w:rPr>
          <w:lang w:eastAsia="ko-KR"/>
        </w:rPr>
        <w:t>, 1246</w:t>
      </w:r>
      <w:r w:rsidR="007F025B">
        <w:rPr>
          <w:lang w:eastAsia="ko-KR"/>
        </w:rPr>
        <w:t>, 136</w:t>
      </w:r>
      <w:r w:rsidR="005D1462">
        <w:rPr>
          <w:lang w:eastAsia="ko-KR"/>
        </w:rPr>
        <w:t>, 137, 138, 139</w:t>
      </w:r>
      <w:r w:rsidR="00B60BCD">
        <w:rPr>
          <w:lang w:eastAsia="ko-KR"/>
        </w:rPr>
        <w:t>, 170</w:t>
      </w:r>
      <w:r w:rsidR="000D0C5B">
        <w:rPr>
          <w:lang w:eastAsia="ko-KR"/>
        </w:rPr>
        <w:t>, 332</w:t>
      </w:r>
      <w:r w:rsidR="00271C6A">
        <w:rPr>
          <w:lang w:eastAsia="ko-KR"/>
        </w:rPr>
        <w:t>, 736, 737</w:t>
      </w:r>
      <w:r w:rsidR="00F27B8E">
        <w:rPr>
          <w:lang w:eastAsia="ko-KR"/>
        </w:rPr>
        <w:t>, 829</w:t>
      </w:r>
      <w:r w:rsidR="006C6D8D">
        <w:rPr>
          <w:lang w:eastAsia="ko-KR"/>
        </w:rPr>
        <w:t>, 891</w:t>
      </w:r>
      <w:r w:rsidR="00D30A5B">
        <w:rPr>
          <w:lang w:eastAsia="ko-KR"/>
        </w:rPr>
        <w:t>, 735</w:t>
      </w:r>
      <w:r w:rsidR="00CC196C">
        <w:rPr>
          <w:lang w:eastAsia="ko-KR"/>
        </w:rPr>
        <w:t>, 141</w:t>
      </w:r>
      <w:r w:rsidR="00142599">
        <w:rPr>
          <w:lang w:eastAsia="ko-KR"/>
        </w:rPr>
        <w:t>, 142, 465</w:t>
      </w:r>
      <w:r w:rsidR="00B86D44">
        <w:rPr>
          <w:lang w:eastAsia="ko-KR"/>
        </w:rPr>
        <w:t>, 738</w:t>
      </w:r>
      <w:r w:rsidR="00412050">
        <w:rPr>
          <w:lang w:eastAsia="ko-KR"/>
        </w:rPr>
        <w:t>, 739</w:t>
      </w:r>
      <w:r w:rsidR="004177F6">
        <w:rPr>
          <w:lang w:eastAsia="ko-KR"/>
        </w:rPr>
        <w:t>, 740, 1077</w:t>
      </w:r>
      <w:r w:rsidR="00010219">
        <w:rPr>
          <w:lang w:eastAsia="ko-KR"/>
        </w:rPr>
        <w:t>, 1147</w:t>
      </w:r>
      <w:r w:rsidR="004A740F">
        <w:rPr>
          <w:lang w:eastAsia="ko-KR"/>
        </w:rPr>
        <w:t xml:space="preserve"> </w:t>
      </w:r>
      <w:r>
        <w:rPr>
          <w:lang w:eastAsia="ko-KR"/>
        </w:rPr>
        <w:t>per discussion a</w:t>
      </w:r>
      <w:r w:rsidR="00041F7D">
        <w:rPr>
          <w:lang w:eastAsia="ko-KR"/>
        </w:rPr>
        <w:t>nd editing instructions in 11-18</w:t>
      </w:r>
      <w:r>
        <w:rPr>
          <w:lang w:eastAsia="ko-KR"/>
        </w:rPr>
        <w:t>/</w:t>
      </w:r>
      <w:r w:rsidR="00406A99">
        <w:rPr>
          <w:lang w:eastAsia="ko-KR"/>
        </w:rPr>
        <w:t>1847</w:t>
      </w:r>
      <w:r w:rsidR="003E7B9F">
        <w:rPr>
          <w:lang w:eastAsia="ko-KR"/>
        </w:rPr>
        <w:t>r1</w:t>
      </w:r>
      <w:r>
        <w:rPr>
          <w:lang w:eastAsia="ko-KR"/>
        </w:rPr>
        <w:t>.</w:t>
      </w:r>
    </w:p>
    <w:p w14:paraId="01FCBB5D" w14:textId="77777777" w:rsidR="00A83308" w:rsidRDefault="00A83308" w:rsidP="007A5DE6">
      <w:pPr>
        <w:rPr>
          <w:lang w:eastAsia="ko-KR"/>
        </w:rPr>
      </w:pPr>
    </w:p>
    <w:p w14:paraId="1FF14D11" w14:textId="74B99B08" w:rsidR="00744D02" w:rsidRPr="00744D02" w:rsidRDefault="00744D02" w:rsidP="00744D02">
      <w:pPr>
        <w:rPr>
          <w:b/>
          <w:i/>
          <w:lang w:eastAsia="ko-KR"/>
        </w:rPr>
      </w:pPr>
      <w:r w:rsidRPr="00B12E8C">
        <w:rPr>
          <w:b/>
          <w:i/>
          <w:highlight w:val="yellow"/>
          <w:lang w:eastAsia="ko-KR"/>
        </w:rPr>
        <w:t>TGax editor:</w:t>
      </w:r>
      <w:r>
        <w:rPr>
          <w:b/>
          <w:i/>
          <w:lang w:eastAsia="ko-KR"/>
        </w:rPr>
        <w:t xml:space="preserve"> In clause 31, add “WUR” in front of “AP” if the “WUR” prefix does not exist. In clause 31, add “WUR” in front of “non-AP STA” if the “WUR” prefix does not exist.(#731)</w:t>
      </w:r>
    </w:p>
    <w:p w14:paraId="0F0B813B" w14:textId="77777777" w:rsidR="00744D02" w:rsidRDefault="00744D02" w:rsidP="007A5DE6">
      <w:pPr>
        <w:rPr>
          <w:b/>
          <w:i/>
          <w:highlight w:val="yellow"/>
          <w:lang w:eastAsia="ko-KR"/>
        </w:rPr>
      </w:pPr>
    </w:p>
    <w:p w14:paraId="47696450" w14:textId="77777777" w:rsidR="00744D02" w:rsidRDefault="00744D02" w:rsidP="007A5DE6">
      <w:pPr>
        <w:rPr>
          <w:b/>
          <w:i/>
          <w:highlight w:val="yellow"/>
          <w:lang w:eastAsia="ko-KR"/>
        </w:rPr>
      </w:pPr>
    </w:p>
    <w:p w14:paraId="1A8E7E45" w14:textId="713811B0" w:rsidR="0058520D" w:rsidRPr="00744D02" w:rsidRDefault="0058520D" w:rsidP="007A5DE6">
      <w:pPr>
        <w:rPr>
          <w:b/>
          <w:i/>
          <w:lang w:eastAsia="ko-KR"/>
        </w:rPr>
      </w:pPr>
      <w:r w:rsidRPr="00B12E8C">
        <w:rPr>
          <w:b/>
          <w:i/>
          <w:highlight w:val="yellow"/>
          <w:lang w:eastAsia="ko-KR"/>
        </w:rPr>
        <w:t>TGax editor:</w:t>
      </w:r>
      <w:r>
        <w:rPr>
          <w:b/>
          <w:i/>
          <w:lang w:eastAsia="ko-KR"/>
        </w:rPr>
        <w:t xml:space="preserve"> Change 31.1 Introduction as follows: (Track change on)</w:t>
      </w:r>
    </w:p>
    <w:p w14:paraId="2CFC96F5" w14:textId="77777777" w:rsidR="00744D02" w:rsidRDefault="00744D02" w:rsidP="007A5DE6">
      <w:pPr>
        <w:rPr>
          <w:rFonts w:ascii="Arial-BoldMT" w:hAnsi="Arial-BoldMT"/>
          <w:b/>
          <w:bCs/>
          <w:color w:val="000000"/>
          <w:sz w:val="24"/>
          <w:szCs w:val="24"/>
        </w:rPr>
      </w:pPr>
    </w:p>
    <w:p w14:paraId="438B7C8C" w14:textId="77777777" w:rsidR="00D9369A" w:rsidRDefault="00A83308" w:rsidP="007A5DE6">
      <w:pPr>
        <w:rPr>
          <w:ins w:id="13" w:author="Huang, Po-kai" w:date="2018-11-12T01:49:00Z"/>
          <w:rFonts w:eastAsia="MS Mincho"/>
          <w:color w:val="000000"/>
          <w:sz w:val="20"/>
          <w:lang w:val="en-US" w:eastAsia="ja-JP"/>
        </w:rPr>
      </w:pPr>
      <w:r w:rsidRPr="00A83308">
        <w:rPr>
          <w:rFonts w:ascii="Arial-BoldMT" w:hAnsi="Arial-BoldMT"/>
          <w:b/>
          <w:bCs/>
          <w:color w:val="000000"/>
          <w:sz w:val="24"/>
          <w:szCs w:val="24"/>
        </w:rPr>
        <w:t>31. Wake-Up Radio (WUR) MAC specification</w:t>
      </w:r>
      <w:r w:rsidRPr="00A83308">
        <w:rPr>
          <w:rFonts w:ascii="Arial-BoldMT" w:hAnsi="Arial-BoldMT"/>
          <w:b/>
          <w:bCs/>
          <w:color w:val="000000"/>
        </w:rPr>
        <w:br/>
      </w:r>
      <w:r w:rsidRPr="00A83308">
        <w:rPr>
          <w:rFonts w:ascii="Arial-BoldMT" w:hAnsi="Arial-BoldMT"/>
          <w:b/>
          <w:bCs/>
          <w:color w:val="000000"/>
          <w:sz w:val="24"/>
          <w:szCs w:val="22"/>
        </w:rPr>
        <w:t>31.1 Introduction</w:t>
      </w:r>
      <w:r w:rsidRPr="00A83308">
        <w:rPr>
          <w:rFonts w:ascii="Arial-BoldMT" w:hAnsi="Arial-BoldMT"/>
          <w:b/>
          <w:bCs/>
          <w:color w:val="000000"/>
          <w:szCs w:val="22"/>
        </w:rPr>
        <w:br/>
      </w:r>
    </w:p>
    <w:p w14:paraId="0BDDE89A" w14:textId="34DFF388" w:rsidR="00D9369A" w:rsidRDefault="00D9369A" w:rsidP="007A5DE6">
      <w:pPr>
        <w:rPr>
          <w:ins w:id="14" w:author="Huang, Po-kai" w:date="2018-11-12T01:49:00Z"/>
          <w:rFonts w:eastAsia="MS Mincho"/>
          <w:color w:val="000000"/>
          <w:sz w:val="20"/>
          <w:lang w:val="en-US" w:eastAsia="ja-JP"/>
        </w:rPr>
      </w:pPr>
      <w:ins w:id="15" w:author="Huang, Po-kai" w:date="2018-11-12T01:49:00Z">
        <w:r>
          <w:rPr>
            <w:rFonts w:eastAsia="MS Mincho"/>
            <w:color w:val="000000"/>
            <w:sz w:val="20"/>
            <w:lang w:val="en-US" w:eastAsia="ja-JP"/>
          </w:rPr>
          <w:t>A WUR STA has dot11WUR</w:t>
        </w:r>
        <w:r w:rsidRPr="00D9369A">
          <w:rPr>
            <w:rFonts w:eastAsia="MS Mincho"/>
            <w:color w:val="000000"/>
            <w:sz w:val="20"/>
            <w:lang w:val="en-US" w:eastAsia="ja-JP"/>
          </w:rPr>
          <w:t>OptionImplemented equal to true</w:t>
        </w:r>
        <w:r>
          <w:rPr>
            <w:rFonts w:eastAsia="MS Mincho"/>
            <w:color w:val="000000"/>
            <w:sz w:val="20"/>
            <w:lang w:val="en-US" w:eastAsia="ja-JP"/>
          </w:rPr>
          <w:t>.(#141)</w:t>
        </w:r>
      </w:ins>
    </w:p>
    <w:p w14:paraId="015097D8" w14:textId="77777777" w:rsidR="00D9369A" w:rsidRDefault="00D9369A" w:rsidP="007A5DE6">
      <w:pPr>
        <w:rPr>
          <w:ins w:id="16" w:author="Huang, Po-kai" w:date="2018-11-12T01:49:00Z"/>
          <w:rFonts w:eastAsia="MS Mincho"/>
          <w:color w:val="000000"/>
          <w:sz w:val="20"/>
          <w:lang w:val="en-US" w:eastAsia="ja-JP"/>
        </w:rPr>
      </w:pPr>
    </w:p>
    <w:p w14:paraId="57AC8D3D" w14:textId="57421C88" w:rsidR="00A83308" w:rsidRPr="00142599" w:rsidRDefault="00A83308" w:rsidP="007A5DE6">
      <w:pPr>
        <w:rPr>
          <w:rFonts w:eastAsia="MS Mincho"/>
          <w:color w:val="000000"/>
          <w:sz w:val="20"/>
          <w:lang w:val="en-US" w:eastAsia="ja-JP"/>
        </w:rPr>
      </w:pPr>
      <w:r w:rsidRPr="00A83308">
        <w:rPr>
          <w:rFonts w:eastAsia="MS Mincho"/>
          <w:color w:val="000000"/>
          <w:sz w:val="20"/>
          <w:lang w:val="en-US" w:eastAsia="ja-JP"/>
        </w:rPr>
        <w:t xml:space="preserve">Clause 31 defines the MAC functions of </w:t>
      </w:r>
      <w:ins w:id="17" w:author="Huang, Po-kai" w:date="2018-11-12T01:50:00Z">
        <w:r w:rsidR="00D9369A">
          <w:rPr>
            <w:rFonts w:eastAsia="MS Mincho"/>
            <w:color w:val="000000"/>
            <w:sz w:val="20"/>
            <w:lang w:val="en-US" w:eastAsia="ja-JP"/>
          </w:rPr>
          <w:t xml:space="preserve">a </w:t>
        </w:r>
      </w:ins>
      <w:r w:rsidRPr="00A83308">
        <w:rPr>
          <w:rFonts w:eastAsia="MS Mincho"/>
          <w:color w:val="000000"/>
          <w:sz w:val="20"/>
          <w:lang w:val="en-US" w:eastAsia="ja-JP"/>
        </w:rPr>
        <w:t>WUR STA</w:t>
      </w:r>
      <w:ins w:id="18" w:author="Huang, Po-kai" w:date="2018-11-12T01:50:00Z">
        <w:r w:rsidR="00D9369A">
          <w:rPr>
            <w:rFonts w:eastAsia="MS Mincho"/>
            <w:color w:val="000000"/>
            <w:sz w:val="20"/>
            <w:lang w:val="en-US" w:eastAsia="ja-JP"/>
          </w:rPr>
          <w:t>.(#141)</w:t>
        </w:r>
      </w:ins>
    </w:p>
    <w:p w14:paraId="36D8B959" w14:textId="77777777" w:rsidR="007A5DE6" w:rsidRDefault="007A5DE6" w:rsidP="007A5DE6">
      <w:pPr>
        <w:rPr>
          <w:rFonts w:ascii="TimesNewRomanPSMT" w:hAnsi="TimesNewRomanPSMT"/>
          <w:color w:val="000000"/>
          <w:sz w:val="20"/>
        </w:rPr>
      </w:pPr>
    </w:p>
    <w:p w14:paraId="7D28B7C4" w14:textId="234674A8" w:rsidR="00904911" w:rsidRPr="00B814CF" w:rsidRDefault="00904911" w:rsidP="00904911">
      <w:pPr>
        <w:rPr>
          <w:b/>
          <w:i/>
          <w:lang w:eastAsia="ko-KR"/>
        </w:rPr>
      </w:pPr>
      <w:r w:rsidRPr="00B12E8C">
        <w:rPr>
          <w:b/>
          <w:i/>
          <w:highlight w:val="yellow"/>
          <w:lang w:eastAsia="ko-KR"/>
        </w:rPr>
        <w:t>TGax editor:</w:t>
      </w:r>
      <w:r>
        <w:rPr>
          <w:b/>
          <w:i/>
          <w:lang w:eastAsia="ko-KR"/>
        </w:rPr>
        <w:t xml:space="preserve"> Change </w:t>
      </w:r>
      <w:r w:rsidR="00BA03DF">
        <w:rPr>
          <w:b/>
          <w:i/>
          <w:lang w:eastAsia="ko-KR"/>
        </w:rPr>
        <w:t xml:space="preserve">31.7 Wake-up Operation </w:t>
      </w:r>
      <w:r w:rsidR="00B12E8C">
        <w:rPr>
          <w:b/>
          <w:i/>
          <w:lang w:eastAsia="ko-KR"/>
        </w:rPr>
        <w:t>as follows</w:t>
      </w:r>
      <w:r>
        <w:rPr>
          <w:b/>
          <w:i/>
          <w:lang w:eastAsia="ko-KR"/>
        </w:rPr>
        <w:t>: (Track change on)</w:t>
      </w:r>
    </w:p>
    <w:p w14:paraId="09F40C8B" w14:textId="77777777" w:rsidR="00904911" w:rsidRDefault="00904911" w:rsidP="007A5DE6">
      <w:pPr>
        <w:rPr>
          <w:b/>
          <w:i/>
          <w:lang w:eastAsia="ko-KR"/>
        </w:rPr>
      </w:pPr>
    </w:p>
    <w:p w14:paraId="4F9A0874" w14:textId="77777777" w:rsidR="00BA03DF" w:rsidRDefault="00BA03DF" w:rsidP="00BA03DF">
      <w:pPr>
        <w:pStyle w:val="H2"/>
        <w:numPr>
          <w:ilvl w:val="0"/>
          <w:numId w:val="59"/>
        </w:numPr>
        <w:rPr>
          <w:w w:val="100"/>
        </w:rPr>
      </w:pPr>
      <w:r>
        <w:rPr>
          <w:w w:val="100"/>
        </w:rPr>
        <w:t>Wake-up Operation</w:t>
      </w:r>
    </w:p>
    <w:p w14:paraId="61C9BA4B" w14:textId="06E9F479" w:rsidR="00904911" w:rsidRPr="009F5D32" w:rsidRDefault="00BA03DF" w:rsidP="007A5DE6">
      <w:pPr>
        <w:pStyle w:val="H3"/>
        <w:numPr>
          <w:ilvl w:val="0"/>
          <w:numId w:val="60"/>
        </w:numPr>
        <w:rPr>
          <w:w w:val="100"/>
        </w:rPr>
      </w:pPr>
      <w:r>
        <w:rPr>
          <w:w w:val="100"/>
        </w:rPr>
        <w:t>General</w:t>
      </w:r>
    </w:p>
    <w:p w14:paraId="4204333E" w14:textId="7B256ECE" w:rsidR="009F5D32" w:rsidRDefault="009F5D32" w:rsidP="009F5D32">
      <w:pPr>
        <w:pStyle w:val="T"/>
        <w:suppressAutoHyphens/>
        <w:spacing w:line="240" w:lineRule="auto"/>
        <w:rPr>
          <w:ins w:id="19" w:author="Huang, Po-kai" w:date="2018-11-05T20:28:00Z"/>
          <w:w w:val="100"/>
        </w:rPr>
      </w:pPr>
      <w:r>
        <w:rPr>
          <w:w w:val="100"/>
        </w:rPr>
        <w:t>An AP may send a WUR Wake-up frame to a</w:t>
      </w:r>
      <w:ins w:id="20" w:author="Huang, Po-kai" w:date="2018-11-05T18:53:00Z">
        <w:r w:rsidR="00E87855">
          <w:rPr>
            <w:w w:val="100"/>
          </w:rPr>
          <w:t>n associated(#866)</w:t>
        </w:r>
      </w:ins>
      <w:r>
        <w:rPr>
          <w:w w:val="100"/>
        </w:rPr>
        <w:t xml:space="preserve">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31.6.3 (AP operation)</w:t>
      </w:r>
      <w:r>
        <w:rPr>
          <w:w w:val="100"/>
        </w:rPr>
        <w:fldChar w:fldCharType="end"/>
      </w:r>
      <w:r>
        <w:rPr>
          <w:w w:val="100"/>
        </w:rPr>
        <w:t xml:space="preserve"> to notify the non-AP STA that the AP intends to have PCR operation with the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31.7.2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31.7.3 (non-AP STA Operation)</w:t>
      </w:r>
      <w:r>
        <w:rPr>
          <w:w w:val="100"/>
        </w:rPr>
        <w:fldChar w:fldCharType="end"/>
      </w:r>
      <w:r>
        <w:rPr>
          <w:w w:val="100"/>
        </w:rPr>
        <w:t>.</w:t>
      </w:r>
    </w:p>
    <w:p w14:paraId="6AC7D307" w14:textId="03E22726" w:rsidR="006C6D8D" w:rsidRPr="006C6D8D" w:rsidRDefault="006C6D8D" w:rsidP="006C6D8D">
      <w:pPr>
        <w:pStyle w:val="T"/>
        <w:rPr>
          <w:w w:val="100"/>
          <w:lang w:val="en-GB"/>
        </w:rPr>
      </w:pPr>
      <w:ins w:id="21" w:author="Huang, Po-kai" w:date="2018-11-05T20:28:00Z">
        <w:r>
          <w:rPr>
            <w:w w:val="100"/>
            <w:lang w:val="en-GB"/>
          </w:rPr>
          <w:t>An AP shall not send a WUR Wake-up frame to associated non-AP STA(s) with data rate that is not supported by the non-AP STA</w:t>
        </w:r>
      </w:ins>
      <w:ins w:id="22" w:author="Huang, Po-kai" w:date="2018-11-05T20:30:00Z">
        <w:r>
          <w:rPr>
            <w:w w:val="100"/>
            <w:lang w:val="en-GB"/>
          </w:rPr>
          <w:t>(</w:t>
        </w:r>
      </w:ins>
      <w:ins w:id="23" w:author="Huang, Po-kai" w:date="2018-11-05T20:28:00Z">
        <w:r>
          <w:rPr>
            <w:w w:val="100"/>
            <w:lang w:val="en-GB"/>
          </w:rPr>
          <w:t>s</w:t>
        </w:r>
      </w:ins>
      <w:ins w:id="24" w:author="Huang, Po-kai" w:date="2018-11-05T20:30:00Z">
        <w:r>
          <w:rPr>
            <w:w w:val="100"/>
            <w:lang w:val="en-GB"/>
          </w:rPr>
          <w:t>)</w:t>
        </w:r>
      </w:ins>
      <w:ins w:id="25" w:author="Huang, Po-kai" w:date="2018-11-05T20:28:00Z">
        <w:r>
          <w:rPr>
            <w:w w:val="100"/>
            <w:lang w:val="en-GB"/>
          </w:rPr>
          <w:t>.</w:t>
        </w:r>
      </w:ins>
      <w:ins w:id="26" w:author="Huang, Po-kai" w:date="2018-11-05T20:30:00Z">
        <w:r>
          <w:rPr>
            <w:w w:val="100"/>
            <w:lang w:val="en-GB"/>
          </w:rPr>
          <w:t>(#829)</w:t>
        </w:r>
      </w:ins>
    </w:p>
    <w:p w14:paraId="362E975C" w14:textId="77777777" w:rsidR="009F5D32" w:rsidRDefault="009F5D32" w:rsidP="009F5D32">
      <w:pPr>
        <w:pStyle w:val="T"/>
        <w:suppressAutoHyphens/>
        <w:spacing w:line="240" w:lineRule="auto"/>
        <w:rPr>
          <w:w w:val="100"/>
        </w:rPr>
      </w:pPr>
      <w:r>
        <w:rPr>
          <w:w w:val="100"/>
        </w:rPr>
        <w:t xml:space="preserve">If the AP and the non-AP STA support traffic filtering service (TFS) as specified in 11.22.12 (TFS Procedures), then the AP and the non-AP STA may reuse existing traffic filter sets to control the WUR Wake-up frame transmission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31.7.2 (AP Operation)</w:t>
      </w:r>
      <w:r>
        <w:rPr>
          <w:w w:val="100"/>
        </w:rPr>
        <w:fldChar w:fldCharType="end"/>
      </w:r>
      <w:r>
        <w:rPr>
          <w:w w:val="100"/>
        </w:rPr>
        <w:t>.</w:t>
      </w:r>
    </w:p>
    <w:p w14:paraId="347162FD" w14:textId="32887739" w:rsidR="009F5D32" w:rsidRDefault="009F5D32" w:rsidP="009F5D32">
      <w:pPr>
        <w:pStyle w:val="T"/>
        <w:suppressAutoHyphens/>
        <w:spacing w:line="240" w:lineRule="auto"/>
        <w:rPr>
          <w:w w:val="100"/>
        </w:rPr>
      </w:pPr>
      <w:r>
        <w:rPr>
          <w:w w:val="100"/>
        </w:rPr>
        <w:t>The AP may transmit a WUR Wake-up frame to a</w:t>
      </w:r>
      <w:ins w:id="27" w:author="Huang, Po-kai" w:date="2018-11-05T18:51:00Z">
        <w:r w:rsidR="000E0A4B">
          <w:rPr>
            <w:w w:val="100"/>
          </w:rPr>
          <w:t>n</w:t>
        </w:r>
      </w:ins>
      <w:r>
        <w:rPr>
          <w:w w:val="100"/>
        </w:rPr>
        <w:t xml:space="preserve"> </w:t>
      </w:r>
      <w:ins w:id="28" w:author="Huang, Po-kai" w:date="2018-11-05T18:51:00Z">
        <w:r w:rsidR="000E0A4B">
          <w:rPr>
            <w:w w:val="100"/>
          </w:rPr>
          <w:t>associated</w:t>
        </w:r>
      </w:ins>
      <w:ins w:id="29" w:author="Huang, Po-kai" w:date="2018-11-05T18:52:00Z">
        <w:r w:rsidR="004A740F">
          <w:rPr>
            <w:w w:val="100"/>
          </w:rPr>
          <w:t>(#866)</w:t>
        </w:r>
      </w:ins>
      <w:ins w:id="30" w:author="Huang, Po-kai" w:date="2018-11-05T18:51:00Z">
        <w:r w:rsidR="000E0A4B">
          <w:rPr>
            <w:w w:val="100"/>
          </w:rPr>
          <w:t xml:space="preserve"> </w:t>
        </w:r>
      </w:ins>
      <w:r>
        <w:rPr>
          <w:w w:val="100"/>
        </w:rPr>
        <w:t xml:space="preserve">non-AP STA to indicate that individually addressed BU(s) are available for the </w:t>
      </w:r>
      <w:ins w:id="31" w:author="Huang, Po-kai" w:date="2018-11-05T18:49:00Z">
        <w:r w:rsidR="000E0A4B">
          <w:rPr>
            <w:w w:val="100"/>
          </w:rPr>
          <w:t>non-AP</w:t>
        </w:r>
      </w:ins>
      <w:ins w:id="32" w:author="Huang, Po-kai" w:date="2018-11-05T18:53:00Z">
        <w:r w:rsidR="00E87855">
          <w:rPr>
            <w:w w:val="100"/>
          </w:rPr>
          <w:t>(#866)</w:t>
        </w:r>
      </w:ins>
      <w:ins w:id="33" w:author="Huang, Po-kai" w:date="2018-11-05T18:49:00Z">
        <w:r w:rsidR="000E0A4B">
          <w:rPr>
            <w:w w:val="100"/>
          </w:rPr>
          <w:t xml:space="preserve"> </w:t>
        </w:r>
      </w:ins>
      <w:r>
        <w:rPr>
          <w:w w:val="100"/>
        </w:rPr>
        <w:t>STA via the PCR. The WUR Wake-up frame shall satisfy any of the conditions below:</w:t>
      </w:r>
    </w:p>
    <w:p w14:paraId="7CEF5115" w14:textId="4EEB3ABC" w:rsidR="009F5D32" w:rsidRDefault="009F5D32" w:rsidP="009F5D32">
      <w:pPr>
        <w:pStyle w:val="DL1"/>
        <w:numPr>
          <w:ilvl w:val="0"/>
          <w:numId w:val="62"/>
        </w:numPr>
        <w:ind w:left="640" w:hanging="440"/>
        <w:rPr>
          <w:w w:val="100"/>
        </w:rPr>
      </w:pPr>
      <w:r>
        <w:rPr>
          <w:w w:val="100"/>
        </w:rPr>
        <w:t>The Address field of the WUR Wake-up frame contains a W</w:t>
      </w:r>
      <w:ins w:id="34" w:author="Huang, Po-kai" w:date="2018-11-05T18:04:00Z">
        <w:r>
          <w:rPr>
            <w:w w:val="100"/>
          </w:rPr>
          <w:t xml:space="preserve">UR(#130) </w:t>
        </w:r>
      </w:ins>
      <w:r>
        <w:rPr>
          <w:w w:val="100"/>
        </w:rPr>
        <w:t>ID that identifies the non-AP STA.</w:t>
      </w:r>
    </w:p>
    <w:p w14:paraId="04069648" w14:textId="7E6965FF" w:rsidR="009F5D32" w:rsidRDefault="009F5D32" w:rsidP="009F5D32">
      <w:pPr>
        <w:pStyle w:val="DL1"/>
        <w:numPr>
          <w:ilvl w:val="0"/>
          <w:numId w:val="62"/>
        </w:numPr>
        <w:ind w:left="640" w:hanging="440"/>
        <w:rPr>
          <w:w w:val="100"/>
        </w:rPr>
      </w:pPr>
      <w:r>
        <w:rPr>
          <w:w w:val="100"/>
        </w:rPr>
        <w:t xml:space="preserve">The Address field of the WUR Wake-up frame contains a group ID that identifies a group of non-AP STAs </w:t>
      </w:r>
      <w:ins w:id="35" w:author="Huang, Po-kai" w:date="2018-11-12T02:18:00Z">
        <w:r w:rsidR="006135F3">
          <w:rPr>
            <w:w w:val="100"/>
          </w:rPr>
          <w:t xml:space="preserve">that </w:t>
        </w:r>
      </w:ins>
      <w:del w:id="36" w:author="Huang, Po-kai" w:date="2018-11-11T19:00:00Z">
        <w:r w:rsidDel="005B5220">
          <w:rPr>
            <w:w w:val="100"/>
          </w:rPr>
          <w:delText xml:space="preserve">of </w:delText>
        </w:r>
      </w:del>
      <w:ins w:id="37" w:author="Huang, Po-kai" w:date="2018-11-05T18:34:00Z">
        <w:r w:rsidR="006135F3">
          <w:rPr>
            <w:w w:val="100"/>
          </w:rPr>
          <w:t>includes</w:t>
        </w:r>
      </w:ins>
      <w:del w:id="38" w:author="Huang, Po-kai" w:date="2018-11-05T18:34:00Z">
        <w:r w:rsidDel="00EC7657">
          <w:rPr>
            <w:w w:val="100"/>
          </w:rPr>
          <w:delText>which</w:delText>
        </w:r>
      </w:del>
      <w:r>
        <w:rPr>
          <w:w w:val="100"/>
        </w:rPr>
        <w:t xml:space="preserve"> the non-AP STA</w:t>
      </w:r>
      <w:del w:id="39" w:author="Huang, Po-kai" w:date="2018-11-05T18:34:00Z">
        <w:r w:rsidDel="00EC7657">
          <w:rPr>
            <w:w w:val="100"/>
          </w:rPr>
          <w:delText xml:space="preserve"> is a member</w:delText>
        </w:r>
      </w:del>
      <w:ins w:id="40" w:author="Huang, Po-kai" w:date="2018-11-05T18:34:00Z">
        <w:r w:rsidR="00EC7657">
          <w:rPr>
            <w:w w:val="100"/>
          </w:rPr>
          <w:t>(#417)</w:t>
        </w:r>
      </w:ins>
      <w:r>
        <w:rPr>
          <w:w w:val="100"/>
        </w:rPr>
        <w:t>.</w:t>
      </w:r>
    </w:p>
    <w:p w14:paraId="0BC0012E" w14:textId="7BE89E4B" w:rsidR="009F5D32" w:rsidDel="009C6BAD" w:rsidRDefault="009F5D32" w:rsidP="009F5D32">
      <w:pPr>
        <w:pStyle w:val="DL1"/>
        <w:numPr>
          <w:ilvl w:val="0"/>
          <w:numId w:val="62"/>
        </w:numPr>
        <w:ind w:left="640" w:hanging="440"/>
        <w:rPr>
          <w:del w:id="41" w:author="Huang, Po-kai" w:date="2018-11-05T18:39:00Z"/>
          <w:w w:val="100"/>
        </w:rPr>
      </w:pPr>
      <w:r>
        <w:rPr>
          <w:w w:val="100"/>
        </w:rPr>
        <w:t>The WUR Wake-up frame has a list of identifiers in the Frame Body field where one of the identifiers identifies the non-AP STA</w:t>
      </w:r>
      <w:ins w:id="42" w:author="Huang, Po-kai" w:date="2018-11-05T18:40:00Z">
        <w:r w:rsidR="009C6BAD">
          <w:rPr>
            <w:w w:val="100"/>
          </w:rPr>
          <w:t xml:space="preserve"> (</w:t>
        </w:r>
      </w:ins>
      <w:ins w:id="43" w:author="Huang, Po-kai" w:date="2018-11-05T18:41:00Z">
        <w:r w:rsidR="009C6BAD">
          <w:rPr>
            <w:w w:val="100"/>
          </w:rPr>
          <w:t xml:space="preserve">See </w:t>
        </w:r>
        <w:r w:rsidR="009C6BAD" w:rsidRPr="009C6BAD">
          <w:rPr>
            <w:w w:val="100"/>
          </w:rPr>
          <w:t xml:space="preserve">9.10.3.2 </w:t>
        </w:r>
        <w:r w:rsidR="009C6BAD">
          <w:rPr>
            <w:w w:val="100"/>
          </w:rPr>
          <w:t>(</w:t>
        </w:r>
        <w:r w:rsidR="009C6BAD" w:rsidRPr="009C6BAD">
          <w:rPr>
            <w:w w:val="100"/>
          </w:rPr>
          <w:t>WUR Wake-up frame format</w:t>
        </w:r>
        <w:r w:rsidR="009C6BAD">
          <w:rPr>
            <w:w w:val="100"/>
          </w:rPr>
          <w:t>)</w:t>
        </w:r>
      </w:ins>
      <w:ins w:id="44" w:author="Huang, Po-kai" w:date="2018-11-05T18:40:00Z">
        <w:r w:rsidR="009C6BAD">
          <w:rPr>
            <w:w w:val="100"/>
          </w:rPr>
          <w:t>)</w:t>
        </w:r>
      </w:ins>
      <w:ins w:id="45" w:author="Huang, Po-kai" w:date="2018-11-05T18:41:00Z">
        <w:r w:rsidR="009C6BAD">
          <w:rPr>
            <w:w w:val="100"/>
          </w:rPr>
          <w:t>(#732)</w:t>
        </w:r>
      </w:ins>
      <w:r>
        <w:rPr>
          <w:w w:val="100"/>
        </w:rPr>
        <w:t>.</w:t>
      </w:r>
    </w:p>
    <w:p w14:paraId="540AA06F" w14:textId="0D02419C" w:rsidR="009C6BAD" w:rsidRDefault="009C6BAD" w:rsidP="009F5D3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6" w:author="Huang, Po-kai" w:date="2018-11-05T18:39:00Z"/>
          <w:w w:val="100"/>
          <w:sz w:val="20"/>
          <w:szCs w:val="20"/>
        </w:rPr>
      </w:pPr>
    </w:p>
    <w:p w14:paraId="59F20D1B" w14:textId="77777777" w:rsidR="009C6BAD" w:rsidRDefault="009C6BAD" w:rsidP="009F5D3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47" w:author="Huang, Po-kai" w:date="2018-11-05T18:39:00Z"/>
          <w:w w:val="100"/>
          <w:sz w:val="20"/>
          <w:szCs w:val="20"/>
        </w:rPr>
      </w:pPr>
    </w:p>
    <w:p w14:paraId="178AC715" w14:textId="048CF3A8" w:rsidR="009F5D32" w:rsidRPr="009F5D32" w:rsidRDefault="009F5D32" w:rsidP="009F5D3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The AP may transmit a broadcast WUR wake-up frame</w:t>
      </w:r>
      <w:ins w:id="48" w:author="Huang, Po-kai" w:date="2018-11-05T19:06:00Z">
        <w:r w:rsidR="0010192F">
          <w:rPr>
            <w:w w:val="100"/>
            <w:sz w:val="20"/>
            <w:szCs w:val="20"/>
          </w:rPr>
          <w:t xml:space="preserve"> (see 31.</w:t>
        </w:r>
      </w:ins>
      <w:ins w:id="49" w:author="Huang, Po-kai" w:date="2018-11-05T19:07:00Z">
        <w:r w:rsidR="0010192F">
          <w:rPr>
            <w:w w:val="100"/>
            <w:sz w:val="20"/>
            <w:szCs w:val="20"/>
          </w:rPr>
          <w:t>3.2 (Transmit ID)</w:t>
        </w:r>
      </w:ins>
      <w:ins w:id="50" w:author="Huang, Po-kai" w:date="2018-11-05T19:06:00Z">
        <w:r w:rsidR="0010192F">
          <w:rPr>
            <w:w w:val="100"/>
            <w:sz w:val="20"/>
            <w:szCs w:val="20"/>
          </w:rPr>
          <w:t>)</w:t>
        </w:r>
      </w:ins>
      <w:ins w:id="51" w:author="Huang, Po-kai" w:date="2018-11-05T19:07:00Z">
        <w:r w:rsidR="0010192F">
          <w:rPr>
            <w:w w:val="100"/>
            <w:sz w:val="20"/>
            <w:szCs w:val="20"/>
          </w:rPr>
          <w:t>(#1186)</w:t>
        </w:r>
      </w:ins>
      <w:r>
        <w:rPr>
          <w:w w:val="100"/>
          <w:sz w:val="20"/>
          <w:szCs w:val="20"/>
        </w:rPr>
        <w:t xml:space="preserve"> with </w:t>
      </w:r>
      <w:ins w:id="52" w:author="Huang, Po-kai" w:date="2018-11-05T18:42:00Z">
        <w:r w:rsidR="009C6BAD">
          <w:rPr>
            <w:w w:val="100"/>
            <w:sz w:val="20"/>
            <w:szCs w:val="20"/>
          </w:rPr>
          <w:t xml:space="preserve">the(#733) </w:t>
        </w:r>
      </w:ins>
      <w:r>
        <w:rPr>
          <w:w w:val="100"/>
          <w:sz w:val="20"/>
          <w:szCs w:val="20"/>
        </w:rPr>
        <w:t xml:space="preserve">Group Addressed BU subfield of the Misc field set to 1 to indicate that group addressed buffered BU(s) are available for all the </w:t>
      </w:r>
      <w:ins w:id="53" w:author="Huang, Po-kai" w:date="2018-11-05T18:50:00Z">
        <w:r w:rsidR="000E0A4B">
          <w:rPr>
            <w:w w:val="100"/>
            <w:sz w:val="20"/>
            <w:szCs w:val="20"/>
          </w:rPr>
          <w:t xml:space="preserve">associated </w:t>
        </w:r>
      </w:ins>
      <w:ins w:id="54" w:author="Huang, Po-kai" w:date="2018-11-05T18:49:00Z">
        <w:r w:rsidR="000E0A4B">
          <w:rPr>
            <w:w w:val="100"/>
            <w:sz w:val="20"/>
            <w:szCs w:val="20"/>
          </w:rPr>
          <w:t>non-AP</w:t>
        </w:r>
      </w:ins>
      <w:ins w:id="55" w:author="Huang, Po-kai" w:date="2018-11-12T02:20:00Z">
        <w:r w:rsidR="006135F3">
          <w:rPr>
            <w:w w:val="100"/>
            <w:sz w:val="20"/>
            <w:szCs w:val="20"/>
          </w:rPr>
          <w:t xml:space="preserve"> </w:t>
        </w:r>
      </w:ins>
      <w:r>
        <w:rPr>
          <w:w w:val="100"/>
          <w:sz w:val="20"/>
          <w:szCs w:val="20"/>
        </w:rPr>
        <w:t>STA</w:t>
      </w:r>
      <w:ins w:id="56" w:author="Huang, Po-kai" w:date="2018-11-12T02:20:00Z">
        <w:r w:rsidR="006135F3">
          <w:rPr>
            <w:w w:val="100"/>
            <w:sz w:val="20"/>
            <w:szCs w:val="20"/>
          </w:rPr>
          <w:t>(</w:t>
        </w:r>
      </w:ins>
      <w:r>
        <w:rPr>
          <w:w w:val="100"/>
          <w:sz w:val="20"/>
          <w:szCs w:val="20"/>
        </w:rPr>
        <w:t>s</w:t>
      </w:r>
      <w:ins w:id="57" w:author="Huang, Po-kai" w:date="2018-11-12T02:20:00Z">
        <w:r w:rsidR="006135F3">
          <w:rPr>
            <w:w w:val="100"/>
            <w:sz w:val="20"/>
            <w:szCs w:val="20"/>
          </w:rPr>
          <w:t>)</w:t>
        </w:r>
        <w:r w:rsidR="006135F3" w:rsidRPr="006135F3">
          <w:rPr>
            <w:w w:val="100"/>
            <w:sz w:val="20"/>
            <w:szCs w:val="20"/>
          </w:rPr>
          <w:t xml:space="preserve"> </w:t>
        </w:r>
        <w:r w:rsidR="006135F3">
          <w:rPr>
            <w:w w:val="100"/>
            <w:sz w:val="20"/>
            <w:szCs w:val="20"/>
          </w:rPr>
          <w:t xml:space="preserve">(#866) </w:t>
        </w:r>
      </w:ins>
      <w:r>
        <w:rPr>
          <w:w w:val="100"/>
          <w:sz w:val="20"/>
          <w:szCs w:val="20"/>
        </w:rPr>
        <w:t xml:space="preserve"> via the PCR.</w:t>
      </w:r>
    </w:p>
    <w:p w14:paraId="398482DD" w14:textId="6A2F88D5" w:rsidR="009F5D32" w:rsidDel="007A6DF8" w:rsidRDefault="009F5D32" w:rsidP="009F5D32">
      <w:pPr>
        <w:pStyle w:val="T"/>
        <w:suppressAutoHyphens/>
        <w:spacing w:line="240" w:lineRule="auto"/>
        <w:rPr>
          <w:del w:id="58" w:author="Huang, Po-kai" w:date="2018-11-05T18:07:00Z"/>
          <w:w w:val="100"/>
        </w:rPr>
      </w:pPr>
      <w:del w:id="59" w:author="Huang, Po-kai" w:date="2018-11-05T18:07:00Z">
        <w:r w:rsidDel="007A6DF8">
          <w:rPr>
            <w:w w:val="100"/>
          </w:rPr>
          <w:delText>NOTE</w:delText>
        </w:r>
        <w:r w:rsidDel="007A6DF8">
          <w:rPr>
            <w:rFonts w:ascii="TimesNewRomanPSMT" w:eastAsia="TimesNewRomanPSMT" w:cs="TimesNewRomanPSMT" w:hint="eastAsia"/>
            <w:w w:val="100"/>
            <w:sz w:val="18"/>
            <w:szCs w:val="18"/>
          </w:rPr>
          <w:delText>—</w:delText>
        </w:r>
        <w:r w:rsidDel="007A6DF8">
          <w:rPr>
            <w:w w:val="100"/>
          </w:rPr>
          <w:delText>The Misc field is present in a broadcast WUR Wake-up frame only if the Length Present subfield of the broadcast WUR Wake-up frame is set to 0.</w:delText>
        </w:r>
      </w:del>
      <w:ins w:id="60" w:author="Huang, Po-kai" w:date="2018-11-05T18:08:00Z">
        <w:r w:rsidR="007A6DF8">
          <w:rPr>
            <w:w w:val="100"/>
          </w:rPr>
          <w:t>(#132)</w:t>
        </w:r>
      </w:ins>
    </w:p>
    <w:p w14:paraId="5D1FB278" w14:textId="5DB03A8E" w:rsidR="00BA03DF" w:rsidRDefault="00BA03DF" w:rsidP="00BA03DF">
      <w:pPr>
        <w:pStyle w:val="T"/>
        <w:suppressAutoHyphens/>
        <w:spacing w:line="240" w:lineRule="auto"/>
        <w:rPr>
          <w:w w:val="100"/>
        </w:rPr>
      </w:pPr>
      <w:r>
        <w:rPr>
          <w:w w:val="100"/>
        </w:rPr>
        <w:t xml:space="preserve">The AP may transmit a broadcast WUR Wake-up frame to </w:t>
      </w:r>
      <w:del w:id="61" w:author="Huang, Po-kai" w:date="2018-11-12T02:19:00Z">
        <w:r w:rsidDel="006135F3">
          <w:rPr>
            <w:w w:val="100"/>
          </w:rPr>
          <w:delText xml:space="preserve">a </w:delText>
        </w:r>
      </w:del>
      <w:ins w:id="62" w:author="Huang, Po-kai" w:date="2018-11-05T18:50:00Z">
        <w:r w:rsidR="000E0A4B">
          <w:rPr>
            <w:w w:val="100"/>
          </w:rPr>
          <w:t>associated</w:t>
        </w:r>
      </w:ins>
      <w:ins w:id="63" w:author="Huang, Po-kai" w:date="2018-11-12T02:20:00Z">
        <w:r w:rsidR="006135F3">
          <w:rPr>
            <w:w w:val="100"/>
          </w:rPr>
          <w:t xml:space="preserve"> </w:t>
        </w:r>
      </w:ins>
      <w:r>
        <w:rPr>
          <w:w w:val="100"/>
        </w:rPr>
        <w:t>non-AP STA</w:t>
      </w:r>
      <w:ins w:id="64" w:author="Huang, Po-kai" w:date="2018-11-12T02:20:00Z">
        <w:r w:rsidR="006135F3">
          <w:rPr>
            <w:w w:val="100"/>
          </w:rPr>
          <w:t>(</w:t>
        </w:r>
      </w:ins>
      <w:ins w:id="65" w:author="Huang, Po-kai" w:date="2018-11-12T02:19:00Z">
        <w:r w:rsidR="006135F3">
          <w:rPr>
            <w:w w:val="100"/>
          </w:rPr>
          <w:t>s</w:t>
        </w:r>
      </w:ins>
      <w:ins w:id="66" w:author="Huang, Po-kai" w:date="2018-11-12T02:20:00Z">
        <w:r w:rsidR="006135F3">
          <w:rPr>
            <w:w w:val="100"/>
          </w:rPr>
          <w:t>)</w:t>
        </w:r>
        <w:r w:rsidR="006135F3" w:rsidRPr="006135F3">
          <w:rPr>
            <w:w w:val="100"/>
          </w:rPr>
          <w:t xml:space="preserve"> </w:t>
        </w:r>
        <w:r w:rsidR="006135F3">
          <w:rPr>
            <w:w w:val="100"/>
          </w:rPr>
          <w:t>(#866)</w:t>
        </w:r>
      </w:ins>
      <w:r>
        <w:rPr>
          <w:w w:val="100"/>
        </w:rPr>
        <w:t xml:space="preserve"> to indicate that a critical update to the PCR’s BSS parameters </w:t>
      </w:r>
      <w:del w:id="67" w:author="Huang, Po-kai" w:date="2018-11-05T19:12:00Z">
        <w:r w:rsidDel="00CB1B42">
          <w:rPr>
            <w:w w:val="100"/>
          </w:rPr>
          <w:delText>is available</w:delText>
        </w:r>
      </w:del>
      <w:ins w:id="68" w:author="Huang, Po-kai" w:date="2018-11-05T19:12:00Z">
        <w:r w:rsidR="00CB1B42">
          <w:rPr>
            <w:w w:val="100"/>
          </w:rPr>
          <w:t>has occurred(#1246)</w:t>
        </w:r>
      </w:ins>
      <w:r>
        <w:rPr>
          <w:w w:val="100"/>
        </w:rPr>
        <w:t xml:space="preserve"> for the </w:t>
      </w:r>
      <w:ins w:id="69" w:author="Huang, Po-kai" w:date="2018-11-05T18:50:00Z">
        <w:r w:rsidR="000E0A4B">
          <w:rPr>
            <w:w w:val="100"/>
          </w:rPr>
          <w:t>associated non-AP</w:t>
        </w:r>
      </w:ins>
      <w:ins w:id="70" w:author="Huang, Po-kai" w:date="2018-11-12T02:20:00Z">
        <w:r w:rsidR="006135F3">
          <w:rPr>
            <w:w w:val="100"/>
          </w:rPr>
          <w:t xml:space="preserve"> </w:t>
        </w:r>
      </w:ins>
      <w:r>
        <w:rPr>
          <w:w w:val="100"/>
        </w:rPr>
        <w:t>STA</w:t>
      </w:r>
      <w:ins w:id="71" w:author="Huang, Po-kai" w:date="2018-11-12T02:20:00Z">
        <w:r w:rsidR="006135F3">
          <w:rPr>
            <w:w w:val="100"/>
          </w:rPr>
          <w:t>(</w:t>
        </w:r>
      </w:ins>
      <w:ins w:id="72" w:author="Huang, Po-kai" w:date="2018-11-12T02:19:00Z">
        <w:r w:rsidR="006135F3">
          <w:rPr>
            <w:w w:val="100"/>
          </w:rPr>
          <w:t>s</w:t>
        </w:r>
      </w:ins>
      <w:ins w:id="73" w:author="Huang, Po-kai" w:date="2018-11-12T02:20:00Z">
        <w:r w:rsidR="006135F3">
          <w:rPr>
            <w:w w:val="100"/>
          </w:rPr>
          <w:t>)</w:t>
        </w:r>
        <w:r w:rsidR="006135F3" w:rsidRPr="006135F3">
          <w:rPr>
            <w:w w:val="100"/>
          </w:rPr>
          <w:t xml:space="preserve"> </w:t>
        </w:r>
        <w:r w:rsidR="006135F3">
          <w:rPr>
            <w:w w:val="100"/>
          </w:rPr>
          <w:t xml:space="preserve">(#866) </w:t>
        </w:r>
      </w:ins>
      <w:r>
        <w:rPr>
          <w:w w:val="100"/>
        </w:rPr>
        <w:t xml:space="preserve"> </w:t>
      </w:r>
      <w:del w:id="74" w:author="Huang, Po-kai" w:date="2018-11-12T01:24:00Z">
        <w:r w:rsidDel="00587E2C">
          <w:rPr>
            <w:w w:val="100"/>
          </w:rPr>
          <w:delText>via the PCR</w:delText>
        </w:r>
      </w:del>
      <w:ins w:id="75" w:author="Huang, Po-kai" w:date="2018-11-12T01:24:00Z">
        <w:r w:rsidR="00587E2C">
          <w:rPr>
            <w:w w:val="100"/>
          </w:rPr>
          <w:t>(#1246)</w:t>
        </w:r>
      </w:ins>
      <w:ins w:id="76" w:author="Huang, Po-kai" w:date="2018-11-05T17:57:00Z">
        <w:r>
          <w:rPr>
            <w:w w:val="100"/>
          </w:rPr>
          <w:t>(see 31.7.2 (</w:t>
        </w:r>
      </w:ins>
      <w:ins w:id="77" w:author="Huang, Po-kai" w:date="2018-11-05T17:58:00Z">
        <w:r>
          <w:rPr>
            <w:w w:val="100"/>
          </w:rPr>
          <w:t>AP Operation</w:t>
        </w:r>
      </w:ins>
      <w:ins w:id="78" w:author="Huang, Po-kai" w:date="2018-11-05T17:57:00Z">
        <w:r>
          <w:rPr>
            <w:w w:val="100"/>
          </w:rPr>
          <w:t>))</w:t>
        </w:r>
      </w:ins>
      <w:ins w:id="79" w:author="Huang, Po-kai" w:date="2018-11-05T18:00:00Z">
        <w:r>
          <w:rPr>
            <w:w w:val="100"/>
          </w:rPr>
          <w:t>(#37)</w:t>
        </w:r>
      </w:ins>
      <w:r>
        <w:rPr>
          <w:w w:val="100"/>
        </w:rPr>
        <w:t xml:space="preserve">. The critical update is indicated in the Counter </w:t>
      </w:r>
      <w:ins w:id="80" w:author="Huang, Po-kai" w:date="2018-11-12T01:19:00Z">
        <w:r w:rsidR="001E7D2C">
          <w:rPr>
            <w:w w:val="100"/>
          </w:rPr>
          <w:t>sub</w:t>
        </w:r>
      </w:ins>
      <w:r>
        <w:rPr>
          <w:w w:val="100"/>
        </w:rPr>
        <w:t>field of the TD Control</w:t>
      </w:r>
      <w:ins w:id="81" w:author="Huang, Po-kai" w:date="2018-11-05T19:00:00Z">
        <w:r w:rsidR="0010192F">
          <w:rPr>
            <w:w w:val="100"/>
          </w:rPr>
          <w:t xml:space="preserve"> field(#1135)</w:t>
        </w:r>
      </w:ins>
      <w:r>
        <w:rPr>
          <w:w w:val="100"/>
        </w:rPr>
        <w:t xml:space="preserve">. </w:t>
      </w:r>
    </w:p>
    <w:p w14:paraId="5DAB5AEE" w14:textId="77777777" w:rsidR="00BA03DF" w:rsidRDefault="00BA03DF" w:rsidP="00406A99">
      <w:pPr>
        <w:rPr>
          <w:rFonts w:ascii="TimesNewRomanPSMT" w:eastAsia="TimesNewRomanPSMT" w:hAnsi="TimesNewRomanPSMT"/>
          <w:color w:val="000000"/>
          <w:sz w:val="20"/>
        </w:rPr>
      </w:pPr>
    </w:p>
    <w:p w14:paraId="11CC504E" w14:textId="77777777" w:rsidR="00BA03DF" w:rsidRDefault="00BA03DF" w:rsidP="00BA03DF">
      <w:pPr>
        <w:pStyle w:val="H3"/>
        <w:numPr>
          <w:ilvl w:val="0"/>
          <w:numId w:val="61"/>
        </w:numPr>
        <w:rPr>
          <w:w w:val="100"/>
        </w:rPr>
      </w:pPr>
      <w:bookmarkStart w:id="82" w:name="RTF33373535323a2048332c312e"/>
      <w:r>
        <w:rPr>
          <w:w w:val="100"/>
        </w:rPr>
        <w:t>AP Operation</w:t>
      </w:r>
      <w:bookmarkEnd w:id="82"/>
    </w:p>
    <w:p w14:paraId="05088A75" w14:textId="0E593168" w:rsidR="009F5D32" w:rsidRDefault="009F5D32" w:rsidP="009F5D32">
      <w:pPr>
        <w:pStyle w:val="T"/>
        <w:rPr>
          <w:w w:val="100"/>
        </w:rPr>
      </w:pPr>
      <w:r>
        <w:rPr>
          <w:w w:val="100"/>
          <w:lang w:val="en-GB"/>
        </w:rPr>
        <w:t xml:space="preserve">An AP that transmits a WUR Wake-up frame to a non-AP STA that indicates the availability of individually addressed buffered BU(s) via the PCR shall follow the existing PCR operation, which is any PS operation that the AP and the non-AP STA has agreed to use (e.g., baseline </w:t>
      </w:r>
      <w:ins w:id="83" w:author="Huang, Po-kai" w:date="2018-11-05T20:09:00Z">
        <w:r w:rsidR="000D0C5B">
          <w:rPr>
            <w:w w:val="100"/>
            <w:lang w:val="en-GB"/>
          </w:rPr>
          <w:t>active mode and PS mode</w:t>
        </w:r>
      </w:ins>
      <w:del w:id="84" w:author="Huang, Po-kai" w:date="2018-11-05T20:08:00Z">
        <w:r w:rsidDel="00903A5D">
          <w:rPr>
            <w:w w:val="100"/>
            <w:lang w:val="en-GB"/>
          </w:rPr>
          <w:delText>PM</w:delText>
        </w:r>
      </w:del>
      <w:ins w:id="85" w:author="Huang, Po-kai" w:date="2018-11-05T20:08:00Z">
        <w:r w:rsidR="000D0C5B">
          <w:rPr>
            <w:w w:val="100"/>
            <w:lang w:val="en-GB"/>
          </w:rPr>
          <w:t>(#332)</w:t>
        </w:r>
      </w:ins>
      <w:r>
        <w:rPr>
          <w:w w:val="100"/>
          <w:lang w:val="en-GB"/>
        </w:rPr>
        <w:t xml:space="preserve"> change, U-APSD, TWT, </w:t>
      </w:r>
      <w:ins w:id="86" w:author="Huang, Po-kai" w:date="2018-11-12T01:37:00Z">
        <w:r w:rsidR="000D1BF6">
          <w:rPr>
            <w:w w:val="100"/>
            <w:lang w:val="en-GB"/>
          </w:rPr>
          <w:t>139</w:t>
        </w:r>
      </w:ins>
      <w:r>
        <w:rPr>
          <w:w w:val="100"/>
          <w:lang w:val="en-GB"/>
        </w:rPr>
        <w:t xml:space="preserve">etc.), </w:t>
      </w:r>
      <w:r>
        <w:rPr>
          <w:w w:val="100"/>
          <w:lang w:val="en-GB"/>
        </w:rPr>
        <w:lastRenderedPageBreak/>
        <w:t xml:space="preserve">to deliver individually addressed buffered BU(s) to the non-AP STA. </w:t>
      </w:r>
      <w:r>
        <w:rPr>
          <w:w w:val="100"/>
        </w:rPr>
        <w:t xml:space="preserve">Individually addressed buffered BU(s) are delivered at specific times, which are </w:t>
      </w:r>
      <w:r>
        <w:rPr>
          <w:w w:val="100"/>
          <w:lang w:val="en-GB"/>
        </w:rPr>
        <w:t>provided along with the agreed PS operation.</w:t>
      </w:r>
    </w:p>
    <w:p w14:paraId="33B459DC" w14:textId="2DCA627A" w:rsidR="009F5D32" w:rsidRDefault="009F5D32" w:rsidP="009F5D32">
      <w:pPr>
        <w:pStyle w:val="T"/>
        <w:rPr>
          <w:w w:val="100"/>
        </w:rPr>
      </w:pPr>
      <w:r>
        <w:rPr>
          <w:w w:val="100"/>
        </w:rPr>
        <w:t>When the AP schedules a transmission to the non-AP STA</w:t>
      </w:r>
      <w:ins w:id="87" w:author="Huang, Po-kai" w:date="2018-11-05T18:09:00Z">
        <w:r w:rsidR="007A6DF8">
          <w:rPr>
            <w:w w:val="100"/>
          </w:rPr>
          <w:t xml:space="preserve"> </w:t>
        </w:r>
      </w:ins>
      <w:ins w:id="88" w:author="Huang, Po-kai" w:date="2018-11-05T18:10:00Z">
        <w:r w:rsidR="007A6DF8">
          <w:rPr>
            <w:w w:val="100"/>
          </w:rPr>
          <w:t>using</w:t>
        </w:r>
      </w:ins>
      <w:ins w:id="89" w:author="Huang, Po-kai" w:date="2018-11-05T18:09:00Z">
        <w:r w:rsidR="007A6DF8">
          <w:rPr>
            <w:w w:val="100"/>
          </w:rPr>
          <w:t xml:space="preserve"> the PCR component</w:t>
        </w:r>
      </w:ins>
      <w:ins w:id="90" w:author="Huang, Po-kai" w:date="2018-11-05T18:10:00Z">
        <w:r w:rsidR="007A6DF8">
          <w:rPr>
            <w:w w:val="100"/>
          </w:rPr>
          <w:t>(#133)</w:t>
        </w:r>
      </w:ins>
      <w:r>
        <w:rPr>
          <w:w w:val="100"/>
        </w:rPr>
        <w:t>, the AP shall ensure that either of the conditions below is met:</w:t>
      </w:r>
    </w:p>
    <w:p w14:paraId="28E81EF8" w14:textId="77777777" w:rsidR="009F5D32" w:rsidRDefault="009F5D32" w:rsidP="009F5D32">
      <w:pPr>
        <w:pStyle w:val="DL1"/>
        <w:numPr>
          <w:ilvl w:val="0"/>
          <w:numId w:val="62"/>
        </w:numPr>
        <w:ind w:left="640" w:hanging="440"/>
        <w:rPr>
          <w:w w:val="100"/>
        </w:rPr>
      </w:pPr>
      <w:r>
        <w:rPr>
          <w:w w:val="100"/>
        </w:rPr>
        <w:t xml:space="preserve">The PCR transition delay indicated by the non-AP STA in the WUR Capabilities elements following the most recent transmitted WUR Wake-up frame intended to the non-AP STA has expired. </w:t>
      </w:r>
    </w:p>
    <w:p w14:paraId="6BF8E5F6" w14:textId="77777777" w:rsidR="009F5D32" w:rsidRDefault="009F5D32" w:rsidP="009F5D32">
      <w:pPr>
        <w:pStyle w:val="DL1"/>
        <w:numPr>
          <w:ilvl w:val="0"/>
          <w:numId w:val="62"/>
        </w:numPr>
        <w:ind w:left="640" w:hanging="440"/>
        <w:rPr>
          <w:w w:val="100"/>
          <w:lang w:val="en-GB"/>
        </w:rPr>
      </w:pPr>
      <w:r>
        <w:rPr>
          <w:w w:val="100"/>
        </w:rPr>
        <w:t xml:space="preserve">The non-AP STA has indicated </w:t>
      </w:r>
      <w:r>
        <w:rPr>
          <w:w w:val="100"/>
          <w:lang w:val="en-GB"/>
        </w:rPr>
        <w:t>that it is in awake state by transmitting a frame through the PCR to the AP.</w:t>
      </w:r>
    </w:p>
    <w:p w14:paraId="469AEE5A" w14:textId="77777777" w:rsidR="009F5D32" w:rsidRDefault="009F5D32" w:rsidP="009F5D32">
      <w:pPr>
        <w:pStyle w:val="T"/>
        <w:rPr>
          <w:w w:val="100"/>
          <w:lang w:val="en-GB"/>
        </w:rPr>
      </w:pPr>
      <w:r>
        <w:rPr>
          <w:w w:val="100"/>
          <w:lang w:val="en-GB"/>
        </w:rPr>
        <w:t>NOTE</w:t>
      </w:r>
      <w:r>
        <w:rPr>
          <w:w w:val="100"/>
          <w:sz w:val="18"/>
          <w:szCs w:val="18"/>
        </w:rPr>
        <w:t>—</w:t>
      </w:r>
      <w:r>
        <w:rPr>
          <w:w w:val="100"/>
          <w:lang w:val="en-GB"/>
        </w:rPr>
        <w:t xml:space="preserve">The frames scheduled by the AP to be delivered via the PCR are not limited to individually addressed buffered BU(s) only. </w:t>
      </w:r>
    </w:p>
    <w:p w14:paraId="40B6C065" w14:textId="2C8F94AB" w:rsidR="009F5D32" w:rsidRDefault="009F5D32" w:rsidP="009F5D32">
      <w:pPr>
        <w:pStyle w:val="T"/>
        <w:rPr>
          <w:w w:val="100"/>
        </w:rPr>
      </w:pPr>
      <w:r>
        <w:rPr>
          <w:w w:val="100"/>
          <w:lang w:val="en-GB"/>
        </w:rPr>
        <w:t xml:space="preserve">An AP that transmits a </w:t>
      </w:r>
      <w:ins w:id="91" w:author="Huang, Po-kai" w:date="2018-11-05T19:28:00Z">
        <w:r w:rsidR="00F032FF">
          <w:rPr>
            <w:w w:val="100"/>
            <w:lang w:val="en-GB"/>
          </w:rPr>
          <w:t xml:space="preserve">broadcast(#1186) </w:t>
        </w:r>
      </w:ins>
      <w:r>
        <w:rPr>
          <w:w w:val="100"/>
          <w:lang w:val="en-GB"/>
        </w:rPr>
        <w:t xml:space="preserve">WUR Wake-up frame to a non-AP STA that indicates the availability of group addressed buffered BU(s) via the PCR shall follow existing PCR operation, which is any PS operation that the AP and the non-AP STA has agreed to use (e.g., DTIM, FMS, etc.), to deliver group addressed buffered BU(s) to the non-AP STA. </w:t>
      </w:r>
      <w:r>
        <w:rPr>
          <w:w w:val="100"/>
        </w:rPr>
        <w:t xml:space="preserve">Group addressed buffered BU(s) are delivered at specific times, which are </w:t>
      </w:r>
      <w:r>
        <w:rPr>
          <w:w w:val="100"/>
          <w:lang w:val="en-GB"/>
        </w:rPr>
        <w:t>provided along with the agreed PS operation.</w:t>
      </w:r>
    </w:p>
    <w:p w14:paraId="3DFFCA65" w14:textId="07184AB6" w:rsidR="009F5D32" w:rsidRDefault="009F5D32" w:rsidP="009F5D32">
      <w:pPr>
        <w:pStyle w:val="T"/>
        <w:rPr>
          <w:w w:val="100"/>
        </w:rPr>
      </w:pPr>
      <w:r>
        <w:rPr>
          <w:w w:val="100"/>
        </w:rPr>
        <w:t>When the AP schedules a transmission of group addressed buffered BU(s) through PCR to the non-AP STA</w:t>
      </w:r>
      <w:ins w:id="92" w:author="Huang, Po-kai" w:date="2018-11-05T20:31:00Z">
        <w:r w:rsidR="006C6D8D">
          <w:rPr>
            <w:w w:val="100"/>
          </w:rPr>
          <w:t>(s)</w:t>
        </w:r>
      </w:ins>
      <w:ins w:id="93" w:author="Huang, Po-kai" w:date="2018-11-05T20:32:00Z">
        <w:r w:rsidR="006C6D8D">
          <w:rPr>
            <w:w w:val="100"/>
          </w:rPr>
          <w:t>(#891)</w:t>
        </w:r>
      </w:ins>
      <w:r>
        <w:rPr>
          <w:w w:val="100"/>
        </w:rPr>
        <w:t>, the AP shall ensure that the following condition is met:</w:t>
      </w:r>
    </w:p>
    <w:p w14:paraId="09B70159" w14:textId="1E9B10C6" w:rsidR="00D30A5B" w:rsidRDefault="009F5D32" w:rsidP="009F5D32">
      <w:pPr>
        <w:pStyle w:val="DL1"/>
        <w:numPr>
          <w:ilvl w:val="0"/>
          <w:numId w:val="62"/>
        </w:numPr>
        <w:ind w:left="640" w:hanging="440"/>
        <w:rPr>
          <w:w w:val="100"/>
        </w:rPr>
      </w:pPr>
      <w:del w:id="94" w:author="Huang, Po-kai" w:date="2018-11-05T20:43:00Z">
        <w:r w:rsidDel="00D30A5B">
          <w:rPr>
            <w:w w:val="100"/>
          </w:rPr>
          <w:delText xml:space="preserve">The maximum PCR transition delay indicated by all the non-AP STAs in the WUR Capabilities elements, that are not in awake state and have negotiated WUR service with AP, following the most recent transmitted WUR Wake-up frame indicating buffered group addressed BU(s) of PCR has expired. </w:delText>
        </w:r>
      </w:del>
      <w:ins w:id="95" w:author="Huang, Po-kai" w:date="2018-11-05T20:41:00Z">
        <w:r w:rsidR="00D30A5B" w:rsidRPr="00D30A5B">
          <w:rPr>
            <w:w w:val="100"/>
          </w:rPr>
          <w:t>The maximum PCR transition delay following the most recently transmitted WUR Wake-up frame indicating buffered group addressed BU(s) of PCR has expired. The maximum PCR transition delay is defined as the maximum value of</w:t>
        </w:r>
        <w:r w:rsidR="00D30A5B">
          <w:rPr>
            <w:w w:val="100"/>
          </w:rPr>
          <w:t xml:space="preserve"> the PCR transition delay </w:t>
        </w:r>
      </w:ins>
      <w:ins w:id="96" w:author="Huang, Po-kai" w:date="2018-11-05T20:42:00Z">
        <w:r w:rsidR="00D30A5B">
          <w:rPr>
            <w:w w:val="100"/>
          </w:rPr>
          <w:t>values</w:t>
        </w:r>
      </w:ins>
      <w:ins w:id="97" w:author="Huang, Po-kai" w:date="2018-11-05T20:41:00Z">
        <w:r w:rsidR="00D30A5B" w:rsidRPr="00D30A5B">
          <w:rPr>
            <w:w w:val="100"/>
          </w:rPr>
          <w:t xml:space="preserve"> in the WUR Capabilities el</w:t>
        </w:r>
        <w:r w:rsidR="00D30A5B">
          <w:rPr>
            <w:w w:val="100"/>
          </w:rPr>
          <w:t xml:space="preserve">ements indicated by all the </w:t>
        </w:r>
        <w:r w:rsidR="00D30A5B" w:rsidRPr="00D30A5B">
          <w:rPr>
            <w:w w:val="100"/>
          </w:rPr>
          <w:t>non-AP STAs that are not in awake state</w:t>
        </w:r>
      </w:ins>
      <w:ins w:id="98" w:author="Huang, Po-kai" w:date="2018-11-06T17:15:00Z">
        <w:r w:rsidR="008357D8">
          <w:rPr>
            <w:w w:val="100"/>
          </w:rPr>
          <w:t>,</w:t>
        </w:r>
      </w:ins>
      <w:ins w:id="99" w:author="Huang, Po-kai" w:date="2018-11-05T20:41:00Z">
        <w:r w:rsidR="00D30A5B" w:rsidRPr="00D30A5B">
          <w:rPr>
            <w:w w:val="100"/>
          </w:rPr>
          <w:t xml:space="preserve"> have nego</w:t>
        </w:r>
        <w:r w:rsidR="00D30A5B">
          <w:rPr>
            <w:w w:val="100"/>
          </w:rPr>
          <w:t>tiated WUR</w:t>
        </w:r>
      </w:ins>
      <w:ins w:id="100" w:author="Huang, Po-kai" w:date="2018-11-12T01:39:00Z">
        <w:r w:rsidR="000D1BF6">
          <w:rPr>
            <w:w w:val="100"/>
          </w:rPr>
          <w:t xml:space="preserve"> power management</w:t>
        </w:r>
      </w:ins>
      <w:ins w:id="101" w:author="Huang, Po-kai" w:date="2018-11-05T20:41:00Z">
        <w:r w:rsidR="00D30A5B">
          <w:rPr>
            <w:w w:val="100"/>
          </w:rPr>
          <w:t xml:space="preserve"> service with the </w:t>
        </w:r>
        <w:r w:rsidR="00D30A5B" w:rsidRPr="00D30A5B">
          <w:rPr>
            <w:w w:val="100"/>
          </w:rPr>
          <w:t>AP</w:t>
        </w:r>
      </w:ins>
      <w:ins w:id="102" w:author="Huang, Po-kai" w:date="2018-11-06T17:15:00Z">
        <w:r w:rsidR="008357D8">
          <w:rPr>
            <w:w w:val="100"/>
          </w:rPr>
          <w:t>, and a</w:t>
        </w:r>
      </w:ins>
      <w:ins w:id="103" w:author="Huang, Po-kai" w:date="2018-11-06T17:16:00Z">
        <w:r w:rsidR="008357D8">
          <w:rPr>
            <w:w w:val="100"/>
          </w:rPr>
          <w:t>re in WUR Mode</w:t>
        </w:r>
      </w:ins>
      <w:ins w:id="104" w:author="Huang, Po-kai" w:date="2018-11-05T20:41:00Z">
        <w:r w:rsidR="00D30A5B">
          <w:rPr>
            <w:w w:val="100"/>
          </w:rPr>
          <w:t>.(#735)</w:t>
        </w:r>
      </w:ins>
    </w:p>
    <w:p w14:paraId="542A816D" w14:textId="074D6A50" w:rsidR="009F5D32" w:rsidRDefault="009F5D32" w:rsidP="009F5D32">
      <w:pPr>
        <w:pStyle w:val="T"/>
        <w:suppressAutoHyphens/>
        <w:spacing w:line="240" w:lineRule="auto"/>
        <w:rPr>
          <w:w w:val="100"/>
        </w:rPr>
      </w:pPr>
      <w:r>
        <w:rPr>
          <w:w w:val="100"/>
        </w:rPr>
        <w:t xml:space="preserve">An AP that sends a WUR Wake-up frame to the </w:t>
      </w:r>
      <w:ins w:id="105" w:author="Huang, Po-kai" w:date="2018-11-05T19:37:00Z">
        <w:r w:rsidR="007F025B">
          <w:rPr>
            <w:w w:val="100"/>
          </w:rPr>
          <w:t xml:space="preserve">non-AP </w:t>
        </w:r>
      </w:ins>
      <w:r>
        <w:rPr>
          <w:w w:val="100"/>
        </w:rPr>
        <w:t xml:space="preserve">STA(s) may send a Trigger Frame to solicit response frames from one or more </w:t>
      </w:r>
      <w:ins w:id="106" w:author="Huang, Po-kai" w:date="2018-11-05T19:37:00Z">
        <w:r w:rsidR="007F025B">
          <w:rPr>
            <w:w w:val="100"/>
          </w:rPr>
          <w:t xml:space="preserve">non-AP </w:t>
        </w:r>
      </w:ins>
      <w:r>
        <w:rPr>
          <w:w w:val="100"/>
        </w:rPr>
        <w:t>STAs</w:t>
      </w:r>
      <w:ins w:id="107" w:author="Huang, Po-kai" w:date="2018-11-05T19:37:00Z">
        <w:r w:rsidR="007F025B">
          <w:rPr>
            <w:w w:val="100"/>
          </w:rPr>
          <w:t xml:space="preserve"> that support the reception of the Trigger frame</w:t>
        </w:r>
      </w:ins>
      <w:r>
        <w:rPr>
          <w:w w:val="100"/>
        </w:rPr>
        <w:t>.</w:t>
      </w:r>
      <w:ins w:id="108" w:author="Huang, Po-kai" w:date="2018-11-05T19:38:00Z">
        <w:r w:rsidR="007F025B">
          <w:rPr>
            <w:w w:val="100"/>
          </w:rPr>
          <w:t>(#136)</w:t>
        </w:r>
      </w:ins>
    </w:p>
    <w:p w14:paraId="7DB41FC4" w14:textId="77777777" w:rsidR="009F5D32" w:rsidRDefault="009F5D32" w:rsidP="009F5D32">
      <w:pPr>
        <w:pStyle w:val="T"/>
        <w:suppressAutoHyphens/>
        <w:spacing w:line="240" w:lineRule="auto"/>
        <w:rPr>
          <w:w w:val="100"/>
        </w:rPr>
      </w:pPr>
      <w:r>
        <w:rPr>
          <w:w w:val="100"/>
        </w:rPr>
        <w:t xml:space="preserve">When a traffic filtering agreement is established for a non-AP STA in WUR Mode and Bit 1 of the TFS Action Code field is set to 1, then the AP should transmit a WUR Wake-up frame to the non-AP STA when the AP receives an individually addressed buffered BU destined to the non-AP STA that matches the traffic filter set. </w:t>
      </w:r>
    </w:p>
    <w:p w14:paraId="023394FF" w14:textId="77777777" w:rsidR="009F5D32" w:rsidRDefault="009F5D32" w:rsidP="009F5D32">
      <w:pPr>
        <w:pStyle w:val="T"/>
        <w:rPr>
          <w:w w:val="100"/>
        </w:rPr>
      </w:pPr>
      <w:r>
        <w:rPr>
          <w:w w:val="100"/>
        </w:rPr>
        <w:t xml:space="preserve">When a traffic filtering agreement is established for a non-AP STA in WUR Mode and Bit 1 of the TFS Action Code field is set to 0, then the AP should not transmit a WUR Wake-up frame to the non-AP STA when the AP receives an individually addressed buffered BU destined to the non-AP STA that matches the traffic filter set. </w:t>
      </w:r>
    </w:p>
    <w:p w14:paraId="0FE7B89B" w14:textId="23DEB8A5" w:rsidR="009F5D32" w:rsidRDefault="009F5D32" w:rsidP="009F5D32">
      <w:pPr>
        <w:pStyle w:val="T"/>
        <w:rPr>
          <w:w w:val="100"/>
        </w:rPr>
      </w:pPr>
      <w:r>
        <w:rPr>
          <w:w w:val="100"/>
        </w:rPr>
        <w:t xml:space="preserve">An AP </w:t>
      </w:r>
      <w:del w:id="109" w:author="Huang, Po-kai" w:date="2018-11-05T21:01:00Z">
        <w:r w:rsidDel="001D3EC1">
          <w:rPr>
            <w:w w:val="100"/>
          </w:rPr>
          <w:delText xml:space="preserve">with dot11WUROptionImplemented set to true </w:delText>
        </w:r>
      </w:del>
      <w:ins w:id="110" w:author="Huang, Po-kai" w:date="2018-11-05T21:01:00Z">
        <w:r w:rsidR="001D3EC1">
          <w:rPr>
            <w:w w:val="100"/>
          </w:rPr>
          <w:t>(#141)</w:t>
        </w:r>
      </w:ins>
      <w:r>
        <w:rPr>
          <w:w w:val="100"/>
        </w:rPr>
        <w:t xml:space="preserve">shall maintain a BSS Parameter Update Counter. The AP shall increase the value of the BSS Parameter Update Counter when a critical update occurs to any of the elements inside the Beacon frame. The following events shall </w:t>
      </w:r>
      <w:ins w:id="111" w:author="Huang, Po-kai" w:date="2018-11-05T19:59:00Z">
        <w:r w:rsidR="00B60BCD">
          <w:rPr>
            <w:w w:val="100"/>
          </w:rPr>
          <w:t xml:space="preserve">be </w:t>
        </w:r>
      </w:ins>
      <w:r>
        <w:rPr>
          <w:w w:val="100"/>
        </w:rPr>
        <w:t>classif</w:t>
      </w:r>
      <w:ins w:id="112" w:author="Huang, Po-kai" w:date="2018-11-05T19:59:00Z">
        <w:r w:rsidR="00B60BCD">
          <w:rPr>
            <w:w w:val="100"/>
          </w:rPr>
          <w:t>ied</w:t>
        </w:r>
      </w:ins>
      <w:del w:id="113" w:author="Huang, Po-kai" w:date="2018-11-05T19:59:00Z">
        <w:r w:rsidDel="00B60BCD">
          <w:rPr>
            <w:w w:val="100"/>
          </w:rPr>
          <w:delText>y</w:delText>
        </w:r>
      </w:del>
      <w:ins w:id="114" w:author="Huang, Po-kai" w:date="2018-11-05T19:59:00Z">
        <w:r w:rsidR="00B60BCD">
          <w:rPr>
            <w:w w:val="100"/>
          </w:rPr>
          <w:t>(#</w:t>
        </w:r>
      </w:ins>
      <w:ins w:id="115" w:author="Huang, Po-kai" w:date="2018-11-05T20:00:00Z">
        <w:r w:rsidR="00B60BCD">
          <w:rPr>
            <w:w w:val="100"/>
          </w:rPr>
          <w:t>170</w:t>
        </w:r>
      </w:ins>
      <w:ins w:id="116" w:author="Huang, Po-kai" w:date="2018-11-05T19:59:00Z">
        <w:r w:rsidR="00B60BCD">
          <w:rPr>
            <w:w w:val="100"/>
          </w:rPr>
          <w:t>)</w:t>
        </w:r>
      </w:ins>
      <w:r>
        <w:rPr>
          <w:w w:val="100"/>
        </w:rPr>
        <w:t xml:space="preserve"> as a critical update:</w:t>
      </w:r>
    </w:p>
    <w:p w14:paraId="47A1CE1B" w14:textId="77777777" w:rsidR="009F5D32" w:rsidRDefault="009F5D32" w:rsidP="009F5D32">
      <w:pPr>
        <w:pStyle w:val="DL1"/>
        <w:numPr>
          <w:ilvl w:val="0"/>
          <w:numId w:val="62"/>
        </w:numPr>
        <w:ind w:left="640" w:hanging="440"/>
        <w:rPr>
          <w:w w:val="100"/>
        </w:rPr>
      </w:pPr>
      <w:r>
        <w:rPr>
          <w:w w:val="100"/>
        </w:rPr>
        <w:t xml:space="preserve">Inclusion of a Channel Switch announce element </w:t>
      </w:r>
    </w:p>
    <w:p w14:paraId="256CAA57" w14:textId="77777777" w:rsidR="009F5D32" w:rsidRDefault="009F5D32" w:rsidP="009F5D32">
      <w:pPr>
        <w:pStyle w:val="DL1"/>
        <w:numPr>
          <w:ilvl w:val="0"/>
          <w:numId w:val="62"/>
        </w:numPr>
        <w:ind w:left="640" w:hanging="440"/>
        <w:rPr>
          <w:w w:val="100"/>
        </w:rPr>
      </w:pPr>
      <w:r>
        <w:rPr>
          <w:w w:val="100"/>
        </w:rPr>
        <w:t xml:space="preserve">Inclusion of an Extended Channel Switch announce element </w:t>
      </w:r>
    </w:p>
    <w:p w14:paraId="54CF9EDA" w14:textId="77777777" w:rsidR="009F5D32" w:rsidRDefault="009F5D32" w:rsidP="009F5D32">
      <w:pPr>
        <w:pStyle w:val="DL1"/>
        <w:numPr>
          <w:ilvl w:val="0"/>
          <w:numId w:val="62"/>
        </w:numPr>
        <w:ind w:left="640" w:hanging="440"/>
        <w:rPr>
          <w:w w:val="100"/>
        </w:rPr>
      </w:pPr>
      <w:r>
        <w:rPr>
          <w:w w:val="100"/>
        </w:rPr>
        <w:t>Inclusion of a Wide Bandwidth Channel Switch element</w:t>
      </w:r>
    </w:p>
    <w:p w14:paraId="3C0DE378" w14:textId="77777777" w:rsidR="009F5D32" w:rsidRDefault="009F5D32" w:rsidP="009F5D32">
      <w:pPr>
        <w:pStyle w:val="DL1"/>
        <w:numPr>
          <w:ilvl w:val="0"/>
          <w:numId w:val="62"/>
        </w:numPr>
        <w:ind w:left="640" w:hanging="440"/>
        <w:rPr>
          <w:w w:val="100"/>
        </w:rPr>
      </w:pPr>
      <w:r>
        <w:rPr>
          <w:w w:val="100"/>
        </w:rPr>
        <w:t>Inclusion of an Operating Mode Notification element</w:t>
      </w:r>
    </w:p>
    <w:p w14:paraId="7BDC3700" w14:textId="77777777" w:rsidR="009F5D32" w:rsidRDefault="009F5D32" w:rsidP="009F5D32">
      <w:pPr>
        <w:pStyle w:val="DL1"/>
        <w:numPr>
          <w:ilvl w:val="0"/>
          <w:numId w:val="62"/>
        </w:numPr>
        <w:ind w:left="640" w:hanging="440"/>
        <w:rPr>
          <w:w w:val="100"/>
        </w:rPr>
      </w:pPr>
      <w:r>
        <w:rPr>
          <w:w w:val="100"/>
        </w:rPr>
        <w:t>Modification of the EDCA parameters</w:t>
      </w:r>
    </w:p>
    <w:p w14:paraId="4A36F4FC" w14:textId="77777777" w:rsidR="009F5D32" w:rsidRDefault="009F5D32" w:rsidP="009F5D32">
      <w:pPr>
        <w:pStyle w:val="DL1"/>
        <w:numPr>
          <w:ilvl w:val="0"/>
          <w:numId w:val="62"/>
        </w:numPr>
        <w:ind w:left="640" w:hanging="440"/>
        <w:rPr>
          <w:w w:val="100"/>
        </w:rPr>
      </w:pPr>
      <w:r>
        <w:rPr>
          <w:w w:val="100"/>
        </w:rPr>
        <w:t>Modification of the HT Operation element</w:t>
      </w:r>
    </w:p>
    <w:p w14:paraId="3961364C" w14:textId="77777777" w:rsidR="009F5D32" w:rsidRDefault="009F5D32" w:rsidP="009F5D32">
      <w:pPr>
        <w:pStyle w:val="DL1"/>
        <w:numPr>
          <w:ilvl w:val="0"/>
          <w:numId w:val="62"/>
        </w:numPr>
        <w:ind w:left="640" w:hanging="440"/>
        <w:rPr>
          <w:ins w:id="117" w:author="Huang, Po-kai" w:date="2018-11-05T19:49:00Z"/>
          <w:w w:val="100"/>
        </w:rPr>
      </w:pPr>
      <w:r>
        <w:rPr>
          <w:w w:val="100"/>
        </w:rPr>
        <w:t>Modification of the VHT Operation element</w:t>
      </w:r>
    </w:p>
    <w:p w14:paraId="36A75C2E" w14:textId="7CC6AA07" w:rsidR="005D1462" w:rsidRDefault="005D1462" w:rsidP="009F5D32">
      <w:pPr>
        <w:pStyle w:val="DL1"/>
        <w:numPr>
          <w:ilvl w:val="0"/>
          <w:numId w:val="62"/>
        </w:numPr>
        <w:ind w:left="640" w:hanging="440"/>
        <w:rPr>
          <w:w w:val="100"/>
        </w:rPr>
      </w:pPr>
      <w:ins w:id="118" w:author="Huang, Po-kai" w:date="2018-11-05T19:49:00Z">
        <w:r>
          <w:rPr>
            <w:w w:val="100"/>
          </w:rPr>
          <w:t>Modification of the HE Operation element(#137)</w:t>
        </w:r>
      </w:ins>
    </w:p>
    <w:p w14:paraId="616CD7C6" w14:textId="77777777" w:rsidR="009F5D32" w:rsidRDefault="009F5D32" w:rsidP="009F5D32">
      <w:pPr>
        <w:pStyle w:val="DL1"/>
        <w:numPr>
          <w:ilvl w:val="0"/>
          <w:numId w:val="62"/>
        </w:numPr>
        <w:ind w:left="640" w:hanging="440"/>
        <w:rPr>
          <w:w w:val="100"/>
        </w:rPr>
      </w:pPr>
      <w:r>
        <w:rPr>
          <w:w w:val="100"/>
        </w:rPr>
        <w:t>Modification of the DSSS Parameter Set</w:t>
      </w:r>
    </w:p>
    <w:p w14:paraId="279EC2CA" w14:textId="77777777" w:rsidR="009F5D32" w:rsidRDefault="009F5D32" w:rsidP="009F5D32">
      <w:pPr>
        <w:pStyle w:val="DL1"/>
        <w:numPr>
          <w:ilvl w:val="0"/>
          <w:numId w:val="62"/>
        </w:numPr>
        <w:ind w:left="640" w:hanging="440"/>
        <w:rPr>
          <w:w w:val="100"/>
        </w:rPr>
      </w:pPr>
      <w:r>
        <w:rPr>
          <w:w w:val="100"/>
        </w:rPr>
        <w:t>Inclusion of a Channel Switch Wrapper element</w:t>
      </w:r>
    </w:p>
    <w:p w14:paraId="10A37C87" w14:textId="3C301D56" w:rsidR="009F5D32" w:rsidRDefault="009F5D32" w:rsidP="009F5D32">
      <w:pPr>
        <w:pStyle w:val="T"/>
        <w:rPr>
          <w:w w:val="100"/>
        </w:rPr>
      </w:pPr>
      <w:r>
        <w:rPr>
          <w:w w:val="100"/>
        </w:rPr>
        <w:lastRenderedPageBreak/>
        <w:t>The AP shall include the current value of the BSS Parameter Update Counter in the WUR Parameter field in the WUR Operation element</w:t>
      </w:r>
      <w:del w:id="119" w:author="Huang, Po-kai" w:date="2018-11-05T19:51:00Z">
        <w:r w:rsidDel="005D1462">
          <w:rPr>
            <w:w w:val="100"/>
          </w:rPr>
          <w:delText xml:space="preserve"> contained in Beacon frames</w:delText>
        </w:r>
      </w:del>
      <w:ins w:id="120" w:author="Huang, Po-kai" w:date="2018-11-05T19:51:00Z">
        <w:r w:rsidR="005D1462">
          <w:rPr>
            <w:w w:val="100"/>
          </w:rPr>
          <w:t>(#</w:t>
        </w:r>
      </w:ins>
      <w:ins w:id="121" w:author="Huang, Po-kai" w:date="2018-11-05T19:52:00Z">
        <w:r w:rsidR="005D1462">
          <w:rPr>
            <w:w w:val="100"/>
          </w:rPr>
          <w:t>138</w:t>
        </w:r>
      </w:ins>
      <w:ins w:id="122" w:author="Huang, Po-kai" w:date="2018-11-05T19:51:00Z">
        <w:r w:rsidR="005D1462">
          <w:rPr>
            <w:w w:val="100"/>
          </w:rPr>
          <w:t>)</w:t>
        </w:r>
      </w:ins>
      <w:r>
        <w:rPr>
          <w:w w:val="100"/>
        </w:rPr>
        <w:t>. The AP shall include a WUR Operation element in the WUR Mode Setup frames if the Counter value in the WUR Operation element has been recently updated.</w:t>
      </w:r>
    </w:p>
    <w:p w14:paraId="6AED02E9" w14:textId="7548AC49" w:rsidR="009F5D32" w:rsidRDefault="009F5D32" w:rsidP="009F5D32">
      <w:pPr>
        <w:pStyle w:val="T"/>
        <w:rPr>
          <w:w w:val="100"/>
        </w:rPr>
      </w:pPr>
      <w:r>
        <w:rPr>
          <w:w w:val="100"/>
        </w:rPr>
        <w:t>The AP shall include the current value of the BSS Parameter Update Counter in the Counter subfield of the TD Control field in all transmitted broadcast WUR Wake</w:t>
      </w:r>
      <w:ins w:id="123" w:author="Huang, Po-kai" w:date="2018-11-05T20:19:00Z">
        <w:r w:rsidR="00271C6A">
          <w:rPr>
            <w:w w:val="100"/>
          </w:rPr>
          <w:t>-</w:t>
        </w:r>
      </w:ins>
      <w:del w:id="124" w:author="Huang, Po-kai" w:date="2018-11-05T20:19:00Z">
        <w:r w:rsidDel="00271C6A">
          <w:rPr>
            <w:w w:val="100"/>
          </w:rPr>
          <w:delText xml:space="preserve"> </w:delText>
        </w:r>
      </w:del>
      <w:r>
        <w:rPr>
          <w:w w:val="100"/>
        </w:rPr>
        <w:t>up</w:t>
      </w:r>
      <w:ins w:id="125" w:author="Huang, Po-kai" w:date="2018-11-05T20:20:00Z">
        <w:r w:rsidR="00271C6A">
          <w:rPr>
            <w:w w:val="100"/>
          </w:rPr>
          <w:t>(#736)</w:t>
        </w:r>
      </w:ins>
      <w:r>
        <w:rPr>
          <w:w w:val="100"/>
        </w:rPr>
        <w:t xml:space="preserve"> frames. </w:t>
      </w:r>
    </w:p>
    <w:p w14:paraId="21958382" w14:textId="77777777" w:rsidR="009F5D32" w:rsidRDefault="009F5D32" w:rsidP="009F5D32">
      <w:pPr>
        <w:pStyle w:val="T"/>
        <w:rPr>
          <w:w w:val="100"/>
        </w:rPr>
      </w:pPr>
      <w:r>
        <w:rPr>
          <w:w w:val="100"/>
        </w:rPr>
        <w:t>An AP may classify other changes in the Beacon frame as critical updates, which may include those that are described in 11.2.3.15 (TIM Broadcast).</w:t>
      </w:r>
    </w:p>
    <w:p w14:paraId="7FE2C433" w14:textId="7D563768" w:rsidR="009F5D32" w:rsidRDefault="009F5D32" w:rsidP="009F5D32">
      <w:pPr>
        <w:pStyle w:val="T"/>
        <w:suppressAutoHyphens/>
        <w:spacing w:line="240" w:lineRule="auto"/>
        <w:rPr>
          <w:w w:val="100"/>
        </w:rPr>
      </w:pPr>
      <w:r>
        <w:rPr>
          <w:w w:val="100"/>
        </w:rPr>
        <w:t xml:space="preserve">After an AP sends a WUR Wake-up frame with </w:t>
      </w:r>
      <w:ins w:id="126" w:author="Huang, Po-kai" w:date="2018-11-05T20:20:00Z">
        <w:r w:rsidR="00271C6A">
          <w:rPr>
            <w:w w:val="100"/>
          </w:rPr>
          <w:t xml:space="preserve">the(#737) </w:t>
        </w:r>
      </w:ins>
      <w:r>
        <w:rPr>
          <w:w w:val="100"/>
        </w:rPr>
        <w:t>Address field set to a W</w:t>
      </w:r>
      <w:ins w:id="127" w:author="Huang, Po-kai" w:date="2018-11-05T18:06:00Z">
        <w:r>
          <w:rPr>
            <w:w w:val="100"/>
          </w:rPr>
          <w:t xml:space="preserve">UR(#130) </w:t>
        </w:r>
      </w:ins>
      <w:r>
        <w:rPr>
          <w:w w:val="100"/>
        </w:rPr>
        <w:t>ID that identifies a non-AP STA, the AP waits for a timeout interval that is larger than the PCR transition delay indicated by the non-AP STA in the WUR Capabilities elements:</w:t>
      </w:r>
    </w:p>
    <w:p w14:paraId="398DDEA6" w14:textId="77777777" w:rsidR="009F5D32" w:rsidRDefault="009F5D32" w:rsidP="009F5D32">
      <w:pPr>
        <w:pStyle w:val="DL1"/>
        <w:numPr>
          <w:ilvl w:val="0"/>
          <w:numId w:val="62"/>
        </w:numPr>
        <w:ind w:left="640" w:hanging="440"/>
        <w:rPr>
          <w:w w:val="100"/>
        </w:rPr>
      </w:pPr>
      <w:r>
        <w:rPr>
          <w:w w:val="100"/>
        </w:rPr>
        <w:t>If the AP receives any transmission from the non-AP STA within the timeout interval, then the WUR Wake-up frame transmission is successful.</w:t>
      </w:r>
    </w:p>
    <w:p w14:paraId="12A3658B" w14:textId="77777777" w:rsidR="009F5D32" w:rsidRDefault="009F5D32" w:rsidP="009F5D32">
      <w:pPr>
        <w:pStyle w:val="DL1"/>
        <w:numPr>
          <w:ilvl w:val="0"/>
          <w:numId w:val="62"/>
        </w:numPr>
        <w:ind w:left="640" w:hanging="440"/>
        <w:rPr>
          <w:w w:val="100"/>
        </w:rPr>
      </w:pPr>
      <w:r>
        <w:rPr>
          <w:w w:val="100"/>
        </w:rPr>
        <w:t>Otherwise, the WUR Wake-up frame transmission fails, and the AP may retransmit the WUR Wake-up frame to the non-AP STA.</w:t>
      </w:r>
    </w:p>
    <w:p w14:paraId="217B33CE" w14:textId="56520B01" w:rsidR="009F5D32" w:rsidDel="00B60BCD" w:rsidRDefault="009F5D32" w:rsidP="00B60BCD">
      <w:pPr>
        <w:pStyle w:val="T"/>
        <w:suppressAutoHyphens/>
        <w:spacing w:line="240" w:lineRule="auto"/>
        <w:rPr>
          <w:del w:id="128" w:author="Huang, Po-kai" w:date="2018-11-05T19:58:00Z"/>
          <w:w w:val="100"/>
        </w:rPr>
      </w:pPr>
      <w:r>
        <w:rPr>
          <w:w w:val="100"/>
          <w:lang w:val="en-GB"/>
        </w:rPr>
        <w:t>The method</w:t>
      </w:r>
      <w:ins w:id="129" w:author="Huang, Po-kai" w:date="2018-11-05T19:56:00Z">
        <w:r w:rsidR="005D1462">
          <w:rPr>
            <w:w w:val="100"/>
            <w:lang w:val="en-GB"/>
          </w:rPr>
          <w:t>s</w:t>
        </w:r>
      </w:ins>
      <w:r>
        <w:rPr>
          <w:w w:val="100"/>
          <w:lang w:val="en-GB"/>
        </w:rPr>
        <w:t xml:space="preserve"> by which an AP determines the exact value of the timeout interval </w:t>
      </w:r>
      <w:ins w:id="130" w:author="Huang, Po-kai" w:date="2018-11-05T19:57:00Z">
        <w:r w:rsidR="005D1462">
          <w:rPr>
            <w:w w:val="100"/>
          </w:rPr>
          <w:t xml:space="preserve">and </w:t>
        </w:r>
        <w:r w:rsidR="005D1462">
          <w:rPr>
            <w:w w:val="100"/>
            <w:lang w:val="en-GB"/>
          </w:rPr>
          <w:t>determines the number o</w:t>
        </w:r>
        <w:r w:rsidR="005D1462">
          <w:rPr>
            <w:w w:val="100"/>
          </w:rPr>
          <w:t>f retries after the transmission of individually addressed WUR Wake-up frame fails</w:t>
        </w:r>
        <w:r w:rsidR="005D1462">
          <w:rPr>
            <w:w w:val="100"/>
            <w:lang w:val="en-GB"/>
          </w:rPr>
          <w:t xml:space="preserve"> </w:t>
        </w:r>
        <w:r w:rsidR="00B60BCD">
          <w:rPr>
            <w:w w:val="100"/>
            <w:lang w:val="en-GB"/>
          </w:rPr>
          <w:t>are</w:t>
        </w:r>
      </w:ins>
      <w:del w:id="131" w:author="Huang, Po-kai" w:date="2018-11-05T19:57:00Z">
        <w:r w:rsidDel="00B60BCD">
          <w:rPr>
            <w:w w:val="100"/>
            <w:lang w:val="en-GB"/>
          </w:rPr>
          <w:delText>is</w:delText>
        </w:r>
      </w:del>
      <w:r>
        <w:rPr>
          <w:w w:val="100"/>
          <w:lang w:val="en-GB"/>
        </w:rPr>
        <w:t xml:space="preserve"> </w:t>
      </w:r>
      <w:r>
        <w:rPr>
          <w:w w:val="100"/>
        </w:rPr>
        <w:t>implementation specific</w:t>
      </w:r>
      <w:ins w:id="132" w:author="Huang, Po-kai" w:date="2018-11-05T19:57:00Z">
        <w:r w:rsidR="00B60BCD">
          <w:rPr>
            <w:w w:val="100"/>
          </w:rPr>
          <w:t xml:space="preserve"> and </w:t>
        </w:r>
      </w:ins>
      <w:ins w:id="133" w:author="Huang, Po-kai" w:date="2018-11-05T19:58:00Z">
        <w:r w:rsidR="00B60BCD">
          <w:rPr>
            <w:w w:val="100"/>
          </w:rPr>
          <w:t>out of scope of this standard</w:t>
        </w:r>
      </w:ins>
      <w:r>
        <w:rPr>
          <w:w w:val="100"/>
        </w:rPr>
        <w:t>.</w:t>
      </w:r>
      <w:ins w:id="134" w:author="Huang, Po-kai" w:date="2018-11-05T19:58:00Z">
        <w:r w:rsidR="00B60BCD" w:rsidRPr="00B60BCD">
          <w:rPr>
            <w:w w:val="100"/>
          </w:rPr>
          <w:t xml:space="preserve"> </w:t>
        </w:r>
        <w:r w:rsidR="00B60BCD">
          <w:rPr>
            <w:w w:val="100"/>
          </w:rPr>
          <w:t>(#13</w:t>
        </w:r>
      </w:ins>
      <w:ins w:id="135" w:author="Huang, Po-kai" w:date="2018-11-12T01:31:00Z">
        <w:r w:rsidR="00B13E70">
          <w:rPr>
            <w:w w:val="100"/>
          </w:rPr>
          <w:t>9</w:t>
        </w:r>
      </w:ins>
      <w:ins w:id="136" w:author="Huang, Po-kai" w:date="2018-11-05T19:58:00Z">
        <w:r w:rsidR="00B60BCD">
          <w:rPr>
            <w:w w:val="100"/>
          </w:rPr>
          <w:t>)</w:t>
        </w:r>
      </w:ins>
    </w:p>
    <w:p w14:paraId="0E7F230E" w14:textId="6A1DD926" w:rsidR="009F5D32" w:rsidDel="00B60BCD" w:rsidRDefault="009F5D32" w:rsidP="00B60BCD">
      <w:pPr>
        <w:pStyle w:val="T"/>
        <w:suppressAutoHyphens/>
        <w:spacing w:line="240" w:lineRule="auto"/>
        <w:rPr>
          <w:del w:id="137" w:author="Huang, Po-kai" w:date="2018-11-05T19:57:00Z"/>
          <w:w w:val="100"/>
        </w:rPr>
      </w:pPr>
      <w:del w:id="138" w:author="Huang, Po-kai" w:date="2018-11-05T19:57:00Z">
        <w:r w:rsidDel="00B60BCD">
          <w:rPr>
            <w:w w:val="100"/>
            <w:lang w:val="en-GB"/>
          </w:rPr>
          <w:delText>The method by which an AP determines the number o</w:delText>
        </w:r>
        <w:r w:rsidDel="00B60BCD">
          <w:rPr>
            <w:w w:val="100"/>
          </w:rPr>
          <w:delText>f retries after the transmission of individually addressed WUR Wake-up frame fails is implementation specific.</w:delText>
        </w:r>
      </w:del>
      <w:ins w:id="139" w:author="Huang, Po-kai" w:date="2018-11-05T19:58:00Z">
        <w:r w:rsidR="00B13E70">
          <w:rPr>
            <w:w w:val="100"/>
          </w:rPr>
          <w:t>(#139</w:t>
        </w:r>
        <w:r w:rsidR="00B60BCD">
          <w:rPr>
            <w:w w:val="100"/>
          </w:rPr>
          <w:t>)</w:t>
        </w:r>
      </w:ins>
    </w:p>
    <w:p w14:paraId="11428D24" w14:textId="77777777" w:rsidR="009F5D32" w:rsidRDefault="009F5D32" w:rsidP="009F5D32">
      <w:pPr>
        <w:pStyle w:val="T"/>
        <w:rPr>
          <w:lang w:eastAsia="en-US"/>
        </w:rPr>
      </w:pPr>
    </w:p>
    <w:p w14:paraId="59E23A90" w14:textId="77777777" w:rsidR="0090748B" w:rsidRDefault="0090748B" w:rsidP="0090748B">
      <w:pPr>
        <w:pStyle w:val="H3"/>
        <w:numPr>
          <w:ilvl w:val="0"/>
          <w:numId w:val="63"/>
        </w:numPr>
        <w:ind w:left="0"/>
        <w:rPr>
          <w:w w:val="100"/>
        </w:rPr>
      </w:pPr>
      <w:bookmarkStart w:id="140" w:name="RTF32393435353a2048332c312e"/>
      <w:r>
        <w:rPr>
          <w:w w:val="100"/>
        </w:rPr>
        <w:t>non-AP STA Operation</w:t>
      </w:r>
      <w:bookmarkEnd w:id="140"/>
    </w:p>
    <w:p w14:paraId="56ED8013" w14:textId="29F57024" w:rsidR="0090748B" w:rsidRDefault="0090748B" w:rsidP="0090748B">
      <w:pPr>
        <w:pStyle w:val="T"/>
        <w:rPr>
          <w:w w:val="100"/>
        </w:rPr>
      </w:pPr>
      <w:r>
        <w:rPr>
          <w:w w:val="100"/>
        </w:rPr>
        <w:t>A non-AP STA that receives a WUR Wake-up frame addressed to itself with an indication of individually addressed buffered BU(s)</w:t>
      </w:r>
      <w:ins w:id="141" w:author="Huang, Po-kai" w:date="2018-11-05T21:15:00Z">
        <w:r w:rsidR="00B86D44">
          <w:rPr>
            <w:w w:val="100"/>
          </w:rPr>
          <w:t xml:space="preserve"> (see 31.7.1 (General))</w:t>
        </w:r>
        <w:r w:rsidR="00166039">
          <w:rPr>
            <w:w w:val="100"/>
          </w:rPr>
          <w:t>(#738)</w:t>
        </w:r>
      </w:ins>
      <w:r>
        <w:rPr>
          <w:w w:val="100"/>
        </w:rPr>
        <w:t xml:space="preserve"> shall follow existing PCR operation, which is any PS operation </w:t>
      </w:r>
      <w:ins w:id="142" w:author="Huang, Po-kai" w:date="2018-11-05T21:12:00Z">
        <w:r w:rsidR="00B86D44">
          <w:rPr>
            <w:w w:val="100"/>
          </w:rPr>
          <w:t xml:space="preserve">the </w:t>
        </w:r>
      </w:ins>
      <w:ins w:id="143" w:author="Huang, Po-kai" w:date="2018-11-05T21:13:00Z">
        <w:r w:rsidR="00B86D44">
          <w:rPr>
            <w:w w:val="100"/>
          </w:rPr>
          <w:t xml:space="preserve">associated(#465) </w:t>
        </w:r>
      </w:ins>
      <w:r>
        <w:rPr>
          <w:w w:val="100"/>
        </w:rPr>
        <w:t>AP and the non-AP STA has agreed to use (e.g., baseline PM change, U-APSD, TWT, etc.), to retrieve individually addressed buffered BU(s) and follow the wake up timing information (e.g., the next service period) that is provided along with the agreed PS operation.</w:t>
      </w:r>
    </w:p>
    <w:p w14:paraId="705749F7" w14:textId="77777777" w:rsidR="0090748B" w:rsidRDefault="0090748B" w:rsidP="0090748B">
      <w:pPr>
        <w:pStyle w:val="T"/>
        <w:rPr>
          <w:w w:val="100"/>
        </w:rPr>
      </w:pPr>
      <w:r>
        <w:rPr>
          <w:w w:val="100"/>
        </w:rPr>
        <w:t>NOTE—For example, rule b), c), and d) in 11.2.3.7 (Receive operation for STAs in PS mode) describes one operation for a non-AP STA to retrieve individually addressed buffered BU(s) using PS-Poll or U-APSD.</w:t>
      </w:r>
    </w:p>
    <w:p w14:paraId="5FBD8C9A" w14:textId="6C505723" w:rsidR="0090748B" w:rsidRDefault="0090748B" w:rsidP="0090748B">
      <w:pPr>
        <w:pStyle w:val="T"/>
        <w:rPr>
          <w:w w:val="100"/>
        </w:rPr>
      </w:pPr>
      <w:r>
        <w:rPr>
          <w:w w:val="100"/>
        </w:rPr>
        <w:t>A non-AP STA that receives a WUR Wake-up frame with an indication of buffered group addressed BU(s)</w:t>
      </w:r>
      <w:ins w:id="144" w:author="Huang, Po-kai" w:date="2018-11-05T21:17:00Z">
        <w:r w:rsidR="00412050">
          <w:rPr>
            <w:w w:val="100"/>
          </w:rPr>
          <w:t xml:space="preserve"> (see 31.7.1 (General))(#739)</w:t>
        </w:r>
      </w:ins>
      <w:r>
        <w:rPr>
          <w:w w:val="100"/>
        </w:rPr>
        <w:t xml:space="preserve"> shall follow existing PCR operation, which is any PS operation that the AP and the non-AP STA has agreed to use (e.g., DTIM, FMS, etc.) to receive group addressed BU(s) and follow the wake up timing information (e.g., the next DTIM TBTT) that is provided along with the agreed PS operation.</w:t>
      </w:r>
    </w:p>
    <w:p w14:paraId="05C7E42A" w14:textId="77777777" w:rsidR="0090748B" w:rsidRDefault="0090748B" w:rsidP="0090748B">
      <w:pPr>
        <w:pStyle w:val="T"/>
        <w:rPr>
          <w:w w:val="100"/>
        </w:rPr>
      </w:pPr>
      <w:r>
        <w:rPr>
          <w:w w:val="100"/>
        </w:rPr>
        <w:t>NOTE—For example, rule e) in 11.2.3.7 (Receive operation for STAs in PS mode) describes one operation for a non-AP STA to receive group addressed frame.</w:t>
      </w:r>
    </w:p>
    <w:p w14:paraId="6088C82B" w14:textId="7E2D77B5" w:rsidR="0090748B" w:rsidRDefault="0090748B" w:rsidP="0090748B">
      <w:pPr>
        <w:pStyle w:val="T"/>
        <w:rPr>
          <w:w w:val="100"/>
        </w:rPr>
      </w:pPr>
      <w:r>
        <w:rPr>
          <w:w w:val="100"/>
        </w:rPr>
        <w:t xml:space="preserve">A non-AP STA </w:t>
      </w:r>
      <w:del w:id="145" w:author="Huang, Po-kai" w:date="2018-11-05T20:59:00Z">
        <w:r w:rsidDel="00CC196C">
          <w:rPr>
            <w:w w:val="100"/>
          </w:rPr>
          <w:delText xml:space="preserve">with dot11WUROptionImplemented set to true </w:delText>
        </w:r>
      </w:del>
      <w:ins w:id="146" w:author="Huang, Po-kai" w:date="2018-11-05T21:00:00Z">
        <w:r w:rsidR="00CC196C">
          <w:rPr>
            <w:w w:val="100"/>
          </w:rPr>
          <w:t>(#141)</w:t>
        </w:r>
      </w:ins>
      <w:r>
        <w:rPr>
          <w:w w:val="100"/>
        </w:rPr>
        <w:t xml:space="preserve">shall maintain a BSS Parameter Update Counter. The </w:t>
      </w:r>
      <w:ins w:id="147" w:author="Huang, Po-kai" w:date="2018-11-05T21:00:00Z">
        <w:r w:rsidR="00CC196C">
          <w:rPr>
            <w:w w:val="100"/>
          </w:rPr>
          <w:t xml:space="preserve">non-AP(#141) </w:t>
        </w:r>
      </w:ins>
      <w:r>
        <w:rPr>
          <w:w w:val="100"/>
        </w:rPr>
        <w:t xml:space="preserve">STA shall update the value of its BSS Parameter Update Counter to the value of the Counter subfield contained in the latest WUR Operation element received from the AP with which it is associated. A non-AP STA that receives the Counter subfield of the TD Control field in a </w:t>
      </w:r>
      <w:ins w:id="148" w:author="Huang, Po-kai" w:date="2018-11-05T21:34:00Z">
        <w:r w:rsidR="00010219">
          <w:rPr>
            <w:w w:val="100"/>
          </w:rPr>
          <w:t xml:space="preserve">broadcast(#1147) </w:t>
        </w:r>
      </w:ins>
      <w:r>
        <w:rPr>
          <w:w w:val="100"/>
        </w:rPr>
        <w:t xml:space="preserve">WUR Wake-up frame that contains a value that is different from the value of its BSS Parameter Update Counter shall follow the procedure defined in 11.2.3.15 (TIM Broadcast) to attempt to receive the </w:t>
      </w:r>
      <w:del w:id="149" w:author="Huang, Po-kai" w:date="2018-11-05T21:23:00Z">
        <w:r w:rsidDel="004177F6">
          <w:rPr>
            <w:w w:val="100"/>
          </w:rPr>
          <w:delText xml:space="preserve">PCR </w:delText>
        </w:r>
      </w:del>
      <w:ins w:id="150" w:author="Huang, Po-kai" w:date="2018-11-05T21:23:00Z">
        <w:r w:rsidR="004177F6">
          <w:rPr>
            <w:w w:val="100"/>
          </w:rPr>
          <w:t>(#740)</w:t>
        </w:r>
      </w:ins>
      <w:r>
        <w:rPr>
          <w:w w:val="100"/>
        </w:rPr>
        <w:t>Beacon information</w:t>
      </w:r>
      <w:del w:id="151" w:author="Huang, Po-kai" w:date="2018-11-05T21:24:00Z">
        <w:r w:rsidDel="004177F6">
          <w:rPr>
            <w:w w:val="100"/>
          </w:rPr>
          <w:delText xml:space="preserve"> subject to its PCR delay constraints</w:delText>
        </w:r>
      </w:del>
      <w:ins w:id="152" w:author="Huang, Po-kai" w:date="2018-11-05T21:24:00Z">
        <w:r w:rsidR="004177F6">
          <w:rPr>
            <w:w w:val="100"/>
          </w:rPr>
          <w:t>(#740)</w:t>
        </w:r>
      </w:ins>
      <w:r>
        <w:rPr>
          <w:w w:val="100"/>
        </w:rPr>
        <w:t>.</w:t>
      </w:r>
    </w:p>
    <w:p w14:paraId="7A73FA33" w14:textId="7DD77FDA" w:rsidR="0090748B" w:rsidRDefault="0090748B" w:rsidP="0090748B">
      <w:pPr>
        <w:pStyle w:val="T"/>
        <w:rPr>
          <w:w w:val="100"/>
          <w:lang w:val="en-GB"/>
        </w:rPr>
      </w:pPr>
      <w:r>
        <w:rPr>
          <w:w w:val="100"/>
          <w:lang w:val="en-GB"/>
        </w:rPr>
        <w:t xml:space="preserve">A non-AP STA should send a </w:t>
      </w:r>
      <w:del w:id="153" w:author="Huang, Po-kai" w:date="2018-11-05T21:06:00Z">
        <w:r w:rsidDel="00142599">
          <w:rPr>
            <w:w w:val="100"/>
            <w:lang w:val="en-GB"/>
          </w:rPr>
          <w:delText xml:space="preserve">response </w:delText>
        </w:r>
      </w:del>
      <w:ins w:id="154" w:author="Huang, Po-kai" w:date="2018-11-05T21:06:00Z">
        <w:r w:rsidR="00142599">
          <w:rPr>
            <w:w w:val="100"/>
            <w:lang w:val="en-GB"/>
          </w:rPr>
          <w:t>(#142)</w:t>
        </w:r>
      </w:ins>
      <w:r>
        <w:rPr>
          <w:w w:val="100"/>
          <w:lang w:val="en-GB"/>
        </w:rPr>
        <w:t>frame to the associated AP using its PCR component after receiving a WUR Wake-up frame with Address field set to the W</w:t>
      </w:r>
      <w:ins w:id="155" w:author="Huang, Po-kai" w:date="2018-11-05T21:30:00Z">
        <w:r w:rsidR="004177F6">
          <w:rPr>
            <w:w w:val="100"/>
            <w:lang w:val="en-GB"/>
          </w:rPr>
          <w:t xml:space="preserve">UR(#1077) </w:t>
        </w:r>
      </w:ins>
      <w:r>
        <w:rPr>
          <w:w w:val="100"/>
          <w:lang w:val="en-GB"/>
        </w:rPr>
        <w:t>ID that identifies the non-AP STA.</w:t>
      </w:r>
    </w:p>
    <w:p w14:paraId="0E357788" w14:textId="4DADDC80" w:rsidR="00A50461" w:rsidRPr="00754E5C" w:rsidRDefault="00A50461" w:rsidP="00927F9C"/>
    <w:sectPr w:rsidR="00A50461" w:rsidRPr="00754E5C"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6A207" w14:textId="77777777" w:rsidR="00E95E61" w:rsidRDefault="00E95E61">
      <w:r>
        <w:separator/>
      </w:r>
    </w:p>
  </w:endnote>
  <w:endnote w:type="continuationSeparator" w:id="0">
    <w:p w14:paraId="66ACC2B6" w14:textId="77777777" w:rsidR="00E95E61" w:rsidRDefault="00E9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C959A5" w:rsidRDefault="00E95E61">
    <w:pPr>
      <w:pStyle w:val="Footer"/>
      <w:tabs>
        <w:tab w:val="clear" w:pos="6480"/>
        <w:tab w:val="center" w:pos="4680"/>
        <w:tab w:val="right" w:pos="9360"/>
      </w:tabs>
    </w:pPr>
    <w:r>
      <w:fldChar w:fldCharType="begin"/>
    </w:r>
    <w:r>
      <w:instrText xml:space="preserve"> SUBJECT  \* MERGEFORMAT </w:instrText>
    </w:r>
    <w:r>
      <w:fldChar w:fldCharType="separate"/>
    </w:r>
    <w:r w:rsidR="00C959A5">
      <w:t>Submission</w:t>
    </w:r>
    <w:r>
      <w:fldChar w:fldCharType="end"/>
    </w:r>
    <w:r w:rsidR="00C959A5">
      <w:tab/>
      <w:t xml:space="preserve">page </w:t>
    </w:r>
    <w:r w:rsidR="00C959A5">
      <w:fldChar w:fldCharType="begin"/>
    </w:r>
    <w:r w:rsidR="00C959A5">
      <w:instrText xml:space="preserve">page </w:instrText>
    </w:r>
    <w:r w:rsidR="00C959A5">
      <w:fldChar w:fldCharType="separate"/>
    </w:r>
    <w:r w:rsidR="00F42F5F">
      <w:rPr>
        <w:noProof/>
      </w:rPr>
      <w:t>1</w:t>
    </w:r>
    <w:r w:rsidR="00C959A5">
      <w:rPr>
        <w:noProof/>
      </w:rPr>
      <w:fldChar w:fldCharType="end"/>
    </w:r>
    <w:r w:rsidR="00C959A5">
      <w:tab/>
    </w:r>
    <w:r w:rsidR="00C959A5">
      <w:rPr>
        <w:lang w:eastAsia="ko-KR"/>
      </w:rPr>
      <w:t>Po-Kai Huang</w:t>
    </w:r>
    <w:r w:rsidR="00C959A5">
      <w:t>, Intel Corporation</w:t>
    </w:r>
  </w:p>
  <w:p w14:paraId="6528C5E2" w14:textId="77777777" w:rsidR="00C959A5" w:rsidRDefault="00C959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8358" w14:textId="77777777" w:rsidR="00E95E61" w:rsidRDefault="00E95E61">
      <w:r>
        <w:separator/>
      </w:r>
    </w:p>
  </w:footnote>
  <w:footnote w:type="continuationSeparator" w:id="0">
    <w:p w14:paraId="53E2FE52" w14:textId="77777777" w:rsidR="00E95E61" w:rsidRDefault="00E9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0321E66" w:rsidR="00C959A5" w:rsidRDefault="00C959A5">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r w:rsidR="00E95E61">
      <w:fldChar w:fldCharType="begin"/>
    </w:r>
    <w:r w:rsidR="00E95E61">
      <w:instrText xml:space="preserve"> TITLE  \* MERGEFORMAT </w:instrText>
    </w:r>
    <w:r w:rsidR="00E95E61">
      <w:fldChar w:fldCharType="separate"/>
    </w:r>
    <w:r>
      <w:t>doc.: IEEE 802.11-18/1847r</w:t>
    </w:r>
    <w:r w:rsidR="00E95E61">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219"/>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06B7"/>
    <w:rsid w:val="000348B1"/>
    <w:rsid w:val="000359F2"/>
    <w:rsid w:val="000368C8"/>
    <w:rsid w:val="00037149"/>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C9A"/>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B2576"/>
    <w:rsid w:val="000D06F4"/>
    <w:rsid w:val="000D0C5B"/>
    <w:rsid w:val="000D11DB"/>
    <w:rsid w:val="000D1435"/>
    <w:rsid w:val="000D174A"/>
    <w:rsid w:val="000D1BF6"/>
    <w:rsid w:val="000D276A"/>
    <w:rsid w:val="000D2F1B"/>
    <w:rsid w:val="000D5187"/>
    <w:rsid w:val="000D5EBD"/>
    <w:rsid w:val="000D674F"/>
    <w:rsid w:val="000E0494"/>
    <w:rsid w:val="000E0A4B"/>
    <w:rsid w:val="000E1C37"/>
    <w:rsid w:val="000E1D7B"/>
    <w:rsid w:val="000E4B82"/>
    <w:rsid w:val="000E583B"/>
    <w:rsid w:val="000E650D"/>
    <w:rsid w:val="000E720C"/>
    <w:rsid w:val="000F0096"/>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44D4"/>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962A2"/>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6CA"/>
    <w:rsid w:val="001D7948"/>
    <w:rsid w:val="001E07D7"/>
    <w:rsid w:val="001E0946"/>
    <w:rsid w:val="001E0D99"/>
    <w:rsid w:val="001E20C2"/>
    <w:rsid w:val="001E7C32"/>
    <w:rsid w:val="001E7D2C"/>
    <w:rsid w:val="001F0210"/>
    <w:rsid w:val="001F0465"/>
    <w:rsid w:val="001F10F7"/>
    <w:rsid w:val="001F13CA"/>
    <w:rsid w:val="001F1BC7"/>
    <w:rsid w:val="001F2632"/>
    <w:rsid w:val="001F3DB9"/>
    <w:rsid w:val="001F4272"/>
    <w:rsid w:val="001F491C"/>
    <w:rsid w:val="001F5C29"/>
    <w:rsid w:val="001F5D16"/>
    <w:rsid w:val="0020013A"/>
    <w:rsid w:val="00202422"/>
    <w:rsid w:val="00202E43"/>
    <w:rsid w:val="00203389"/>
    <w:rsid w:val="0020345F"/>
    <w:rsid w:val="0020462A"/>
    <w:rsid w:val="00205C1E"/>
    <w:rsid w:val="00206D86"/>
    <w:rsid w:val="00210DDD"/>
    <w:rsid w:val="002125EA"/>
    <w:rsid w:val="00213A87"/>
    <w:rsid w:val="00214B50"/>
    <w:rsid w:val="00215A82"/>
    <w:rsid w:val="00215E32"/>
    <w:rsid w:val="0021605B"/>
    <w:rsid w:val="00216ED5"/>
    <w:rsid w:val="00220C31"/>
    <w:rsid w:val="0022139A"/>
    <w:rsid w:val="002239F2"/>
    <w:rsid w:val="00224957"/>
    <w:rsid w:val="00225508"/>
    <w:rsid w:val="00225570"/>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1C6A"/>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6486"/>
    <w:rsid w:val="002B144B"/>
    <w:rsid w:val="002B3C00"/>
    <w:rsid w:val="002B4CFD"/>
    <w:rsid w:val="002C0375"/>
    <w:rsid w:val="002C3CD7"/>
    <w:rsid w:val="002C4337"/>
    <w:rsid w:val="002C61FC"/>
    <w:rsid w:val="002C66AA"/>
    <w:rsid w:val="002C6B4F"/>
    <w:rsid w:val="002C72E1"/>
    <w:rsid w:val="002D1D40"/>
    <w:rsid w:val="002D24FA"/>
    <w:rsid w:val="002D36DC"/>
    <w:rsid w:val="002D4629"/>
    <w:rsid w:val="002D518F"/>
    <w:rsid w:val="002D7ED5"/>
    <w:rsid w:val="002E1B18"/>
    <w:rsid w:val="002E27E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4DE5"/>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5E3"/>
    <w:rsid w:val="00395A50"/>
    <w:rsid w:val="0039787F"/>
    <w:rsid w:val="003A161F"/>
    <w:rsid w:val="003A1693"/>
    <w:rsid w:val="003A1CC7"/>
    <w:rsid w:val="003A3196"/>
    <w:rsid w:val="003A38A7"/>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B9F"/>
    <w:rsid w:val="003E7F99"/>
    <w:rsid w:val="003F0DA2"/>
    <w:rsid w:val="003F2D6C"/>
    <w:rsid w:val="003F3ECD"/>
    <w:rsid w:val="003F496B"/>
    <w:rsid w:val="003F57B6"/>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06C5"/>
    <w:rsid w:val="0047267B"/>
    <w:rsid w:val="00473F40"/>
    <w:rsid w:val="00475A71"/>
    <w:rsid w:val="004765E7"/>
    <w:rsid w:val="00476610"/>
    <w:rsid w:val="00477453"/>
    <w:rsid w:val="004807F0"/>
    <w:rsid w:val="00482AD0"/>
    <w:rsid w:val="00482AF6"/>
    <w:rsid w:val="00482CC3"/>
    <w:rsid w:val="00483022"/>
    <w:rsid w:val="00484A7A"/>
    <w:rsid w:val="004852CC"/>
    <w:rsid w:val="004866E1"/>
    <w:rsid w:val="00486EB3"/>
    <w:rsid w:val="00487A79"/>
    <w:rsid w:val="004944FE"/>
    <w:rsid w:val="0049468A"/>
    <w:rsid w:val="004955FF"/>
    <w:rsid w:val="004A0AF4"/>
    <w:rsid w:val="004A2FC2"/>
    <w:rsid w:val="004A3EA8"/>
    <w:rsid w:val="004A740F"/>
    <w:rsid w:val="004B0E97"/>
    <w:rsid w:val="004B29CB"/>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6813"/>
    <w:rsid w:val="00527489"/>
    <w:rsid w:val="00527BB3"/>
    <w:rsid w:val="00530CC8"/>
    <w:rsid w:val="00531734"/>
    <w:rsid w:val="0053254A"/>
    <w:rsid w:val="00533514"/>
    <w:rsid w:val="00533F0C"/>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20D"/>
    <w:rsid w:val="00585D8F"/>
    <w:rsid w:val="00586072"/>
    <w:rsid w:val="0058644C"/>
    <w:rsid w:val="00587BEA"/>
    <w:rsid w:val="00587E2C"/>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220"/>
    <w:rsid w:val="005B5EF1"/>
    <w:rsid w:val="005B67AD"/>
    <w:rsid w:val="005B6C67"/>
    <w:rsid w:val="005C0CBC"/>
    <w:rsid w:val="005C2D66"/>
    <w:rsid w:val="005C33D8"/>
    <w:rsid w:val="005C4204"/>
    <w:rsid w:val="005C47AF"/>
    <w:rsid w:val="005C5478"/>
    <w:rsid w:val="005C6823"/>
    <w:rsid w:val="005C7311"/>
    <w:rsid w:val="005C7933"/>
    <w:rsid w:val="005D1461"/>
    <w:rsid w:val="005D1462"/>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31ED"/>
    <w:rsid w:val="006135F3"/>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3DC6"/>
    <w:rsid w:val="006C4205"/>
    <w:rsid w:val="006C4219"/>
    <w:rsid w:val="006C6D8D"/>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2F6A"/>
    <w:rsid w:val="006E48F2"/>
    <w:rsid w:val="006E5B6A"/>
    <w:rsid w:val="006F38AD"/>
    <w:rsid w:val="006F3DD4"/>
    <w:rsid w:val="006F6897"/>
    <w:rsid w:val="00700F4D"/>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29C8"/>
    <w:rsid w:val="00744D02"/>
    <w:rsid w:val="0074621F"/>
    <w:rsid w:val="007463FB"/>
    <w:rsid w:val="007513CD"/>
    <w:rsid w:val="00751B50"/>
    <w:rsid w:val="007537F4"/>
    <w:rsid w:val="00754E5C"/>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6DF8"/>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25B"/>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2576"/>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7D8"/>
    <w:rsid w:val="00835A0A"/>
    <w:rsid w:val="008361AD"/>
    <w:rsid w:val="008373CF"/>
    <w:rsid w:val="008377E3"/>
    <w:rsid w:val="008378E7"/>
    <w:rsid w:val="00840654"/>
    <w:rsid w:val="00840667"/>
    <w:rsid w:val="00842839"/>
    <w:rsid w:val="008428A3"/>
    <w:rsid w:val="008428E1"/>
    <w:rsid w:val="008454C8"/>
    <w:rsid w:val="00850566"/>
    <w:rsid w:val="00852B3C"/>
    <w:rsid w:val="008532E6"/>
    <w:rsid w:val="008559F8"/>
    <w:rsid w:val="00856D6F"/>
    <w:rsid w:val="0085795D"/>
    <w:rsid w:val="00865DAE"/>
    <w:rsid w:val="0086745D"/>
    <w:rsid w:val="00871C5B"/>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2D9"/>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719"/>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8B9"/>
    <w:rsid w:val="00980D24"/>
    <w:rsid w:val="00982095"/>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85B"/>
    <w:rsid w:val="009A6FBB"/>
    <w:rsid w:val="009B09CD"/>
    <w:rsid w:val="009B2383"/>
    <w:rsid w:val="009B2605"/>
    <w:rsid w:val="009B3246"/>
    <w:rsid w:val="009B4356"/>
    <w:rsid w:val="009B451C"/>
    <w:rsid w:val="009B4963"/>
    <w:rsid w:val="009B4C02"/>
    <w:rsid w:val="009B57C9"/>
    <w:rsid w:val="009B7A94"/>
    <w:rsid w:val="009B7F79"/>
    <w:rsid w:val="009C1B7F"/>
    <w:rsid w:val="009C30AA"/>
    <w:rsid w:val="009C43D1"/>
    <w:rsid w:val="009C59A6"/>
    <w:rsid w:val="009C6A52"/>
    <w:rsid w:val="009C6BAD"/>
    <w:rsid w:val="009D0AB2"/>
    <w:rsid w:val="009D3043"/>
    <w:rsid w:val="009D3276"/>
    <w:rsid w:val="009D444C"/>
    <w:rsid w:val="009D4525"/>
    <w:rsid w:val="009D64C4"/>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1014B"/>
    <w:rsid w:val="00A11029"/>
    <w:rsid w:val="00A1344B"/>
    <w:rsid w:val="00A1500B"/>
    <w:rsid w:val="00A15E41"/>
    <w:rsid w:val="00A16153"/>
    <w:rsid w:val="00A21104"/>
    <w:rsid w:val="00A219E7"/>
    <w:rsid w:val="00A236A6"/>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14D2"/>
    <w:rsid w:val="00A52E0E"/>
    <w:rsid w:val="00A5337D"/>
    <w:rsid w:val="00A5374C"/>
    <w:rsid w:val="00A5703D"/>
    <w:rsid w:val="00A57CE8"/>
    <w:rsid w:val="00A61754"/>
    <w:rsid w:val="00A634F4"/>
    <w:rsid w:val="00A639BF"/>
    <w:rsid w:val="00A66CBC"/>
    <w:rsid w:val="00A70990"/>
    <w:rsid w:val="00A717AE"/>
    <w:rsid w:val="00A77C8F"/>
    <w:rsid w:val="00A80E2F"/>
    <w:rsid w:val="00A82D58"/>
    <w:rsid w:val="00A83308"/>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3E70"/>
    <w:rsid w:val="00B14841"/>
    <w:rsid w:val="00B16515"/>
    <w:rsid w:val="00B170D8"/>
    <w:rsid w:val="00B214A3"/>
    <w:rsid w:val="00B2361F"/>
    <w:rsid w:val="00B261C2"/>
    <w:rsid w:val="00B26484"/>
    <w:rsid w:val="00B271AB"/>
    <w:rsid w:val="00B33B41"/>
    <w:rsid w:val="00B34D6D"/>
    <w:rsid w:val="00B369E5"/>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86D44"/>
    <w:rsid w:val="00B902B4"/>
    <w:rsid w:val="00B9032F"/>
    <w:rsid w:val="00B91103"/>
    <w:rsid w:val="00B9272C"/>
    <w:rsid w:val="00B93B68"/>
    <w:rsid w:val="00B94B98"/>
    <w:rsid w:val="00B94CAC"/>
    <w:rsid w:val="00BA03DF"/>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9A5"/>
    <w:rsid w:val="00C95FF7"/>
    <w:rsid w:val="00C975ED"/>
    <w:rsid w:val="00CA19DD"/>
    <w:rsid w:val="00CA2591"/>
    <w:rsid w:val="00CA54D7"/>
    <w:rsid w:val="00CA5FB3"/>
    <w:rsid w:val="00CB1B42"/>
    <w:rsid w:val="00CB285C"/>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2AB"/>
    <w:rsid w:val="00CE63EE"/>
    <w:rsid w:val="00CF0C85"/>
    <w:rsid w:val="00CF16FB"/>
    <w:rsid w:val="00CF2295"/>
    <w:rsid w:val="00CF3BDE"/>
    <w:rsid w:val="00CF4BBD"/>
    <w:rsid w:val="00D03068"/>
    <w:rsid w:val="00D0315F"/>
    <w:rsid w:val="00D05533"/>
    <w:rsid w:val="00D06106"/>
    <w:rsid w:val="00D07ABE"/>
    <w:rsid w:val="00D112B5"/>
    <w:rsid w:val="00D122CF"/>
    <w:rsid w:val="00D14538"/>
    <w:rsid w:val="00D16C90"/>
    <w:rsid w:val="00D16D41"/>
    <w:rsid w:val="00D22431"/>
    <w:rsid w:val="00D22E7D"/>
    <w:rsid w:val="00D24B64"/>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369A"/>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6B30"/>
    <w:rsid w:val="00DE7283"/>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17DE9"/>
    <w:rsid w:val="00E20BFB"/>
    <w:rsid w:val="00E226A7"/>
    <w:rsid w:val="00E22F10"/>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1DC"/>
    <w:rsid w:val="00E546AA"/>
    <w:rsid w:val="00E549C0"/>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87855"/>
    <w:rsid w:val="00E90A54"/>
    <w:rsid w:val="00E921D6"/>
    <w:rsid w:val="00E9535F"/>
    <w:rsid w:val="00E95E61"/>
    <w:rsid w:val="00EA053F"/>
    <w:rsid w:val="00EA2CE4"/>
    <w:rsid w:val="00EA48D0"/>
    <w:rsid w:val="00EA58B8"/>
    <w:rsid w:val="00EA6DCB"/>
    <w:rsid w:val="00EB09CE"/>
    <w:rsid w:val="00EB1458"/>
    <w:rsid w:val="00EB1546"/>
    <w:rsid w:val="00EB158A"/>
    <w:rsid w:val="00EB182E"/>
    <w:rsid w:val="00EB2B96"/>
    <w:rsid w:val="00EB4297"/>
    <w:rsid w:val="00EB5ADB"/>
    <w:rsid w:val="00EC003A"/>
    <w:rsid w:val="00EC2087"/>
    <w:rsid w:val="00EC2DC9"/>
    <w:rsid w:val="00EC41AF"/>
    <w:rsid w:val="00EC4322"/>
    <w:rsid w:val="00EC59CB"/>
    <w:rsid w:val="00EC662D"/>
    <w:rsid w:val="00EC700C"/>
    <w:rsid w:val="00EC7657"/>
    <w:rsid w:val="00ED1BAF"/>
    <w:rsid w:val="00ED37C3"/>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2FF"/>
    <w:rsid w:val="00F037F8"/>
    <w:rsid w:val="00F03BFD"/>
    <w:rsid w:val="00F04FF6"/>
    <w:rsid w:val="00F10977"/>
    <w:rsid w:val="00F109FC"/>
    <w:rsid w:val="00F14289"/>
    <w:rsid w:val="00F1711A"/>
    <w:rsid w:val="00F215F5"/>
    <w:rsid w:val="00F2476E"/>
    <w:rsid w:val="00F2561F"/>
    <w:rsid w:val="00F259CC"/>
    <w:rsid w:val="00F2637D"/>
    <w:rsid w:val="00F27B8E"/>
    <w:rsid w:val="00F31B8B"/>
    <w:rsid w:val="00F33101"/>
    <w:rsid w:val="00F3387F"/>
    <w:rsid w:val="00F33A5A"/>
    <w:rsid w:val="00F342FD"/>
    <w:rsid w:val="00F34E9E"/>
    <w:rsid w:val="00F35542"/>
    <w:rsid w:val="00F376B4"/>
    <w:rsid w:val="00F40919"/>
    <w:rsid w:val="00F40BB0"/>
    <w:rsid w:val="00F41684"/>
    <w:rsid w:val="00F41FB8"/>
    <w:rsid w:val="00F42F5F"/>
    <w:rsid w:val="00F44755"/>
    <w:rsid w:val="00F455E0"/>
    <w:rsid w:val="00F45E7C"/>
    <w:rsid w:val="00F47E6A"/>
    <w:rsid w:val="00F524CB"/>
    <w:rsid w:val="00F533DB"/>
    <w:rsid w:val="00F53D60"/>
    <w:rsid w:val="00F5458D"/>
    <w:rsid w:val="00F54F3A"/>
    <w:rsid w:val="00F55B87"/>
    <w:rsid w:val="00F6137E"/>
    <w:rsid w:val="00F61833"/>
    <w:rsid w:val="00F659E1"/>
    <w:rsid w:val="00F6611A"/>
    <w:rsid w:val="00F67EB1"/>
    <w:rsid w:val="00F70F96"/>
    <w:rsid w:val="00F7137E"/>
    <w:rsid w:val="00F72096"/>
    <w:rsid w:val="00F720D4"/>
    <w:rsid w:val="00F72B90"/>
    <w:rsid w:val="00F73B25"/>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9F0"/>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6A8D-D7B8-454D-B352-8914B1E5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17</Pages>
  <Words>7001</Words>
  <Characters>34731</Characters>
  <Application>Microsoft Office Word</Application>
  <DocSecurity>0</DocSecurity>
  <Lines>1792</Lines>
  <Paragraphs>656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41299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115</cp:revision>
  <cp:lastPrinted>2010-05-04T03:47:00Z</cp:lastPrinted>
  <dcterms:created xsi:type="dcterms:W3CDTF">2018-09-05T23:47:00Z</dcterms:created>
  <dcterms:modified xsi:type="dcterms:W3CDTF">2018-11-12T10:45:00Z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367a4534-2547-461b-a261-f5939f327ffc</vt:lpwstr>
  </property>
  <property fmtid="{D5CDD505-2E9C-101B-9397-08002B2CF9AE}" pid="4" name="CTP_BU">
    <vt:lpwstr>NEXT GEN &amp; STANDARDS GROUP</vt:lpwstr>
  </property>
  <property fmtid="{D5CDD505-2E9C-101B-9397-08002B2CF9AE}" pid="5" name="CTP_TimeStamp">
    <vt:lpwstr>2018-11-12 10:45:46Z</vt:lpwstr>
  </property>
  <property fmtid="{D5CDD505-2E9C-101B-9397-08002B2CF9AE}" pid="6" name="CTPClassification">
    <vt:lpwstr>CTP_IC</vt:lpwstr>
  </property>
</Properties>
</file>