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63434E6" w:rsidR="00C723BC" w:rsidRPr="00183F4C" w:rsidRDefault="006A38C9" w:rsidP="00ED44FD">
            <w:pPr>
              <w:pStyle w:val="T2"/>
            </w:pPr>
            <w:r>
              <w:rPr>
                <w:lang w:eastAsia="ko-KR"/>
              </w:rPr>
              <w:t>11ba</w:t>
            </w:r>
            <w:r w:rsidR="00473F40">
              <w:rPr>
                <w:lang w:eastAsia="ko-KR"/>
              </w:rPr>
              <w:t xml:space="preserve"> D</w:t>
            </w:r>
            <w:r>
              <w:rPr>
                <w:lang w:eastAsia="ko-KR"/>
              </w:rPr>
              <w:t>1.0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Pr>
                <w:lang w:eastAsia="ko-KR"/>
              </w:rPr>
              <w:t>Wake-up Operation Part I</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369E5" w:rsidRDefault="00B369E5">
                            <w:pPr>
                              <w:pStyle w:val="T1"/>
                              <w:spacing w:after="120"/>
                            </w:pPr>
                            <w:r>
                              <w:t>Abstract</w:t>
                            </w:r>
                          </w:p>
                          <w:p w14:paraId="6C13706B" w14:textId="190B0E51" w:rsidR="00B369E5" w:rsidRDefault="00B369E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7A6994C3" w14:textId="466D41A4" w:rsidR="00B369E5" w:rsidRDefault="00B369E5" w:rsidP="00210DDD">
                            <w:pPr>
                              <w:jc w:val="both"/>
                              <w:rPr>
                                <w:lang w:eastAsia="ko-KR"/>
                              </w:rPr>
                            </w:pPr>
                          </w:p>
                          <w:p w14:paraId="62E2C2BF" w14:textId="40B59B2F" w:rsidR="00B369E5" w:rsidRDefault="00010219" w:rsidP="006A40FB">
                            <w:pPr>
                              <w:jc w:val="both"/>
                            </w:pPr>
                            <w:r>
                              <w:t>731, 462, 37, 130, 132, 310, 417, 732, 733, 734, 800, 811, 866, 890, 1073, 1080, 1135, 1146, 1185, 1186, 1246, 133, 134, 135, 136, 137, 138, 600, 139, 170, 311, 327, 328, 332, 334, 335, 433, 450, 463, 464, 735, 736, 737, 801, 802, 829, 891, 986, 1079, 1136</w:t>
                            </w:r>
                            <w:r w:rsidR="003A38A7">
                              <w:t>,</w:t>
                            </w:r>
                            <w:r>
                              <w:t xml:space="preserve"> 140, 141, 142, 419, 451, 452, 465, 738, 739, 740, 803, 804, 1076, 1077, 1138, 1139, 1140, 1147</w:t>
                            </w:r>
                          </w:p>
                          <w:p w14:paraId="30561099" w14:textId="77777777" w:rsidR="00B369E5" w:rsidRDefault="00B369E5" w:rsidP="006A40FB">
                            <w:pPr>
                              <w:jc w:val="both"/>
                            </w:pPr>
                          </w:p>
                          <w:p w14:paraId="49BEED2D" w14:textId="77777777" w:rsidR="00B369E5" w:rsidRDefault="00B369E5" w:rsidP="006A40FB">
                            <w:pPr>
                              <w:jc w:val="both"/>
                            </w:pPr>
                            <w:r>
                              <w:t>Revisions:</w:t>
                            </w:r>
                          </w:p>
                          <w:p w14:paraId="3C9DB35C" w14:textId="77777777" w:rsidR="00B369E5" w:rsidRDefault="00B369E5" w:rsidP="006A40FB">
                            <w:pPr>
                              <w:jc w:val="both"/>
                            </w:pPr>
                          </w:p>
                          <w:p w14:paraId="08F6AC5D" w14:textId="77777777" w:rsidR="00B369E5" w:rsidRDefault="00B369E5" w:rsidP="00131357">
                            <w:pPr>
                              <w:pStyle w:val="ListParagraph"/>
                              <w:numPr>
                                <w:ilvl w:val="0"/>
                                <w:numId w:val="1"/>
                              </w:numPr>
                              <w:ind w:leftChars="0"/>
                              <w:jc w:val="both"/>
                            </w:pPr>
                            <w:r>
                              <w:t>Rev 0: Initial version of the document.</w:t>
                            </w:r>
                          </w:p>
                          <w:p w14:paraId="52090430" w14:textId="12143E10" w:rsidR="00B369E5" w:rsidRDefault="00B369E5" w:rsidP="00473F40">
                            <w:pPr>
                              <w:pStyle w:val="ListParagraph"/>
                              <w:ind w:leftChars="0" w:left="720"/>
                              <w:jc w:val="both"/>
                            </w:pPr>
                          </w:p>
                          <w:p w14:paraId="57543283" w14:textId="01EF3D22" w:rsidR="00B369E5" w:rsidRDefault="00B369E5" w:rsidP="00D51A75">
                            <w:pPr>
                              <w:pStyle w:val="ListParagraph"/>
                              <w:ind w:leftChars="0" w:left="720"/>
                              <w:jc w:val="both"/>
                            </w:pPr>
                          </w:p>
                          <w:p w14:paraId="321BF2F3" w14:textId="7544323C" w:rsidR="00B369E5" w:rsidRDefault="00B369E5" w:rsidP="00604E5C">
                            <w:pPr>
                              <w:pStyle w:val="ListParagraph"/>
                              <w:ind w:leftChars="0" w:left="720"/>
                              <w:jc w:val="both"/>
                            </w:pPr>
                          </w:p>
                          <w:p w14:paraId="7A3F1A63" w14:textId="77777777" w:rsidR="00B369E5" w:rsidRDefault="00B369E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369E5" w:rsidRDefault="00B369E5">
                      <w:pPr>
                        <w:pStyle w:val="T1"/>
                        <w:spacing w:after="120"/>
                      </w:pPr>
                      <w:r>
                        <w:t>Abstract</w:t>
                      </w:r>
                    </w:p>
                    <w:p w14:paraId="6C13706B" w14:textId="190B0E51" w:rsidR="00B369E5" w:rsidRDefault="00B369E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7A6994C3" w14:textId="466D41A4" w:rsidR="00B369E5" w:rsidRDefault="00B369E5" w:rsidP="00210DDD">
                      <w:pPr>
                        <w:jc w:val="both"/>
                        <w:rPr>
                          <w:lang w:eastAsia="ko-KR"/>
                        </w:rPr>
                      </w:pPr>
                    </w:p>
                    <w:p w14:paraId="62E2C2BF" w14:textId="40B59B2F" w:rsidR="00B369E5" w:rsidRDefault="00010219" w:rsidP="006A40FB">
                      <w:pPr>
                        <w:jc w:val="both"/>
                      </w:pPr>
                      <w:r>
                        <w:t>731, 462, 37, 130, 132, 310, 417, 732, 733, 734, 800, 811, 866, 890, 1073, 1080, 1135, 1146, 1185, 1186, 1246, 133, 134, 135, 136, 137, 138, 600, 139, 170, 311, 327, 328, 332, 334, 335, 433, 450, 463, 464, 735, 736, 737, 801, 802, 829, 891, 986, 1079, 1136</w:t>
                      </w:r>
                      <w:r w:rsidR="003A38A7">
                        <w:t>,</w:t>
                      </w:r>
                      <w:r>
                        <w:t xml:space="preserve"> 140, 141, 142, 419, 451, 452, 465, 738, 739, 740, 803, 804, 1076, 1077, 1138, 1139, 1140, 1147</w:t>
                      </w:r>
                    </w:p>
                    <w:p w14:paraId="30561099" w14:textId="77777777" w:rsidR="00B369E5" w:rsidRDefault="00B369E5" w:rsidP="006A40FB">
                      <w:pPr>
                        <w:jc w:val="both"/>
                      </w:pPr>
                    </w:p>
                    <w:p w14:paraId="49BEED2D" w14:textId="77777777" w:rsidR="00B369E5" w:rsidRDefault="00B369E5" w:rsidP="006A40FB">
                      <w:pPr>
                        <w:jc w:val="both"/>
                      </w:pPr>
                      <w:r>
                        <w:t>Revisions:</w:t>
                      </w:r>
                    </w:p>
                    <w:p w14:paraId="3C9DB35C" w14:textId="77777777" w:rsidR="00B369E5" w:rsidRDefault="00B369E5" w:rsidP="006A40FB">
                      <w:pPr>
                        <w:jc w:val="both"/>
                      </w:pPr>
                    </w:p>
                    <w:p w14:paraId="08F6AC5D" w14:textId="77777777" w:rsidR="00B369E5" w:rsidRDefault="00B369E5" w:rsidP="00131357">
                      <w:pPr>
                        <w:pStyle w:val="ListParagraph"/>
                        <w:numPr>
                          <w:ilvl w:val="0"/>
                          <w:numId w:val="1"/>
                        </w:numPr>
                        <w:ind w:leftChars="0"/>
                        <w:jc w:val="both"/>
                      </w:pPr>
                      <w:r>
                        <w:t>Rev 0: Initial version of the document.</w:t>
                      </w:r>
                    </w:p>
                    <w:p w14:paraId="52090430" w14:textId="12143E10" w:rsidR="00B369E5" w:rsidRDefault="00B369E5" w:rsidP="00473F40">
                      <w:pPr>
                        <w:pStyle w:val="ListParagraph"/>
                        <w:ind w:leftChars="0" w:left="720"/>
                        <w:jc w:val="both"/>
                      </w:pPr>
                    </w:p>
                    <w:p w14:paraId="57543283" w14:textId="01EF3D22" w:rsidR="00B369E5" w:rsidRDefault="00B369E5" w:rsidP="00D51A75">
                      <w:pPr>
                        <w:pStyle w:val="ListParagraph"/>
                        <w:ind w:leftChars="0" w:left="720"/>
                        <w:jc w:val="both"/>
                      </w:pPr>
                    </w:p>
                    <w:p w14:paraId="321BF2F3" w14:textId="7544323C" w:rsidR="00B369E5" w:rsidRDefault="00B369E5" w:rsidP="00604E5C">
                      <w:pPr>
                        <w:pStyle w:val="ListParagraph"/>
                        <w:ind w:leftChars="0" w:left="720"/>
                        <w:jc w:val="both"/>
                      </w:pPr>
                    </w:p>
                    <w:p w14:paraId="7A3F1A63" w14:textId="77777777" w:rsidR="00B369E5" w:rsidRDefault="00B369E5"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1ABE9A"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76D1BC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936DA" w:rsidRPr="00DF4A52" w14:paraId="69CE65A8" w14:textId="77777777" w:rsidTr="00330F15">
        <w:trPr>
          <w:trHeight w:val="1002"/>
        </w:trPr>
        <w:tc>
          <w:tcPr>
            <w:tcW w:w="721" w:type="dxa"/>
          </w:tcPr>
          <w:p w14:paraId="0BB47527" w14:textId="3576386E"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731</w:t>
            </w:r>
          </w:p>
        </w:tc>
        <w:tc>
          <w:tcPr>
            <w:tcW w:w="900" w:type="dxa"/>
          </w:tcPr>
          <w:p w14:paraId="24FF150A" w14:textId="135FAD34"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Minyoung Park</w:t>
            </w:r>
          </w:p>
        </w:tc>
        <w:tc>
          <w:tcPr>
            <w:tcW w:w="720" w:type="dxa"/>
          </w:tcPr>
          <w:p w14:paraId="68D6D920" w14:textId="5884642E"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56.42</w:t>
            </w:r>
          </w:p>
        </w:tc>
        <w:tc>
          <w:tcPr>
            <w:tcW w:w="900" w:type="dxa"/>
          </w:tcPr>
          <w:p w14:paraId="15549F2F" w14:textId="6A040CB4"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31.7</w:t>
            </w:r>
          </w:p>
        </w:tc>
        <w:tc>
          <w:tcPr>
            <w:tcW w:w="2875" w:type="dxa"/>
          </w:tcPr>
          <w:p w14:paraId="6A6B7988" w14:textId="386846FC"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 xml:space="preserve">In </w:t>
            </w:r>
            <w:proofErr w:type="spellStart"/>
            <w:r w:rsidRPr="009936DA">
              <w:rPr>
                <w:rFonts w:ascii="Calibri" w:hAnsi="Calibri" w:cs="Arial"/>
                <w:sz w:val="18"/>
                <w:szCs w:val="18"/>
              </w:rPr>
              <w:t>subclause</w:t>
            </w:r>
            <w:proofErr w:type="spellEnd"/>
            <w:r w:rsidRPr="009936DA">
              <w:rPr>
                <w:rFonts w:ascii="Calibri" w:hAnsi="Calibri" w:cs="Arial"/>
                <w:sz w:val="18"/>
                <w:szCs w:val="18"/>
              </w:rPr>
              <w:t xml:space="preserve"> 31.7 Wake-up Operation, an AP that supports WUR frame transmission should be called "WUR AP" and a non-AP STA that can receive WUR frames should be called "WUR non-AP STA". Replace "AP" to "WUR AP" and "non-AP STA" to "WUR non-AP STA" in the </w:t>
            </w:r>
            <w:proofErr w:type="spellStart"/>
            <w:r w:rsidRPr="009936DA">
              <w:rPr>
                <w:rFonts w:ascii="Calibri" w:hAnsi="Calibri" w:cs="Arial"/>
                <w:sz w:val="18"/>
                <w:szCs w:val="18"/>
              </w:rPr>
              <w:t>subclause</w:t>
            </w:r>
            <w:proofErr w:type="spellEnd"/>
            <w:r w:rsidRPr="009936DA">
              <w:rPr>
                <w:rFonts w:ascii="Calibri" w:hAnsi="Calibri" w:cs="Arial"/>
                <w:sz w:val="18"/>
                <w:szCs w:val="18"/>
              </w:rPr>
              <w:t xml:space="preserve"> 31.7.</w:t>
            </w:r>
          </w:p>
        </w:tc>
        <w:tc>
          <w:tcPr>
            <w:tcW w:w="1625" w:type="dxa"/>
          </w:tcPr>
          <w:p w14:paraId="38223DBC" w14:textId="1377F31D" w:rsidR="009936DA" w:rsidRPr="008B46F3"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As shown in the comment.</w:t>
            </w:r>
          </w:p>
        </w:tc>
        <w:tc>
          <w:tcPr>
            <w:tcW w:w="3207" w:type="dxa"/>
          </w:tcPr>
          <w:p w14:paraId="5A6E4AE9" w14:textId="2744B313"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196A5D0" w14:textId="77777777" w:rsidR="009936DA" w:rsidRDefault="009936DA" w:rsidP="009936DA">
            <w:pPr>
              <w:autoSpaceDE w:val="0"/>
              <w:autoSpaceDN w:val="0"/>
              <w:adjustRightInd w:val="0"/>
              <w:rPr>
                <w:rFonts w:ascii="Calibri" w:hAnsi="Calibri" w:cs="Calibri"/>
                <w:sz w:val="18"/>
                <w:szCs w:val="18"/>
              </w:rPr>
            </w:pPr>
          </w:p>
          <w:p w14:paraId="14A71B48" w14:textId="0B5194B6"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Due to the new writing style, all operation in clause 31 is for WUR STA. As a result, adding “WUR” prefix is not necessary. 11ax goes through the same discussion and decides not to add “HE” prefix in dedicated HE MAC clause. </w:t>
            </w:r>
          </w:p>
        </w:tc>
      </w:tr>
      <w:tr w:rsidR="009936DA" w:rsidRPr="00DF4A52" w14:paraId="239A1378" w14:textId="77777777" w:rsidTr="00330F15">
        <w:trPr>
          <w:trHeight w:val="1002"/>
        </w:trPr>
        <w:tc>
          <w:tcPr>
            <w:tcW w:w="721" w:type="dxa"/>
          </w:tcPr>
          <w:p w14:paraId="089F0B7B" w14:textId="45BCA9EF"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462</w:t>
            </w:r>
          </w:p>
        </w:tc>
        <w:tc>
          <w:tcPr>
            <w:tcW w:w="900" w:type="dxa"/>
          </w:tcPr>
          <w:p w14:paraId="58882F9F" w14:textId="71D00578"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John Buffington</w:t>
            </w:r>
          </w:p>
        </w:tc>
        <w:tc>
          <w:tcPr>
            <w:tcW w:w="720" w:type="dxa"/>
          </w:tcPr>
          <w:p w14:paraId="7B97BA9A" w14:textId="546ED004"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56.42</w:t>
            </w:r>
          </w:p>
        </w:tc>
        <w:tc>
          <w:tcPr>
            <w:tcW w:w="900" w:type="dxa"/>
          </w:tcPr>
          <w:p w14:paraId="06DEAFF8" w14:textId="3A2F1A5F"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31.7 Wake-up Operation</w:t>
            </w:r>
          </w:p>
        </w:tc>
        <w:tc>
          <w:tcPr>
            <w:tcW w:w="2875" w:type="dxa"/>
          </w:tcPr>
          <w:p w14:paraId="281160B0" w14:textId="3C137E16"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The term "AP" should be replaced with "WUR AP" throughout this section.</w:t>
            </w:r>
          </w:p>
        </w:tc>
        <w:tc>
          <w:tcPr>
            <w:tcW w:w="1625" w:type="dxa"/>
          </w:tcPr>
          <w:p w14:paraId="3DB6FE21" w14:textId="52D8E815" w:rsidR="009936DA" w:rsidRPr="009936DA" w:rsidRDefault="009936DA" w:rsidP="009936DA">
            <w:pPr>
              <w:autoSpaceDE w:val="0"/>
              <w:autoSpaceDN w:val="0"/>
              <w:adjustRightInd w:val="0"/>
              <w:rPr>
                <w:rFonts w:ascii="Calibri" w:hAnsi="Calibri" w:cs="Arial"/>
                <w:sz w:val="18"/>
                <w:szCs w:val="18"/>
              </w:rPr>
            </w:pPr>
            <w:r w:rsidRPr="009936DA">
              <w:rPr>
                <w:rFonts w:ascii="Calibri" w:hAnsi="Calibri" w:cs="Arial"/>
                <w:sz w:val="18"/>
                <w:szCs w:val="18"/>
              </w:rPr>
              <w:t>Replace "AP" with "WUR AP" when appropriate within this section.</w:t>
            </w:r>
          </w:p>
        </w:tc>
        <w:tc>
          <w:tcPr>
            <w:tcW w:w="3207" w:type="dxa"/>
          </w:tcPr>
          <w:p w14:paraId="2685CB6F"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5DA226F" w14:textId="77777777" w:rsidR="009936DA" w:rsidRDefault="009936DA" w:rsidP="009936DA">
            <w:pPr>
              <w:autoSpaceDE w:val="0"/>
              <w:autoSpaceDN w:val="0"/>
              <w:adjustRightInd w:val="0"/>
              <w:rPr>
                <w:rFonts w:ascii="Calibri" w:hAnsi="Calibri" w:cs="Calibri"/>
                <w:sz w:val="18"/>
                <w:szCs w:val="18"/>
              </w:rPr>
            </w:pPr>
          </w:p>
          <w:p w14:paraId="304008B0" w14:textId="4C67F69B"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Due to the new writing style, all operation in clause 31 is for WUR STA. As a result, adding “WUR” prefix is not necessary. 11ax goes through the same discussion and decides not to add “HE” prefix in dedicated HE MAC clause. </w:t>
            </w:r>
          </w:p>
        </w:tc>
      </w:tr>
      <w:tr w:rsidR="009936DA" w:rsidRPr="00DF4A52" w14:paraId="4B7136F7" w14:textId="77777777" w:rsidTr="00330F15">
        <w:trPr>
          <w:trHeight w:val="1002"/>
        </w:trPr>
        <w:tc>
          <w:tcPr>
            <w:tcW w:w="721" w:type="dxa"/>
          </w:tcPr>
          <w:p w14:paraId="2ED8C603" w14:textId="543CBBD6" w:rsidR="009936DA"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37</w:t>
            </w:r>
          </w:p>
        </w:tc>
        <w:tc>
          <w:tcPr>
            <w:tcW w:w="900" w:type="dxa"/>
          </w:tcPr>
          <w:p w14:paraId="4D311A8F" w14:textId="4651A52C"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 xml:space="preserve">Albert </w:t>
            </w:r>
            <w:proofErr w:type="spellStart"/>
            <w:r w:rsidRPr="008B46F3">
              <w:rPr>
                <w:rFonts w:ascii="Calibri" w:hAnsi="Calibri" w:cs="Arial"/>
                <w:sz w:val="18"/>
                <w:szCs w:val="18"/>
              </w:rPr>
              <w:t>Petrick</w:t>
            </w:r>
            <w:proofErr w:type="spellEnd"/>
          </w:p>
        </w:tc>
        <w:tc>
          <w:tcPr>
            <w:tcW w:w="720" w:type="dxa"/>
          </w:tcPr>
          <w:p w14:paraId="6FD4C600" w14:textId="453A61ED"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57.13</w:t>
            </w:r>
          </w:p>
        </w:tc>
        <w:tc>
          <w:tcPr>
            <w:tcW w:w="900" w:type="dxa"/>
          </w:tcPr>
          <w:p w14:paraId="50BCD6F9" w14:textId="6BCB8BE0"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31.7.1</w:t>
            </w:r>
          </w:p>
        </w:tc>
        <w:tc>
          <w:tcPr>
            <w:tcW w:w="2875" w:type="dxa"/>
          </w:tcPr>
          <w:p w14:paraId="778FFABA" w14:textId="7AC1F4DA" w:rsidR="009936DA" w:rsidRPr="008B46F3"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Critical update is reference in this clause and in other clauses.  Provide a Note: describing and example of a "critical update"</w:t>
            </w:r>
          </w:p>
        </w:tc>
        <w:tc>
          <w:tcPr>
            <w:tcW w:w="1625" w:type="dxa"/>
          </w:tcPr>
          <w:p w14:paraId="69929D77" w14:textId="77777777" w:rsidR="009936DA" w:rsidRPr="008B46F3" w:rsidRDefault="009936DA" w:rsidP="009936DA">
            <w:pPr>
              <w:autoSpaceDE w:val="0"/>
              <w:autoSpaceDN w:val="0"/>
              <w:adjustRightInd w:val="0"/>
              <w:rPr>
                <w:rFonts w:ascii="Calibri" w:hAnsi="Calibri" w:cs="Arial"/>
                <w:sz w:val="18"/>
                <w:szCs w:val="18"/>
              </w:rPr>
            </w:pPr>
          </w:p>
        </w:tc>
        <w:tc>
          <w:tcPr>
            <w:tcW w:w="3207" w:type="dxa"/>
          </w:tcPr>
          <w:p w14:paraId="484F381A"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882365" w14:textId="77777777" w:rsidR="009936DA" w:rsidRDefault="009936DA" w:rsidP="009936DA">
            <w:pPr>
              <w:autoSpaceDE w:val="0"/>
              <w:autoSpaceDN w:val="0"/>
              <w:adjustRightInd w:val="0"/>
              <w:rPr>
                <w:rFonts w:ascii="Calibri" w:hAnsi="Calibri" w:cs="Calibri"/>
                <w:sz w:val="18"/>
                <w:szCs w:val="18"/>
              </w:rPr>
            </w:pPr>
          </w:p>
          <w:p w14:paraId="18D207AC"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provide reference for the definition of critical update. </w:t>
            </w:r>
          </w:p>
          <w:p w14:paraId="4C7D11C6" w14:textId="77777777" w:rsidR="009936DA" w:rsidRDefault="009936DA" w:rsidP="009936DA">
            <w:pPr>
              <w:autoSpaceDE w:val="0"/>
              <w:autoSpaceDN w:val="0"/>
              <w:adjustRightInd w:val="0"/>
              <w:rPr>
                <w:rFonts w:ascii="Calibri" w:hAnsi="Calibri" w:cs="Calibri"/>
                <w:sz w:val="18"/>
                <w:szCs w:val="18"/>
              </w:rPr>
            </w:pPr>
          </w:p>
          <w:p w14:paraId="38AFCDA6" w14:textId="30B28C60" w:rsidR="009936DA" w:rsidRPr="001C063D" w:rsidRDefault="009936DA" w:rsidP="009936D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37</w:t>
            </w:r>
            <w:r w:rsidRPr="006E5B6A">
              <w:rPr>
                <w:rFonts w:ascii="Calibri" w:hAnsi="Calibri" w:cs="Calibri"/>
                <w:sz w:val="18"/>
                <w:szCs w:val="18"/>
              </w:rPr>
              <w:t>.</w:t>
            </w:r>
          </w:p>
        </w:tc>
      </w:tr>
      <w:tr w:rsidR="009936DA" w:rsidRPr="00DF4A52" w14:paraId="2D8A3FB4" w14:textId="77777777" w:rsidTr="00330F15">
        <w:trPr>
          <w:trHeight w:val="1002"/>
        </w:trPr>
        <w:tc>
          <w:tcPr>
            <w:tcW w:w="721" w:type="dxa"/>
          </w:tcPr>
          <w:p w14:paraId="03DED3A2" w14:textId="7DDB3F5C" w:rsidR="009936DA"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130</w:t>
            </w:r>
          </w:p>
        </w:tc>
        <w:tc>
          <w:tcPr>
            <w:tcW w:w="900" w:type="dxa"/>
          </w:tcPr>
          <w:p w14:paraId="166994BE" w14:textId="5F1AA97A"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Alfred Asterjadhi</w:t>
            </w:r>
          </w:p>
        </w:tc>
        <w:tc>
          <w:tcPr>
            <w:tcW w:w="720" w:type="dxa"/>
          </w:tcPr>
          <w:p w14:paraId="6B7BFAE9" w14:textId="1CE48D4E"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56.62</w:t>
            </w:r>
          </w:p>
        </w:tc>
        <w:tc>
          <w:tcPr>
            <w:tcW w:w="900" w:type="dxa"/>
          </w:tcPr>
          <w:p w14:paraId="0E55BE33" w14:textId="070DB6F7" w:rsidR="009936DA" w:rsidRPr="00391EA2"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31.7.1</w:t>
            </w:r>
          </w:p>
        </w:tc>
        <w:tc>
          <w:tcPr>
            <w:tcW w:w="2875" w:type="dxa"/>
          </w:tcPr>
          <w:p w14:paraId="0A6E6041" w14:textId="3430DC1A" w:rsidR="009936DA" w:rsidRPr="008B46F3"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WUR ID rather than WID. Similar consideration for the third bullet (found in the next page).</w:t>
            </w:r>
          </w:p>
        </w:tc>
        <w:tc>
          <w:tcPr>
            <w:tcW w:w="1625" w:type="dxa"/>
          </w:tcPr>
          <w:p w14:paraId="476F5A28" w14:textId="51789807" w:rsidR="009936DA" w:rsidRPr="008B46F3" w:rsidRDefault="009936DA" w:rsidP="009936DA">
            <w:pPr>
              <w:autoSpaceDE w:val="0"/>
              <w:autoSpaceDN w:val="0"/>
              <w:adjustRightInd w:val="0"/>
              <w:rPr>
                <w:rFonts w:ascii="Calibri" w:hAnsi="Calibri" w:cs="Arial"/>
                <w:sz w:val="18"/>
                <w:szCs w:val="18"/>
              </w:rPr>
            </w:pPr>
            <w:r w:rsidRPr="008B46F3">
              <w:rPr>
                <w:rFonts w:ascii="Calibri" w:hAnsi="Calibri" w:cs="Arial"/>
                <w:sz w:val="18"/>
                <w:szCs w:val="18"/>
              </w:rPr>
              <w:t>As in comment.</w:t>
            </w:r>
          </w:p>
        </w:tc>
        <w:tc>
          <w:tcPr>
            <w:tcW w:w="3207" w:type="dxa"/>
          </w:tcPr>
          <w:p w14:paraId="59DED985" w14:textId="04984BE5"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Accepted –</w:t>
            </w:r>
          </w:p>
          <w:p w14:paraId="15E28162" w14:textId="77777777" w:rsidR="009936DA" w:rsidRPr="001C063D" w:rsidRDefault="009936DA" w:rsidP="009936DA">
            <w:pPr>
              <w:autoSpaceDE w:val="0"/>
              <w:autoSpaceDN w:val="0"/>
              <w:adjustRightInd w:val="0"/>
              <w:rPr>
                <w:rFonts w:ascii="Calibri" w:hAnsi="Calibri" w:cs="Calibri"/>
                <w:sz w:val="18"/>
                <w:szCs w:val="18"/>
              </w:rPr>
            </w:pPr>
          </w:p>
        </w:tc>
      </w:tr>
      <w:tr w:rsidR="009936DA" w:rsidRPr="00DF4A52" w14:paraId="61035AFF" w14:textId="77777777" w:rsidTr="00330F15">
        <w:trPr>
          <w:trHeight w:val="1002"/>
        </w:trPr>
        <w:tc>
          <w:tcPr>
            <w:tcW w:w="721" w:type="dxa"/>
          </w:tcPr>
          <w:p w14:paraId="70F0D961" w14:textId="554B9F7A"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132</w:t>
            </w:r>
          </w:p>
        </w:tc>
        <w:tc>
          <w:tcPr>
            <w:tcW w:w="900" w:type="dxa"/>
          </w:tcPr>
          <w:p w14:paraId="62D05094" w14:textId="3314DA3F"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Alfred Asterjadhi</w:t>
            </w:r>
          </w:p>
        </w:tc>
        <w:tc>
          <w:tcPr>
            <w:tcW w:w="720" w:type="dxa"/>
          </w:tcPr>
          <w:p w14:paraId="6CB01ECC" w14:textId="42057469"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57.09</w:t>
            </w:r>
          </w:p>
        </w:tc>
        <w:tc>
          <w:tcPr>
            <w:tcW w:w="900" w:type="dxa"/>
          </w:tcPr>
          <w:p w14:paraId="3B9A5A91" w14:textId="664FAB98"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31.7.1</w:t>
            </w:r>
          </w:p>
        </w:tc>
        <w:tc>
          <w:tcPr>
            <w:tcW w:w="2875" w:type="dxa"/>
          </w:tcPr>
          <w:p w14:paraId="2B913A3A" w14:textId="1976E30D"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This is already clear from the WUR frame format definition. Do we need the note? Please remove it.</w:t>
            </w:r>
          </w:p>
        </w:tc>
        <w:tc>
          <w:tcPr>
            <w:tcW w:w="1625" w:type="dxa"/>
          </w:tcPr>
          <w:p w14:paraId="7D739CD5" w14:textId="00F134BB"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As in comment.</w:t>
            </w:r>
          </w:p>
        </w:tc>
        <w:tc>
          <w:tcPr>
            <w:tcW w:w="3207" w:type="dxa"/>
          </w:tcPr>
          <w:p w14:paraId="57548872" w14:textId="1FF1FBA6" w:rsidR="009936DA" w:rsidRPr="001C063D"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936DA" w:rsidRPr="00DF4A52" w14:paraId="6BA8E3E6" w14:textId="77777777" w:rsidTr="00330F15">
        <w:trPr>
          <w:trHeight w:val="1002"/>
        </w:trPr>
        <w:tc>
          <w:tcPr>
            <w:tcW w:w="721" w:type="dxa"/>
          </w:tcPr>
          <w:p w14:paraId="3A56509D" w14:textId="3ACCED1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310</w:t>
            </w:r>
          </w:p>
        </w:tc>
        <w:tc>
          <w:tcPr>
            <w:tcW w:w="900" w:type="dxa"/>
          </w:tcPr>
          <w:p w14:paraId="1C5F7B71" w14:textId="7AC39D87" w:rsidR="009936DA" w:rsidRPr="00BA03DF" w:rsidRDefault="009936DA" w:rsidP="009936DA">
            <w:pPr>
              <w:autoSpaceDE w:val="0"/>
              <w:autoSpaceDN w:val="0"/>
              <w:adjustRightInd w:val="0"/>
              <w:rPr>
                <w:rFonts w:ascii="Calibri" w:hAnsi="Calibri" w:cs="Arial"/>
                <w:sz w:val="18"/>
                <w:szCs w:val="18"/>
              </w:rPr>
            </w:pPr>
            <w:proofErr w:type="spellStart"/>
            <w:r w:rsidRPr="00927486">
              <w:rPr>
                <w:rFonts w:ascii="Calibri" w:hAnsi="Calibri" w:cs="Arial"/>
                <w:sz w:val="18"/>
                <w:szCs w:val="18"/>
              </w:rPr>
              <w:t>Hanseul</w:t>
            </w:r>
            <w:proofErr w:type="spellEnd"/>
            <w:r w:rsidRPr="00927486">
              <w:rPr>
                <w:rFonts w:ascii="Calibri" w:hAnsi="Calibri" w:cs="Arial"/>
                <w:sz w:val="18"/>
                <w:szCs w:val="18"/>
              </w:rPr>
              <w:t xml:space="preserve"> Hong</w:t>
            </w:r>
          </w:p>
        </w:tc>
        <w:tc>
          <w:tcPr>
            <w:tcW w:w="720" w:type="dxa"/>
          </w:tcPr>
          <w:p w14:paraId="160F60D1" w14:textId="56197A4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57.03</w:t>
            </w:r>
          </w:p>
        </w:tc>
        <w:tc>
          <w:tcPr>
            <w:tcW w:w="900" w:type="dxa"/>
          </w:tcPr>
          <w:p w14:paraId="6701DF55" w14:textId="3CD56D0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4DE19C91" w14:textId="3F8FED5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WUR Wake-up frame with GID or multiple WID may also indicate the Group addressed buffered BU. However, the text only describes the indication of group addressed buffered BU in broadcast WUR Wake-up frame</w:t>
            </w:r>
          </w:p>
        </w:tc>
        <w:tc>
          <w:tcPr>
            <w:tcW w:w="1625" w:type="dxa"/>
          </w:tcPr>
          <w:p w14:paraId="63403499" w14:textId="274E0DE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add more description</w:t>
            </w:r>
          </w:p>
        </w:tc>
        <w:tc>
          <w:tcPr>
            <w:tcW w:w="3207" w:type="dxa"/>
          </w:tcPr>
          <w:p w14:paraId="14F4926E" w14:textId="19435A7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Rejected –</w:t>
            </w:r>
          </w:p>
          <w:p w14:paraId="47F38344" w14:textId="77777777" w:rsidR="009936DA" w:rsidRDefault="009936DA" w:rsidP="009936DA">
            <w:pPr>
              <w:autoSpaceDE w:val="0"/>
              <w:autoSpaceDN w:val="0"/>
              <w:adjustRightInd w:val="0"/>
              <w:rPr>
                <w:rFonts w:ascii="Calibri" w:hAnsi="Calibri" w:cs="Calibri"/>
                <w:sz w:val="18"/>
                <w:szCs w:val="18"/>
              </w:rPr>
            </w:pPr>
          </w:p>
          <w:p w14:paraId="5149772D" w14:textId="3A176FD2"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When the WUR Wake-up frame contains the GID, the WUR Wake-up frame is group addressed rather than broadcast addressed.  As a result, there is no indication for group addressed BUs</w:t>
            </w:r>
          </w:p>
          <w:p w14:paraId="0A6DECF7" w14:textId="77777777" w:rsidR="009936DA" w:rsidRDefault="009936DA" w:rsidP="009936DA">
            <w:pPr>
              <w:autoSpaceDE w:val="0"/>
              <w:autoSpaceDN w:val="0"/>
              <w:adjustRightInd w:val="0"/>
              <w:rPr>
                <w:rFonts w:ascii="Calibri" w:hAnsi="Calibri" w:cs="Calibri"/>
                <w:sz w:val="18"/>
                <w:szCs w:val="18"/>
              </w:rPr>
            </w:pPr>
          </w:p>
          <w:p w14:paraId="36287D9F" w14:textId="2EE048CB"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lastRenderedPageBreak/>
              <w:t xml:space="preserve">When the WUR Wake-up frame contains a list of WIDs, there is no </w:t>
            </w:r>
            <w:proofErr w:type="spellStart"/>
            <w:r>
              <w:rPr>
                <w:rFonts w:ascii="Calibri" w:hAnsi="Calibri" w:cs="Calibri"/>
                <w:sz w:val="18"/>
                <w:szCs w:val="18"/>
              </w:rPr>
              <w:t>Misc</w:t>
            </w:r>
            <w:proofErr w:type="spellEnd"/>
            <w:r>
              <w:rPr>
                <w:rFonts w:ascii="Calibri" w:hAnsi="Calibri" w:cs="Calibri"/>
                <w:sz w:val="18"/>
                <w:szCs w:val="18"/>
              </w:rPr>
              <w:t xml:space="preserve"> field. As a result, there is no indication for group addressed BUs</w:t>
            </w:r>
          </w:p>
          <w:p w14:paraId="312ECE30" w14:textId="7C79373F" w:rsidR="009936DA" w:rsidRDefault="009936DA" w:rsidP="009936DA">
            <w:pPr>
              <w:autoSpaceDE w:val="0"/>
              <w:autoSpaceDN w:val="0"/>
              <w:adjustRightInd w:val="0"/>
              <w:rPr>
                <w:rFonts w:ascii="Calibri" w:hAnsi="Calibri" w:cs="Calibri"/>
                <w:sz w:val="18"/>
                <w:szCs w:val="18"/>
              </w:rPr>
            </w:pPr>
          </w:p>
        </w:tc>
      </w:tr>
      <w:tr w:rsidR="009936DA" w:rsidRPr="00DF4A52" w14:paraId="5BCB8527" w14:textId="77777777" w:rsidTr="00330F15">
        <w:trPr>
          <w:trHeight w:val="1002"/>
        </w:trPr>
        <w:tc>
          <w:tcPr>
            <w:tcW w:w="721" w:type="dxa"/>
          </w:tcPr>
          <w:p w14:paraId="493BCDF0" w14:textId="05A230C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lastRenderedPageBreak/>
              <w:t>417</w:t>
            </w:r>
          </w:p>
        </w:tc>
        <w:tc>
          <w:tcPr>
            <w:tcW w:w="900" w:type="dxa"/>
          </w:tcPr>
          <w:p w14:paraId="165852DF" w14:textId="170F97E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James Lepp</w:t>
            </w:r>
          </w:p>
        </w:tc>
        <w:tc>
          <w:tcPr>
            <w:tcW w:w="720" w:type="dxa"/>
          </w:tcPr>
          <w:p w14:paraId="556FF0F4" w14:textId="4C44260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56.64</w:t>
            </w:r>
          </w:p>
        </w:tc>
        <w:tc>
          <w:tcPr>
            <w:tcW w:w="900" w:type="dxa"/>
          </w:tcPr>
          <w:p w14:paraId="427BA678" w14:textId="6D74C17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CAE1DAA" w14:textId="332E34D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 xml:space="preserve">This sentence refers to waking up when receiving a Group ID of which the non-AP STA is a member. This "is a member" concept hasn't been defined anywhere else in the document. How does a WUR STA become a member of a Group </w:t>
            </w:r>
            <w:proofErr w:type="gramStart"/>
            <w:r w:rsidRPr="00927486">
              <w:rPr>
                <w:rFonts w:ascii="Calibri" w:hAnsi="Calibri" w:cs="Arial"/>
                <w:sz w:val="18"/>
                <w:szCs w:val="18"/>
              </w:rPr>
              <w:t>ID.</w:t>
            </w:r>
            <w:proofErr w:type="gramEnd"/>
            <w:r w:rsidRPr="00927486">
              <w:rPr>
                <w:rFonts w:ascii="Calibri" w:hAnsi="Calibri" w:cs="Arial"/>
                <w:sz w:val="18"/>
                <w:szCs w:val="18"/>
              </w:rPr>
              <w:t xml:space="preserve"> Describe "member" or use the terminology elsewhere such as "assigned Group IDs"</w:t>
            </w:r>
          </w:p>
        </w:tc>
        <w:tc>
          <w:tcPr>
            <w:tcW w:w="1625" w:type="dxa"/>
          </w:tcPr>
          <w:p w14:paraId="5EB4D4F4" w14:textId="0EAEE545" w:rsidR="009936DA" w:rsidRPr="00BA03DF" w:rsidRDefault="009936DA" w:rsidP="009936DA">
            <w:pPr>
              <w:autoSpaceDE w:val="0"/>
              <w:autoSpaceDN w:val="0"/>
              <w:adjustRightInd w:val="0"/>
              <w:rPr>
                <w:rFonts w:ascii="Calibri" w:hAnsi="Calibri" w:cs="Arial"/>
                <w:sz w:val="18"/>
                <w:szCs w:val="18"/>
              </w:rPr>
            </w:pPr>
            <w:proofErr w:type="gramStart"/>
            <w:r w:rsidRPr="00927486">
              <w:rPr>
                <w:rFonts w:ascii="Calibri" w:hAnsi="Calibri" w:cs="Arial"/>
                <w:sz w:val="18"/>
                <w:szCs w:val="18"/>
              </w:rPr>
              <w:t>change</w:t>
            </w:r>
            <w:proofErr w:type="gramEnd"/>
            <w:r w:rsidRPr="00927486">
              <w:rPr>
                <w:rFonts w:ascii="Calibri" w:hAnsi="Calibri" w:cs="Arial"/>
                <w:sz w:val="18"/>
                <w:szCs w:val="18"/>
              </w:rPr>
              <w:t xml:space="preserve"> "is a member" to "has been assigned".</w:t>
            </w:r>
          </w:p>
        </w:tc>
        <w:tc>
          <w:tcPr>
            <w:tcW w:w="3207" w:type="dxa"/>
          </w:tcPr>
          <w:p w14:paraId="6D5555E8"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Revised  -</w:t>
            </w:r>
          </w:p>
          <w:p w14:paraId="51CEA059" w14:textId="77777777" w:rsidR="009936DA" w:rsidRDefault="009936DA" w:rsidP="009936DA">
            <w:pPr>
              <w:autoSpaceDE w:val="0"/>
              <w:autoSpaceDN w:val="0"/>
              <w:adjustRightInd w:val="0"/>
              <w:rPr>
                <w:rFonts w:ascii="Calibri" w:hAnsi="Calibri" w:cs="Calibri"/>
                <w:sz w:val="18"/>
                <w:szCs w:val="18"/>
              </w:rPr>
            </w:pPr>
          </w:p>
          <w:p w14:paraId="472E251B"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with “including the non WUR non-AP STA.”</w:t>
            </w:r>
          </w:p>
          <w:p w14:paraId="5052615D" w14:textId="77777777" w:rsidR="009936DA" w:rsidRDefault="009936DA" w:rsidP="009936DA">
            <w:pPr>
              <w:autoSpaceDE w:val="0"/>
              <w:autoSpaceDN w:val="0"/>
              <w:adjustRightInd w:val="0"/>
              <w:rPr>
                <w:rFonts w:ascii="Calibri" w:hAnsi="Calibri" w:cs="Calibri"/>
                <w:sz w:val="18"/>
                <w:szCs w:val="18"/>
              </w:rPr>
            </w:pPr>
          </w:p>
          <w:p w14:paraId="5A5A7872" w14:textId="7629C5E1" w:rsidR="009936DA" w:rsidRDefault="009936DA" w:rsidP="009936D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417</w:t>
            </w:r>
            <w:r w:rsidRPr="006E5B6A">
              <w:rPr>
                <w:rFonts w:ascii="Calibri" w:hAnsi="Calibri" w:cs="Calibri"/>
                <w:sz w:val="18"/>
                <w:szCs w:val="18"/>
              </w:rPr>
              <w:t>.</w:t>
            </w:r>
          </w:p>
        </w:tc>
      </w:tr>
      <w:tr w:rsidR="009936DA" w:rsidRPr="00DF4A52" w14:paraId="4EEF8D46" w14:textId="77777777" w:rsidTr="00330F15">
        <w:trPr>
          <w:trHeight w:val="1002"/>
        </w:trPr>
        <w:tc>
          <w:tcPr>
            <w:tcW w:w="721" w:type="dxa"/>
          </w:tcPr>
          <w:p w14:paraId="264E9A1B" w14:textId="157939F5"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732</w:t>
            </w:r>
          </w:p>
        </w:tc>
        <w:tc>
          <w:tcPr>
            <w:tcW w:w="900" w:type="dxa"/>
          </w:tcPr>
          <w:p w14:paraId="307ABB53" w14:textId="66B1281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Minyoung Park</w:t>
            </w:r>
          </w:p>
        </w:tc>
        <w:tc>
          <w:tcPr>
            <w:tcW w:w="720" w:type="dxa"/>
          </w:tcPr>
          <w:p w14:paraId="6F713DDC" w14:textId="355C147C"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57.01</w:t>
            </w:r>
          </w:p>
        </w:tc>
        <w:tc>
          <w:tcPr>
            <w:tcW w:w="900" w:type="dxa"/>
          </w:tcPr>
          <w:p w14:paraId="665F1189" w14:textId="288AA4E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6830B545" w14:textId="69E3F85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following sentence should include the value of the Address field when the list of identifiers are included in the Frame Body field and "identifiers" should clarified by replacing with "WIDs": "The WUR Wake-up frame has a list of identifiers in the Frame Body field where one of the identifiers identifies the non-AP STA."</w:t>
            </w:r>
            <w:r w:rsidRPr="00927486">
              <w:rPr>
                <w:rFonts w:ascii="Calibri" w:hAnsi="Calibri" w:cs="Arial"/>
                <w:sz w:val="18"/>
                <w:szCs w:val="18"/>
              </w:rPr>
              <w:br/>
            </w:r>
            <w:r w:rsidRPr="00927486">
              <w:rPr>
                <w:rFonts w:ascii="Calibri" w:hAnsi="Calibri" w:cs="Arial"/>
                <w:sz w:val="18"/>
                <w:szCs w:val="18"/>
              </w:rPr>
              <w:br/>
              <w:t>Replace the sentence with the following:</w:t>
            </w:r>
            <w:r w:rsidRPr="00927486">
              <w:rPr>
                <w:rFonts w:ascii="Calibri" w:hAnsi="Calibri" w:cs="Arial"/>
                <w:sz w:val="18"/>
                <w:szCs w:val="18"/>
              </w:rPr>
              <w:br/>
              <w:t>"The Address field of the WUR Wake-up frame is set to 0 and has a list of WIDs in the Frame Body field where one of the WIDs identifies the WUR non-AP STA."</w:t>
            </w:r>
          </w:p>
        </w:tc>
        <w:tc>
          <w:tcPr>
            <w:tcW w:w="1625" w:type="dxa"/>
          </w:tcPr>
          <w:p w14:paraId="2FA7059D" w14:textId="69BA3E8C"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shown in the comment.</w:t>
            </w:r>
          </w:p>
        </w:tc>
        <w:tc>
          <w:tcPr>
            <w:tcW w:w="3207" w:type="dxa"/>
          </w:tcPr>
          <w:p w14:paraId="09E6AEDB" w14:textId="1780829B"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1F2384" w14:textId="77777777" w:rsidR="009936DA" w:rsidRDefault="009936DA" w:rsidP="009936DA">
            <w:pPr>
              <w:autoSpaceDE w:val="0"/>
              <w:autoSpaceDN w:val="0"/>
              <w:adjustRightInd w:val="0"/>
              <w:rPr>
                <w:rFonts w:ascii="Calibri" w:hAnsi="Calibri" w:cs="Calibri"/>
                <w:sz w:val="18"/>
                <w:szCs w:val="18"/>
              </w:rPr>
            </w:pPr>
          </w:p>
          <w:p w14:paraId="15038359" w14:textId="77777777" w:rsidR="009936DA" w:rsidRPr="009C6BAD"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setting of Address field is provided in </w:t>
            </w:r>
            <w:r w:rsidRPr="009C6BAD">
              <w:rPr>
                <w:rFonts w:ascii="Calibri" w:hAnsi="Calibri" w:cs="Calibri"/>
                <w:sz w:val="18"/>
                <w:szCs w:val="18"/>
              </w:rPr>
              <w:t xml:space="preserve">9.10.3.2 WUR Wake-up frame format. To avoid, duplicate technical statement, we only provide reference for the setting of Address field. </w:t>
            </w:r>
          </w:p>
          <w:p w14:paraId="42D29A10" w14:textId="77777777" w:rsidR="009936DA" w:rsidRPr="009C6BAD" w:rsidRDefault="009936DA" w:rsidP="009936DA">
            <w:pPr>
              <w:autoSpaceDE w:val="0"/>
              <w:autoSpaceDN w:val="0"/>
              <w:adjustRightInd w:val="0"/>
              <w:rPr>
                <w:rFonts w:ascii="Calibri" w:hAnsi="Calibri" w:cs="Calibri"/>
                <w:sz w:val="18"/>
                <w:szCs w:val="18"/>
              </w:rPr>
            </w:pPr>
          </w:p>
          <w:p w14:paraId="358F20F1" w14:textId="27F87B7E" w:rsidR="009936DA" w:rsidRDefault="009936DA" w:rsidP="009936DA">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732</w:t>
            </w:r>
            <w:r w:rsidRPr="006E5B6A">
              <w:rPr>
                <w:rFonts w:ascii="Calibri" w:hAnsi="Calibri" w:cs="Calibri"/>
                <w:sz w:val="18"/>
                <w:szCs w:val="18"/>
              </w:rPr>
              <w:t>.</w:t>
            </w:r>
          </w:p>
        </w:tc>
      </w:tr>
      <w:tr w:rsidR="009936DA" w:rsidRPr="00DF4A52" w14:paraId="49247AC1" w14:textId="77777777" w:rsidTr="00330F15">
        <w:trPr>
          <w:trHeight w:val="1002"/>
        </w:trPr>
        <w:tc>
          <w:tcPr>
            <w:tcW w:w="721" w:type="dxa"/>
          </w:tcPr>
          <w:p w14:paraId="5A154AE7" w14:textId="71CEC42C"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733</w:t>
            </w:r>
          </w:p>
        </w:tc>
        <w:tc>
          <w:tcPr>
            <w:tcW w:w="900" w:type="dxa"/>
          </w:tcPr>
          <w:p w14:paraId="7DE7557C" w14:textId="7D58848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Minyoung Park</w:t>
            </w:r>
          </w:p>
        </w:tc>
        <w:tc>
          <w:tcPr>
            <w:tcW w:w="720" w:type="dxa"/>
          </w:tcPr>
          <w:p w14:paraId="2EC76085" w14:textId="47E1829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57.04</w:t>
            </w:r>
          </w:p>
        </w:tc>
        <w:tc>
          <w:tcPr>
            <w:tcW w:w="900" w:type="dxa"/>
          </w:tcPr>
          <w:p w14:paraId="31CEAC81" w14:textId="315AC5D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60BC90B3" w14:textId="0263FEA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t>
            </w:r>
            <w:proofErr w:type="gramStart"/>
            <w:r w:rsidRPr="00927486">
              <w:rPr>
                <w:rFonts w:ascii="Calibri" w:hAnsi="Calibri" w:cs="Arial"/>
                <w:sz w:val="18"/>
                <w:szCs w:val="18"/>
              </w:rPr>
              <w:t>the</w:t>
            </w:r>
            <w:proofErr w:type="gramEnd"/>
            <w:r w:rsidRPr="00927486">
              <w:rPr>
                <w:rFonts w:ascii="Calibri" w:hAnsi="Calibri" w:cs="Arial"/>
                <w:sz w:val="18"/>
                <w:szCs w:val="18"/>
              </w:rPr>
              <w:t>" missing in front of "Group Addressed BU subfield".</w:t>
            </w:r>
          </w:p>
        </w:tc>
        <w:tc>
          <w:tcPr>
            <w:tcW w:w="1625" w:type="dxa"/>
          </w:tcPr>
          <w:p w14:paraId="3D0819F0" w14:textId="512C2B3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shown in the comment.</w:t>
            </w:r>
          </w:p>
        </w:tc>
        <w:tc>
          <w:tcPr>
            <w:tcW w:w="3207" w:type="dxa"/>
          </w:tcPr>
          <w:p w14:paraId="7AD7F023" w14:textId="52B5CF06"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Accepted -</w:t>
            </w:r>
          </w:p>
        </w:tc>
      </w:tr>
      <w:tr w:rsidR="009936DA" w:rsidRPr="00DF4A52" w14:paraId="72E9B916" w14:textId="77777777" w:rsidTr="00330F15">
        <w:trPr>
          <w:trHeight w:val="1002"/>
        </w:trPr>
        <w:tc>
          <w:tcPr>
            <w:tcW w:w="721" w:type="dxa"/>
          </w:tcPr>
          <w:p w14:paraId="17862AB0" w14:textId="26820CA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734</w:t>
            </w:r>
          </w:p>
        </w:tc>
        <w:tc>
          <w:tcPr>
            <w:tcW w:w="900" w:type="dxa"/>
          </w:tcPr>
          <w:p w14:paraId="11205CFC" w14:textId="662C84A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Minyoung Park</w:t>
            </w:r>
          </w:p>
        </w:tc>
        <w:tc>
          <w:tcPr>
            <w:tcW w:w="720" w:type="dxa"/>
          </w:tcPr>
          <w:p w14:paraId="219BE81F" w14:textId="54EA3C5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57.08</w:t>
            </w:r>
          </w:p>
        </w:tc>
        <w:tc>
          <w:tcPr>
            <w:tcW w:w="900" w:type="dxa"/>
          </w:tcPr>
          <w:p w14:paraId="7524A60E" w14:textId="391A5DA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A035B27" w14:textId="4387AD6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 xml:space="preserve">The following note could be interpreted as if the broadcast WUR Wake-up frame can be a VL WUR frame: "NOTE--The </w:t>
            </w:r>
            <w:proofErr w:type="spellStart"/>
            <w:r w:rsidRPr="00927486">
              <w:rPr>
                <w:rFonts w:ascii="Calibri" w:hAnsi="Calibri" w:cs="Arial"/>
                <w:sz w:val="18"/>
                <w:szCs w:val="18"/>
              </w:rPr>
              <w:t>Misc</w:t>
            </w:r>
            <w:proofErr w:type="spellEnd"/>
            <w:r w:rsidRPr="00927486">
              <w:rPr>
                <w:rFonts w:ascii="Calibri" w:hAnsi="Calibri" w:cs="Arial"/>
                <w:sz w:val="18"/>
                <w:szCs w:val="18"/>
              </w:rPr>
              <w:t xml:space="preserve"> field is present in a broadcast WUR Wake-up frame only if the Length Present subfield of the broadcast WUR Wake-up frame is set to 0." In the current draft, an individually addressed, group addressed, and broadcast WUR Wake-up frame is a ML WUR frame and a WUR Wake-up frame can be only a VL WUR frame if the Address field is set to 0.</w:t>
            </w:r>
          </w:p>
        </w:tc>
        <w:tc>
          <w:tcPr>
            <w:tcW w:w="1625" w:type="dxa"/>
          </w:tcPr>
          <w:p w14:paraId="0DCCA895" w14:textId="47142B2C"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Delete the note.</w:t>
            </w:r>
          </w:p>
        </w:tc>
        <w:tc>
          <w:tcPr>
            <w:tcW w:w="3207" w:type="dxa"/>
          </w:tcPr>
          <w:p w14:paraId="7F6C258E" w14:textId="23D3FEE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936DA" w:rsidRPr="00DF4A52" w14:paraId="345A09C6" w14:textId="77777777" w:rsidTr="00330F15">
        <w:trPr>
          <w:trHeight w:val="1002"/>
        </w:trPr>
        <w:tc>
          <w:tcPr>
            <w:tcW w:w="721" w:type="dxa"/>
          </w:tcPr>
          <w:p w14:paraId="0B6E6E9E" w14:textId="4AF7592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800</w:t>
            </w:r>
          </w:p>
        </w:tc>
        <w:tc>
          <w:tcPr>
            <w:tcW w:w="900" w:type="dxa"/>
          </w:tcPr>
          <w:p w14:paraId="26964CFC" w14:textId="0E24948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 xml:space="preserve">Patrice </w:t>
            </w:r>
            <w:proofErr w:type="spellStart"/>
            <w:r w:rsidRPr="00927486">
              <w:rPr>
                <w:rFonts w:ascii="Calibri" w:hAnsi="Calibri" w:cs="Arial"/>
                <w:sz w:val="18"/>
                <w:szCs w:val="18"/>
              </w:rPr>
              <w:t>Nezou</w:t>
            </w:r>
            <w:proofErr w:type="spellEnd"/>
          </w:p>
        </w:tc>
        <w:tc>
          <w:tcPr>
            <w:tcW w:w="720" w:type="dxa"/>
          </w:tcPr>
          <w:p w14:paraId="6F14321E" w14:textId="2C63951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56.62</w:t>
            </w:r>
          </w:p>
        </w:tc>
        <w:tc>
          <w:tcPr>
            <w:tcW w:w="900" w:type="dxa"/>
          </w:tcPr>
          <w:p w14:paraId="74D3892E" w14:textId="035BE2E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72429348" w14:textId="771CBDA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word "WID" is never defined. Please define.</w:t>
            </w:r>
          </w:p>
        </w:tc>
        <w:tc>
          <w:tcPr>
            <w:tcW w:w="1625" w:type="dxa"/>
          </w:tcPr>
          <w:p w14:paraId="7F192ECF" w14:textId="24A5055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in comment</w:t>
            </w:r>
          </w:p>
        </w:tc>
        <w:tc>
          <w:tcPr>
            <w:tcW w:w="3207" w:type="dxa"/>
          </w:tcPr>
          <w:p w14:paraId="34B1B2F0" w14:textId="10762C4C"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08E0E97" w14:textId="77777777" w:rsidR="009936DA" w:rsidRDefault="009936DA" w:rsidP="009936DA">
            <w:pPr>
              <w:autoSpaceDE w:val="0"/>
              <w:autoSpaceDN w:val="0"/>
              <w:adjustRightInd w:val="0"/>
              <w:rPr>
                <w:rFonts w:ascii="Calibri" w:hAnsi="Calibri" w:cs="Calibri"/>
                <w:sz w:val="18"/>
                <w:szCs w:val="18"/>
              </w:rPr>
            </w:pPr>
          </w:p>
          <w:p w14:paraId="1C61F5B6"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51BFEDC" w14:textId="77777777" w:rsidR="009936DA" w:rsidRDefault="009936DA" w:rsidP="009936DA">
            <w:pPr>
              <w:autoSpaceDE w:val="0"/>
              <w:autoSpaceDN w:val="0"/>
              <w:adjustRightInd w:val="0"/>
              <w:rPr>
                <w:rFonts w:ascii="Calibri" w:hAnsi="Calibri" w:cs="Calibri"/>
                <w:sz w:val="18"/>
                <w:szCs w:val="18"/>
              </w:rPr>
            </w:pPr>
          </w:p>
          <w:p w14:paraId="5F9F517F" w14:textId="54F861A7" w:rsidR="009936DA" w:rsidRPr="00BC7572" w:rsidRDefault="009936DA" w:rsidP="009936D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130</w:t>
            </w:r>
            <w:r w:rsidRPr="006E5B6A">
              <w:rPr>
                <w:rFonts w:ascii="Calibri" w:hAnsi="Calibri" w:cs="Calibri"/>
                <w:sz w:val="18"/>
                <w:szCs w:val="18"/>
              </w:rPr>
              <w:t>.</w:t>
            </w:r>
          </w:p>
          <w:p w14:paraId="0425AC92" w14:textId="45EE3CCD" w:rsidR="009936DA" w:rsidRDefault="009936DA" w:rsidP="009936DA">
            <w:pPr>
              <w:autoSpaceDE w:val="0"/>
              <w:autoSpaceDN w:val="0"/>
              <w:adjustRightInd w:val="0"/>
              <w:rPr>
                <w:rFonts w:ascii="Calibri" w:hAnsi="Calibri" w:cs="Calibri"/>
                <w:sz w:val="18"/>
                <w:szCs w:val="18"/>
              </w:rPr>
            </w:pPr>
          </w:p>
        </w:tc>
      </w:tr>
      <w:tr w:rsidR="009936DA" w:rsidRPr="00DF4A52" w14:paraId="38866A6F" w14:textId="77777777" w:rsidTr="00330F15">
        <w:trPr>
          <w:trHeight w:val="1002"/>
        </w:trPr>
        <w:tc>
          <w:tcPr>
            <w:tcW w:w="721" w:type="dxa"/>
          </w:tcPr>
          <w:p w14:paraId="7D35B543" w14:textId="202A7C74"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lastRenderedPageBreak/>
              <w:t>811</w:t>
            </w:r>
          </w:p>
        </w:tc>
        <w:tc>
          <w:tcPr>
            <w:tcW w:w="900" w:type="dxa"/>
          </w:tcPr>
          <w:p w14:paraId="1077BE5C" w14:textId="43313B3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 xml:space="preserve">Peter </w:t>
            </w:r>
            <w:proofErr w:type="spellStart"/>
            <w:r w:rsidRPr="00927486">
              <w:rPr>
                <w:rFonts w:ascii="Calibri" w:hAnsi="Calibri" w:cs="Arial"/>
                <w:sz w:val="18"/>
                <w:szCs w:val="18"/>
              </w:rPr>
              <w:t>Ecclesine</w:t>
            </w:r>
            <w:proofErr w:type="spellEnd"/>
          </w:p>
        </w:tc>
        <w:tc>
          <w:tcPr>
            <w:tcW w:w="720" w:type="dxa"/>
          </w:tcPr>
          <w:p w14:paraId="5CCE7C01" w14:textId="52B95A5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56.48</w:t>
            </w:r>
          </w:p>
        </w:tc>
        <w:tc>
          <w:tcPr>
            <w:tcW w:w="900" w:type="dxa"/>
          </w:tcPr>
          <w:p w14:paraId="78780F1F" w14:textId="2BCA84C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30E91385" w14:textId="1354BEB5"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STAs have no intentions. There are six uses of 'intends' in the text. Rewrite text to say what STAs do.</w:t>
            </w:r>
          </w:p>
        </w:tc>
        <w:tc>
          <w:tcPr>
            <w:tcW w:w="1625" w:type="dxa"/>
          </w:tcPr>
          <w:p w14:paraId="789EA782" w14:textId="3524D542"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that the AP will have PCR operation as described ...</w:t>
            </w:r>
          </w:p>
        </w:tc>
        <w:tc>
          <w:tcPr>
            <w:tcW w:w="3207" w:type="dxa"/>
          </w:tcPr>
          <w:p w14:paraId="798D3064" w14:textId="3C33E59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Accepted -</w:t>
            </w:r>
          </w:p>
        </w:tc>
      </w:tr>
      <w:tr w:rsidR="009936DA" w:rsidRPr="00DF4A52" w14:paraId="18DF7728" w14:textId="77777777" w:rsidTr="00330F15">
        <w:trPr>
          <w:trHeight w:val="1002"/>
        </w:trPr>
        <w:tc>
          <w:tcPr>
            <w:tcW w:w="721" w:type="dxa"/>
          </w:tcPr>
          <w:p w14:paraId="2AC7140B" w14:textId="611624F5"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866</w:t>
            </w:r>
          </w:p>
        </w:tc>
        <w:tc>
          <w:tcPr>
            <w:tcW w:w="900" w:type="dxa"/>
          </w:tcPr>
          <w:p w14:paraId="3258BB98" w14:textId="2994BEFF"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Pooya Monajemi</w:t>
            </w:r>
          </w:p>
        </w:tc>
        <w:tc>
          <w:tcPr>
            <w:tcW w:w="720" w:type="dxa"/>
          </w:tcPr>
          <w:p w14:paraId="112188A5" w14:textId="4A6FF70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57.12</w:t>
            </w:r>
          </w:p>
        </w:tc>
        <w:tc>
          <w:tcPr>
            <w:tcW w:w="900" w:type="dxa"/>
          </w:tcPr>
          <w:p w14:paraId="4E83CDEC" w14:textId="4463CE4F"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317FC87A" w14:textId="43EE8A9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Transmit a broadcast frame to a non-AP STA seems incorrect</w:t>
            </w:r>
          </w:p>
        </w:tc>
        <w:tc>
          <w:tcPr>
            <w:tcW w:w="1625" w:type="dxa"/>
          </w:tcPr>
          <w:p w14:paraId="0E3ABFD3" w14:textId="314766D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AP may transmit a broadcast WUR frame to its associated non-AP STAs</w:t>
            </w:r>
          </w:p>
        </w:tc>
        <w:tc>
          <w:tcPr>
            <w:tcW w:w="3207" w:type="dxa"/>
          </w:tcPr>
          <w:p w14:paraId="6792B500" w14:textId="2594FF2D"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00E2320" w14:textId="77777777" w:rsidR="009936DA" w:rsidRDefault="009936DA" w:rsidP="009936DA">
            <w:pPr>
              <w:autoSpaceDE w:val="0"/>
              <w:autoSpaceDN w:val="0"/>
              <w:adjustRightInd w:val="0"/>
              <w:rPr>
                <w:rFonts w:ascii="Calibri" w:hAnsi="Calibri" w:cs="Calibri"/>
                <w:sz w:val="18"/>
                <w:szCs w:val="18"/>
              </w:rPr>
            </w:pPr>
          </w:p>
          <w:p w14:paraId="07703D5F"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7EF25B9" w14:textId="77777777" w:rsidR="009936DA" w:rsidRDefault="009936DA" w:rsidP="009936DA">
            <w:pPr>
              <w:autoSpaceDE w:val="0"/>
              <w:autoSpaceDN w:val="0"/>
              <w:adjustRightInd w:val="0"/>
              <w:rPr>
                <w:rFonts w:ascii="Calibri" w:hAnsi="Calibri" w:cs="Calibri"/>
                <w:sz w:val="18"/>
                <w:szCs w:val="18"/>
              </w:rPr>
            </w:pPr>
          </w:p>
          <w:p w14:paraId="1E92A304" w14:textId="48EE5152" w:rsidR="009936DA" w:rsidRPr="00BC7572" w:rsidRDefault="009936DA" w:rsidP="009936D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866</w:t>
            </w:r>
            <w:r w:rsidRPr="006E5B6A">
              <w:rPr>
                <w:rFonts w:ascii="Calibri" w:hAnsi="Calibri" w:cs="Calibri"/>
                <w:sz w:val="18"/>
                <w:szCs w:val="18"/>
              </w:rPr>
              <w:t>.</w:t>
            </w:r>
          </w:p>
          <w:p w14:paraId="7EDDAA69" w14:textId="19665FA7" w:rsidR="009936DA" w:rsidRDefault="009936DA" w:rsidP="009936DA">
            <w:pPr>
              <w:autoSpaceDE w:val="0"/>
              <w:autoSpaceDN w:val="0"/>
              <w:adjustRightInd w:val="0"/>
              <w:rPr>
                <w:rFonts w:ascii="Calibri" w:hAnsi="Calibri" w:cs="Calibri"/>
                <w:sz w:val="18"/>
                <w:szCs w:val="18"/>
              </w:rPr>
            </w:pPr>
          </w:p>
        </w:tc>
      </w:tr>
      <w:tr w:rsidR="009936DA" w:rsidRPr="00DF4A52" w14:paraId="5E0BE837" w14:textId="77777777" w:rsidTr="00330F15">
        <w:trPr>
          <w:trHeight w:val="1002"/>
        </w:trPr>
        <w:tc>
          <w:tcPr>
            <w:tcW w:w="721" w:type="dxa"/>
          </w:tcPr>
          <w:p w14:paraId="488A6EB8" w14:textId="0236A2F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890</w:t>
            </w:r>
          </w:p>
        </w:tc>
        <w:tc>
          <w:tcPr>
            <w:tcW w:w="900" w:type="dxa"/>
          </w:tcPr>
          <w:p w14:paraId="01C671AC" w14:textId="10C8973F" w:rsidR="009936DA" w:rsidRPr="00BA03DF" w:rsidRDefault="009936DA" w:rsidP="009936DA">
            <w:pPr>
              <w:autoSpaceDE w:val="0"/>
              <w:autoSpaceDN w:val="0"/>
              <w:adjustRightInd w:val="0"/>
              <w:rPr>
                <w:rFonts w:ascii="Calibri" w:hAnsi="Calibri" w:cs="Arial"/>
                <w:sz w:val="18"/>
                <w:szCs w:val="18"/>
              </w:rPr>
            </w:pPr>
            <w:proofErr w:type="spellStart"/>
            <w:r w:rsidRPr="00927486">
              <w:rPr>
                <w:rFonts w:ascii="Calibri" w:hAnsi="Calibri" w:cs="Arial"/>
                <w:sz w:val="18"/>
                <w:szCs w:val="18"/>
              </w:rPr>
              <w:t>Rojan</w:t>
            </w:r>
            <w:proofErr w:type="spellEnd"/>
            <w:r w:rsidRPr="00927486">
              <w:rPr>
                <w:rFonts w:ascii="Calibri" w:hAnsi="Calibri" w:cs="Arial"/>
                <w:sz w:val="18"/>
                <w:szCs w:val="18"/>
              </w:rPr>
              <w:t xml:space="preserve"> </w:t>
            </w:r>
            <w:proofErr w:type="spellStart"/>
            <w:r w:rsidRPr="00927486">
              <w:rPr>
                <w:rFonts w:ascii="Calibri" w:hAnsi="Calibri" w:cs="Arial"/>
                <w:sz w:val="18"/>
                <w:szCs w:val="18"/>
              </w:rPr>
              <w:t>Chitrakar</w:t>
            </w:r>
            <w:proofErr w:type="spellEnd"/>
          </w:p>
        </w:tc>
        <w:tc>
          <w:tcPr>
            <w:tcW w:w="720" w:type="dxa"/>
          </w:tcPr>
          <w:p w14:paraId="35038B62" w14:textId="7A5F194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57.08</w:t>
            </w:r>
          </w:p>
        </w:tc>
        <w:tc>
          <w:tcPr>
            <w:tcW w:w="900" w:type="dxa"/>
          </w:tcPr>
          <w:p w14:paraId="6406F569" w14:textId="2D59F7B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7A01A092" w14:textId="6F80D40F"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 NOTE seem to imply that the Length Present subfield of broadcast WUR Wake-up frame may also be set to 1, which I believe is not true since broadcast WUR Wake-up frames are ML WUR frames.</w:t>
            </w:r>
          </w:p>
        </w:tc>
        <w:tc>
          <w:tcPr>
            <w:tcW w:w="1625" w:type="dxa"/>
          </w:tcPr>
          <w:p w14:paraId="2B7A02AB" w14:textId="3C54469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Either remove the NOTE or change it to</w:t>
            </w:r>
            <w:proofErr w:type="gramStart"/>
            <w:r w:rsidRPr="00927486">
              <w:rPr>
                <w:rFonts w:ascii="Calibri" w:hAnsi="Calibri" w:cs="Arial"/>
                <w:sz w:val="18"/>
                <w:szCs w:val="18"/>
              </w:rPr>
              <w:t>:</w:t>
            </w:r>
            <w:proofErr w:type="gramEnd"/>
            <w:r w:rsidRPr="00927486">
              <w:rPr>
                <w:rFonts w:ascii="Calibri" w:hAnsi="Calibri" w:cs="Arial"/>
                <w:sz w:val="18"/>
                <w:szCs w:val="18"/>
              </w:rPr>
              <w:br/>
              <w:t>NOTE: The Length Present subfield of a broadcast WUR Wake-up frame is always set to 0.</w:t>
            </w:r>
          </w:p>
        </w:tc>
        <w:tc>
          <w:tcPr>
            <w:tcW w:w="3207" w:type="dxa"/>
          </w:tcPr>
          <w:p w14:paraId="32C33CF6" w14:textId="4575714E"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58884AB" w14:textId="77777777" w:rsidR="009936DA" w:rsidRDefault="009936DA" w:rsidP="009936DA">
            <w:pPr>
              <w:autoSpaceDE w:val="0"/>
              <w:autoSpaceDN w:val="0"/>
              <w:adjustRightInd w:val="0"/>
              <w:rPr>
                <w:rFonts w:ascii="Calibri" w:hAnsi="Calibri" w:cs="Calibri"/>
                <w:sz w:val="18"/>
                <w:szCs w:val="18"/>
              </w:rPr>
            </w:pPr>
          </w:p>
          <w:p w14:paraId="1659F57E" w14:textId="688317A9"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remove the note.</w:t>
            </w:r>
          </w:p>
          <w:p w14:paraId="4AAFE537" w14:textId="77777777" w:rsidR="009936DA" w:rsidRDefault="009936DA" w:rsidP="009936DA">
            <w:pPr>
              <w:autoSpaceDE w:val="0"/>
              <w:autoSpaceDN w:val="0"/>
              <w:adjustRightInd w:val="0"/>
              <w:rPr>
                <w:rFonts w:ascii="Calibri" w:hAnsi="Calibri" w:cs="Calibri"/>
                <w:sz w:val="18"/>
                <w:szCs w:val="18"/>
              </w:rPr>
            </w:pPr>
          </w:p>
          <w:p w14:paraId="082F943A" w14:textId="09D091B0" w:rsidR="009936DA" w:rsidRDefault="009936DA" w:rsidP="009936D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132</w:t>
            </w:r>
            <w:r w:rsidRPr="006E5B6A">
              <w:rPr>
                <w:rFonts w:ascii="Calibri" w:hAnsi="Calibri" w:cs="Calibri"/>
                <w:sz w:val="18"/>
                <w:szCs w:val="18"/>
              </w:rPr>
              <w:t>.</w:t>
            </w:r>
          </w:p>
          <w:p w14:paraId="02C516E4" w14:textId="77777777" w:rsidR="009936DA" w:rsidRDefault="009936DA" w:rsidP="009936DA">
            <w:pPr>
              <w:autoSpaceDE w:val="0"/>
              <w:autoSpaceDN w:val="0"/>
              <w:adjustRightInd w:val="0"/>
              <w:rPr>
                <w:rFonts w:ascii="Calibri" w:hAnsi="Calibri" w:cs="Calibri"/>
                <w:sz w:val="18"/>
                <w:szCs w:val="18"/>
              </w:rPr>
            </w:pPr>
          </w:p>
        </w:tc>
      </w:tr>
      <w:tr w:rsidR="009936DA" w:rsidRPr="00DF4A52" w14:paraId="6C303C4B" w14:textId="77777777" w:rsidTr="00330F15">
        <w:trPr>
          <w:trHeight w:val="1002"/>
        </w:trPr>
        <w:tc>
          <w:tcPr>
            <w:tcW w:w="721" w:type="dxa"/>
          </w:tcPr>
          <w:p w14:paraId="09146BCA" w14:textId="245622C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1073</w:t>
            </w:r>
          </w:p>
        </w:tc>
        <w:tc>
          <w:tcPr>
            <w:tcW w:w="900" w:type="dxa"/>
          </w:tcPr>
          <w:p w14:paraId="6F77C81F" w14:textId="1A65C414"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Woojin Ahn</w:t>
            </w:r>
          </w:p>
        </w:tc>
        <w:tc>
          <w:tcPr>
            <w:tcW w:w="720" w:type="dxa"/>
          </w:tcPr>
          <w:p w14:paraId="61453FC0" w14:textId="4D1FFA8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56.62</w:t>
            </w:r>
          </w:p>
        </w:tc>
        <w:tc>
          <w:tcPr>
            <w:tcW w:w="900" w:type="dxa"/>
          </w:tcPr>
          <w:p w14:paraId="38AB9792" w14:textId="5EDAB68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29E28851" w14:textId="079A313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WIDs --&gt; WUR IDs</w:t>
            </w:r>
          </w:p>
        </w:tc>
        <w:tc>
          <w:tcPr>
            <w:tcW w:w="1625" w:type="dxa"/>
          </w:tcPr>
          <w:p w14:paraId="729461D1" w14:textId="415DE2D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WIDs --&gt; WUR IDs</w:t>
            </w:r>
          </w:p>
        </w:tc>
        <w:tc>
          <w:tcPr>
            <w:tcW w:w="3207" w:type="dxa"/>
          </w:tcPr>
          <w:p w14:paraId="1DAB437E"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48FFCE" w14:textId="77777777" w:rsidR="009936DA" w:rsidRDefault="009936DA" w:rsidP="009936DA">
            <w:pPr>
              <w:autoSpaceDE w:val="0"/>
              <w:autoSpaceDN w:val="0"/>
              <w:adjustRightInd w:val="0"/>
              <w:rPr>
                <w:rFonts w:ascii="Calibri" w:hAnsi="Calibri" w:cs="Calibri"/>
                <w:sz w:val="18"/>
                <w:szCs w:val="18"/>
              </w:rPr>
            </w:pPr>
          </w:p>
          <w:p w14:paraId="618A632B" w14:textId="2DCE9B96"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59D72802" w14:textId="77777777" w:rsidR="009936DA" w:rsidRDefault="009936DA" w:rsidP="009936DA">
            <w:pPr>
              <w:autoSpaceDE w:val="0"/>
              <w:autoSpaceDN w:val="0"/>
              <w:adjustRightInd w:val="0"/>
              <w:rPr>
                <w:rFonts w:ascii="Calibri" w:hAnsi="Calibri" w:cs="Calibri"/>
                <w:sz w:val="18"/>
                <w:szCs w:val="18"/>
              </w:rPr>
            </w:pPr>
          </w:p>
          <w:p w14:paraId="2E26AFB1" w14:textId="7431C89C" w:rsidR="009936DA" w:rsidRDefault="009936DA" w:rsidP="009936D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130</w:t>
            </w:r>
            <w:r w:rsidRPr="006E5B6A">
              <w:rPr>
                <w:rFonts w:ascii="Calibri" w:hAnsi="Calibri" w:cs="Calibri"/>
                <w:sz w:val="18"/>
                <w:szCs w:val="18"/>
              </w:rPr>
              <w:t>.</w:t>
            </w:r>
          </w:p>
          <w:p w14:paraId="41797953" w14:textId="77777777" w:rsidR="009936DA" w:rsidRDefault="009936DA" w:rsidP="009936DA">
            <w:pPr>
              <w:autoSpaceDE w:val="0"/>
              <w:autoSpaceDN w:val="0"/>
              <w:adjustRightInd w:val="0"/>
              <w:rPr>
                <w:rFonts w:ascii="Calibri" w:hAnsi="Calibri" w:cs="Calibri"/>
                <w:sz w:val="18"/>
                <w:szCs w:val="18"/>
              </w:rPr>
            </w:pPr>
          </w:p>
        </w:tc>
      </w:tr>
      <w:tr w:rsidR="009936DA" w:rsidRPr="00DF4A52" w14:paraId="354B94EB" w14:textId="77777777" w:rsidTr="00330F15">
        <w:trPr>
          <w:trHeight w:val="1002"/>
        </w:trPr>
        <w:tc>
          <w:tcPr>
            <w:tcW w:w="721" w:type="dxa"/>
          </w:tcPr>
          <w:p w14:paraId="1185EC9B" w14:textId="3C09483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1080</w:t>
            </w:r>
          </w:p>
        </w:tc>
        <w:tc>
          <w:tcPr>
            <w:tcW w:w="900" w:type="dxa"/>
          </w:tcPr>
          <w:p w14:paraId="59D2A463" w14:textId="6DF11A3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Woojin Ahn</w:t>
            </w:r>
          </w:p>
        </w:tc>
        <w:tc>
          <w:tcPr>
            <w:tcW w:w="720" w:type="dxa"/>
          </w:tcPr>
          <w:p w14:paraId="00F95F02" w14:textId="5587199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57.01</w:t>
            </w:r>
          </w:p>
        </w:tc>
        <w:tc>
          <w:tcPr>
            <w:tcW w:w="900" w:type="dxa"/>
          </w:tcPr>
          <w:p w14:paraId="79BE788F" w14:textId="3AED10C4"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B2405EE" w14:textId="33A90C6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 xml:space="preserve">When a multiple number of WUR STA wake-up </w:t>
            </w:r>
            <w:proofErr w:type="spellStart"/>
            <w:r w:rsidRPr="00927486">
              <w:rPr>
                <w:rFonts w:ascii="Calibri" w:hAnsi="Calibri" w:cs="Arial"/>
                <w:sz w:val="18"/>
                <w:szCs w:val="18"/>
              </w:rPr>
              <w:t>simulatneously</w:t>
            </w:r>
            <w:proofErr w:type="spellEnd"/>
            <w:r w:rsidRPr="00927486">
              <w:rPr>
                <w:rFonts w:ascii="Calibri" w:hAnsi="Calibri" w:cs="Arial"/>
                <w:sz w:val="18"/>
                <w:szCs w:val="18"/>
              </w:rPr>
              <w:t xml:space="preserve"> by a VL WUR Wake-up frame, medium contention will increase as they attempt to transmit a response frame to the AP. It could be beneficial if AP could schedule the wake-up timing of multiple STAs receiving the VL WUR Wake-up frame. The 4 reserved bits in the STA Info field can be used for this purpose.</w:t>
            </w:r>
          </w:p>
        </w:tc>
        <w:tc>
          <w:tcPr>
            <w:tcW w:w="1625" w:type="dxa"/>
          </w:tcPr>
          <w:p w14:paraId="500443C4" w14:textId="774E16D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in comment</w:t>
            </w:r>
          </w:p>
        </w:tc>
        <w:tc>
          <w:tcPr>
            <w:tcW w:w="3207" w:type="dxa"/>
          </w:tcPr>
          <w:p w14:paraId="59B1C0CA" w14:textId="33DE313E"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E13E2F9" w14:textId="77777777" w:rsidR="009936DA" w:rsidRDefault="009936DA" w:rsidP="009936DA">
            <w:pPr>
              <w:autoSpaceDE w:val="0"/>
              <w:autoSpaceDN w:val="0"/>
              <w:adjustRightInd w:val="0"/>
              <w:rPr>
                <w:rFonts w:ascii="Calibri" w:hAnsi="Calibri" w:cs="Calibri"/>
                <w:sz w:val="18"/>
                <w:szCs w:val="18"/>
              </w:rPr>
            </w:pPr>
          </w:p>
          <w:p w14:paraId="4EA89AE8" w14:textId="102F65A8"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The identified problem already exists in PCR operation (ex. PS- Poll transmission after TIM indication). There are existing schemes to deal with the contention, and </w:t>
            </w:r>
            <w:proofErr w:type="spellStart"/>
            <w:r>
              <w:rPr>
                <w:rFonts w:ascii="Calibri" w:hAnsi="Calibri" w:cs="Calibri"/>
                <w:sz w:val="18"/>
                <w:szCs w:val="18"/>
              </w:rPr>
              <w:t>TGba</w:t>
            </w:r>
            <w:proofErr w:type="spellEnd"/>
            <w:r>
              <w:rPr>
                <w:rFonts w:ascii="Calibri" w:hAnsi="Calibri" w:cs="Calibri"/>
                <w:sz w:val="18"/>
                <w:szCs w:val="18"/>
              </w:rPr>
              <w:t xml:space="preserve"> does not need to invent new schemes for the contention problem.  </w:t>
            </w:r>
          </w:p>
        </w:tc>
      </w:tr>
      <w:tr w:rsidR="009936DA" w:rsidRPr="00DF4A52" w14:paraId="38E45DD6" w14:textId="77777777" w:rsidTr="00330F15">
        <w:trPr>
          <w:trHeight w:val="1002"/>
        </w:trPr>
        <w:tc>
          <w:tcPr>
            <w:tcW w:w="721" w:type="dxa"/>
          </w:tcPr>
          <w:p w14:paraId="2A775330" w14:textId="133DE65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1135</w:t>
            </w:r>
          </w:p>
        </w:tc>
        <w:tc>
          <w:tcPr>
            <w:tcW w:w="900" w:type="dxa"/>
          </w:tcPr>
          <w:p w14:paraId="3EBF119C" w14:textId="74061A1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Xiaofei Wang</w:t>
            </w:r>
          </w:p>
        </w:tc>
        <w:tc>
          <w:tcPr>
            <w:tcW w:w="720" w:type="dxa"/>
          </w:tcPr>
          <w:p w14:paraId="431357DA" w14:textId="2923B90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57.15</w:t>
            </w:r>
          </w:p>
        </w:tc>
        <w:tc>
          <w:tcPr>
            <w:tcW w:w="900" w:type="dxa"/>
          </w:tcPr>
          <w:p w14:paraId="581E194A" w14:textId="5A7DFEE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5BD1695" w14:textId="2EA9016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"field" is missing after TD Control</w:t>
            </w:r>
          </w:p>
        </w:tc>
        <w:tc>
          <w:tcPr>
            <w:tcW w:w="1625" w:type="dxa"/>
          </w:tcPr>
          <w:p w14:paraId="12181EC9" w14:textId="24A8385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add "field" after "TD Control"</w:t>
            </w:r>
          </w:p>
        </w:tc>
        <w:tc>
          <w:tcPr>
            <w:tcW w:w="3207" w:type="dxa"/>
          </w:tcPr>
          <w:p w14:paraId="4261B187" w14:textId="63D07489"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Accepted -</w:t>
            </w:r>
          </w:p>
        </w:tc>
      </w:tr>
      <w:tr w:rsidR="009936DA" w:rsidRPr="00DF4A52" w14:paraId="1BCF4492" w14:textId="77777777" w:rsidTr="00330F15">
        <w:trPr>
          <w:trHeight w:val="1002"/>
        </w:trPr>
        <w:tc>
          <w:tcPr>
            <w:tcW w:w="721" w:type="dxa"/>
          </w:tcPr>
          <w:p w14:paraId="2BF0B3C2" w14:textId="64874776"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1146</w:t>
            </w:r>
          </w:p>
        </w:tc>
        <w:tc>
          <w:tcPr>
            <w:tcW w:w="900" w:type="dxa"/>
          </w:tcPr>
          <w:p w14:paraId="4C2CEB39" w14:textId="34CD677D"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Yongho Kim</w:t>
            </w:r>
          </w:p>
        </w:tc>
        <w:tc>
          <w:tcPr>
            <w:tcW w:w="720" w:type="dxa"/>
          </w:tcPr>
          <w:p w14:paraId="7248CA10" w14:textId="4707F64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57.04</w:t>
            </w:r>
          </w:p>
        </w:tc>
        <w:tc>
          <w:tcPr>
            <w:tcW w:w="900" w:type="dxa"/>
          </w:tcPr>
          <w:p w14:paraId="6D7CB847" w14:textId="17801A20"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64B66E5B" w14:textId="2876FBAB"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 xml:space="preserve">It is not clear when the AP tried to wake STAs up in order to deliver group addressed buffered BU(s) via a </w:t>
            </w:r>
            <w:proofErr w:type="spellStart"/>
            <w:r w:rsidRPr="00927486">
              <w:rPr>
                <w:rFonts w:ascii="Calibri" w:hAnsi="Calibri" w:cs="Arial"/>
                <w:sz w:val="18"/>
                <w:szCs w:val="18"/>
              </w:rPr>
              <w:t>groupcast</w:t>
            </w:r>
            <w:proofErr w:type="spellEnd"/>
            <w:r w:rsidRPr="00927486">
              <w:rPr>
                <w:rFonts w:ascii="Calibri" w:hAnsi="Calibri" w:cs="Arial"/>
                <w:sz w:val="18"/>
                <w:szCs w:val="18"/>
              </w:rPr>
              <w:t>/multicast WUR wake-up frame.</w:t>
            </w:r>
          </w:p>
        </w:tc>
        <w:tc>
          <w:tcPr>
            <w:tcW w:w="1625" w:type="dxa"/>
          </w:tcPr>
          <w:p w14:paraId="45B48EEC" w14:textId="77A191E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Define the procedure and add the text.</w:t>
            </w:r>
          </w:p>
        </w:tc>
        <w:tc>
          <w:tcPr>
            <w:tcW w:w="3207" w:type="dxa"/>
          </w:tcPr>
          <w:p w14:paraId="536F64EB" w14:textId="03FA441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3140ED6" w14:textId="77777777" w:rsidR="009936DA" w:rsidRDefault="009936DA" w:rsidP="009936DA">
            <w:pPr>
              <w:autoSpaceDE w:val="0"/>
              <w:autoSpaceDN w:val="0"/>
              <w:adjustRightInd w:val="0"/>
              <w:rPr>
                <w:rFonts w:ascii="Calibri" w:hAnsi="Calibri" w:cs="Calibri"/>
                <w:sz w:val="18"/>
                <w:szCs w:val="18"/>
              </w:rPr>
            </w:pPr>
          </w:p>
          <w:p w14:paraId="3ADBC2DC" w14:textId="5A76940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An AP wakes STAs up to deliver group addressed BUs via wake-up frame when the AP has group addressed Bus for the STAs.</w:t>
            </w:r>
          </w:p>
        </w:tc>
      </w:tr>
      <w:tr w:rsidR="009936DA" w:rsidRPr="00DF4A52" w14:paraId="49FF892C" w14:textId="77777777" w:rsidTr="00330F15">
        <w:trPr>
          <w:trHeight w:val="1002"/>
        </w:trPr>
        <w:tc>
          <w:tcPr>
            <w:tcW w:w="721" w:type="dxa"/>
          </w:tcPr>
          <w:p w14:paraId="36B327CE" w14:textId="737F747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1185</w:t>
            </w:r>
          </w:p>
        </w:tc>
        <w:tc>
          <w:tcPr>
            <w:tcW w:w="900" w:type="dxa"/>
          </w:tcPr>
          <w:p w14:paraId="120ADE5C" w14:textId="40CED179" w:rsidR="009936DA" w:rsidRPr="00BA03DF" w:rsidRDefault="009936DA" w:rsidP="009936DA">
            <w:pPr>
              <w:autoSpaceDE w:val="0"/>
              <w:autoSpaceDN w:val="0"/>
              <w:adjustRightInd w:val="0"/>
              <w:rPr>
                <w:rFonts w:ascii="Calibri" w:hAnsi="Calibri" w:cs="Arial"/>
                <w:sz w:val="18"/>
                <w:szCs w:val="18"/>
              </w:rPr>
            </w:pPr>
            <w:proofErr w:type="spellStart"/>
            <w:r w:rsidRPr="00927486">
              <w:rPr>
                <w:rFonts w:ascii="Calibri" w:hAnsi="Calibri" w:cs="Arial"/>
                <w:sz w:val="18"/>
                <w:szCs w:val="18"/>
              </w:rPr>
              <w:t>yujin</w:t>
            </w:r>
            <w:proofErr w:type="spellEnd"/>
            <w:r w:rsidRPr="00927486">
              <w:rPr>
                <w:rFonts w:ascii="Calibri" w:hAnsi="Calibri" w:cs="Arial"/>
                <w:sz w:val="18"/>
                <w:szCs w:val="18"/>
              </w:rPr>
              <w:t xml:space="preserve"> </w:t>
            </w:r>
            <w:proofErr w:type="spellStart"/>
            <w:r w:rsidRPr="00927486">
              <w:rPr>
                <w:rFonts w:ascii="Calibri" w:hAnsi="Calibri" w:cs="Arial"/>
                <w:sz w:val="18"/>
                <w:szCs w:val="18"/>
              </w:rPr>
              <w:t>noh</w:t>
            </w:r>
            <w:proofErr w:type="spellEnd"/>
          </w:p>
        </w:tc>
        <w:tc>
          <w:tcPr>
            <w:tcW w:w="720" w:type="dxa"/>
          </w:tcPr>
          <w:p w14:paraId="46011EB4" w14:textId="5946D829"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57.08</w:t>
            </w:r>
          </w:p>
        </w:tc>
        <w:tc>
          <w:tcPr>
            <w:tcW w:w="900" w:type="dxa"/>
          </w:tcPr>
          <w:p w14:paraId="3403AA78" w14:textId="0DDF887F"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0BAF9796" w14:textId="53841D5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 xml:space="preserve">NOTE does not provide any additional information. Delete it. Regardless of whether it is broadcast WUR Wake-up frame, if the Length Present subfield is set to 0, then the </w:t>
            </w:r>
            <w:proofErr w:type="spellStart"/>
            <w:r w:rsidRPr="00927486">
              <w:rPr>
                <w:rFonts w:ascii="Calibri" w:hAnsi="Calibri" w:cs="Arial"/>
                <w:sz w:val="18"/>
                <w:szCs w:val="18"/>
              </w:rPr>
              <w:t>Misc</w:t>
            </w:r>
            <w:proofErr w:type="spellEnd"/>
            <w:r w:rsidRPr="00927486">
              <w:rPr>
                <w:rFonts w:ascii="Calibri" w:hAnsi="Calibri" w:cs="Arial"/>
                <w:sz w:val="18"/>
                <w:szCs w:val="18"/>
              </w:rPr>
              <w:t xml:space="preserve"> field is present. Take a look at the description at P40L26</w:t>
            </w:r>
          </w:p>
        </w:tc>
        <w:tc>
          <w:tcPr>
            <w:tcW w:w="1625" w:type="dxa"/>
          </w:tcPr>
          <w:p w14:paraId="6A570EBC" w14:textId="0E659A9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in comment</w:t>
            </w:r>
          </w:p>
        </w:tc>
        <w:tc>
          <w:tcPr>
            <w:tcW w:w="3207" w:type="dxa"/>
          </w:tcPr>
          <w:p w14:paraId="40E6811F"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5F46B16" w14:textId="77777777" w:rsidR="009936DA" w:rsidRDefault="009936DA" w:rsidP="009936DA">
            <w:pPr>
              <w:autoSpaceDE w:val="0"/>
              <w:autoSpaceDN w:val="0"/>
              <w:adjustRightInd w:val="0"/>
              <w:rPr>
                <w:rFonts w:ascii="Calibri" w:hAnsi="Calibri" w:cs="Calibri"/>
                <w:sz w:val="18"/>
                <w:szCs w:val="18"/>
              </w:rPr>
            </w:pPr>
          </w:p>
          <w:p w14:paraId="6CBD0940"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remove the note.</w:t>
            </w:r>
          </w:p>
          <w:p w14:paraId="2B18C96C" w14:textId="77777777" w:rsidR="009936DA" w:rsidRDefault="009936DA" w:rsidP="009936DA">
            <w:pPr>
              <w:autoSpaceDE w:val="0"/>
              <w:autoSpaceDN w:val="0"/>
              <w:adjustRightInd w:val="0"/>
              <w:rPr>
                <w:rFonts w:ascii="Calibri" w:hAnsi="Calibri" w:cs="Calibri"/>
                <w:sz w:val="18"/>
                <w:szCs w:val="18"/>
              </w:rPr>
            </w:pPr>
          </w:p>
          <w:p w14:paraId="70F400BC" w14:textId="77777777" w:rsidR="009936DA" w:rsidRDefault="009936DA" w:rsidP="009936D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132</w:t>
            </w:r>
            <w:r w:rsidRPr="006E5B6A">
              <w:rPr>
                <w:rFonts w:ascii="Calibri" w:hAnsi="Calibri" w:cs="Calibri"/>
                <w:sz w:val="18"/>
                <w:szCs w:val="18"/>
              </w:rPr>
              <w:t>.</w:t>
            </w:r>
          </w:p>
          <w:p w14:paraId="28DD39CF" w14:textId="77777777" w:rsidR="009936DA" w:rsidRDefault="009936DA" w:rsidP="009936DA">
            <w:pPr>
              <w:autoSpaceDE w:val="0"/>
              <w:autoSpaceDN w:val="0"/>
              <w:adjustRightInd w:val="0"/>
              <w:rPr>
                <w:rFonts w:ascii="Calibri" w:hAnsi="Calibri" w:cs="Calibri"/>
                <w:sz w:val="18"/>
                <w:szCs w:val="18"/>
              </w:rPr>
            </w:pPr>
          </w:p>
        </w:tc>
      </w:tr>
      <w:tr w:rsidR="009936DA" w:rsidRPr="00DF4A52" w14:paraId="7D8B2606" w14:textId="77777777" w:rsidTr="00330F15">
        <w:trPr>
          <w:trHeight w:val="1002"/>
        </w:trPr>
        <w:tc>
          <w:tcPr>
            <w:tcW w:w="721" w:type="dxa"/>
          </w:tcPr>
          <w:p w14:paraId="6B3E480E" w14:textId="6AE7AD5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lastRenderedPageBreak/>
              <w:t>1186</w:t>
            </w:r>
          </w:p>
        </w:tc>
        <w:tc>
          <w:tcPr>
            <w:tcW w:w="900" w:type="dxa"/>
          </w:tcPr>
          <w:p w14:paraId="4F5F3094" w14:textId="54F144A2" w:rsidR="009936DA" w:rsidRPr="00BA03DF" w:rsidRDefault="009936DA" w:rsidP="009936DA">
            <w:pPr>
              <w:autoSpaceDE w:val="0"/>
              <w:autoSpaceDN w:val="0"/>
              <w:adjustRightInd w:val="0"/>
              <w:rPr>
                <w:rFonts w:ascii="Calibri" w:hAnsi="Calibri" w:cs="Arial"/>
                <w:sz w:val="18"/>
                <w:szCs w:val="18"/>
              </w:rPr>
            </w:pPr>
            <w:proofErr w:type="spellStart"/>
            <w:r w:rsidRPr="00927486">
              <w:rPr>
                <w:rFonts w:ascii="Calibri" w:hAnsi="Calibri" w:cs="Arial"/>
                <w:sz w:val="18"/>
                <w:szCs w:val="18"/>
              </w:rPr>
              <w:t>yujin</w:t>
            </w:r>
            <w:proofErr w:type="spellEnd"/>
            <w:r w:rsidRPr="00927486">
              <w:rPr>
                <w:rFonts w:ascii="Calibri" w:hAnsi="Calibri" w:cs="Arial"/>
                <w:sz w:val="18"/>
                <w:szCs w:val="18"/>
              </w:rPr>
              <w:t xml:space="preserve"> </w:t>
            </w:r>
            <w:proofErr w:type="spellStart"/>
            <w:r w:rsidRPr="00927486">
              <w:rPr>
                <w:rFonts w:ascii="Calibri" w:hAnsi="Calibri" w:cs="Arial"/>
                <w:sz w:val="18"/>
                <w:szCs w:val="18"/>
              </w:rPr>
              <w:t>noh</w:t>
            </w:r>
            <w:proofErr w:type="spellEnd"/>
          </w:p>
        </w:tc>
        <w:tc>
          <w:tcPr>
            <w:tcW w:w="720" w:type="dxa"/>
          </w:tcPr>
          <w:p w14:paraId="11D78266" w14:textId="46E2E1E1"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57.12</w:t>
            </w:r>
          </w:p>
        </w:tc>
        <w:tc>
          <w:tcPr>
            <w:tcW w:w="900" w:type="dxa"/>
          </w:tcPr>
          <w:p w14:paraId="13B2345C" w14:textId="09004537"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368F74D4" w14:textId="6A6C059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There is no clear definition of broadcast WUR Wake-up frame and how to set it even though it happens to be shown many times through the spec. add somewhere what it is or the corresponding reference.</w:t>
            </w:r>
          </w:p>
        </w:tc>
        <w:tc>
          <w:tcPr>
            <w:tcW w:w="1625" w:type="dxa"/>
          </w:tcPr>
          <w:p w14:paraId="3881C6D4" w14:textId="4D1FCEBE"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as in comment</w:t>
            </w:r>
          </w:p>
        </w:tc>
        <w:tc>
          <w:tcPr>
            <w:tcW w:w="3207" w:type="dxa"/>
          </w:tcPr>
          <w:p w14:paraId="0147B188"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726B40" w14:textId="77777777" w:rsidR="009936DA" w:rsidRDefault="009936DA" w:rsidP="009936DA">
            <w:pPr>
              <w:autoSpaceDE w:val="0"/>
              <w:autoSpaceDN w:val="0"/>
              <w:adjustRightInd w:val="0"/>
              <w:rPr>
                <w:rFonts w:ascii="Calibri" w:hAnsi="Calibri" w:cs="Calibri"/>
                <w:sz w:val="18"/>
                <w:szCs w:val="18"/>
              </w:rPr>
            </w:pPr>
          </w:p>
          <w:p w14:paraId="5E893C9B" w14:textId="68519B2A"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 The definition is provided in 31.3.2. We provide the reference.</w:t>
            </w:r>
          </w:p>
          <w:p w14:paraId="1AF6989B" w14:textId="77777777" w:rsidR="009936DA" w:rsidRDefault="009936DA" w:rsidP="009936DA">
            <w:pPr>
              <w:autoSpaceDE w:val="0"/>
              <w:autoSpaceDN w:val="0"/>
              <w:adjustRightInd w:val="0"/>
              <w:rPr>
                <w:rFonts w:ascii="Calibri" w:hAnsi="Calibri" w:cs="Calibri"/>
                <w:sz w:val="18"/>
                <w:szCs w:val="18"/>
              </w:rPr>
            </w:pPr>
          </w:p>
          <w:p w14:paraId="2C4C5F05" w14:textId="7EB82CC5" w:rsidR="009936DA" w:rsidRDefault="009936DA" w:rsidP="009936D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1186</w:t>
            </w:r>
            <w:r w:rsidRPr="006E5B6A">
              <w:rPr>
                <w:rFonts w:ascii="Calibri" w:hAnsi="Calibri" w:cs="Calibri"/>
                <w:sz w:val="18"/>
                <w:szCs w:val="18"/>
              </w:rPr>
              <w:t>.</w:t>
            </w:r>
          </w:p>
          <w:p w14:paraId="01492590" w14:textId="77777777" w:rsidR="009936DA" w:rsidRDefault="009936DA" w:rsidP="009936DA">
            <w:pPr>
              <w:autoSpaceDE w:val="0"/>
              <w:autoSpaceDN w:val="0"/>
              <w:adjustRightInd w:val="0"/>
              <w:rPr>
                <w:rFonts w:ascii="Calibri" w:hAnsi="Calibri" w:cs="Calibri"/>
                <w:sz w:val="18"/>
                <w:szCs w:val="18"/>
              </w:rPr>
            </w:pPr>
          </w:p>
          <w:p w14:paraId="65B57660" w14:textId="77777777" w:rsidR="009936DA" w:rsidRDefault="009936DA" w:rsidP="009936DA">
            <w:pPr>
              <w:autoSpaceDE w:val="0"/>
              <w:autoSpaceDN w:val="0"/>
              <w:adjustRightInd w:val="0"/>
              <w:rPr>
                <w:rFonts w:ascii="Calibri" w:hAnsi="Calibri" w:cs="Calibri"/>
                <w:sz w:val="18"/>
                <w:szCs w:val="18"/>
              </w:rPr>
            </w:pPr>
          </w:p>
        </w:tc>
      </w:tr>
      <w:tr w:rsidR="009936DA" w:rsidRPr="00DF4A52" w14:paraId="75A58E69" w14:textId="77777777" w:rsidTr="00330F15">
        <w:trPr>
          <w:trHeight w:val="1002"/>
        </w:trPr>
        <w:tc>
          <w:tcPr>
            <w:tcW w:w="721" w:type="dxa"/>
          </w:tcPr>
          <w:p w14:paraId="5E3EBC9F" w14:textId="584B3B25"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1246</w:t>
            </w:r>
          </w:p>
        </w:tc>
        <w:tc>
          <w:tcPr>
            <w:tcW w:w="900" w:type="dxa"/>
          </w:tcPr>
          <w:p w14:paraId="27D71720" w14:textId="5928D866" w:rsidR="009936DA" w:rsidRPr="00BA03DF" w:rsidRDefault="009936DA" w:rsidP="009936DA">
            <w:pPr>
              <w:autoSpaceDE w:val="0"/>
              <w:autoSpaceDN w:val="0"/>
              <w:adjustRightInd w:val="0"/>
              <w:rPr>
                <w:rFonts w:ascii="Calibri" w:hAnsi="Calibri" w:cs="Arial"/>
                <w:sz w:val="18"/>
                <w:szCs w:val="18"/>
              </w:rPr>
            </w:pPr>
            <w:proofErr w:type="spellStart"/>
            <w:r w:rsidRPr="00927486">
              <w:rPr>
                <w:rFonts w:ascii="Calibri" w:hAnsi="Calibri" w:cs="Arial"/>
                <w:sz w:val="18"/>
                <w:szCs w:val="18"/>
              </w:rPr>
              <w:t>Yunsong</w:t>
            </w:r>
            <w:proofErr w:type="spellEnd"/>
            <w:r w:rsidRPr="00927486">
              <w:rPr>
                <w:rFonts w:ascii="Calibri" w:hAnsi="Calibri" w:cs="Arial"/>
                <w:sz w:val="18"/>
                <w:szCs w:val="18"/>
              </w:rPr>
              <w:t xml:space="preserve"> Yang</w:t>
            </w:r>
          </w:p>
        </w:tc>
        <w:tc>
          <w:tcPr>
            <w:tcW w:w="720" w:type="dxa"/>
          </w:tcPr>
          <w:p w14:paraId="019EE7AB" w14:textId="0F02B8B8"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57.13</w:t>
            </w:r>
          </w:p>
        </w:tc>
        <w:tc>
          <w:tcPr>
            <w:tcW w:w="900" w:type="dxa"/>
          </w:tcPr>
          <w:p w14:paraId="482A31B6" w14:textId="76752163"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31.7.1</w:t>
            </w:r>
          </w:p>
        </w:tc>
        <w:tc>
          <w:tcPr>
            <w:tcW w:w="2875" w:type="dxa"/>
          </w:tcPr>
          <w:p w14:paraId="15C1DB81" w14:textId="068EDC2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In the last sentence, it should be the availability of the critical update, not the critical update itself, being indicated in the counter field.</w:t>
            </w:r>
          </w:p>
        </w:tc>
        <w:tc>
          <w:tcPr>
            <w:tcW w:w="1625" w:type="dxa"/>
          </w:tcPr>
          <w:p w14:paraId="490E8E46" w14:textId="31A0DADA" w:rsidR="009936DA" w:rsidRPr="00BA03DF" w:rsidRDefault="009936DA" w:rsidP="009936DA">
            <w:pPr>
              <w:autoSpaceDE w:val="0"/>
              <w:autoSpaceDN w:val="0"/>
              <w:adjustRightInd w:val="0"/>
              <w:rPr>
                <w:rFonts w:ascii="Calibri" w:hAnsi="Calibri" w:cs="Arial"/>
                <w:sz w:val="18"/>
                <w:szCs w:val="18"/>
              </w:rPr>
            </w:pPr>
            <w:r w:rsidRPr="00927486">
              <w:rPr>
                <w:rFonts w:ascii="Calibri" w:hAnsi="Calibri" w:cs="Arial"/>
                <w:sz w:val="18"/>
                <w:szCs w:val="18"/>
              </w:rPr>
              <w:t>Change "The critical update is indicated in the Counter field of the TD Control." to "The availability of the critical update is indicated in the Counter field of the TD Control field."</w:t>
            </w:r>
          </w:p>
        </w:tc>
        <w:tc>
          <w:tcPr>
            <w:tcW w:w="3207" w:type="dxa"/>
          </w:tcPr>
          <w:p w14:paraId="60B5AF38"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50FD11C" w14:textId="77777777" w:rsidR="009936DA" w:rsidRDefault="009936DA" w:rsidP="009936DA">
            <w:pPr>
              <w:autoSpaceDE w:val="0"/>
              <w:autoSpaceDN w:val="0"/>
              <w:adjustRightInd w:val="0"/>
              <w:rPr>
                <w:rFonts w:ascii="Calibri" w:hAnsi="Calibri" w:cs="Calibri"/>
                <w:sz w:val="18"/>
                <w:szCs w:val="18"/>
              </w:rPr>
            </w:pPr>
          </w:p>
          <w:p w14:paraId="7FF20194"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use “has occurred”, which is used in the baseline text. </w:t>
            </w:r>
          </w:p>
          <w:p w14:paraId="5F6A555D" w14:textId="77777777" w:rsidR="009936DA" w:rsidRDefault="009936DA" w:rsidP="009936DA">
            <w:pPr>
              <w:autoSpaceDE w:val="0"/>
              <w:autoSpaceDN w:val="0"/>
              <w:adjustRightInd w:val="0"/>
              <w:rPr>
                <w:rFonts w:ascii="Calibri" w:hAnsi="Calibri" w:cs="Calibri"/>
                <w:sz w:val="18"/>
                <w:szCs w:val="18"/>
              </w:rPr>
            </w:pPr>
          </w:p>
          <w:p w14:paraId="0D59BD82" w14:textId="7EE3E0F1" w:rsidR="009936DA" w:rsidRDefault="009936DA" w:rsidP="009936D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1246</w:t>
            </w:r>
            <w:r w:rsidRPr="006E5B6A">
              <w:rPr>
                <w:rFonts w:ascii="Calibri" w:hAnsi="Calibri" w:cs="Calibri"/>
                <w:sz w:val="18"/>
                <w:szCs w:val="18"/>
              </w:rPr>
              <w:t>.</w:t>
            </w:r>
          </w:p>
          <w:p w14:paraId="4E74E5ED" w14:textId="431B0DEC" w:rsidR="009936DA" w:rsidRDefault="009936DA" w:rsidP="009936DA">
            <w:pPr>
              <w:autoSpaceDE w:val="0"/>
              <w:autoSpaceDN w:val="0"/>
              <w:adjustRightInd w:val="0"/>
              <w:rPr>
                <w:rFonts w:ascii="Calibri" w:hAnsi="Calibri" w:cs="Calibri"/>
                <w:sz w:val="18"/>
                <w:szCs w:val="18"/>
              </w:rPr>
            </w:pPr>
          </w:p>
        </w:tc>
      </w:tr>
      <w:tr w:rsidR="009936DA" w:rsidRPr="00DF4A52" w14:paraId="5D70B1C0" w14:textId="77777777" w:rsidTr="00330F15">
        <w:trPr>
          <w:trHeight w:val="1002"/>
        </w:trPr>
        <w:tc>
          <w:tcPr>
            <w:tcW w:w="721" w:type="dxa"/>
          </w:tcPr>
          <w:p w14:paraId="3CCDAE66" w14:textId="02338BB9"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133</w:t>
            </w:r>
          </w:p>
        </w:tc>
        <w:tc>
          <w:tcPr>
            <w:tcW w:w="900" w:type="dxa"/>
          </w:tcPr>
          <w:p w14:paraId="39A84EB4" w14:textId="201E0297"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Alfred Asterjadhi</w:t>
            </w:r>
          </w:p>
        </w:tc>
        <w:tc>
          <w:tcPr>
            <w:tcW w:w="720" w:type="dxa"/>
          </w:tcPr>
          <w:p w14:paraId="08E02C75" w14:textId="3A5610BB"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57.27</w:t>
            </w:r>
          </w:p>
        </w:tc>
        <w:tc>
          <w:tcPr>
            <w:tcW w:w="900" w:type="dxa"/>
          </w:tcPr>
          <w:p w14:paraId="1B16288C" w14:textId="12CCA06A"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31.7.2</w:t>
            </w:r>
          </w:p>
        </w:tc>
        <w:tc>
          <w:tcPr>
            <w:tcW w:w="2875" w:type="dxa"/>
          </w:tcPr>
          <w:p w14:paraId="3C1E447F" w14:textId="4F32CB1D"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It needs to be clear that the scheduled transmission is via the PCR in this case. Also the note that follows is not clear. Does it mean that the AP can send other frames or does it mean that the limitation does not apply only to individually addressed frames?</w:t>
            </w:r>
          </w:p>
        </w:tc>
        <w:tc>
          <w:tcPr>
            <w:tcW w:w="1625" w:type="dxa"/>
          </w:tcPr>
          <w:p w14:paraId="70369A78" w14:textId="6AA6F1BF" w:rsidR="009936DA" w:rsidRPr="008B46F3" w:rsidRDefault="009936DA" w:rsidP="009936DA">
            <w:pPr>
              <w:autoSpaceDE w:val="0"/>
              <w:autoSpaceDN w:val="0"/>
              <w:adjustRightInd w:val="0"/>
              <w:rPr>
                <w:rFonts w:ascii="Calibri" w:hAnsi="Calibri" w:cs="Arial"/>
                <w:sz w:val="18"/>
                <w:szCs w:val="18"/>
              </w:rPr>
            </w:pPr>
            <w:r w:rsidRPr="00BA03DF">
              <w:rPr>
                <w:rFonts w:ascii="Calibri" w:hAnsi="Calibri" w:cs="Arial"/>
                <w:sz w:val="18"/>
                <w:szCs w:val="18"/>
              </w:rPr>
              <w:t>As in comment.</w:t>
            </w:r>
          </w:p>
        </w:tc>
        <w:tc>
          <w:tcPr>
            <w:tcW w:w="3207" w:type="dxa"/>
          </w:tcPr>
          <w:p w14:paraId="7492E6AB" w14:textId="4817628F"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42CDE1E" w14:textId="77777777" w:rsidR="009936DA" w:rsidRDefault="009936DA" w:rsidP="009936DA">
            <w:pPr>
              <w:autoSpaceDE w:val="0"/>
              <w:autoSpaceDN w:val="0"/>
              <w:adjustRightInd w:val="0"/>
              <w:rPr>
                <w:rFonts w:ascii="Calibri" w:hAnsi="Calibri" w:cs="Calibri"/>
                <w:sz w:val="18"/>
                <w:szCs w:val="18"/>
              </w:rPr>
            </w:pPr>
          </w:p>
          <w:p w14:paraId="2C4BEFBF" w14:textId="77777777" w:rsidR="009936DA" w:rsidRDefault="009936DA" w:rsidP="009936D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Revise the sentence to clarify the operation. </w:t>
            </w:r>
          </w:p>
          <w:p w14:paraId="7839385E" w14:textId="77777777" w:rsidR="009936DA" w:rsidRDefault="009936DA" w:rsidP="009936DA">
            <w:pPr>
              <w:autoSpaceDE w:val="0"/>
              <w:autoSpaceDN w:val="0"/>
              <w:adjustRightInd w:val="0"/>
              <w:rPr>
                <w:rFonts w:ascii="Calibri" w:hAnsi="Calibri" w:cs="Calibri"/>
                <w:sz w:val="18"/>
                <w:szCs w:val="18"/>
              </w:rPr>
            </w:pPr>
          </w:p>
          <w:p w14:paraId="5F12DD6C" w14:textId="3B8E21B1" w:rsidR="00D30A5B" w:rsidRDefault="009936DA" w:rsidP="00D30A5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w:t>
            </w:r>
            <w:r w:rsidR="00D30A5B" w:rsidRPr="00F83F21">
              <w:rPr>
                <w:rFonts w:ascii="Calibri" w:hAnsi="Calibri" w:cs="Calibri"/>
                <w:sz w:val="18"/>
                <w:szCs w:val="18"/>
              </w:rPr>
              <w:t xml:space="preserve"> </w:t>
            </w:r>
            <w:r w:rsidR="00D30A5B" w:rsidRPr="006E5B6A">
              <w:rPr>
                <w:rFonts w:ascii="Calibri" w:hAnsi="Calibri" w:cs="Calibri"/>
                <w:sz w:val="18"/>
                <w:szCs w:val="18"/>
              </w:rPr>
              <w:t>under all</w:t>
            </w:r>
            <w:r w:rsidR="00D30A5B">
              <w:rPr>
                <w:rFonts w:ascii="Calibri" w:hAnsi="Calibri" w:cs="Calibri"/>
                <w:sz w:val="18"/>
                <w:szCs w:val="18"/>
              </w:rPr>
              <w:t xml:space="preserve"> headings that include CID 133</w:t>
            </w:r>
            <w:r w:rsidR="00D30A5B" w:rsidRPr="006E5B6A">
              <w:rPr>
                <w:rFonts w:ascii="Calibri" w:hAnsi="Calibri" w:cs="Calibri"/>
                <w:sz w:val="18"/>
                <w:szCs w:val="18"/>
              </w:rPr>
              <w:t>.</w:t>
            </w:r>
          </w:p>
          <w:p w14:paraId="79D0E1BB" w14:textId="46950CA5" w:rsidR="009936DA" w:rsidRPr="001C063D" w:rsidRDefault="009936DA" w:rsidP="009936DA">
            <w:pPr>
              <w:autoSpaceDE w:val="0"/>
              <w:autoSpaceDN w:val="0"/>
              <w:adjustRightInd w:val="0"/>
              <w:rPr>
                <w:rFonts w:ascii="Calibri" w:hAnsi="Calibri" w:cs="Calibri"/>
                <w:sz w:val="18"/>
                <w:szCs w:val="18"/>
              </w:rPr>
            </w:pPr>
          </w:p>
        </w:tc>
      </w:tr>
      <w:tr w:rsidR="009936DA" w:rsidRPr="00DF4A52" w14:paraId="1C0BDC06" w14:textId="77777777" w:rsidTr="00330F15">
        <w:trPr>
          <w:trHeight w:val="1002"/>
        </w:trPr>
        <w:tc>
          <w:tcPr>
            <w:tcW w:w="721" w:type="dxa"/>
          </w:tcPr>
          <w:p w14:paraId="1C30B917" w14:textId="545FB3D1"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134</w:t>
            </w:r>
          </w:p>
        </w:tc>
        <w:tc>
          <w:tcPr>
            <w:tcW w:w="900" w:type="dxa"/>
          </w:tcPr>
          <w:p w14:paraId="143964E0" w14:textId="76823383"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78DF9DB8" w14:textId="7BFF1994"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57.41</w:t>
            </w:r>
          </w:p>
        </w:tc>
        <w:tc>
          <w:tcPr>
            <w:tcW w:w="900" w:type="dxa"/>
          </w:tcPr>
          <w:p w14:paraId="35B28C76" w14:textId="04853FAD"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1DC36502" w14:textId="06E87B89"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 xml:space="preserve">What is the Address field of the WUR Wake Up frame set to when the AP sets the Group Addressed BU bit to </w:t>
            </w:r>
            <w:proofErr w:type="gramStart"/>
            <w:r w:rsidRPr="00533F0C">
              <w:rPr>
                <w:rFonts w:ascii="Calibri" w:hAnsi="Calibri" w:cs="Arial"/>
                <w:sz w:val="18"/>
                <w:szCs w:val="18"/>
              </w:rPr>
              <w:t>1.</w:t>
            </w:r>
            <w:proofErr w:type="gramEnd"/>
            <w:r w:rsidRPr="00533F0C">
              <w:rPr>
                <w:rFonts w:ascii="Calibri" w:hAnsi="Calibri" w:cs="Arial"/>
                <w:sz w:val="18"/>
                <w:szCs w:val="18"/>
              </w:rPr>
              <w:t xml:space="preserve"> Please clarify.</w:t>
            </w:r>
          </w:p>
        </w:tc>
        <w:tc>
          <w:tcPr>
            <w:tcW w:w="1625" w:type="dxa"/>
          </w:tcPr>
          <w:p w14:paraId="6C06C4E8" w14:textId="1FD7E647"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5A0EEC2A" w14:textId="77777777" w:rsidR="00F032FF" w:rsidRDefault="00F032FF" w:rsidP="00F032F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86E898" w14:textId="77777777" w:rsidR="00F032FF" w:rsidRDefault="00F032FF" w:rsidP="00F032FF">
            <w:pPr>
              <w:autoSpaceDE w:val="0"/>
              <w:autoSpaceDN w:val="0"/>
              <w:adjustRightInd w:val="0"/>
              <w:rPr>
                <w:rFonts w:ascii="Calibri" w:hAnsi="Calibri" w:cs="Calibri"/>
                <w:sz w:val="18"/>
                <w:szCs w:val="18"/>
              </w:rPr>
            </w:pPr>
          </w:p>
          <w:p w14:paraId="22FB6323" w14:textId="77777777" w:rsidR="009936DA" w:rsidRDefault="00F032FF" w:rsidP="00F032F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Reference for the Address field setting of a broadcast WUR wake-up frame is provided. </w:t>
            </w:r>
          </w:p>
          <w:p w14:paraId="2116E7C5" w14:textId="77777777" w:rsidR="00F032FF" w:rsidRDefault="00F032FF" w:rsidP="00F032FF">
            <w:pPr>
              <w:autoSpaceDE w:val="0"/>
              <w:autoSpaceDN w:val="0"/>
              <w:adjustRightInd w:val="0"/>
              <w:rPr>
                <w:rFonts w:ascii="Calibri" w:hAnsi="Calibri" w:cs="Calibri"/>
                <w:sz w:val="18"/>
                <w:szCs w:val="18"/>
              </w:rPr>
            </w:pPr>
          </w:p>
          <w:p w14:paraId="22871DB5" w14:textId="77777777" w:rsidR="00F032FF" w:rsidRDefault="00F032FF" w:rsidP="00F032FF">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1186</w:t>
            </w:r>
            <w:r w:rsidRPr="006E5B6A">
              <w:rPr>
                <w:rFonts w:ascii="Calibri" w:hAnsi="Calibri" w:cs="Calibri"/>
                <w:sz w:val="18"/>
                <w:szCs w:val="18"/>
              </w:rPr>
              <w:t>.</w:t>
            </w:r>
          </w:p>
          <w:p w14:paraId="5ABCE78C" w14:textId="5C78D7CB" w:rsidR="00F032FF" w:rsidRPr="001C063D" w:rsidRDefault="00F032FF" w:rsidP="00F032FF">
            <w:pPr>
              <w:autoSpaceDE w:val="0"/>
              <w:autoSpaceDN w:val="0"/>
              <w:adjustRightInd w:val="0"/>
              <w:rPr>
                <w:rFonts w:ascii="Calibri" w:hAnsi="Calibri" w:cs="Calibri"/>
                <w:sz w:val="18"/>
                <w:szCs w:val="18"/>
              </w:rPr>
            </w:pPr>
          </w:p>
        </w:tc>
      </w:tr>
      <w:tr w:rsidR="009936DA" w:rsidRPr="00DF4A52" w14:paraId="0DD3E4D5" w14:textId="77777777" w:rsidTr="00330F15">
        <w:trPr>
          <w:trHeight w:val="1002"/>
        </w:trPr>
        <w:tc>
          <w:tcPr>
            <w:tcW w:w="721" w:type="dxa"/>
          </w:tcPr>
          <w:p w14:paraId="68FE8B2C" w14:textId="38A9EB6A"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135</w:t>
            </w:r>
          </w:p>
        </w:tc>
        <w:tc>
          <w:tcPr>
            <w:tcW w:w="900" w:type="dxa"/>
          </w:tcPr>
          <w:p w14:paraId="082DF4B9" w14:textId="69B90F22"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66121999" w14:textId="7B866C15"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57.49</w:t>
            </w:r>
          </w:p>
        </w:tc>
        <w:tc>
          <w:tcPr>
            <w:tcW w:w="900" w:type="dxa"/>
          </w:tcPr>
          <w:p w14:paraId="5F6CEBDB" w14:textId="6EED4E92"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70A11243" w14:textId="20EC3B71"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Need to clarify what is the condition satisfied for "i.e., prior to delivering the group addressed BUs"</w:t>
            </w:r>
          </w:p>
        </w:tc>
        <w:tc>
          <w:tcPr>
            <w:tcW w:w="1625" w:type="dxa"/>
          </w:tcPr>
          <w:p w14:paraId="6E468F25" w14:textId="21B11008"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4CDB6821" w14:textId="2E8F4705" w:rsidR="007F025B" w:rsidRDefault="007F025B" w:rsidP="007F025B">
            <w:pPr>
              <w:autoSpaceDE w:val="0"/>
              <w:autoSpaceDN w:val="0"/>
              <w:adjustRightInd w:val="0"/>
              <w:rPr>
                <w:rFonts w:ascii="Calibri" w:hAnsi="Calibri" w:cs="Calibri"/>
                <w:sz w:val="18"/>
                <w:szCs w:val="18"/>
              </w:rPr>
            </w:pPr>
            <w:r>
              <w:rPr>
                <w:rFonts w:ascii="Calibri" w:hAnsi="Calibri" w:cs="Calibri"/>
                <w:sz w:val="18"/>
                <w:szCs w:val="18"/>
              </w:rPr>
              <w:t>Rejected –</w:t>
            </w:r>
          </w:p>
          <w:p w14:paraId="49A455BF" w14:textId="77777777" w:rsidR="007F025B" w:rsidRDefault="007F025B" w:rsidP="007F025B">
            <w:pPr>
              <w:autoSpaceDE w:val="0"/>
              <w:autoSpaceDN w:val="0"/>
              <w:adjustRightInd w:val="0"/>
              <w:rPr>
                <w:rFonts w:ascii="Calibri" w:hAnsi="Calibri" w:cs="Calibri"/>
                <w:sz w:val="18"/>
                <w:szCs w:val="18"/>
              </w:rPr>
            </w:pPr>
          </w:p>
          <w:p w14:paraId="407A4C70" w14:textId="768DE0AD" w:rsidR="007F025B" w:rsidRDefault="005D1462" w:rsidP="007F025B">
            <w:pPr>
              <w:autoSpaceDE w:val="0"/>
              <w:autoSpaceDN w:val="0"/>
              <w:adjustRightInd w:val="0"/>
              <w:rPr>
                <w:rFonts w:ascii="Calibri" w:hAnsi="Calibri" w:cs="Calibri"/>
                <w:sz w:val="18"/>
                <w:szCs w:val="18"/>
              </w:rPr>
            </w:pPr>
            <w:r>
              <w:rPr>
                <w:rFonts w:ascii="Calibri" w:hAnsi="Calibri" w:cs="Calibri"/>
                <w:sz w:val="18"/>
                <w:szCs w:val="18"/>
              </w:rPr>
              <w:t>The conditions are met for the following</w:t>
            </w:r>
            <w:r w:rsidR="007F025B">
              <w:rPr>
                <w:rFonts w:ascii="Calibri" w:hAnsi="Calibri" w:cs="Calibri"/>
                <w:sz w:val="18"/>
                <w:szCs w:val="18"/>
              </w:rPr>
              <w:t xml:space="preserve"> “</w:t>
            </w:r>
            <w:r w:rsidR="007F025B" w:rsidRPr="007F025B">
              <w:rPr>
                <w:rFonts w:ascii="Calibri" w:hAnsi="Calibri" w:cs="Calibri"/>
                <w:sz w:val="18"/>
                <w:szCs w:val="18"/>
              </w:rPr>
              <w:t>When the AP schedules a transmission of group addressed buffered BU(s) through PCR to the non-AP STA</w:t>
            </w:r>
            <w:r w:rsidR="007F025B">
              <w:rPr>
                <w:rFonts w:ascii="Calibri" w:hAnsi="Calibri" w:cs="Calibri"/>
                <w:sz w:val="18"/>
                <w:szCs w:val="18"/>
              </w:rPr>
              <w:t>”</w:t>
            </w:r>
          </w:p>
          <w:p w14:paraId="598D3063" w14:textId="77777777" w:rsidR="007F025B" w:rsidRDefault="007F025B" w:rsidP="007F025B">
            <w:pPr>
              <w:autoSpaceDE w:val="0"/>
              <w:autoSpaceDN w:val="0"/>
              <w:adjustRightInd w:val="0"/>
              <w:rPr>
                <w:rFonts w:ascii="Calibri" w:hAnsi="Calibri" w:cs="Calibri"/>
                <w:sz w:val="18"/>
                <w:szCs w:val="18"/>
              </w:rPr>
            </w:pPr>
          </w:p>
          <w:p w14:paraId="4ACA1718" w14:textId="77777777" w:rsidR="007F025B" w:rsidRDefault="007F025B" w:rsidP="007F025B">
            <w:pPr>
              <w:autoSpaceDE w:val="0"/>
              <w:autoSpaceDN w:val="0"/>
              <w:adjustRightInd w:val="0"/>
              <w:rPr>
                <w:rFonts w:ascii="Calibri" w:hAnsi="Calibri" w:cs="Calibri"/>
                <w:sz w:val="18"/>
                <w:szCs w:val="18"/>
              </w:rPr>
            </w:pPr>
          </w:p>
          <w:p w14:paraId="23EE738E" w14:textId="77777777" w:rsidR="009936DA" w:rsidRPr="001C063D" w:rsidRDefault="009936DA" w:rsidP="009936DA">
            <w:pPr>
              <w:autoSpaceDE w:val="0"/>
              <w:autoSpaceDN w:val="0"/>
              <w:adjustRightInd w:val="0"/>
              <w:rPr>
                <w:rFonts w:ascii="Calibri" w:hAnsi="Calibri" w:cs="Calibri"/>
                <w:sz w:val="18"/>
                <w:szCs w:val="18"/>
              </w:rPr>
            </w:pPr>
          </w:p>
        </w:tc>
      </w:tr>
      <w:tr w:rsidR="009936DA" w:rsidRPr="00DF4A52" w14:paraId="712A98A2" w14:textId="77777777" w:rsidTr="00330F15">
        <w:trPr>
          <w:trHeight w:val="1002"/>
        </w:trPr>
        <w:tc>
          <w:tcPr>
            <w:tcW w:w="721" w:type="dxa"/>
          </w:tcPr>
          <w:p w14:paraId="42C82B98" w14:textId="05F99CA8"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136</w:t>
            </w:r>
          </w:p>
        </w:tc>
        <w:tc>
          <w:tcPr>
            <w:tcW w:w="900" w:type="dxa"/>
          </w:tcPr>
          <w:p w14:paraId="143D3ABE" w14:textId="53FB8936"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0C033A4F" w14:textId="73CBAE96"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57.57</w:t>
            </w:r>
          </w:p>
        </w:tc>
        <w:tc>
          <w:tcPr>
            <w:tcW w:w="900" w:type="dxa"/>
          </w:tcPr>
          <w:p w14:paraId="72E08D69" w14:textId="67F5A5C1"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2B9DF580" w14:textId="55E4C14B"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The AP can send Trigger frames only to HE STAs.</w:t>
            </w:r>
          </w:p>
        </w:tc>
        <w:tc>
          <w:tcPr>
            <w:tcW w:w="1625" w:type="dxa"/>
          </w:tcPr>
          <w:p w14:paraId="65DFE8D1" w14:textId="43D82E77"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0206AE10" w14:textId="0E6A6C43" w:rsidR="009936DA" w:rsidRDefault="007F025B" w:rsidP="009936DA">
            <w:pPr>
              <w:autoSpaceDE w:val="0"/>
              <w:autoSpaceDN w:val="0"/>
              <w:adjustRightInd w:val="0"/>
              <w:rPr>
                <w:rFonts w:ascii="Calibri" w:hAnsi="Calibri" w:cs="Calibri"/>
                <w:sz w:val="18"/>
                <w:szCs w:val="18"/>
              </w:rPr>
            </w:pPr>
            <w:r>
              <w:rPr>
                <w:rFonts w:ascii="Calibri" w:hAnsi="Calibri" w:cs="Calibri"/>
                <w:sz w:val="18"/>
                <w:szCs w:val="18"/>
              </w:rPr>
              <w:t>Revised –</w:t>
            </w:r>
          </w:p>
          <w:p w14:paraId="23C7F8FE" w14:textId="77777777" w:rsidR="007F025B" w:rsidRDefault="007F025B" w:rsidP="009936DA">
            <w:pPr>
              <w:autoSpaceDE w:val="0"/>
              <w:autoSpaceDN w:val="0"/>
              <w:adjustRightInd w:val="0"/>
              <w:rPr>
                <w:rFonts w:ascii="Calibri" w:hAnsi="Calibri" w:cs="Calibri"/>
                <w:sz w:val="18"/>
                <w:szCs w:val="18"/>
              </w:rPr>
            </w:pPr>
          </w:p>
          <w:p w14:paraId="3104FBF5" w14:textId="77777777" w:rsidR="007F025B" w:rsidRDefault="007F025B" w:rsidP="009936DA">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2742BC66" w14:textId="77777777" w:rsidR="007F025B" w:rsidRDefault="007F025B" w:rsidP="009936DA">
            <w:pPr>
              <w:autoSpaceDE w:val="0"/>
              <w:autoSpaceDN w:val="0"/>
              <w:adjustRightInd w:val="0"/>
              <w:rPr>
                <w:rFonts w:ascii="Calibri" w:hAnsi="Calibri" w:cs="Calibri"/>
                <w:sz w:val="18"/>
                <w:szCs w:val="18"/>
              </w:rPr>
            </w:pPr>
          </w:p>
          <w:p w14:paraId="46425917" w14:textId="67AD517D" w:rsidR="007F025B" w:rsidRDefault="007F025B" w:rsidP="007F025B">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136</w:t>
            </w:r>
            <w:r w:rsidRPr="006E5B6A">
              <w:rPr>
                <w:rFonts w:ascii="Calibri" w:hAnsi="Calibri" w:cs="Calibri"/>
                <w:sz w:val="18"/>
                <w:szCs w:val="18"/>
              </w:rPr>
              <w:t>.</w:t>
            </w:r>
          </w:p>
          <w:p w14:paraId="59F39867" w14:textId="533BF273" w:rsidR="007F025B" w:rsidRPr="001C063D" w:rsidRDefault="007F025B" w:rsidP="009936DA">
            <w:pPr>
              <w:autoSpaceDE w:val="0"/>
              <w:autoSpaceDN w:val="0"/>
              <w:adjustRightInd w:val="0"/>
              <w:rPr>
                <w:rFonts w:ascii="Calibri" w:hAnsi="Calibri" w:cs="Calibri"/>
                <w:sz w:val="18"/>
                <w:szCs w:val="18"/>
              </w:rPr>
            </w:pPr>
          </w:p>
        </w:tc>
      </w:tr>
      <w:tr w:rsidR="009936DA" w:rsidRPr="00DF4A52" w14:paraId="3E766811" w14:textId="77777777" w:rsidTr="00330F15">
        <w:trPr>
          <w:trHeight w:val="1002"/>
        </w:trPr>
        <w:tc>
          <w:tcPr>
            <w:tcW w:w="721" w:type="dxa"/>
          </w:tcPr>
          <w:p w14:paraId="6B6A9226" w14:textId="55505D00"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lastRenderedPageBreak/>
              <w:t>137</w:t>
            </w:r>
          </w:p>
        </w:tc>
        <w:tc>
          <w:tcPr>
            <w:tcW w:w="900" w:type="dxa"/>
          </w:tcPr>
          <w:p w14:paraId="7275B27D" w14:textId="34D2AA59"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284D5AD3" w14:textId="10DDF0D3"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58.12</w:t>
            </w:r>
          </w:p>
        </w:tc>
        <w:tc>
          <w:tcPr>
            <w:tcW w:w="900" w:type="dxa"/>
          </w:tcPr>
          <w:p w14:paraId="3AA21C68" w14:textId="2D6C95FC"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78288DC1" w14:textId="39C2BB64"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The HE elements are missing in this list. Please add them.</w:t>
            </w:r>
          </w:p>
        </w:tc>
        <w:tc>
          <w:tcPr>
            <w:tcW w:w="1625" w:type="dxa"/>
          </w:tcPr>
          <w:p w14:paraId="46D32C5C" w14:textId="7E9BB2CE"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7E2CA86A" w14:textId="77777777" w:rsidR="005D1462" w:rsidRDefault="005D1462" w:rsidP="005D1462">
            <w:pPr>
              <w:autoSpaceDE w:val="0"/>
              <w:autoSpaceDN w:val="0"/>
              <w:adjustRightInd w:val="0"/>
              <w:rPr>
                <w:rFonts w:ascii="Calibri" w:hAnsi="Calibri" w:cs="Calibri"/>
                <w:sz w:val="18"/>
                <w:szCs w:val="18"/>
              </w:rPr>
            </w:pPr>
            <w:r>
              <w:rPr>
                <w:rFonts w:ascii="Calibri" w:hAnsi="Calibri" w:cs="Calibri"/>
                <w:sz w:val="18"/>
                <w:szCs w:val="18"/>
              </w:rPr>
              <w:t>Revised –</w:t>
            </w:r>
          </w:p>
          <w:p w14:paraId="1245E52B" w14:textId="77777777" w:rsidR="005D1462" w:rsidRDefault="005D1462" w:rsidP="005D1462">
            <w:pPr>
              <w:autoSpaceDE w:val="0"/>
              <w:autoSpaceDN w:val="0"/>
              <w:adjustRightInd w:val="0"/>
              <w:rPr>
                <w:rFonts w:ascii="Calibri" w:hAnsi="Calibri" w:cs="Calibri"/>
                <w:sz w:val="18"/>
                <w:szCs w:val="18"/>
              </w:rPr>
            </w:pPr>
          </w:p>
          <w:p w14:paraId="1E756370" w14:textId="77777777" w:rsidR="005D1462" w:rsidRDefault="005D1462" w:rsidP="005D1462">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187477BD" w14:textId="77777777" w:rsidR="005D1462" w:rsidRDefault="005D1462" w:rsidP="005D1462">
            <w:pPr>
              <w:autoSpaceDE w:val="0"/>
              <w:autoSpaceDN w:val="0"/>
              <w:adjustRightInd w:val="0"/>
              <w:rPr>
                <w:rFonts w:ascii="Calibri" w:hAnsi="Calibri" w:cs="Calibri"/>
                <w:sz w:val="18"/>
                <w:szCs w:val="18"/>
              </w:rPr>
            </w:pPr>
          </w:p>
          <w:p w14:paraId="47223C0A" w14:textId="773967C9" w:rsidR="005D1462" w:rsidRDefault="005D1462" w:rsidP="005D1462">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137</w:t>
            </w:r>
            <w:r w:rsidRPr="006E5B6A">
              <w:rPr>
                <w:rFonts w:ascii="Calibri" w:hAnsi="Calibri" w:cs="Calibri"/>
                <w:sz w:val="18"/>
                <w:szCs w:val="18"/>
              </w:rPr>
              <w:t>.</w:t>
            </w:r>
          </w:p>
          <w:p w14:paraId="2E599A04" w14:textId="77777777" w:rsidR="009936DA" w:rsidRPr="001C063D" w:rsidRDefault="009936DA" w:rsidP="009936DA">
            <w:pPr>
              <w:autoSpaceDE w:val="0"/>
              <w:autoSpaceDN w:val="0"/>
              <w:adjustRightInd w:val="0"/>
              <w:rPr>
                <w:rFonts w:ascii="Calibri" w:hAnsi="Calibri" w:cs="Calibri"/>
                <w:sz w:val="18"/>
                <w:szCs w:val="18"/>
              </w:rPr>
            </w:pPr>
          </w:p>
        </w:tc>
      </w:tr>
      <w:tr w:rsidR="009936DA" w:rsidRPr="00DF4A52" w14:paraId="63E84052" w14:textId="77777777" w:rsidTr="00330F15">
        <w:trPr>
          <w:trHeight w:val="1002"/>
        </w:trPr>
        <w:tc>
          <w:tcPr>
            <w:tcW w:w="721" w:type="dxa"/>
          </w:tcPr>
          <w:p w14:paraId="6D7DB6DA" w14:textId="362793FB"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138</w:t>
            </w:r>
          </w:p>
        </w:tc>
        <w:tc>
          <w:tcPr>
            <w:tcW w:w="900" w:type="dxa"/>
          </w:tcPr>
          <w:p w14:paraId="0ADCB3AC" w14:textId="2764C380"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Alfred Asterjadhi</w:t>
            </w:r>
          </w:p>
        </w:tc>
        <w:tc>
          <w:tcPr>
            <w:tcW w:w="720" w:type="dxa"/>
          </w:tcPr>
          <w:p w14:paraId="4FE5854E" w14:textId="5FACCBA2"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58.28</w:t>
            </w:r>
          </w:p>
        </w:tc>
        <w:tc>
          <w:tcPr>
            <w:tcW w:w="900" w:type="dxa"/>
          </w:tcPr>
          <w:p w14:paraId="3337E78A" w14:textId="030CE04B" w:rsidR="009936DA" w:rsidRPr="00391EA2"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31.7.2</w:t>
            </w:r>
          </w:p>
        </w:tc>
        <w:tc>
          <w:tcPr>
            <w:tcW w:w="2875" w:type="dxa"/>
          </w:tcPr>
          <w:p w14:paraId="02BA69AF" w14:textId="200559F1"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 xml:space="preserve">I might be missing the reason why the AP would be including the WUR Operation element in this case. </w:t>
            </w:r>
            <w:proofErr w:type="gramStart"/>
            <w:r w:rsidRPr="00533F0C">
              <w:rPr>
                <w:rFonts w:ascii="Calibri" w:hAnsi="Calibri" w:cs="Arial"/>
                <w:sz w:val="18"/>
                <w:szCs w:val="18"/>
              </w:rPr>
              <w:t>Cant</w:t>
            </w:r>
            <w:proofErr w:type="gramEnd"/>
            <w:r w:rsidRPr="00533F0C">
              <w:rPr>
                <w:rFonts w:ascii="Calibri" w:hAnsi="Calibri" w:cs="Arial"/>
                <w:sz w:val="18"/>
                <w:szCs w:val="18"/>
              </w:rPr>
              <w:t xml:space="preserve"> the AP simply send a Probe Response that contains the updated elements rather than making the STA go to check the Beacon frames again?</w:t>
            </w:r>
          </w:p>
        </w:tc>
        <w:tc>
          <w:tcPr>
            <w:tcW w:w="1625" w:type="dxa"/>
          </w:tcPr>
          <w:p w14:paraId="44751C2A" w14:textId="08582AFA" w:rsidR="009936DA" w:rsidRPr="007A6DF8" w:rsidRDefault="009936DA" w:rsidP="009936DA">
            <w:pPr>
              <w:autoSpaceDE w:val="0"/>
              <w:autoSpaceDN w:val="0"/>
              <w:adjustRightInd w:val="0"/>
              <w:rPr>
                <w:rFonts w:ascii="Calibri" w:hAnsi="Calibri" w:cs="Arial"/>
                <w:sz w:val="18"/>
                <w:szCs w:val="18"/>
              </w:rPr>
            </w:pPr>
            <w:r w:rsidRPr="00533F0C">
              <w:rPr>
                <w:rFonts w:ascii="Calibri" w:hAnsi="Calibri" w:cs="Arial"/>
                <w:sz w:val="18"/>
                <w:szCs w:val="18"/>
              </w:rPr>
              <w:t>As in comment.</w:t>
            </w:r>
          </w:p>
        </w:tc>
        <w:tc>
          <w:tcPr>
            <w:tcW w:w="3207" w:type="dxa"/>
          </w:tcPr>
          <w:p w14:paraId="6C75CD65" w14:textId="77777777" w:rsidR="009936DA" w:rsidRDefault="005D1462" w:rsidP="009936D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8751C1" w14:textId="77777777" w:rsidR="005D1462" w:rsidRDefault="005D1462" w:rsidP="009936DA">
            <w:pPr>
              <w:autoSpaceDE w:val="0"/>
              <w:autoSpaceDN w:val="0"/>
              <w:adjustRightInd w:val="0"/>
              <w:rPr>
                <w:rFonts w:ascii="Calibri" w:hAnsi="Calibri" w:cs="Calibri"/>
                <w:sz w:val="18"/>
                <w:szCs w:val="18"/>
              </w:rPr>
            </w:pPr>
          </w:p>
          <w:p w14:paraId="43685099" w14:textId="77777777" w:rsidR="005D1462" w:rsidRDefault="005D1462" w:rsidP="005D1462">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13E8C5E4" w14:textId="77777777" w:rsidR="005D1462" w:rsidRDefault="005D1462" w:rsidP="005D1462">
            <w:pPr>
              <w:autoSpaceDE w:val="0"/>
              <w:autoSpaceDN w:val="0"/>
              <w:adjustRightInd w:val="0"/>
              <w:rPr>
                <w:rFonts w:ascii="Calibri" w:hAnsi="Calibri" w:cs="Calibri"/>
                <w:sz w:val="18"/>
                <w:szCs w:val="18"/>
              </w:rPr>
            </w:pPr>
          </w:p>
          <w:p w14:paraId="63FC7A2B" w14:textId="3C488143" w:rsidR="005D1462" w:rsidRDefault="005D1462" w:rsidP="005D1462">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138</w:t>
            </w:r>
            <w:r w:rsidRPr="006E5B6A">
              <w:rPr>
                <w:rFonts w:ascii="Calibri" w:hAnsi="Calibri" w:cs="Calibri"/>
                <w:sz w:val="18"/>
                <w:szCs w:val="18"/>
              </w:rPr>
              <w:t>.</w:t>
            </w:r>
          </w:p>
          <w:p w14:paraId="5BC65CF0" w14:textId="77777777" w:rsidR="005D1462" w:rsidRPr="001C063D" w:rsidRDefault="005D1462" w:rsidP="009936DA">
            <w:pPr>
              <w:autoSpaceDE w:val="0"/>
              <w:autoSpaceDN w:val="0"/>
              <w:adjustRightInd w:val="0"/>
              <w:rPr>
                <w:rFonts w:ascii="Calibri" w:hAnsi="Calibri" w:cs="Calibri"/>
                <w:sz w:val="18"/>
                <w:szCs w:val="18"/>
              </w:rPr>
            </w:pPr>
          </w:p>
        </w:tc>
      </w:tr>
      <w:tr w:rsidR="00F35542" w:rsidRPr="00DF4A52" w14:paraId="42345AD2" w14:textId="77777777" w:rsidTr="00330F15">
        <w:trPr>
          <w:trHeight w:val="1002"/>
        </w:trPr>
        <w:tc>
          <w:tcPr>
            <w:tcW w:w="721" w:type="dxa"/>
          </w:tcPr>
          <w:p w14:paraId="71600C64" w14:textId="7E55897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600</w:t>
            </w:r>
          </w:p>
        </w:tc>
        <w:tc>
          <w:tcPr>
            <w:tcW w:w="900" w:type="dxa"/>
          </w:tcPr>
          <w:p w14:paraId="0CC85C0E" w14:textId="4A14A01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Mark Hamilton</w:t>
            </w:r>
          </w:p>
        </w:tc>
        <w:tc>
          <w:tcPr>
            <w:tcW w:w="720" w:type="dxa"/>
          </w:tcPr>
          <w:p w14:paraId="7D804525" w14:textId="144F30A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23.01</w:t>
            </w:r>
          </w:p>
        </w:tc>
        <w:tc>
          <w:tcPr>
            <w:tcW w:w="900" w:type="dxa"/>
          </w:tcPr>
          <w:p w14:paraId="3CE9A842" w14:textId="3D0A78B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9</w:t>
            </w:r>
          </w:p>
        </w:tc>
        <w:tc>
          <w:tcPr>
            <w:tcW w:w="2875" w:type="dxa"/>
          </w:tcPr>
          <w:p w14:paraId="6AE8C3B7" w14:textId="55C6F77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Where is it stated that WUR frames are not acknowledged?  (I think they are not, right?)</w:t>
            </w:r>
          </w:p>
        </w:tc>
        <w:tc>
          <w:tcPr>
            <w:tcW w:w="1625" w:type="dxa"/>
          </w:tcPr>
          <w:p w14:paraId="7EA93837" w14:textId="4D0FDC3B"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Somwhere</w:t>
            </w:r>
            <w:proofErr w:type="spellEnd"/>
            <w:r w:rsidRPr="00F35542">
              <w:rPr>
                <w:rFonts w:ascii="Calibri" w:hAnsi="Calibri" w:cs="Arial"/>
                <w:sz w:val="18"/>
                <w:szCs w:val="18"/>
              </w:rPr>
              <w:t xml:space="preserve">, (clause 9? Clause 11?) </w:t>
            </w:r>
            <w:proofErr w:type="gramStart"/>
            <w:r w:rsidRPr="00F35542">
              <w:rPr>
                <w:rFonts w:ascii="Calibri" w:hAnsi="Calibri" w:cs="Arial"/>
                <w:sz w:val="18"/>
                <w:szCs w:val="18"/>
              </w:rPr>
              <w:t>it</w:t>
            </w:r>
            <w:proofErr w:type="gramEnd"/>
            <w:r w:rsidRPr="00F35542">
              <w:rPr>
                <w:rFonts w:ascii="Calibri" w:hAnsi="Calibri" w:cs="Arial"/>
                <w:sz w:val="18"/>
                <w:szCs w:val="18"/>
              </w:rPr>
              <w:t xml:space="preserve"> should say that WUR frames do not get acknowledged, or shall be sent with an appropriate (No </w:t>
            </w:r>
            <w:proofErr w:type="spellStart"/>
            <w:r w:rsidRPr="00F35542">
              <w:rPr>
                <w:rFonts w:ascii="Calibri" w:hAnsi="Calibri" w:cs="Arial"/>
                <w:sz w:val="18"/>
                <w:szCs w:val="18"/>
              </w:rPr>
              <w:t>Ack</w:t>
            </w:r>
            <w:proofErr w:type="spellEnd"/>
            <w:r w:rsidRPr="00F35542">
              <w:rPr>
                <w:rFonts w:ascii="Calibri" w:hAnsi="Calibri" w:cs="Arial"/>
                <w:sz w:val="18"/>
                <w:szCs w:val="18"/>
              </w:rPr>
              <w:t>?) acknowledgement policy, or equivalent.</w:t>
            </w:r>
          </w:p>
        </w:tc>
        <w:tc>
          <w:tcPr>
            <w:tcW w:w="3207" w:type="dxa"/>
          </w:tcPr>
          <w:p w14:paraId="1CE23287" w14:textId="0FDA3D17" w:rsidR="00F35542" w:rsidRDefault="005D1462"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2666589" w14:textId="77777777" w:rsidR="005D1462" w:rsidRDefault="005D1462" w:rsidP="00F35542">
            <w:pPr>
              <w:autoSpaceDE w:val="0"/>
              <w:autoSpaceDN w:val="0"/>
              <w:adjustRightInd w:val="0"/>
              <w:rPr>
                <w:rFonts w:ascii="Calibri" w:hAnsi="Calibri" w:cs="Calibri"/>
                <w:sz w:val="18"/>
                <w:szCs w:val="18"/>
              </w:rPr>
            </w:pPr>
          </w:p>
          <w:p w14:paraId="52C96CCB" w14:textId="77777777" w:rsidR="005D1462" w:rsidRDefault="005D1462" w:rsidP="00F35542">
            <w:pPr>
              <w:autoSpaceDE w:val="0"/>
              <w:autoSpaceDN w:val="0"/>
              <w:adjustRightInd w:val="0"/>
              <w:rPr>
                <w:rFonts w:ascii="Calibri" w:hAnsi="Calibri" w:cs="Calibri"/>
                <w:sz w:val="18"/>
                <w:szCs w:val="18"/>
              </w:rPr>
            </w:pPr>
            <w:r>
              <w:rPr>
                <w:rFonts w:ascii="Calibri" w:hAnsi="Calibri" w:cs="Calibri"/>
                <w:sz w:val="18"/>
                <w:szCs w:val="18"/>
              </w:rPr>
              <w:t xml:space="preserve">Individual WUR Wake-up frame has a timeout mechanism as described in 31.7.2. In the timeout period, if the AP that sends the wake-up frame receives a response from the STA through PCR, then the transmission is successful. </w:t>
            </w:r>
          </w:p>
          <w:p w14:paraId="145F839C" w14:textId="77777777" w:rsidR="005D1462" w:rsidRDefault="005D1462" w:rsidP="00F35542">
            <w:pPr>
              <w:autoSpaceDE w:val="0"/>
              <w:autoSpaceDN w:val="0"/>
              <w:adjustRightInd w:val="0"/>
              <w:rPr>
                <w:rFonts w:ascii="Calibri" w:hAnsi="Calibri" w:cs="Calibri"/>
                <w:sz w:val="18"/>
                <w:szCs w:val="18"/>
              </w:rPr>
            </w:pPr>
          </w:p>
          <w:p w14:paraId="3CDE962F" w14:textId="79175D73" w:rsidR="005D1462" w:rsidRPr="001C063D" w:rsidRDefault="005D1462" w:rsidP="00F35542">
            <w:pPr>
              <w:autoSpaceDE w:val="0"/>
              <w:autoSpaceDN w:val="0"/>
              <w:adjustRightInd w:val="0"/>
              <w:rPr>
                <w:rFonts w:ascii="Calibri" w:hAnsi="Calibri" w:cs="Calibri"/>
                <w:sz w:val="18"/>
                <w:szCs w:val="18"/>
              </w:rPr>
            </w:pPr>
            <w:r>
              <w:rPr>
                <w:rFonts w:ascii="Calibri" w:hAnsi="Calibri" w:cs="Calibri"/>
                <w:sz w:val="18"/>
                <w:szCs w:val="18"/>
              </w:rPr>
              <w:t xml:space="preserve">Note that WUR non-AP STA does not have the capability to transmit WUR PPDU as described in </w:t>
            </w:r>
            <w:r w:rsidRPr="005D1462">
              <w:rPr>
                <w:rFonts w:ascii="Calibri" w:hAnsi="Calibri" w:cs="Calibri"/>
                <w:sz w:val="18"/>
                <w:szCs w:val="18"/>
              </w:rPr>
              <w:t>4.3.15a Wake-up radio (WUR) STA.</w:t>
            </w:r>
          </w:p>
        </w:tc>
      </w:tr>
      <w:tr w:rsidR="00F35542" w:rsidRPr="00DF4A52" w14:paraId="54C78272" w14:textId="77777777" w:rsidTr="00330F15">
        <w:trPr>
          <w:trHeight w:val="1002"/>
        </w:trPr>
        <w:tc>
          <w:tcPr>
            <w:tcW w:w="721" w:type="dxa"/>
          </w:tcPr>
          <w:p w14:paraId="52A73238" w14:textId="2CB9270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139</w:t>
            </w:r>
          </w:p>
        </w:tc>
        <w:tc>
          <w:tcPr>
            <w:tcW w:w="900" w:type="dxa"/>
          </w:tcPr>
          <w:p w14:paraId="733E6003" w14:textId="2C09932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Alfred Asterjadhi</w:t>
            </w:r>
          </w:p>
        </w:tc>
        <w:tc>
          <w:tcPr>
            <w:tcW w:w="720" w:type="dxa"/>
          </w:tcPr>
          <w:p w14:paraId="3AF652D8" w14:textId="065E1FA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58.51</w:t>
            </w:r>
          </w:p>
        </w:tc>
        <w:tc>
          <w:tcPr>
            <w:tcW w:w="900" w:type="dxa"/>
          </w:tcPr>
          <w:p w14:paraId="16D4F6C6" w14:textId="63F0E1C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030BB64B" w14:textId="2B13155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These two sentences can be merged into one sentence and placed as a note, indicating also that they are out of scope of the standard.</w:t>
            </w:r>
          </w:p>
        </w:tc>
        <w:tc>
          <w:tcPr>
            <w:tcW w:w="1625" w:type="dxa"/>
          </w:tcPr>
          <w:p w14:paraId="735CFCBC" w14:textId="1625A5D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comment.</w:t>
            </w:r>
          </w:p>
        </w:tc>
        <w:tc>
          <w:tcPr>
            <w:tcW w:w="3207" w:type="dxa"/>
          </w:tcPr>
          <w:p w14:paraId="4E20A03E" w14:textId="310C0F0F" w:rsidR="00F35542" w:rsidRDefault="005D1462" w:rsidP="00F355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AA859F" w14:textId="77777777" w:rsidR="005D1462" w:rsidRDefault="005D1462" w:rsidP="00F35542">
            <w:pPr>
              <w:autoSpaceDE w:val="0"/>
              <w:autoSpaceDN w:val="0"/>
              <w:adjustRightInd w:val="0"/>
              <w:rPr>
                <w:rFonts w:ascii="Calibri" w:hAnsi="Calibri" w:cs="Calibri"/>
                <w:sz w:val="18"/>
                <w:szCs w:val="18"/>
              </w:rPr>
            </w:pPr>
          </w:p>
          <w:p w14:paraId="3107CAB6" w14:textId="77777777" w:rsidR="005D1462" w:rsidRDefault="005D1462" w:rsidP="005D1462">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12F8779F" w14:textId="77777777" w:rsidR="005D1462" w:rsidRDefault="005D1462" w:rsidP="005D1462">
            <w:pPr>
              <w:autoSpaceDE w:val="0"/>
              <w:autoSpaceDN w:val="0"/>
              <w:adjustRightInd w:val="0"/>
              <w:rPr>
                <w:rFonts w:ascii="Calibri" w:hAnsi="Calibri" w:cs="Calibri"/>
                <w:sz w:val="18"/>
                <w:szCs w:val="18"/>
              </w:rPr>
            </w:pPr>
          </w:p>
          <w:p w14:paraId="6111B785" w14:textId="2C5AF168" w:rsidR="005D1462" w:rsidRDefault="005D1462" w:rsidP="005D1462">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139</w:t>
            </w:r>
            <w:r w:rsidRPr="006E5B6A">
              <w:rPr>
                <w:rFonts w:ascii="Calibri" w:hAnsi="Calibri" w:cs="Calibri"/>
                <w:sz w:val="18"/>
                <w:szCs w:val="18"/>
              </w:rPr>
              <w:t>.</w:t>
            </w:r>
          </w:p>
          <w:p w14:paraId="5158BFEB" w14:textId="77777777" w:rsidR="005D1462" w:rsidRPr="001C063D" w:rsidRDefault="005D1462" w:rsidP="00F35542">
            <w:pPr>
              <w:autoSpaceDE w:val="0"/>
              <w:autoSpaceDN w:val="0"/>
              <w:adjustRightInd w:val="0"/>
              <w:rPr>
                <w:rFonts w:ascii="Calibri" w:hAnsi="Calibri" w:cs="Calibri"/>
                <w:sz w:val="18"/>
                <w:szCs w:val="18"/>
              </w:rPr>
            </w:pPr>
          </w:p>
        </w:tc>
      </w:tr>
      <w:tr w:rsidR="00F35542" w:rsidRPr="00DF4A52" w14:paraId="6734ECD2" w14:textId="77777777" w:rsidTr="00330F15">
        <w:trPr>
          <w:trHeight w:val="1002"/>
        </w:trPr>
        <w:tc>
          <w:tcPr>
            <w:tcW w:w="721" w:type="dxa"/>
          </w:tcPr>
          <w:p w14:paraId="0F40F7FA" w14:textId="54B054B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170</w:t>
            </w:r>
          </w:p>
        </w:tc>
        <w:tc>
          <w:tcPr>
            <w:tcW w:w="900" w:type="dxa"/>
          </w:tcPr>
          <w:p w14:paraId="4A75E55F" w14:textId="69B9CB3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Bin Tian</w:t>
            </w:r>
          </w:p>
        </w:tc>
        <w:tc>
          <w:tcPr>
            <w:tcW w:w="720" w:type="dxa"/>
          </w:tcPr>
          <w:p w14:paraId="27ED4627" w14:textId="17B6176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58.09</w:t>
            </w:r>
          </w:p>
        </w:tc>
        <w:tc>
          <w:tcPr>
            <w:tcW w:w="900" w:type="dxa"/>
          </w:tcPr>
          <w:p w14:paraId="54A91B6F" w14:textId="3FACD87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768E6649" w14:textId="64F9CF8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following events shall classify as a critical update" change to shall be classified</w:t>
            </w:r>
          </w:p>
        </w:tc>
        <w:tc>
          <w:tcPr>
            <w:tcW w:w="1625" w:type="dxa"/>
          </w:tcPr>
          <w:p w14:paraId="4FF6ED1D" w14:textId="5E9A8C7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the comment</w:t>
            </w:r>
          </w:p>
        </w:tc>
        <w:tc>
          <w:tcPr>
            <w:tcW w:w="3207" w:type="dxa"/>
          </w:tcPr>
          <w:p w14:paraId="4EF34F45" w14:textId="7CC33F80" w:rsidR="00F35542" w:rsidRPr="001C063D" w:rsidRDefault="00B60BCD" w:rsidP="00F35542">
            <w:pPr>
              <w:autoSpaceDE w:val="0"/>
              <w:autoSpaceDN w:val="0"/>
              <w:adjustRightInd w:val="0"/>
              <w:rPr>
                <w:rFonts w:ascii="Calibri" w:hAnsi="Calibri" w:cs="Calibri"/>
                <w:sz w:val="18"/>
                <w:szCs w:val="18"/>
              </w:rPr>
            </w:pPr>
            <w:r>
              <w:rPr>
                <w:rFonts w:ascii="Calibri" w:hAnsi="Calibri" w:cs="Calibri"/>
                <w:sz w:val="18"/>
                <w:szCs w:val="18"/>
              </w:rPr>
              <w:t>Accepted -</w:t>
            </w:r>
          </w:p>
        </w:tc>
      </w:tr>
      <w:tr w:rsidR="00F35542" w:rsidRPr="00DF4A52" w14:paraId="124FB592" w14:textId="77777777" w:rsidTr="00330F15">
        <w:trPr>
          <w:trHeight w:val="1002"/>
        </w:trPr>
        <w:tc>
          <w:tcPr>
            <w:tcW w:w="721" w:type="dxa"/>
          </w:tcPr>
          <w:p w14:paraId="746E1D8F" w14:textId="6A0C5E3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311</w:t>
            </w:r>
          </w:p>
        </w:tc>
        <w:tc>
          <w:tcPr>
            <w:tcW w:w="900" w:type="dxa"/>
          </w:tcPr>
          <w:p w14:paraId="3F70FF05" w14:textId="778756C4"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Hanseul</w:t>
            </w:r>
            <w:proofErr w:type="spellEnd"/>
            <w:r w:rsidRPr="00F35542">
              <w:rPr>
                <w:rFonts w:ascii="Calibri" w:hAnsi="Calibri" w:cs="Arial"/>
                <w:sz w:val="18"/>
                <w:szCs w:val="18"/>
              </w:rPr>
              <w:t xml:space="preserve"> Hong</w:t>
            </w:r>
          </w:p>
        </w:tc>
        <w:tc>
          <w:tcPr>
            <w:tcW w:w="720" w:type="dxa"/>
          </w:tcPr>
          <w:p w14:paraId="6CF43742" w14:textId="1E18A7E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57.58</w:t>
            </w:r>
          </w:p>
        </w:tc>
        <w:tc>
          <w:tcPr>
            <w:tcW w:w="900" w:type="dxa"/>
          </w:tcPr>
          <w:p w14:paraId="6FF8D403" w14:textId="32EDDE6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37EA6CCE" w14:textId="6A7AB41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details of mechanism to transmit the response frame and the buffered BU for multi-user operation(MU-MIMO, MU OFDMA) should be described</w:t>
            </w:r>
          </w:p>
        </w:tc>
        <w:tc>
          <w:tcPr>
            <w:tcW w:w="1625" w:type="dxa"/>
          </w:tcPr>
          <w:p w14:paraId="375CDC19" w14:textId="005BD4EA"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Clarify</w:t>
            </w:r>
          </w:p>
        </w:tc>
        <w:tc>
          <w:tcPr>
            <w:tcW w:w="3207" w:type="dxa"/>
          </w:tcPr>
          <w:p w14:paraId="008C84B6" w14:textId="0563D6E5" w:rsidR="00F35542" w:rsidRDefault="00B60BCD" w:rsidP="00F35542">
            <w:pPr>
              <w:autoSpaceDE w:val="0"/>
              <w:autoSpaceDN w:val="0"/>
              <w:adjustRightInd w:val="0"/>
              <w:rPr>
                <w:rFonts w:ascii="Calibri" w:hAnsi="Calibri" w:cs="Calibri"/>
                <w:sz w:val="18"/>
                <w:szCs w:val="18"/>
              </w:rPr>
            </w:pPr>
            <w:r>
              <w:rPr>
                <w:rFonts w:ascii="Calibri" w:hAnsi="Calibri" w:cs="Calibri"/>
                <w:sz w:val="18"/>
                <w:szCs w:val="18"/>
              </w:rPr>
              <w:t>Rejected –</w:t>
            </w:r>
          </w:p>
          <w:p w14:paraId="6237D2D0" w14:textId="77777777" w:rsidR="00B60BCD" w:rsidRDefault="00B60BCD" w:rsidP="00F35542">
            <w:pPr>
              <w:autoSpaceDE w:val="0"/>
              <w:autoSpaceDN w:val="0"/>
              <w:adjustRightInd w:val="0"/>
              <w:rPr>
                <w:rFonts w:ascii="Calibri" w:hAnsi="Calibri" w:cs="Calibri"/>
                <w:sz w:val="18"/>
                <w:szCs w:val="18"/>
              </w:rPr>
            </w:pPr>
          </w:p>
          <w:p w14:paraId="00748CF1" w14:textId="4F4F2060" w:rsidR="00B60BCD" w:rsidRPr="001C063D" w:rsidRDefault="00B60BCD" w:rsidP="00F35542">
            <w:pPr>
              <w:autoSpaceDE w:val="0"/>
              <w:autoSpaceDN w:val="0"/>
              <w:adjustRightInd w:val="0"/>
              <w:rPr>
                <w:rFonts w:ascii="Calibri" w:hAnsi="Calibri" w:cs="Calibri"/>
                <w:sz w:val="18"/>
                <w:szCs w:val="18"/>
              </w:rPr>
            </w:pPr>
            <w:r>
              <w:rPr>
                <w:rFonts w:ascii="Calibri" w:hAnsi="Calibri" w:cs="Calibri"/>
                <w:sz w:val="18"/>
                <w:szCs w:val="18"/>
              </w:rPr>
              <w:t xml:space="preserve">11ax has already defined all the required sequence, and 11ba does not need to repeat all the allowed sequence. </w:t>
            </w:r>
          </w:p>
        </w:tc>
      </w:tr>
      <w:tr w:rsidR="00F35542" w:rsidRPr="00DF4A52" w14:paraId="0497A12A" w14:textId="77777777" w:rsidTr="00330F15">
        <w:trPr>
          <w:trHeight w:val="1002"/>
        </w:trPr>
        <w:tc>
          <w:tcPr>
            <w:tcW w:w="721" w:type="dxa"/>
          </w:tcPr>
          <w:p w14:paraId="514BDAFD" w14:textId="29CBF03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327</w:t>
            </w:r>
          </w:p>
        </w:tc>
        <w:tc>
          <w:tcPr>
            <w:tcW w:w="900" w:type="dxa"/>
          </w:tcPr>
          <w:p w14:paraId="661D03AF" w14:textId="50FB7C8F"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Ihtisham</w:t>
            </w:r>
            <w:proofErr w:type="spellEnd"/>
            <w:r w:rsidRPr="00F35542">
              <w:rPr>
                <w:rFonts w:ascii="Calibri" w:hAnsi="Calibri" w:cs="Arial"/>
                <w:sz w:val="18"/>
                <w:szCs w:val="18"/>
              </w:rPr>
              <w:t xml:space="preserve"> Khalid</w:t>
            </w:r>
          </w:p>
        </w:tc>
        <w:tc>
          <w:tcPr>
            <w:tcW w:w="720" w:type="dxa"/>
          </w:tcPr>
          <w:p w14:paraId="0223405F" w14:textId="5AE64E5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57.22</w:t>
            </w:r>
          </w:p>
        </w:tc>
        <w:tc>
          <w:tcPr>
            <w:tcW w:w="900" w:type="dxa"/>
          </w:tcPr>
          <w:p w14:paraId="1D69304A" w14:textId="5057677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676E4E11" w14:textId="442A467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"APSD"</w:t>
            </w:r>
          </w:p>
        </w:tc>
        <w:tc>
          <w:tcPr>
            <w:tcW w:w="1625" w:type="dxa"/>
          </w:tcPr>
          <w:p w14:paraId="0DB5C216" w14:textId="24DDCFBF" w:rsidR="00F35542" w:rsidRPr="00F35542" w:rsidRDefault="00F35542" w:rsidP="00F35542">
            <w:pPr>
              <w:autoSpaceDE w:val="0"/>
              <w:autoSpaceDN w:val="0"/>
              <w:adjustRightInd w:val="0"/>
              <w:rPr>
                <w:rFonts w:ascii="Calibri" w:hAnsi="Calibri" w:cs="Arial"/>
                <w:sz w:val="18"/>
                <w:szCs w:val="18"/>
              </w:rPr>
            </w:pPr>
            <w:proofErr w:type="gramStart"/>
            <w:r w:rsidRPr="00F35542">
              <w:rPr>
                <w:rFonts w:ascii="Calibri" w:hAnsi="Calibri" w:cs="Arial"/>
                <w:sz w:val="18"/>
                <w:szCs w:val="18"/>
              </w:rPr>
              <w:t>please</w:t>
            </w:r>
            <w:proofErr w:type="gramEnd"/>
            <w:r w:rsidRPr="00F35542">
              <w:rPr>
                <w:rFonts w:ascii="Calibri" w:hAnsi="Calibri" w:cs="Arial"/>
                <w:sz w:val="18"/>
                <w:szCs w:val="18"/>
              </w:rPr>
              <w:t xml:space="preserve"> mention full form when it is used for the first time in text.</w:t>
            </w:r>
          </w:p>
        </w:tc>
        <w:tc>
          <w:tcPr>
            <w:tcW w:w="3207" w:type="dxa"/>
          </w:tcPr>
          <w:p w14:paraId="2999EB8D" w14:textId="66788B52" w:rsidR="00F35542" w:rsidRDefault="00B60BCD"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985B429" w14:textId="77777777" w:rsidR="00B60BCD" w:rsidRDefault="00B60BCD" w:rsidP="00F35542">
            <w:pPr>
              <w:autoSpaceDE w:val="0"/>
              <w:autoSpaceDN w:val="0"/>
              <w:adjustRightInd w:val="0"/>
              <w:rPr>
                <w:rFonts w:ascii="Calibri" w:hAnsi="Calibri" w:cs="Calibri"/>
                <w:sz w:val="18"/>
                <w:szCs w:val="18"/>
              </w:rPr>
            </w:pPr>
          </w:p>
          <w:p w14:paraId="10E38CA7" w14:textId="07E8F087" w:rsidR="00B60BCD" w:rsidRPr="001C063D" w:rsidRDefault="00B60BCD" w:rsidP="00F35542">
            <w:pPr>
              <w:autoSpaceDE w:val="0"/>
              <w:autoSpaceDN w:val="0"/>
              <w:adjustRightInd w:val="0"/>
              <w:rPr>
                <w:rFonts w:ascii="Calibri" w:hAnsi="Calibri" w:cs="Calibri"/>
                <w:sz w:val="18"/>
                <w:szCs w:val="18"/>
              </w:rPr>
            </w:pPr>
            <w:r>
              <w:rPr>
                <w:rFonts w:ascii="Calibri" w:hAnsi="Calibri" w:cs="Calibri"/>
                <w:sz w:val="18"/>
                <w:szCs w:val="18"/>
              </w:rPr>
              <w:t xml:space="preserve">APSD is defined in 802.11-2016. See </w:t>
            </w:r>
            <w:r w:rsidRPr="00B60BCD">
              <w:rPr>
                <w:rFonts w:ascii="Calibri" w:hAnsi="Calibri" w:cs="Calibri"/>
                <w:sz w:val="18"/>
                <w:szCs w:val="18"/>
              </w:rPr>
              <w:t xml:space="preserve">3.2 Definitions specific to IEEE </w:t>
            </w:r>
            <w:proofErr w:type="spellStart"/>
            <w:r w:rsidRPr="00B60BCD">
              <w:rPr>
                <w:rFonts w:ascii="Calibri" w:hAnsi="Calibri" w:cs="Calibri"/>
                <w:sz w:val="18"/>
                <w:szCs w:val="18"/>
              </w:rPr>
              <w:t>Std</w:t>
            </w:r>
            <w:proofErr w:type="spellEnd"/>
            <w:r w:rsidRPr="00B60BCD">
              <w:rPr>
                <w:rFonts w:ascii="Calibri" w:hAnsi="Calibri" w:cs="Calibri"/>
                <w:sz w:val="18"/>
                <w:szCs w:val="18"/>
              </w:rPr>
              <w:t xml:space="preserve"> 802.11</w:t>
            </w:r>
            <w:r>
              <w:rPr>
                <w:rFonts w:ascii="Calibri" w:hAnsi="Calibri" w:cs="Calibri"/>
                <w:sz w:val="18"/>
                <w:szCs w:val="18"/>
              </w:rPr>
              <w:t>.</w:t>
            </w:r>
          </w:p>
        </w:tc>
      </w:tr>
      <w:tr w:rsidR="00F35542" w:rsidRPr="00DF4A52" w14:paraId="4674E8FF" w14:textId="77777777" w:rsidTr="00330F15">
        <w:trPr>
          <w:trHeight w:val="1002"/>
        </w:trPr>
        <w:tc>
          <w:tcPr>
            <w:tcW w:w="721" w:type="dxa"/>
          </w:tcPr>
          <w:p w14:paraId="480E681A" w14:textId="10EE508D"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328</w:t>
            </w:r>
          </w:p>
        </w:tc>
        <w:tc>
          <w:tcPr>
            <w:tcW w:w="900" w:type="dxa"/>
          </w:tcPr>
          <w:p w14:paraId="6BBC8EDA" w14:textId="56EB3F11"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Ihtisham</w:t>
            </w:r>
            <w:proofErr w:type="spellEnd"/>
            <w:r w:rsidRPr="00F35542">
              <w:rPr>
                <w:rFonts w:ascii="Calibri" w:hAnsi="Calibri" w:cs="Arial"/>
                <w:sz w:val="18"/>
                <w:szCs w:val="18"/>
              </w:rPr>
              <w:t xml:space="preserve"> Khalid</w:t>
            </w:r>
          </w:p>
        </w:tc>
        <w:tc>
          <w:tcPr>
            <w:tcW w:w="720" w:type="dxa"/>
          </w:tcPr>
          <w:p w14:paraId="3BC12021" w14:textId="19DF4D2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57.22</w:t>
            </w:r>
          </w:p>
        </w:tc>
        <w:tc>
          <w:tcPr>
            <w:tcW w:w="900" w:type="dxa"/>
          </w:tcPr>
          <w:p w14:paraId="7AFA7138" w14:textId="269F090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74D66C60" w14:textId="3E29950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"TWT"</w:t>
            </w:r>
          </w:p>
        </w:tc>
        <w:tc>
          <w:tcPr>
            <w:tcW w:w="1625" w:type="dxa"/>
          </w:tcPr>
          <w:p w14:paraId="6108829A" w14:textId="5C4603D4" w:rsidR="00F35542" w:rsidRPr="00F35542" w:rsidRDefault="00F35542" w:rsidP="00F35542">
            <w:pPr>
              <w:autoSpaceDE w:val="0"/>
              <w:autoSpaceDN w:val="0"/>
              <w:adjustRightInd w:val="0"/>
              <w:rPr>
                <w:rFonts w:ascii="Calibri" w:hAnsi="Calibri" w:cs="Arial"/>
                <w:sz w:val="18"/>
                <w:szCs w:val="18"/>
              </w:rPr>
            </w:pPr>
            <w:proofErr w:type="gramStart"/>
            <w:r w:rsidRPr="00F35542">
              <w:rPr>
                <w:rFonts w:ascii="Calibri" w:hAnsi="Calibri" w:cs="Arial"/>
                <w:sz w:val="18"/>
                <w:szCs w:val="18"/>
              </w:rPr>
              <w:t>please</w:t>
            </w:r>
            <w:proofErr w:type="gramEnd"/>
            <w:r w:rsidRPr="00F35542">
              <w:rPr>
                <w:rFonts w:ascii="Calibri" w:hAnsi="Calibri" w:cs="Arial"/>
                <w:sz w:val="18"/>
                <w:szCs w:val="18"/>
              </w:rPr>
              <w:t xml:space="preserve"> mention full form when it is used for the first time in text.</w:t>
            </w:r>
          </w:p>
        </w:tc>
        <w:tc>
          <w:tcPr>
            <w:tcW w:w="3207" w:type="dxa"/>
          </w:tcPr>
          <w:p w14:paraId="676C7AAC" w14:textId="77777777"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7AB15D7" w14:textId="77777777" w:rsidR="00271C6A" w:rsidRDefault="00271C6A" w:rsidP="00271C6A">
            <w:pPr>
              <w:autoSpaceDE w:val="0"/>
              <w:autoSpaceDN w:val="0"/>
              <w:adjustRightInd w:val="0"/>
              <w:rPr>
                <w:rFonts w:ascii="Calibri" w:hAnsi="Calibri" w:cs="Calibri"/>
                <w:sz w:val="18"/>
                <w:szCs w:val="18"/>
              </w:rPr>
            </w:pPr>
          </w:p>
          <w:p w14:paraId="1E874529" w14:textId="52DAED07" w:rsidR="00F35542" w:rsidRPr="001C063D"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TWT is defined in 802.11-REVmd D1.6. See </w:t>
            </w:r>
            <w:r w:rsidRPr="00B60BCD">
              <w:rPr>
                <w:rFonts w:ascii="Calibri" w:hAnsi="Calibri" w:cs="Calibri"/>
                <w:sz w:val="18"/>
                <w:szCs w:val="18"/>
              </w:rPr>
              <w:t xml:space="preserve">3.2 Definitions specific to IEEE </w:t>
            </w:r>
            <w:proofErr w:type="spellStart"/>
            <w:r w:rsidRPr="00B60BCD">
              <w:rPr>
                <w:rFonts w:ascii="Calibri" w:hAnsi="Calibri" w:cs="Calibri"/>
                <w:sz w:val="18"/>
                <w:szCs w:val="18"/>
              </w:rPr>
              <w:t>Std</w:t>
            </w:r>
            <w:proofErr w:type="spellEnd"/>
            <w:r w:rsidRPr="00B60BCD">
              <w:rPr>
                <w:rFonts w:ascii="Calibri" w:hAnsi="Calibri" w:cs="Calibri"/>
                <w:sz w:val="18"/>
                <w:szCs w:val="18"/>
              </w:rPr>
              <w:t xml:space="preserve"> 802.11</w:t>
            </w:r>
            <w:r>
              <w:rPr>
                <w:rFonts w:ascii="Calibri" w:hAnsi="Calibri" w:cs="Calibri"/>
                <w:sz w:val="18"/>
                <w:szCs w:val="18"/>
              </w:rPr>
              <w:t>.</w:t>
            </w:r>
          </w:p>
        </w:tc>
      </w:tr>
      <w:tr w:rsidR="00F35542" w:rsidRPr="00DF4A52" w14:paraId="0BB0342F" w14:textId="77777777" w:rsidTr="00330F15">
        <w:trPr>
          <w:trHeight w:val="1002"/>
        </w:trPr>
        <w:tc>
          <w:tcPr>
            <w:tcW w:w="721" w:type="dxa"/>
          </w:tcPr>
          <w:p w14:paraId="0E1B53D5" w14:textId="050DCC4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332</w:t>
            </w:r>
          </w:p>
        </w:tc>
        <w:tc>
          <w:tcPr>
            <w:tcW w:w="900" w:type="dxa"/>
          </w:tcPr>
          <w:p w14:paraId="496BDA03" w14:textId="7D61DD8F"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Ihtisham</w:t>
            </w:r>
            <w:proofErr w:type="spellEnd"/>
            <w:r w:rsidRPr="00F35542">
              <w:rPr>
                <w:rFonts w:ascii="Calibri" w:hAnsi="Calibri" w:cs="Arial"/>
                <w:sz w:val="18"/>
                <w:szCs w:val="18"/>
              </w:rPr>
              <w:t xml:space="preserve"> Khalid</w:t>
            </w:r>
          </w:p>
        </w:tc>
        <w:tc>
          <w:tcPr>
            <w:tcW w:w="720" w:type="dxa"/>
          </w:tcPr>
          <w:p w14:paraId="49977171" w14:textId="2E7DB22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57.22</w:t>
            </w:r>
          </w:p>
        </w:tc>
        <w:tc>
          <w:tcPr>
            <w:tcW w:w="900" w:type="dxa"/>
          </w:tcPr>
          <w:p w14:paraId="51E7D969" w14:textId="27278D8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468C776C" w14:textId="336C6ED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"PM"</w:t>
            </w:r>
          </w:p>
        </w:tc>
        <w:tc>
          <w:tcPr>
            <w:tcW w:w="1625" w:type="dxa"/>
          </w:tcPr>
          <w:p w14:paraId="15CE41C1" w14:textId="61E449C6" w:rsidR="00F35542" w:rsidRPr="00F35542" w:rsidRDefault="00F35542" w:rsidP="00F35542">
            <w:pPr>
              <w:autoSpaceDE w:val="0"/>
              <w:autoSpaceDN w:val="0"/>
              <w:adjustRightInd w:val="0"/>
              <w:rPr>
                <w:rFonts w:ascii="Calibri" w:hAnsi="Calibri" w:cs="Arial"/>
                <w:sz w:val="18"/>
                <w:szCs w:val="18"/>
              </w:rPr>
            </w:pPr>
            <w:proofErr w:type="gramStart"/>
            <w:r w:rsidRPr="00F35542">
              <w:rPr>
                <w:rFonts w:ascii="Calibri" w:hAnsi="Calibri" w:cs="Arial"/>
                <w:sz w:val="18"/>
                <w:szCs w:val="18"/>
              </w:rPr>
              <w:t>please</w:t>
            </w:r>
            <w:proofErr w:type="gramEnd"/>
            <w:r w:rsidRPr="00F35542">
              <w:rPr>
                <w:rFonts w:ascii="Calibri" w:hAnsi="Calibri" w:cs="Arial"/>
                <w:sz w:val="18"/>
                <w:szCs w:val="18"/>
              </w:rPr>
              <w:t xml:space="preserve"> mention full form when it is used for the first time in text.</w:t>
            </w:r>
          </w:p>
        </w:tc>
        <w:tc>
          <w:tcPr>
            <w:tcW w:w="3207" w:type="dxa"/>
          </w:tcPr>
          <w:p w14:paraId="78A7C7F9" w14:textId="511DAAAC" w:rsidR="00F35542" w:rsidRDefault="00903A5D" w:rsidP="00903A5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A297A26" w14:textId="77777777" w:rsidR="00903A5D" w:rsidRDefault="00903A5D" w:rsidP="00903A5D">
            <w:pPr>
              <w:autoSpaceDE w:val="0"/>
              <w:autoSpaceDN w:val="0"/>
              <w:adjustRightInd w:val="0"/>
              <w:rPr>
                <w:rFonts w:ascii="Calibri" w:hAnsi="Calibri" w:cs="Calibri"/>
                <w:sz w:val="18"/>
                <w:szCs w:val="18"/>
              </w:rPr>
            </w:pPr>
          </w:p>
          <w:p w14:paraId="15019FB4" w14:textId="77777777" w:rsidR="00903A5D" w:rsidRDefault="00903A5D" w:rsidP="00903A5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A5880CC" w14:textId="77777777" w:rsidR="00903A5D" w:rsidRDefault="00903A5D" w:rsidP="00903A5D">
            <w:pPr>
              <w:autoSpaceDE w:val="0"/>
              <w:autoSpaceDN w:val="0"/>
              <w:adjustRightInd w:val="0"/>
              <w:rPr>
                <w:rFonts w:ascii="Calibri" w:hAnsi="Calibri" w:cs="Calibri"/>
                <w:sz w:val="18"/>
                <w:szCs w:val="18"/>
              </w:rPr>
            </w:pPr>
          </w:p>
          <w:p w14:paraId="30520C18" w14:textId="2C481656" w:rsidR="00903A5D" w:rsidRDefault="00903A5D" w:rsidP="00903A5D">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lastRenderedPageBreak/>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332</w:t>
            </w:r>
            <w:r w:rsidRPr="006E5B6A">
              <w:rPr>
                <w:rFonts w:ascii="Calibri" w:hAnsi="Calibri" w:cs="Calibri"/>
                <w:sz w:val="18"/>
                <w:szCs w:val="18"/>
              </w:rPr>
              <w:t>.</w:t>
            </w:r>
          </w:p>
          <w:p w14:paraId="24BD4296" w14:textId="243FF2B3" w:rsidR="00903A5D" w:rsidRPr="001C063D" w:rsidRDefault="00903A5D" w:rsidP="00903A5D">
            <w:pPr>
              <w:autoSpaceDE w:val="0"/>
              <w:autoSpaceDN w:val="0"/>
              <w:adjustRightInd w:val="0"/>
              <w:rPr>
                <w:rFonts w:ascii="Calibri" w:hAnsi="Calibri" w:cs="Calibri"/>
                <w:sz w:val="18"/>
                <w:szCs w:val="18"/>
              </w:rPr>
            </w:pPr>
          </w:p>
        </w:tc>
      </w:tr>
      <w:tr w:rsidR="00F35542" w:rsidRPr="00DF4A52" w14:paraId="4CCDBEDF" w14:textId="77777777" w:rsidTr="00330F15">
        <w:trPr>
          <w:trHeight w:val="1002"/>
        </w:trPr>
        <w:tc>
          <w:tcPr>
            <w:tcW w:w="721" w:type="dxa"/>
          </w:tcPr>
          <w:p w14:paraId="01CEB1B1" w14:textId="57AF84E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lastRenderedPageBreak/>
              <w:t>334</w:t>
            </w:r>
          </w:p>
        </w:tc>
        <w:tc>
          <w:tcPr>
            <w:tcW w:w="900" w:type="dxa"/>
          </w:tcPr>
          <w:p w14:paraId="718372C5" w14:textId="2AFDA561"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Ihtisham</w:t>
            </w:r>
            <w:proofErr w:type="spellEnd"/>
            <w:r w:rsidRPr="00F35542">
              <w:rPr>
                <w:rFonts w:ascii="Calibri" w:hAnsi="Calibri" w:cs="Arial"/>
                <w:sz w:val="18"/>
                <w:szCs w:val="18"/>
              </w:rPr>
              <w:t xml:space="preserve"> Khalid</w:t>
            </w:r>
          </w:p>
        </w:tc>
        <w:tc>
          <w:tcPr>
            <w:tcW w:w="720" w:type="dxa"/>
          </w:tcPr>
          <w:p w14:paraId="5AD6D47F" w14:textId="5FBE50B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57.43</w:t>
            </w:r>
          </w:p>
        </w:tc>
        <w:tc>
          <w:tcPr>
            <w:tcW w:w="900" w:type="dxa"/>
          </w:tcPr>
          <w:p w14:paraId="7EA2F050" w14:textId="232AFAC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4BEA27A5" w14:textId="42E2B77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"DTIM"</w:t>
            </w:r>
          </w:p>
        </w:tc>
        <w:tc>
          <w:tcPr>
            <w:tcW w:w="1625" w:type="dxa"/>
          </w:tcPr>
          <w:p w14:paraId="70FFC512" w14:textId="0EA666DF" w:rsidR="00F35542" w:rsidRPr="00F35542" w:rsidRDefault="00F35542" w:rsidP="00F35542">
            <w:pPr>
              <w:autoSpaceDE w:val="0"/>
              <w:autoSpaceDN w:val="0"/>
              <w:adjustRightInd w:val="0"/>
              <w:rPr>
                <w:rFonts w:ascii="Calibri" w:hAnsi="Calibri" w:cs="Arial"/>
                <w:sz w:val="18"/>
                <w:szCs w:val="18"/>
              </w:rPr>
            </w:pPr>
            <w:proofErr w:type="gramStart"/>
            <w:r w:rsidRPr="00F35542">
              <w:rPr>
                <w:rFonts w:ascii="Calibri" w:hAnsi="Calibri" w:cs="Arial"/>
                <w:sz w:val="18"/>
                <w:szCs w:val="18"/>
              </w:rPr>
              <w:t>please</w:t>
            </w:r>
            <w:proofErr w:type="gramEnd"/>
            <w:r w:rsidRPr="00F35542">
              <w:rPr>
                <w:rFonts w:ascii="Calibri" w:hAnsi="Calibri" w:cs="Arial"/>
                <w:sz w:val="18"/>
                <w:szCs w:val="18"/>
              </w:rPr>
              <w:t xml:space="preserve"> mention full form when it is used for the first time in text.</w:t>
            </w:r>
          </w:p>
        </w:tc>
        <w:tc>
          <w:tcPr>
            <w:tcW w:w="3207" w:type="dxa"/>
          </w:tcPr>
          <w:p w14:paraId="38F89772" w14:textId="77777777" w:rsidR="000D0C5B"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3D6CED3" w14:textId="77777777" w:rsidR="000D0C5B" w:rsidRDefault="000D0C5B" w:rsidP="000D0C5B">
            <w:pPr>
              <w:autoSpaceDE w:val="0"/>
              <w:autoSpaceDN w:val="0"/>
              <w:adjustRightInd w:val="0"/>
              <w:rPr>
                <w:rFonts w:ascii="Calibri" w:hAnsi="Calibri" w:cs="Calibri"/>
                <w:sz w:val="18"/>
                <w:szCs w:val="18"/>
              </w:rPr>
            </w:pPr>
          </w:p>
          <w:p w14:paraId="1F384578" w14:textId="73D86216" w:rsidR="00F35542" w:rsidRPr="001C063D"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DTIM is defined in 802.11-2016. See </w:t>
            </w:r>
            <w:r w:rsidRPr="00B60BCD">
              <w:rPr>
                <w:rFonts w:ascii="Calibri" w:hAnsi="Calibri" w:cs="Calibri"/>
                <w:sz w:val="18"/>
                <w:szCs w:val="18"/>
              </w:rPr>
              <w:t xml:space="preserve">3.2 Definitions specific to IEEE </w:t>
            </w:r>
            <w:proofErr w:type="spellStart"/>
            <w:r w:rsidRPr="00B60BCD">
              <w:rPr>
                <w:rFonts w:ascii="Calibri" w:hAnsi="Calibri" w:cs="Calibri"/>
                <w:sz w:val="18"/>
                <w:szCs w:val="18"/>
              </w:rPr>
              <w:t>Std</w:t>
            </w:r>
            <w:proofErr w:type="spellEnd"/>
            <w:r w:rsidRPr="00B60BCD">
              <w:rPr>
                <w:rFonts w:ascii="Calibri" w:hAnsi="Calibri" w:cs="Calibri"/>
                <w:sz w:val="18"/>
                <w:szCs w:val="18"/>
              </w:rPr>
              <w:t xml:space="preserve"> 802.11</w:t>
            </w:r>
            <w:r>
              <w:rPr>
                <w:rFonts w:ascii="Calibri" w:hAnsi="Calibri" w:cs="Calibri"/>
                <w:sz w:val="18"/>
                <w:szCs w:val="18"/>
              </w:rPr>
              <w:t>.</w:t>
            </w:r>
          </w:p>
        </w:tc>
      </w:tr>
      <w:tr w:rsidR="00F35542" w:rsidRPr="00DF4A52" w14:paraId="3A5F5FDE" w14:textId="77777777" w:rsidTr="00330F15">
        <w:trPr>
          <w:trHeight w:val="1002"/>
        </w:trPr>
        <w:tc>
          <w:tcPr>
            <w:tcW w:w="721" w:type="dxa"/>
          </w:tcPr>
          <w:p w14:paraId="616C3749" w14:textId="20C5236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335</w:t>
            </w:r>
          </w:p>
        </w:tc>
        <w:tc>
          <w:tcPr>
            <w:tcW w:w="900" w:type="dxa"/>
          </w:tcPr>
          <w:p w14:paraId="0F91C849" w14:textId="45ECB8BB"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Ihtisham</w:t>
            </w:r>
            <w:proofErr w:type="spellEnd"/>
            <w:r w:rsidRPr="00F35542">
              <w:rPr>
                <w:rFonts w:ascii="Calibri" w:hAnsi="Calibri" w:cs="Arial"/>
                <w:sz w:val="18"/>
                <w:szCs w:val="18"/>
              </w:rPr>
              <w:t xml:space="preserve"> Khalid</w:t>
            </w:r>
          </w:p>
        </w:tc>
        <w:tc>
          <w:tcPr>
            <w:tcW w:w="720" w:type="dxa"/>
          </w:tcPr>
          <w:p w14:paraId="66BD470C" w14:textId="2577B74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57.43</w:t>
            </w:r>
          </w:p>
        </w:tc>
        <w:tc>
          <w:tcPr>
            <w:tcW w:w="900" w:type="dxa"/>
          </w:tcPr>
          <w:p w14:paraId="065B8FD9" w14:textId="7CBDD98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01AA2E4F" w14:textId="1A4E201A"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Only abbreviation is used for "FMS"</w:t>
            </w:r>
          </w:p>
        </w:tc>
        <w:tc>
          <w:tcPr>
            <w:tcW w:w="1625" w:type="dxa"/>
          </w:tcPr>
          <w:p w14:paraId="78BF4232" w14:textId="42325133" w:rsidR="00F35542" w:rsidRPr="00F35542" w:rsidRDefault="00F35542" w:rsidP="00F35542">
            <w:pPr>
              <w:autoSpaceDE w:val="0"/>
              <w:autoSpaceDN w:val="0"/>
              <w:adjustRightInd w:val="0"/>
              <w:rPr>
                <w:rFonts w:ascii="Calibri" w:hAnsi="Calibri" w:cs="Arial"/>
                <w:sz w:val="18"/>
                <w:szCs w:val="18"/>
              </w:rPr>
            </w:pPr>
            <w:proofErr w:type="gramStart"/>
            <w:r w:rsidRPr="00F35542">
              <w:rPr>
                <w:rFonts w:ascii="Calibri" w:hAnsi="Calibri" w:cs="Arial"/>
                <w:sz w:val="18"/>
                <w:szCs w:val="18"/>
              </w:rPr>
              <w:t>please</w:t>
            </w:r>
            <w:proofErr w:type="gramEnd"/>
            <w:r w:rsidRPr="00F35542">
              <w:rPr>
                <w:rFonts w:ascii="Calibri" w:hAnsi="Calibri" w:cs="Arial"/>
                <w:sz w:val="18"/>
                <w:szCs w:val="18"/>
              </w:rPr>
              <w:t xml:space="preserve"> mention full form when it is used for the first time in text.</w:t>
            </w:r>
          </w:p>
        </w:tc>
        <w:tc>
          <w:tcPr>
            <w:tcW w:w="3207" w:type="dxa"/>
          </w:tcPr>
          <w:p w14:paraId="0F11923E" w14:textId="77777777" w:rsidR="000D0C5B"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024133D" w14:textId="77777777" w:rsidR="000D0C5B" w:rsidRDefault="000D0C5B" w:rsidP="000D0C5B">
            <w:pPr>
              <w:autoSpaceDE w:val="0"/>
              <w:autoSpaceDN w:val="0"/>
              <w:adjustRightInd w:val="0"/>
              <w:rPr>
                <w:rFonts w:ascii="Calibri" w:hAnsi="Calibri" w:cs="Calibri"/>
                <w:sz w:val="18"/>
                <w:szCs w:val="18"/>
              </w:rPr>
            </w:pPr>
          </w:p>
          <w:p w14:paraId="5C5B6C87" w14:textId="2EC8FB03" w:rsidR="00F35542" w:rsidRPr="001C063D"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FMS is defined in 802.11-2016. See </w:t>
            </w:r>
            <w:r w:rsidRPr="00B60BCD">
              <w:rPr>
                <w:rFonts w:ascii="Calibri" w:hAnsi="Calibri" w:cs="Calibri"/>
                <w:sz w:val="18"/>
                <w:szCs w:val="18"/>
              </w:rPr>
              <w:t xml:space="preserve">3.2 Definitions specific to IEEE </w:t>
            </w:r>
            <w:proofErr w:type="spellStart"/>
            <w:r w:rsidRPr="00B60BCD">
              <w:rPr>
                <w:rFonts w:ascii="Calibri" w:hAnsi="Calibri" w:cs="Calibri"/>
                <w:sz w:val="18"/>
                <w:szCs w:val="18"/>
              </w:rPr>
              <w:t>Std</w:t>
            </w:r>
            <w:proofErr w:type="spellEnd"/>
            <w:r w:rsidRPr="00B60BCD">
              <w:rPr>
                <w:rFonts w:ascii="Calibri" w:hAnsi="Calibri" w:cs="Calibri"/>
                <w:sz w:val="18"/>
                <w:szCs w:val="18"/>
              </w:rPr>
              <w:t xml:space="preserve"> 802.11</w:t>
            </w:r>
            <w:r>
              <w:rPr>
                <w:rFonts w:ascii="Calibri" w:hAnsi="Calibri" w:cs="Calibri"/>
                <w:sz w:val="18"/>
                <w:szCs w:val="18"/>
              </w:rPr>
              <w:t>.</w:t>
            </w:r>
          </w:p>
        </w:tc>
      </w:tr>
      <w:tr w:rsidR="00F35542" w:rsidRPr="00DF4A52" w14:paraId="75AA284B" w14:textId="77777777" w:rsidTr="00330F15">
        <w:trPr>
          <w:trHeight w:val="1002"/>
        </w:trPr>
        <w:tc>
          <w:tcPr>
            <w:tcW w:w="721" w:type="dxa"/>
          </w:tcPr>
          <w:p w14:paraId="1F6D267E" w14:textId="5662A29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433</w:t>
            </w:r>
          </w:p>
        </w:tc>
        <w:tc>
          <w:tcPr>
            <w:tcW w:w="900" w:type="dxa"/>
          </w:tcPr>
          <w:p w14:paraId="396A79F4" w14:textId="21056D4E"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Jarkko</w:t>
            </w:r>
            <w:proofErr w:type="spellEnd"/>
            <w:r w:rsidRPr="00F35542">
              <w:rPr>
                <w:rFonts w:ascii="Calibri" w:hAnsi="Calibri" w:cs="Arial"/>
                <w:sz w:val="18"/>
                <w:szCs w:val="18"/>
              </w:rPr>
              <w:t xml:space="preserve"> </w:t>
            </w:r>
            <w:proofErr w:type="spellStart"/>
            <w:r w:rsidRPr="00F35542">
              <w:rPr>
                <w:rFonts w:ascii="Calibri" w:hAnsi="Calibri" w:cs="Arial"/>
                <w:sz w:val="18"/>
                <w:szCs w:val="18"/>
              </w:rPr>
              <w:t>Kneckt</w:t>
            </w:r>
            <w:proofErr w:type="spellEnd"/>
          </w:p>
        </w:tc>
        <w:tc>
          <w:tcPr>
            <w:tcW w:w="720" w:type="dxa"/>
          </w:tcPr>
          <w:p w14:paraId="44D558BC" w14:textId="683EFE0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57.22</w:t>
            </w:r>
          </w:p>
        </w:tc>
        <w:tc>
          <w:tcPr>
            <w:tcW w:w="900" w:type="dxa"/>
          </w:tcPr>
          <w:p w14:paraId="47BA0EFF" w14:textId="53A3872A"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47DE194A" w14:textId="43853A7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Please be more precise on the "baseline PM change". Please clarify what is the baseline PM change. Please explain how this agreement to use PM change is </w:t>
            </w:r>
            <w:proofErr w:type="spellStart"/>
            <w:r w:rsidRPr="00F35542">
              <w:rPr>
                <w:rFonts w:ascii="Calibri" w:hAnsi="Calibri" w:cs="Arial"/>
                <w:sz w:val="18"/>
                <w:szCs w:val="18"/>
              </w:rPr>
              <w:t>signaled</w:t>
            </w:r>
            <w:proofErr w:type="spellEnd"/>
            <w:r w:rsidRPr="00F35542">
              <w:rPr>
                <w:rFonts w:ascii="Calibri" w:hAnsi="Calibri" w:cs="Arial"/>
                <w:sz w:val="18"/>
                <w:szCs w:val="18"/>
              </w:rPr>
              <w:t>.</w:t>
            </w:r>
          </w:p>
        </w:tc>
        <w:tc>
          <w:tcPr>
            <w:tcW w:w="1625" w:type="dxa"/>
          </w:tcPr>
          <w:p w14:paraId="2E7CFEC1" w14:textId="691FAEE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Please clarify.</w:t>
            </w:r>
          </w:p>
        </w:tc>
        <w:tc>
          <w:tcPr>
            <w:tcW w:w="3207" w:type="dxa"/>
          </w:tcPr>
          <w:p w14:paraId="4CEA704E" w14:textId="77777777" w:rsidR="000D0C5B"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E34291" w14:textId="77777777" w:rsidR="000D0C5B" w:rsidRDefault="000D0C5B" w:rsidP="000D0C5B">
            <w:pPr>
              <w:autoSpaceDE w:val="0"/>
              <w:autoSpaceDN w:val="0"/>
              <w:adjustRightInd w:val="0"/>
              <w:rPr>
                <w:rFonts w:ascii="Calibri" w:hAnsi="Calibri" w:cs="Calibri"/>
                <w:sz w:val="18"/>
                <w:szCs w:val="18"/>
              </w:rPr>
            </w:pPr>
          </w:p>
          <w:p w14:paraId="217D938A" w14:textId="77777777" w:rsidR="000D0C5B" w:rsidRDefault="000D0C5B" w:rsidP="000D0C5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991C6F5" w14:textId="77777777" w:rsidR="000D0C5B" w:rsidRDefault="000D0C5B" w:rsidP="000D0C5B">
            <w:pPr>
              <w:autoSpaceDE w:val="0"/>
              <w:autoSpaceDN w:val="0"/>
              <w:adjustRightInd w:val="0"/>
              <w:rPr>
                <w:rFonts w:ascii="Calibri" w:hAnsi="Calibri" w:cs="Calibri"/>
                <w:sz w:val="18"/>
                <w:szCs w:val="18"/>
              </w:rPr>
            </w:pPr>
          </w:p>
          <w:p w14:paraId="188A9D31" w14:textId="77777777" w:rsidR="000D0C5B" w:rsidRDefault="000D0C5B" w:rsidP="000D0C5B">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332</w:t>
            </w:r>
            <w:r w:rsidRPr="006E5B6A">
              <w:rPr>
                <w:rFonts w:ascii="Calibri" w:hAnsi="Calibri" w:cs="Calibri"/>
                <w:sz w:val="18"/>
                <w:szCs w:val="18"/>
              </w:rPr>
              <w:t>.</w:t>
            </w:r>
          </w:p>
          <w:p w14:paraId="0C4607E9" w14:textId="77777777" w:rsidR="00F35542" w:rsidRPr="001C063D" w:rsidRDefault="00F35542" w:rsidP="00F35542">
            <w:pPr>
              <w:autoSpaceDE w:val="0"/>
              <w:autoSpaceDN w:val="0"/>
              <w:adjustRightInd w:val="0"/>
              <w:rPr>
                <w:rFonts w:ascii="Calibri" w:hAnsi="Calibri" w:cs="Calibri"/>
                <w:sz w:val="18"/>
                <w:szCs w:val="18"/>
              </w:rPr>
            </w:pPr>
          </w:p>
        </w:tc>
      </w:tr>
      <w:tr w:rsidR="00F35542" w:rsidRPr="00DF4A52" w14:paraId="7CA1892B" w14:textId="77777777" w:rsidTr="00330F15">
        <w:trPr>
          <w:trHeight w:val="1002"/>
        </w:trPr>
        <w:tc>
          <w:tcPr>
            <w:tcW w:w="721" w:type="dxa"/>
          </w:tcPr>
          <w:p w14:paraId="1BD8BD5C" w14:textId="7F85DA6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450</w:t>
            </w:r>
          </w:p>
        </w:tc>
        <w:tc>
          <w:tcPr>
            <w:tcW w:w="900" w:type="dxa"/>
          </w:tcPr>
          <w:p w14:paraId="64E52C7D" w14:textId="4D18F012"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Jinsoo</w:t>
            </w:r>
            <w:proofErr w:type="spellEnd"/>
            <w:r w:rsidRPr="00F35542">
              <w:rPr>
                <w:rFonts w:ascii="Calibri" w:hAnsi="Calibri" w:cs="Arial"/>
                <w:sz w:val="18"/>
                <w:szCs w:val="18"/>
              </w:rPr>
              <w:t xml:space="preserve"> Ahn</w:t>
            </w:r>
          </w:p>
        </w:tc>
        <w:tc>
          <w:tcPr>
            <w:tcW w:w="720" w:type="dxa"/>
          </w:tcPr>
          <w:p w14:paraId="46E8AED9" w14:textId="50BEBB2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57.57</w:t>
            </w:r>
          </w:p>
        </w:tc>
        <w:tc>
          <w:tcPr>
            <w:tcW w:w="900" w:type="dxa"/>
          </w:tcPr>
          <w:p w14:paraId="678882D6" w14:textId="401FA8F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7B103AEF" w14:textId="19A273C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Basically, AP operation after wake-up frame transmission follows "the agreed PS operation". However, it is also indicated that "An AP that sends a WUR Wake-up frame to the STA(s) may send a Trigger Frame to solicit response frames from one or more STAs.</w:t>
            </w:r>
            <w:proofErr w:type="gramStart"/>
            <w:r w:rsidRPr="00F35542">
              <w:rPr>
                <w:rFonts w:ascii="Calibri" w:hAnsi="Calibri" w:cs="Arial"/>
                <w:sz w:val="18"/>
                <w:szCs w:val="18"/>
              </w:rPr>
              <w:t>".</w:t>
            </w:r>
            <w:proofErr w:type="gramEnd"/>
          </w:p>
        </w:tc>
        <w:tc>
          <w:tcPr>
            <w:tcW w:w="1625" w:type="dxa"/>
          </w:tcPr>
          <w:p w14:paraId="38B1D1F2" w14:textId="0840AE4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Define additional procedures or </w:t>
            </w:r>
            <w:proofErr w:type="spellStart"/>
            <w:r w:rsidRPr="00F35542">
              <w:rPr>
                <w:rFonts w:ascii="Calibri" w:hAnsi="Calibri" w:cs="Arial"/>
                <w:sz w:val="18"/>
                <w:szCs w:val="18"/>
              </w:rPr>
              <w:t>signaling</w:t>
            </w:r>
            <w:proofErr w:type="spellEnd"/>
            <w:r w:rsidRPr="00F35542">
              <w:rPr>
                <w:rFonts w:ascii="Calibri" w:hAnsi="Calibri" w:cs="Arial"/>
                <w:sz w:val="18"/>
                <w:szCs w:val="18"/>
              </w:rPr>
              <w:t xml:space="preserve"> methods when an AP try to transmit a trigger frame to </w:t>
            </w:r>
            <w:proofErr w:type="spellStart"/>
            <w:r w:rsidRPr="00F35542">
              <w:rPr>
                <w:rFonts w:ascii="Calibri" w:hAnsi="Calibri" w:cs="Arial"/>
                <w:sz w:val="18"/>
                <w:szCs w:val="18"/>
              </w:rPr>
              <w:t>solisit</w:t>
            </w:r>
            <w:proofErr w:type="spellEnd"/>
            <w:r w:rsidRPr="00F35542">
              <w:rPr>
                <w:rFonts w:ascii="Calibri" w:hAnsi="Calibri" w:cs="Arial"/>
                <w:sz w:val="18"/>
                <w:szCs w:val="18"/>
              </w:rPr>
              <w:t xml:space="preserve"> response frames from non-AP STA(s).</w:t>
            </w:r>
          </w:p>
        </w:tc>
        <w:tc>
          <w:tcPr>
            <w:tcW w:w="3207" w:type="dxa"/>
          </w:tcPr>
          <w:p w14:paraId="4BB2A83C" w14:textId="2822683B" w:rsidR="00F35542"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B0576A6" w14:textId="77777777" w:rsidR="00271C6A" w:rsidRDefault="00271C6A" w:rsidP="00F35542">
            <w:pPr>
              <w:autoSpaceDE w:val="0"/>
              <w:autoSpaceDN w:val="0"/>
              <w:adjustRightInd w:val="0"/>
              <w:rPr>
                <w:rFonts w:ascii="Calibri" w:hAnsi="Calibri" w:cs="Calibri"/>
                <w:sz w:val="18"/>
                <w:szCs w:val="18"/>
              </w:rPr>
            </w:pPr>
          </w:p>
          <w:p w14:paraId="18CFF2C7" w14:textId="0D42F8AA" w:rsidR="00271C6A"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Sending Trigger frame can already be part of the existing PS operation like TWT.</w:t>
            </w:r>
          </w:p>
        </w:tc>
      </w:tr>
      <w:tr w:rsidR="00F35542" w:rsidRPr="00DF4A52" w14:paraId="7A7654EF" w14:textId="77777777" w:rsidTr="00330F15">
        <w:trPr>
          <w:trHeight w:val="1002"/>
        </w:trPr>
        <w:tc>
          <w:tcPr>
            <w:tcW w:w="721" w:type="dxa"/>
          </w:tcPr>
          <w:p w14:paraId="5C181E65" w14:textId="1FECE17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463</w:t>
            </w:r>
          </w:p>
        </w:tc>
        <w:tc>
          <w:tcPr>
            <w:tcW w:w="900" w:type="dxa"/>
          </w:tcPr>
          <w:p w14:paraId="2452F890" w14:textId="54D1684D"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John Buffington</w:t>
            </w:r>
          </w:p>
        </w:tc>
        <w:tc>
          <w:tcPr>
            <w:tcW w:w="720" w:type="dxa"/>
          </w:tcPr>
          <w:p w14:paraId="1E16670F" w14:textId="009B3B4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58.51</w:t>
            </w:r>
          </w:p>
        </w:tc>
        <w:tc>
          <w:tcPr>
            <w:tcW w:w="900" w:type="dxa"/>
          </w:tcPr>
          <w:p w14:paraId="5C7C6D82" w14:textId="5E3CC19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 AP Operation</w:t>
            </w:r>
          </w:p>
        </w:tc>
        <w:tc>
          <w:tcPr>
            <w:tcW w:w="2875" w:type="dxa"/>
          </w:tcPr>
          <w:p w14:paraId="2C8203DF" w14:textId="5BDBB8AA"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w:t>
            </w:r>
            <w:proofErr w:type="gramStart"/>
            <w:r w:rsidRPr="00F35542">
              <w:rPr>
                <w:rFonts w:ascii="Calibri" w:hAnsi="Calibri" w:cs="Arial"/>
                <w:sz w:val="18"/>
                <w:szCs w:val="18"/>
              </w:rPr>
              <w:t>implementation</w:t>
            </w:r>
            <w:proofErr w:type="gramEnd"/>
            <w:r w:rsidRPr="00F35542">
              <w:rPr>
                <w:rFonts w:ascii="Calibri" w:hAnsi="Calibri" w:cs="Arial"/>
                <w:sz w:val="18"/>
                <w:szCs w:val="18"/>
              </w:rPr>
              <w:t xml:space="preserve"> specific value" needs to be defined.</w:t>
            </w:r>
          </w:p>
        </w:tc>
        <w:tc>
          <w:tcPr>
            <w:tcW w:w="1625" w:type="dxa"/>
          </w:tcPr>
          <w:p w14:paraId="12DB4E38" w14:textId="17482BE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specification refers to an "implementation specific value" which should be defined, or at minimum given a reference that identifies a reasonable set of values.</w:t>
            </w:r>
          </w:p>
        </w:tc>
        <w:tc>
          <w:tcPr>
            <w:tcW w:w="3207" w:type="dxa"/>
          </w:tcPr>
          <w:p w14:paraId="4E1955FA" w14:textId="77777777"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D042FA3" w14:textId="77777777" w:rsidR="00271C6A" w:rsidRDefault="00271C6A" w:rsidP="00271C6A">
            <w:pPr>
              <w:autoSpaceDE w:val="0"/>
              <w:autoSpaceDN w:val="0"/>
              <w:adjustRightInd w:val="0"/>
              <w:rPr>
                <w:rFonts w:ascii="Calibri" w:hAnsi="Calibri" w:cs="Calibri"/>
                <w:sz w:val="18"/>
                <w:szCs w:val="18"/>
              </w:rPr>
            </w:pPr>
          </w:p>
          <w:p w14:paraId="64A4558E" w14:textId="551ABA06"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description that defining this value is out of scope of this standard. </w:t>
            </w:r>
          </w:p>
          <w:p w14:paraId="0F732485" w14:textId="77777777" w:rsidR="00271C6A" w:rsidRDefault="00271C6A" w:rsidP="00271C6A">
            <w:pPr>
              <w:autoSpaceDE w:val="0"/>
              <w:autoSpaceDN w:val="0"/>
              <w:adjustRightInd w:val="0"/>
              <w:rPr>
                <w:rFonts w:ascii="Calibri" w:hAnsi="Calibri" w:cs="Calibri"/>
                <w:sz w:val="18"/>
                <w:szCs w:val="18"/>
              </w:rPr>
            </w:pPr>
          </w:p>
          <w:p w14:paraId="4F4CC66D" w14:textId="77777777" w:rsidR="00271C6A" w:rsidRDefault="00271C6A" w:rsidP="00271C6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139</w:t>
            </w:r>
            <w:r w:rsidRPr="006E5B6A">
              <w:rPr>
                <w:rFonts w:ascii="Calibri" w:hAnsi="Calibri" w:cs="Calibri"/>
                <w:sz w:val="18"/>
                <w:szCs w:val="18"/>
              </w:rPr>
              <w:t>.</w:t>
            </w:r>
          </w:p>
          <w:p w14:paraId="65AA45F4" w14:textId="77777777" w:rsidR="00271C6A" w:rsidRDefault="00271C6A" w:rsidP="00F35542">
            <w:pPr>
              <w:autoSpaceDE w:val="0"/>
              <w:autoSpaceDN w:val="0"/>
              <w:adjustRightInd w:val="0"/>
              <w:rPr>
                <w:rFonts w:ascii="Calibri" w:hAnsi="Calibri" w:cs="Calibri"/>
                <w:sz w:val="18"/>
                <w:szCs w:val="18"/>
              </w:rPr>
            </w:pPr>
          </w:p>
          <w:p w14:paraId="02546369" w14:textId="5ED405ED" w:rsidR="00271C6A" w:rsidRPr="001C063D" w:rsidRDefault="00271C6A" w:rsidP="00F35542">
            <w:pPr>
              <w:autoSpaceDE w:val="0"/>
              <w:autoSpaceDN w:val="0"/>
              <w:adjustRightInd w:val="0"/>
              <w:rPr>
                <w:rFonts w:ascii="Calibri" w:hAnsi="Calibri" w:cs="Calibri"/>
                <w:sz w:val="18"/>
                <w:szCs w:val="18"/>
              </w:rPr>
            </w:pPr>
          </w:p>
        </w:tc>
      </w:tr>
      <w:tr w:rsidR="00F35542" w:rsidRPr="00DF4A52" w14:paraId="66B1CDB4" w14:textId="77777777" w:rsidTr="00330F15">
        <w:trPr>
          <w:trHeight w:val="1002"/>
        </w:trPr>
        <w:tc>
          <w:tcPr>
            <w:tcW w:w="721" w:type="dxa"/>
          </w:tcPr>
          <w:p w14:paraId="28A551F5" w14:textId="46C8DDBD"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464</w:t>
            </w:r>
          </w:p>
        </w:tc>
        <w:tc>
          <w:tcPr>
            <w:tcW w:w="900" w:type="dxa"/>
          </w:tcPr>
          <w:p w14:paraId="6945FB98" w14:textId="22EF649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John Buffington</w:t>
            </w:r>
          </w:p>
        </w:tc>
        <w:tc>
          <w:tcPr>
            <w:tcW w:w="720" w:type="dxa"/>
          </w:tcPr>
          <w:p w14:paraId="3CD1DD05" w14:textId="54F1DE6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58.54</w:t>
            </w:r>
          </w:p>
        </w:tc>
        <w:tc>
          <w:tcPr>
            <w:tcW w:w="900" w:type="dxa"/>
          </w:tcPr>
          <w:p w14:paraId="5A18EABF" w14:textId="5DEDD31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 AP Operation</w:t>
            </w:r>
          </w:p>
        </w:tc>
        <w:tc>
          <w:tcPr>
            <w:tcW w:w="2875" w:type="dxa"/>
          </w:tcPr>
          <w:p w14:paraId="08F28ABD" w14:textId="07C7B94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w:t>
            </w:r>
            <w:proofErr w:type="gramStart"/>
            <w:r w:rsidRPr="00F35542">
              <w:rPr>
                <w:rFonts w:ascii="Calibri" w:hAnsi="Calibri" w:cs="Arial"/>
                <w:sz w:val="18"/>
                <w:szCs w:val="18"/>
              </w:rPr>
              <w:t>implementation</w:t>
            </w:r>
            <w:proofErr w:type="gramEnd"/>
            <w:r w:rsidRPr="00F35542">
              <w:rPr>
                <w:rFonts w:ascii="Calibri" w:hAnsi="Calibri" w:cs="Arial"/>
                <w:sz w:val="18"/>
                <w:szCs w:val="18"/>
              </w:rPr>
              <w:t xml:space="preserve"> specific value" needs to be defined.</w:t>
            </w:r>
          </w:p>
        </w:tc>
        <w:tc>
          <w:tcPr>
            <w:tcW w:w="1625" w:type="dxa"/>
          </w:tcPr>
          <w:p w14:paraId="5BC136F8" w14:textId="141B9AC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specification refers to an "implementation specific value" which should be defined, or at minimum given a reference that identifies a reasonable set of values.</w:t>
            </w:r>
          </w:p>
        </w:tc>
        <w:tc>
          <w:tcPr>
            <w:tcW w:w="3207" w:type="dxa"/>
          </w:tcPr>
          <w:p w14:paraId="24E483AB" w14:textId="77777777"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9BF1CA" w14:textId="77777777" w:rsidR="00271C6A" w:rsidRDefault="00271C6A" w:rsidP="00271C6A">
            <w:pPr>
              <w:autoSpaceDE w:val="0"/>
              <w:autoSpaceDN w:val="0"/>
              <w:adjustRightInd w:val="0"/>
              <w:rPr>
                <w:rFonts w:ascii="Calibri" w:hAnsi="Calibri" w:cs="Calibri"/>
                <w:sz w:val="18"/>
                <w:szCs w:val="18"/>
              </w:rPr>
            </w:pPr>
          </w:p>
          <w:p w14:paraId="1297B4D7" w14:textId="77777777" w:rsidR="00271C6A" w:rsidRDefault="00271C6A" w:rsidP="00271C6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a description that defining this value is out of scope of this standard. </w:t>
            </w:r>
          </w:p>
          <w:p w14:paraId="610169A8" w14:textId="77777777" w:rsidR="00271C6A" w:rsidRDefault="00271C6A" w:rsidP="00271C6A">
            <w:pPr>
              <w:autoSpaceDE w:val="0"/>
              <w:autoSpaceDN w:val="0"/>
              <w:adjustRightInd w:val="0"/>
              <w:rPr>
                <w:rFonts w:ascii="Calibri" w:hAnsi="Calibri" w:cs="Calibri"/>
                <w:sz w:val="18"/>
                <w:szCs w:val="18"/>
              </w:rPr>
            </w:pPr>
          </w:p>
          <w:p w14:paraId="0E3F2BCC" w14:textId="77777777" w:rsidR="00271C6A" w:rsidRDefault="00271C6A" w:rsidP="00271C6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139</w:t>
            </w:r>
            <w:r w:rsidRPr="006E5B6A">
              <w:rPr>
                <w:rFonts w:ascii="Calibri" w:hAnsi="Calibri" w:cs="Calibri"/>
                <w:sz w:val="18"/>
                <w:szCs w:val="18"/>
              </w:rPr>
              <w:t>.</w:t>
            </w:r>
          </w:p>
          <w:p w14:paraId="1E66BEC8" w14:textId="77777777" w:rsidR="00F35542" w:rsidRPr="001C063D" w:rsidRDefault="00F35542" w:rsidP="00F35542">
            <w:pPr>
              <w:autoSpaceDE w:val="0"/>
              <w:autoSpaceDN w:val="0"/>
              <w:adjustRightInd w:val="0"/>
              <w:rPr>
                <w:rFonts w:ascii="Calibri" w:hAnsi="Calibri" w:cs="Calibri"/>
                <w:sz w:val="18"/>
                <w:szCs w:val="18"/>
              </w:rPr>
            </w:pPr>
          </w:p>
        </w:tc>
      </w:tr>
      <w:tr w:rsidR="00F35542" w:rsidRPr="00DF4A52" w14:paraId="34349EDD" w14:textId="77777777" w:rsidTr="00330F15">
        <w:trPr>
          <w:trHeight w:val="1002"/>
        </w:trPr>
        <w:tc>
          <w:tcPr>
            <w:tcW w:w="721" w:type="dxa"/>
          </w:tcPr>
          <w:p w14:paraId="0B78CE50" w14:textId="22B1D98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735</w:t>
            </w:r>
          </w:p>
        </w:tc>
        <w:tc>
          <w:tcPr>
            <w:tcW w:w="900" w:type="dxa"/>
          </w:tcPr>
          <w:p w14:paraId="348F918E" w14:textId="1BF387E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Minyoung Park</w:t>
            </w:r>
          </w:p>
        </w:tc>
        <w:tc>
          <w:tcPr>
            <w:tcW w:w="720" w:type="dxa"/>
          </w:tcPr>
          <w:p w14:paraId="02CFBACC" w14:textId="68B1A40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57.51</w:t>
            </w:r>
          </w:p>
        </w:tc>
        <w:tc>
          <w:tcPr>
            <w:tcW w:w="900" w:type="dxa"/>
          </w:tcPr>
          <w:p w14:paraId="763DDF26" w14:textId="01EE64B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3EA6BA1B" w14:textId="319B18A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The following sentence is hard to understand: "The maximum PCR transition delay indicated by all the non-AP STAs in the WUR Capabilities elements, that are not in awake state and have negotiated WUR service with AP, following the most recent transmitted WUR Wake-up frame indicating buffered </w:t>
            </w:r>
            <w:r w:rsidRPr="00F35542">
              <w:rPr>
                <w:rFonts w:ascii="Calibri" w:hAnsi="Calibri" w:cs="Arial"/>
                <w:sz w:val="18"/>
                <w:szCs w:val="18"/>
              </w:rPr>
              <w:lastRenderedPageBreak/>
              <w:t>group addressed BU(s) of PCR has expired."</w:t>
            </w:r>
            <w:r w:rsidRPr="00F35542">
              <w:rPr>
                <w:rFonts w:ascii="Calibri" w:hAnsi="Calibri" w:cs="Arial"/>
                <w:sz w:val="18"/>
                <w:szCs w:val="18"/>
              </w:rPr>
              <w:br/>
            </w:r>
            <w:r w:rsidRPr="00F35542">
              <w:rPr>
                <w:rFonts w:ascii="Calibri" w:hAnsi="Calibri" w:cs="Arial"/>
                <w:sz w:val="18"/>
                <w:szCs w:val="18"/>
              </w:rPr>
              <w:br/>
              <w:t>Replace the sentence as follows:</w:t>
            </w:r>
            <w:r w:rsidRPr="00F35542">
              <w:rPr>
                <w:rFonts w:ascii="Calibri" w:hAnsi="Calibri" w:cs="Arial"/>
                <w:sz w:val="18"/>
                <w:szCs w:val="18"/>
              </w:rPr>
              <w:br/>
              <w:t>"The maximum PCR transition delay following the most recently transmitted WUR Wake-up frame indicating buffered group addressed BU(s) of PCR has expired. The maximum PCR transition delay is defined as the maximum value of the PCR transition delay values in the WUR Capabilities elements indicated by all the WUR non-AP STAs that are not in awake state and have negotiated WUR service with the WUR AP."</w:t>
            </w:r>
          </w:p>
        </w:tc>
        <w:tc>
          <w:tcPr>
            <w:tcW w:w="1625" w:type="dxa"/>
          </w:tcPr>
          <w:p w14:paraId="1D3E6D9C" w14:textId="260D736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lastRenderedPageBreak/>
              <w:t>As shown in the comment.</w:t>
            </w:r>
          </w:p>
        </w:tc>
        <w:tc>
          <w:tcPr>
            <w:tcW w:w="3207" w:type="dxa"/>
          </w:tcPr>
          <w:p w14:paraId="1C3D4DB1" w14:textId="77777777" w:rsidR="00D30A5B" w:rsidRDefault="00D30A5B" w:rsidP="00D30A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DA52EB" w14:textId="77777777" w:rsidR="00D30A5B" w:rsidRDefault="00D30A5B" w:rsidP="00D30A5B">
            <w:pPr>
              <w:autoSpaceDE w:val="0"/>
              <w:autoSpaceDN w:val="0"/>
              <w:adjustRightInd w:val="0"/>
              <w:rPr>
                <w:rFonts w:ascii="Calibri" w:hAnsi="Calibri" w:cs="Calibri"/>
                <w:sz w:val="18"/>
                <w:szCs w:val="18"/>
              </w:rPr>
            </w:pPr>
          </w:p>
          <w:p w14:paraId="30ABF67C" w14:textId="570D7300" w:rsidR="00D30A5B" w:rsidRDefault="00D30A5B" w:rsidP="00D30A5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01BC94A" w14:textId="77777777" w:rsidR="00D30A5B" w:rsidRDefault="00D30A5B" w:rsidP="00D30A5B">
            <w:pPr>
              <w:autoSpaceDE w:val="0"/>
              <w:autoSpaceDN w:val="0"/>
              <w:adjustRightInd w:val="0"/>
              <w:rPr>
                <w:rFonts w:ascii="Calibri" w:hAnsi="Calibri" w:cs="Calibri"/>
                <w:sz w:val="18"/>
                <w:szCs w:val="18"/>
              </w:rPr>
            </w:pPr>
          </w:p>
          <w:p w14:paraId="5505F858" w14:textId="1722D0B3" w:rsidR="00D30A5B" w:rsidRDefault="00D30A5B" w:rsidP="00D30A5B">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735</w:t>
            </w:r>
            <w:r w:rsidRPr="006E5B6A">
              <w:rPr>
                <w:rFonts w:ascii="Calibri" w:hAnsi="Calibri" w:cs="Calibri"/>
                <w:sz w:val="18"/>
                <w:szCs w:val="18"/>
              </w:rPr>
              <w:t>.</w:t>
            </w:r>
          </w:p>
          <w:p w14:paraId="7EFFBE4D" w14:textId="2DAD1CCC" w:rsidR="00F35542" w:rsidRPr="001C063D" w:rsidRDefault="00F35542" w:rsidP="00F35542">
            <w:pPr>
              <w:autoSpaceDE w:val="0"/>
              <w:autoSpaceDN w:val="0"/>
              <w:adjustRightInd w:val="0"/>
              <w:rPr>
                <w:rFonts w:ascii="Calibri" w:hAnsi="Calibri" w:cs="Calibri"/>
                <w:sz w:val="18"/>
                <w:szCs w:val="18"/>
              </w:rPr>
            </w:pPr>
          </w:p>
        </w:tc>
      </w:tr>
      <w:tr w:rsidR="00F35542" w:rsidRPr="00DF4A52" w14:paraId="16183446" w14:textId="77777777" w:rsidTr="00330F15">
        <w:trPr>
          <w:trHeight w:val="1002"/>
        </w:trPr>
        <w:tc>
          <w:tcPr>
            <w:tcW w:w="721" w:type="dxa"/>
          </w:tcPr>
          <w:p w14:paraId="61BF46BF" w14:textId="51AD1B8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736</w:t>
            </w:r>
          </w:p>
        </w:tc>
        <w:tc>
          <w:tcPr>
            <w:tcW w:w="900" w:type="dxa"/>
          </w:tcPr>
          <w:p w14:paraId="0209EBA7" w14:textId="790557C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Minyoung Park</w:t>
            </w:r>
          </w:p>
        </w:tc>
        <w:tc>
          <w:tcPr>
            <w:tcW w:w="720" w:type="dxa"/>
          </w:tcPr>
          <w:p w14:paraId="51A2061C" w14:textId="5D04D89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58.34</w:t>
            </w:r>
          </w:p>
        </w:tc>
        <w:tc>
          <w:tcPr>
            <w:tcW w:w="900" w:type="dxa"/>
          </w:tcPr>
          <w:p w14:paraId="4FD152F7" w14:textId="1DF6D3C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2C68A2B3" w14:textId="212763D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Typo: "-" missing: "Wake up" should be "Wake-up"</w:t>
            </w:r>
          </w:p>
        </w:tc>
        <w:tc>
          <w:tcPr>
            <w:tcW w:w="1625" w:type="dxa"/>
          </w:tcPr>
          <w:p w14:paraId="4536861E" w14:textId="7F2E142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shown in the comment.</w:t>
            </w:r>
          </w:p>
        </w:tc>
        <w:tc>
          <w:tcPr>
            <w:tcW w:w="3207" w:type="dxa"/>
          </w:tcPr>
          <w:p w14:paraId="57C4059D" w14:textId="287FFBD1" w:rsidR="00F35542"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Accepted -</w:t>
            </w:r>
          </w:p>
        </w:tc>
      </w:tr>
      <w:tr w:rsidR="00F35542" w:rsidRPr="00DF4A52" w14:paraId="3FD3DBD5" w14:textId="77777777" w:rsidTr="00330F15">
        <w:trPr>
          <w:trHeight w:val="1002"/>
        </w:trPr>
        <w:tc>
          <w:tcPr>
            <w:tcW w:w="721" w:type="dxa"/>
          </w:tcPr>
          <w:p w14:paraId="399A2BE9" w14:textId="25C92A3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737</w:t>
            </w:r>
          </w:p>
        </w:tc>
        <w:tc>
          <w:tcPr>
            <w:tcW w:w="900" w:type="dxa"/>
          </w:tcPr>
          <w:p w14:paraId="6A93523F" w14:textId="3164487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Minyoung Park</w:t>
            </w:r>
          </w:p>
        </w:tc>
        <w:tc>
          <w:tcPr>
            <w:tcW w:w="720" w:type="dxa"/>
          </w:tcPr>
          <w:p w14:paraId="30C73B77" w14:textId="6F3D76BD"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58.41</w:t>
            </w:r>
          </w:p>
        </w:tc>
        <w:tc>
          <w:tcPr>
            <w:tcW w:w="900" w:type="dxa"/>
          </w:tcPr>
          <w:p w14:paraId="66411261" w14:textId="24012B9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696AFE62" w14:textId="5BF3291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w:t>
            </w:r>
            <w:proofErr w:type="gramStart"/>
            <w:r w:rsidRPr="00F35542">
              <w:rPr>
                <w:rFonts w:ascii="Calibri" w:hAnsi="Calibri" w:cs="Arial"/>
                <w:sz w:val="18"/>
                <w:szCs w:val="18"/>
              </w:rPr>
              <w:t>the</w:t>
            </w:r>
            <w:proofErr w:type="gramEnd"/>
            <w:r w:rsidRPr="00F35542">
              <w:rPr>
                <w:rFonts w:ascii="Calibri" w:hAnsi="Calibri" w:cs="Arial"/>
                <w:sz w:val="18"/>
                <w:szCs w:val="18"/>
              </w:rPr>
              <w:t>" missing before "Address field".</w:t>
            </w:r>
          </w:p>
        </w:tc>
        <w:tc>
          <w:tcPr>
            <w:tcW w:w="1625" w:type="dxa"/>
          </w:tcPr>
          <w:p w14:paraId="48ADEC10" w14:textId="1A7BFEE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Replace "Address field" with "the Address field"</w:t>
            </w:r>
          </w:p>
        </w:tc>
        <w:tc>
          <w:tcPr>
            <w:tcW w:w="3207" w:type="dxa"/>
          </w:tcPr>
          <w:p w14:paraId="53460252" w14:textId="1A3B138D" w:rsidR="00F35542"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Accepted -</w:t>
            </w:r>
          </w:p>
        </w:tc>
      </w:tr>
      <w:tr w:rsidR="00F35542" w:rsidRPr="00DF4A52" w14:paraId="4543D9DB" w14:textId="77777777" w:rsidTr="00330F15">
        <w:trPr>
          <w:trHeight w:val="1002"/>
        </w:trPr>
        <w:tc>
          <w:tcPr>
            <w:tcW w:w="721" w:type="dxa"/>
          </w:tcPr>
          <w:p w14:paraId="3DA53E44" w14:textId="21EF539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801</w:t>
            </w:r>
          </w:p>
        </w:tc>
        <w:tc>
          <w:tcPr>
            <w:tcW w:w="900" w:type="dxa"/>
          </w:tcPr>
          <w:p w14:paraId="07527FE9" w14:textId="75678A7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Patrice </w:t>
            </w:r>
            <w:proofErr w:type="spellStart"/>
            <w:r w:rsidRPr="00F35542">
              <w:rPr>
                <w:rFonts w:ascii="Calibri" w:hAnsi="Calibri" w:cs="Arial"/>
                <w:sz w:val="18"/>
                <w:szCs w:val="18"/>
              </w:rPr>
              <w:t>Nezou</w:t>
            </w:r>
            <w:proofErr w:type="spellEnd"/>
          </w:p>
        </w:tc>
        <w:tc>
          <w:tcPr>
            <w:tcW w:w="720" w:type="dxa"/>
          </w:tcPr>
          <w:p w14:paraId="0301D2E2" w14:textId="2039098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57.57</w:t>
            </w:r>
          </w:p>
        </w:tc>
        <w:tc>
          <w:tcPr>
            <w:tcW w:w="900" w:type="dxa"/>
          </w:tcPr>
          <w:p w14:paraId="7803D548" w14:textId="472F15F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461A194E" w14:textId="746BB9F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"An AP that sends a WUR Wake-up frame to the STA(s) may send a Trigger Frame to solicit response frames from one or more STAs."</w:t>
            </w:r>
            <w:r w:rsidRPr="00F35542">
              <w:rPr>
                <w:rFonts w:ascii="Calibri" w:hAnsi="Calibri" w:cs="Arial"/>
                <w:sz w:val="18"/>
                <w:szCs w:val="18"/>
              </w:rPr>
              <w:br/>
            </w:r>
            <w:r w:rsidRPr="00F35542">
              <w:rPr>
                <w:rFonts w:ascii="Calibri" w:hAnsi="Calibri" w:cs="Arial"/>
                <w:sz w:val="18"/>
                <w:szCs w:val="18"/>
              </w:rPr>
              <w:br/>
              <w:t xml:space="preserve">What is the utility </w:t>
            </w:r>
            <w:proofErr w:type="gramStart"/>
            <w:r w:rsidRPr="00F35542">
              <w:rPr>
                <w:rFonts w:ascii="Calibri" w:hAnsi="Calibri" w:cs="Arial"/>
                <w:sz w:val="18"/>
                <w:szCs w:val="18"/>
              </w:rPr>
              <w:t>of  this</w:t>
            </w:r>
            <w:proofErr w:type="gramEnd"/>
            <w:r w:rsidRPr="00F35542">
              <w:rPr>
                <w:rFonts w:ascii="Calibri" w:hAnsi="Calibri" w:cs="Arial"/>
                <w:sz w:val="18"/>
                <w:szCs w:val="18"/>
              </w:rPr>
              <w:t xml:space="preserve"> sentence ? Please remove if useless.</w:t>
            </w:r>
          </w:p>
        </w:tc>
        <w:tc>
          <w:tcPr>
            <w:tcW w:w="1625" w:type="dxa"/>
          </w:tcPr>
          <w:p w14:paraId="72499056" w14:textId="63C9386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comment</w:t>
            </w:r>
          </w:p>
        </w:tc>
        <w:tc>
          <w:tcPr>
            <w:tcW w:w="3207" w:type="dxa"/>
          </w:tcPr>
          <w:p w14:paraId="6F989040" w14:textId="45F6FBB9" w:rsidR="00F35542"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F23D2D5" w14:textId="77777777" w:rsidR="00271C6A" w:rsidRDefault="00271C6A" w:rsidP="00F35542">
            <w:pPr>
              <w:autoSpaceDE w:val="0"/>
              <w:autoSpaceDN w:val="0"/>
              <w:adjustRightInd w:val="0"/>
              <w:rPr>
                <w:rFonts w:ascii="Calibri" w:hAnsi="Calibri" w:cs="Calibri"/>
                <w:sz w:val="18"/>
                <w:szCs w:val="18"/>
              </w:rPr>
            </w:pPr>
          </w:p>
          <w:p w14:paraId="0B332CA1" w14:textId="0C5BFB11" w:rsidR="00271C6A"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The sentence is used to describe that sending a Trigger frame can be done by the AP that sends the WUR wake-up frame. </w:t>
            </w:r>
          </w:p>
        </w:tc>
      </w:tr>
      <w:tr w:rsidR="00F35542" w:rsidRPr="00DF4A52" w14:paraId="015F6F4F" w14:textId="77777777" w:rsidTr="00330F15">
        <w:trPr>
          <w:trHeight w:val="1002"/>
        </w:trPr>
        <w:tc>
          <w:tcPr>
            <w:tcW w:w="721" w:type="dxa"/>
          </w:tcPr>
          <w:p w14:paraId="6467F465" w14:textId="4AE2DE9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802</w:t>
            </w:r>
          </w:p>
        </w:tc>
        <w:tc>
          <w:tcPr>
            <w:tcW w:w="900" w:type="dxa"/>
          </w:tcPr>
          <w:p w14:paraId="0317C52D" w14:textId="332F49C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Patrice </w:t>
            </w:r>
            <w:proofErr w:type="spellStart"/>
            <w:r w:rsidRPr="00F35542">
              <w:rPr>
                <w:rFonts w:ascii="Calibri" w:hAnsi="Calibri" w:cs="Arial"/>
                <w:sz w:val="18"/>
                <w:szCs w:val="18"/>
              </w:rPr>
              <w:t>Nezou</w:t>
            </w:r>
            <w:proofErr w:type="spellEnd"/>
          </w:p>
        </w:tc>
        <w:tc>
          <w:tcPr>
            <w:tcW w:w="720" w:type="dxa"/>
          </w:tcPr>
          <w:p w14:paraId="41F3F3D7" w14:textId="382DC3E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58.40</w:t>
            </w:r>
          </w:p>
        </w:tc>
        <w:tc>
          <w:tcPr>
            <w:tcW w:w="900" w:type="dxa"/>
          </w:tcPr>
          <w:p w14:paraId="46DE4431" w14:textId="4EC0B39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57EAE869" w14:textId="51B625F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If the AP never sends WUR Wake-up frames but receives response frames from non-AP STAs that are not </w:t>
            </w:r>
            <w:proofErr w:type="spellStart"/>
            <w:r w:rsidRPr="00F35542">
              <w:rPr>
                <w:rFonts w:ascii="Calibri" w:hAnsi="Calibri" w:cs="Arial"/>
                <w:sz w:val="18"/>
                <w:szCs w:val="18"/>
              </w:rPr>
              <w:t>sollicited</w:t>
            </w:r>
            <w:proofErr w:type="spellEnd"/>
            <w:r w:rsidRPr="00F35542">
              <w:rPr>
                <w:rFonts w:ascii="Calibri" w:hAnsi="Calibri" w:cs="Arial"/>
                <w:sz w:val="18"/>
                <w:szCs w:val="18"/>
              </w:rPr>
              <w:t>, it means that the transmit ID of the AP may be used by another AP or the WUR ID of the sending non-AP STA is already in use by another non-AP STA.</w:t>
            </w:r>
          </w:p>
        </w:tc>
        <w:tc>
          <w:tcPr>
            <w:tcW w:w="1625" w:type="dxa"/>
          </w:tcPr>
          <w:p w14:paraId="69E2F176" w14:textId="53DBF9A1"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Add a procedure to detect that some WUR IDs or its transmit ID is already in use. Add a mechanism to define a new one and to warn all others non-AP STAs.</w:t>
            </w:r>
          </w:p>
        </w:tc>
        <w:tc>
          <w:tcPr>
            <w:tcW w:w="3207" w:type="dxa"/>
          </w:tcPr>
          <w:p w14:paraId="3FBB6BCE" w14:textId="0D99F529" w:rsidR="00F35542" w:rsidRDefault="00271C6A" w:rsidP="00F35542">
            <w:pPr>
              <w:autoSpaceDE w:val="0"/>
              <w:autoSpaceDN w:val="0"/>
              <w:adjustRightInd w:val="0"/>
              <w:rPr>
                <w:rFonts w:ascii="Calibri" w:hAnsi="Calibri" w:cs="Calibri"/>
                <w:sz w:val="18"/>
                <w:szCs w:val="18"/>
              </w:rPr>
            </w:pPr>
            <w:r>
              <w:rPr>
                <w:rFonts w:ascii="Calibri" w:hAnsi="Calibri" w:cs="Calibri"/>
                <w:sz w:val="18"/>
                <w:szCs w:val="18"/>
              </w:rPr>
              <w:t>Rejected –</w:t>
            </w:r>
          </w:p>
          <w:p w14:paraId="665EDE04" w14:textId="77777777" w:rsidR="00271C6A" w:rsidRDefault="00271C6A" w:rsidP="00F35542">
            <w:pPr>
              <w:autoSpaceDE w:val="0"/>
              <w:autoSpaceDN w:val="0"/>
              <w:adjustRightInd w:val="0"/>
              <w:rPr>
                <w:rFonts w:ascii="Calibri" w:hAnsi="Calibri" w:cs="Calibri"/>
                <w:sz w:val="18"/>
                <w:szCs w:val="18"/>
              </w:rPr>
            </w:pPr>
          </w:p>
          <w:p w14:paraId="42563C98" w14:textId="40DBEB5A" w:rsidR="00271C6A" w:rsidRPr="001C063D" w:rsidRDefault="00271C6A" w:rsidP="00F35542">
            <w:pPr>
              <w:autoSpaceDE w:val="0"/>
              <w:autoSpaceDN w:val="0"/>
              <w:adjustRightInd w:val="0"/>
              <w:rPr>
                <w:rFonts w:ascii="Calibri" w:hAnsi="Calibri" w:cs="Calibri"/>
                <w:sz w:val="18"/>
                <w:szCs w:val="18"/>
              </w:rPr>
            </w:pPr>
            <w:r>
              <w:rPr>
                <w:rFonts w:ascii="Calibri" w:hAnsi="Calibri" w:cs="Calibri"/>
                <w:sz w:val="18"/>
                <w:szCs w:val="18"/>
              </w:rPr>
              <w:t>Non-AP STA can wake up by themselves for whatever reason. Classifying the non-AP STA automatic wake up as false wake up does not solve any problem.</w:t>
            </w:r>
          </w:p>
        </w:tc>
      </w:tr>
      <w:tr w:rsidR="00F35542" w:rsidRPr="00DF4A52" w14:paraId="0D7898A2" w14:textId="77777777" w:rsidTr="00330F15">
        <w:trPr>
          <w:trHeight w:val="1002"/>
        </w:trPr>
        <w:tc>
          <w:tcPr>
            <w:tcW w:w="721" w:type="dxa"/>
          </w:tcPr>
          <w:p w14:paraId="453DE63E" w14:textId="1423934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829</w:t>
            </w:r>
          </w:p>
        </w:tc>
        <w:tc>
          <w:tcPr>
            <w:tcW w:w="900" w:type="dxa"/>
          </w:tcPr>
          <w:p w14:paraId="72B6A95F" w14:textId="4A6FDC9E"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Po-Kai Huang</w:t>
            </w:r>
          </w:p>
        </w:tc>
        <w:tc>
          <w:tcPr>
            <w:tcW w:w="720" w:type="dxa"/>
          </w:tcPr>
          <w:p w14:paraId="648C8670" w14:textId="406F69F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57.18</w:t>
            </w:r>
          </w:p>
        </w:tc>
        <w:tc>
          <w:tcPr>
            <w:tcW w:w="900" w:type="dxa"/>
          </w:tcPr>
          <w:p w14:paraId="7E0E6A4C" w14:textId="0D404CD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0A10F03B" w14:textId="76D1C65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Add descriptions to mandate that AP shall not transmit WUR wake-up frame to a non-AP STA with data rate that are not supported by the non-AP STA. Likely, describing the condition for all variants of WUR wake-up frame like unicast addressed, group addressed, broadcast, and a list of WIDs in the </w:t>
            </w:r>
            <w:proofErr w:type="spellStart"/>
            <w:r w:rsidRPr="00F35542">
              <w:rPr>
                <w:rFonts w:ascii="Calibri" w:hAnsi="Calibri" w:cs="Arial"/>
                <w:sz w:val="18"/>
                <w:szCs w:val="18"/>
              </w:rPr>
              <w:t>framebody</w:t>
            </w:r>
            <w:proofErr w:type="spellEnd"/>
            <w:r w:rsidRPr="00F35542">
              <w:rPr>
                <w:rFonts w:ascii="Calibri" w:hAnsi="Calibri" w:cs="Arial"/>
                <w:sz w:val="18"/>
                <w:szCs w:val="18"/>
              </w:rPr>
              <w:t>.</w:t>
            </w:r>
          </w:p>
        </w:tc>
        <w:tc>
          <w:tcPr>
            <w:tcW w:w="1625" w:type="dxa"/>
          </w:tcPr>
          <w:p w14:paraId="46DCBC68" w14:textId="68B24AA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comment.</w:t>
            </w:r>
          </w:p>
        </w:tc>
        <w:tc>
          <w:tcPr>
            <w:tcW w:w="3207" w:type="dxa"/>
          </w:tcPr>
          <w:p w14:paraId="4FE0AE7E" w14:textId="49495C4A" w:rsidR="00F35542"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E666DBC" w14:textId="77777777" w:rsidR="00271C6A" w:rsidRDefault="00271C6A" w:rsidP="00F35542">
            <w:pPr>
              <w:autoSpaceDE w:val="0"/>
              <w:autoSpaceDN w:val="0"/>
              <w:adjustRightInd w:val="0"/>
              <w:rPr>
                <w:rFonts w:ascii="Calibri" w:hAnsi="Calibri" w:cs="Calibri"/>
                <w:sz w:val="18"/>
                <w:szCs w:val="18"/>
              </w:rPr>
            </w:pPr>
          </w:p>
          <w:p w14:paraId="5A1ED44F" w14:textId="77777777" w:rsidR="00271C6A" w:rsidRDefault="00271C6A" w:rsidP="00F3554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BC3B13D" w14:textId="77777777" w:rsidR="00271C6A" w:rsidRDefault="00271C6A" w:rsidP="00F35542">
            <w:pPr>
              <w:autoSpaceDE w:val="0"/>
              <w:autoSpaceDN w:val="0"/>
              <w:adjustRightInd w:val="0"/>
              <w:rPr>
                <w:rFonts w:ascii="Calibri" w:hAnsi="Calibri" w:cs="Calibri"/>
                <w:sz w:val="18"/>
                <w:szCs w:val="18"/>
              </w:rPr>
            </w:pPr>
          </w:p>
          <w:p w14:paraId="0AB1891E" w14:textId="5E0271AA" w:rsidR="00271C6A" w:rsidRDefault="00271C6A" w:rsidP="00271C6A">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829</w:t>
            </w:r>
            <w:r w:rsidRPr="006E5B6A">
              <w:rPr>
                <w:rFonts w:ascii="Calibri" w:hAnsi="Calibri" w:cs="Calibri"/>
                <w:sz w:val="18"/>
                <w:szCs w:val="18"/>
              </w:rPr>
              <w:t>.</w:t>
            </w:r>
          </w:p>
          <w:p w14:paraId="1D34CBBB" w14:textId="5A8C7985" w:rsidR="00271C6A" w:rsidRPr="001C063D" w:rsidRDefault="00271C6A" w:rsidP="00F35542">
            <w:pPr>
              <w:autoSpaceDE w:val="0"/>
              <w:autoSpaceDN w:val="0"/>
              <w:adjustRightInd w:val="0"/>
              <w:rPr>
                <w:rFonts w:ascii="Calibri" w:hAnsi="Calibri" w:cs="Calibri"/>
                <w:sz w:val="18"/>
                <w:szCs w:val="18"/>
              </w:rPr>
            </w:pPr>
          </w:p>
        </w:tc>
      </w:tr>
      <w:tr w:rsidR="00F35542" w:rsidRPr="00DF4A52" w14:paraId="1C801278" w14:textId="77777777" w:rsidTr="00330F15">
        <w:trPr>
          <w:trHeight w:val="1002"/>
        </w:trPr>
        <w:tc>
          <w:tcPr>
            <w:tcW w:w="721" w:type="dxa"/>
          </w:tcPr>
          <w:p w14:paraId="66842E34" w14:textId="7992E69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891</w:t>
            </w:r>
          </w:p>
        </w:tc>
        <w:tc>
          <w:tcPr>
            <w:tcW w:w="900" w:type="dxa"/>
          </w:tcPr>
          <w:p w14:paraId="77ED794C" w14:textId="1C180815" w:rsidR="00F35542" w:rsidRPr="00F35542" w:rsidRDefault="00F35542" w:rsidP="00F35542">
            <w:pPr>
              <w:autoSpaceDE w:val="0"/>
              <w:autoSpaceDN w:val="0"/>
              <w:adjustRightInd w:val="0"/>
              <w:rPr>
                <w:rFonts w:ascii="Calibri" w:hAnsi="Calibri" w:cs="Arial"/>
                <w:sz w:val="18"/>
                <w:szCs w:val="18"/>
              </w:rPr>
            </w:pPr>
            <w:proofErr w:type="spellStart"/>
            <w:r w:rsidRPr="00F35542">
              <w:rPr>
                <w:rFonts w:ascii="Calibri" w:hAnsi="Calibri" w:cs="Arial"/>
                <w:sz w:val="18"/>
                <w:szCs w:val="18"/>
              </w:rPr>
              <w:t>Rojan</w:t>
            </w:r>
            <w:proofErr w:type="spellEnd"/>
            <w:r w:rsidRPr="00F35542">
              <w:rPr>
                <w:rFonts w:ascii="Calibri" w:hAnsi="Calibri" w:cs="Arial"/>
                <w:sz w:val="18"/>
                <w:szCs w:val="18"/>
              </w:rPr>
              <w:t xml:space="preserve"> </w:t>
            </w:r>
            <w:proofErr w:type="spellStart"/>
            <w:r w:rsidRPr="00F35542">
              <w:rPr>
                <w:rFonts w:ascii="Calibri" w:hAnsi="Calibri" w:cs="Arial"/>
                <w:sz w:val="18"/>
                <w:szCs w:val="18"/>
              </w:rPr>
              <w:t>Chitrakar</w:t>
            </w:r>
            <w:proofErr w:type="spellEnd"/>
          </w:p>
        </w:tc>
        <w:tc>
          <w:tcPr>
            <w:tcW w:w="720" w:type="dxa"/>
          </w:tcPr>
          <w:p w14:paraId="6C5354D7" w14:textId="60FAC60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57.48</w:t>
            </w:r>
          </w:p>
        </w:tc>
        <w:tc>
          <w:tcPr>
            <w:tcW w:w="900" w:type="dxa"/>
          </w:tcPr>
          <w:p w14:paraId="53EA9C3D" w14:textId="0F8CB1F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6A78ABCC" w14:textId="239366DC"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w:t>
            </w:r>
            <w:proofErr w:type="gramStart"/>
            <w:r w:rsidRPr="00F35542">
              <w:rPr>
                <w:rFonts w:ascii="Calibri" w:hAnsi="Calibri" w:cs="Arial"/>
                <w:sz w:val="18"/>
                <w:szCs w:val="18"/>
              </w:rPr>
              <w:t>the</w:t>
            </w:r>
            <w:proofErr w:type="gramEnd"/>
            <w:r w:rsidRPr="00F35542">
              <w:rPr>
                <w:rFonts w:ascii="Calibri" w:hAnsi="Calibri" w:cs="Arial"/>
                <w:sz w:val="18"/>
                <w:szCs w:val="18"/>
              </w:rPr>
              <w:t xml:space="preserve"> non-AP STA" </w:t>
            </w:r>
            <w:proofErr w:type="spellStart"/>
            <w:r w:rsidRPr="00F35542">
              <w:rPr>
                <w:rFonts w:ascii="Calibri" w:hAnsi="Calibri" w:cs="Arial"/>
                <w:sz w:val="18"/>
                <w:szCs w:val="18"/>
              </w:rPr>
              <w:t>shouls</w:t>
            </w:r>
            <w:proofErr w:type="spellEnd"/>
            <w:r w:rsidRPr="00F35542">
              <w:rPr>
                <w:rFonts w:ascii="Calibri" w:hAnsi="Calibri" w:cs="Arial"/>
                <w:sz w:val="18"/>
                <w:szCs w:val="18"/>
              </w:rPr>
              <w:t xml:space="preserve"> be "non-AP STAs".</w:t>
            </w:r>
          </w:p>
        </w:tc>
        <w:tc>
          <w:tcPr>
            <w:tcW w:w="1625" w:type="dxa"/>
          </w:tcPr>
          <w:p w14:paraId="32639092" w14:textId="68DDC682"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as in comment</w:t>
            </w:r>
          </w:p>
        </w:tc>
        <w:tc>
          <w:tcPr>
            <w:tcW w:w="3207" w:type="dxa"/>
          </w:tcPr>
          <w:p w14:paraId="10CB2D12" w14:textId="77777777" w:rsidR="006C6D8D" w:rsidRDefault="006C6D8D" w:rsidP="006C6D8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8CB75F" w14:textId="77777777" w:rsidR="006C6D8D" w:rsidRDefault="006C6D8D" w:rsidP="006C6D8D">
            <w:pPr>
              <w:autoSpaceDE w:val="0"/>
              <w:autoSpaceDN w:val="0"/>
              <w:adjustRightInd w:val="0"/>
              <w:rPr>
                <w:rFonts w:ascii="Calibri" w:hAnsi="Calibri" w:cs="Calibri"/>
                <w:sz w:val="18"/>
                <w:szCs w:val="18"/>
              </w:rPr>
            </w:pPr>
          </w:p>
          <w:p w14:paraId="7A639B50" w14:textId="77777777" w:rsidR="006C6D8D" w:rsidRDefault="006C6D8D" w:rsidP="006C6D8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A4A4A2A" w14:textId="77777777" w:rsidR="006C6D8D" w:rsidRDefault="006C6D8D" w:rsidP="006C6D8D">
            <w:pPr>
              <w:autoSpaceDE w:val="0"/>
              <w:autoSpaceDN w:val="0"/>
              <w:adjustRightInd w:val="0"/>
              <w:rPr>
                <w:rFonts w:ascii="Calibri" w:hAnsi="Calibri" w:cs="Calibri"/>
                <w:sz w:val="18"/>
                <w:szCs w:val="18"/>
              </w:rPr>
            </w:pPr>
          </w:p>
          <w:p w14:paraId="6F0C2212" w14:textId="432F7D4B" w:rsidR="006C6D8D" w:rsidRDefault="006C6D8D" w:rsidP="006C6D8D">
            <w:pPr>
              <w:autoSpaceDE w:val="0"/>
              <w:autoSpaceDN w:val="0"/>
              <w:adjustRightInd w:val="0"/>
              <w:rPr>
                <w:rFonts w:ascii="Calibri" w:hAnsi="Calibri" w:cs="Calibri"/>
                <w:sz w:val="18"/>
                <w:szCs w:val="18"/>
              </w:rPr>
            </w:pPr>
            <w:proofErr w:type="spellStart"/>
            <w:r w:rsidRPr="006E5B6A">
              <w:rPr>
                <w:rFonts w:ascii="Calibri" w:hAnsi="Calibri" w:cs="Calibri"/>
                <w:sz w:val="18"/>
                <w:szCs w:val="18"/>
              </w:rPr>
              <w:t>TGba</w:t>
            </w:r>
            <w:proofErr w:type="spellEnd"/>
            <w:r w:rsidRPr="006E5B6A">
              <w:rPr>
                <w:rFonts w:ascii="Calibri" w:hAnsi="Calibri" w:cs="Calibri"/>
                <w:sz w:val="18"/>
                <w:szCs w:val="18"/>
              </w:rPr>
              <w:t xml:space="preserve"> editor, please make changes as shown in doc 11-18/1847r0 under all</w:t>
            </w:r>
            <w:r>
              <w:rPr>
                <w:rFonts w:ascii="Calibri" w:hAnsi="Calibri" w:cs="Calibri"/>
                <w:sz w:val="18"/>
                <w:szCs w:val="18"/>
              </w:rPr>
              <w:t xml:space="preserve"> headings that include CID 891</w:t>
            </w:r>
            <w:r w:rsidRPr="006E5B6A">
              <w:rPr>
                <w:rFonts w:ascii="Calibri" w:hAnsi="Calibri" w:cs="Calibri"/>
                <w:sz w:val="18"/>
                <w:szCs w:val="18"/>
              </w:rPr>
              <w:t>.</w:t>
            </w:r>
          </w:p>
          <w:p w14:paraId="30ADF440" w14:textId="77777777" w:rsidR="00F35542" w:rsidRPr="001C063D" w:rsidRDefault="00F35542" w:rsidP="00F35542">
            <w:pPr>
              <w:autoSpaceDE w:val="0"/>
              <w:autoSpaceDN w:val="0"/>
              <w:adjustRightInd w:val="0"/>
              <w:rPr>
                <w:rFonts w:ascii="Calibri" w:hAnsi="Calibri" w:cs="Calibri"/>
                <w:sz w:val="18"/>
                <w:szCs w:val="18"/>
              </w:rPr>
            </w:pPr>
          </w:p>
        </w:tc>
      </w:tr>
      <w:tr w:rsidR="00F35542" w:rsidRPr="00DF4A52" w14:paraId="4D19EAED" w14:textId="77777777" w:rsidTr="00330F15">
        <w:trPr>
          <w:trHeight w:val="1002"/>
        </w:trPr>
        <w:tc>
          <w:tcPr>
            <w:tcW w:w="721" w:type="dxa"/>
          </w:tcPr>
          <w:p w14:paraId="7851498D" w14:textId="2B74133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lastRenderedPageBreak/>
              <w:t>986</w:t>
            </w:r>
          </w:p>
        </w:tc>
        <w:tc>
          <w:tcPr>
            <w:tcW w:w="900" w:type="dxa"/>
          </w:tcPr>
          <w:p w14:paraId="617F9CC2" w14:textId="1F1291F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Sung Hyun Hwang</w:t>
            </w:r>
          </w:p>
        </w:tc>
        <w:tc>
          <w:tcPr>
            <w:tcW w:w="720" w:type="dxa"/>
          </w:tcPr>
          <w:p w14:paraId="77ADA619" w14:textId="267711F7"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58.10</w:t>
            </w:r>
          </w:p>
        </w:tc>
        <w:tc>
          <w:tcPr>
            <w:tcW w:w="900" w:type="dxa"/>
          </w:tcPr>
          <w:p w14:paraId="5BCA154D" w14:textId="40F90B05"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72A00D80" w14:textId="2D2893F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The rule of increasing BSS Parameter Counter number exists for critical update. However, since there is no mandatory rule to transmit broadcast Wake-up frame for the updated Counter number, the STA may not be indicated the updated Counter number</w:t>
            </w:r>
          </w:p>
        </w:tc>
        <w:tc>
          <w:tcPr>
            <w:tcW w:w="1625" w:type="dxa"/>
          </w:tcPr>
          <w:p w14:paraId="0132E23D" w14:textId="08C01ED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Define a specific procedure to indicate the updated Counter number</w:t>
            </w:r>
          </w:p>
        </w:tc>
        <w:tc>
          <w:tcPr>
            <w:tcW w:w="3207" w:type="dxa"/>
          </w:tcPr>
          <w:p w14:paraId="49F6E3FC" w14:textId="33395C48" w:rsidR="00F35542" w:rsidRDefault="006C6D8D" w:rsidP="00F3554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A95F71F" w14:textId="77777777" w:rsidR="006C6D8D" w:rsidRDefault="006C6D8D" w:rsidP="00F35542">
            <w:pPr>
              <w:autoSpaceDE w:val="0"/>
              <w:autoSpaceDN w:val="0"/>
              <w:adjustRightInd w:val="0"/>
              <w:rPr>
                <w:rFonts w:ascii="Calibri" w:hAnsi="Calibri" w:cs="Calibri"/>
                <w:sz w:val="18"/>
                <w:szCs w:val="18"/>
              </w:rPr>
            </w:pPr>
          </w:p>
          <w:p w14:paraId="181DDFA8" w14:textId="2636263F" w:rsidR="006C6D8D" w:rsidRPr="001C063D" w:rsidRDefault="006C6D8D" w:rsidP="00F35542">
            <w:pPr>
              <w:autoSpaceDE w:val="0"/>
              <w:autoSpaceDN w:val="0"/>
              <w:adjustRightInd w:val="0"/>
              <w:rPr>
                <w:rFonts w:ascii="Calibri" w:hAnsi="Calibri" w:cs="Calibri"/>
                <w:sz w:val="18"/>
                <w:szCs w:val="18"/>
              </w:rPr>
            </w:pPr>
            <w:r>
              <w:rPr>
                <w:rFonts w:ascii="Calibri" w:hAnsi="Calibri" w:cs="Calibri"/>
                <w:sz w:val="18"/>
                <w:szCs w:val="18"/>
              </w:rPr>
              <w:t xml:space="preserve">It is up to AP to decide the appropriate time to send the wake-up frame </w:t>
            </w:r>
            <w:proofErr w:type="spellStart"/>
            <w:r>
              <w:rPr>
                <w:rFonts w:ascii="Calibri" w:hAnsi="Calibri" w:cs="Calibri"/>
                <w:sz w:val="18"/>
                <w:szCs w:val="18"/>
              </w:rPr>
              <w:t>indicaintg</w:t>
            </w:r>
            <w:proofErr w:type="spellEnd"/>
            <w:r>
              <w:rPr>
                <w:rFonts w:ascii="Calibri" w:hAnsi="Calibri" w:cs="Calibri"/>
                <w:sz w:val="18"/>
                <w:szCs w:val="18"/>
              </w:rPr>
              <w:t xml:space="preserve"> critical update. </w:t>
            </w:r>
          </w:p>
        </w:tc>
      </w:tr>
      <w:tr w:rsidR="00F35542" w:rsidRPr="00DF4A52" w14:paraId="6378850E" w14:textId="77777777" w:rsidTr="00330F15">
        <w:trPr>
          <w:trHeight w:val="1002"/>
        </w:trPr>
        <w:tc>
          <w:tcPr>
            <w:tcW w:w="721" w:type="dxa"/>
          </w:tcPr>
          <w:p w14:paraId="727A2498" w14:textId="1F951969"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1079</w:t>
            </w:r>
          </w:p>
        </w:tc>
        <w:tc>
          <w:tcPr>
            <w:tcW w:w="900" w:type="dxa"/>
          </w:tcPr>
          <w:p w14:paraId="52DAE16A" w14:textId="51EBBA1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Woojin Ahn</w:t>
            </w:r>
          </w:p>
        </w:tc>
        <w:tc>
          <w:tcPr>
            <w:tcW w:w="720" w:type="dxa"/>
          </w:tcPr>
          <w:p w14:paraId="320685A3" w14:textId="5B4F879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58.42</w:t>
            </w:r>
          </w:p>
        </w:tc>
        <w:tc>
          <w:tcPr>
            <w:tcW w:w="900" w:type="dxa"/>
          </w:tcPr>
          <w:p w14:paraId="3F4187CB" w14:textId="1512316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50035ED2" w14:textId="75FF26EB"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In PCR, whenever a STA enters awake state from doze state, it should </w:t>
            </w:r>
            <w:proofErr w:type="spellStart"/>
            <w:r w:rsidRPr="00F35542">
              <w:rPr>
                <w:rFonts w:ascii="Calibri" w:hAnsi="Calibri" w:cs="Arial"/>
                <w:sz w:val="18"/>
                <w:szCs w:val="18"/>
              </w:rPr>
              <w:t>perfrom</w:t>
            </w:r>
            <w:proofErr w:type="spellEnd"/>
            <w:r w:rsidRPr="00F35542">
              <w:rPr>
                <w:rFonts w:ascii="Calibri" w:hAnsi="Calibri" w:cs="Arial"/>
                <w:sz w:val="18"/>
                <w:szCs w:val="18"/>
              </w:rPr>
              <w:t xml:space="preserve"> NAV </w:t>
            </w:r>
            <w:proofErr w:type="spellStart"/>
            <w:r w:rsidRPr="00F35542">
              <w:rPr>
                <w:rFonts w:ascii="Calibri" w:hAnsi="Calibri" w:cs="Arial"/>
                <w:sz w:val="18"/>
                <w:szCs w:val="18"/>
              </w:rPr>
              <w:t>sychronization</w:t>
            </w:r>
            <w:proofErr w:type="spellEnd"/>
            <w:r w:rsidRPr="00F35542">
              <w:rPr>
                <w:rFonts w:ascii="Calibri" w:hAnsi="Calibri" w:cs="Arial"/>
                <w:sz w:val="18"/>
                <w:szCs w:val="18"/>
              </w:rPr>
              <w:t xml:space="preserve">. Therefore, the timeout value should consider not only the PCR transition delay but also </w:t>
            </w:r>
            <w:proofErr w:type="spellStart"/>
            <w:r w:rsidRPr="00F35542">
              <w:rPr>
                <w:rFonts w:ascii="Calibri" w:hAnsi="Calibri" w:cs="Arial"/>
                <w:sz w:val="18"/>
                <w:szCs w:val="18"/>
              </w:rPr>
              <w:t>NAVSyncDelay</w:t>
            </w:r>
            <w:proofErr w:type="spellEnd"/>
          </w:p>
        </w:tc>
        <w:tc>
          <w:tcPr>
            <w:tcW w:w="1625" w:type="dxa"/>
          </w:tcPr>
          <w:p w14:paraId="2C598398" w14:textId="5884FD0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 xml:space="preserve">AP waits for a timeout interval that is larger than the sum of the PCR transition delay indicated by the non-AP STA in the WUR Capabilities elements and the </w:t>
            </w:r>
            <w:proofErr w:type="spellStart"/>
            <w:r w:rsidRPr="00F35542">
              <w:rPr>
                <w:rFonts w:ascii="Calibri" w:hAnsi="Calibri" w:cs="Arial"/>
                <w:sz w:val="18"/>
                <w:szCs w:val="18"/>
              </w:rPr>
              <w:t>NAVSyncDelay</w:t>
            </w:r>
            <w:proofErr w:type="spellEnd"/>
          </w:p>
        </w:tc>
        <w:tc>
          <w:tcPr>
            <w:tcW w:w="3207" w:type="dxa"/>
          </w:tcPr>
          <w:p w14:paraId="07BB4325" w14:textId="77777777" w:rsidR="006C6D8D" w:rsidRDefault="006C6D8D" w:rsidP="006C6D8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60B94DE" w14:textId="77777777" w:rsidR="006C6D8D" w:rsidRDefault="006C6D8D" w:rsidP="006C6D8D">
            <w:pPr>
              <w:autoSpaceDE w:val="0"/>
              <w:autoSpaceDN w:val="0"/>
              <w:adjustRightInd w:val="0"/>
              <w:rPr>
                <w:rFonts w:ascii="Calibri" w:hAnsi="Calibri" w:cs="Calibri"/>
                <w:sz w:val="18"/>
                <w:szCs w:val="18"/>
              </w:rPr>
            </w:pPr>
          </w:p>
          <w:p w14:paraId="606C6121" w14:textId="2D7AA810" w:rsidR="006C6D8D" w:rsidRDefault="006C6D8D" w:rsidP="006C6D8D">
            <w:pPr>
              <w:autoSpaceDE w:val="0"/>
              <w:autoSpaceDN w:val="0"/>
              <w:adjustRightInd w:val="0"/>
              <w:rPr>
                <w:rFonts w:ascii="Calibri" w:hAnsi="Calibri" w:cs="Calibri"/>
                <w:sz w:val="18"/>
                <w:szCs w:val="18"/>
              </w:rPr>
            </w:pPr>
            <w:proofErr w:type="spellStart"/>
            <w:r>
              <w:rPr>
                <w:rFonts w:ascii="Calibri" w:hAnsi="Calibri" w:cs="Calibri"/>
                <w:sz w:val="18"/>
                <w:szCs w:val="18"/>
              </w:rPr>
              <w:t>NAVSyncDelay</w:t>
            </w:r>
            <w:proofErr w:type="spellEnd"/>
            <w:r>
              <w:rPr>
                <w:rFonts w:ascii="Calibri" w:hAnsi="Calibri" w:cs="Calibri"/>
                <w:sz w:val="18"/>
                <w:szCs w:val="18"/>
              </w:rPr>
              <w:t xml:space="preserve"> is an implementation specific value, and only non-AP STA itself knows the value. </w:t>
            </w:r>
          </w:p>
          <w:p w14:paraId="011A27E1" w14:textId="44D7DD96" w:rsidR="00F35542" w:rsidRPr="001C063D" w:rsidRDefault="00F35542" w:rsidP="006C6D8D">
            <w:pPr>
              <w:autoSpaceDE w:val="0"/>
              <w:autoSpaceDN w:val="0"/>
              <w:adjustRightInd w:val="0"/>
              <w:rPr>
                <w:rFonts w:ascii="Calibri" w:hAnsi="Calibri" w:cs="Calibri"/>
                <w:sz w:val="18"/>
                <w:szCs w:val="18"/>
              </w:rPr>
            </w:pPr>
          </w:p>
        </w:tc>
      </w:tr>
      <w:tr w:rsidR="00F35542" w:rsidRPr="00DF4A52" w14:paraId="74978C51" w14:textId="77777777" w:rsidTr="00330F15">
        <w:trPr>
          <w:trHeight w:val="1002"/>
        </w:trPr>
        <w:tc>
          <w:tcPr>
            <w:tcW w:w="721" w:type="dxa"/>
          </w:tcPr>
          <w:p w14:paraId="65583D25" w14:textId="38D706F4"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1136</w:t>
            </w:r>
          </w:p>
        </w:tc>
        <w:tc>
          <w:tcPr>
            <w:tcW w:w="900" w:type="dxa"/>
          </w:tcPr>
          <w:p w14:paraId="052E9D45" w14:textId="77B82CA0"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Xiaofei Wang</w:t>
            </w:r>
          </w:p>
        </w:tc>
        <w:tc>
          <w:tcPr>
            <w:tcW w:w="720" w:type="dxa"/>
          </w:tcPr>
          <w:p w14:paraId="685417F6" w14:textId="6F94E23F"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57.27</w:t>
            </w:r>
          </w:p>
        </w:tc>
        <w:tc>
          <w:tcPr>
            <w:tcW w:w="900" w:type="dxa"/>
          </w:tcPr>
          <w:p w14:paraId="7D282589" w14:textId="3DB87476"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31.7.2</w:t>
            </w:r>
          </w:p>
        </w:tc>
        <w:tc>
          <w:tcPr>
            <w:tcW w:w="2875" w:type="dxa"/>
          </w:tcPr>
          <w:p w14:paraId="0834EB90" w14:textId="6858AA28"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It seems that this paragraph is discussing PCR operations and should clearly state so.</w:t>
            </w:r>
          </w:p>
        </w:tc>
        <w:tc>
          <w:tcPr>
            <w:tcW w:w="1625" w:type="dxa"/>
          </w:tcPr>
          <w:p w14:paraId="713DB147" w14:textId="2C84B1D3" w:rsidR="00F35542" w:rsidRPr="00F35542" w:rsidRDefault="00F35542" w:rsidP="00F35542">
            <w:pPr>
              <w:autoSpaceDE w:val="0"/>
              <w:autoSpaceDN w:val="0"/>
              <w:adjustRightInd w:val="0"/>
              <w:rPr>
                <w:rFonts w:ascii="Calibri" w:hAnsi="Calibri" w:cs="Arial"/>
                <w:sz w:val="18"/>
                <w:szCs w:val="18"/>
              </w:rPr>
            </w:pPr>
            <w:r w:rsidRPr="00F35542">
              <w:rPr>
                <w:rFonts w:ascii="Calibri" w:hAnsi="Calibri" w:cs="Arial"/>
                <w:sz w:val="18"/>
                <w:szCs w:val="18"/>
              </w:rPr>
              <w:t>add "using the PCR" after "non-AP STA"</w:t>
            </w:r>
          </w:p>
        </w:tc>
        <w:tc>
          <w:tcPr>
            <w:tcW w:w="3207" w:type="dxa"/>
          </w:tcPr>
          <w:p w14:paraId="76E464CF" w14:textId="77777777" w:rsidR="00D30A5B" w:rsidRDefault="00D30A5B" w:rsidP="00D30A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C58BA" w14:textId="77777777" w:rsidR="00D30A5B" w:rsidRDefault="00D30A5B" w:rsidP="00D30A5B">
            <w:pPr>
              <w:autoSpaceDE w:val="0"/>
              <w:autoSpaceDN w:val="0"/>
              <w:adjustRightInd w:val="0"/>
              <w:rPr>
                <w:rFonts w:ascii="Calibri" w:hAnsi="Calibri" w:cs="Calibri"/>
                <w:sz w:val="18"/>
                <w:szCs w:val="18"/>
              </w:rPr>
            </w:pPr>
          </w:p>
          <w:p w14:paraId="15E4B768" w14:textId="77777777" w:rsidR="00D30A5B" w:rsidRDefault="00D30A5B" w:rsidP="00D30A5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Revise the sentence to clarify the operation. </w:t>
            </w:r>
          </w:p>
          <w:p w14:paraId="025CD079" w14:textId="77777777" w:rsidR="00D30A5B" w:rsidRDefault="00D30A5B" w:rsidP="00D30A5B">
            <w:pPr>
              <w:autoSpaceDE w:val="0"/>
              <w:autoSpaceDN w:val="0"/>
              <w:adjustRightInd w:val="0"/>
              <w:rPr>
                <w:rFonts w:ascii="Calibri" w:hAnsi="Calibri" w:cs="Calibri"/>
                <w:sz w:val="18"/>
                <w:szCs w:val="18"/>
              </w:rPr>
            </w:pPr>
          </w:p>
          <w:p w14:paraId="3DB67492" w14:textId="77777777" w:rsidR="00D30A5B" w:rsidRDefault="00D30A5B" w:rsidP="00D30A5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133</w:t>
            </w:r>
            <w:r w:rsidRPr="006E5B6A">
              <w:rPr>
                <w:rFonts w:ascii="Calibri" w:hAnsi="Calibri" w:cs="Calibri"/>
                <w:sz w:val="18"/>
                <w:szCs w:val="18"/>
              </w:rPr>
              <w:t>.</w:t>
            </w:r>
          </w:p>
          <w:p w14:paraId="66C6D2F2" w14:textId="77777777" w:rsidR="00F35542" w:rsidRPr="001C063D" w:rsidRDefault="00F35542" w:rsidP="00F35542">
            <w:pPr>
              <w:autoSpaceDE w:val="0"/>
              <w:autoSpaceDN w:val="0"/>
              <w:adjustRightInd w:val="0"/>
              <w:rPr>
                <w:rFonts w:ascii="Calibri" w:hAnsi="Calibri" w:cs="Calibri"/>
                <w:sz w:val="18"/>
                <w:szCs w:val="18"/>
              </w:rPr>
            </w:pPr>
          </w:p>
        </w:tc>
      </w:tr>
      <w:tr w:rsidR="008A08F4" w:rsidRPr="00DF4A52" w14:paraId="17E7F46C" w14:textId="77777777" w:rsidTr="00330F15">
        <w:trPr>
          <w:trHeight w:val="1002"/>
        </w:trPr>
        <w:tc>
          <w:tcPr>
            <w:tcW w:w="721" w:type="dxa"/>
          </w:tcPr>
          <w:p w14:paraId="2F41C429" w14:textId="709DBB4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140</w:t>
            </w:r>
          </w:p>
        </w:tc>
        <w:tc>
          <w:tcPr>
            <w:tcW w:w="900" w:type="dxa"/>
          </w:tcPr>
          <w:p w14:paraId="090F2EC4" w14:textId="6E274FF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Alfred Asterjadhi</w:t>
            </w:r>
          </w:p>
        </w:tc>
        <w:tc>
          <w:tcPr>
            <w:tcW w:w="720" w:type="dxa"/>
          </w:tcPr>
          <w:p w14:paraId="2681CED3" w14:textId="75338C3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58.60</w:t>
            </w:r>
          </w:p>
        </w:tc>
        <w:tc>
          <w:tcPr>
            <w:tcW w:w="900" w:type="dxa"/>
          </w:tcPr>
          <w:p w14:paraId="5CE84247" w14:textId="55974A4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55437E86" w14:textId="2809BBC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I notice several </w:t>
            </w:r>
            <w:proofErr w:type="spellStart"/>
            <w:r w:rsidRPr="008A08F4">
              <w:rPr>
                <w:rFonts w:ascii="Calibri" w:hAnsi="Calibri" w:cs="Calibri"/>
                <w:sz w:val="18"/>
                <w:szCs w:val="18"/>
              </w:rPr>
              <w:t>indpendent</w:t>
            </w:r>
            <w:proofErr w:type="spellEnd"/>
            <w:r w:rsidRPr="008A08F4">
              <w:rPr>
                <w:rFonts w:ascii="Calibri" w:hAnsi="Calibri" w:cs="Calibri"/>
                <w:sz w:val="18"/>
                <w:szCs w:val="18"/>
              </w:rPr>
              <w:t xml:space="preserve"> </w:t>
            </w:r>
            <w:proofErr w:type="spellStart"/>
            <w:r w:rsidRPr="008A08F4">
              <w:rPr>
                <w:rFonts w:ascii="Calibri" w:hAnsi="Calibri" w:cs="Calibri"/>
                <w:sz w:val="18"/>
                <w:szCs w:val="18"/>
              </w:rPr>
              <w:t>subclauses</w:t>
            </w:r>
            <w:proofErr w:type="spellEnd"/>
            <w:r w:rsidRPr="008A08F4">
              <w:rPr>
                <w:rFonts w:ascii="Calibri" w:hAnsi="Calibri" w:cs="Calibri"/>
                <w:sz w:val="18"/>
                <w:szCs w:val="18"/>
              </w:rPr>
              <w:t xml:space="preserve"> contain similar normative </w:t>
            </w:r>
            <w:proofErr w:type="spellStart"/>
            <w:r w:rsidRPr="008A08F4">
              <w:rPr>
                <w:rFonts w:ascii="Calibri" w:hAnsi="Calibri" w:cs="Calibri"/>
                <w:sz w:val="18"/>
                <w:szCs w:val="18"/>
              </w:rPr>
              <w:t>behaviors</w:t>
            </w:r>
            <w:proofErr w:type="spellEnd"/>
            <w:r w:rsidRPr="008A08F4">
              <w:rPr>
                <w:rFonts w:ascii="Calibri" w:hAnsi="Calibri" w:cs="Calibri"/>
                <w:sz w:val="18"/>
                <w:szCs w:val="18"/>
              </w:rPr>
              <w:t xml:space="preserve"> which may lead to duplicates and inconsistencies throughout. Please ensure that this is not the case. This is mainly the case on the </w:t>
            </w:r>
            <w:proofErr w:type="spellStart"/>
            <w:r w:rsidRPr="008A08F4">
              <w:rPr>
                <w:rFonts w:ascii="Calibri" w:hAnsi="Calibri" w:cs="Calibri"/>
                <w:sz w:val="18"/>
                <w:szCs w:val="18"/>
              </w:rPr>
              <w:t>behavior</w:t>
            </w:r>
            <w:proofErr w:type="spellEnd"/>
            <w:r w:rsidRPr="008A08F4">
              <w:rPr>
                <w:rFonts w:ascii="Calibri" w:hAnsi="Calibri" w:cs="Calibri"/>
                <w:sz w:val="18"/>
                <w:szCs w:val="18"/>
              </w:rPr>
              <w:t xml:space="preserve"> specified in this paragraph and the subsequent two ones.</w:t>
            </w:r>
          </w:p>
        </w:tc>
        <w:tc>
          <w:tcPr>
            <w:tcW w:w="1625" w:type="dxa"/>
          </w:tcPr>
          <w:p w14:paraId="1959C7A1" w14:textId="18763C7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As in comment.</w:t>
            </w:r>
          </w:p>
        </w:tc>
        <w:tc>
          <w:tcPr>
            <w:tcW w:w="3207" w:type="dxa"/>
          </w:tcPr>
          <w:p w14:paraId="084775EA" w14:textId="77E0AE26" w:rsidR="008A08F4" w:rsidRDefault="00C52614" w:rsidP="008A08F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185CCF6" w14:textId="77777777" w:rsidR="00C52614" w:rsidRDefault="00C52614" w:rsidP="008A08F4">
            <w:pPr>
              <w:autoSpaceDE w:val="0"/>
              <w:autoSpaceDN w:val="0"/>
              <w:adjustRightInd w:val="0"/>
              <w:rPr>
                <w:rFonts w:ascii="Calibri" w:hAnsi="Calibri" w:cs="Calibri"/>
                <w:sz w:val="18"/>
                <w:szCs w:val="18"/>
              </w:rPr>
            </w:pPr>
          </w:p>
          <w:p w14:paraId="244C2303" w14:textId="5F4042D9" w:rsidR="00C52614" w:rsidRPr="001C063D" w:rsidRDefault="00C52614" w:rsidP="008A08F4">
            <w:pPr>
              <w:autoSpaceDE w:val="0"/>
              <w:autoSpaceDN w:val="0"/>
              <w:adjustRightInd w:val="0"/>
              <w:rPr>
                <w:rFonts w:ascii="Calibri" w:hAnsi="Calibri" w:cs="Calibri"/>
                <w:sz w:val="18"/>
                <w:szCs w:val="18"/>
              </w:rPr>
            </w:pPr>
            <w:r>
              <w:rPr>
                <w:rFonts w:ascii="Calibri" w:hAnsi="Calibri" w:cs="Calibri"/>
                <w:sz w:val="18"/>
                <w:szCs w:val="18"/>
              </w:rPr>
              <w:t xml:space="preserve">The first paragraph is about retrieving individually addressed BUs. The third paragraph is about retrieving group addressed BUs. The fifth </w:t>
            </w:r>
            <w:proofErr w:type="spellStart"/>
            <w:r>
              <w:rPr>
                <w:rFonts w:ascii="Calibri" w:hAnsi="Calibri" w:cs="Calibri"/>
                <w:sz w:val="18"/>
                <w:szCs w:val="18"/>
              </w:rPr>
              <w:t>pagraph</w:t>
            </w:r>
            <w:proofErr w:type="spellEnd"/>
            <w:r>
              <w:rPr>
                <w:rFonts w:ascii="Calibri" w:hAnsi="Calibri" w:cs="Calibri"/>
                <w:sz w:val="18"/>
                <w:szCs w:val="18"/>
              </w:rPr>
              <w:t xml:space="preserve"> is about getting PCR parameter update. These three paragraphs describe different procedures. </w:t>
            </w:r>
          </w:p>
        </w:tc>
      </w:tr>
      <w:tr w:rsidR="008A08F4" w:rsidRPr="00DF4A52" w14:paraId="36EBFCB2" w14:textId="77777777" w:rsidTr="00330F15">
        <w:trPr>
          <w:trHeight w:val="1002"/>
        </w:trPr>
        <w:tc>
          <w:tcPr>
            <w:tcW w:w="721" w:type="dxa"/>
          </w:tcPr>
          <w:p w14:paraId="38988DE7" w14:textId="3883596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141</w:t>
            </w:r>
          </w:p>
        </w:tc>
        <w:tc>
          <w:tcPr>
            <w:tcW w:w="900" w:type="dxa"/>
          </w:tcPr>
          <w:p w14:paraId="4F88B960" w14:textId="3442032B"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Alfred Asterjadhi</w:t>
            </w:r>
          </w:p>
        </w:tc>
        <w:tc>
          <w:tcPr>
            <w:tcW w:w="720" w:type="dxa"/>
          </w:tcPr>
          <w:p w14:paraId="4B3C6547" w14:textId="638057D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59.16</w:t>
            </w:r>
          </w:p>
        </w:tc>
        <w:tc>
          <w:tcPr>
            <w:tcW w:w="900" w:type="dxa"/>
          </w:tcPr>
          <w:p w14:paraId="6706209E" w14:textId="4DB5ECE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11E46B4" w14:textId="574E3D0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I see different uses of WUR STA, STA with dot11WUROptionImplemented equal to true and so on. Please use the same terminology throughout. E.g., just define what a WUR STA and WUR AP is and use it </w:t>
            </w:r>
            <w:proofErr w:type="spellStart"/>
            <w:r w:rsidRPr="008A08F4">
              <w:rPr>
                <w:rFonts w:ascii="Calibri" w:hAnsi="Calibri" w:cs="Calibri"/>
                <w:sz w:val="18"/>
                <w:szCs w:val="18"/>
              </w:rPr>
              <w:t>througout</w:t>
            </w:r>
            <w:proofErr w:type="spellEnd"/>
            <w:r w:rsidRPr="008A08F4">
              <w:rPr>
                <w:rFonts w:ascii="Calibri" w:hAnsi="Calibri" w:cs="Calibri"/>
                <w:sz w:val="18"/>
                <w:szCs w:val="18"/>
              </w:rPr>
              <w:t>.</w:t>
            </w:r>
          </w:p>
        </w:tc>
        <w:tc>
          <w:tcPr>
            <w:tcW w:w="1625" w:type="dxa"/>
          </w:tcPr>
          <w:p w14:paraId="318B6A84" w14:textId="6F88DB1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As in comment.</w:t>
            </w:r>
          </w:p>
        </w:tc>
        <w:tc>
          <w:tcPr>
            <w:tcW w:w="3207" w:type="dxa"/>
          </w:tcPr>
          <w:p w14:paraId="3F515932" w14:textId="7C630BDC" w:rsidR="008A08F4" w:rsidRDefault="00C52614" w:rsidP="008A08F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F9C652" w14:textId="77777777" w:rsidR="00C52614" w:rsidRDefault="00C52614" w:rsidP="008A08F4">
            <w:pPr>
              <w:autoSpaceDE w:val="0"/>
              <w:autoSpaceDN w:val="0"/>
              <w:adjustRightInd w:val="0"/>
              <w:rPr>
                <w:rFonts w:ascii="Calibri" w:hAnsi="Calibri" w:cs="Calibri"/>
                <w:sz w:val="18"/>
                <w:szCs w:val="18"/>
              </w:rPr>
            </w:pPr>
          </w:p>
          <w:p w14:paraId="7ECAE55D" w14:textId="48CE1719" w:rsidR="00C52614" w:rsidRDefault="00C52614" w:rsidP="008A08F4">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4650CAB4" w14:textId="77777777" w:rsidR="00C52614" w:rsidRDefault="00C52614" w:rsidP="008A08F4">
            <w:pPr>
              <w:autoSpaceDE w:val="0"/>
              <w:autoSpaceDN w:val="0"/>
              <w:adjustRightInd w:val="0"/>
              <w:rPr>
                <w:rFonts w:ascii="Calibri" w:hAnsi="Calibri" w:cs="Calibri"/>
                <w:sz w:val="18"/>
                <w:szCs w:val="18"/>
              </w:rPr>
            </w:pPr>
          </w:p>
          <w:p w14:paraId="4935F43B" w14:textId="77777777" w:rsidR="00C52614" w:rsidRDefault="00C52614" w:rsidP="008A08F4">
            <w:pPr>
              <w:autoSpaceDE w:val="0"/>
              <w:autoSpaceDN w:val="0"/>
              <w:adjustRightInd w:val="0"/>
              <w:rPr>
                <w:rFonts w:ascii="Calibri" w:hAnsi="Calibri" w:cs="Calibri"/>
                <w:sz w:val="18"/>
                <w:szCs w:val="18"/>
              </w:rPr>
            </w:pPr>
            <w:r>
              <w:rPr>
                <w:rFonts w:ascii="Calibri" w:hAnsi="Calibri" w:cs="Calibri"/>
                <w:sz w:val="18"/>
                <w:szCs w:val="18"/>
              </w:rPr>
              <w:t xml:space="preserve">STA with </w:t>
            </w:r>
            <w:r w:rsidRPr="008A08F4">
              <w:rPr>
                <w:rFonts w:ascii="Calibri" w:hAnsi="Calibri" w:cs="Calibri"/>
                <w:sz w:val="18"/>
                <w:szCs w:val="18"/>
              </w:rPr>
              <w:t>dot11WUROptionImplemented equal to true</w:t>
            </w:r>
            <w:r>
              <w:rPr>
                <w:rFonts w:ascii="Calibri" w:hAnsi="Calibri" w:cs="Calibri"/>
                <w:sz w:val="18"/>
                <w:szCs w:val="18"/>
              </w:rPr>
              <w:t xml:space="preserve"> means WUR STA. Since we are in clause 31, all the descriptions are for WUR STA. As a result, we remove “</w:t>
            </w:r>
            <w:r w:rsidRPr="008A08F4">
              <w:rPr>
                <w:rFonts w:ascii="Calibri" w:hAnsi="Calibri" w:cs="Calibri"/>
                <w:sz w:val="18"/>
                <w:szCs w:val="18"/>
              </w:rPr>
              <w:t>dot11WUROptionImplemented equal to true</w:t>
            </w:r>
            <w:r>
              <w:rPr>
                <w:rFonts w:ascii="Calibri" w:hAnsi="Calibri" w:cs="Calibri"/>
                <w:sz w:val="18"/>
                <w:szCs w:val="18"/>
              </w:rPr>
              <w:t>.”</w:t>
            </w:r>
          </w:p>
          <w:p w14:paraId="35E7695B" w14:textId="77777777" w:rsidR="00C52614" w:rsidRDefault="00C52614" w:rsidP="008A08F4">
            <w:pPr>
              <w:autoSpaceDE w:val="0"/>
              <w:autoSpaceDN w:val="0"/>
              <w:adjustRightInd w:val="0"/>
              <w:rPr>
                <w:rFonts w:ascii="Calibri" w:hAnsi="Calibri" w:cs="Calibri"/>
                <w:sz w:val="18"/>
                <w:szCs w:val="18"/>
              </w:rPr>
            </w:pPr>
          </w:p>
          <w:p w14:paraId="01A18DBE" w14:textId="53CA657A" w:rsidR="00C52614" w:rsidRDefault="00C52614" w:rsidP="00C52614">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141</w:t>
            </w:r>
            <w:r w:rsidRPr="006E5B6A">
              <w:rPr>
                <w:rFonts w:ascii="Calibri" w:hAnsi="Calibri" w:cs="Calibri"/>
                <w:sz w:val="18"/>
                <w:szCs w:val="18"/>
              </w:rPr>
              <w:t>.</w:t>
            </w:r>
          </w:p>
          <w:p w14:paraId="22E68C50" w14:textId="77777777" w:rsidR="00C52614" w:rsidRDefault="00C52614" w:rsidP="008A08F4">
            <w:pPr>
              <w:autoSpaceDE w:val="0"/>
              <w:autoSpaceDN w:val="0"/>
              <w:adjustRightInd w:val="0"/>
              <w:rPr>
                <w:rFonts w:ascii="Calibri" w:hAnsi="Calibri" w:cs="Calibri"/>
                <w:sz w:val="18"/>
                <w:szCs w:val="18"/>
              </w:rPr>
            </w:pPr>
          </w:p>
          <w:p w14:paraId="4C821EFF" w14:textId="6C9C74B3" w:rsidR="00C52614" w:rsidRPr="001C063D" w:rsidRDefault="00C52614" w:rsidP="008A08F4">
            <w:pPr>
              <w:autoSpaceDE w:val="0"/>
              <w:autoSpaceDN w:val="0"/>
              <w:adjustRightInd w:val="0"/>
              <w:rPr>
                <w:rFonts w:ascii="Calibri" w:hAnsi="Calibri" w:cs="Calibri"/>
                <w:sz w:val="18"/>
                <w:szCs w:val="18"/>
              </w:rPr>
            </w:pPr>
          </w:p>
        </w:tc>
      </w:tr>
      <w:tr w:rsidR="008A08F4" w:rsidRPr="00DF4A52" w14:paraId="6CF03871" w14:textId="77777777" w:rsidTr="00330F15">
        <w:trPr>
          <w:trHeight w:val="1002"/>
        </w:trPr>
        <w:tc>
          <w:tcPr>
            <w:tcW w:w="721" w:type="dxa"/>
          </w:tcPr>
          <w:p w14:paraId="164A0D43" w14:textId="5739F1B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142</w:t>
            </w:r>
          </w:p>
        </w:tc>
        <w:tc>
          <w:tcPr>
            <w:tcW w:w="900" w:type="dxa"/>
          </w:tcPr>
          <w:p w14:paraId="31EB7997" w14:textId="7D00A79B"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Alfred Asterjadhi</w:t>
            </w:r>
          </w:p>
        </w:tc>
        <w:tc>
          <w:tcPr>
            <w:tcW w:w="720" w:type="dxa"/>
          </w:tcPr>
          <w:p w14:paraId="31A45CD0" w14:textId="1D2ACFC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59.27</w:t>
            </w:r>
          </w:p>
        </w:tc>
        <w:tc>
          <w:tcPr>
            <w:tcW w:w="900" w:type="dxa"/>
          </w:tcPr>
          <w:p w14:paraId="098971EE" w14:textId="0E7209D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8E46D2E" w14:textId="47F0634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The term response frame here is confusing. This can be confused with </w:t>
            </w:r>
            <w:proofErr w:type="spellStart"/>
            <w:r w:rsidRPr="008A08F4">
              <w:rPr>
                <w:rFonts w:ascii="Calibri" w:hAnsi="Calibri" w:cs="Calibri"/>
                <w:sz w:val="18"/>
                <w:szCs w:val="18"/>
              </w:rPr>
              <w:t>Acks</w:t>
            </w:r>
            <w:proofErr w:type="spellEnd"/>
            <w:r w:rsidRPr="008A08F4">
              <w:rPr>
                <w:rFonts w:ascii="Calibri" w:hAnsi="Calibri" w:cs="Calibri"/>
                <w:sz w:val="18"/>
                <w:szCs w:val="18"/>
              </w:rPr>
              <w:t xml:space="preserve"> and so on. The intention here is that any frame sent by the STA via the PCR will act as a response to the WUR frame reception. Maybe state the possible </w:t>
            </w:r>
            <w:r w:rsidRPr="008A08F4">
              <w:rPr>
                <w:rFonts w:ascii="Calibri" w:hAnsi="Calibri" w:cs="Calibri"/>
                <w:sz w:val="18"/>
                <w:szCs w:val="18"/>
              </w:rPr>
              <w:lastRenderedPageBreak/>
              <w:t xml:space="preserve">cases, Ps-Poll, </w:t>
            </w:r>
            <w:proofErr w:type="spellStart"/>
            <w:r w:rsidRPr="008A08F4">
              <w:rPr>
                <w:rFonts w:ascii="Calibri" w:hAnsi="Calibri" w:cs="Calibri"/>
                <w:sz w:val="18"/>
                <w:szCs w:val="18"/>
              </w:rPr>
              <w:t>QoS</w:t>
            </w:r>
            <w:proofErr w:type="spellEnd"/>
            <w:r w:rsidRPr="008A08F4">
              <w:rPr>
                <w:rFonts w:ascii="Calibri" w:hAnsi="Calibri" w:cs="Calibri"/>
                <w:sz w:val="18"/>
                <w:szCs w:val="18"/>
              </w:rPr>
              <w:t xml:space="preserve"> Null and APSD triggers and so on.</w:t>
            </w:r>
          </w:p>
        </w:tc>
        <w:tc>
          <w:tcPr>
            <w:tcW w:w="1625" w:type="dxa"/>
          </w:tcPr>
          <w:p w14:paraId="6E3D86FA" w14:textId="6C1E9E3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lastRenderedPageBreak/>
              <w:t>As in comment.</w:t>
            </w:r>
          </w:p>
        </w:tc>
        <w:tc>
          <w:tcPr>
            <w:tcW w:w="3207" w:type="dxa"/>
          </w:tcPr>
          <w:p w14:paraId="06DB0371" w14:textId="77777777" w:rsidR="00142599" w:rsidRDefault="00142599" w:rsidP="0014259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1FAAFE" w14:textId="77777777" w:rsidR="00142599" w:rsidRDefault="00142599" w:rsidP="00142599">
            <w:pPr>
              <w:autoSpaceDE w:val="0"/>
              <w:autoSpaceDN w:val="0"/>
              <w:adjustRightInd w:val="0"/>
              <w:rPr>
                <w:rFonts w:ascii="Calibri" w:hAnsi="Calibri" w:cs="Calibri"/>
                <w:sz w:val="18"/>
                <w:szCs w:val="18"/>
              </w:rPr>
            </w:pPr>
          </w:p>
          <w:p w14:paraId="28EF9ACE" w14:textId="3E2A6ABA" w:rsidR="00142599" w:rsidRDefault="00142599" w:rsidP="0014259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remove “response”.</w:t>
            </w:r>
          </w:p>
          <w:p w14:paraId="1F5CE154" w14:textId="77777777" w:rsidR="00142599" w:rsidRDefault="00142599" w:rsidP="00142599">
            <w:pPr>
              <w:autoSpaceDE w:val="0"/>
              <w:autoSpaceDN w:val="0"/>
              <w:adjustRightInd w:val="0"/>
              <w:rPr>
                <w:rFonts w:ascii="Calibri" w:hAnsi="Calibri" w:cs="Calibri"/>
                <w:sz w:val="18"/>
                <w:szCs w:val="18"/>
              </w:rPr>
            </w:pPr>
          </w:p>
          <w:p w14:paraId="652D8BE6" w14:textId="4A133877" w:rsidR="00142599" w:rsidRDefault="00142599" w:rsidP="00142599">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142</w:t>
            </w:r>
            <w:r w:rsidRPr="006E5B6A">
              <w:rPr>
                <w:rFonts w:ascii="Calibri" w:hAnsi="Calibri" w:cs="Calibri"/>
                <w:sz w:val="18"/>
                <w:szCs w:val="18"/>
              </w:rPr>
              <w:t>.</w:t>
            </w:r>
          </w:p>
          <w:p w14:paraId="49701C08"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111C85AB" w14:textId="77777777" w:rsidTr="00330F15">
        <w:trPr>
          <w:trHeight w:val="1002"/>
        </w:trPr>
        <w:tc>
          <w:tcPr>
            <w:tcW w:w="721" w:type="dxa"/>
          </w:tcPr>
          <w:p w14:paraId="56B24993" w14:textId="7561A7E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lastRenderedPageBreak/>
              <w:t>419</w:t>
            </w:r>
          </w:p>
        </w:tc>
        <w:tc>
          <w:tcPr>
            <w:tcW w:w="900" w:type="dxa"/>
          </w:tcPr>
          <w:p w14:paraId="10BD766E" w14:textId="3E72E1A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James Lepp</w:t>
            </w:r>
          </w:p>
        </w:tc>
        <w:tc>
          <w:tcPr>
            <w:tcW w:w="720" w:type="dxa"/>
          </w:tcPr>
          <w:p w14:paraId="4F750E43" w14:textId="58474EA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59.06</w:t>
            </w:r>
          </w:p>
        </w:tc>
        <w:tc>
          <w:tcPr>
            <w:tcW w:w="900" w:type="dxa"/>
          </w:tcPr>
          <w:p w14:paraId="58B0F1F0" w14:textId="42A25DF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173E569D" w14:textId="69FB0CF7" w:rsidR="008A08F4" w:rsidRPr="008A08F4" w:rsidRDefault="008A08F4" w:rsidP="008A08F4">
            <w:pPr>
              <w:autoSpaceDE w:val="0"/>
              <w:autoSpaceDN w:val="0"/>
              <w:adjustRightInd w:val="0"/>
              <w:rPr>
                <w:rFonts w:ascii="Calibri" w:hAnsi="Calibri" w:cs="Calibri"/>
                <w:sz w:val="18"/>
                <w:szCs w:val="18"/>
              </w:rPr>
            </w:pPr>
            <w:proofErr w:type="gramStart"/>
            <w:r w:rsidRPr="008A08F4">
              <w:rPr>
                <w:rFonts w:ascii="Calibri" w:hAnsi="Calibri" w:cs="Calibri"/>
                <w:sz w:val="18"/>
                <w:szCs w:val="18"/>
              </w:rPr>
              <w:t>non-AP</w:t>
            </w:r>
            <w:proofErr w:type="gramEnd"/>
            <w:r w:rsidRPr="008A08F4">
              <w:rPr>
                <w:rFonts w:ascii="Calibri" w:hAnsi="Calibri" w:cs="Calibri"/>
                <w:sz w:val="18"/>
                <w:szCs w:val="18"/>
              </w:rPr>
              <w:t xml:space="preserve"> STA behaviour upon receiving a group-addressed WUR Wake-up Frame is insufficient. Group addressed WUR may contain indication bit which needs to be followed with different PCR behaviour depending if individual or group frames are buffered.</w:t>
            </w:r>
          </w:p>
        </w:tc>
        <w:tc>
          <w:tcPr>
            <w:tcW w:w="1625" w:type="dxa"/>
          </w:tcPr>
          <w:p w14:paraId="4D8D7104" w14:textId="5F2D49D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A non-AP STA that receives a WUR Wake-up frame with a Group Address which it had previously been assigned may </w:t>
            </w:r>
            <w:proofErr w:type="spellStart"/>
            <w:r w:rsidRPr="008A08F4">
              <w:rPr>
                <w:rFonts w:ascii="Calibri" w:hAnsi="Calibri" w:cs="Calibri"/>
                <w:sz w:val="18"/>
                <w:szCs w:val="18"/>
              </w:rPr>
              <w:t>furth</w:t>
            </w:r>
            <w:proofErr w:type="spellEnd"/>
            <w:r w:rsidRPr="008A08F4">
              <w:rPr>
                <w:rFonts w:ascii="Calibri" w:hAnsi="Calibri" w:cs="Calibri"/>
                <w:sz w:val="18"/>
                <w:szCs w:val="18"/>
              </w:rPr>
              <w:t xml:space="preserve"> check the indication of buffered group addressed BU(s) in the </w:t>
            </w:r>
            <w:proofErr w:type="spellStart"/>
            <w:r w:rsidRPr="008A08F4">
              <w:rPr>
                <w:rFonts w:ascii="Calibri" w:hAnsi="Calibri" w:cs="Calibri"/>
                <w:sz w:val="18"/>
                <w:szCs w:val="18"/>
              </w:rPr>
              <w:t>Misc</w:t>
            </w:r>
            <w:proofErr w:type="spellEnd"/>
            <w:r w:rsidRPr="008A08F4">
              <w:rPr>
                <w:rFonts w:ascii="Calibri" w:hAnsi="Calibri" w:cs="Calibri"/>
                <w:sz w:val="18"/>
                <w:szCs w:val="18"/>
              </w:rPr>
              <w:t xml:space="preserve"> Field. If it is set to 0 it shall follow individually addressed behaviour as above. If it is set to 1 it shall follow existing PCR operation for group addressed frames, which is any PS operation that the AP and the non-AP STA has agreed to use (e.g., DTIM, FMS, etc.) to receive group addressed BU(s) and follow the wake up timing information (e.g., the next DTIM TBTT) that is provided along with the agreed PS operation.</w:t>
            </w:r>
          </w:p>
        </w:tc>
        <w:tc>
          <w:tcPr>
            <w:tcW w:w="3207" w:type="dxa"/>
          </w:tcPr>
          <w:p w14:paraId="6550AB49" w14:textId="41ED2FBD" w:rsidR="008A08F4" w:rsidRDefault="00142599" w:rsidP="008A08F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34D4C76" w14:textId="77777777" w:rsidR="00142599" w:rsidRDefault="00142599" w:rsidP="008A08F4">
            <w:pPr>
              <w:autoSpaceDE w:val="0"/>
              <w:autoSpaceDN w:val="0"/>
              <w:adjustRightInd w:val="0"/>
              <w:rPr>
                <w:rFonts w:ascii="Calibri" w:hAnsi="Calibri" w:cs="Calibri"/>
                <w:sz w:val="18"/>
                <w:szCs w:val="18"/>
              </w:rPr>
            </w:pPr>
          </w:p>
          <w:p w14:paraId="46359832" w14:textId="7C9CF551" w:rsidR="00142599" w:rsidRPr="001C063D" w:rsidRDefault="00142599" w:rsidP="008A08F4">
            <w:pPr>
              <w:autoSpaceDE w:val="0"/>
              <w:autoSpaceDN w:val="0"/>
              <w:adjustRightInd w:val="0"/>
              <w:rPr>
                <w:rFonts w:ascii="Calibri" w:hAnsi="Calibri" w:cs="Calibri"/>
                <w:sz w:val="18"/>
                <w:szCs w:val="18"/>
              </w:rPr>
            </w:pPr>
            <w:r>
              <w:rPr>
                <w:rFonts w:ascii="Calibri" w:hAnsi="Calibri" w:cs="Calibri"/>
                <w:sz w:val="18"/>
                <w:szCs w:val="18"/>
              </w:rPr>
              <w:t>Only broadcast frame, i.e., the address field equal to TXID, has indication of group addressed buffered BU. See 31.7.1.</w:t>
            </w:r>
          </w:p>
        </w:tc>
      </w:tr>
      <w:tr w:rsidR="008A08F4" w:rsidRPr="00DF4A52" w14:paraId="5D1DDC3D" w14:textId="77777777" w:rsidTr="00330F15">
        <w:trPr>
          <w:trHeight w:val="1002"/>
        </w:trPr>
        <w:tc>
          <w:tcPr>
            <w:tcW w:w="721" w:type="dxa"/>
          </w:tcPr>
          <w:p w14:paraId="7A6DE755" w14:textId="62C7F5F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451</w:t>
            </w:r>
          </w:p>
        </w:tc>
        <w:tc>
          <w:tcPr>
            <w:tcW w:w="900" w:type="dxa"/>
          </w:tcPr>
          <w:p w14:paraId="6550AC46" w14:textId="6ECB1370" w:rsidR="008A08F4" w:rsidRPr="008A08F4" w:rsidRDefault="008A08F4" w:rsidP="008A08F4">
            <w:pPr>
              <w:autoSpaceDE w:val="0"/>
              <w:autoSpaceDN w:val="0"/>
              <w:adjustRightInd w:val="0"/>
              <w:rPr>
                <w:rFonts w:ascii="Calibri" w:hAnsi="Calibri" w:cs="Calibri"/>
                <w:sz w:val="18"/>
                <w:szCs w:val="18"/>
              </w:rPr>
            </w:pPr>
            <w:proofErr w:type="spellStart"/>
            <w:r w:rsidRPr="008A08F4">
              <w:rPr>
                <w:rFonts w:ascii="Calibri" w:hAnsi="Calibri" w:cs="Calibri"/>
                <w:sz w:val="18"/>
                <w:szCs w:val="18"/>
              </w:rPr>
              <w:t>Jinsoo</w:t>
            </w:r>
            <w:proofErr w:type="spellEnd"/>
            <w:r w:rsidRPr="008A08F4">
              <w:rPr>
                <w:rFonts w:ascii="Calibri" w:hAnsi="Calibri" w:cs="Calibri"/>
                <w:sz w:val="18"/>
                <w:szCs w:val="18"/>
              </w:rPr>
              <w:t xml:space="preserve"> Ahn</w:t>
            </w:r>
          </w:p>
        </w:tc>
        <w:tc>
          <w:tcPr>
            <w:tcW w:w="720" w:type="dxa"/>
          </w:tcPr>
          <w:p w14:paraId="62EDF822" w14:textId="7FB5B48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59.05</w:t>
            </w:r>
          </w:p>
        </w:tc>
        <w:tc>
          <w:tcPr>
            <w:tcW w:w="900" w:type="dxa"/>
          </w:tcPr>
          <w:p w14:paraId="5E55101C" w14:textId="78DBC78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0057E143" w14:textId="2283800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Indication of buffered group addressed BU(s) can vary if 11ba allows multiple STAs wake-up via a </w:t>
            </w:r>
            <w:proofErr w:type="spellStart"/>
            <w:r w:rsidRPr="008A08F4">
              <w:rPr>
                <w:rFonts w:ascii="Calibri" w:hAnsi="Calibri" w:cs="Calibri"/>
                <w:sz w:val="18"/>
                <w:szCs w:val="18"/>
              </w:rPr>
              <w:t>groupcast</w:t>
            </w:r>
            <w:proofErr w:type="spellEnd"/>
            <w:r w:rsidRPr="008A08F4">
              <w:rPr>
                <w:rFonts w:ascii="Calibri" w:hAnsi="Calibri" w:cs="Calibri"/>
                <w:sz w:val="18"/>
                <w:szCs w:val="18"/>
              </w:rPr>
              <w:t>/multicast WUR wake-up frame.</w:t>
            </w:r>
          </w:p>
        </w:tc>
        <w:tc>
          <w:tcPr>
            <w:tcW w:w="1625" w:type="dxa"/>
          </w:tcPr>
          <w:p w14:paraId="466967B5" w14:textId="29D4817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Define and add text for the </w:t>
            </w:r>
            <w:proofErr w:type="spellStart"/>
            <w:r w:rsidRPr="008A08F4">
              <w:rPr>
                <w:rFonts w:ascii="Calibri" w:hAnsi="Calibri" w:cs="Calibri"/>
                <w:sz w:val="18"/>
                <w:szCs w:val="18"/>
              </w:rPr>
              <w:t>groupcast</w:t>
            </w:r>
            <w:proofErr w:type="spellEnd"/>
            <w:r w:rsidRPr="008A08F4">
              <w:rPr>
                <w:rFonts w:ascii="Calibri" w:hAnsi="Calibri" w:cs="Calibri"/>
                <w:sz w:val="18"/>
                <w:szCs w:val="18"/>
              </w:rPr>
              <w:t xml:space="preserve">/multicast wake-up </w:t>
            </w:r>
            <w:proofErr w:type="spellStart"/>
            <w:r w:rsidRPr="008A08F4">
              <w:rPr>
                <w:rFonts w:ascii="Calibri" w:hAnsi="Calibri" w:cs="Calibri"/>
                <w:sz w:val="18"/>
                <w:szCs w:val="18"/>
              </w:rPr>
              <w:t>precedure</w:t>
            </w:r>
            <w:proofErr w:type="spellEnd"/>
            <w:r w:rsidRPr="008A08F4">
              <w:rPr>
                <w:rFonts w:ascii="Calibri" w:hAnsi="Calibri" w:cs="Calibri"/>
                <w:sz w:val="18"/>
                <w:szCs w:val="18"/>
              </w:rPr>
              <w:t xml:space="preserve"> with indication of buffered group addressed BU(s).</w:t>
            </w:r>
          </w:p>
        </w:tc>
        <w:tc>
          <w:tcPr>
            <w:tcW w:w="3207" w:type="dxa"/>
          </w:tcPr>
          <w:p w14:paraId="5B205834" w14:textId="77777777" w:rsidR="00142599" w:rsidRDefault="00142599" w:rsidP="0014259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2E49CE2" w14:textId="77777777" w:rsidR="00142599" w:rsidRDefault="00142599" w:rsidP="00142599">
            <w:pPr>
              <w:autoSpaceDE w:val="0"/>
              <w:autoSpaceDN w:val="0"/>
              <w:adjustRightInd w:val="0"/>
              <w:rPr>
                <w:rFonts w:ascii="Calibri" w:hAnsi="Calibri" w:cs="Calibri"/>
                <w:sz w:val="18"/>
                <w:szCs w:val="18"/>
              </w:rPr>
            </w:pPr>
          </w:p>
          <w:p w14:paraId="54BC7694" w14:textId="17634359" w:rsidR="008A08F4" w:rsidRPr="001C063D" w:rsidRDefault="00142599" w:rsidP="00142599">
            <w:pPr>
              <w:autoSpaceDE w:val="0"/>
              <w:autoSpaceDN w:val="0"/>
              <w:adjustRightInd w:val="0"/>
              <w:rPr>
                <w:rFonts w:ascii="Calibri" w:hAnsi="Calibri" w:cs="Calibri"/>
                <w:sz w:val="18"/>
                <w:szCs w:val="18"/>
              </w:rPr>
            </w:pPr>
            <w:r>
              <w:rPr>
                <w:rFonts w:ascii="Calibri" w:hAnsi="Calibri" w:cs="Calibri"/>
                <w:sz w:val="18"/>
                <w:szCs w:val="18"/>
              </w:rPr>
              <w:t>Only broadcast frame, i.e., the address field equal to TXID, has indication of group addressed buffered BU. See 31.7.1.</w:t>
            </w:r>
          </w:p>
        </w:tc>
      </w:tr>
      <w:tr w:rsidR="008A08F4" w:rsidRPr="00DF4A52" w14:paraId="5E9DEC6D" w14:textId="77777777" w:rsidTr="00330F15">
        <w:trPr>
          <w:trHeight w:val="1002"/>
        </w:trPr>
        <w:tc>
          <w:tcPr>
            <w:tcW w:w="721" w:type="dxa"/>
          </w:tcPr>
          <w:p w14:paraId="5D96ED25" w14:textId="587766A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452</w:t>
            </w:r>
          </w:p>
        </w:tc>
        <w:tc>
          <w:tcPr>
            <w:tcW w:w="900" w:type="dxa"/>
          </w:tcPr>
          <w:p w14:paraId="02148E3F" w14:textId="77AB00BE" w:rsidR="008A08F4" w:rsidRPr="008A08F4" w:rsidRDefault="008A08F4" w:rsidP="008A08F4">
            <w:pPr>
              <w:autoSpaceDE w:val="0"/>
              <w:autoSpaceDN w:val="0"/>
              <w:adjustRightInd w:val="0"/>
              <w:rPr>
                <w:rFonts w:ascii="Calibri" w:hAnsi="Calibri" w:cs="Calibri"/>
                <w:sz w:val="18"/>
                <w:szCs w:val="18"/>
              </w:rPr>
            </w:pPr>
            <w:proofErr w:type="spellStart"/>
            <w:r w:rsidRPr="008A08F4">
              <w:rPr>
                <w:rFonts w:ascii="Calibri" w:hAnsi="Calibri" w:cs="Calibri"/>
                <w:sz w:val="18"/>
                <w:szCs w:val="18"/>
              </w:rPr>
              <w:t>Jinsoo</w:t>
            </w:r>
            <w:proofErr w:type="spellEnd"/>
            <w:r w:rsidRPr="008A08F4">
              <w:rPr>
                <w:rFonts w:ascii="Calibri" w:hAnsi="Calibri" w:cs="Calibri"/>
                <w:sz w:val="18"/>
                <w:szCs w:val="18"/>
              </w:rPr>
              <w:t xml:space="preserve"> Ahn</w:t>
            </w:r>
          </w:p>
        </w:tc>
        <w:tc>
          <w:tcPr>
            <w:tcW w:w="720" w:type="dxa"/>
          </w:tcPr>
          <w:p w14:paraId="69A1A648" w14:textId="76486990"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59.27</w:t>
            </w:r>
          </w:p>
        </w:tc>
        <w:tc>
          <w:tcPr>
            <w:tcW w:w="900" w:type="dxa"/>
          </w:tcPr>
          <w:p w14:paraId="7974F61E" w14:textId="5306B2E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1712C534" w14:textId="430ADA1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Basically, non-AP operation after receiving wake-up frame follows "the agreed PS operation". However, it is also indicated that "A non-AP STA should send a response frame to the associated AP using its PCR component after receiving a WUR Wake-up frame with Address field set to the WID that identifies the non-AP STA.".</w:t>
            </w:r>
          </w:p>
        </w:tc>
        <w:tc>
          <w:tcPr>
            <w:tcW w:w="1625" w:type="dxa"/>
          </w:tcPr>
          <w:p w14:paraId="4624095F" w14:textId="125D230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Define specific additional procedures when an non-AP STA have received a WUR wake-up frame with Address field set to the WID that identifies the non-AP STA.</w:t>
            </w:r>
          </w:p>
        </w:tc>
        <w:tc>
          <w:tcPr>
            <w:tcW w:w="3207" w:type="dxa"/>
          </w:tcPr>
          <w:p w14:paraId="561B7E7B" w14:textId="3F71E45F" w:rsidR="008A08F4" w:rsidRDefault="00142599" w:rsidP="008A08F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F52F512" w14:textId="77777777" w:rsidR="00142599" w:rsidRDefault="00142599" w:rsidP="008A08F4">
            <w:pPr>
              <w:autoSpaceDE w:val="0"/>
              <w:autoSpaceDN w:val="0"/>
              <w:adjustRightInd w:val="0"/>
              <w:rPr>
                <w:rFonts w:ascii="Calibri" w:hAnsi="Calibri" w:cs="Calibri"/>
                <w:sz w:val="18"/>
                <w:szCs w:val="18"/>
              </w:rPr>
            </w:pPr>
          </w:p>
          <w:p w14:paraId="058461F3" w14:textId="77777777" w:rsidR="00142599" w:rsidRDefault="00142599" w:rsidP="008A08F4">
            <w:pPr>
              <w:autoSpaceDE w:val="0"/>
              <w:autoSpaceDN w:val="0"/>
              <w:adjustRightInd w:val="0"/>
              <w:rPr>
                <w:rFonts w:ascii="Calibri" w:hAnsi="Calibri" w:cs="Calibri"/>
                <w:sz w:val="18"/>
                <w:szCs w:val="18"/>
              </w:rPr>
            </w:pPr>
            <w:r>
              <w:rPr>
                <w:rFonts w:ascii="Calibri" w:hAnsi="Calibri" w:cs="Calibri"/>
                <w:sz w:val="18"/>
                <w:szCs w:val="18"/>
              </w:rPr>
              <w:t xml:space="preserve">Existing PS operation like Ps-Poll or U-APSD already requires a STA to send a frame to retrieve individually addressed BUs. </w:t>
            </w:r>
          </w:p>
          <w:p w14:paraId="42AE611F" w14:textId="77777777" w:rsidR="00142599" w:rsidRDefault="00142599" w:rsidP="008A08F4">
            <w:pPr>
              <w:autoSpaceDE w:val="0"/>
              <w:autoSpaceDN w:val="0"/>
              <w:adjustRightInd w:val="0"/>
              <w:rPr>
                <w:rFonts w:ascii="Calibri" w:hAnsi="Calibri" w:cs="Calibri"/>
                <w:sz w:val="18"/>
                <w:szCs w:val="18"/>
              </w:rPr>
            </w:pPr>
          </w:p>
          <w:p w14:paraId="6F88652A" w14:textId="3DDFD638" w:rsidR="00142599" w:rsidRPr="001C063D" w:rsidRDefault="00142599" w:rsidP="008A08F4">
            <w:pPr>
              <w:autoSpaceDE w:val="0"/>
              <w:autoSpaceDN w:val="0"/>
              <w:adjustRightInd w:val="0"/>
              <w:rPr>
                <w:rFonts w:ascii="Calibri" w:hAnsi="Calibri" w:cs="Calibri"/>
                <w:sz w:val="18"/>
                <w:szCs w:val="18"/>
              </w:rPr>
            </w:pPr>
            <w:r>
              <w:rPr>
                <w:rFonts w:ascii="Calibri" w:hAnsi="Calibri" w:cs="Calibri"/>
                <w:sz w:val="18"/>
                <w:szCs w:val="18"/>
              </w:rPr>
              <w:t xml:space="preserve">Existing PS operation like TWT may not require the STA to send a frame. The descriptions do not conflict with each other. Note that it is a “should” </w:t>
            </w:r>
            <w:r>
              <w:rPr>
                <w:rFonts w:ascii="Calibri" w:hAnsi="Calibri" w:cs="Calibri"/>
                <w:sz w:val="18"/>
                <w:szCs w:val="18"/>
              </w:rPr>
              <w:lastRenderedPageBreak/>
              <w:t>requirement rather than a “shall” requirement.</w:t>
            </w:r>
          </w:p>
        </w:tc>
      </w:tr>
      <w:tr w:rsidR="008A08F4" w:rsidRPr="00DF4A52" w14:paraId="63099F84" w14:textId="77777777" w:rsidTr="00330F15">
        <w:trPr>
          <w:trHeight w:val="1002"/>
        </w:trPr>
        <w:tc>
          <w:tcPr>
            <w:tcW w:w="721" w:type="dxa"/>
          </w:tcPr>
          <w:p w14:paraId="20BBAB9A" w14:textId="77D01AA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lastRenderedPageBreak/>
              <w:t>465</w:t>
            </w:r>
          </w:p>
        </w:tc>
        <w:tc>
          <w:tcPr>
            <w:tcW w:w="900" w:type="dxa"/>
          </w:tcPr>
          <w:p w14:paraId="5AB2F52E" w14:textId="2BF8273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John Buffington</w:t>
            </w:r>
          </w:p>
        </w:tc>
        <w:tc>
          <w:tcPr>
            <w:tcW w:w="720" w:type="dxa"/>
          </w:tcPr>
          <w:p w14:paraId="1E74D56E" w14:textId="6A047BC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58.61</w:t>
            </w:r>
          </w:p>
        </w:tc>
        <w:tc>
          <w:tcPr>
            <w:tcW w:w="900" w:type="dxa"/>
          </w:tcPr>
          <w:p w14:paraId="032CB023" w14:textId="490E9B7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31.7.3 non-AP </w:t>
            </w:r>
            <w:proofErr w:type="spellStart"/>
            <w:r w:rsidRPr="008A08F4">
              <w:rPr>
                <w:rFonts w:ascii="Calibri" w:hAnsi="Calibri" w:cs="Calibri"/>
                <w:sz w:val="18"/>
                <w:szCs w:val="18"/>
              </w:rPr>
              <w:t>STAOperation</w:t>
            </w:r>
            <w:proofErr w:type="spellEnd"/>
          </w:p>
        </w:tc>
        <w:tc>
          <w:tcPr>
            <w:tcW w:w="2875" w:type="dxa"/>
          </w:tcPr>
          <w:p w14:paraId="646DD3A7" w14:textId="506E702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"the" is missing</w:t>
            </w:r>
          </w:p>
        </w:tc>
        <w:tc>
          <w:tcPr>
            <w:tcW w:w="1625" w:type="dxa"/>
          </w:tcPr>
          <w:p w14:paraId="645D9C90" w14:textId="37D17F2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Insert "the" within the sentence. "...which is any PS operation the AP and the non-AP STA..."</w:t>
            </w:r>
          </w:p>
        </w:tc>
        <w:tc>
          <w:tcPr>
            <w:tcW w:w="3207" w:type="dxa"/>
          </w:tcPr>
          <w:p w14:paraId="1CF200A3" w14:textId="3E13A72D" w:rsidR="008A08F4" w:rsidRDefault="00B86D44" w:rsidP="008A08F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3013674" w14:textId="77777777" w:rsidR="00B86D44" w:rsidRDefault="00B86D44" w:rsidP="008A08F4">
            <w:pPr>
              <w:autoSpaceDE w:val="0"/>
              <w:autoSpaceDN w:val="0"/>
              <w:adjustRightInd w:val="0"/>
              <w:rPr>
                <w:rFonts w:ascii="Calibri" w:hAnsi="Calibri" w:cs="Calibri"/>
                <w:sz w:val="18"/>
                <w:szCs w:val="18"/>
              </w:rPr>
            </w:pPr>
          </w:p>
          <w:p w14:paraId="2995FA59" w14:textId="65EE8DEC" w:rsidR="00B86D44" w:rsidRDefault="00B86D44" w:rsidP="00B86D4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9B1FDAC" w14:textId="77777777" w:rsidR="00B86D44" w:rsidRDefault="00B86D44" w:rsidP="00B86D44">
            <w:pPr>
              <w:autoSpaceDE w:val="0"/>
              <w:autoSpaceDN w:val="0"/>
              <w:adjustRightInd w:val="0"/>
              <w:rPr>
                <w:rFonts w:ascii="Calibri" w:hAnsi="Calibri" w:cs="Calibri"/>
                <w:sz w:val="18"/>
                <w:szCs w:val="18"/>
              </w:rPr>
            </w:pPr>
          </w:p>
          <w:p w14:paraId="3C5DAB6B" w14:textId="7DE8C10D" w:rsidR="00B86D44" w:rsidRDefault="00B86D44" w:rsidP="00B86D44">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465</w:t>
            </w:r>
            <w:r w:rsidRPr="006E5B6A">
              <w:rPr>
                <w:rFonts w:ascii="Calibri" w:hAnsi="Calibri" w:cs="Calibri"/>
                <w:sz w:val="18"/>
                <w:szCs w:val="18"/>
              </w:rPr>
              <w:t>.</w:t>
            </w:r>
          </w:p>
          <w:p w14:paraId="764C2A8F" w14:textId="1B94223B" w:rsidR="00B86D44" w:rsidRPr="001C063D" w:rsidRDefault="00B86D44" w:rsidP="008A08F4">
            <w:pPr>
              <w:autoSpaceDE w:val="0"/>
              <w:autoSpaceDN w:val="0"/>
              <w:adjustRightInd w:val="0"/>
              <w:rPr>
                <w:rFonts w:ascii="Calibri" w:hAnsi="Calibri" w:cs="Calibri"/>
                <w:sz w:val="18"/>
                <w:szCs w:val="18"/>
              </w:rPr>
            </w:pPr>
          </w:p>
        </w:tc>
      </w:tr>
      <w:tr w:rsidR="008A08F4" w:rsidRPr="00DF4A52" w14:paraId="7B01713D" w14:textId="77777777" w:rsidTr="00330F15">
        <w:trPr>
          <w:trHeight w:val="1002"/>
        </w:trPr>
        <w:tc>
          <w:tcPr>
            <w:tcW w:w="721" w:type="dxa"/>
          </w:tcPr>
          <w:p w14:paraId="033976A1" w14:textId="0B0F207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738</w:t>
            </w:r>
          </w:p>
        </w:tc>
        <w:tc>
          <w:tcPr>
            <w:tcW w:w="900" w:type="dxa"/>
          </w:tcPr>
          <w:p w14:paraId="4E88B2A3" w14:textId="3594BDE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Minyoung Park</w:t>
            </w:r>
          </w:p>
        </w:tc>
        <w:tc>
          <w:tcPr>
            <w:tcW w:w="720" w:type="dxa"/>
          </w:tcPr>
          <w:p w14:paraId="6D3A013D" w14:textId="2645A700"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58.60</w:t>
            </w:r>
          </w:p>
        </w:tc>
        <w:tc>
          <w:tcPr>
            <w:tcW w:w="900" w:type="dxa"/>
          </w:tcPr>
          <w:p w14:paraId="654E72D3" w14:textId="5924764D"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0D97F7A0" w14:textId="66DB56DD"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In the following sentence, "the indication of individually addressed BU" is not clear: "A non-AP STA that receives a WUR Wake-up frame addressed to itself with an indication of individually addressed buffered BU(s) shall follow existing PCR </w:t>
            </w:r>
            <w:proofErr w:type="gramStart"/>
            <w:r w:rsidRPr="008A08F4">
              <w:rPr>
                <w:rFonts w:ascii="Calibri" w:hAnsi="Calibri" w:cs="Calibri"/>
                <w:sz w:val="18"/>
                <w:szCs w:val="18"/>
              </w:rPr>
              <w:t>operation, ..."</w:t>
            </w:r>
            <w:proofErr w:type="gramEnd"/>
            <w:r w:rsidRPr="008A08F4">
              <w:rPr>
                <w:rFonts w:ascii="Calibri" w:hAnsi="Calibri" w:cs="Calibri"/>
                <w:sz w:val="18"/>
                <w:szCs w:val="18"/>
              </w:rPr>
              <w:br/>
            </w:r>
            <w:r w:rsidRPr="008A08F4">
              <w:rPr>
                <w:rFonts w:ascii="Calibri" w:hAnsi="Calibri" w:cs="Calibri"/>
                <w:sz w:val="18"/>
                <w:szCs w:val="18"/>
              </w:rPr>
              <w:br/>
              <w:t>Replace the sentence with the following:</w:t>
            </w:r>
            <w:r w:rsidRPr="008A08F4">
              <w:rPr>
                <w:rFonts w:ascii="Calibri" w:hAnsi="Calibri" w:cs="Calibri"/>
                <w:sz w:val="18"/>
                <w:szCs w:val="18"/>
              </w:rPr>
              <w:br/>
              <w:t>"A WUR non-AP STA that receives an individually addressed WUR Wake-up frame with the Address field set to the WID assigned to the WUR non-AP STA, which indicates that the WUR AP has individually addressed BU(s) for the WUR non-AP STA, shall follow existing PCR operation, ..."</w:t>
            </w:r>
          </w:p>
        </w:tc>
        <w:tc>
          <w:tcPr>
            <w:tcW w:w="1625" w:type="dxa"/>
          </w:tcPr>
          <w:p w14:paraId="1A0368FA" w14:textId="07A055E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As shown in the comment.</w:t>
            </w:r>
          </w:p>
        </w:tc>
        <w:tc>
          <w:tcPr>
            <w:tcW w:w="3207" w:type="dxa"/>
          </w:tcPr>
          <w:p w14:paraId="65431C83" w14:textId="0338DA16" w:rsidR="008A08F4" w:rsidRDefault="00B86D44" w:rsidP="008A08F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66F48D" w14:textId="77777777" w:rsidR="00412050" w:rsidRDefault="00412050" w:rsidP="008A08F4">
            <w:pPr>
              <w:autoSpaceDE w:val="0"/>
              <w:autoSpaceDN w:val="0"/>
              <w:adjustRightInd w:val="0"/>
              <w:rPr>
                <w:rFonts w:ascii="Calibri" w:hAnsi="Calibri" w:cs="Calibri"/>
                <w:sz w:val="18"/>
                <w:szCs w:val="18"/>
              </w:rPr>
            </w:pPr>
          </w:p>
          <w:p w14:paraId="62C09505" w14:textId="5894D316" w:rsidR="00412050" w:rsidRDefault="00412050" w:rsidP="008A08F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0765061" w14:textId="77777777" w:rsidR="00B86D44" w:rsidRDefault="00B86D44" w:rsidP="008A08F4">
            <w:pPr>
              <w:autoSpaceDE w:val="0"/>
              <w:autoSpaceDN w:val="0"/>
              <w:adjustRightInd w:val="0"/>
              <w:rPr>
                <w:rFonts w:ascii="Calibri" w:hAnsi="Calibri" w:cs="Calibri"/>
                <w:sz w:val="18"/>
                <w:szCs w:val="18"/>
              </w:rPr>
            </w:pPr>
          </w:p>
          <w:p w14:paraId="4A89168E" w14:textId="77777777" w:rsidR="00B86D44" w:rsidRDefault="00B86D44" w:rsidP="008A08F4">
            <w:pPr>
              <w:autoSpaceDE w:val="0"/>
              <w:autoSpaceDN w:val="0"/>
              <w:adjustRightInd w:val="0"/>
              <w:rPr>
                <w:rFonts w:ascii="Calibri" w:hAnsi="Calibri" w:cs="Calibri"/>
                <w:sz w:val="18"/>
                <w:szCs w:val="18"/>
              </w:rPr>
            </w:pPr>
            <w:r>
              <w:rPr>
                <w:rFonts w:ascii="Calibri" w:hAnsi="Calibri" w:cs="Calibri"/>
                <w:sz w:val="18"/>
                <w:szCs w:val="18"/>
              </w:rPr>
              <w:t xml:space="preserve">As described in 31.7.1, there are multiple ways to indicate individually addressed BUs. We simply add a reference. </w:t>
            </w:r>
          </w:p>
          <w:p w14:paraId="2AEABA0D" w14:textId="77777777" w:rsidR="00B86D44" w:rsidRDefault="00B86D44" w:rsidP="008A08F4">
            <w:pPr>
              <w:autoSpaceDE w:val="0"/>
              <w:autoSpaceDN w:val="0"/>
              <w:adjustRightInd w:val="0"/>
              <w:rPr>
                <w:rFonts w:ascii="Calibri" w:hAnsi="Calibri" w:cs="Calibri"/>
                <w:sz w:val="18"/>
                <w:szCs w:val="18"/>
              </w:rPr>
            </w:pPr>
          </w:p>
          <w:p w14:paraId="6032C7FD" w14:textId="081E3655" w:rsidR="00B86D44" w:rsidRDefault="00B86D44" w:rsidP="00B86D44">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738</w:t>
            </w:r>
            <w:r w:rsidRPr="006E5B6A">
              <w:rPr>
                <w:rFonts w:ascii="Calibri" w:hAnsi="Calibri" w:cs="Calibri"/>
                <w:sz w:val="18"/>
                <w:szCs w:val="18"/>
              </w:rPr>
              <w:t>.</w:t>
            </w:r>
          </w:p>
          <w:p w14:paraId="0FDF0CF9" w14:textId="77DBE911" w:rsidR="00B86D44" w:rsidRPr="001C063D" w:rsidRDefault="00B86D44" w:rsidP="008A08F4">
            <w:pPr>
              <w:autoSpaceDE w:val="0"/>
              <w:autoSpaceDN w:val="0"/>
              <w:adjustRightInd w:val="0"/>
              <w:rPr>
                <w:rFonts w:ascii="Calibri" w:hAnsi="Calibri" w:cs="Calibri"/>
                <w:sz w:val="18"/>
                <w:szCs w:val="18"/>
              </w:rPr>
            </w:pPr>
          </w:p>
        </w:tc>
      </w:tr>
      <w:tr w:rsidR="008A08F4" w:rsidRPr="00DF4A52" w14:paraId="772C8B1F" w14:textId="77777777" w:rsidTr="00330F15">
        <w:trPr>
          <w:trHeight w:val="1002"/>
        </w:trPr>
        <w:tc>
          <w:tcPr>
            <w:tcW w:w="721" w:type="dxa"/>
          </w:tcPr>
          <w:p w14:paraId="016227A0" w14:textId="0833164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739</w:t>
            </w:r>
          </w:p>
        </w:tc>
        <w:tc>
          <w:tcPr>
            <w:tcW w:w="900" w:type="dxa"/>
          </w:tcPr>
          <w:p w14:paraId="2D96DF59" w14:textId="41140DA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Minyoung Park</w:t>
            </w:r>
          </w:p>
        </w:tc>
        <w:tc>
          <w:tcPr>
            <w:tcW w:w="720" w:type="dxa"/>
          </w:tcPr>
          <w:p w14:paraId="100311FB" w14:textId="395C203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59.05</w:t>
            </w:r>
          </w:p>
        </w:tc>
        <w:tc>
          <w:tcPr>
            <w:tcW w:w="900" w:type="dxa"/>
          </w:tcPr>
          <w:p w14:paraId="60D59573" w14:textId="1E4C134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CD33501" w14:textId="678C60F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In the following sentence, "the indication of buffered group addressed BU(s)" is not clear: "A non-AP STA that receives a WUR Wake-up frame with an indication of buffered group addressed BU(s) shall follow existing PCR </w:t>
            </w:r>
            <w:proofErr w:type="gramStart"/>
            <w:r w:rsidRPr="008A08F4">
              <w:rPr>
                <w:rFonts w:ascii="Calibri" w:hAnsi="Calibri" w:cs="Calibri"/>
                <w:sz w:val="18"/>
                <w:szCs w:val="18"/>
              </w:rPr>
              <w:t>operation, ..."</w:t>
            </w:r>
            <w:proofErr w:type="gramEnd"/>
            <w:r w:rsidRPr="008A08F4">
              <w:rPr>
                <w:rFonts w:ascii="Calibri" w:hAnsi="Calibri" w:cs="Calibri"/>
                <w:sz w:val="18"/>
                <w:szCs w:val="18"/>
              </w:rPr>
              <w:br/>
            </w:r>
            <w:r w:rsidRPr="008A08F4">
              <w:rPr>
                <w:rFonts w:ascii="Calibri" w:hAnsi="Calibri" w:cs="Calibri"/>
                <w:sz w:val="18"/>
                <w:szCs w:val="18"/>
              </w:rPr>
              <w:br/>
              <w:t>Replace the sentence with the following:</w:t>
            </w:r>
            <w:r w:rsidRPr="008A08F4">
              <w:rPr>
                <w:rFonts w:ascii="Calibri" w:hAnsi="Calibri" w:cs="Calibri"/>
                <w:sz w:val="18"/>
                <w:szCs w:val="18"/>
              </w:rPr>
              <w:br/>
              <w:t>"A WUR non-AP STA that receives a group addressed WUR Wake-up frame with the Address field set to the group ID assigned to the WUR non-AP STA, which indicates that the WUR AP has group addressed BU(s) for the WUR non-AP STA, shall follow existing PCR operation, ..."</w:t>
            </w:r>
          </w:p>
        </w:tc>
        <w:tc>
          <w:tcPr>
            <w:tcW w:w="1625" w:type="dxa"/>
          </w:tcPr>
          <w:p w14:paraId="4DA54FD0" w14:textId="0F7092DD"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As shown in the comment.</w:t>
            </w:r>
          </w:p>
        </w:tc>
        <w:tc>
          <w:tcPr>
            <w:tcW w:w="3207" w:type="dxa"/>
          </w:tcPr>
          <w:p w14:paraId="70408F5F" w14:textId="77777777" w:rsidR="00412050" w:rsidRDefault="00412050" w:rsidP="0041205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C91E8D" w14:textId="77777777" w:rsidR="00412050" w:rsidRDefault="00412050" w:rsidP="00412050">
            <w:pPr>
              <w:autoSpaceDE w:val="0"/>
              <w:autoSpaceDN w:val="0"/>
              <w:adjustRightInd w:val="0"/>
              <w:rPr>
                <w:rFonts w:ascii="Calibri" w:hAnsi="Calibri" w:cs="Calibri"/>
                <w:sz w:val="18"/>
                <w:szCs w:val="18"/>
              </w:rPr>
            </w:pPr>
          </w:p>
          <w:p w14:paraId="3164DF51" w14:textId="77777777" w:rsidR="00412050" w:rsidRDefault="00412050" w:rsidP="0041205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072DBBE" w14:textId="77777777" w:rsidR="00412050" w:rsidRDefault="00412050" w:rsidP="00412050">
            <w:pPr>
              <w:autoSpaceDE w:val="0"/>
              <w:autoSpaceDN w:val="0"/>
              <w:adjustRightInd w:val="0"/>
              <w:rPr>
                <w:rFonts w:ascii="Calibri" w:hAnsi="Calibri" w:cs="Calibri"/>
                <w:sz w:val="18"/>
                <w:szCs w:val="18"/>
              </w:rPr>
            </w:pPr>
          </w:p>
          <w:p w14:paraId="79A60EEA" w14:textId="3E89AD6C" w:rsidR="00412050" w:rsidRDefault="00412050" w:rsidP="00412050">
            <w:pPr>
              <w:autoSpaceDE w:val="0"/>
              <w:autoSpaceDN w:val="0"/>
              <w:adjustRightInd w:val="0"/>
              <w:rPr>
                <w:rFonts w:ascii="Calibri" w:hAnsi="Calibri" w:cs="Calibri"/>
                <w:sz w:val="18"/>
                <w:szCs w:val="18"/>
              </w:rPr>
            </w:pPr>
            <w:r>
              <w:rPr>
                <w:rFonts w:ascii="Calibri" w:hAnsi="Calibri" w:cs="Calibri"/>
                <w:sz w:val="18"/>
                <w:szCs w:val="18"/>
              </w:rPr>
              <w:t xml:space="preserve">Indication of group addressed BUs is described in 31.7.1. We simply add a reference. </w:t>
            </w:r>
          </w:p>
          <w:p w14:paraId="72972569" w14:textId="77777777" w:rsidR="00412050" w:rsidRDefault="00412050" w:rsidP="00412050">
            <w:pPr>
              <w:autoSpaceDE w:val="0"/>
              <w:autoSpaceDN w:val="0"/>
              <w:adjustRightInd w:val="0"/>
              <w:rPr>
                <w:rFonts w:ascii="Calibri" w:hAnsi="Calibri" w:cs="Calibri"/>
                <w:sz w:val="18"/>
                <w:szCs w:val="18"/>
              </w:rPr>
            </w:pPr>
          </w:p>
          <w:p w14:paraId="2B831778" w14:textId="15F1C282" w:rsidR="00412050" w:rsidRDefault="00412050" w:rsidP="00412050">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739</w:t>
            </w:r>
            <w:r w:rsidRPr="006E5B6A">
              <w:rPr>
                <w:rFonts w:ascii="Calibri" w:hAnsi="Calibri" w:cs="Calibri"/>
                <w:sz w:val="18"/>
                <w:szCs w:val="18"/>
              </w:rPr>
              <w:t>.</w:t>
            </w:r>
          </w:p>
          <w:p w14:paraId="59F3C07E"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06FAD0C1" w14:textId="77777777" w:rsidTr="00330F15">
        <w:trPr>
          <w:trHeight w:val="1002"/>
        </w:trPr>
        <w:tc>
          <w:tcPr>
            <w:tcW w:w="721" w:type="dxa"/>
          </w:tcPr>
          <w:p w14:paraId="02E20CF1" w14:textId="4B9AFA9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740</w:t>
            </w:r>
          </w:p>
        </w:tc>
        <w:tc>
          <w:tcPr>
            <w:tcW w:w="900" w:type="dxa"/>
          </w:tcPr>
          <w:p w14:paraId="35172396" w14:textId="138C99C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Minyoung Park</w:t>
            </w:r>
          </w:p>
        </w:tc>
        <w:tc>
          <w:tcPr>
            <w:tcW w:w="720" w:type="dxa"/>
          </w:tcPr>
          <w:p w14:paraId="53BD0783" w14:textId="13F4F54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59.19</w:t>
            </w:r>
          </w:p>
        </w:tc>
        <w:tc>
          <w:tcPr>
            <w:tcW w:w="900" w:type="dxa"/>
          </w:tcPr>
          <w:p w14:paraId="15D60B27" w14:textId="3771D020"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4F76937C" w14:textId="244A2BB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In the following sentence: "A non-AP STA that receives the Counter subfield of the TD Control field in a WUR Wake-up frame that contains a value that is different from the value of its BSS Parameter Update Counter shall follow the procedure defined in 11.2.3.15 (TIM Broadcast) to attempt to receive the PCR Beacon information subject </w:t>
            </w:r>
            <w:r w:rsidRPr="008A08F4">
              <w:rPr>
                <w:rFonts w:ascii="Calibri" w:hAnsi="Calibri" w:cs="Calibri"/>
                <w:sz w:val="18"/>
                <w:szCs w:val="18"/>
              </w:rPr>
              <w:lastRenderedPageBreak/>
              <w:t xml:space="preserve">to its PCR delay constraints.", "the PCR Beacon" can be replaced by "Beacon" since there is only one Beacon frame defined in the baseline standard and "subject to its PCR delay constraints" is </w:t>
            </w:r>
            <w:proofErr w:type="spellStart"/>
            <w:r w:rsidRPr="008A08F4">
              <w:rPr>
                <w:rFonts w:ascii="Calibri" w:hAnsi="Calibri" w:cs="Calibri"/>
                <w:sz w:val="18"/>
                <w:szCs w:val="18"/>
              </w:rPr>
              <w:t>redundent</w:t>
            </w:r>
            <w:proofErr w:type="spellEnd"/>
            <w:r w:rsidRPr="008A08F4">
              <w:rPr>
                <w:rFonts w:ascii="Calibri" w:hAnsi="Calibri" w:cs="Calibri"/>
                <w:sz w:val="18"/>
                <w:szCs w:val="18"/>
              </w:rPr>
              <w:t xml:space="preserve"> because any frame transmitted by the PCR component can be only received after the PCR delay constraint.</w:t>
            </w:r>
            <w:r w:rsidRPr="008A08F4">
              <w:rPr>
                <w:rFonts w:ascii="Calibri" w:hAnsi="Calibri" w:cs="Calibri"/>
                <w:sz w:val="18"/>
                <w:szCs w:val="18"/>
              </w:rPr>
              <w:br/>
            </w:r>
            <w:r w:rsidRPr="008A08F4">
              <w:rPr>
                <w:rFonts w:ascii="Calibri" w:hAnsi="Calibri" w:cs="Calibri"/>
                <w:sz w:val="18"/>
                <w:szCs w:val="18"/>
              </w:rPr>
              <w:br/>
              <w:t>Replace the sentence with the following:</w:t>
            </w:r>
            <w:r w:rsidRPr="008A08F4">
              <w:rPr>
                <w:rFonts w:ascii="Calibri" w:hAnsi="Calibri" w:cs="Calibri"/>
                <w:sz w:val="18"/>
                <w:szCs w:val="18"/>
              </w:rPr>
              <w:br/>
              <w:t>"A non-AP STA that receives the Counter subfield of the TD Control field in a WUR Wake-up frame that contains a value that is different from the value of its BSS Parameter Update Counter shall follow the procedure defined in 11.2.3.15 (TIM Broadcast) to attempt to receive a Beacon frame."</w:t>
            </w:r>
          </w:p>
        </w:tc>
        <w:tc>
          <w:tcPr>
            <w:tcW w:w="1625" w:type="dxa"/>
          </w:tcPr>
          <w:p w14:paraId="1304DE5B" w14:textId="77777777" w:rsidR="008A08F4" w:rsidRPr="008A08F4" w:rsidRDefault="008A08F4" w:rsidP="008A08F4">
            <w:pPr>
              <w:autoSpaceDE w:val="0"/>
              <w:autoSpaceDN w:val="0"/>
              <w:adjustRightInd w:val="0"/>
              <w:rPr>
                <w:rFonts w:ascii="Calibri" w:hAnsi="Calibri" w:cs="Calibri"/>
                <w:sz w:val="18"/>
                <w:szCs w:val="18"/>
              </w:rPr>
            </w:pPr>
          </w:p>
        </w:tc>
        <w:tc>
          <w:tcPr>
            <w:tcW w:w="3207" w:type="dxa"/>
          </w:tcPr>
          <w:p w14:paraId="223DC379" w14:textId="77777777" w:rsidR="00B369E5" w:rsidRDefault="00B369E5" w:rsidP="00B369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680AF48" w14:textId="77777777" w:rsidR="00B369E5" w:rsidRDefault="00B369E5" w:rsidP="00B369E5">
            <w:pPr>
              <w:autoSpaceDE w:val="0"/>
              <w:autoSpaceDN w:val="0"/>
              <w:adjustRightInd w:val="0"/>
              <w:rPr>
                <w:rFonts w:ascii="Calibri" w:hAnsi="Calibri" w:cs="Calibri"/>
                <w:sz w:val="18"/>
                <w:szCs w:val="18"/>
              </w:rPr>
            </w:pPr>
          </w:p>
          <w:p w14:paraId="01D12B16" w14:textId="77777777" w:rsidR="00B369E5" w:rsidRDefault="00B369E5" w:rsidP="00B369E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E01CD59" w14:textId="77777777" w:rsidR="00B369E5" w:rsidRDefault="00B369E5" w:rsidP="00B369E5">
            <w:pPr>
              <w:autoSpaceDE w:val="0"/>
              <w:autoSpaceDN w:val="0"/>
              <w:adjustRightInd w:val="0"/>
              <w:rPr>
                <w:rFonts w:ascii="Calibri" w:hAnsi="Calibri" w:cs="Calibri"/>
                <w:sz w:val="18"/>
                <w:szCs w:val="18"/>
              </w:rPr>
            </w:pPr>
          </w:p>
          <w:p w14:paraId="762F8281" w14:textId="5B38AC94" w:rsidR="00B369E5" w:rsidRDefault="00B369E5" w:rsidP="00B369E5">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740</w:t>
            </w:r>
            <w:r w:rsidRPr="006E5B6A">
              <w:rPr>
                <w:rFonts w:ascii="Calibri" w:hAnsi="Calibri" w:cs="Calibri"/>
                <w:sz w:val="18"/>
                <w:szCs w:val="18"/>
              </w:rPr>
              <w:t>.</w:t>
            </w:r>
          </w:p>
          <w:p w14:paraId="3CD30886"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3E137EF3" w14:textId="77777777" w:rsidTr="00330F15">
        <w:trPr>
          <w:trHeight w:val="1002"/>
        </w:trPr>
        <w:tc>
          <w:tcPr>
            <w:tcW w:w="721" w:type="dxa"/>
          </w:tcPr>
          <w:p w14:paraId="6EDC2B1C" w14:textId="4C7C38B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803</w:t>
            </w:r>
          </w:p>
        </w:tc>
        <w:tc>
          <w:tcPr>
            <w:tcW w:w="900" w:type="dxa"/>
          </w:tcPr>
          <w:p w14:paraId="0F6EBDBF" w14:textId="54989C8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Patrice </w:t>
            </w:r>
            <w:proofErr w:type="spellStart"/>
            <w:r w:rsidRPr="008A08F4">
              <w:rPr>
                <w:rFonts w:ascii="Calibri" w:hAnsi="Calibri" w:cs="Calibri"/>
                <w:sz w:val="18"/>
                <w:szCs w:val="18"/>
              </w:rPr>
              <w:t>Nezou</w:t>
            </w:r>
            <w:proofErr w:type="spellEnd"/>
          </w:p>
        </w:tc>
        <w:tc>
          <w:tcPr>
            <w:tcW w:w="720" w:type="dxa"/>
          </w:tcPr>
          <w:p w14:paraId="26720382" w14:textId="7DB98490"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59.27</w:t>
            </w:r>
          </w:p>
        </w:tc>
        <w:tc>
          <w:tcPr>
            <w:tcW w:w="900" w:type="dxa"/>
          </w:tcPr>
          <w:p w14:paraId="7EFD51C3" w14:textId="511F77E1"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5736A73D" w14:textId="3F46DE6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 non-AP STA should send a response frame to the associated AP using its PCR component after receiving a WUR Wake-up frame with Address field set to the WID that identifies the non-AP STA."</w:t>
            </w:r>
            <w:r w:rsidRPr="008A08F4">
              <w:rPr>
                <w:rFonts w:ascii="Calibri" w:hAnsi="Calibri" w:cs="Calibri"/>
                <w:sz w:val="18"/>
                <w:szCs w:val="18"/>
              </w:rPr>
              <w:br/>
            </w:r>
            <w:r w:rsidRPr="008A08F4">
              <w:rPr>
                <w:rFonts w:ascii="Calibri" w:hAnsi="Calibri" w:cs="Calibri"/>
                <w:sz w:val="18"/>
                <w:szCs w:val="18"/>
              </w:rPr>
              <w:br/>
              <w:t xml:space="preserve">Receiving a WUR Wake-up </w:t>
            </w:r>
            <w:proofErr w:type="gramStart"/>
            <w:r w:rsidRPr="008A08F4">
              <w:rPr>
                <w:rFonts w:ascii="Calibri" w:hAnsi="Calibri" w:cs="Calibri"/>
                <w:sz w:val="18"/>
                <w:szCs w:val="18"/>
              </w:rPr>
              <w:t>frame  must</w:t>
            </w:r>
            <w:proofErr w:type="gramEnd"/>
            <w:r w:rsidRPr="008A08F4">
              <w:rPr>
                <w:rFonts w:ascii="Calibri" w:hAnsi="Calibri" w:cs="Calibri"/>
                <w:sz w:val="18"/>
                <w:szCs w:val="18"/>
              </w:rPr>
              <w:t xml:space="preserve"> be checked with the Address Field  AND the FCS field. Checking the Address field is necessary but not sufficient.</w:t>
            </w:r>
          </w:p>
        </w:tc>
        <w:tc>
          <w:tcPr>
            <w:tcW w:w="1625" w:type="dxa"/>
          </w:tcPr>
          <w:p w14:paraId="66BAC3AC" w14:textId="77777777" w:rsidR="008A08F4" w:rsidRPr="008A08F4" w:rsidRDefault="008A08F4" w:rsidP="008A08F4">
            <w:pPr>
              <w:autoSpaceDE w:val="0"/>
              <w:autoSpaceDN w:val="0"/>
              <w:adjustRightInd w:val="0"/>
              <w:rPr>
                <w:rFonts w:ascii="Calibri" w:hAnsi="Calibri" w:cs="Calibri"/>
                <w:sz w:val="18"/>
                <w:szCs w:val="18"/>
              </w:rPr>
            </w:pPr>
          </w:p>
        </w:tc>
        <w:tc>
          <w:tcPr>
            <w:tcW w:w="3207" w:type="dxa"/>
          </w:tcPr>
          <w:p w14:paraId="46E5CB63" w14:textId="70507730"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D0B7D93" w14:textId="77777777" w:rsidR="004177F6" w:rsidRDefault="004177F6" w:rsidP="004177F6">
            <w:pPr>
              <w:autoSpaceDE w:val="0"/>
              <w:autoSpaceDN w:val="0"/>
              <w:adjustRightInd w:val="0"/>
              <w:rPr>
                <w:rFonts w:ascii="Calibri" w:hAnsi="Calibri" w:cs="Calibri"/>
                <w:sz w:val="18"/>
                <w:szCs w:val="18"/>
              </w:rPr>
            </w:pPr>
          </w:p>
          <w:p w14:paraId="59F951D0" w14:textId="79F04AE9"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In baseline, it is well known that receiving a frame means that the FCS field is checked. As a result, checking FCS is not mentioned in every occasion. Similarly, in WUR, we follow this convention. </w:t>
            </w:r>
          </w:p>
          <w:p w14:paraId="25F188A2"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1116BBA4" w14:textId="77777777" w:rsidTr="00330F15">
        <w:trPr>
          <w:trHeight w:val="1002"/>
        </w:trPr>
        <w:tc>
          <w:tcPr>
            <w:tcW w:w="721" w:type="dxa"/>
          </w:tcPr>
          <w:p w14:paraId="164710C4" w14:textId="2CDD3F8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804</w:t>
            </w:r>
          </w:p>
        </w:tc>
        <w:tc>
          <w:tcPr>
            <w:tcW w:w="900" w:type="dxa"/>
          </w:tcPr>
          <w:p w14:paraId="3F5ADB1D" w14:textId="31E4AFF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Patrice </w:t>
            </w:r>
            <w:proofErr w:type="spellStart"/>
            <w:r w:rsidRPr="008A08F4">
              <w:rPr>
                <w:rFonts w:ascii="Calibri" w:hAnsi="Calibri" w:cs="Calibri"/>
                <w:sz w:val="18"/>
                <w:szCs w:val="18"/>
              </w:rPr>
              <w:t>Nezou</w:t>
            </w:r>
            <w:proofErr w:type="spellEnd"/>
          </w:p>
        </w:tc>
        <w:tc>
          <w:tcPr>
            <w:tcW w:w="720" w:type="dxa"/>
          </w:tcPr>
          <w:p w14:paraId="1B94ABF2" w14:textId="2D3EE2A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59.27</w:t>
            </w:r>
          </w:p>
        </w:tc>
        <w:tc>
          <w:tcPr>
            <w:tcW w:w="900" w:type="dxa"/>
          </w:tcPr>
          <w:p w14:paraId="31953689" w14:textId="608A17A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4459F485" w14:textId="2CBA4C9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 non-AP STA should send a response frame to the associated AP using its PCR component after receiving a WUR Wake-up frame with Address field set to the WID that identifies the non-AP STA."</w:t>
            </w:r>
            <w:r w:rsidRPr="008A08F4">
              <w:rPr>
                <w:rFonts w:ascii="Calibri" w:hAnsi="Calibri" w:cs="Calibri"/>
                <w:sz w:val="18"/>
                <w:szCs w:val="18"/>
              </w:rPr>
              <w:br/>
            </w:r>
            <w:r w:rsidRPr="008A08F4">
              <w:rPr>
                <w:rFonts w:ascii="Calibri" w:hAnsi="Calibri" w:cs="Calibri"/>
                <w:sz w:val="18"/>
                <w:szCs w:val="18"/>
              </w:rPr>
              <w:br/>
              <w:t>If multiple WUR frames are received and cancelled after FCS check, the WUR ID can be already in use by another non-AP STA.</w:t>
            </w:r>
          </w:p>
        </w:tc>
        <w:tc>
          <w:tcPr>
            <w:tcW w:w="1625" w:type="dxa"/>
          </w:tcPr>
          <w:p w14:paraId="4A06687C" w14:textId="02191E6B"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Please add a mechanism for the non-AP STA to </w:t>
            </w:r>
            <w:proofErr w:type="gramStart"/>
            <w:r w:rsidRPr="008A08F4">
              <w:rPr>
                <w:rFonts w:ascii="Calibri" w:hAnsi="Calibri" w:cs="Calibri"/>
                <w:sz w:val="18"/>
                <w:szCs w:val="18"/>
              </w:rPr>
              <w:t>warn  the</w:t>
            </w:r>
            <w:proofErr w:type="gramEnd"/>
            <w:r w:rsidRPr="008A08F4">
              <w:rPr>
                <w:rFonts w:ascii="Calibri" w:hAnsi="Calibri" w:cs="Calibri"/>
                <w:sz w:val="18"/>
                <w:szCs w:val="18"/>
              </w:rPr>
              <w:t xml:space="preserve"> AP that its WUR ID is already in use.</w:t>
            </w:r>
          </w:p>
        </w:tc>
        <w:tc>
          <w:tcPr>
            <w:tcW w:w="3207" w:type="dxa"/>
          </w:tcPr>
          <w:p w14:paraId="04F32F51"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06AF9CA" w14:textId="77777777" w:rsidR="004177F6" w:rsidRDefault="004177F6" w:rsidP="004177F6">
            <w:pPr>
              <w:autoSpaceDE w:val="0"/>
              <w:autoSpaceDN w:val="0"/>
              <w:adjustRightInd w:val="0"/>
              <w:rPr>
                <w:rFonts w:ascii="Calibri" w:hAnsi="Calibri" w:cs="Calibri"/>
                <w:sz w:val="18"/>
                <w:szCs w:val="18"/>
              </w:rPr>
            </w:pPr>
          </w:p>
          <w:p w14:paraId="22FD792D" w14:textId="6CEDCFE9"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FCS check fails can be due to transmission error. Classifying this </w:t>
            </w:r>
            <w:proofErr w:type="spellStart"/>
            <w:r>
              <w:rPr>
                <w:rFonts w:ascii="Calibri" w:hAnsi="Calibri" w:cs="Calibri"/>
                <w:sz w:val="18"/>
                <w:szCs w:val="18"/>
              </w:rPr>
              <w:t>sitation</w:t>
            </w:r>
            <w:proofErr w:type="spellEnd"/>
            <w:r>
              <w:rPr>
                <w:rFonts w:ascii="Calibri" w:hAnsi="Calibri" w:cs="Calibri"/>
                <w:sz w:val="18"/>
                <w:szCs w:val="18"/>
              </w:rPr>
              <w:t xml:space="preserve"> as WUR ID collision is not accurate. </w:t>
            </w:r>
          </w:p>
          <w:p w14:paraId="72E3328A"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20DB95F2" w14:textId="77777777" w:rsidTr="00330F15">
        <w:trPr>
          <w:trHeight w:val="1002"/>
        </w:trPr>
        <w:tc>
          <w:tcPr>
            <w:tcW w:w="721" w:type="dxa"/>
          </w:tcPr>
          <w:p w14:paraId="30293E72" w14:textId="18B08F0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1076</w:t>
            </w:r>
          </w:p>
        </w:tc>
        <w:tc>
          <w:tcPr>
            <w:tcW w:w="900" w:type="dxa"/>
          </w:tcPr>
          <w:p w14:paraId="394D7A46" w14:textId="486B635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Woojin Ahn</w:t>
            </w:r>
          </w:p>
        </w:tc>
        <w:tc>
          <w:tcPr>
            <w:tcW w:w="720" w:type="dxa"/>
          </w:tcPr>
          <w:p w14:paraId="6C58A79E" w14:textId="5AD018F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59.01</w:t>
            </w:r>
          </w:p>
        </w:tc>
        <w:tc>
          <w:tcPr>
            <w:tcW w:w="900" w:type="dxa"/>
          </w:tcPr>
          <w:p w14:paraId="20235096" w14:textId="7C5A9351"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05D74B75" w14:textId="39D29797"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For a non-AP STA using both U-APSD and PSP, each of PS-poll and U-APSD trigger is used for retrieving BUs from different ACs. However, the non-AP STA may not know from which AC it should retrieve BUs, and in the worst case, STA may not retrieve any BUs after receiving a Wake-up frame unless it responds with an expected polling frame. A remedy to address this issue is necessary</w:t>
            </w:r>
          </w:p>
        </w:tc>
        <w:tc>
          <w:tcPr>
            <w:tcW w:w="1625" w:type="dxa"/>
          </w:tcPr>
          <w:p w14:paraId="2F768D7D" w14:textId="5F0E5DC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Need more clarification how a WUR STA can choose one of the agreed PS operation in response to WUR Wake-up frame</w:t>
            </w:r>
          </w:p>
        </w:tc>
        <w:tc>
          <w:tcPr>
            <w:tcW w:w="3207" w:type="dxa"/>
          </w:tcPr>
          <w:p w14:paraId="128EADD9"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6B00DB7" w14:textId="77777777" w:rsidR="004177F6" w:rsidRDefault="004177F6" w:rsidP="004177F6">
            <w:pPr>
              <w:autoSpaceDE w:val="0"/>
              <w:autoSpaceDN w:val="0"/>
              <w:adjustRightInd w:val="0"/>
              <w:rPr>
                <w:rFonts w:ascii="Calibri" w:hAnsi="Calibri" w:cs="Calibri"/>
                <w:sz w:val="18"/>
                <w:szCs w:val="18"/>
              </w:rPr>
            </w:pPr>
          </w:p>
          <w:p w14:paraId="2B0ADB95" w14:textId="0ECA6B6F"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In the current TIM element, the AP also does not indicate which AC for the buffered individually addressed traffic. Existing operation already handles this case with implementation specific method. </w:t>
            </w:r>
          </w:p>
          <w:p w14:paraId="721EC0E9"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312A0226" w14:textId="77777777" w:rsidTr="00330F15">
        <w:trPr>
          <w:trHeight w:val="1002"/>
        </w:trPr>
        <w:tc>
          <w:tcPr>
            <w:tcW w:w="721" w:type="dxa"/>
          </w:tcPr>
          <w:p w14:paraId="5A13B05E" w14:textId="319AA71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1077</w:t>
            </w:r>
          </w:p>
        </w:tc>
        <w:tc>
          <w:tcPr>
            <w:tcW w:w="900" w:type="dxa"/>
          </w:tcPr>
          <w:p w14:paraId="4061E4EF" w14:textId="1509B1B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Woojin Ahn</w:t>
            </w:r>
          </w:p>
        </w:tc>
        <w:tc>
          <w:tcPr>
            <w:tcW w:w="720" w:type="dxa"/>
          </w:tcPr>
          <w:p w14:paraId="0698760D" w14:textId="2FF2B47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59.28</w:t>
            </w:r>
          </w:p>
        </w:tc>
        <w:tc>
          <w:tcPr>
            <w:tcW w:w="900" w:type="dxa"/>
          </w:tcPr>
          <w:p w14:paraId="21F5804E" w14:textId="0D01532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6247F0EC" w14:textId="06DF667C"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WIDs --&gt; WUR IDs</w:t>
            </w:r>
          </w:p>
        </w:tc>
        <w:tc>
          <w:tcPr>
            <w:tcW w:w="1625" w:type="dxa"/>
          </w:tcPr>
          <w:p w14:paraId="7CF27D99" w14:textId="436B491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WIDs --&gt; WUR IDs</w:t>
            </w:r>
          </w:p>
        </w:tc>
        <w:tc>
          <w:tcPr>
            <w:tcW w:w="3207" w:type="dxa"/>
          </w:tcPr>
          <w:p w14:paraId="7DC95E0D" w14:textId="06883C12" w:rsidR="008A08F4" w:rsidRPr="001C063D" w:rsidRDefault="004177F6" w:rsidP="008A08F4">
            <w:pPr>
              <w:autoSpaceDE w:val="0"/>
              <w:autoSpaceDN w:val="0"/>
              <w:adjustRightInd w:val="0"/>
              <w:rPr>
                <w:rFonts w:ascii="Calibri" w:hAnsi="Calibri" w:cs="Calibri"/>
                <w:sz w:val="18"/>
                <w:szCs w:val="18"/>
              </w:rPr>
            </w:pPr>
            <w:r>
              <w:rPr>
                <w:rFonts w:ascii="Calibri" w:hAnsi="Calibri" w:cs="Calibri"/>
                <w:sz w:val="18"/>
                <w:szCs w:val="18"/>
              </w:rPr>
              <w:t>Accepted -</w:t>
            </w:r>
          </w:p>
        </w:tc>
      </w:tr>
      <w:tr w:rsidR="008A08F4" w:rsidRPr="00DF4A52" w14:paraId="18B5F39A" w14:textId="77777777" w:rsidTr="00330F15">
        <w:trPr>
          <w:trHeight w:val="1002"/>
        </w:trPr>
        <w:tc>
          <w:tcPr>
            <w:tcW w:w="721" w:type="dxa"/>
          </w:tcPr>
          <w:p w14:paraId="33A13529" w14:textId="05DF2B9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lastRenderedPageBreak/>
              <w:t>1138</w:t>
            </w:r>
          </w:p>
        </w:tc>
        <w:tc>
          <w:tcPr>
            <w:tcW w:w="900" w:type="dxa"/>
          </w:tcPr>
          <w:p w14:paraId="4A813911" w14:textId="5D972AB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Xiaofei Wang</w:t>
            </w:r>
          </w:p>
        </w:tc>
        <w:tc>
          <w:tcPr>
            <w:tcW w:w="720" w:type="dxa"/>
          </w:tcPr>
          <w:p w14:paraId="5A770C7A" w14:textId="0B4FCFC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58.60</w:t>
            </w:r>
          </w:p>
        </w:tc>
        <w:tc>
          <w:tcPr>
            <w:tcW w:w="900" w:type="dxa"/>
          </w:tcPr>
          <w:p w14:paraId="24269337" w14:textId="0FE20E4F"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6EA7839" w14:textId="6E4BB574"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 xml:space="preserve">The sentence "A non-AP STA that receives a WUR Wake-up frame addressed to itself with an indication of individually addressed buffered BU(s)" seems to imply that there is an indication in the WUR wake up frame for individually addressed buffered Bus? Such an indication is not described in Clause 9, please </w:t>
            </w:r>
            <w:proofErr w:type="spellStart"/>
            <w:r w:rsidRPr="008A08F4">
              <w:rPr>
                <w:rFonts w:ascii="Calibri" w:hAnsi="Calibri" w:cs="Calibri"/>
                <w:sz w:val="18"/>
                <w:szCs w:val="18"/>
              </w:rPr>
              <w:t>calrify</w:t>
            </w:r>
            <w:proofErr w:type="spellEnd"/>
            <w:r w:rsidRPr="008A08F4">
              <w:rPr>
                <w:rFonts w:ascii="Calibri" w:hAnsi="Calibri" w:cs="Calibri"/>
                <w:sz w:val="18"/>
                <w:szCs w:val="18"/>
              </w:rPr>
              <w:t>.</w:t>
            </w:r>
          </w:p>
        </w:tc>
        <w:tc>
          <w:tcPr>
            <w:tcW w:w="1625" w:type="dxa"/>
          </w:tcPr>
          <w:p w14:paraId="1C131B58" w14:textId="697D0B4A" w:rsidR="008A08F4" w:rsidRPr="008A08F4" w:rsidRDefault="008A08F4" w:rsidP="008A08F4">
            <w:pPr>
              <w:autoSpaceDE w:val="0"/>
              <w:autoSpaceDN w:val="0"/>
              <w:adjustRightInd w:val="0"/>
              <w:rPr>
                <w:rFonts w:ascii="Calibri" w:hAnsi="Calibri" w:cs="Calibri"/>
                <w:sz w:val="18"/>
                <w:szCs w:val="18"/>
              </w:rPr>
            </w:pPr>
            <w:proofErr w:type="gramStart"/>
            <w:r w:rsidRPr="008A08F4">
              <w:rPr>
                <w:rFonts w:ascii="Calibri" w:hAnsi="Calibri" w:cs="Calibri"/>
                <w:sz w:val="18"/>
                <w:szCs w:val="18"/>
              </w:rPr>
              <w:t>please</w:t>
            </w:r>
            <w:proofErr w:type="gramEnd"/>
            <w:r w:rsidRPr="008A08F4">
              <w:rPr>
                <w:rFonts w:ascii="Calibri" w:hAnsi="Calibri" w:cs="Calibri"/>
                <w:sz w:val="18"/>
                <w:szCs w:val="18"/>
              </w:rPr>
              <w:t xml:space="preserve"> clarify.</w:t>
            </w:r>
          </w:p>
        </w:tc>
        <w:tc>
          <w:tcPr>
            <w:tcW w:w="3207" w:type="dxa"/>
          </w:tcPr>
          <w:p w14:paraId="1CE3EC14"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EE47735" w14:textId="77777777" w:rsidR="004177F6" w:rsidRDefault="004177F6" w:rsidP="004177F6">
            <w:pPr>
              <w:autoSpaceDE w:val="0"/>
              <w:autoSpaceDN w:val="0"/>
              <w:adjustRightInd w:val="0"/>
              <w:rPr>
                <w:rFonts w:ascii="Calibri" w:hAnsi="Calibri" w:cs="Calibri"/>
                <w:sz w:val="18"/>
                <w:szCs w:val="18"/>
              </w:rPr>
            </w:pPr>
          </w:p>
          <w:p w14:paraId="4DBE1215"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FC883C7" w14:textId="77777777" w:rsidR="004177F6" w:rsidRDefault="004177F6" w:rsidP="004177F6">
            <w:pPr>
              <w:autoSpaceDE w:val="0"/>
              <w:autoSpaceDN w:val="0"/>
              <w:adjustRightInd w:val="0"/>
              <w:rPr>
                <w:rFonts w:ascii="Calibri" w:hAnsi="Calibri" w:cs="Calibri"/>
                <w:sz w:val="18"/>
                <w:szCs w:val="18"/>
              </w:rPr>
            </w:pPr>
          </w:p>
          <w:p w14:paraId="1A741C19"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As described in 31.7.1, there are multiple ways to indicate individually addressed BUs. We simply add a reference. </w:t>
            </w:r>
          </w:p>
          <w:p w14:paraId="7366A466" w14:textId="77777777" w:rsidR="004177F6" w:rsidRDefault="004177F6" w:rsidP="004177F6">
            <w:pPr>
              <w:autoSpaceDE w:val="0"/>
              <w:autoSpaceDN w:val="0"/>
              <w:adjustRightInd w:val="0"/>
              <w:rPr>
                <w:rFonts w:ascii="Calibri" w:hAnsi="Calibri" w:cs="Calibri"/>
                <w:sz w:val="18"/>
                <w:szCs w:val="18"/>
              </w:rPr>
            </w:pPr>
          </w:p>
          <w:p w14:paraId="43BDDB89"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 changes as shown in doc 11-18/1847r0 </w:t>
            </w:r>
            <w:r w:rsidRPr="006E5B6A">
              <w:rPr>
                <w:rFonts w:ascii="Calibri" w:hAnsi="Calibri" w:cs="Calibri"/>
                <w:sz w:val="18"/>
                <w:szCs w:val="18"/>
              </w:rPr>
              <w:t>under all</w:t>
            </w:r>
            <w:r>
              <w:rPr>
                <w:rFonts w:ascii="Calibri" w:hAnsi="Calibri" w:cs="Calibri"/>
                <w:sz w:val="18"/>
                <w:szCs w:val="18"/>
              </w:rPr>
              <w:t xml:space="preserve"> headings that include CID 738</w:t>
            </w:r>
            <w:r w:rsidRPr="006E5B6A">
              <w:rPr>
                <w:rFonts w:ascii="Calibri" w:hAnsi="Calibri" w:cs="Calibri"/>
                <w:sz w:val="18"/>
                <w:szCs w:val="18"/>
              </w:rPr>
              <w:t>.</w:t>
            </w:r>
          </w:p>
          <w:p w14:paraId="240CC388" w14:textId="77777777" w:rsidR="008A08F4" w:rsidRPr="001C063D" w:rsidRDefault="008A08F4" w:rsidP="008A08F4">
            <w:pPr>
              <w:autoSpaceDE w:val="0"/>
              <w:autoSpaceDN w:val="0"/>
              <w:adjustRightInd w:val="0"/>
              <w:rPr>
                <w:rFonts w:ascii="Calibri" w:hAnsi="Calibri" w:cs="Calibri"/>
                <w:sz w:val="18"/>
                <w:szCs w:val="18"/>
              </w:rPr>
            </w:pPr>
          </w:p>
        </w:tc>
      </w:tr>
      <w:tr w:rsidR="008A08F4" w:rsidRPr="00DF4A52" w14:paraId="246D42BC" w14:textId="77777777" w:rsidTr="00330F15">
        <w:trPr>
          <w:trHeight w:val="1002"/>
        </w:trPr>
        <w:tc>
          <w:tcPr>
            <w:tcW w:w="721" w:type="dxa"/>
          </w:tcPr>
          <w:p w14:paraId="174F2175" w14:textId="7D27024D"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1139</w:t>
            </w:r>
          </w:p>
        </w:tc>
        <w:tc>
          <w:tcPr>
            <w:tcW w:w="900" w:type="dxa"/>
          </w:tcPr>
          <w:p w14:paraId="51C3360F" w14:textId="5C903DC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Xiaofei Wang</w:t>
            </w:r>
          </w:p>
        </w:tc>
        <w:tc>
          <w:tcPr>
            <w:tcW w:w="720" w:type="dxa"/>
          </w:tcPr>
          <w:p w14:paraId="48FDABE6" w14:textId="249FEF2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58.61</w:t>
            </w:r>
          </w:p>
        </w:tc>
        <w:tc>
          <w:tcPr>
            <w:tcW w:w="900" w:type="dxa"/>
          </w:tcPr>
          <w:p w14:paraId="46B87736" w14:textId="26A6E43E"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2DC23899" w14:textId="6B8EEB0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 WUR non-AP STA needs to first turn on its PCR and then follow the PCR procedure to retrieve packets. The step of "turning on PCR" is an essential step (part of the wake up procedure) and should be specified in the text.</w:t>
            </w:r>
          </w:p>
        </w:tc>
        <w:tc>
          <w:tcPr>
            <w:tcW w:w="1625" w:type="dxa"/>
          </w:tcPr>
          <w:p w14:paraId="0F02013A" w14:textId="64DB307A"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add the phrase "turn on PCR" in front of "follow existing PCR operation"</w:t>
            </w:r>
          </w:p>
        </w:tc>
        <w:tc>
          <w:tcPr>
            <w:tcW w:w="3207" w:type="dxa"/>
          </w:tcPr>
          <w:p w14:paraId="659BE19F" w14:textId="33282618" w:rsidR="008A08F4" w:rsidRDefault="004177F6" w:rsidP="008A08F4">
            <w:pPr>
              <w:autoSpaceDE w:val="0"/>
              <w:autoSpaceDN w:val="0"/>
              <w:adjustRightInd w:val="0"/>
              <w:rPr>
                <w:rFonts w:ascii="Calibri" w:hAnsi="Calibri" w:cs="Calibri"/>
                <w:sz w:val="18"/>
                <w:szCs w:val="18"/>
              </w:rPr>
            </w:pPr>
            <w:r>
              <w:rPr>
                <w:rFonts w:ascii="Calibri" w:hAnsi="Calibri" w:cs="Calibri"/>
                <w:sz w:val="18"/>
                <w:szCs w:val="18"/>
              </w:rPr>
              <w:t>Rejected –</w:t>
            </w:r>
          </w:p>
          <w:p w14:paraId="26704A27" w14:textId="77777777" w:rsidR="004807F0" w:rsidRDefault="004807F0" w:rsidP="008A08F4">
            <w:pPr>
              <w:autoSpaceDE w:val="0"/>
              <w:autoSpaceDN w:val="0"/>
              <w:adjustRightInd w:val="0"/>
              <w:rPr>
                <w:rFonts w:ascii="Calibri" w:hAnsi="Calibri" w:cs="Calibri"/>
                <w:sz w:val="18"/>
                <w:szCs w:val="18"/>
              </w:rPr>
            </w:pPr>
          </w:p>
          <w:p w14:paraId="624CDCF9" w14:textId="7BE9681C" w:rsidR="004807F0" w:rsidRDefault="004807F0" w:rsidP="008A08F4">
            <w:pPr>
              <w:autoSpaceDE w:val="0"/>
              <w:autoSpaceDN w:val="0"/>
              <w:adjustRightInd w:val="0"/>
              <w:rPr>
                <w:rFonts w:ascii="Calibri" w:hAnsi="Calibri" w:cs="Calibri"/>
                <w:sz w:val="18"/>
                <w:szCs w:val="18"/>
              </w:rPr>
            </w:pPr>
            <w:r>
              <w:rPr>
                <w:rFonts w:ascii="Calibri" w:hAnsi="Calibri" w:cs="Calibri"/>
                <w:sz w:val="18"/>
                <w:szCs w:val="18"/>
              </w:rPr>
              <w:t xml:space="preserve"> “</w:t>
            </w:r>
            <w:proofErr w:type="gramStart"/>
            <w:r>
              <w:rPr>
                <w:rFonts w:ascii="Calibri" w:hAnsi="Calibri" w:cs="Calibri"/>
                <w:sz w:val="18"/>
                <w:szCs w:val="18"/>
              </w:rPr>
              <w:t>turn</w:t>
            </w:r>
            <w:proofErr w:type="gramEnd"/>
            <w:r>
              <w:rPr>
                <w:rFonts w:ascii="Calibri" w:hAnsi="Calibri" w:cs="Calibri"/>
                <w:sz w:val="18"/>
                <w:szCs w:val="18"/>
              </w:rPr>
              <w:t xml:space="preserve"> on PCR” is not accurate, and the correct </w:t>
            </w:r>
            <w:proofErr w:type="spellStart"/>
            <w:r>
              <w:rPr>
                <w:rFonts w:ascii="Calibri" w:hAnsi="Calibri" w:cs="Calibri"/>
                <w:sz w:val="18"/>
                <w:szCs w:val="18"/>
              </w:rPr>
              <w:t>workding</w:t>
            </w:r>
            <w:proofErr w:type="spellEnd"/>
            <w:r>
              <w:rPr>
                <w:rFonts w:ascii="Calibri" w:hAnsi="Calibri" w:cs="Calibri"/>
                <w:sz w:val="18"/>
                <w:szCs w:val="18"/>
              </w:rPr>
              <w:t xml:space="preserve"> is “non-AP STA is in awake state”. </w:t>
            </w:r>
          </w:p>
          <w:p w14:paraId="39C63624" w14:textId="77777777" w:rsidR="004807F0" w:rsidRDefault="004807F0" w:rsidP="008A08F4">
            <w:pPr>
              <w:autoSpaceDE w:val="0"/>
              <w:autoSpaceDN w:val="0"/>
              <w:adjustRightInd w:val="0"/>
              <w:rPr>
                <w:rFonts w:ascii="Calibri" w:hAnsi="Calibri" w:cs="Calibri"/>
                <w:sz w:val="18"/>
                <w:szCs w:val="18"/>
              </w:rPr>
            </w:pPr>
          </w:p>
          <w:p w14:paraId="5AF5D806" w14:textId="68FF4121" w:rsidR="004807F0" w:rsidRPr="001C063D" w:rsidRDefault="004807F0" w:rsidP="004807F0">
            <w:pPr>
              <w:autoSpaceDE w:val="0"/>
              <w:autoSpaceDN w:val="0"/>
              <w:adjustRightInd w:val="0"/>
              <w:rPr>
                <w:rFonts w:ascii="Calibri" w:hAnsi="Calibri" w:cs="Calibri"/>
                <w:sz w:val="18"/>
                <w:szCs w:val="18"/>
              </w:rPr>
            </w:pPr>
            <w:r>
              <w:rPr>
                <w:rFonts w:ascii="Calibri" w:hAnsi="Calibri" w:cs="Calibri"/>
                <w:sz w:val="18"/>
                <w:szCs w:val="18"/>
              </w:rPr>
              <w:t>However, a</w:t>
            </w:r>
            <w:r>
              <w:rPr>
                <w:rFonts w:ascii="Calibri" w:hAnsi="Calibri" w:cs="Calibri"/>
                <w:sz w:val="18"/>
                <w:szCs w:val="18"/>
              </w:rPr>
              <w:t>dding “</w:t>
            </w:r>
            <w:r>
              <w:rPr>
                <w:rFonts w:ascii="Calibri" w:hAnsi="Calibri" w:cs="Calibri"/>
                <w:sz w:val="18"/>
                <w:szCs w:val="18"/>
              </w:rPr>
              <w:t>non-AP STA is in awake state</w:t>
            </w:r>
            <w:r>
              <w:rPr>
                <w:rFonts w:ascii="Calibri" w:hAnsi="Calibri" w:cs="Calibri"/>
                <w:sz w:val="18"/>
                <w:szCs w:val="18"/>
              </w:rPr>
              <w:t>” is redundant</w:t>
            </w:r>
            <w:r>
              <w:rPr>
                <w:rFonts w:ascii="Calibri" w:hAnsi="Calibri" w:cs="Calibri"/>
                <w:sz w:val="18"/>
                <w:szCs w:val="18"/>
              </w:rPr>
              <w:t xml:space="preserve"> for following </w:t>
            </w:r>
            <w:proofErr w:type="spellStart"/>
            <w:r>
              <w:rPr>
                <w:rFonts w:ascii="Calibri" w:hAnsi="Calibri" w:cs="Calibri"/>
                <w:sz w:val="18"/>
                <w:szCs w:val="18"/>
              </w:rPr>
              <w:t>exsiting</w:t>
            </w:r>
            <w:proofErr w:type="spellEnd"/>
            <w:r>
              <w:rPr>
                <w:rFonts w:ascii="Calibri" w:hAnsi="Calibri" w:cs="Calibri"/>
                <w:sz w:val="18"/>
                <w:szCs w:val="18"/>
              </w:rPr>
              <w:t xml:space="preserve"> PCR operation because the current spec does not say “a non-AP STA is in awake state to send Ps-Poll frame or U-APSD trigger frame.”</w:t>
            </w:r>
          </w:p>
        </w:tc>
      </w:tr>
      <w:tr w:rsidR="008A08F4" w:rsidRPr="00DF4A52" w14:paraId="1CE6FE8D" w14:textId="77777777" w:rsidTr="00330F15">
        <w:trPr>
          <w:trHeight w:val="1002"/>
        </w:trPr>
        <w:tc>
          <w:tcPr>
            <w:tcW w:w="721" w:type="dxa"/>
          </w:tcPr>
          <w:p w14:paraId="0EA5F6FF" w14:textId="282B7C36"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1140</w:t>
            </w:r>
          </w:p>
        </w:tc>
        <w:tc>
          <w:tcPr>
            <w:tcW w:w="900" w:type="dxa"/>
          </w:tcPr>
          <w:p w14:paraId="1001602B" w14:textId="6797F952"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Xiaofei Wang</w:t>
            </w:r>
          </w:p>
        </w:tc>
        <w:tc>
          <w:tcPr>
            <w:tcW w:w="720" w:type="dxa"/>
          </w:tcPr>
          <w:p w14:paraId="1FD308B2" w14:textId="4C44BDF1"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59.21</w:t>
            </w:r>
          </w:p>
        </w:tc>
        <w:tc>
          <w:tcPr>
            <w:tcW w:w="900" w:type="dxa"/>
          </w:tcPr>
          <w:p w14:paraId="7E015B8B" w14:textId="0437A9C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1521DD42" w14:textId="66783DD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 WUR non-AP STA needs to first turn on its PCR and then follow the PCR procedure to conduct parameter update. The step of "turning on PCR" is an essential step (part of the wake up procedure) and is not part of the procedure already described (in the procedure described, the PCR is already turned on) and should be specified in the text.</w:t>
            </w:r>
          </w:p>
        </w:tc>
        <w:tc>
          <w:tcPr>
            <w:tcW w:w="1625" w:type="dxa"/>
          </w:tcPr>
          <w:p w14:paraId="4F31E6E5" w14:textId="2DE903B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add the phrase "turn on PCR" in front of "follow the procedure"</w:t>
            </w:r>
          </w:p>
        </w:tc>
        <w:tc>
          <w:tcPr>
            <w:tcW w:w="3207" w:type="dxa"/>
          </w:tcPr>
          <w:p w14:paraId="1C521140" w14:textId="77777777" w:rsidR="004177F6" w:rsidRDefault="004177F6" w:rsidP="004177F6">
            <w:pPr>
              <w:autoSpaceDE w:val="0"/>
              <w:autoSpaceDN w:val="0"/>
              <w:adjustRightInd w:val="0"/>
              <w:rPr>
                <w:rFonts w:ascii="Calibri" w:hAnsi="Calibri" w:cs="Calibri"/>
                <w:sz w:val="18"/>
                <w:szCs w:val="18"/>
              </w:rPr>
            </w:pPr>
            <w:r>
              <w:rPr>
                <w:rFonts w:ascii="Calibri" w:hAnsi="Calibri" w:cs="Calibri"/>
                <w:sz w:val="18"/>
                <w:szCs w:val="18"/>
              </w:rPr>
              <w:t>Rejected –</w:t>
            </w:r>
          </w:p>
          <w:p w14:paraId="136C80DF" w14:textId="77777777" w:rsidR="004177F6" w:rsidRDefault="004177F6" w:rsidP="004177F6">
            <w:pPr>
              <w:autoSpaceDE w:val="0"/>
              <w:autoSpaceDN w:val="0"/>
              <w:adjustRightInd w:val="0"/>
              <w:rPr>
                <w:rFonts w:ascii="Calibri" w:hAnsi="Calibri" w:cs="Calibri"/>
                <w:sz w:val="18"/>
                <w:szCs w:val="18"/>
              </w:rPr>
            </w:pPr>
          </w:p>
          <w:p w14:paraId="312417B7" w14:textId="77777777" w:rsidR="004807F0" w:rsidRDefault="004807F0" w:rsidP="004807F0">
            <w:pPr>
              <w:autoSpaceDE w:val="0"/>
              <w:autoSpaceDN w:val="0"/>
              <w:adjustRightInd w:val="0"/>
              <w:rPr>
                <w:rFonts w:ascii="Calibri" w:hAnsi="Calibri" w:cs="Calibri"/>
                <w:sz w:val="18"/>
                <w:szCs w:val="18"/>
              </w:rPr>
            </w:pPr>
            <w:r>
              <w:rPr>
                <w:rFonts w:ascii="Calibri" w:hAnsi="Calibri" w:cs="Calibri"/>
                <w:sz w:val="18"/>
                <w:szCs w:val="18"/>
              </w:rPr>
              <w:t>“</w:t>
            </w:r>
            <w:proofErr w:type="gramStart"/>
            <w:r>
              <w:rPr>
                <w:rFonts w:ascii="Calibri" w:hAnsi="Calibri" w:cs="Calibri"/>
                <w:sz w:val="18"/>
                <w:szCs w:val="18"/>
              </w:rPr>
              <w:t>turn</w:t>
            </w:r>
            <w:proofErr w:type="gramEnd"/>
            <w:r>
              <w:rPr>
                <w:rFonts w:ascii="Calibri" w:hAnsi="Calibri" w:cs="Calibri"/>
                <w:sz w:val="18"/>
                <w:szCs w:val="18"/>
              </w:rPr>
              <w:t xml:space="preserve"> on PCR” is not accurate, and the correct </w:t>
            </w:r>
            <w:proofErr w:type="spellStart"/>
            <w:r>
              <w:rPr>
                <w:rFonts w:ascii="Calibri" w:hAnsi="Calibri" w:cs="Calibri"/>
                <w:sz w:val="18"/>
                <w:szCs w:val="18"/>
              </w:rPr>
              <w:t>workding</w:t>
            </w:r>
            <w:proofErr w:type="spellEnd"/>
            <w:r>
              <w:rPr>
                <w:rFonts w:ascii="Calibri" w:hAnsi="Calibri" w:cs="Calibri"/>
                <w:sz w:val="18"/>
                <w:szCs w:val="18"/>
              </w:rPr>
              <w:t xml:space="preserve"> is “non-AP STA is in awake state”. </w:t>
            </w:r>
          </w:p>
          <w:p w14:paraId="50AEA358" w14:textId="77777777" w:rsidR="004807F0" w:rsidRDefault="004807F0" w:rsidP="004807F0">
            <w:pPr>
              <w:autoSpaceDE w:val="0"/>
              <w:autoSpaceDN w:val="0"/>
              <w:adjustRightInd w:val="0"/>
              <w:rPr>
                <w:rFonts w:ascii="Calibri" w:hAnsi="Calibri" w:cs="Calibri"/>
                <w:sz w:val="18"/>
                <w:szCs w:val="18"/>
              </w:rPr>
            </w:pPr>
          </w:p>
          <w:p w14:paraId="4873C8B1" w14:textId="56BD34F8" w:rsidR="008A08F4" w:rsidRPr="001C063D" w:rsidRDefault="004807F0" w:rsidP="004807F0">
            <w:pPr>
              <w:autoSpaceDE w:val="0"/>
              <w:autoSpaceDN w:val="0"/>
              <w:adjustRightInd w:val="0"/>
              <w:rPr>
                <w:rFonts w:ascii="Calibri" w:hAnsi="Calibri" w:cs="Calibri"/>
                <w:sz w:val="18"/>
                <w:szCs w:val="18"/>
              </w:rPr>
            </w:pPr>
            <w:r>
              <w:rPr>
                <w:rFonts w:ascii="Calibri" w:hAnsi="Calibri" w:cs="Calibri"/>
                <w:sz w:val="18"/>
                <w:szCs w:val="18"/>
              </w:rPr>
              <w:t xml:space="preserve">However, adding “non-AP STA is in awake state” is redundant for following </w:t>
            </w:r>
            <w:proofErr w:type="spellStart"/>
            <w:r>
              <w:rPr>
                <w:rFonts w:ascii="Calibri" w:hAnsi="Calibri" w:cs="Calibri"/>
                <w:sz w:val="18"/>
                <w:szCs w:val="18"/>
              </w:rPr>
              <w:t>exsiting</w:t>
            </w:r>
            <w:proofErr w:type="spellEnd"/>
            <w:r>
              <w:rPr>
                <w:rFonts w:ascii="Calibri" w:hAnsi="Calibri" w:cs="Calibri"/>
                <w:sz w:val="18"/>
                <w:szCs w:val="18"/>
              </w:rPr>
              <w:t xml:space="preserve"> PCR operation because the current spec does not say “a non-AP STA is in awake state to send Ps-Poll frame or U-APSD trigger frame.”</w:t>
            </w:r>
            <w:bookmarkStart w:id="0" w:name="_GoBack"/>
            <w:bookmarkEnd w:id="0"/>
          </w:p>
        </w:tc>
      </w:tr>
      <w:tr w:rsidR="008A08F4" w:rsidRPr="00DF4A52" w14:paraId="7FFE8F58" w14:textId="77777777" w:rsidTr="00330F15">
        <w:trPr>
          <w:trHeight w:val="1002"/>
        </w:trPr>
        <w:tc>
          <w:tcPr>
            <w:tcW w:w="721" w:type="dxa"/>
          </w:tcPr>
          <w:p w14:paraId="0F909D0C" w14:textId="6C5A46C3"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1147</w:t>
            </w:r>
          </w:p>
        </w:tc>
        <w:tc>
          <w:tcPr>
            <w:tcW w:w="900" w:type="dxa"/>
          </w:tcPr>
          <w:p w14:paraId="39E593C6" w14:textId="5E59A6AB"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Yongho Kim</w:t>
            </w:r>
          </w:p>
        </w:tc>
        <w:tc>
          <w:tcPr>
            <w:tcW w:w="720" w:type="dxa"/>
          </w:tcPr>
          <w:p w14:paraId="3762F889" w14:textId="305BDA65"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59.20</w:t>
            </w:r>
          </w:p>
        </w:tc>
        <w:tc>
          <w:tcPr>
            <w:tcW w:w="900" w:type="dxa"/>
          </w:tcPr>
          <w:p w14:paraId="6AE55EEF" w14:textId="4ED61A39"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31.7.3</w:t>
            </w:r>
          </w:p>
        </w:tc>
        <w:tc>
          <w:tcPr>
            <w:tcW w:w="2875" w:type="dxa"/>
          </w:tcPr>
          <w:p w14:paraId="7C77D561" w14:textId="06B8EC21"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Change 'TD Control field in a WUR Wake-up frame' to 'TD Control field in a broadcast WUR Wake-up frame'</w:t>
            </w:r>
          </w:p>
        </w:tc>
        <w:tc>
          <w:tcPr>
            <w:tcW w:w="1625" w:type="dxa"/>
          </w:tcPr>
          <w:p w14:paraId="1C41F36F" w14:textId="7F476548" w:rsidR="008A08F4" w:rsidRPr="008A08F4" w:rsidRDefault="008A08F4" w:rsidP="008A08F4">
            <w:pPr>
              <w:autoSpaceDE w:val="0"/>
              <w:autoSpaceDN w:val="0"/>
              <w:adjustRightInd w:val="0"/>
              <w:rPr>
                <w:rFonts w:ascii="Calibri" w:hAnsi="Calibri" w:cs="Calibri"/>
                <w:sz w:val="18"/>
                <w:szCs w:val="18"/>
              </w:rPr>
            </w:pPr>
            <w:r w:rsidRPr="008A08F4">
              <w:rPr>
                <w:rFonts w:ascii="Calibri" w:hAnsi="Calibri" w:cs="Calibri"/>
                <w:sz w:val="18"/>
                <w:szCs w:val="18"/>
              </w:rPr>
              <w:t>Change it</w:t>
            </w:r>
          </w:p>
        </w:tc>
        <w:tc>
          <w:tcPr>
            <w:tcW w:w="3207" w:type="dxa"/>
          </w:tcPr>
          <w:p w14:paraId="6DE247D8" w14:textId="339CF4A1" w:rsidR="008A08F4" w:rsidRDefault="00010219" w:rsidP="008A08F4">
            <w:pPr>
              <w:autoSpaceDE w:val="0"/>
              <w:autoSpaceDN w:val="0"/>
              <w:adjustRightInd w:val="0"/>
              <w:rPr>
                <w:rFonts w:ascii="Calibri" w:hAnsi="Calibri" w:cs="Calibri"/>
                <w:sz w:val="18"/>
                <w:szCs w:val="18"/>
              </w:rPr>
            </w:pPr>
            <w:r>
              <w:rPr>
                <w:rFonts w:ascii="Calibri" w:hAnsi="Calibri" w:cs="Calibri"/>
                <w:sz w:val="18"/>
                <w:szCs w:val="18"/>
              </w:rPr>
              <w:t>Accepted –</w:t>
            </w:r>
          </w:p>
          <w:p w14:paraId="2924B348" w14:textId="77777777" w:rsidR="00010219" w:rsidRPr="001C063D" w:rsidRDefault="00010219" w:rsidP="008A08F4">
            <w:pPr>
              <w:autoSpaceDE w:val="0"/>
              <w:autoSpaceDN w:val="0"/>
              <w:adjustRightInd w:val="0"/>
              <w:rPr>
                <w:rFonts w:ascii="Calibri" w:hAnsi="Calibri" w:cs="Calibri"/>
                <w:sz w:val="18"/>
                <w:szCs w:val="18"/>
              </w:rPr>
            </w:pPr>
          </w:p>
        </w:tc>
      </w:tr>
    </w:tbl>
    <w:p w14:paraId="23DC161F" w14:textId="1CEB1957"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276189A7"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BA03DF">
        <w:rPr>
          <w:lang w:eastAsia="ko-KR"/>
        </w:rPr>
        <w:t>37</w:t>
      </w:r>
      <w:r w:rsidR="007A6DF8">
        <w:rPr>
          <w:lang w:eastAsia="ko-KR"/>
        </w:rPr>
        <w:t xml:space="preserve">, 130, 132, 133, </w:t>
      </w:r>
      <w:r w:rsidR="00EC7657">
        <w:rPr>
          <w:lang w:eastAsia="ko-KR"/>
        </w:rPr>
        <w:t>417</w:t>
      </w:r>
      <w:r w:rsidR="009C6BAD">
        <w:rPr>
          <w:lang w:eastAsia="ko-KR"/>
        </w:rPr>
        <w:t xml:space="preserve">, 732, </w:t>
      </w:r>
      <w:r w:rsidR="006E5B6A">
        <w:rPr>
          <w:lang w:eastAsia="ko-KR"/>
        </w:rPr>
        <w:t>733</w:t>
      </w:r>
      <w:r w:rsidR="000E0A4B">
        <w:rPr>
          <w:lang w:eastAsia="ko-KR"/>
        </w:rPr>
        <w:t>, 811,</w:t>
      </w:r>
      <w:r>
        <w:rPr>
          <w:lang w:eastAsia="ko-KR"/>
        </w:rPr>
        <w:t xml:space="preserve"> </w:t>
      </w:r>
      <w:r w:rsidR="004A740F">
        <w:rPr>
          <w:lang w:eastAsia="ko-KR"/>
        </w:rPr>
        <w:t>866</w:t>
      </w:r>
      <w:r w:rsidR="0010192F">
        <w:rPr>
          <w:lang w:eastAsia="ko-KR"/>
        </w:rPr>
        <w:t>, 1135, 1186</w:t>
      </w:r>
      <w:r w:rsidR="00CB1B42">
        <w:rPr>
          <w:lang w:eastAsia="ko-KR"/>
        </w:rPr>
        <w:t>, 1246</w:t>
      </w:r>
      <w:r w:rsidR="007F025B">
        <w:rPr>
          <w:lang w:eastAsia="ko-KR"/>
        </w:rPr>
        <w:t>, 136</w:t>
      </w:r>
      <w:r w:rsidR="005D1462">
        <w:rPr>
          <w:lang w:eastAsia="ko-KR"/>
        </w:rPr>
        <w:t>, 137, 138, 139</w:t>
      </w:r>
      <w:r w:rsidR="00B60BCD">
        <w:rPr>
          <w:lang w:eastAsia="ko-KR"/>
        </w:rPr>
        <w:t>, 170</w:t>
      </w:r>
      <w:r w:rsidR="000D0C5B">
        <w:rPr>
          <w:lang w:eastAsia="ko-KR"/>
        </w:rPr>
        <w:t>, 332</w:t>
      </w:r>
      <w:r w:rsidR="00271C6A">
        <w:rPr>
          <w:lang w:eastAsia="ko-KR"/>
        </w:rPr>
        <w:t>, 736, 737</w:t>
      </w:r>
      <w:r w:rsidR="00F27B8E">
        <w:rPr>
          <w:lang w:eastAsia="ko-KR"/>
        </w:rPr>
        <w:t>, 829</w:t>
      </w:r>
      <w:r w:rsidR="006C6D8D">
        <w:rPr>
          <w:lang w:eastAsia="ko-KR"/>
        </w:rPr>
        <w:t>, 891</w:t>
      </w:r>
      <w:r w:rsidR="00D30A5B">
        <w:rPr>
          <w:lang w:eastAsia="ko-KR"/>
        </w:rPr>
        <w:t>, 735</w:t>
      </w:r>
      <w:r w:rsidR="00CC196C">
        <w:rPr>
          <w:lang w:eastAsia="ko-KR"/>
        </w:rPr>
        <w:t>, 141</w:t>
      </w:r>
      <w:r w:rsidR="00142599">
        <w:rPr>
          <w:lang w:eastAsia="ko-KR"/>
        </w:rPr>
        <w:t>, 142, 465</w:t>
      </w:r>
      <w:r w:rsidR="00B86D44">
        <w:rPr>
          <w:lang w:eastAsia="ko-KR"/>
        </w:rPr>
        <w:t>, 738</w:t>
      </w:r>
      <w:r w:rsidR="00412050">
        <w:rPr>
          <w:lang w:eastAsia="ko-KR"/>
        </w:rPr>
        <w:t>, 739</w:t>
      </w:r>
      <w:r w:rsidR="004177F6">
        <w:rPr>
          <w:lang w:eastAsia="ko-KR"/>
        </w:rPr>
        <w:t>, 740, 1077</w:t>
      </w:r>
      <w:r w:rsidR="00010219">
        <w:rPr>
          <w:lang w:eastAsia="ko-KR"/>
        </w:rPr>
        <w:t>, 1147</w:t>
      </w:r>
      <w:r w:rsidR="004A740F">
        <w:rPr>
          <w:lang w:eastAsia="ko-KR"/>
        </w:rPr>
        <w:t xml:space="preserve"> </w:t>
      </w:r>
      <w:r>
        <w:rPr>
          <w:lang w:eastAsia="ko-KR"/>
        </w:rPr>
        <w:t>per discussion a</w:t>
      </w:r>
      <w:r w:rsidR="00041F7D">
        <w:rPr>
          <w:lang w:eastAsia="ko-KR"/>
        </w:rPr>
        <w:t>nd editing instructions in 11-18</w:t>
      </w:r>
      <w:r>
        <w:rPr>
          <w:lang w:eastAsia="ko-KR"/>
        </w:rPr>
        <w:t>/</w:t>
      </w:r>
      <w:r w:rsidR="00406A99">
        <w:rPr>
          <w:lang w:eastAsia="ko-KR"/>
        </w:rPr>
        <w:t>1847</w:t>
      </w:r>
      <w:r w:rsidR="00BA7375">
        <w:rPr>
          <w:lang w:eastAsia="ko-KR"/>
        </w:rPr>
        <w:t>r</w:t>
      </w:r>
      <w:r w:rsidR="00406A99">
        <w:rPr>
          <w:lang w:eastAsia="ko-KR"/>
        </w:rPr>
        <w:t>0</w:t>
      </w:r>
      <w:r>
        <w:rPr>
          <w:lang w:eastAsia="ko-KR"/>
        </w:rPr>
        <w:t>.</w:t>
      </w:r>
    </w:p>
    <w:p w14:paraId="01FCBB5D" w14:textId="77777777" w:rsidR="00A83308" w:rsidRDefault="00A83308" w:rsidP="007A5DE6">
      <w:pPr>
        <w:rPr>
          <w:lang w:eastAsia="ko-KR"/>
        </w:rPr>
      </w:pPr>
    </w:p>
    <w:p w14:paraId="678EE479" w14:textId="42C03C53" w:rsidR="0058520D" w:rsidRPr="00B814CF" w:rsidRDefault="0058520D" w:rsidP="0058520D">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31.1 Introduction as follows: (Track change on)</w:t>
      </w:r>
    </w:p>
    <w:p w14:paraId="1A8E7E45" w14:textId="77777777" w:rsidR="0058520D" w:rsidRDefault="0058520D" w:rsidP="007A5DE6">
      <w:pPr>
        <w:rPr>
          <w:rFonts w:ascii="Arial-BoldMT" w:hAnsi="Arial-BoldMT"/>
          <w:b/>
          <w:bCs/>
          <w:color w:val="000000"/>
          <w:sz w:val="24"/>
          <w:szCs w:val="24"/>
        </w:rPr>
      </w:pPr>
    </w:p>
    <w:p w14:paraId="57AC8D3D" w14:textId="7E36D704" w:rsidR="00A83308" w:rsidRPr="00142599" w:rsidRDefault="00A83308" w:rsidP="007A5DE6">
      <w:pPr>
        <w:rPr>
          <w:rFonts w:eastAsia="MS Mincho"/>
          <w:color w:val="000000"/>
          <w:sz w:val="20"/>
          <w:lang w:val="en-US" w:eastAsia="ja-JP"/>
        </w:rPr>
      </w:pPr>
      <w:r w:rsidRPr="00A83308">
        <w:rPr>
          <w:rFonts w:ascii="Arial-BoldMT" w:hAnsi="Arial-BoldMT"/>
          <w:b/>
          <w:bCs/>
          <w:color w:val="000000"/>
          <w:sz w:val="24"/>
          <w:szCs w:val="24"/>
        </w:rPr>
        <w:t>31. Wake-Up Radio (WUR) MAC specification</w:t>
      </w:r>
      <w:r w:rsidRPr="00A83308">
        <w:rPr>
          <w:rFonts w:ascii="Arial-BoldMT" w:hAnsi="Arial-BoldMT"/>
          <w:b/>
          <w:bCs/>
          <w:color w:val="000000"/>
        </w:rPr>
        <w:br/>
      </w:r>
      <w:r w:rsidRPr="00A83308">
        <w:rPr>
          <w:rFonts w:ascii="Arial-BoldMT" w:hAnsi="Arial-BoldMT"/>
          <w:b/>
          <w:bCs/>
          <w:color w:val="000000"/>
          <w:sz w:val="24"/>
          <w:szCs w:val="22"/>
        </w:rPr>
        <w:t>31.1 Introduction</w:t>
      </w:r>
      <w:r w:rsidRPr="00A83308">
        <w:rPr>
          <w:rFonts w:ascii="Arial-BoldMT" w:hAnsi="Arial-BoldMT"/>
          <w:b/>
          <w:bCs/>
          <w:color w:val="000000"/>
          <w:szCs w:val="22"/>
        </w:rPr>
        <w:br/>
      </w:r>
      <w:r w:rsidRPr="00A83308">
        <w:rPr>
          <w:rFonts w:eastAsia="MS Mincho"/>
          <w:color w:val="000000"/>
          <w:sz w:val="20"/>
          <w:lang w:val="en-US" w:eastAsia="ja-JP"/>
        </w:rPr>
        <w:t>Clause 31 defines the MAC functions of WUR STA</w:t>
      </w:r>
      <w:ins w:id="1" w:author="Huang, Po-kai" w:date="2018-11-05T21:04:00Z">
        <w:r w:rsidR="00142599">
          <w:rPr>
            <w:rFonts w:eastAsia="MS Mincho"/>
            <w:color w:val="000000"/>
            <w:sz w:val="20"/>
            <w:lang w:val="en-US" w:eastAsia="ja-JP"/>
          </w:rPr>
          <w:t>s</w:t>
        </w:r>
      </w:ins>
      <w:ins w:id="2" w:author="Huang, Po-kai" w:date="2018-11-05T21:03:00Z">
        <w:r w:rsidR="00142599">
          <w:rPr>
            <w:rFonts w:eastAsia="MS Mincho"/>
            <w:color w:val="000000"/>
            <w:sz w:val="20"/>
            <w:lang w:val="en-US" w:eastAsia="ja-JP"/>
          </w:rPr>
          <w:t>, which are the STA</w:t>
        </w:r>
      </w:ins>
      <w:ins w:id="3" w:author="Huang, Po-kai" w:date="2018-11-05T21:04:00Z">
        <w:r w:rsidR="00142599">
          <w:rPr>
            <w:rFonts w:eastAsia="MS Mincho"/>
            <w:color w:val="000000"/>
            <w:sz w:val="20"/>
            <w:lang w:val="en-US" w:eastAsia="ja-JP"/>
          </w:rPr>
          <w:t>s</w:t>
        </w:r>
      </w:ins>
      <w:ins w:id="4" w:author="Huang, Po-kai" w:date="2018-11-05T21:03:00Z">
        <w:r w:rsidR="00142599">
          <w:rPr>
            <w:rFonts w:eastAsia="MS Mincho"/>
            <w:color w:val="000000"/>
            <w:sz w:val="20"/>
            <w:lang w:val="en-US" w:eastAsia="ja-JP"/>
          </w:rPr>
          <w:t xml:space="preserve"> with dot11WUROptionImplemented set to true</w:t>
        </w:r>
        <w:proofErr w:type="gramStart"/>
        <w:r w:rsidR="00142599">
          <w:rPr>
            <w:rFonts w:eastAsia="MS Mincho"/>
            <w:color w:val="000000"/>
            <w:sz w:val="20"/>
            <w:lang w:val="en-US" w:eastAsia="ja-JP"/>
          </w:rPr>
          <w:t>.(</w:t>
        </w:r>
        <w:proofErr w:type="gramEnd"/>
        <w:r w:rsidR="00142599">
          <w:rPr>
            <w:rFonts w:eastAsia="MS Mincho"/>
            <w:color w:val="000000"/>
            <w:sz w:val="20"/>
            <w:lang w:val="en-US" w:eastAsia="ja-JP"/>
          </w:rPr>
          <w:t>#141)</w:t>
        </w:r>
      </w:ins>
    </w:p>
    <w:p w14:paraId="36D8B959" w14:textId="77777777" w:rsidR="007A5DE6" w:rsidRDefault="007A5DE6" w:rsidP="007A5DE6">
      <w:pPr>
        <w:rPr>
          <w:rFonts w:ascii="TimesNewRomanPSMT" w:hAnsi="TimesNewRomanPSMT"/>
          <w:color w:val="000000"/>
          <w:sz w:val="20"/>
        </w:rPr>
      </w:pPr>
    </w:p>
    <w:p w14:paraId="7D28B7C4" w14:textId="234674A8" w:rsidR="00904911" w:rsidRPr="00B814CF" w:rsidRDefault="00904911" w:rsidP="00904911">
      <w:pPr>
        <w:rPr>
          <w:b/>
          <w:i/>
          <w:lang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w:t>
      </w:r>
      <w:r w:rsidR="00BA03DF">
        <w:rPr>
          <w:b/>
          <w:i/>
          <w:lang w:eastAsia="ko-KR"/>
        </w:rPr>
        <w:t xml:space="preserve">31.7 Wake-up Operation </w:t>
      </w:r>
      <w:r w:rsidR="00B12E8C">
        <w:rPr>
          <w:b/>
          <w:i/>
          <w:lang w:eastAsia="ko-KR"/>
        </w:rPr>
        <w:t>as follows</w:t>
      </w:r>
      <w:r>
        <w:rPr>
          <w:b/>
          <w:i/>
          <w:lang w:eastAsia="ko-KR"/>
        </w:rPr>
        <w:t>: (Track change on)</w:t>
      </w:r>
    </w:p>
    <w:p w14:paraId="09F40C8B" w14:textId="77777777" w:rsidR="00904911" w:rsidRDefault="00904911" w:rsidP="007A5DE6">
      <w:pPr>
        <w:rPr>
          <w:b/>
          <w:i/>
          <w:lang w:eastAsia="ko-KR"/>
        </w:rPr>
      </w:pPr>
    </w:p>
    <w:p w14:paraId="4F9A0874" w14:textId="77777777" w:rsidR="00BA03DF" w:rsidRDefault="00BA03DF" w:rsidP="00BA03DF">
      <w:pPr>
        <w:pStyle w:val="H2"/>
        <w:numPr>
          <w:ilvl w:val="0"/>
          <w:numId w:val="59"/>
        </w:numPr>
        <w:rPr>
          <w:w w:val="100"/>
        </w:rPr>
      </w:pPr>
      <w:r>
        <w:rPr>
          <w:w w:val="100"/>
        </w:rPr>
        <w:lastRenderedPageBreak/>
        <w:t>Wake-up Operation</w:t>
      </w:r>
    </w:p>
    <w:p w14:paraId="61C9BA4B" w14:textId="06E9F479" w:rsidR="00904911" w:rsidRPr="009F5D32" w:rsidRDefault="00BA03DF" w:rsidP="007A5DE6">
      <w:pPr>
        <w:pStyle w:val="H3"/>
        <w:numPr>
          <w:ilvl w:val="0"/>
          <w:numId w:val="60"/>
        </w:numPr>
        <w:rPr>
          <w:w w:val="100"/>
        </w:rPr>
      </w:pPr>
      <w:r>
        <w:rPr>
          <w:w w:val="100"/>
        </w:rPr>
        <w:t>General</w:t>
      </w:r>
    </w:p>
    <w:p w14:paraId="4204333E" w14:textId="52FC43D6" w:rsidR="009F5D32" w:rsidRDefault="009F5D32" w:rsidP="009F5D32">
      <w:pPr>
        <w:pStyle w:val="T"/>
        <w:suppressAutoHyphens/>
        <w:spacing w:line="240" w:lineRule="auto"/>
        <w:rPr>
          <w:ins w:id="5" w:author="Huang, Po-kai" w:date="2018-11-05T20:28:00Z"/>
          <w:w w:val="100"/>
        </w:rPr>
      </w:pPr>
      <w:r>
        <w:rPr>
          <w:w w:val="100"/>
        </w:rPr>
        <w:t>An AP may send a WUR Wake-up frame to a</w:t>
      </w:r>
      <w:ins w:id="6" w:author="Huang, Po-kai" w:date="2018-11-05T18:53:00Z">
        <w:r w:rsidR="00E87855">
          <w:rPr>
            <w:w w:val="100"/>
          </w:rPr>
          <w:t>n associated(#866)</w:t>
        </w:r>
      </w:ins>
      <w:r>
        <w:rPr>
          <w:w w:val="100"/>
        </w:rPr>
        <w:t xml:space="preserve"> non-AP STA as described in </w:t>
      </w:r>
      <w:r>
        <w:rPr>
          <w:w w:val="100"/>
        </w:rPr>
        <w:fldChar w:fldCharType="begin"/>
      </w:r>
      <w:r>
        <w:rPr>
          <w:w w:val="100"/>
        </w:rPr>
        <w:instrText xml:space="preserve"> REF  RTF31343837333a2048332c312e \h</w:instrText>
      </w:r>
      <w:r>
        <w:rPr>
          <w:w w:val="100"/>
        </w:rPr>
      </w:r>
      <w:r>
        <w:rPr>
          <w:w w:val="100"/>
        </w:rPr>
        <w:fldChar w:fldCharType="separate"/>
      </w:r>
      <w:r>
        <w:rPr>
          <w:w w:val="100"/>
        </w:rPr>
        <w:t>31.6.3 (AP operation)</w:t>
      </w:r>
      <w:r>
        <w:rPr>
          <w:w w:val="100"/>
        </w:rPr>
        <w:fldChar w:fldCharType="end"/>
      </w:r>
      <w:r>
        <w:rPr>
          <w:w w:val="100"/>
        </w:rPr>
        <w:t xml:space="preserve"> to notify the non-AP STA that the AP </w:t>
      </w:r>
      <w:ins w:id="7" w:author="Huang, Po-kai" w:date="2018-11-05T18:47:00Z">
        <w:r w:rsidR="000E0A4B">
          <w:rPr>
            <w:w w:val="100"/>
          </w:rPr>
          <w:t>will</w:t>
        </w:r>
      </w:ins>
      <w:del w:id="8" w:author="Huang, Po-kai" w:date="2018-11-05T18:47:00Z">
        <w:r w:rsidDel="000E0A4B">
          <w:rPr>
            <w:w w:val="100"/>
          </w:rPr>
          <w:delText>intends to</w:delText>
        </w:r>
      </w:del>
      <w:ins w:id="9" w:author="Huang, Po-kai" w:date="2018-11-05T18:47:00Z">
        <w:r w:rsidR="000E0A4B">
          <w:rPr>
            <w:w w:val="100"/>
          </w:rPr>
          <w:t>(#</w:t>
        </w:r>
      </w:ins>
      <w:ins w:id="10" w:author="Huang, Po-kai" w:date="2018-11-05T18:48:00Z">
        <w:r w:rsidR="000E0A4B">
          <w:rPr>
            <w:w w:val="100"/>
          </w:rPr>
          <w:t>811</w:t>
        </w:r>
      </w:ins>
      <w:ins w:id="11" w:author="Huang, Po-kai" w:date="2018-11-05T18:47:00Z">
        <w:r w:rsidR="000E0A4B">
          <w:rPr>
            <w:w w:val="100"/>
          </w:rPr>
          <w:t>)</w:t>
        </w:r>
      </w:ins>
      <w:r>
        <w:rPr>
          <w:w w:val="100"/>
        </w:rPr>
        <w:t xml:space="preserve"> have PCR operation with the non-AP STA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31.7.2 (AP Operation)</w:t>
      </w:r>
      <w:r>
        <w:rPr>
          <w:w w:val="100"/>
        </w:rPr>
        <w:fldChar w:fldCharType="end"/>
      </w:r>
      <w:r>
        <w:rPr>
          <w:w w:val="100"/>
        </w:rPr>
        <w:t xml:space="preserve"> and </w:t>
      </w:r>
      <w:r>
        <w:rPr>
          <w:w w:val="100"/>
        </w:rPr>
        <w:fldChar w:fldCharType="begin"/>
      </w:r>
      <w:r>
        <w:rPr>
          <w:w w:val="100"/>
        </w:rPr>
        <w:instrText xml:space="preserve"> REF  RTF32393435353a2048332c312e \h</w:instrText>
      </w:r>
      <w:r>
        <w:rPr>
          <w:w w:val="100"/>
        </w:rPr>
      </w:r>
      <w:r>
        <w:rPr>
          <w:w w:val="100"/>
        </w:rPr>
        <w:fldChar w:fldCharType="separate"/>
      </w:r>
      <w:r>
        <w:rPr>
          <w:w w:val="100"/>
        </w:rPr>
        <w:t>31.7.3 (non-AP STA Operation)</w:t>
      </w:r>
      <w:r>
        <w:rPr>
          <w:w w:val="100"/>
        </w:rPr>
        <w:fldChar w:fldCharType="end"/>
      </w:r>
      <w:r>
        <w:rPr>
          <w:w w:val="100"/>
        </w:rPr>
        <w:t>.</w:t>
      </w:r>
    </w:p>
    <w:p w14:paraId="6AC7D307" w14:textId="03E22726" w:rsidR="006C6D8D" w:rsidRPr="006C6D8D" w:rsidRDefault="006C6D8D" w:rsidP="006C6D8D">
      <w:pPr>
        <w:pStyle w:val="T"/>
        <w:rPr>
          <w:w w:val="100"/>
          <w:lang w:val="en-GB"/>
        </w:rPr>
      </w:pPr>
      <w:ins w:id="12" w:author="Huang, Po-kai" w:date="2018-11-05T20:28:00Z">
        <w:r>
          <w:rPr>
            <w:w w:val="100"/>
            <w:lang w:val="en-GB"/>
          </w:rPr>
          <w:t>An AP shall not send a WUR Wake-up frame to associated non-AP STA(s) with data rate that is not supported by the non-AP STA</w:t>
        </w:r>
      </w:ins>
      <w:ins w:id="13" w:author="Huang, Po-kai" w:date="2018-11-05T20:30:00Z">
        <w:r>
          <w:rPr>
            <w:w w:val="100"/>
            <w:lang w:val="en-GB"/>
          </w:rPr>
          <w:t>(</w:t>
        </w:r>
      </w:ins>
      <w:ins w:id="14" w:author="Huang, Po-kai" w:date="2018-11-05T20:28:00Z">
        <w:r>
          <w:rPr>
            <w:w w:val="100"/>
            <w:lang w:val="en-GB"/>
          </w:rPr>
          <w:t>s</w:t>
        </w:r>
      </w:ins>
      <w:ins w:id="15" w:author="Huang, Po-kai" w:date="2018-11-05T20:30:00Z">
        <w:r>
          <w:rPr>
            <w:w w:val="100"/>
            <w:lang w:val="en-GB"/>
          </w:rPr>
          <w:t>)</w:t>
        </w:r>
      </w:ins>
      <w:ins w:id="16" w:author="Huang, Po-kai" w:date="2018-11-05T20:28:00Z">
        <w:r>
          <w:rPr>
            <w:w w:val="100"/>
            <w:lang w:val="en-GB"/>
          </w:rPr>
          <w:t>.</w:t>
        </w:r>
      </w:ins>
      <w:ins w:id="17" w:author="Huang, Po-kai" w:date="2018-11-05T20:30:00Z">
        <w:r>
          <w:rPr>
            <w:w w:val="100"/>
            <w:lang w:val="en-GB"/>
          </w:rPr>
          <w:t>(#829)</w:t>
        </w:r>
      </w:ins>
    </w:p>
    <w:p w14:paraId="362E975C" w14:textId="77777777" w:rsidR="009F5D32" w:rsidRDefault="009F5D32" w:rsidP="009F5D32">
      <w:pPr>
        <w:pStyle w:val="T"/>
        <w:suppressAutoHyphens/>
        <w:spacing w:line="240" w:lineRule="auto"/>
        <w:rPr>
          <w:w w:val="100"/>
        </w:rPr>
      </w:pPr>
      <w:r>
        <w:rPr>
          <w:w w:val="100"/>
        </w:rPr>
        <w:t xml:space="preserve">If the AP and the non-AP STA support traffic filtering service (TFS) as specified in 11.22.12 (TFS Procedures), then the AP and the non-AP STA may reuse existing traffic filter sets to control the WUR Wake-up frame transmission as described in </w:t>
      </w:r>
      <w:r>
        <w:rPr>
          <w:w w:val="100"/>
        </w:rPr>
        <w:fldChar w:fldCharType="begin"/>
      </w:r>
      <w:r>
        <w:rPr>
          <w:w w:val="100"/>
        </w:rPr>
        <w:instrText xml:space="preserve"> REF RTF33373535323a2048332c312e \h</w:instrText>
      </w:r>
      <w:r>
        <w:rPr>
          <w:w w:val="100"/>
        </w:rPr>
      </w:r>
      <w:r>
        <w:rPr>
          <w:w w:val="100"/>
        </w:rPr>
        <w:fldChar w:fldCharType="separate"/>
      </w:r>
      <w:r>
        <w:rPr>
          <w:w w:val="100"/>
        </w:rPr>
        <w:t>31.7.2 (AP Operation)</w:t>
      </w:r>
      <w:r>
        <w:rPr>
          <w:w w:val="100"/>
        </w:rPr>
        <w:fldChar w:fldCharType="end"/>
      </w:r>
      <w:r>
        <w:rPr>
          <w:w w:val="100"/>
        </w:rPr>
        <w:t>.</w:t>
      </w:r>
    </w:p>
    <w:p w14:paraId="347162FD" w14:textId="32887739" w:rsidR="009F5D32" w:rsidRDefault="009F5D32" w:rsidP="009F5D32">
      <w:pPr>
        <w:pStyle w:val="T"/>
        <w:suppressAutoHyphens/>
        <w:spacing w:line="240" w:lineRule="auto"/>
        <w:rPr>
          <w:w w:val="100"/>
        </w:rPr>
      </w:pPr>
      <w:r>
        <w:rPr>
          <w:w w:val="100"/>
        </w:rPr>
        <w:t>The AP may transmit a WUR Wake-up frame to a</w:t>
      </w:r>
      <w:ins w:id="18" w:author="Huang, Po-kai" w:date="2018-11-05T18:51:00Z">
        <w:r w:rsidR="000E0A4B">
          <w:rPr>
            <w:w w:val="100"/>
          </w:rPr>
          <w:t>n</w:t>
        </w:r>
      </w:ins>
      <w:r>
        <w:rPr>
          <w:w w:val="100"/>
        </w:rPr>
        <w:t xml:space="preserve"> </w:t>
      </w:r>
      <w:proofErr w:type="gramStart"/>
      <w:ins w:id="19" w:author="Huang, Po-kai" w:date="2018-11-05T18:51:00Z">
        <w:r w:rsidR="000E0A4B">
          <w:rPr>
            <w:w w:val="100"/>
          </w:rPr>
          <w:t>associated</w:t>
        </w:r>
      </w:ins>
      <w:ins w:id="20" w:author="Huang, Po-kai" w:date="2018-11-05T18:52:00Z">
        <w:r w:rsidR="004A740F">
          <w:rPr>
            <w:w w:val="100"/>
          </w:rPr>
          <w:t>(</w:t>
        </w:r>
        <w:proofErr w:type="gramEnd"/>
        <w:r w:rsidR="004A740F">
          <w:rPr>
            <w:w w:val="100"/>
          </w:rPr>
          <w:t>#866)</w:t>
        </w:r>
      </w:ins>
      <w:ins w:id="21" w:author="Huang, Po-kai" w:date="2018-11-05T18:51:00Z">
        <w:r w:rsidR="000E0A4B">
          <w:rPr>
            <w:w w:val="100"/>
          </w:rPr>
          <w:t xml:space="preserve"> </w:t>
        </w:r>
      </w:ins>
      <w:r>
        <w:rPr>
          <w:w w:val="100"/>
        </w:rPr>
        <w:t xml:space="preserve">non-AP STA to indicate that individually addressed BU(s) are available for the </w:t>
      </w:r>
      <w:ins w:id="22" w:author="Huang, Po-kai" w:date="2018-11-05T18:49:00Z">
        <w:r w:rsidR="000E0A4B">
          <w:rPr>
            <w:w w:val="100"/>
          </w:rPr>
          <w:t>non-AP</w:t>
        </w:r>
      </w:ins>
      <w:ins w:id="23" w:author="Huang, Po-kai" w:date="2018-11-05T18:53:00Z">
        <w:r w:rsidR="00E87855">
          <w:rPr>
            <w:w w:val="100"/>
          </w:rPr>
          <w:t>(#866)</w:t>
        </w:r>
      </w:ins>
      <w:ins w:id="24" w:author="Huang, Po-kai" w:date="2018-11-05T18:49:00Z">
        <w:r w:rsidR="000E0A4B">
          <w:rPr>
            <w:w w:val="100"/>
          </w:rPr>
          <w:t xml:space="preserve"> </w:t>
        </w:r>
      </w:ins>
      <w:r>
        <w:rPr>
          <w:w w:val="100"/>
        </w:rPr>
        <w:t>STA via the PCR. The WUR Wake-up frame shall satisfy any of the conditions below:</w:t>
      </w:r>
    </w:p>
    <w:p w14:paraId="7CEF5115" w14:textId="4EEB3ABC" w:rsidR="009F5D32" w:rsidRDefault="009F5D32" w:rsidP="009F5D32">
      <w:pPr>
        <w:pStyle w:val="DL1"/>
        <w:numPr>
          <w:ilvl w:val="0"/>
          <w:numId w:val="62"/>
        </w:numPr>
        <w:ind w:left="640" w:hanging="440"/>
        <w:rPr>
          <w:w w:val="100"/>
        </w:rPr>
      </w:pPr>
      <w:r>
        <w:rPr>
          <w:w w:val="100"/>
        </w:rPr>
        <w:t xml:space="preserve">The Address field of the WUR Wake-up frame contains a </w:t>
      </w:r>
      <w:proofErr w:type="gramStart"/>
      <w:r>
        <w:rPr>
          <w:w w:val="100"/>
        </w:rPr>
        <w:t>W</w:t>
      </w:r>
      <w:ins w:id="25" w:author="Huang, Po-kai" w:date="2018-11-05T18:04:00Z">
        <w:r>
          <w:rPr>
            <w:w w:val="100"/>
          </w:rPr>
          <w:t>UR(</w:t>
        </w:r>
        <w:proofErr w:type="gramEnd"/>
        <w:r>
          <w:rPr>
            <w:w w:val="100"/>
          </w:rPr>
          <w:t xml:space="preserve">#130) </w:t>
        </w:r>
      </w:ins>
      <w:r>
        <w:rPr>
          <w:w w:val="100"/>
        </w:rPr>
        <w:t>ID that identifies the non-AP STA.</w:t>
      </w:r>
    </w:p>
    <w:p w14:paraId="04069648" w14:textId="7719B48A" w:rsidR="009F5D32" w:rsidRDefault="009F5D32" w:rsidP="009F5D32">
      <w:pPr>
        <w:pStyle w:val="DL1"/>
        <w:numPr>
          <w:ilvl w:val="0"/>
          <w:numId w:val="62"/>
        </w:numPr>
        <w:ind w:left="640" w:hanging="440"/>
        <w:rPr>
          <w:w w:val="100"/>
        </w:rPr>
      </w:pPr>
      <w:r>
        <w:rPr>
          <w:w w:val="100"/>
        </w:rPr>
        <w:t xml:space="preserve">The Address field of the WUR Wake-up frame contains a group ID that identifies a group of non-AP STAs of </w:t>
      </w:r>
      <w:ins w:id="26" w:author="Huang, Po-kai" w:date="2018-11-05T18:34:00Z">
        <w:r w:rsidR="00EC7657">
          <w:rPr>
            <w:w w:val="100"/>
          </w:rPr>
          <w:t>including</w:t>
        </w:r>
      </w:ins>
      <w:del w:id="27" w:author="Huang, Po-kai" w:date="2018-11-05T18:34:00Z">
        <w:r w:rsidDel="00EC7657">
          <w:rPr>
            <w:w w:val="100"/>
          </w:rPr>
          <w:delText>which</w:delText>
        </w:r>
      </w:del>
      <w:r>
        <w:rPr>
          <w:w w:val="100"/>
        </w:rPr>
        <w:t xml:space="preserve"> the non-AP </w:t>
      </w:r>
      <w:proofErr w:type="gramStart"/>
      <w:r>
        <w:rPr>
          <w:w w:val="100"/>
        </w:rPr>
        <w:t>STA</w:t>
      </w:r>
      <w:proofErr w:type="gramEnd"/>
      <w:del w:id="28" w:author="Huang, Po-kai" w:date="2018-11-05T18:34:00Z">
        <w:r w:rsidDel="00EC7657">
          <w:rPr>
            <w:w w:val="100"/>
          </w:rPr>
          <w:delText xml:space="preserve"> is a member</w:delText>
        </w:r>
      </w:del>
      <w:ins w:id="29" w:author="Huang, Po-kai" w:date="2018-11-05T18:34:00Z">
        <w:r w:rsidR="00EC7657">
          <w:rPr>
            <w:w w:val="100"/>
          </w:rPr>
          <w:t>(#417)</w:t>
        </w:r>
      </w:ins>
      <w:r>
        <w:rPr>
          <w:w w:val="100"/>
        </w:rPr>
        <w:t>.</w:t>
      </w:r>
    </w:p>
    <w:p w14:paraId="0BC0012E" w14:textId="7BE89E4B" w:rsidR="009F5D32" w:rsidDel="009C6BAD" w:rsidRDefault="009F5D32" w:rsidP="009F5D32">
      <w:pPr>
        <w:pStyle w:val="DL1"/>
        <w:numPr>
          <w:ilvl w:val="0"/>
          <w:numId w:val="62"/>
        </w:numPr>
        <w:ind w:left="640" w:hanging="440"/>
        <w:rPr>
          <w:del w:id="30" w:author="Huang, Po-kai" w:date="2018-11-05T18:39:00Z"/>
          <w:w w:val="100"/>
        </w:rPr>
      </w:pPr>
      <w:r>
        <w:rPr>
          <w:w w:val="100"/>
        </w:rPr>
        <w:t>The WUR Wake-up frame has a list of identifiers in the Frame Body field where one of the identifiers identifies the non-AP STA</w:t>
      </w:r>
      <w:ins w:id="31" w:author="Huang, Po-kai" w:date="2018-11-05T18:40:00Z">
        <w:r w:rsidR="009C6BAD">
          <w:rPr>
            <w:w w:val="100"/>
          </w:rPr>
          <w:t xml:space="preserve"> (</w:t>
        </w:r>
      </w:ins>
      <w:ins w:id="32" w:author="Huang, Po-kai" w:date="2018-11-05T18:41:00Z">
        <w:r w:rsidR="009C6BAD">
          <w:rPr>
            <w:w w:val="100"/>
          </w:rPr>
          <w:t xml:space="preserve">See </w:t>
        </w:r>
        <w:r w:rsidR="009C6BAD" w:rsidRPr="009C6BAD">
          <w:rPr>
            <w:w w:val="100"/>
          </w:rPr>
          <w:t xml:space="preserve">9.10.3.2 </w:t>
        </w:r>
        <w:r w:rsidR="009C6BAD">
          <w:rPr>
            <w:w w:val="100"/>
          </w:rPr>
          <w:t>(</w:t>
        </w:r>
        <w:r w:rsidR="009C6BAD" w:rsidRPr="009C6BAD">
          <w:rPr>
            <w:w w:val="100"/>
          </w:rPr>
          <w:t>WUR Wake-up frame format</w:t>
        </w:r>
        <w:r w:rsidR="009C6BAD">
          <w:rPr>
            <w:w w:val="100"/>
          </w:rPr>
          <w:t>)</w:t>
        </w:r>
      </w:ins>
      <w:proofErr w:type="gramStart"/>
      <w:ins w:id="33" w:author="Huang, Po-kai" w:date="2018-11-05T18:40:00Z">
        <w:r w:rsidR="009C6BAD">
          <w:rPr>
            <w:w w:val="100"/>
          </w:rPr>
          <w:t>)</w:t>
        </w:r>
      </w:ins>
      <w:ins w:id="34" w:author="Huang, Po-kai" w:date="2018-11-05T18:41:00Z">
        <w:r w:rsidR="009C6BAD">
          <w:rPr>
            <w:w w:val="100"/>
          </w:rPr>
          <w:t>(</w:t>
        </w:r>
        <w:proofErr w:type="gramEnd"/>
        <w:r w:rsidR="009C6BAD">
          <w:rPr>
            <w:w w:val="100"/>
          </w:rPr>
          <w:t>#732)</w:t>
        </w:r>
      </w:ins>
      <w:r>
        <w:rPr>
          <w:w w:val="100"/>
        </w:rPr>
        <w:t>.</w:t>
      </w:r>
    </w:p>
    <w:p w14:paraId="540AA06F" w14:textId="0D02419C" w:rsidR="009C6BAD" w:rsidRDefault="009C6BAD" w:rsidP="009F5D3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35" w:author="Huang, Po-kai" w:date="2018-11-05T18:39:00Z"/>
          <w:w w:val="100"/>
          <w:sz w:val="20"/>
          <w:szCs w:val="20"/>
        </w:rPr>
      </w:pPr>
    </w:p>
    <w:p w14:paraId="59F20D1B" w14:textId="77777777" w:rsidR="009C6BAD" w:rsidRDefault="009C6BAD" w:rsidP="009F5D3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36" w:author="Huang, Po-kai" w:date="2018-11-05T18:39:00Z"/>
          <w:w w:val="100"/>
          <w:sz w:val="20"/>
          <w:szCs w:val="20"/>
        </w:rPr>
      </w:pPr>
    </w:p>
    <w:p w14:paraId="178AC715" w14:textId="34572A49" w:rsidR="009F5D32" w:rsidRPr="009F5D32" w:rsidRDefault="009F5D32" w:rsidP="009F5D3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The AP may transmit a broadcast WUR wake-up frame</w:t>
      </w:r>
      <w:ins w:id="37" w:author="Huang, Po-kai" w:date="2018-11-05T19:06:00Z">
        <w:r w:rsidR="0010192F">
          <w:rPr>
            <w:w w:val="100"/>
            <w:sz w:val="20"/>
            <w:szCs w:val="20"/>
          </w:rPr>
          <w:t xml:space="preserve"> (see 31.</w:t>
        </w:r>
      </w:ins>
      <w:ins w:id="38" w:author="Huang, Po-kai" w:date="2018-11-05T19:07:00Z">
        <w:r w:rsidR="0010192F">
          <w:rPr>
            <w:w w:val="100"/>
            <w:sz w:val="20"/>
            <w:szCs w:val="20"/>
          </w:rPr>
          <w:t>3.2 (Transmit ID)</w:t>
        </w:r>
      </w:ins>
      <w:ins w:id="39" w:author="Huang, Po-kai" w:date="2018-11-05T19:06:00Z">
        <w:r w:rsidR="0010192F">
          <w:rPr>
            <w:w w:val="100"/>
            <w:sz w:val="20"/>
            <w:szCs w:val="20"/>
          </w:rPr>
          <w:t>)</w:t>
        </w:r>
      </w:ins>
      <w:ins w:id="40" w:author="Huang, Po-kai" w:date="2018-11-05T19:07:00Z">
        <w:r w:rsidR="0010192F">
          <w:rPr>
            <w:w w:val="100"/>
            <w:sz w:val="20"/>
            <w:szCs w:val="20"/>
          </w:rPr>
          <w:t>(#1186)</w:t>
        </w:r>
      </w:ins>
      <w:r>
        <w:rPr>
          <w:w w:val="100"/>
          <w:sz w:val="20"/>
          <w:szCs w:val="20"/>
        </w:rPr>
        <w:t xml:space="preserve"> with </w:t>
      </w:r>
      <w:ins w:id="41" w:author="Huang, Po-kai" w:date="2018-11-05T18:42:00Z">
        <w:r w:rsidR="009C6BAD">
          <w:rPr>
            <w:w w:val="100"/>
            <w:sz w:val="20"/>
            <w:szCs w:val="20"/>
          </w:rPr>
          <w:t xml:space="preserve">the(#733) </w:t>
        </w:r>
      </w:ins>
      <w:r>
        <w:rPr>
          <w:w w:val="100"/>
          <w:sz w:val="20"/>
          <w:szCs w:val="20"/>
        </w:rPr>
        <w:t xml:space="preserve">Group Addressed BU subfield of the </w:t>
      </w:r>
      <w:proofErr w:type="spellStart"/>
      <w:r>
        <w:rPr>
          <w:w w:val="100"/>
          <w:sz w:val="20"/>
          <w:szCs w:val="20"/>
        </w:rPr>
        <w:t>Misc</w:t>
      </w:r>
      <w:proofErr w:type="spellEnd"/>
      <w:r>
        <w:rPr>
          <w:w w:val="100"/>
          <w:sz w:val="20"/>
          <w:szCs w:val="20"/>
        </w:rPr>
        <w:t xml:space="preserve"> field set to 1 to indicate that group addressed buffered BU(s) are available for all the </w:t>
      </w:r>
      <w:ins w:id="42" w:author="Huang, Po-kai" w:date="2018-11-05T18:50:00Z">
        <w:r w:rsidR="000E0A4B">
          <w:rPr>
            <w:w w:val="100"/>
            <w:sz w:val="20"/>
            <w:szCs w:val="20"/>
          </w:rPr>
          <w:t xml:space="preserve">associated </w:t>
        </w:r>
      </w:ins>
      <w:ins w:id="43" w:author="Huang, Po-kai" w:date="2018-11-05T18:49:00Z">
        <w:r w:rsidR="000E0A4B">
          <w:rPr>
            <w:w w:val="100"/>
            <w:sz w:val="20"/>
            <w:szCs w:val="20"/>
          </w:rPr>
          <w:t>non-AP</w:t>
        </w:r>
      </w:ins>
      <w:ins w:id="44" w:author="Huang, Po-kai" w:date="2018-11-05T18:52:00Z">
        <w:r w:rsidR="004A740F">
          <w:rPr>
            <w:w w:val="100"/>
            <w:sz w:val="20"/>
            <w:szCs w:val="20"/>
          </w:rPr>
          <w:t>(#866)</w:t>
        </w:r>
      </w:ins>
      <w:ins w:id="45" w:author="Huang, Po-kai" w:date="2018-11-05T18:49:00Z">
        <w:r w:rsidR="000E0A4B">
          <w:rPr>
            <w:w w:val="100"/>
            <w:sz w:val="20"/>
            <w:szCs w:val="20"/>
          </w:rPr>
          <w:t xml:space="preserve"> </w:t>
        </w:r>
      </w:ins>
      <w:r>
        <w:rPr>
          <w:w w:val="100"/>
          <w:sz w:val="20"/>
          <w:szCs w:val="20"/>
        </w:rPr>
        <w:t>STAs via the PCR.</w:t>
      </w:r>
    </w:p>
    <w:p w14:paraId="398482DD" w14:textId="6A2F88D5" w:rsidR="009F5D32" w:rsidDel="007A6DF8" w:rsidRDefault="009F5D32" w:rsidP="009F5D32">
      <w:pPr>
        <w:pStyle w:val="T"/>
        <w:suppressAutoHyphens/>
        <w:spacing w:line="240" w:lineRule="auto"/>
        <w:rPr>
          <w:del w:id="46" w:author="Huang, Po-kai" w:date="2018-11-05T18:07:00Z"/>
          <w:w w:val="100"/>
        </w:rPr>
      </w:pPr>
      <w:del w:id="47" w:author="Huang, Po-kai" w:date="2018-11-05T18:07:00Z">
        <w:r w:rsidDel="007A6DF8">
          <w:rPr>
            <w:w w:val="100"/>
          </w:rPr>
          <w:delText>NOTE</w:delText>
        </w:r>
        <w:r w:rsidDel="007A6DF8">
          <w:rPr>
            <w:rFonts w:ascii="TimesNewRomanPSMT" w:eastAsia="TimesNewRomanPSMT" w:cs="TimesNewRomanPSMT" w:hint="eastAsia"/>
            <w:w w:val="100"/>
            <w:sz w:val="18"/>
            <w:szCs w:val="18"/>
          </w:rPr>
          <w:delText>—</w:delText>
        </w:r>
        <w:r w:rsidDel="007A6DF8">
          <w:rPr>
            <w:w w:val="100"/>
          </w:rPr>
          <w:delText>The Misc field is present in a broadcast WUR Wake-up frame only if the Length Present subfield of the broadcast WUR Wake-up frame is set to 0.</w:delText>
        </w:r>
      </w:del>
      <w:ins w:id="48" w:author="Huang, Po-kai" w:date="2018-11-05T18:08:00Z">
        <w:r w:rsidR="007A6DF8">
          <w:rPr>
            <w:w w:val="100"/>
          </w:rPr>
          <w:t>(#132)</w:t>
        </w:r>
      </w:ins>
    </w:p>
    <w:p w14:paraId="5D1FB278" w14:textId="5D82F697" w:rsidR="00BA03DF" w:rsidRDefault="00BA03DF" w:rsidP="00BA03DF">
      <w:pPr>
        <w:pStyle w:val="T"/>
        <w:suppressAutoHyphens/>
        <w:spacing w:line="240" w:lineRule="auto"/>
        <w:rPr>
          <w:w w:val="100"/>
        </w:rPr>
      </w:pPr>
      <w:r>
        <w:rPr>
          <w:w w:val="100"/>
        </w:rPr>
        <w:t>The AP may transmit a broadcast WUR Wake-up frame to a</w:t>
      </w:r>
      <w:ins w:id="49" w:author="Huang, Po-kai" w:date="2018-11-05T18:51:00Z">
        <w:r w:rsidR="000E0A4B">
          <w:rPr>
            <w:w w:val="100"/>
          </w:rPr>
          <w:t>n</w:t>
        </w:r>
      </w:ins>
      <w:r>
        <w:rPr>
          <w:w w:val="100"/>
        </w:rPr>
        <w:t xml:space="preserve"> </w:t>
      </w:r>
      <w:ins w:id="50" w:author="Huang, Po-kai" w:date="2018-11-05T18:50:00Z">
        <w:r w:rsidR="000E0A4B">
          <w:rPr>
            <w:w w:val="100"/>
          </w:rPr>
          <w:t>associated</w:t>
        </w:r>
      </w:ins>
      <w:ins w:id="51" w:author="Huang, Po-kai" w:date="2018-11-05T18:52:00Z">
        <w:r w:rsidR="004A740F">
          <w:rPr>
            <w:w w:val="100"/>
          </w:rPr>
          <w:t>(#866)</w:t>
        </w:r>
      </w:ins>
      <w:ins w:id="52" w:author="Huang, Po-kai" w:date="2018-11-05T18:50:00Z">
        <w:r w:rsidR="000E0A4B">
          <w:rPr>
            <w:w w:val="100"/>
          </w:rPr>
          <w:t xml:space="preserve"> </w:t>
        </w:r>
      </w:ins>
      <w:r>
        <w:rPr>
          <w:w w:val="100"/>
        </w:rPr>
        <w:t xml:space="preserve">non-AP STA to indicate that a critical update to the PCR’s BSS parameters </w:t>
      </w:r>
      <w:del w:id="53" w:author="Huang, Po-kai" w:date="2018-11-05T19:12:00Z">
        <w:r w:rsidDel="00CB1B42">
          <w:rPr>
            <w:w w:val="100"/>
          </w:rPr>
          <w:delText>is available</w:delText>
        </w:r>
      </w:del>
      <w:ins w:id="54" w:author="Huang, Po-kai" w:date="2018-11-05T19:12:00Z">
        <w:r w:rsidR="00CB1B42">
          <w:rPr>
            <w:w w:val="100"/>
          </w:rPr>
          <w:t>has occurred(#1246)</w:t>
        </w:r>
      </w:ins>
      <w:r>
        <w:rPr>
          <w:w w:val="100"/>
        </w:rPr>
        <w:t xml:space="preserve"> for the </w:t>
      </w:r>
      <w:ins w:id="55" w:author="Huang, Po-kai" w:date="2018-11-05T18:50:00Z">
        <w:r w:rsidR="000E0A4B">
          <w:rPr>
            <w:w w:val="100"/>
          </w:rPr>
          <w:t>associated non-AP</w:t>
        </w:r>
      </w:ins>
      <w:ins w:id="56" w:author="Huang, Po-kai" w:date="2018-11-05T18:52:00Z">
        <w:r w:rsidR="004A740F">
          <w:rPr>
            <w:w w:val="100"/>
          </w:rPr>
          <w:t>(#866)</w:t>
        </w:r>
      </w:ins>
      <w:ins w:id="57" w:author="Huang, Po-kai" w:date="2018-11-05T18:50:00Z">
        <w:r w:rsidR="000E0A4B">
          <w:rPr>
            <w:w w:val="100"/>
          </w:rPr>
          <w:t xml:space="preserve"> </w:t>
        </w:r>
      </w:ins>
      <w:r>
        <w:rPr>
          <w:w w:val="100"/>
        </w:rPr>
        <w:t>STA via the PCR</w:t>
      </w:r>
      <w:ins w:id="58" w:author="Huang, Po-kai" w:date="2018-11-05T17:57:00Z">
        <w:r>
          <w:rPr>
            <w:w w:val="100"/>
          </w:rPr>
          <w:t xml:space="preserve"> (see 31.7.2 (</w:t>
        </w:r>
      </w:ins>
      <w:ins w:id="59" w:author="Huang, Po-kai" w:date="2018-11-05T17:58:00Z">
        <w:r>
          <w:rPr>
            <w:w w:val="100"/>
          </w:rPr>
          <w:t>AP Operation</w:t>
        </w:r>
      </w:ins>
      <w:ins w:id="60" w:author="Huang, Po-kai" w:date="2018-11-05T17:57:00Z">
        <w:r>
          <w:rPr>
            <w:w w:val="100"/>
          </w:rPr>
          <w:t>))</w:t>
        </w:r>
      </w:ins>
      <w:ins w:id="61" w:author="Huang, Po-kai" w:date="2018-11-05T18:00:00Z">
        <w:r>
          <w:rPr>
            <w:w w:val="100"/>
          </w:rPr>
          <w:t>(#37)</w:t>
        </w:r>
      </w:ins>
      <w:r>
        <w:rPr>
          <w:w w:val="100"/>
        </w:rPr>
        <w:t>. The critical update is indicated in the Counter field of the TD Control</w:t>
      </w:r>
      <w:ins w:id="62" w:author="Huang, Po-kai" w:date="2018-11-05T19:00:00Z">
        <w:r w:rsidR="0010192F">
          <w:rPr>
            <w:w w:val="100"/>
          </w:rPr>
          <w:t xml:space="preserve"> </w:t>
        </w:r>
        <w:proofErr w:type="gramStart"/>
        <w:r w:rsidR="0010192F">
          <w:rPr>
            <w:w w:val="100"/>
          </w:rPr>
          <w:t>field(</w:t>
        </w:r>
        <w:proofErr w:type="gramEnd"/>
        <w:r w:rsidR="0010192F">
          <w:rPr>
            <w:w w:val="100"/>
          </w:rPr>
          <w:t>#1135)</w:t>
        </w:r>
      </w:ins>
      <w:r>
        <w:rPr>
          <w:w w:val="100"/>
        </w:rPr>
        <w:t xml:space="preserve">. </w:t>
      </w:r>
    </w:p>
    <w:p w14:paraId="5DAB5AEE" w14:textId="77777777" w:rsidR="00BA03DF" w:rsidRDefault="00BA03DF" w:rsidP="00406A99">
      <w:pPr>
        <w:rPr>
          <w:rFonts w:ascii="TimesNewRomanPSMT" w:eastAsia="TimesNewRomanPSMT" w:hAnsi="TimesNewRomanPSMT"/>
          <w:color w:val="000000"/>
          <w:sz w:val="20"/>
        </w:rPr>
      </w:pPr>
    </w:p>
    <w:p w14:paraId="11CC504E" w14:textId="77777777" w:rsidR="00BA03DF" w:rsidRDefault="00BA03DF" w:rsidP="00BA03DF">
      <w:pPr>
        <w:pStyle w:val="H3"/>
        <w:numPr>
          <w:ilvl w:val="0"/>
          <w:numId w:val="61"/>
        </w:numPr>
        <w:rPr>
          <w:w w:val="100"/>
        </w:rPr>
      </w:pPr>
      <w:bookmarkStart w:id="63" w:name="RTF33373535323a2048332c312e"/>
      <w:r>
        <w:rPr>
          <w:w w:val="100"/>
        </w:rPr>
        <w:t>AP Operation</w:t>
      </w:r>
      <w:bookmarkEnd w:id="63"/>
    </w:p>
    <w:p w14:paraId="05088A75" w14:textId="0F2FF392" w:rsidR="009F5D32" w:rsidRDefault="009F5D32" w:rsidP="009F5D32">
      <w:pPr>
        <w:pStyle w:val="T"/>
        <w:rPr>
          <w:w w:val="100"/>
        </w:rPr>
      </w:pPr>
      <w:r>
        <w:rPr>
          <w:w w:val="100"/>
          <w:lang w:val="en-GB"/>
        </w:rPr>
        <w:t xml:space="preserve">An AP that transmits a WUR Wake-up frame to a non-AP STA that indicates the availability of individually addressed buffered BU(s) via the PCR shall follow the existing PCR operation, which is any PS operation that the AP and the non-AP STA has agreed to use (e.g., baseline </w:t>
      </w:r>
      <w:ins w:id="64" w:author="Huang, Po-kai" w:date="2018-11-05T20:09:00Z">
        <w:r w:rsidR="000D0C5B">
          <w:rPr>
            <w:w w:val="100"/>
            <w:lang w:val="en-GB"/>
          </w:rPr>
          <w:t>active mode and PS mode</w:t>
        </w:r>
      </w:ins>
      <w:del w:id="65" w:author="Huang, Po-kai" w:date="2018-11-05T20:08:00Z">
        <w:r w:rsidDel="00903A5D">
          <w:rPr>
            <w:w w:val="100"/>
            <w:lang w:val="en-GB"/>
          </w:rPr>
          <w:delText>PM</w:delText>
        </w:r>
      </w:del>
      <w:ins w:id="66" w:author="Huang, Po-kai" w:date="2018-11-05T20:08:00Z">
        <w:r w:rsidR="000D0C5B">
          <w:rPr>
            <w:w w:val="100"/>
            <w:lang w:val="en-GB"/>
          </w:rPr>
          <w:t>(#332)</w:t>
        </w:r>
      </w:ins>
      <w:r>
        <w:rPr>
          <w:w w:val="100"/>
          <w:lang w:val="en-GB"/>
        </w:rPr>
        <w:t xml:space="preserve"> change, U-APSD, TWT, etc.), to deliver individually addressed buffered BU(s) to the non-AP STA. </w:t>
      </w:r>
      <w:r>
        <w:rPr>
          <w:w w:val="100"/>
        </w:rPr>
        <w:t xml:space="preserve">Individually addressed buffered BU(s) are delivered at specific times, which are </w:t>
      </w:r>
      <w:r>
        <w:rPr>
          <w:w w:val="100"/>
          <w:lang w:val="en-GB"/>
        </w:rPr>
        <w:t>provided along with the agreed PS operation.</w:t>
      </w:r>
    </w:p>
    <w:p w14:paraId="33B459DC" w14:textId="2DCA627A" w:rsidR="009F5D32" w:rsidRDefault="009F5D32" w:rsidP="009F5D32">
      <w:pPr>
        <w:pStyle w:val="T"/>
        <w:rPr>
          <w:w w:val="100"/>
        </w:rPr>
      </w:pPr>
      <w:r>
        <w:rPr>
          <w:w w:val="100"/>
        </w:rPr>
        <w:t>When the AP schedules a transmission to the non-AP STA</w:t>
      </w:r>
      <w:ins w:id="67" w:author="Huang, Po-kai" w:date="2018-11-05T18:09:00Z">
        <w:r w:rsidR="007A6DF8">
          <w:rPr>
            <w:w w:val="100"/>
          </w:rPr>
          <w:t xml:space="preserve"> </w:t>
        </w:r>
      </w:ins>
      <w:ins w:id="68" w:author="Huang, Po-kai" w:date="2018-11-05T18:10:00Z">
        <w:r w:rsidR="007A6DF8">
          <w:rPr>
            <w:w w:val="100"/>
          </w:rPr>
          <w:t>using</w:t>
        </w:r>
      </w:ins>
      <w:ins w:id="69" w:author="Huang, Po-kai" w:date="2018-11-05T18:09:00Z">
        <w:r w:rsidR="007A6DF8">
          <w:rPr>
            <w:w w:val="100"/>
          </w:rPr>
          <w:t xml:space="preserve"> the PCR </w:t>
        </w:r>
        <w:proofErr w:type="gramStart"/>
        <w:r w:rsidR="007A6DF8">
          <w:rPr>
            <w:w w:val="100"/>
          </w:rPr>
          <w:t>component</w:t>
        </w:r>
      </w:ins>
      <w:ins w:id="70" w:author="Huang, Po-kai" w:date="2018-11-05T18:10:00Z">
        <w:r w:rsidR="007A6DF8">
          <w:rPr>
            <w:w w:val="100"/>
          </w:rPr>
          <w:t>(</w:t>
        </w:r>
        <w:proofErr w:type="gramEnd"/>
        <w:r w:rsidR="007A6DF8">
          <w:rPr>
            <w:w w:val="100"/>
          </w:rPr>
          <w:t>#133)</w:t>
        </w:r>
      </w:ins>
      <w:r>
        <w:rPr>
          <w:w w:val="100"/>
        </w:rPr>
        <w:t>, the AP shall ensure that either of the conditions below is met:</w:t>
      </w:r>
    </w:p>
    <w:p w14:paraId="28E81EF8" w14:textId="77777777" w:rsidR="009F5D32" w:rsidRDefault="009F5D32" w:rsidP="009F5D32">
      <w:pPr>
        <w:pStyle w:val="DL1"/>
        <w:numPr>
          <w:ilvl w:val="0"/>
          <w:numId w:val="62"/>
        </w:numPr>
        <w:ind w:left="640" w:hanging="440"/>
        <w:rPr>
          <w:w w:val="100"/>
        </w:rPr>
      </w:pPr>
      <w:r>
        <w:rPr>
          <w:w w:val="100"/>
        </w:rPr>
        <w:t xml:space="preserve">The PCR transition delay indicated by the non-AP STA in the WUR Capabilities elements following the most recent transmitted WUR Wake-up frame intended to the non-AP STA has expired. </w:t>
      </w:r>
    </w:p>
    <w:p w14:paraId="6BF8E5F6" w14:textId="77777777" w:rsidR="009F5D32" w:rsidRDefault="009F5D32" w:rsidP="009F5D32">
      <w:pPr>
        <w:pStyle w:val="DL1"/>
        <w:numPr>
          <w:ilvl w:val="0"/>
          <w:numId w:val="62"/>
        </w:numPr>
        <w:ind w:left="640" w:hanging="440"/>
        <w:rPr>
          <w:w w:val="100"/>
          <w:lang w:val="en-GB"/>
        </w:rPr>
      </w:pPr>
      <w:r>
        <w:rPr>
          <w:w w:val="100"/>
        </w:rPr>
        <w:t xml:space="preserve">The non-AP STA has indicated </w:t>
      </w:r>
      <w:r>
        <w:rPr>
          <w:w w:val="100"/>
          <w:lang w:val="en-GB"/>
        </w:rPr>
        <w:t>that it is in awake state by transmitting a frame through the PCR to the AP.</w:t>
      </w:r>
    </w:p>
    <w:p w14:paraId="469AEE5A" w14:textId="77777777" w:rsidR="009F5D32" w:rsidRDefault="009F5D32" w:rsidP="009F5D32">
      <w:pPr>
        <w:pStyle w:val="T"/>
        <w:rPr>
          <w:w w:val="100"/>
          <w:lang w:val="en-GB"/>
        </w:rPr>
      </w:pPr>
      <w:r>
        <w:rPr>
          <w:w w:val="100"/>
          <w:lang w:val="en-GB"/>
        </w:rPr>
        <w:t>NOTE</w:t>
      </w:r>
      <w:r>
        <w:rPr>
          <w:w w:val="100"/>
          <w:sz w:val="18"/>
          <w:szCs w:val="18"/>
        </w:rPr>
        <w:t>—</w:t>
      </w:r>
      <w:proofErr w:type="gramStart"/>
      <w:r>
        <w:rPr>
          <w:w w:val="100"/>
          <w:lang w:val="en-GB"/>
        </w:rPr>
        <w:t>The</w:t>
      </w:r>
      <w:proofErr w:type="gramEnd"/>
      <w:r>
        <w:rPr>
          <w:w w:val="100"/>
          <w:lang w:val="en-GB"/>
        </w:rPr>
        <w:t xml:space="preserve"> frames scheduled by the AP to be delivered via the PCR are not limited to individually addressed buffered BU(s) only. </w:t>
      </w:r>
    </w:p>
    <w:p w14:paraId="40B6C065" w14:textId="2C8F94AB" w:rsidR="009F5D32" w:rsidRDefault="009F5D32" w:rsidP="009F5D32">
      <w:pPr>
        <w:pStyle w:val="T"/>
        <w:rPr>
          <w:w w:val="100"/>
        </w:rPr>
      </w:pPr>
      <w:r>
        <w:rPr>
          <w:w w:val="100"/>
          <w:lang w:val="en-GB"/>
        </w:rPr>
        <w:lastRenderedPageBreak/>
        <w:t xml:space="preserve">An AP that transmits a </w:t>
      </w:r>
      <w:ins w:id="71" w:author="Huang, Po-kai" w:date="2018-11-05T19:28:00Z">
        <w:r w:rsidR="00F032FF">
          <w:rPr>
            <w:w w:val="100"/>
            <w:lang w:val="en-GB"/>
          </w:rPr>
          <w:t xml:space="preserve">broadcast(#1186) </w:t>
        </w:r>
      </w:ins>
      <w:r>
        <w:rPr>
          <w:w w:val="100"/>
          <w:lang w:val="en-GB"/>
        </w:rPr>
        <w:t xml:space="preserve">WUR Wake-up frame to a non-AP STA that indicates the availability of group addressed buffered BU(s) via the PCR shall follow existing PCR operation, which is any PS operation that the AP and the non-AP STA has agreed to use (e.g., DTIM, FMS, etc.), to deliver group addressed buffered BU(s) to the non-AP STA. </w:t>
      </w:r>
      <w:r>
        <w:rPr>
          <w:w w:val="100"/>
        </w:rPr>
        <w:t xml:space="preserve">Group addressed buffered BU(s) are delivered at specific times, which are </w:t>
      </w:r>
      <w:r>
        <w:rPr>
          <w:w w:val="100"/>
          <w:lang w:val="en-GB"/>
        </w:rPr>
        <w:t>provided along with the agreed PS operation.</w:t>
      </w:r>
    </w:p>
    <w:p w14:paraId="3DFFCA65" w14:textId="07184AB6" w:rsidR="009F5D32" w:rsidRDefault="009F5D32" w:rsidP="009F5D32">
      <w:pPr>
        <w:pStyle w:val="T"/>
        <w:rPr>
          <w:w w:val="100"/>
        </w:rPr>
      </w:pPr>
      <w:r>
        <w:rPr>
          <w:w w:val="100"/>
        </w:rPr>
        <w:t>When the AP schedules a transmission of group addressed buffered BU(s) through PCR to the non-AP STA</w:t>
      </w:r>
      <w:ins w:id="72" w:author="Huang, Po-kai" w:date="2018-11-05T20:31:00Z">
        <w:r w:rsidR="006C6D8D">
          <w:rPr>
            <w:w w:val="100"/>
          </w:rPr>
          <w:t>(s</w:t>
        </w:r>
        <w:proofErr w:type="gramStart"/>
        <w:r w:rsidR="006C6D8D">
          <w:rPr>
            <w:w w:val="100"/>
          </w:rPr>
          <w:t>)</w:t>
        </w:r>
      </w:ins>
      <w:ins w:id="73" w:author="Huang, Po-kai" w:date="2018-11-05T20:32:00Z">
        <w:r w:rsidR="006C6D8D">
          <w:rPr>
            <w:w w:val="100"/>
          </w:rPr>
          <w:t>(</w:t>
        </w:r>
        <w:proofErr w:type="gramEnd"/>
        <w:r w:rsidR="006C6D8D">
          <w:rPr>
            <w:w w:val="100"/>
          </w:rPr>
          <w:t>#891)</w:t>
        </w:r>
      </w:ins>
      <w:r>
        <w:rPr>
          <w:w w:val="100"/>
        </w:rPr>
        <w:t>, the AP shall ensure that the following condition is met:</w:t>
      </w:r>
    </w:p>
    <w:p w14:paraId="09B70159" w14:textId="463DA5FE" w:rsidR="00D30A5B" w:rsidRDefault="009F5D32" w:rsidP="009F5D32">
      <w:pPr>
        <w:pStyle w:val="DL1"/>
        <w:numPr>
          <w:ilvl w:val="0"/>
          <w:numId w:val="62"/>
        </w:numPr>
        <w:ind w:left="640" w:hanging="440"/>
        <w:rPr>
          <w:w w:val="100"/>
        </w:rPr>
      </w:pPr>
      <w:del w:id="74" w:author="Huang, Po-kai" w:date="2018-11-05T20:43:00Z">
        <w:r w:rsidDel="00D30A5B">
          <w:rPr>
            <w:w w:val="100"/>
          </w:rPr>
          <w:delText xml:space="preserve">The maximum PCR transition delay indicated by all the non-AP STAs in the WUR Capabilities elements, that are not in awake state and have negotiated WUR service with AP, following the most recent transmitted WUR Wake-up frame indicating buffered group addressed BU(s) of PCR has expired. </w:delText>
        </w:r>
      </w:del>
      <w:ins w:id="75" w:author="Huang, Po-kai" w:date="2018-11-05T20:41:00Z">
        <w:r w:rsidR="00D30A5B" w:rsidRPr="00D30A5B">
          <w:rPr>
            <w:w w:val="100"/>
          </w:rPr>
          <w:t>The maximum PCR transition delay following the most recently transmitted WUR Wake-up frame indicating buffered group addressed BU(s) of PCR has expired. The maximum PCR transition delay is defined as the maximum value of</w:t>
        </w:r>
        <w:r w:rsidR="00D30A5B">
          <w:rPr>
            <w:w w:val="100"/>
          </w:rPr>
          <w:t xml:space="preserve"> the PCR transition delay </w:t>
        </w:r>
      </w:ins>
      <w:ins w:id="76" w:author="Huang, Po-kai" w:date="2018-11-05T20:42:00Z">
        <w:r w:rsidR="00D30A5B">
          <w:rPr>
            <w:w w:val="100"/>
          </w:rPr>
          <w:t>values</w:t>
        </w:r>
      </w:ins>
      <w:ins w:id="77" w:author="Huang, Po-kai" w:date="2018-11-05T20:41:00Z">
        <w:r w:rsidR="00D30A5B" w:rsidRPr="00D30A5B">
          <w:rPr>
            <w:w w:val="100"/>
          </w:rPr>
          <w:t xml:space="preserve"> in the WUR Capabilities el</w:t>
        </w:r>
        <w:r w:rsidR="00D30A5B">
          <w:rPr>
            <w:w w:val="100"/>
          </w:rPr>
          <w:t xml:space="preserve">ements indicated by all the </w:t>
        </w:r>
        <w:r w:rsidR="00D30A5B" w:rsidRPr="00D30A5B">
          <w:rPr>
            <w:w w:val="100"/>
          </w:rPr>
          <w:t>non-AP STAs that are not in awake state</w:t>
        </w:r>
      </w:ins>
      <w:ins w:id="78" w:author="Huang, Po-kai" w:date="2018-11-06T17:15:00Z">
        <w:r w:rsidR="008357D8">
          <w:rPr>
            <w:w w:val="100"/>
          </w:rPr>
          <w:t>,</w:t>
        </w:r>
      </w:ins>
      <w:ins w:id="79" w:author="Huang, Po-kai" w:date="2018-11-05T20:41:00Z">
        <w:r w:rsidR="00D30A5B" w:rsidRPr="00D30A5B">
          <w:rPr>
            <w:w w:val="100"/>
          </w:rPr>
          <w:t xml:space="preserve"> have nego</w:t>
        </w:r>
        <w:r w:rsidR="00D30A5B">
          <w:rPr>
            <w:w w:val="100"/>
          </w:rPr>
          <w:t xml:space="preserve">tiated WUR service with the </w:t>
        </w:r>
        <w:r w:rsidR="00D30A5B" w:rsidRPr="00D30A5B">
          <w:rPr>
            <w:w w:val="100"/>
          </w:rPr>
          <w:t>AP</w:t>
        </w:r>
      </w:ins>
      <w:ins w:id="80" w:author="Huang, Po-kai" w:date="2018-11-06T17:15:00Z">
        <w:r w:rsidR="008357D8">
          <w:rPr>
            <w:w w:val="100"/>
          </w:rPr>
          <w:t>, and a</w:t>
        </w:r>
      </w:ins>
      <w:ins w:id="81" w:author="Huang, Po-kai" w:date="2018-11-06T17:16:00Z">
        <w:r w:rsidR="008357D8">
          <w:rPr>
            <w:w w:val="100"/>
          </w:rPr>
          <w:t>re in WUR Mode</w:t>
        </w:r>
      </w:ins>
      <w:ins w:id="82" w:author="Huang, Po-kai" w:date="2018-11-05T20:41:00Z">
        <w:r w:rsidR="00D30A5B">
          <w:rPr>
            <w:w w:val="100"/>
          </w:rPr>
          <w:t>.(#735)</w:t>
        </w:r>
      </w:ins>
    </w:p>
    <w:p w14:paraId="542A816D" w14:textId="074D6A50" w:rsidR="009F5D32" w:rsidRDefault="009F5D32" w:rsidP="009F5D32">
      <w:pPr>
        <w:pStyle w:val="T"/>
        <w:suppressAutoHyphens/>
        <w:spacing w:line="240" w:lineRule="auto"/>
        <w:rPr>
          <w:w w:val="100"/>
        </w:rPr>
      </w:pPr>
      <w:r>
        <w:rPr>
          <w:w w:val="100"/>
        </w:rPr>
        <w:t xml:space="preserve">An AP that sends a WUR Wake-up frame to the </w:t>
      </w:r>
      <w:ins w:id="83" w:author="Huang, Po-kai" w:date="2018-11-05T19:37:00Z">
        <w:r w:rsidR="007F025B">
          <w:rPr>
            <w:w w:val="100"/>
          </w:rPr>
          <w:t xml:space="preserve">non-AP </w:t>
        </w:r>
      </w:ins>
      <w:r>
        <w:rPr>
          <w:w w:val="100"/>
        </w:rPr>
        <w:t xml:space="preserve">STA(s) may send a Trigger Frame to solicit response frames from one or more </w:t>
      </w:r>
      <w:ins w:id="84" w:author="Huang, Po-kai" w:date="2018-11-05T19:37:00Z">
        <w:r w:rsidR="007F025B">
          <w:rPr>
            <w:w w:val="100"/>
          </w:rPr>
          <w:t xml:space="preserve">non-AP </w:t>
        </w:r>
      </w:ins>
      <w:r>
        <w:rPr>
          <w:w w:val="100"/>
        </w:rPr>
        <w:t>STAs</w:t>
      </w:r>
      <w:ins w:id="85" w:author="Huang, Po-kai" w:date="2018-11-05T19:37:00Z">
        <w:r w:rsidR="007F025B">
          <w:rPr>
            <w:w w:val="100"/>
          </w:rPr>
          <w:t xml:space="preserve"> that support the reception of the Trigger frame</w:t>
        </w:r>
      </w:ins>
      <w:proofErr w:type="gramStart"/>
      <w:r>
        <w:rPr>
          <w:w w:val="100"/>
        </w:rPr>
        <w:t>.</w:t>
      </w:r>
      <w:ins w:id="86" w:author="Huang, Po-kai" w:date="2018-11-05T19:38:00Z">
        <w:r w:rsidR="007F025B">
          <w:rPr>
            <w:w w:val="100"/>
          </w:rPr>
          <w:t>(</w:t>
        </w:r>
        <w:proofErr w:type="gramEnd"/>
        <w:r w:rsidR="007F025B">
          <w:rPr>
            <w:w w:val="100"/>
          </w:rPr>
          <w:t>#136)</w:t>
        </w:r>
      </w:ins>
    </w:p>
    <w:p w14:paraId="7DB41FC4" w14:textId="77777777" w:rsidR="009F5D32" w:rsidRDefault="009F5D32" w:rsidP="009F5D32">
      <w:pPr>
        <w:pStyle w:val="T"/>
        <w:suppressAutoHyphens/>
        <w:spacing w:line="240" w:lineRule="auto"/>
        <w:rPr>
          <w:w w:val="100"/>
        </w:rPr>
      </w:pPr>
      <w:r>
        <w:rPr>
          <w:w w:val="100"/>
        </w:rPr>
        <w:t xml:space="preserve">When a traffic filtering agreement is established for a non-AP STA in WUR Mode and Bit 1 of the TFS Action Code field is set to 1, then the AP should transmit a WUR Wake-up frame to the non-AP STA when the AP receives an individually addressed buffered BU destined to the non-AP STA that matches the traffic filter set. </w:t>
      </w:r>
    </w:p>
    <w:p w14:paraId="023394FF" w14:textId="77777777" w:rsidR="009F5D32" w:rsidRDefault="009F5D32" w:rsidP="009F5D32">
      <w:pPr>
        <w:pStyle w:val="T"/>
        <w:rPr>
          <w:w w:val="100"/>
        </w:rPr>
      </w:pPr>
      <w:r>
        <w:rPr>
          <w:w w:val="100"/>
        </w:rPr>
        <w:t xml:space="preserve">When a traffic filtering agreement is established for a non-AP STA in WUR Mode and Bit 1 of the TFS Action Code field is set to 0, then the AP should not transmit a WUR Wake-up frame to the non-AP STA when the AP receives an individually addressed buffered BU destined to the non-AP STA that matches the traffic filter set. </w:t>
      </w:r>
    </w:p>
    <w:p w14:paraId="0FE7B89B" w14:textId="23DEB8A5" w:rsidR="009F5D32" w:rsidRDefault="009F5D32" w:rsidP="009F5D32">
      <w:pPr>
        <w:pStyle w:val="T"/>
        <w:rPr>
          <w:w w:val="100"/>
        </w:rPr>
      </w:pPr>
      <w:r>
        <w:rPr>
          <w:w w:val="100"/>
        </w:rPr>
        <w:t xml:space="preserve">An AP </w:t>
      </w:r>
      <w:del w:id="87" w:author="Huang, Po-kai" w:date="2018-11-05T21:01:00Z">
        <w:r w:rsidDel="001D3EC1">
          <w:rPr>
            <w:w w:val="100"/>
          </w:rPr>
          <w:delText xml:space="preserve">with dot11WUROptionImplemented set to true </w:delText>
        </w:r>
      </w:del>
      <w:ins w:id="88" w:author="Huang, Po-kai" w:date="2018-11-05T21:01:00Z">
        <w:r w:rsidR="001D3EC1">
          <w:rPr>
            <w:w w:val="100"/>
          </w:rPr>
          <w:t>(#141</w:t>
        </w:r>
        <w:proofErr w:type="gramStart"/>
        <w:r w:rsidR="001D3EC1">
          <w:rPr>
            <w:w w:val="100"/>
          </w:rPr>
          <w:t>)</w:t>
        </w:r>
      </w:ins>
      <w:r>
        <w:rPr>
          <w:w w:val="100"/>
        </w:rPr>
        <w:t>shall</w:t>
      </w:r>
      <w:proofErr w:type="gramEnd"/>
      <w:r>
        <w:rPr>
          <w:w w:val="100"/>
        </w:rPr>
        <w:t xml:space="preserve"> maintain a BSS Parameter Update Counter. The AP shall increase the value of the BSS Parameter Update Counter when a critical update occurs to any of the elements inside the Beacon frame. The following events shall </w:t>
      </w:r>
      <w:ins w:id="89" w:author="Huang, Po-kai" w:date="2018-11-05T19:59:00Z">
        <w:r w:rsidR="00B60BCD">
          <w:rPr>
            <w:w w:val="100"/>
          </w:rPr>
          <w:t xml:space="preserve">be </w:t>
        </w:r>
      </w:ins>
      <w:proofErr w:type="gramStart"/>
      <w:r>
        <w:rPr>
          <w:w w:val="100"/>
        </w:rPr>
        <w:t>classif</w:t>
      </w:r>
      <w:ins w:id="90" w:author="Huang, Po-kai" w:date="2018-11-05T19:59:00Z">
        <w:r w:rsidR="00B60BCD">
          <w:rPr>
            <w:w w:val="100"/>
          </w:rPr>
          <w:t>ied</w:t>
        </w:r>
      </w:ins>
      <w:proofErr w:type="gramEnd"/>
      <w:del w:id="91" w:author="Huang, Po-kai" w:date="2018-11-05T19:59:00Z">
        <w:r w:rsidDel="00B60BCD">
          <w:rPr>
            <w:w w:val="100"/>
          </w:rPr>
          <w:delText>y</w:delText>
        </w:r>
      </w:del>
      <w:ins w:id="92" w:author="Huang, Po-kai" w:date="2018-11-05T19:59:00Z">
        <w:r w:rsidR="00B60BCD">
          <w:rPr>
            <w:w w:val="100"/>
          </w:rPr>
          <w:t>(#</w:t>
        </w:r>
      </w:ins>
      <w:ins w:id="93" w:author="Huang, Po-kai" w:date="2018-11-05T20:00:00Z">
        <w:r w:rsidR="00B60BCD">
          <w:rPr>
            <w:w w:val="100"/>
          </w:rPr>
          <w:t>170</w:t>
        </w:r>
      </w:ins>
      <w:ins w:id="94" w:author="Huang, Po-kai" w:date="2018-11-05T19:59:00Z">
        <w:r w:rsidR="00B60BCD">
          <w:rPr>
            <w:w w:val="100"/>
          </w:rPr>
          <w:t>)</w:t>
        </w:r>
      </w:ins>
      <w:r>
        <w:rPr>
          <w:w w:val="100"/>
        </w:rPr>
        <w:t xml:space="preserve"> as a critical update:</w:t>
      </w:r>
    </w:p>
    <w:p w14:paraId="47A1CE1B" w14:textId="77777777" w:rsidR="009F5D32" w:rsidRDefault="009F5D32" w:rsidP="009F5D32">
      <w:pPr>
        <w:pStyle w:val="DL1"/>
        <w:numPr>
          <w:ilvl w:val="0"/>
          <w:numId w:val="62"/>
        </w:numPr>
        <w:ind w:left="640" w:hanging="440"/>
        <w:rPr>
          <w:w w:val="100"/>
        </w:rPr>
      </w:pPr>
      <w:r>
        <w:rPr>
          <w:w w:val="100"/>
        </w:rPr>
        <w:t xml:space="preserve">Inclusion of a Channel Switch announce element </w:t>
      </w:r>
    </w:p>
    <w:p w14:paraId="256CAA57" w14:textId="77777777" w:rsidR="009F5D32" w:rsidRDefault="009F5D32" w:rsidP="009F5D32">
      <w:pPr>
        <w:pStyle w:val="DL1"/>
        <w:numPr>
          <w:ilvl w:val="0"/>
          <w:numId w:val="62"/>
        </w:numPr>
        <w:ind w:left="640" w:hanging="440"/>
        <w:rPr>
          <w:w w:val="100"/>
        </w:rPr>
      </w:pPr>
      <w:r>
        <w:rPr>
          <w:w w:val="100"/>
        </w:rPr>
        <w:t xml:space="preserve">Inclusion of an Extended Channel Switch announce element </w:t>
      </w:r>
    </w:p>
    <w:p w14:paraId="54CF9EDA" w14:textId="77777777" w:rsidR="009F5D32" w:rsidRDefault="009F5D32" w:rsidP="009F5D32">
      <w:pPr>
        <w:pStyle w:val="DL1"/>
        <w:numPr>
          <w:ilvl w:val="0"/>
          <w:numId w:val="62"/>
        </w:numPr>
        <w:ind w:left="640" w:hanging="440"/>
        <w:rPr>
          <w:w w:val="100"/>
        </w:rPr>
      </w:pPr>
      <w:r>
        <w:rPr>
          <w:w w:val="100"/>
        </w:rPr>
        <w:t>Inclusion of a Wide Bandwidth Channel Switch element</w:t>
      </w:r>
    </w:p>
    <w:p w14:paraId="3C0DE378" w14:textId="77777777" w:rsidR="009F5D32" w:rsidRDefault="009F5D32" w:rsidP="009F5D32">
      <w:pPr>
        <w:pStyle w:val="DL1"/>
        <w:numPr>
          <w:ilvl w:val="0"/>
          <w:numId w:val="62"/>
        </w:numPr>
        <w:ind w:left="640" w:hanging="440"/>
        <w:rPr>
          <w:w w:val="100"/>
        </w:rPr>
      </w:pPr>
      <w:r>
        <w:rPr>
          <w:w w:val="100"/>
        </w:rPr>
        <w:t>Inclusion of an Operating Mode Notification element</w:t>
      </w:r>
    </w:p>
    <w:p w14:paraId="7BDC3700" w14:textId="77777777" w:rsidR="009F5D32" w:rsidRDefault="009F5D32" w:rsidP="009F5D32">
      <w:pPr>
        <w:pStyle w:val="DL1"/>
        <w:numPr>
          <w:ilvl w:val="0"/>
          <w:numId w:val="62"/>
        </w:numPr>
        <w:ind w:left="640" w:hanging="440"/>
        <w:rPr>
          <w:w w:val="100"/>
        </w:rPr>
      </w:pPr>
      <w:r>
        <w:rPr>
          <w:w w:val="100"/>
        </w:rPr>
        <w:t>Modification of the EDCA parameters</w:t>
      </w:r>
    </w:p>
    <w:p w14:paraId="4A36F4FC" w14:textId="77777777" w:rsidR="009F5D32" w:rsidRDefault="009F5D32" w:rsidP="009F5D32">
      <w:pPr>
        <w:pStyle w:val="DL1"/>
        <w:numPr>
          <w:ilvl w:val="0"/>
          <w:numId w:val="62"/>
        </w:numPr>
        <w:ind w:left="640" w:hanging="440"/>
        <w:rPr>
          <w:w w:val="100"/>
        </w:rPr>
      </w:pPr>
      <w:r>
        <w:rPr>
          <w:w w:val="100"/>
        </w:rPr>
        <w:t>Modification of the HT Operation element</w:t>
      </w:r>
    </w:p>
    <w:p w14:paraId="3961364C" w14:textId="77777777" w:rsidR="009F5D32" w:rsidRDefault="009F5D32" w:rsidP="009F5D32">
      <w:pPr>
        <w:pStyle w:val="DL1"/>
        <w:numPr>
          <w:ilvl w:val="0"/>
          <w:numId w:val="62"/>
        </w:numPr>
        <w:ind w:left="640" w:hanging="440"/>
        <w:rPr>
          <w:ins w:id="95" w:author="Huang, Po-kai" w:date="2018-11-05T19:49:00Z"/>
          <w:w w:val="100"/>
        </w:rPr>
      </w:pPr>
      <w:r>
        <w:rPr>
          <w:w w:val="100"/>
        </w:rPr>
        <w:t>Modification of the VHT Operation element</w:t>
      </w:r>
    </w:p>
    <w:p w14:paraId="36A75C2E" w14:textId="7CC6AA07" w:rsidR="005D1462" w:rsidRDefault="005D1462" w:rsidP="009F5D32">
      <w:pPr>
        <w:pStyle w:val="DL1"/>
        <w:numPr>
          <w:ilvl w:val="0"/>
          <w:numId w:val="62"/>
        </w:numPr>
        <w:ind w:left="640" w:hanging="440"/>
        <w:rPr>
          <w:w w:val="100"/>
        </w:rPr>
      </w:pPr>
      <w:ins w:id="96" w:author="Huang, Po-kai" w:date="2018-11-05T19:49:00Z">
        <w:r>
          <w:rPr>
            <w:w w:val="100"/>
          </w:rPr>
          <w:t>Modification of the HE Operation element(#137)</w:t>
        </w:r>
      </w:ins>
    </w:p>
    <w:p w14:paraId="616CD7C6" w14:textId="77777777" w:rsidR="009F5D32" w:rsidRDefault="009F5D32" w:rsidP="009F5D32">
      <w:pPr>
        <w:pStyle w:val="DL1"/>
        <w:numPr>
          <w:ilvl w:val="0"/>
          <w:numId w:val="62"/>
        </w:numPr>
        <w:ind w:left="640" w:hanging="440"/>
        <w:rPr>
          <w:w w:val="100"/>
        </w:rPr>
      </w:pPr>
      <w:r>
        <w:rPr>
          <w:w w:val="100"/>
        </w:rPr>
        <w:t>Modification of the DSSS Parameter Set</w:t>
      </w:r>
    </w:p>
    <w:p w14:paraId="279EC2CA" w14:textId="77777777" w:rsidR="009F5D32" w:rsidRDefault="009F5D32" w:rsidP="009F5D32">
      <w:pPr>
        <w:pStyle w:val="DL1"/>
        <w:numPr>
          <w:ilvl w:val="0"/>
          <w:numId w:val="62"/>
        </w:numPr>
        <w:ind w:left="640" w:hanging="440"/>
        <w:rPr>
          <w:w w:val="100"/>
        </w:rPr>
      </w:pPr>
      <w:r>
        <w:rPr>
          <w:w w:val="100"/>
        </w:rPr>
        <w:t>Inclusion of a Channel Switch Wrapper element</w:t>
      </w:r>
    </w:p>
    <w:p w14:paraId="10A37C87" w14:textId="3C301D56" w:rsidR="009F5D32" w:rsidRDefault="009F5D32" w:rsidP="009F5D32">
      <w:pPr>
        <w:pStyle w:val="T"/>
        <w:rPr>
          <w:w w:val="100"/>
        </w:rPr>
      </w:pPr>
      <w:r>
        <w:rPr>
          <w:w w:val="100"/>
        </w:rPr>
        <w:t xml:space="preserve">The AP shall include the current value of the BSS Parameter Update Counter in the WUR Parameter field in the WUR Operation </w:t>
      </w:r>
      <w:proofErr w:type="gramStart"/>
      <w:r>
        <w:rPr>
          <w:w w:val="100"/>
        </w:rPr>
        <w:t>element</w:t>
      </w:r>
      <w:proofErr w:type="gramEnd"/>
      <w:del w:id="97" w:author="Huang, Po-kai" w:date="2018-11-05T19:51:00Z">
        <w:r w:rsidDel="005D1462">
          <w:rPr>
            <w:w w:val="100"/>
          </w:rPr>
          <w:delText xml:space="preserve"> contained in Beacon frames</w:delText>
        </w:r>
      </w:del>
      <w:ins w:id="98" w:author="Huang, Po-kai" w:date="2018-11-05T19:51:00Z">
        <w:r w:rsidR="005D1462">
          <w:rPr>
            <w:w w:val="100"/>
          </w:rPr>
          <w:t>(#</w:t>
        </w:r>
      </w:ins>
      <w:ins w:id="99" w:author="Huang, Po-kai" w:date="2018-11-05T19:52:00Z">
        <w:r w:rsidR="005D1462">
          <w:rPr>
            <w:w w:val="100"/>
          </w:rPr>
          <w:t>138</w:t>
        </w:r>
      </w:ins>
      <w:ins w:id="100" w:author="Huang, Po-kai" w:date="2018-11-05T19:51:00Z">
        <w:r w:rsidR="005D1462">
          <w:rPr>
            <w:w w:val="100"/>
          </w:rPr>
          <w:t>)</w:t>
        </w:r>
      </w:ins>
      <w:r>
        <w:rPr>
          <w:w w:val="100"/>
        </w:rPr>
        <w:t>. The AP shall include a WUR Operation element in the WUR Mode Setup frames if the Counter value in the WUR Operation element has been recently updated.</w:t>
      </w:r>
    </w:p>
    <w:p w14:paraId="6AED02E9" w14:textId="7548AC49" w:rsidR="009F5D32" w:rsidRDefault="009F5D32" w:rsidP="009F5D32">
      <w:pPr>
        <w:pStyle w:val="T"/>
        <w:rPr>
          <w:w w:val="100"/>
        </w:rPr>
      </w:pPr>
      <w:r>
        <w:rPr>
          <w:w w:val="100"/>
        </w:rPr>
        <w:t>The AP shall include the current value of the BSS Parameter Update Counter in the Counter subfield of the TD Control field in all transmitted broadcast WUR Wake</w:t>
      </w:r>
      <w:ins w:id="101" w:author="Huang, Po-kai" w:date="2018-11-05T20:19:00Z">
        <w:r w:rsidR="00271C6A">
          <w:rPr>
            <w:w w:val="100"/>
          </w:rPr>
          <w:t>-</w:t>
        </w:r>
      </w:ins>
      <w:del w:id="102" w:author="Huang, Po-kai" w:date="2018-11-05T20:19:00Z">
        <w:r w:rsidDel="00271C6A">
          <w:rPr>
            <w:w w:val="100"/>
          </w:rPr>
          <w:delText xml:space="preserve"> </w:delText>
        </w:r>
      </w:del>
      <w:proofErr w:type="gramStart"/>
      <w:r>
        <w:rPr>
          <w:w w:val="100"/>
        </w:rPr>
        <w:t>up</w:t>
      </w:r>
      <w:ins w:id="103" w:author="Huang, Po-kai" w:date="2018-11-05T20:20:00Z">
        <w:r w:rsidR="00271C6A">
          <w:rPr>
            <w:w w:val="100"/>
          </w:rPr>
          <w:t>(</w:t>
        </w:r>
        <w:proofErr w:type="gramEnd"/>
        <w:r w:rsidR="00271C6A">
          <w:rPr>
            <w:w w:val="100"/>
          </w:rPr>
          <w:t>#736)</w:t>
        </w:r>
      </w:ins>
      <w:r>
        <w:rPr>
          <w:w w:val="100"/>
        </w:rPr>
        <w:t xml:space="preserve"> frames. </w:t>
      </w:r>
    </w:p>
    <w:p w14:paraId="21958382" w14:textId="77777777" w:rsidR="009F5D32" w:rsidRDefault="009F5D32" w:rsidP="009F5D32">
      <w:pPr>
        <w:pStyle w:val="T"/>
        <w:rPr>
          <w:w w:val="100"/>
        </w:rPr>
      </w:pPr>
      <w:r>
        <w:rPr>
          <w:w w:val="100"/>
        </w:rPr>
        <w:t>An AP may classify other changes in the Beacon frame as critical updates, which may include those that are described in 11.2.3.15 (TIM Broadcast).</w:t>
      </w:r>
    </w:p>
    <w:p w14:paraId="7FE2C433" w14:textId="7D563768" w:rsidR="009F5D32" w:rsidRDefault="009F5D32" w:rsidP="009F5D32">
      <w:pPr>
        <w:pStyle w:val="T"/>
        <w:suppressAutoHyphens/>
        <w:spacing w:line="240" w:lineRule="auto"/>
        <w:rPr>
          <w:w w:val="100"/>
        </w:rPr>
      </w:pPr>
      <w:r>
        <w:rPr>
          <w:w w:val="100"/>
        </w:rPr>
        <w:t xml:space="preserve">After an AP sends a WUR Wake-up frame with </w:t>
      </w:r>
      <w:proofErr w:type="gramStart"/>
      <w:ins w:id="104" w:author="Huang, Po-kai" w:date="2018-11-05T20:20:00Z">
        <w:r w:rsidR="00271C6A">
          <w:rPr>
            <w:w w:val="100"/>
          </w:rPr>
          <w:t>the(</w:t>
        </w:r>
        <w:proofErr w:type="gramEnd"/>
        <w:r w:rsidR="00271C6A">
          <w:rPr>
            <w:w w:val="100"/>
          </w:rPr>
          <w:t xml:space="preserve">#737) </w:t>
        </w:r>
      </w:ins>
      <w:r>
        <w:rPr>
          <w:w w:val="100"/>
        </w:rPr>
        <w:t>Address field set to a W</w:t>
      </w:r>
      <w:ins w:id="105" w:author="Huang, Po-kai" w:date="2018-11-05T18:06:00Z">
        <w:r>
          <w:rPr>
            <w:w w:val="100"/>
          </w:rPr>
          <w:t xml:space="preserve">UR(#130) </w:t>
        </w:r>
      </w:ins>
      <w:r>
        <w:rPr>
          <w:w w:val="100"/>
        </w:rPr>
        <w:t>ID that identifies a non-AP STA, the AP waits for a timeout interval that is larger than the PCR transition delay indicated by the non-AP STA in the WUR Capabilities elements:</w:t>
      </w:r>
    </w:p>
    <w:p w14:paraId="398DDEA6" w14:textId="77777777" w:rsidR="009F5D32" w:rsidRDefault="009F5D32" w:rsidP="009F5D32">
      <w:pPr>
        <w:pStyle w:val="DL1"/>
        <w:numPr>
          <w:ilvl w:val="0"/>
          <w:numId w:val="62"/>
        </w:numPr>
        <w:ind w:left="640" w:hanging="440"/>
        <w:rPr>
          <w:w w:val="100"/>
        </w:rPr>
      </w:pPr>
      <w:r>
        <w:rPr>
          <w:w w:val="100"/>
        </w:rPr>
        <w:lastRenderedPageBreak/>
        <w:t>If the AP receives any transmission from the non-AP STA within the timeout interval, then the WUR Wake-up frame transmission is successful.</w:t>
      </w:r>
    </w:p>
    <w:p w14:paraId="12A3658B" w14:textId="77777777" w:rsidR="009F5D32" w:rsidRDefault="009F5D32" w:rsidP="009F5D32">
      <w:pPr>
        <w:pStyle w:val="DL1"/>
        <w:numPr>
          <w:ilvl w:val="0"/>
          <w:numId w:val="62"/>
        </w:numPr>
        <w:ind w:left="640" w:hanging="440"/>
        <w:rPr>
          <w:w w:val="100"/>
        </w:rPr>
      </w:pPr>
      <w:r>
        <w:rPr>
          <w:w w:val="100"/>
        </w:rPr>
        <w:t>Otherwise, the WUR Wake-up frame transmission fails, and the AP may retransmit the WUR Wake-up frame to the non-AP STA.</w:t>
      </w:r>
    </w:p>
    <w:p w14:paraId="217B33CE" w14:textId="289BD190" w:rsidR="009F5D32" w:rsidDel="00B60BCD" w:rsidRDefault="009F5D32" w:rsidP="00B60BCD">
      <w:pPr>
        <w:pStyle w:val="T"/>
        <w:suppressAutoHyphens/>
        <w:spacing w:line="240" w:lineRule="auto"/>
        <w:rPr>
          <w:del w:id="106" w:author="Huang, Po-kai" w:date="2018-11-05T19:58:00Z"/>
          <w:w w:val="100"/>
        </w:rPr>
      </w:pPr>
      <w:r>
        <w:rPr>
          <w:w w:val="100"/>
          <w:lang w:val="en-GB"/>
        </w:rPr>
        <w:t>The method</w:t>
      </w:r>
      <w:ins w:id="107" w:author="Huang, Po-kai" w:date="2018-11-05T19:56:00Z">
        <w:r w:rsidR="005D1462">
          <w:rPr>
            <w:w w:val="100"/>
            <w:lang w:val="en-GB"/>
          </w:rPr>
          <w:t>s</w:t>
        </w:r>
      </w:ins>
      <w:r>
        <w:rPr>
          <w:w w:val="100"/>
          <w:lang w:val="en-GB"/>
        </w:rPr>
        <w:t xml:space="preserve"> by which an AP determines the exact value of the timeout interval </w:t>
      </w:r>
      <w:ins w:id="108" w:author="Huang, Po-kai" w:date="2018-11-05T19:57:00Z">
        <w:r w:rsidR="005D1462">
          <w:rPr>
            <w:w w:val="100"/>
          </w:rPr>
          <w:t xml:space="preserve">and </w:t>
        </w:r>
        <w:r w:rsidR="005D1462">
          <w:rPr>
            <w:w w:val="100"/>
            <w:lang w:val="en-GB"/>
          </w:rPr>
          <w:t>determines the number o</w:t>
        </w:r>
        <w:r w:rsidR="005D1462">
          <w:rPr>
            <w:w w:val="100"/>
          </w:rPr>
          <w:t>f retries after the transmission of individually addressed WUR Wake-up frame fails</w:t>
        </w:r>
        <w:r w:rsidR="005D1462">
          <w:rPr>
            <w:w w:val="100"/>
            <w:lang w:val="en-GB"/>
          </w:rPr>
          <w:t xml:space="preserve"> </w:t>
        </w:r>
        <w:r w:rsidR="00B60BCD">
          <w:rPr>
            <w:w w:val="100"/>
            <w:lang w:val="en-GB"/>
          </w:rPr>
          <w:t>are</w:t>
        </w:r>
      </w:ins>
      <w:del w:id="109" w:author="Huang, Po-kai" w:date="2018-11-05T19:57:00Z">
        <w:r w:rsidDel="00B60BCD">
          <w:rPr>
            <w:w w:val="100"/>
            <w:lang w:val="en-GB"/>
          </w:rPr>
          <w:delText>is</w:delText>
        </w:r>
      </w:del>
      <w:r>
        <w:rPr>
          <w:w w:val="100"/>
          <w:lang w:val="en-GB"/>
        </w:rPr>
        <w:t xml:space="preserve"> </w:t>
      </w:r>
      <w:r>
        <w:rPr>
          <w:w w:val="100"/>
        </w:rPr>
        <w:t>implementation specific</w:t>
      </w:r>
      <w:ins w:id="110" w:author="Huang, Po-kai" w:date="2018-11-05T19:57:00Z">
        <w:r w:rsidR="00B60BCD">
          <w:rPr>
            <w:w w:val="100"/>
          </w:rPr>
          <w:t xml:space="preserve"> and </w:t>
        </w:r>
      </w:ins>
      <w:ins w:id="111" w:author="Huang, Po-kai" w:date="2018-11-05T19:58:00Z">
        <w:r w:rsidR="00B60BCD">
          <w:rPr>
            <w:w w:val="100"/>
          </w:rPr>
          <w:t>out of scope of this standard</w:t>
        </w:r>
      </w:ins>
      <w:r>
        <w:rPr>
          <w:w w:val="100"/>
        </w:rPr>
        <w:t>.</w:t>
      </w:r>
      <w:ins w:id="112" w:author="Huang, Po-kai" w:date="2018-11-05T19:58:00Z">
        <w:r w:rsidR="00B60BCD" w:rsidRPr="00B60BCD">
          <w:rPr>
            <w:w w:val="100"/>
          </w:rPr>
          <w:t xml:space="preserve"> </w:t>
        </w:r>
        <w:r w:rsidR="00B60BCD">
          <w:rPr>
            <w:w w:val="100"/>
          </w:rPr>
          <w:t>(#138)</w:t>
        </w:r>
      </w:ins>
    </w:p>
    <w:p w14:paraId="0E7F230E" w14:textId="7C27D72F" w:rsidR="009F5D32" w:rsidDel="00B60BCD" w:rsidRDefault="009F5D32" w:rsidP="00B60BCD">
      <w:pPr>
        <w:pStyle w:val="T"/>
        <w:suppressAutoHyphens/>
        <w:spacing w:line="240" w:lineRule="auto"/>
        <w:rPr>
          <w:del w:id="113" w:author="Huang, Po-kai" w:date="2018-11-05T19:57:00Z"/>
          <w:w w:val="100"/>
        </w:rPr>
      </w:pPr>
      <w:del w:id="114" w:author="Huang, Po-kai" w:date="2018-11-05T19:57:00Z">
        <w:r w:rsidDel="00B60BCD">
          <w:rPr>
            <w:w w:val="100"/>
            <w:lang w:val="en-GB"/>
          </w:rPr>
          <w:delText>The method by which an AP determines the number o</w:delText>
        </w:r>
        <w:r w:rsidDel="00B60BCD">
          <w:rPr>
            <w:w w:val="100"/>
          </w:rPr>
          <w:delText>f retries after the transmission of individually addressed WUR Wake-up frame fails is implementation specific.</w:delText>
        </w:r>
      </w:del>
      <w:ins w:id="115" w:author="Huang, Po-kai" w:date="2018-11-05T19:58:00Z">
        <w:r w:rsidR="00B60BCD">
          <w:rPr>
            <w:w w:val="100"/>
          </w:rPr>
          <w:t>(#138)</w:t>
        </w:r>
      </w:ins>
    </w:p>
    <w:p w14:paraId="11428D24" w14:textId="77777777" w:rsidR="009F5D32" w:rsidRDefault="009F5D32" w:rsidP="009F5D32">
      <w:pPr>
        <w:pStyle w:val="T"/>
        <w:rPr>
          <w:lang w:eastAsia="en-US"/>
        </w:rPr>
      </w:pPr>
    </w:p>
    <w:p w14:paraId="59E23A90" w14:textId="77777777" w:rsidR="0090748B" w:rsidRDefault="0090748B" w:rsidP="0090748B">
      <w:pPr>
        <w:pStyle w:val="H3"/>
        <w:numPr>
          <w:ilvl w:val="0"/>
          <w:numId w:val="63"/>
        </w:numPr>
        <w:ind w:left="0"/>
        <w:rPr>
          <w:w w:val="100"/>
        </w:rPr>
      </w:pPr>
      <w:bookmarkStart w:id="116" w:name="RTF32393435353a2048332c312e"/>
      <w:r>
        <w:rPr>
          <w:w w:val="100"/>
        </w:rPr>
        <w:t>non-AP STA Operation</w:t>
      </w:r>
      <w:bookmarkEnd w:id="116"/>
    </w:p>
    <w:p w14:paraId="56ED8013" w14:textId="29F57024" w:rsidR="0090748B" w:rsidRDefault="0090748B" w:rsidP="0090748B">
      <w:pPr>
        <w:pStyle w:val="T"/>
        <w:rPr>
          <w:w w:val="100"/>
        </w:rPr>
      </w:pPr>
      <w:r>
        <w:rPr>
          <w:w w:val="100"/>
        </w:rPr>
        <w:t>A non-AP STA that receives a WUR Wake-up frame addressed to itself with an indication of individually addressed buffered BU(s)</w:t>
      </w:r>
      <w:ins w:id="117" w:author="Huang, Po-kai" w:date="2018-11-05T21:15:00Z">
        <w:r w:rsidR="00B86D44">
          <w:rPr>
            <w:w w:val="100"/>
          </w:rPr>
          <w:t xml:space="preserve"> (see 31.7.1 (General))</w:t>
        </w:r>
        <w:r w:rsidR="00166039">
          <w:rPr>
            <w:w w:val="100"/>
          </w:rPr>
          <w:t>(#738)</w:t>
        </w:r>
      </w:ins>
      <w:r>
        <w:rPr>
          <w:w w:val="100"/>
        </w:rPr>
        <w:t xml:space="preserve"> shall follow existing PCR operation, which is any PS operation </w:t>
      </w:r>
      <w:ins w:id="118" w:author="Huang, Po-kai" w:date="2018-11-05T21:12:00Z">
        <w:r w:rsidR="00B86D44">
          <w:rPr>
            <w:w w:val="100"/>
          </w:rPr>
          <w:t xml:space="preserve">the </w:t>
        </w:r>
      </w:ins>
      <w:ins w:id="119" w:author="Huang, Po-kai" w:date="2018-11-05T21:13:00Z">
        <w:r w:rsidR="00B86D44">
          <w:rPr>
            <w:w w:val="100"/>
          </w:rPr>
          <w:t xml:space="preserve">associated(#465) </w:t>
        </w:r>
      </w:ins>
      <w:r>
        <w:rPr>
          <w:w w:val="100"/>
        </w:rPr>
        <w:t>AP and the non-AP STA has agreed to use (e.g., baseline PM change, U-APSD, TWT, etc.), to retrieve individually addressed buffered BU(s) and follow the wake up timing information (e.g., the next service period) that is provided along with the agreed PS operation.</w:t>
      </w:r>
    </w:p>
    <w:p w14:paraId="705749F7" w14:textId="77777777" w:rsidR="0090748B" w:rsidRDefault="0090748B" w:rsidP="0090748B">
      <w:pPr>
        <w:pStyle w:val="T"/>
        <w:rPr>
          <w:w w:val="100"/>
        </w:rPr>
      </w:pPr>
      <w:r>
        <w:rPr>
          <w:w w:val="100"/>
        </w:rPr>
        <w:t>NOTE—For example, rule b), c), and d) in 11.2.3.7 (Receive operation for STAs in PS mode) describes one operation for a non-AP STA to retrieve individually addressed buffered BU(s) using PS-Poll or U-APSD.</w:t>
      </w:r>
    </w:p>
    <w:p w14:paraId="5FBD8C9A" w14:textId="6C505723" w:rsidR="0090748B" w:rsidRDefault="0090748B" w:rsidP="0090748B">
      <w:pPr>
        <w:pStyle w:val="T"/>
        <w:rPr>
          <w:w w:val="100"/>
        </w:rPr>
      </w:pPr>
      <w:r>
        <w:rPr>
          <w:w w:val="100"/>
        </w:rPr>
        <w:t>A non-AP STA that receives a WUR Wake-up frame with an indication of buffered group addressed BU(s)</w:t>
      </w:r>
      <w:ins w:id="120" w:author="Huang, Po-kai" w:date="2018-11-05T21:17:00Z">
        <w:r w:rsidR="00412050">
          <w:rPr>
            <w:w w:val="100"/>
          </w:rPr>
          <w:t xml:space="preserve"> (see 31.7.1 (General))(#739)</w:t>
        </w:r>
      </w:ins>
      <w:r>
        <w:rPr>
          <w:w w:val="100"/>
        </w:rPr>
        <w:t xml:space="preserve"> shall follow existing PCR operation, which is any PS operation that the AP and the non-AP STA has agreed to use (e.g., DTIM, FMS, etc.) to receive group addressed BU(s) and follow the wake up timing information (e.g., the next DTIM TBTT) that is provided along with the agreed PS operation.</w:t>
      </w:r>
    </w:p>
    <w:p w14:paraId="05C7E42A" w14:textId="77777777" w:rsidR="0090748B" w:rsidRDefault="0090748B" w:rsidP="0090748B">
      <w:pPr>
        <w:pStyle w:val="T"/>
        <w:rPr>
          <w:w w:val="100"/>
        </w:rPr>
      </w:pPr>
      <w:r>
        <w:rPr>
          <w:w w:val="100"/>
        </w:rPr>
        <w:t>NOTE—For example, rule e) in 11.2.3.7 (Receive operation for STAs in PS mode) describes one operation for a non-AP STA to receive group addressed frame.</w:t>
      </w:r>
    </w:p>
    <w:p w14:paraId="6088C82B" w14:textId="7E2D77B5" w:rsidR="0090748B" w:rsidRDefault="0090748B" w:rsidP="0090748B">
      <w:pPr>
        <w:pStyle w:val="T"/>
        <w:rPr>
          <w:w w:val="100"/>
        </w:rPr>
      </w:pPr>
      <w:r>
        <w:rPr>
          <w:w w:val="100"/>
        </w:rPr>
        <w:t xml:space="preserve">A non-AP STA </w:t>
      </w:r>
      <w:del w:id="121" w:author="Huang, Po-kai" w:date="2018-11-05T20:59:00Z">
        <w:r w:rsidDel="00CC196C">
          <w:rPr>
            <w:w w:val="100"/>
          </w:rPr>
          <w:delText xml:space="preserve">with dot11WUROptionImplemented set to true </w:delText>
        </w:r>
      </w:del>
      <w:ins w:id="122" w:author="Huang, Po-kai" w:date="2018-11-05T21:00:00Z">
        <w:r w:rsidR="00CC196C">
          <w:rPr>
            <w:w w:val="100"/>
          </w:rPr>
          <w:t>(#141</w:t>
        </w:r>
        <w:proofErr w:type="gramStart"/>
        <w:r w:rsidR="00CC196C">
          <w:rPr>
            <w:w w:val="100"/>
          </w:rPr>
          <w:t>)</w:t>
        </w:r>
      </w:ins>
      <w:r>
        <w:rPr>
          <w:w w:val="100"/>
        </w:rPr>
        <w:t>shall</w:t>
      </w:r>
      <w:proofErr w:type="gramEnd"/>
      <w:r>
        <w:rPr>
          <w:w w:val="100"/>
        </w:rPr>
        <w:t xml:space="preserve"> maintain a BSS Parameter Update Counter. The </w:t>
      </w:r>
      <w:ins w:id="123" w:author="Huang, Po-kai" w:date="2018-11-05T21:00:00Z">
        <w:r w:rsidR="00CC196C">
          <w:rPr>
            <w:w w:val="100"/>
          </w:rPr>
          <w:t>non-</w:t>
        </w:r>
        <w:proofErr w:type="gramStart"/>
        <w:r w:rsidR="00CC196C">
          <w:rPr>
            <w:w w:val="100"/>
          </w:rPr>
          <w:t>AP(</w:t>
        </w:r>
        <w:proofErr w:type="gramEnd"/>
        <w:r w:rsidR="00CC196C">
          <w:rPr>
            <w:w w:val="100"/>
          </w:rPr>
          <w:t xml:space="preserve">#141) </w:t>
        </w:r>
      </w:ins>
      <w:r>
        <w:rPr>
          <w:w w:val="100"/>
        </w:rPr>
        <w:t xml:space="preserve">STA shall update the value of its BSS Parameter Update Counter to the value of the Counter subfield contained in the latest WUR Operation element received from the AP with which it is associated. A non-AP STA that receives the Counter subfield of the TD Control field in a </w:t>
      </w:r>
      <w:ins w:id="124" w:author="Huang, Po-kai" w:date="2018-11-05T21:34:00Z">
        <w:r w:rsidR="00010219">
          <w:rPr>
            <w:w w:val="100"/>
          </w:rPr>
          <w:t xml:space="preserve">broadcast(#1147) </w:t>
        </w:r>
      </w:ins>
      <w:r>
        <w:rPr>
          <w:w w:val="100"/>
        </w:rPr>
        <w:t xml:space="preserve">WUR Wake-up frame that contains a value that is different from the value of its BSS Parameter Update Counter shall follow the procedure defined in 11.2.3.15 (TIM Broadcast) to attempt to receive the </w:t>
      </w:r>
      <w:del w:id="125" w:author="Huang, Po-kai" w:date="2018-11-05T21:23:00Z">
        <w:r w:rsidDel="004177F6">
          <w:rPr>
            <w:w w:val="100"/>
          </w:rPr>
          <w:delText xml:space="preserve">PCR </w:delText>
        </w:r>
      </w:del>
      <w:ins w:id="126" w:author="Huang, Po-kai" w:date="2018-11-05T21:23:00Z">
        <w:r w:rsidR="004177F6">
          <w:rPr>
            <w:w w:val="100"/>
          </w:rPr>
          <w:t>(#740)</w:t>
        </w:r>
      </w:ins>
      <w:r>
        <w:rPr>
          <w:w w:val="100"/>
        </w:rPr>
        <w:t>Beacon information</w:t>
      </w:r>
      <w:del w:id="127" w:author="Huang, Po-kai" w:date="2018-11-05T21:24:00Z">
        <w:r w:rsidDel="004177F6">
          <w:rPr>
            <w:w w:val="100"/>
          </w:rPr>
          <w:delText xml:space="preserve"> subject to its PCR delay constraints</w:delText>
        </w:r>
      </w:del>
      <w:ins w:id="128" w:author="Huang, Po-kai" w:date="2018-11-05T21:24:00Z">
        <w:r w:rsidR="004177F6">
          <w:rPr>
            <w:w w:val="100"/>
          </w:rPr>
          <w:t>(#740)</w:t>
        </w:r>
      </w:ins>
      <w:r>
        <w:rPr>
          <w:w w:val="100"/>
        </w:rPr>
        <w:t>.</w:t>
      </w:r>
    </w:p>
    <w:p w14:paraId="7A73FA33" w14:textId="7DD77FDA" w:rsidR="0090748B" w:rsidRDefault="0090748B" w:rsidP="0090748B">
      <w:pPr>
        <w:pStyle w:val="T"/>
        <w:rPr>
          <w:w w:val="100"/>
          <w:lang w:val="en-GB"/>
        </w:rPr>
      </w:pPr>
      <w:r>
        <w:rPr>
          <w:w w:val="100"/>
          <w:lang w:val="en-GB"/>
        </w:rPr>
        <w:t xml:space="preserve">A non-AP STA should send a </w:t>
      </w:r>
      <w:del w:id="129" w:author="Huang, Po-kai" w:date="2018-11-05T21:06:00Z">
        <w:r w:rsidDel="00142599">
          <w:rPr>
            <w:w w:val="100"/>
            <w:lang w:val="en-GB"/>
          </w:rPr>
          <w:delText xml:space="preserve">response </w:delText>
        </w:r>
      </w:del>
      <w:ins w:id="130" w:author="Huang, Po-kai" w:date="2018-11-05T21:06:00Z">
        <w:r w:rsidR="00142599">
          <w:rPr>
            <w:w w:val="100"/>
            <w:lang w:val="en-GB"/>
          </w:rPr>
          <w:t>(#142</w:t>
        </w:r>
        <w:proofErr w:type="gramStart"/>
        <w:r w:rsidR="00142599">
          <w:rPr>
            <w:w w:val="100"/>
            <w:lang w:val="en-GB"/>
          </w:rPr>
          <w:t>)</w:t>
        </w:r>
      </w:ins>
      <w:r>
        <w:rPr>
          <w:w w:val="100"/>
          <w:lang w:val="en-GB"/>
        </w:rPr>
        <w:t>frame</w:t>
      </w:r>
      <w:proofErr w:type="gramEnd"/>
      <w:r>
        <w:rPr>
          <w:w w:val="100"/>
          <w:lang w:val="en-GB"/>
        </w:rPr>
        <w:t xml:space="preserve"> to the associated AP using its PCR component after receiving a WUR Wake-up frame with Address field set to the W</w:t>
      </w:r>
      <w:ins w:id="131" w:author="Huang, Po-kai" w:date="2018-11-05T21:30:00Z">
        <w:r w:rsidR="004177F6">
          <w:rPr>
            <w:w w:val="100"/>
            <w:lang w:val="en-GB"/>
          </w:rPr>
          <w:t xml:space="preserve">UR(#1077) </w:t>
        </w:r>
      </w:ins>
      <w:r>
        <w:rPr>
          <w:w w:val="100"/>
          <w:lang w:val="en-GB"/>
        </w:rPr>
        <w:t>ID that identifies the non-AP STA.</w:t>
      </w:r>
    </w:p>
    <w:p w14:paraId="412D61AA" w14:textId="77777777" w:rsidR="009F5D32" w:rsidRPr="00F83F21" w:rsidRDefault="009F5D32" w:rsidP="009F5D32">
      <w:pPr>
        <w:pStyle w:val="T"/>
        <w:rPr>
          <w:lang w:val="en-GB" w:eastAsia="en-US"/>
        </w:rPr>
      </w:pPr>
    </w:p>
    <w:p w14:paraId="675BD81F" w14:textId="51567D84" w:rsidR="00066990" w:rsidRDefault="00904911" w:rsidP="00406A99">
      <w:r w:rsidRPr="00904911">
        <w:rPr>
          <w:rFonts w:ascii="TimesNewRomanPSMT" w:eastAsia="TimesNewRomanPSMT" w:hAnsi="TimesNewRomanPSMT" w:hint="eastAsia"/>
          <w:color w:val="000000"/>
          <w:sz w:val="20"/>
        </w:rPr>
        <w:br/>
      </w:r>
    </w:p>
    <w:p w14:paraId="66A6DD97" w14:textId="77777777" w:rsidR="007C0AF3" w:rsidRDefault="007C0AF3" w:rsidP="00A16153">
      <w:pPr>
        <w:rPr>
          <w:rFonts w:ascii="TimesNewRomanPSMT" w:eastAsia="TimesNewRomanPSMT" w:hAnsi="TimesNewRomanPSMT"/>
          <w:color w:val="000000"/>
          <w:sz w:val="20"/>
          <w:lang w:val="en-US"/>
        </w:rPr>
      </w:pPr>
    </w:p>
    <w:p w14:paraId="3BFBAFBC" w14:textId="77777777" w:rsidR="00A50461" w:rsidRDefault="00A50461" w:rsidP="00A16153">
      <w:pPr>
        <w:rPr>
          <w:rFonts w:ascii="TimesNewRomanPSMT" w:eastAsia="TimesNewRomanPSMT" w:hAnsi="TimesNewRomanPSMT"/>
          <w:color w:val="000000"/>
          <w:sz w:val="20"/>
          <w:lang w:val="en-US"/>
        </w:rPr>
      </w:pPr>
    </w:p>
    <w:p w14:paraId="0E357788" w14:textId="59C316D9" w:rsidR="00A50461" w:rsidRPr="007C0AF3" w:rsidRDefault="00A50461" w:rsidP="00927F9C">
      <w:pPr>
        <w:rPr>
          <w:rFonts w:ascii="TimesNewRomanPSMT" w:eastAsia="TimesNewRomanPSMT" w:hAnsi="TimesNewRomanPSMT"/>
          <w:color w:val="000000"/>
          <w:sz w:val="20"/>
          <w:lang w:val="en-US"/>
        </w:rPr>
      </w:pPr>
    </w:p>
    <w:sectPr w:rsidR="00A50461" w:rsidRPr="007C0AF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5C131" w14:textId="77777777" w:rsidR="009808B9" w:rsidRDefault="009808B9">
      <w:r>
        <w:separator/>
      </w:r>
    </w:p>
  </w:endnote>
  <w:endnote w:type="continuationSeparator" w:id="0">
    <w:p w14:paraId="38E3B856" w14:textId="77777777" w:rsidR="009808B9" w:rsidRDefault="009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B369E5" w:rsidRDefault="009B7A94">
    <w:pPr>
      <w:pStyle w:val="Footer"/>
      <w:tabs>
        <w:tab w:val="clear" w:pos="6480"/>
        <w:tab w:val="center" w:pos="4680"/>
        <w:tab w:val="right" w:pos="9360"/>
      </w:tabs>
    </w:pPr>
    <w:fldSimple w:instr=" SUBJECT  \* MERGEFORMAT ">
      <w:r w:rsidR="00B369E5">
        <w:t>Submission</w:t>
      </w:r>
    </w:fldSimple>
    <w:r w:rsidR="00B369E5">
      <w:tab/>
      <w:t xml:space="preserve">page </w:t>
    </w:r>
    <w:r w:rsidR="00B369E5">
      <w:fldChar w:fldCharType="begin"/>
    </w:r>
    <w:r w:rsidR="00B369E5">
      <w:instrText xml:space="preserve">page </w:instrText>
    </w:r>
    <w:r w:rsidR="00B369E5">
      <w:fldChar w:fldCharType="separate"/>
    </w:r>
    <w:r w:rsidR="00D0315F">
      <w:rPr>
        <w:noProof/>
      </w:rPr>
      <w:t>16</w:t>
    </w:r>
    <w:r w:rsidR="00B369E5">
      <w:rPr>
        <w:noProof/>
      </w:rPr>
      <w:fldChar w:fldCharType="end"/>
    </w:r>
    <w:r w:rsidR="00B369E5">
      <w:tab/>
    </w:r>
    <w:r w:rsidR="00B369E5">
      <w:rPr>
        <w:lang w:eastAsia="ko-KR"/>
      </w:rPr>
      <w:t>Po-Kai Huang</w:t>
    </w:r>
    <w:r w:rsidR="00B369E5">
      <w:t>, Intel Corporation</w:t>
    </w:r>
  </w:p>
  <w:p w14:paraId="6528C5E2" w14:textId="77777777" w:rsidR="00B369E5" w:rsidRDefault="00B369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ED618" w14:textId="77777777" w:rsidR="009808B9" w:rsidRDefault="009808B9">
      <w:r>
        <w:separator/>
      </w:r>
    </w:p>
  </w:footnote>
  <w:footnote w:type="continuationSeparator" w:id="0">
    <w:p w14:paraId="60BD4A1D" w14:textId="77777777" w:rsidR="009808B9" w:rsidRDefault="0098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1E1DB9C" w:rsidR="00B369E5" w:rsidRDefault="00B369E5">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fldSimple w:instr=" TITLE  \* MERGEFORMAT ">
      <w:r>
        <w:t>doc.: IEEE 802.11-18/1847r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219"/>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4C9A"/>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06F4"/>
    <w:rsid w:val="000D0C5B"/>
    <w:rsid w:val="000D11DB"/>
    <w:rsid w:val="000D1435"/>
    <w:rsid w:val="000D174A"/>
    <w:rsid w:val="000D276A"/>
    <w:rsid w:val="000D2F1B"/>
    <w:rsid w:val="000D5187"/>
    <w:rsid w:val="000D5EBD"/>
    <w:rsid w:val="000D674F"/>
    <w:rsid w:val="000E0494"/>
    <w:rsid w:val="000E0A4B"/>
    <w:rsid w:val="000E1C37"/>
    <w:rsid w:val="000E1D7B"/>
    <w:rsid w:val="000E4B82"/>
    <w:rsid w:val="000E583B"/>
    <w:rsid w:val="000E650D"/>
    <w:rsid w:val="000E720C"/>
    <w:rsid w:val="000F0096"/>
    <w:rsid w:val="000F1DF4"/>
    <w:rsid w:val="000F2F7B"/>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962A2"/>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EC1"/>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272"/>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1C6A"/>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6486"/>
    <w:rsid w:val="002B144B"/>
    <w:rsid w:val="002B3C00"/>
    <w:rsid w:val="002B4CFD"/>
    <w:rsid w:val="002C0375"/>
    <w:rsid w:val="002C3CD7"/>
    <w:rsid w:val="002C4337"/>
    <w:rsid w:val="002C61FC"/>
    <w:rsid w:val="002C66AA"/>
    <w:rsid w:val="002C6B4F"/>
    <w:rsid w:val="002C72E1"/>
    <w:rsid w:val="002D1D40"/>
    <w:rsid w:val="002D24FA"/>
    <w:rsid w:val="002D36DC"/>
    <w:rsid w:val="002D4629"/>
    <w:rsid w:val="002D518F"/>
    <w:rsid w:val="002D7ED5"/>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EA2"/>
    <w:rsid w:val="003924F8"/>
    <w:rsid w:val="003945E3"/>
    <w:rsid w:val="00395A50"/>
    <w:rsid w:val="0039787F"/>
    <w:rsid w:val="003A161F"/>
    <w:rsid w:val="003A1693"/>
    <w:rsid w:val="003A1CC7"/>
    <w:rsid w:val="003A3196"/>
    <w:rsid w:val="003A38A7"/>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519"/>
    <w:rsid w:val="00404851"/>
    <w:rsid w:val="004051EE"/>
    <w:rsid w:val="00406A99"/>
    <w:rsid w:val="00407339"/>
    <w:rsid w:val="0040735F"/>
    <w:rsid w:val="00407C5B"/>
    <w:rsid w:val="00412050"/>
    <w:rsid w:val="0041760C"/>
    <w:rsid w:val="004177F6"/>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07F0"/>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A740F"/>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20D"/>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1462"/>
    <w:rsid w:val="005D33B5"/>
    <w:rsid w:val="005D4779"/>
    <w:rsid w:val="005D5C6E"/>
    <w:rsid w:val="005D7951"/>
    <w:rsid w:val="005E04F5"/>
    <w:rsid w:val="005E1700"/>
    <w:rsid w:val="005E3E49"/>
    <w:rsid w:val="005E768D"/>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6D8D"/>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E5B6A"/>
    <w:rsid w:val="006F38AD"/>
    <w:rsid w:val="006F3DD4"/>
    <w:rsid w:val="006F6897"/>
    <w:rsid w:val="00700F4D"/>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6DF8"/>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25B"/>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2576"/>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7D8"/>
    <w:rsid w:val="00835A0A"/>
    <w:rsid w:val="008361AD"/>
    <w:rsid w:val="008373CF"/>
    <w:rsid w:val="008377E3"/>
    <w:rsid w:val="008378E7"/>
    <w:rsid w:val="00840654"/>
    <w:rsid w:val="00840667"/>
    <w:rsid w:val="00842839"/>
    <w:rsid w:val="008428A3"/>
    <w:rsid w:val="008428E1"/>
    <w:rsid w:val="00850566"/>
    <w:rsid w:val="00852B3C"/>
    <w:rsid w:val="008532E6"/>
    <w:rsid w:val="008559F8"/>
    <w:rsid w:val="00856D6F"/>
    <w:rsid w:val="0085795D"/>
    <w:rsid w:val="00865DAE"/>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08F4"/>
    <w:rsid w:val="008A1201"/>
    <w:rsid w:val="008A1988"/>
    <w:rsid w:val="008A5AFD"/>
    <w:rsid w:val="008A65A8"/>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3CB0"/>
    <w:rsid w:val="0097724C"/>
    <w:rsid w:val="00980866"/>
    <w:rsid w:val="009808B9"/>
    <w:rsid w:val="00980D24"/>
    <w:rsid w:val="00982095"/>
    <w:rsid w:val="00982327"/>
    <w:rsid w:val="009824DF"/>
    <w:rsid w:val="0098272A"/>
    <w:rsid w:val="00982BCE"/>
    <w:rsid w:val="0098405A"/>
    <w:rsid w:val="009844AE"/>
    <w:rsid w:val="00987980"/>
    <w:rsid w:val="00987BED"/>
    <w:rsid w:val="00991637"/>
    <w:rsid w:val="00991A7C"/>
    <w:rsid w:val="00991A93"/>
    <w:rsid w:val="009936DA"/>
    <w:rsid w:val="009964D4"/>
    <w:rsid w:val="009A0E5E"/>
    <w:rsid w:val="009A2E6A"/>
    <w:rsid w:val="009A33D0"/>
    <w:rsid w:val="009A46AB"/>
    <w:rsid w:val="009A517C"/>
    <w:rsid w:val="009A585B"/>
    <w:rsid w:val="009A6FBB"/>
    <w:rsid w:val="009B09CD"/>
    <w:rsid w:val="009B2383"/>
    <w:rsid w:val="009B2605"/>
    <w:rsid w:val="009B3246"/>
    <w:rsid w:val="009B4356"/>
    <w:rsid w:val="009B451C"/>
    <w:rsid w:val="009B4963"/>
    <w:rsid w:val="009B4C02"/>
    <w:rsid w:val="009B57C9"/>
    <w:rsid w:val="009B7A94"/>
    <w:rsid w:val="009B7F79"/>
    <w:rsid w:val="009C1B7F"/>
    <w:rsid w:val="009C30AA"/>
    <w:rsid w:val="009C43D1"/>
    <w:rsid w:val="009C59A6"/>
    <w:rsid w:val="009C6A52"/>
    <w:rsid w:val="009C6BAD"/>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3308"/>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1C2"/>
    <w:rsid w:val="00B26484"/>
    <w:rsid w:val="00B271AB"/>
    <w:rsid w:val="00B33B41"/>
    <w:rsid w:val="00B34D6D"/>
    <w:rsid w:val="00B369E5"/>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86D44"/>
    <w:rsid w:val="00B9032F"/>
    <w:rsid w:val="00B91103"/>
    <w:rsid w:val="00B9272C"/>
    <w:rsid w:val="00B93B68"/>
    <w:rsid w:val="00B94B98"/>
    <w:rsid w:val="00B94CAC"/>
    <w:rsid w:val="00BA03DF"/>
    <w:rsid w:val="00BA06B3"/>
    <w:rsid w:val="00BA3938"/>
    <w:rsid w:val="00BA7375"/>
    <w:rsid w:val="00BA787B"/>
    <w:rsid w:val="00BB0AA5"/>
    <w:rsid w:val="00BB20F2"/>
    <w:rsid w:val="00BB229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B42"/>
    <w:rsid w:val="00CB285C"/>
    <w:rsid w:val="00CB44D6"/>
    <w:rsid w:val="00CB7A46"/>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2AB"/>
    <w:rsid w:val="00CE63EE"/>
    <w:rsid w:val="00CF0C85"/>
    <w:rsid w:val="00CF16FB"/>
    <w:rsid w:val="00CF2295"/>
    <w:rsid w:val="00CF3BDE"/>
    <w:rsid w:val="00D03068"/>
    <w:rsid w:val="00D0315F"/>
    <w:rsid w:val="00D05533"/>
    <w:rsid w:val="00D06106"/>
    <w:rsid w:val="00D07ABE"/>
    <w:rsid w:val="00D112B5"/>
    <w:rsid w:val="00D122CF"/>
    <w:rsid w:val="00D14538"/>
    <w:rsid w:val="00D16C90"/>
    <w:rsid w:val="00D16D41"/>
    <w:rsid w:val="00D22431"/>
    <w:rsid w:val="00D22E7D"/>
    <w:rsid w:val="00D24B64"/>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6080"/>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9C0"/>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5E24"/>
    <w:rsid w:val="00E86231"/>
    <w:rsid w:val="00E873C2"/>
    <w:rsid w:val="00E87855"/>
    <w:rsid w:val="00E90A54"/>
    <w:rsid w:val="00E921D6"/>
    <w:rsid w:val="00E9535F"/>
    <w:rsid w:val="00EA053F"/>
    <w:rsid w:val="00EA2CE4"/>
    <w:rsid w:val="00EA48D0"/>
    <w:rsid w:val="00EA58B8"/>
    <w:rsid w:val="00EA6DCB"/>
    <w:rsid w:val="00EB09CE"/>
    <w:rsid w:val="00EB1458"/>
    <w:rsid w:val="00EB1546"/>
    <w:rsid w:val="00EB158A"/>
    <w:rsid w:val="00EB182E"/>
    <w:rsid w:val="00EB2B96"/>
    <w:rsid w:val="00EB4297"/>
    <w:rsid w:val="00EB5ADB"/>
    <w:rsid w:val="00EC003A"/>
    <w:rsid w:val="00EC2087"/>
    <w:rsid w:val="00EC2DC9"/>
    <w:rsid w:val="00EC41AF"/>
    <w:rsid w:val="00EC4322"/>
    <w:rsid w:val="00EC59CB"/>
    <w:rsid w:val="00EC662D"/>
    <w:rsid w:val="00EC700C"/>
    <w:rsid w:val="00EC7657"/>
    <w:rsid w:val="00ED1BAF"/>
    <w:rsid w:val="00ED37C3"/>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2FF"/>
    <w:rsid w:val="00F037F8"/>
    <w:rsid w:val="00F03BFD"/>
    <w:rsid w:val="00F04FF6"/>
    <w:rsid w:val="00F10977"/>
    <w:rsid w:val="00F109FC"/>
    <w:rsid w:val="00F14289"/>
    <w:rsid w:val="00F1711A"/>
    <w:rsid w:val="00F2476E"/>
    <w:rsid w:val="00F2561F"/>
    <w:rsid w:val="00F259CC"/>
    <w:rsid w:val="00F2637D"/>
    <w:rsid w:val="00F27B8E"/>
    <w:rsid w:val="00F31B8B"/>
    <w:rsid w:val="00F33101"/>
    <w:rsid w:val="00F3387F"/>
    <w:rsid w:val="00F33A5A"/>
    <w:rsid w:val="00F342FD"/>
    <w:rsid w:val="00F34E9E"/>
    <w:rsid w:val="00F35542"/>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3F2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2970-06EA-4194-B099-5723F97D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7193</Words>
  <Characters>35606</Characters>
  <Application>Microsoft Office Word</Application>
  <DocSecurity>0</DocSecurity>
  <Lines>1874</Lines>
  <Paragraphs>792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42007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74</cp:revision>
  <cp:lastPrinted>2010-05-04T03:47:00Z</cp:lastPrinted>
  <dcterms:created xsi:type="dcterms:W3CDTF">2018-09-05T23:47:00Z</dcterms:created>
  <dcterms:modified xsi:type="dcterms:W3CDTF">2018-11-11T09:58:00Z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367a4534-2547-461b-a261-f5939f327ffc</vt:lpwstr>
  </property>
  <property fmtid="{D5CDD505-2E9C-101B-9397-08002B2CF9AE}" pid="4" name="CTP_BU">
    <vt:lpwstr>NEXT GEN &amp; STANDARDS GROUP</vt:lpwstr>
  </property>
  <property fmtid="{D5CDD505-2E9C-101B-9397-08002B2CF9AE}" pid="5" name="CTP_TimeStamp">
    <vt:lpwstr>2018-11-11 09:58:35Z</vt:lpwstr>
  </property>
  <property fmtid="{D5CDD505-2E9C-101B-9397-08002B2CF9AE}" pid="6" name="CTPClassification">
    <vt:lpwstr>CTP_IC</vt:lpwstr>
  </property>
</Properties>
</file>