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965"/>
        <w:gridCol w:w="2814"/>
        <w:gridCol w:w="891"/>
        <w:gridCol w:w="2471"/>
      </w:tblGrid>
      <w:tr w:rsidR="00CA09B2" w:rsidTr="002519F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519FC">
            <w:pPr>
              <w:pStyle w:val="T2"/>
            </w:pPr>
            <w:r>
              <w:t>CC28 AOA definition CIDs</w:t>
            </w:r>
          </w:p>
        </w:tc>
      </w:tr>
      <w:tr w:rsidR="00CA09B2" w:rsidTr="002519F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519FC">
              <w:rPr>
                <w:b w:val="0"/>
                <w:sz w:val="20"/>
              </w:rPr>
              <w:t>2018-11-05</w:t>
            </w:r>
          </w:p>
        </w:tc>
      </w:tr>
      <w:tr w:rsidR="00CA09B2" w:rsidTr="002519F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2519FC">
        <w:trPr>
          <w:jc w:val="center"/>
        </w:trPr>
        <w:tc>
          <w:tcPr>
            <w:tcW w:w="14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65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9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519FC" w:rsidTr="002519FC">
        <w:trPr>
          <w:jc w:val="center"/>
        </w:trPr>
        <w:tc>
          <w:tcPr>
            <w:tcW w:w="1435" w:type="dxa"/>
            <w:vAlign w:val="center"/>
          </w:tcPr>
          <w:p w:rsidR="002519FC" w:rsidRDefault="002519FC" w:rsidP="002519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965" w:type="dxa"/>
            <w:vAlign w:val="center"/>
          </w:tcPr>
          <w:p w:rsidR="002519FC" w:rsidRDefault="002519FC" w:rsidP="002519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:rsidR="002519FC" w:rsidRDefault="002519FC" w:rsidP="002519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91" w:type="dxa"/>
            <w:vAlign w:val="center"/>
          </w:tcPr>
          <w:p w:rsidR="002519FC" w:rsidRDefault="002519FC" w:rsidP="002519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71" w:type="dxa"/>
            <w:vAlign w:val="center"/>
          </w:tcPr>
          <w:p w:rsidR="002519FC" w:rsidRDefault="002519FC" w:rsidP="002519F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2519FC" w:rsidTr="002519FC">
        <w:trPr>
          <w:jc w:val="center"/>
        </w:trPr>
        <w:tc>
          <w:tcPr>
            <w:tcW w:w="1435" w:type="dxa"/>
            <w:vAlign w:val="center"/>
          </w:tcPr>
          <w:p w:rsidR="002519FC" w:rsidRDefault="002519FC" w:rsidP="002519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5" w:type="dxa"/>
            <w:vAlign w:val="center"/>
          </w:tcPr>
          <w:p w:rsidR="002519FC" w:rsidRDefault="002519FC" w:rsidP="002519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2519FC" w:rsidRDefault="002519FC" w:rsidP="002519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91" w:type="dxa"/>
            <w:vAlign w:val="center"/>
          </w:tcPr>
          <w:p w:rsidR="002519FC" w:rsidRDefault="002519FC" w:rsidP="002519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71" w:type="dxa"/>
            <w:vAlign w:val="center"/>
          </w:tcPr>
          <w:p w:rsidR="002519FC" w:rsidRDefault="002519FC" w:rsidP="002519F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2026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2519FC">
                            <w:pPr>
                              <w:jc w:val="both"/>
                            </w:pPr>
                            <w:r>
                              <w:t xml:space="preserve">This document proposes resolutions to CC28 CIDs related to the AOA fields.  All changes are </w:t>
                            </w:r>
                            <w:proofErr w:type="gramStart"/>
                            <w:r>
                              <w:t>in reference to</w:t>
                            </w:r>
                            <w:proofErr w:type="gramEnd"/>
                            <w:r>
                              <w:t xml:space="preserve"> D</w:t>
                            </w:r>
                            <w:r w:rsidR="009B0083">
                              <w:t>0.</w:t>
                            </w:r>
                            <w:r>
                              <w:t>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2519FC">
                      <w:pPr>
                        <w:jc w:val="both"/>
                      </w:pPr>
                      <w:r>
                        <w:t xml:space="preserve">This document proposes resolutions to CC28 CIDs related to the AOA fields.  All changes are </w:t>
                      </w:r>
                      <w:proofErr w:type="gramStart"/>
                      <w:r>
                        <w:t>in reference to</w:t>
                      </w:r>
                      <w:proofErr w:type="gramEnd"/>
                      <w:r>
                        <w:t xml:space="preserve"> D</w:t>
                      </w:r>
                      <w:r w:rsidR="009B0083">
                        <w:t>0.</w:t>
                      </w:r>
                      <w: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2519FC">
      <w:r>
        <w:br w:type="page"/>
      </w:r>
    </w:p>
    <w:tbl>
      <w:tblPr>
        <w:tblW w:w="7840" w:type="dxa"/>
        <w:tblLook w:val="04A0" w:firstRow="1" w:lastRow="0" w:firstColumn="1" w:lastColumn="0" w:noHBand="0" w:noVBand="1"/>
      </w:tblPr>
      <w:tblGrid>
        <w:gridCol w:w="598"/>
        <w:gridCol w:w="912"/>
        <w:gridCol w:w="1051"/>
        <w:gridCol w:w="2644"/>
        <w:gridCol w:w="2635"/>
      </w:tblGrid>
      <w:tr w:rsidR="002519FC" w:rsidRPr="002519FC" w:rsidTr="002519FC">
        <w:trPr>
          <w:trHeight w:val="28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9FC" w:rsidRPr="002519FC" w:rsidRDefault="002519FC" w:rsidP="002519FC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2519FC">
              <w:rPr>
                <w:rFonts w:ascii="Arial" w:hAnsi="Arial" w:cs="Arial"/>
                <w:sz w:val="20"/>
                <w:lang w:val="en-US" w:bidi="he-IL"/>
              </w:rPr>
              <w:lastRenderedPageBreak/>
              <w:t>479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9FC" w:rsidRPr="002519FC" w:rsidRDefault="002519FC" w:rsidP="002519FC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2519FC">
              <w:rPr>
                <w:rFonts w:ascii="Arial" w:hAnsi="Arial" w:cs="Arial"/>
                <w:sz w:val="20"/>
                <w:lang w:val="en-US" w:bidi="he-IL"/>
              </w:rPr>
              <w:t>37.00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9FC" w:rsidRPr="002519FC" w:rsidRDefault="002519FC" w:rsidP="002519F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519FC">
              <w:rPr>
                <w:rFonts w:ascii="Arial" w:hAnsi="Arial" w:cs="Arial"/>
                <w:sz w:val="20"/>
                <w:lang w:val="en-US" w:bidi="he-IL"/>
              </w:rPr>
              <w:t>9.4.2.252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9FC" w:rsidRPr="002519FC" w:rsidRDefault="002519FC" w:rsidP="002519F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519FC">
              <w:rPr>
                <w:rFonts w:ascii="Arial" w:hAnsi="Arial" w:cs="Arial"/>
                <w:sz w:val="20"/>
                <w:lang w:val="en-US" w:bidi="he-IL"/>
              </w:rPr>
              <w:t xml:space="preserve">Azimuth AOA is currently only measured in earth coordinates, i.e., w.r.t. geographical north. </w:t>
            </w:r>
            <w:proofErr w:type="gramStart"/>
            <w:r w:rsidRPr="002519FC">
              <w:rPr>
                <w:rFonts w:ascii="Arial" w:hAnsi="Arial" w:cs="Arial"/>
                <w:sz w:val="20"/>
                <w:lang w:val="en-US" w:bidi="he-IL"/>
              </w:rPr>
              <w:t>Also</w:t>
            </w:r>
            <w:proofErr w:type="gramEnd"/>
            <w:r w:rsidRPr="002519FC">
              <w:rPr>
                <w:rFonts w:ascii="Arial" w:hAnsi="Arial" w:cs="Arial"/>
                <w:sz w:val="20"/>
                <w:lang w:val="en-US" w:bidi="he-IL"/>
              </w:rPr>
              <w:t xml:space="preserve"> Elevation AOA requires knowledge of absolute reference, e.g. horizon. Not all devices may have precise knowledge thereof, which holds especially for mobile STAs.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9FC" w:rsidRPr="002519FC" w:rsidRDefault="002519FC" w:rsidP="002519F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519FC">
              <w:rPr>
                <w:rFonts w:ascii="Arial" w:hAnsi="Arial" w:cs="Arial"/>
                <w:sz w:val="20"/>
                <w:lang w:val="en-US" w:bidi="he-IL"/>
              </w:rPr>
              <w:t>Allow alternative angular reference. Details TBD.</w:t>
            </w:r>
          </w:p>
        </w:tc>
      </w:tr>
      <w:tr w:rsidR="002519FC" w:rsidRPr="002519FC" w:rsidTr="002519FC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9FC" w:rsidRPr="002519FC" w:rsidRDefault="002519FC" w:rsidP="002519FC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2519FC">
              <w:rPr>
                <w:rFonts w:ascii="Arial" w:hAnsi="Arial" w:cs="Arial"/>
                <w:sz w:val="20"/>
                <w:lang w:val="en-US" w:bidi="he-IL"/>
              </w:rPr>
              <w:t>480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9FC" w:rsidRPr="002519FC" w:rsidRDefault="002519FC" w:rsidP="002519FC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2519FC">
              <w:rPr>
                <w:rFonts w:ascii="Arial" w:hAnsi="Arial" w:cs="Arial"/>
                <w:sz w:val="20"/>
                <w:lang w:val="en-US" w:bidi="he-IL"/>
              </w:rPr>
              <w:t>37.00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9FC" w:rsidRPr="002519FC" w:rsidRDefault="002519FC" w:rsidP="002519F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519FC">
              <w:rPr>
                <w:rFonts w:ascii="Arial" w:hAnsi="Arial" w:cs="Arial"/>
                <w:sz w:val="20"/>
                <w:lang w:val="en-US" w:bidi="he-IL"/>
              </w:rPr>
              <w:t>9.4.2.252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9FC" w:rsidRPr="002519FC" w:rsidRDefault="002519FC" w:rsidP="002519F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519FC">
              <w:rPr>
                <w:rFonts w:ascii="Arial" w:hAnsi="Arial" w:cs="Arial"/>
                <w:sz w:val="20"/>
                <w:lang w:val="en-US" w:bidi="he-IL"/>
              </w:rPr>
              <w:t>The AOA Azimuth subfield is not defined for non-AP STA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9FC" w:rsidRPr="002519FC" w:rsidRDefault="002519FC" w:rsidP="002519F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519FC">
              <w:rPr>
                <w:rFonts w:ascii="Arial" w:hAnsi="Arial" w:cs="Arial"/>
                <w:sz w:val="20"/>
                <w:lang w:val="en-US" w:bidi="he-IL"/>
              </w:rPr>
              <w:t>Please define</w:t>
            </w:r>
          </w:p>
        </w:tc>
      </w:tr>
      <w:tr w:rsidR="002519FC" w:rsidRPr="002519FC" w:rsidTr="002519FC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9FC" w:rsidRPr="002519FC" w:rsidRDefault="002519FC" w:rsidP="002519FC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2519FC">
              <w:rPr>
                <w:rFonts w:ascii="Arial" w:hAnsi="Arial" w:cs="Arial"/>
                <w:sz w:val="20"/>
                <w:lang w:val="en-US" w:bidi="he-IL"/>
              </w:rPr>
              <w:t>481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9FC" w:rsidRPr="002519FC" w:rsidRDefault="002519FC" w:rsidP="002519FC">
            <w:pPr>
              <w:jc w:val="right"/>
              <w:rPr>
                <w:rFonts w:ascii="Arial" w:hAnsi="Arial" w:cs="Arial"/>
                <w:sz w:val="20"/>
                <w:lang w:val="en-US" w:bidi="he-IL"/>
              </w:rPr>
            </w:pPr>
            <w:r w:rsidRPr="002519FC">
              <w:rPr>
                <w:rFonts w:ascii="Arial" w:hAnsi="Arial" w:cs="Arial"/>
                <w:sz w:val="20"/>
                <w:lang w:val="en-US" w:bidi="he-IL"/>
              </w:rPr>
              <w:t>37.00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9FC" w:rsidRPr="002519FC" w:rsidRDefault="002519FC" w:rsidP="002519F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519FC">
              <w:rPr>
                <w:rFonts w:ascii="Arial" w:hAnsi="Arial" w:cs="Arial"/>
                <w:sz w:val="20"/>
                <w:lang w:val="en-US" w:bidi="he-IL"/>
              </w:rPr>
              <w:t>9.4.2.252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9FC" w:rsidRPr="002519FC" w:rsidRDefault="002519FC" w:rsidP="002519F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519FC">
              <w:rPr>
                <w:rFonts w:ascii="Arial" w:hAnsi="Arial" w:cs="Arial"/>
                <w:sz w:val="20"/>
                <w:lang w:val="en-US" w:bidi="he-IL"/>
              </w:rPr>
              <w:t>The AOA Elevation subfield is not defined for non-AP STA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9FC" w:rsidRPr="002519FC" w:rsidRDefault="002519FC" w:rsidP="002519FC">
            <w:pPr>
              <w:rPr>
                <w:rFonts w:ascii="Arial" w:hAnsi="Arial" w:cs="Arial"/>
                <w:sz w:val="20"/>
                <w:lang w:val="en-US" w:bidi="he-IL"/>
              </w:rPr>
            </w:pPr>
            <w:r w:rsidRPr="002519FC">
              <w:rPr>
                <w:rFonts w:ascii="Arial" w:hAnsi="Arial" w:cs="Arial"/>
                <w:sz w:val="20"/>
                <w:lang w:val="en-US" w:bidi="he-IL"/>
              </w:rPr>
              <w:t>Please define</w:t>
            </w:r>
          </w:p>
        </w:tc>
      </w:tr>
    </w:tbl>
    <w:p w:rsidR="00CA09B2" w:rsidRDefault="002519FC">
      <w:pPr>
        <w:rPr>
          <w:b/>
          <w:bCs/>
        </w:rPr>
      </w:pPr>
      <w:r>
        <w:t xml:space="preserve">Proposed Resolution: </w:t>
      </w:r>
      <w:r>
        <w:rPr>
          <w:b/>
          <w:bCs/>
        </w:rPr>
        <w:t>Revised</w:t>
      </w:r>
    </w:p>
    <w:p w:rsidR="002519FC" w:rsidRDefault="002519FC">
      <w:pPr>
        <w:rPr>
          <w:b/>
          <w:bCs/>
        </w:rPr>
      </w:pPr>
    </w:p>
    <w:p w:rsidR="002519FC" w:rsidRDefault="002519F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Discussion: </w:t>
      </w:r>
    </w:p>
    <w:p w:rsidR="002519FC" w:rsidRDefault="009B0083">
      <w:r>
        <w:t xml:space="preserve">To enable non-AP STA, or an AP STA to use angles that are not in earth coordinate, we will add a field to the AOA definition that will define </w:t>
      </w:r>
      <w:proofErr w:type="spellStart"/>
      <w:r>
        <w:t>wheterh</w:t>
      </w:r>
      <w:proofErr w:type="spellEnd"/>
      <w:r>
        <w:t xml:space="preserve"> earth </w:t>
      </w:r>
      <w:proofErr w:type="spellStart"/>
      <w:r>
        <w:t>coordiantes</w:t>
      </w:r>
      <w:proofErr w:type="spellEnd"/>
      <w:r>
        <w:t xml:space="preserve"> or self </w:t>
      </w:r>
      <w:proofErr w:type="spellStart"/>
      <w:r>
        <w:t>coordiantes</w:t>
      </w:r>
      <w:proofErr w:type="spellEnd"/>
      <w:r>
        <w:t xml:space="preserve"> are used.</w:t>
      </w:r>
    </w:p>
    <w:p w:rsidR="009B0083" w:rsidRDefault="009B0083"/>
    <w:p w:rsidR="009B0083" w:rsidRPr="002519FC" w:rsidRDefault="009B0083"/>
    <w:p w:rsidR="00CA09B2" w:rsidRDefault="009B0083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TGaz</w:t>
      </w:r>
      <w:proofErr w:type="spellEnd"/>
      <w:r>
        <w:rPr>
          <w:b/>
          <w:bCs/>
          <w:i/>
          <w:iCs/>
        </w:rPr>
        <w:t xml:space="preserve"> Editor: Modify the table in P33L18 as follows</w:t>
      </w:r>
    </w:p>
    <w:p w:rsidR="009B0083" w:rsidRDefault="009B0083" w:rsidP="009B0083">
      <w:pPr>
        <w:tabs>
          <w:tab w:val="left" w:pos="2042"/>
        </w:tabs>
        <w:rPr>
          <w:b/>
          <w:bCs/>
          <w:i/>
          <w:iCs/>
          <w:lang w:val="en-US"/>
        </w:rPr>
      </w:pPr>
    </w:p>
    <w:tbl>
      <w:tblPr>
        <w:tblW w:w="10710" w:type="dxa"/>
        <w:tblLayout w:type="fixed"/>
        <w:tblLook w:val="04A0" w:firstRow="1" w:lastRow="0" w:firstColumn="1" w:lastColumn="0" w:noHBand="0" w:noVBand="1"/>
      </w:tblPr>
      <w:tblGrid>
        <w:gridCol w:w="960"/>
        <w:gridCol w:w="1110"/>
        <w:gridCol w:w="1170"/>
        <w:gridCol w:w="1440"/>
        <w:gridCol w:w="1620"/>
        <w:gridCol w:w="1350"/>
        <w:gridCol w:w="1530"/>
        <w:gridCol w:w="1530"/>
      </w:tblGrid>
      <w:tr w:rsidR="0079232E" w:rsidRPr="005C1854" w:rsidTr="007923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2E" w:rsidRPr="005C1854" w:rsidRDefault="0079232E" w:rsidP="005F14C1">
            <w:pPr>
              <w:rPr>
                <w:sz w:val="20"/>
                <w:szCs w:val="24"/>
                <w:lang w:val="en-US" w:bidi="he-I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2E" w:rsidRPr="005C1854" w:rsidRDefault="0079232E" w:rsidP="005F14C1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5C1854">
              <w:rPr>
                <w:rFonts w:ascii="Calibri" w:hAnsi="Calibri"/>
                <w:color w:val="000000"/>
                <w:szCs w:val="22"/>
                <w:lang w:val="en-US" w:bidi="he-IL"/>
              </w:rPr>
              <w:t>B</w:t>
            </w:r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>0</w:t>
            </w:r>
            <w:r w:rsidRPr="005C1854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 </w:t>
            </w:r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 </w:t>
            </w:r>
            <w:r w:rsidRPr="005C1854">
              <w:rPr>
                <w:rFonts w:ascii="Calibri" w:hAnsi="Calibri"/>
                <w:color w:val="000000"/>
                <w:szCs w:val="22"/>
                <w:lang w:val="en-US" w:bidi="he-IL"/>
              </w:rPr>
              <w:t>B1</w:t>
            </w:r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2E" w:rsidRPr="005C1854" w:rsidRDefault="0079232E" w:rsidP="005F14C1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ins w:id="0" w:author="Assaf Kasher 20180711" w:date="2018-09-27T15:16:00Z">
              <w:r>
                <w:rPr>
                  <w:rFonts w:ascii="Calibri" w:hAnsi="Calibri"/>
                  <w:color w:val="000000"/>
                  <w:szCs w:val="22"/>
                </w:rPr>
                <w:t>B1</w:t>
              </w:r>
            </w:ins>
            <w:ins w:id="1" w:author="Assaf Kasher 20180711" w:date="2018-10-02T13:50:00Z">
              <w:r>
                <w:rPr>
                  <w:rFonts w:ascii="Calibri" w:hAnsi="Calibri"/>
                  <w:color w:val="000000"/>
                  <w:szCs w:val="22"/>
                </w:rPr>
                <w:t>1</w:t>
              </w:r>
            </w:ins>
            <w:ins w:id="2" w:author="Assaf Kasher 20180711" w:date="2018-09-27T15:16:00Z">
              <w:r>
                <w:rPr>
                  <w:rFonts w:ascii="Calibri" w:hAnsi="Calibri"/>
                  <w:color w:val="000000"/>
                  <w:szCs w:val="22"/>
                </w:rPr>
                <w:t xml:space="preserve"> </w:t>
              </w:r>
            </w:ins>
            <w:ins w:id="3" w:author="Assaf Kasher 20180711" w:date="2018-09-27T15:17:00Z">
              <w:r>
                <w:rPr>
                  <w:rFonts w:ascii="Calibri" w:hAnsi="Calibri"/>
                  <w:color w:val="000000"/>
                  <w:szCs w:val="22"/>
                </w:rPr>
                <w:t xml:space="preserve">  </w:t>
              </w:r>
            </w:ins>
            <w:ins w:id="4" w:author="Assaf Kasher 20180711" w:date="2018-09-27T15:16:00Z">
              <w:r>
                <w:rPr>
                  <w:rFonts w:ascii="Calibri" w:hAnsi="Calibri"/>
                  <w:color w:val="000000"/>
                  <w:szCs w:val="22"/>
                </w:rPr>
                <w:t xml:space="preserve"> B2</w:t>
              </w:r>
            </w:ins>
            <w:ins w:id="5" w:author="Assaf Kasher 20180711" w:date="2018-10-02T13:50:00Z">
              <w:r>
                <w:rPr>
                  <w:rFonts w:ascii="Calibri" w:hAnsi="Calibri"/>
                  <w:color w:val="000000"/>
                  <w:szCs w:val="22"/>
                </w:rPr>
                <w:t>0</w:t>
              </w:r>
            </w:ins>
            <w:del w:id="6" w:author="Assaf Kasher 20180711" w:date="2018-09-27T15:16:00Z">
              <w:r w:rsidRPr="005C1854" w:rsidDel="00EA4802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>B12 B22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2E" w:rsidRPr="005C1854" w:rsidRDefault="0079232E" w:rsidP="005F14C1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ins w:id="7" w:author="Assaf Kasher 20180711" w:date="2018-09-27T15:16:00Z">
              <w:r>
                <w:rPr>
                  <w:rFonts w:ascii="Calibri" w:hAnsi="Calibri"/>
                  <w:color w:val="000000"/>
                  <w:szCs w:val="22"/>
                </w:rPr>
                <w:t>B2</w:t>
              </w:r>
            </w:ins>
            <w:ins w:id="8" w:author="Assaf Kasher 20180711" w:date="2018-10-02T13:50:00Z">
              <w:r>
                <w:rPr>
                  <w:rFonts w:ascii="Calibri" w:hAnsi="Calibri"/>
                  <w:color w:val="000000"/>
                  <w:szCs w:val="22"/>
                </w:rPr>
                <w:t>1</w:t>
              </w:r>
            </w:ins>
            <w:ins w:id="9" w:author="Assaf Kasher 20180711" w:date="2018-09-27T15:16:00Z">
              <w:r>
                <w:rPr>
                  <w:rFonts w:ascii="Calibri" w:hAnsi="Calibri"/>
                  <w:color w:val="000000"/>
                  <w:szCs w:val="22"/>
                </w:rPr>
                <w:t xml:space="preserve">    B2</w:t>
              </w:r>
            </w:ins>
            <w:ins w:id="10" w:author="Assaf Kasher 20180711" w:date="2018-10-02T13:51:00Z">
              <w:r>
                <w:rPr>
                  <w:rFonts w:ascii="Calibri" w:hAnsi="Calibri"/>
                  <w:color w:val="000000"/>
                  <w:szCs w:val="22"/>
                </w:rPr>
                <w:t>7</w:t>
              </w:r>
            </w:ins>
            <w:del w:id="11" w:author="Assaf Kasher 20180711" w:date="2018-09-27T15:16:00Z">
              <w:r w:rsidRPr="005C1854" w:rsidDel="00EA4802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 xml:space="preserve">B23  </w:delText>
              </w:r>
              <w:r w:rsidDel="00EA4802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 xml:space="preserve">      </w:delText>
              </w:r>
              <w:r w:rsidRPr="005C1854" w:rsidDel="00EA4802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>B29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2E" w:rsidRPr="005C1854" w:rsidRDefault="0079232E" w:rsidP="005F14C1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ins w:id="12" w:author="Assaf Kasher 20180711" w:date="2018-09-27T15:16:00Z">
              <w:r>
                <w:rPr>
                  <w:rFonts w:ascii="Calibri" w:hAnsi="Calibri"/>
                  <w:color w:val="000000"/>
                  <w:szCs w:val="22"/>
                </w:rPr>
                <w:t>B2</w:t>
              </w:r>
            </w:ins>
            <w:ins w:id="13" w:author="Assaf Kasher 20180711" w:date="2018-10-02T13:51:00Z">
              <w:r>
                <w:rPr>
                  <w:rFonts w:ascii="Calibri" w:hAnsi="Calibri"/>
                  <w:color w:val="000000"/>
                  <w:szCs w:val="22"/>
                </w:rPr>
                <w:t>8</w:t>
              </w:r>
            </w:ins>
            <w:ins w:id="14" w:author="Assaf Kasher 20180711" w:date="2018-09-27T15:16:00Z">
              <w:r>
                <w:rPr>
                  <w:rFonts w:ascii="Calibri" w:hAnsi="Calibri"/>
                  <w:color w:val="000000"/>
                  <w:szCs w:val="22"/>
                </w:rPr>
                <w:t xml:space="preserve">  </w:t>
              </w:r>
            </w:ins>
            <w:ins w:id="15" w:author="Assaf Kasher 20180711" w:date="2018-09-27T15:17:00Z">
              <w:r>
                <w:rPr>
                  <w:rFonts w:ascii="Calibri" w:hAnsi="Calibri"/>
                  <w:color w:val="000000"/>
                  <w:szCs w:val="22"/>
                </w:rPr>
                <w:t xml:space="preserve">  </w:t>
              </w:r>
            </w:ins>
            <w:ins w:id="16" w:author="Assaf Kasher 20180711" w:date="2018-09-27T15:16:00Z">
              <w:r>
                <w:rPr>
                  <w:rFonts w:ascii="Calibri" w:hAnsi="Calibri"/>
                  <w:color w:val="000000"/>
                  <w:szCs w:val="22"/>
                </w:rPr>
                <w:t>B3</w:t>
              </w:r>
            </w:ins>
            <w:ins w:id="17" w:author="Assaf Kasher 20180711" w:date="2018-10-02T13:51:00Z">
              <w:r>
                <w:rPr>
                  <w:rFonts w:ascii="Calibri" w:hAnsi="Calibri"/>
                  <w:color w:val="000000"/>
                  <w:szCs w:val="22"/>
                </w:rPr>
                <w:t>4</w:t>
              </w:r>
            </w:ins>
            <w:del w:id="18" w:author="Assaf Kasher 20180711" w:date="2018-09-27T15:16:00Z">
              <w:r w:rsidRPr="005C1854" w:rsidDel="00EA4802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 xml:space="preserve">B30 </w:delText>
              </w:r>
              <w:r w:rsidDel="00EA4802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 xml:space="preserve">      </w:delText>
              </w:r>
              <w:r w:rsidRPr="005C1854" w:rsidDel="00EA4802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 xml:space="preserve"> B36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2E" w:rsidRPr="005C1854" w:rsidRDefault="0079232E" w:rsidP="005F14C1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ins w:id="19" w:author="Assaf Kasher 20180711" w:date="2018-09-27T15:16:00Z">
              <w:r>
                <w:rPr>
                  <w:rFonts w:ascii="Calibri" w:hAnsi="Calibri"/>
                  <w:color w:val="000000"/>
                  <w:szCs w:val="22"/>
                </w:rPr>
                <w:t>B3</w:t>
              </w:r>
            </w:ins>
            <w:ins w:id="20" w:author="Assaf Kasher 20180711" w:date="2018-10-02T13:51:00Z">
              <w:r>
                <w:rPr>
                  <w:rFonts w:ascii="Calibri" w:hAnsi="Calibri"/>
                  <w:color w:val="000000"/>
                  <w:szCs w:val="22"/>
                </w:rPr>
                <w:t>5</w:t>
              </w:r>
            </w:ins>
            <w:ins w:id="21" w:author="Assaf Kasher 20180711" w:date="2018-09-27T15:16:00Z">
              <w:r>
                <w:rPr>
                  <w:rFonts w:ascii="Calibri" w:hAnsi="Calibri"/>
                  <w:color w:val="000000"/>
                  <w:szCs w:val="22"/>
                </w:rPr>
                <w:t xml:space="preserve">  </w:t>
              </w:r>
            </w:ins>
            <w:ins w:id="22" w:author="Assaf Kasher 20180711" w:date="2018-09-27T15:17:00Z">
              <w:r>
                <w:rPr>
                  <w:rFonts w:ascii="Calibri" w:hAnsi="Calibri"/>
                  <w:color w:val="000000"/>
                  <w:szCs w:val="22"/>
                </w:rPr>
                <w:t xml:space="preserve">   </w:t>
              </w:r>
            </w:ins>
            <w:ins w:id="23" w:author="Assaf Kasher 20180711" w:date="2018-09-27T15:16:00Z">
              <w:r>
                <w:rPr>
                  <w:rFonts w:ascii="Calibri" w:hAnsi="Calibri"/>
                  <w:color w:val="000000"/>
                  <w:szCs w:val="22"/>
                </w:rPr>
                <w:t>B4</w:t>
              </w:r>
            </w:ins>
            <w:ins w:id="24" w:author="Assaf Kasher 20180711" w:date="2018-10-02T13:51:00Z">
              <w:r>
                <w:rPr>
                  <w:rFonts w:ascii="Calibri" w:hAnsi="Calibri"/>
                  <w:color w:val="000000"/>
                  <w:szCs w:val="22"/>
                </w:rPr>
                <w:t>5</w:t>
              </w:r>
            </w:ins>
            <w:del w:id="25" w:author="Assaf Kasher 20180711" w:date="2018-09-27T15:16:00Z">
              <w:r w:rsidRPr="005C1854" w:rsidDel="00EA4802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 xml:space="preserve">B37  </w:delText>
              </w:r>
              <w:r w:rsidDel="00EA4802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 xml:space="preserve">    </w:delText>
              </w:r>
              <w:r w:rsidRPr="005C1854" w:rsidDel="00EA4802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>B47</w:delText>
              </w:r>
            </w:del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32E" w:rsidRDefault="0079232E" w:rsidP="005F14C1">
            <w:pPr>
              <w:rPr>
                <w:rFonts w:ascii="Calibri" w:hAnsi="Calibri"/>
                <w:color w:val="000000"/>
                <w:szCs w:val="22"/>
              </w:rPr>
            </w:pPr>
            <w:ins w:id="26" w:author="Assaf Kasher 20181003" w:date="2018-11-05T17:34:00Z">
              <w:r>
                <w:rPr>
                  <w:rFonts w:ascii="Calibri" w:hAnsi="Calibri"/>
                  <w:color w:val="000000"/>
                  <w:szCs w:val="22"/>
                </w:rPr>
                <w:t>B46</w:t>
              </w:r>
            </w:ins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2E" w:rsidRPr="005C1854" w:rsidRDefault="0079232E" w:rsidP="005F14C1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ins w:id="27" w:author="Assaf Kasher 20180711" w:date="2018-09-27T15:16:00Z">
              <w:del w:id="28" w:author="Assaf Kasher 20181003" w:date="2018-11-05T17:35:00Z">
                <w:r w:rsidDel="0079232E">
                  <w:rPr>
                    <w:rFonts w:ascii="Calibri" w:hAnsi="Calibri"/>
                    <w:color w:val="000000"/>
                    <w:szCs w:val="22"/>
                  </w:rPr>
                  <w:delText>B4</w:delText>
                </w:r>
              </w:del>
            </w:ins>
            <w:ins w:id="29" w:author="Assaf Kasher 20180711" w:date="2018-10-02T13:51:00Z">
              <w:del w:id="30" w:author="Assaf Kasher 20181003" w:date="2018-11-05T17:35:00Z">
                <w:r w:rsidDel="0079232E">
                  <w:rPr>
                    <w:rFonts w:ascii="Calibri" w:hAnsi="Calibri"/>
                    <w:color w:val="000000"/>
                    <w:szCs w:val="22"/>
                  </w:rPr>
                  <w:delText>6</w:delText>
                </w:r>
              </w:del>
            </w:ins>
            <w:ins w:id="31" w:author="Assaf Kasher 20180711" w:date="2018-09-27T15:16:00Z">
              <w:del w:id="32" w:author="Assaf Kasher 20181003" w:date="2018-11-05T17:35:00Z">
                <w:r w:rsidDel="0079232E">
                  <w:rPr>
                    <w:rFonts w:ascii="Calibri" w:hAnsi="Calibri"/>
                    <w:color w:val="000000"/>
                    <w:szCs w:val="22"/>
                  </w:rPr>
                  <w:delText xml:space="preserve"> </w:delText>
                </w:r>
              </w:del>
            </w:ins>
            <w:ins w:id="33" w:author="Assaf Kasher 20180711" w:date="2018-09-27T15:17:00Z">
              <w:del w:id="34" w:author="Assaf Kasher 20181003" w:date="2018-11-05T17:35:00Z">
                <w:r w:rsidDel="0079232E">
                  <w:rPr>
                    <w:rFonts w:ascii="Calibri" w:hAnsi="Calibri"/>
                    <w:color w:val="000000"/>
                    <w:szCs w:val="22"/>
                  </w:rPr>
                  <w:delText xml:space="preserve">  </w:delText>
                </w:r>
              </w:del>
            </w:ins>
            <w:ins w:id="35" w:author="Assaf Kasher 20180711" w:date="2018-09-27T15:16:00Z">
              <w:del w:id="36" w:author="Assaf Kasher 20181003" w:date="2018-11-05T17:35:00Z">
                <w:r w:rsidDel="0079232E">
                  <w:rPr>
                    <w:rFonts w:ascii="Calibri" w:hAnsi="Calibri"/>
                    <w:color w:val="000000"/>
                    <w:szCs w:val="22"/>
                  </w:rPr>
                  <w:delText xml:space="preserve"> </w:delText>
                </w:r>
              </w:del>
              <w:r>
                <w:rPr>
                  <w:rFonts w:ascii="Calibri" w:hAnsi="Calibri"/>
                  <w:color w:val="000000"/>
                  <w:szCs w:val="22"/>
                </w:rPr>
                <w:t>B4</w:t>
              </w:r>
            </w:ins>
            <w:ins w:id="37" w:author="Assaf Kasher 20180711" w:date="2018-10-02T13:51:00Z">
              <w:r>
                <w:rPr>
                  <w:rFonts w:ascii="Calibri" w:hAnsi="Calibri"/>
                  <w:color w:val="000000"/>
                  <w:szCs w:val="22"/>
                </w:rPr>
                <w:t>7</w:t>
              </w:r>
            </w:ins>
            <w:del w:id="38" w:author="Assaf Kasher 20180711" w:date="2018-09-27T15:16:00Z">
              <w:r w:rsidRPr="005C1854" w:rsidDel="00EA4802">
                <w:rPr>
                  <w:rFonts w:ascii="Calibri" w:hAnsi="Calibri"/>
                  <w:color w:val="000000"/>
                  <w:szCs w:val="22"/>
                  <w:lang w:val="en-US" w:bidi="he-IL"/>
                </w:rPr>
                <w:delText>B48</w:delText>
              </w:r>
            </w:del>
          </w:p>
        </w:tc>
      </w:tr>
      <w:tr w:rsidR="0079232E" w:rsidRPr="005C1854" w:rsidTr="0079232E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2E" w:rsidRPr="005C1854" w:rsidRDefault="0079232E" w:rsidP="005F14C1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2E" w:rsidRPr="005C1854" w:rsidRDefault="0079232E" w:rsidP="005F14C1">
            <w:pPr>
              <w:rPr>
                <w:sz w:val="20"/>
                <w:lang w:val="en-US" w:bidi="he-IL"/>
              </w:rPr>
            </w:pPr>
            <w:r w:rsidRPr="005C1854">
              <w:rPr>
                <w:sz w:val="20"/>
                <w:lang w:val="en-US" w:bidi="he-IL"/>
              </w:rPr>
              <w:t>AOA Azimuth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2E" w:rsidRPr="005C1854" w:rsidRDefault="0079232E" w:rsidP="005F14C1">
            <w:pPr>
              <w:rPr>
                <w:sz w:val="20"/>
                <w:lang w:val="en-US" w:bidi="he-IL"/>
              </w:rPr>
            </w:pPr>
            <w:r w:rsidRPr="005C1854">
              <w:rPr>
                <w:sz w:val="20"/>
                <w:lang w:val="en-US" w:bidi="he-IL"/>
              </w:rPr>
              <w:t>AOA Elevation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2E" w:rsidRPr="005C1854" w:rsidRDefault="0079232E" w:rsidP="005F14C1">
            <w:pPr>
              <w:rPr>
                <w:sz w:val="20"/>
                <w:lang w:val="en-US" w:bidi="he-IL"/>
              </w:rPr>
            </w:pPr>
            <w:r w:rsidRPr="005C1854">
              <w:rPr>
                <w:sz w:val="20"/>
                <w:lang w:val="en-US" w:bidi="he-IL"/>
              </w:rPr>
              <w:t>AOA Azimuth Accuracy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2E" w:rsidRPr="005C1854" w:rsidRDefault="0079232E" w:rsidP="005F14C1">
            <w:pPr>
              <w:rPr>
                <w:sz w:val="20"/>
                <w:lang w:val="en-US" w:bidi="he-IL"/>
              </w:rPr>
            </w:pPr>
            <w:r w:rsidRPr="005C1854">
              <w:rPr>
                <w:sz w:val="20"/>
                <w:lang w:val="en-US" w:bidi="he-IL"/>
              </w:rPr>
              <w:t>AOA Elevation Accuracy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2E" w:rsidRPr="005C1854" w:rsidRDefault="0079232E" w:rsidP="005F14C1">
            <w:pPr>
              <w:rPr>
                <w:sz w:val="20"/>
                <w:lang w:val="en-US" w:bidi="he-IL"/>
              </w:rPr>
            </w:pPr>
            <w:r w:rsidRPr="005C1854">
              <w:rPr>
                <w:sz w:val="20"/>
                <w:lang w:val="en-US" w:bidi="he-IL"/>
              </w:rPr>
              <w:t>Best AWV ID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32E" w:rsidRPr="005C1854" w:rsidRDefault="0079232E" w:rsidP="005F14C1">
            <w:pPr>
              <w:rPr>
                <w:sz w:val="20"/>
                <w:lang w:val="en-US" w:bidi="he-IL"/>
              </w:rPr>
            </w:pPr>
            <w:ins w:id="39" w:author="Assaf Kasher 20181003" w:date="2018-11-05T17:35:00Z">
              <w:r>
                <w:rPr>
                  <w:sz w:val="20"/>
                  <w:lang w:val="en-US" w:bidi="he-IL"/>
                </w:rPr>
                <w:t>AOA Reference</w:t>
              </w:r>
            </w:ins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2E" w:rsidRPr="005C1854" w:rsidRDefault="0079232E" w:rsidP="005F14C1">
            <w:pPr>
              <w:rPr>
                <w:sz w:val="20"/>
                <w:lang w:val="en-US" w:bidi="he-IL"/>
              </w:rPr>
            </w:pPr>
            <w:r w:rsidRPr="005C1854">
              <w:rPr>
                <w:sz w:val="20"/>
                <w:lang w:val="en-US" w:bidi="he-IL"/>
              </w:rPr>
              <w:t>Reserved</w:t>
            </w:r>
          </w:p>
        </w:tc>
      </w:tr>
      <w:tr w:rsidR="0079232E" w:rsidRPr="005C1854" w:rsidTr="0079232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2E" w:rsidRPr="005C1854" w:rsidRDefault="0079232E" w:rsidP="005F14C1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5C1854">
              <w:rPr>
                <w:rFonts w:ascii="Calibri" w:hAnsi="Calibri"/>
                <w:color w:val="000000"/>
                <w:szCs w:val="22"/>
                <w:lang w:val="en-US" w:bidi="he-IL"/>
              </w:rPr>
              <w:t>bits:</w:t>
            </w:r>
          </w:p>
        </w:tc>
        <w:tc>
          <w:tcPr>
            <w:tcW w:w="1110" w:type="dxa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232E" w:rsidRPr="005C1854" w:rsidRDefault="0079232E" w:rsidP="005F14C1">
            <w:pPr>
              <w:rPr>
                <w:sz w:val="20"/>
                <w:lang w:val="en-US" w:bidi="he-IL"/>
              </w:rPr>
            </w:pPr>
            <w:r w:rsidRPr="005C1854">
              <w:rPr>
                <w:sz w:val="20"/>
                <w:lang w:val="en-US" w:bidi="he-IL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232E" w:rsidRPr="005C1854" w:rsidRDefault="0079232E" w:rsidP="005F14C1">
            <w:pPr>
              <w:rPr>
                <w:sz w:val="20"/>
                <w:lang w:val="en-US" w:bidi="he-IL"/>
              </w:rPr>
            </w:pPr>
            <w:ins w:id="40" w:author="Assaf Kasher 20180711" w:date="2018-09-27T15:17:00Z">
              <w:r>
                <w:rPr>
                  <w:sz w:val="20"/>
                </w:rPr>
                <w:t>10</w:t>
              </w:r>
            </w:ins>
            <w:del w:id="41" w:author="Assaf Kasher 20180711" w:date="2018-09-27T15:17:00Z">
              <w:r w:rsidRPr="005C1854" w:rsidDel="00866AD9">
                <w:rPr>
                  <w:sz w:val="20"/>
                  <w:lang w:val="en-US" w:bidi="he-IL"/>
                </w:rPr>
                <w:delText>11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232E" w:rsidRPr="005C1854" w:rsidRDefault="0079232E" w:rsidP="005F14C1">
            <w:pPr>
              <w:rPr>
                <w:color w:val="000000"/>
                <w:sz w:val="20"/>
                <w:lang w:val="en-US" w:bidi="he-IL"/>
              </w:rPr>
            </w:pPr>
            <w:ins w:id="42" w:author="Assaf Kasher 20180711" w:date="2018-09-27T15:17:00Z">
              <w:r>
                <w:rPr>
                  <w:color w:val="000000"/>
                  <w:sz w:val="20"/>
                </w:rPr>
                <w:t>7</w:t>
              </w:r>
            </w:ins>
            <w:del w:id="43" w:author="Assaf Kasher 20180711" w:date="2018-09-27T15:17:00Z">
              <w:r w:rsidRPr="005C1854" w:rsidDel="00866AD9">
                <w:rPr>
                  <w:color w:val="000000"/>
                  <w:sz w:val="20"/>
                  <w:lang w:val="en-US" w:bidi="he-IL"/>
                </w:rPr>
                <w:delText>7</w:delText>
              </w:r>
            </w:del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232E" w:rsidRPr="005C1854" w:rsidRDefault="0079232E" w:rsidP="005F14C1">
            <w:pPr>
              <w:rPr>
                <w:color w:val="000000"/>
                <w:sz w:val="20"/>
                <w:lang w:val="en-US" w:bidi="he-IL"/>
              </w:rPr>
            </w:pPr>
            <w:ins w:id="44" w:author="Assaf Kasher 20180711" w:date="2018-09-27T15:17:00Z">
              <w:r>
                <w:rPr>
                  <w:color w:val="000000"/>
                  <w:sz w:val="20"/>
                </w:rPr>
                <w:t>7</w:t>
              </w:r>
            </w:ins>
            <w:del w:id="45" w:author="Assaf Kasher 20180711" w:date="2018-09-27T15:17:00Z">
              <w:r w:rsidRPr="005C1854" w:rsidDel="00866AD9">
                <w:rPr>
                  <w:color w:val="000000"/>
                  <w:sz w:val="20"/>
                  <w:lang w:val="en-US" w:bidi="he-IL"/>
                </w:rPr>
                <w:delText>7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232E" w:rsidRPr="005C1854" w:rsidRDefault="0079232E" w:rsidP="005F14C1">
            <w:pPr>
              <w:rPr>
                <w:color w:val="000000"/>
                <w:sz w:val="20"/>
                <w:lang w:val="en-US" w:bidi="he-IL"/>
              </w:rPr>
            </w:pPr>
            <w:ins w:id="46" w:author="Assaf Kasher 20180711" w:date="2018-09-27T15:17:00Z">
              <w:r>
                <w:rPr>
                  <w:color w:val="000000"/>
                  <w:sz w:val="20"/>
                </w:rPr>
                <w:t>11</w:t>
              </w:r>
            </w:ins>
            <w:del w:id="47" w:author="Assaf Kasher 20180711" w:date="2018-09-27T15:17:00Z">
              <w:r w:rsidRPr="005C1854" w:rsidDel="00866AD9">
                <w:rPr>
                  <w:color w:val="000000"/>
                  <w:sz w:val="20"/>
                  <w:lang w:val="en-US" w:bidi="he-IL"/>
                </w:rPr>
                <w:delText>11</w:delText>
              </w:r>
            </w:del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FFFFFF"/>
              <w:right w:val="nil"/>
            </w:tcBorders>
          </w:tcPr>
          <w:p w:rsidR="0079232E" w:rsidRDefault="00C00277" w:rsidP="005F14C1">
            <w:pPr>
              <w:rPr>
                <w:color w:val="000000"/>
                <w:sz w:val="20"/>
              </w:rPr>
            </w:pPr>
            <w:ins w:id="48" w:author="Assaf Kasher 20181003" w:date="2018-11-05T17:54:00Z">
              <w:r>
                <w:rPr>
                  <w:color w:val="000000"/>
                  <w:sz w:val="20"/>
                </w:rPr>
                <w:t>1</w:t>
              </w:r>
            </w:ins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79232E" w:rsidRPr="005C1854" w:rsidRDefault="0079232E" w:rsidP="005F14C1">
            <w:pPr>
              <w:rPr>
                <w:color w:val="000000"/>
                <w:sz w:val="20"/>
                <w:lang w:val="en-US" w:bidi="he-IL"/>
              </w:rPr>
            </w:pPr>
            <w:ins w:id="49" w:author="Assaf Kasher 20180711" w:date="2018-09-27T15:17:00Z">
              <w:del w:id="50" w:author="Assaf Kasher 20181003" w:date="2018-11-05T17:35:00Z">
                <w:r w:rsidDel="0079232E">
                  <w:rPr>
                    <w:color w:val="000000"/>
                    <w:sz w:val="20"/>
                  </w:rPr>
                  <w:delText>2</w:delText>
                </w:r>
              </w:del>
            </w:ins>
            <w:ins w:id="51" w:author="Assaf Kasher 20181003" w:date="2018-11-05T17:35:00Z">
              <w:r>
                <w:rPr>
                  <w:color w:val="000000"/>
                  <w:sz w:val="20"/>
                </w:rPr>
                <w:t>1</w:t>
              </w:r>
            </w:ins>
            <w:del w:id="52" w:author="Assaf Kasher 20180711" w:date="2018-09-27T15:17:00Z">
              <w:r w:rsidDel="00866AD9">
                <w:rPr>
                  <w:color w:val="000000"/>
                  <w:sz w:val="20"/>
                  <w:lang w:val="en-US" w:bidi="he-IL"/>
                </w:rPr>
                <w:delText>4</w:delText>
              </w:r>
            </w:del>
          </w:p>
        </w:tc>
      </w:tr>
    </w:tbl>
    <w:p w:rsidR="009B0083" w:rsidRDefault="009B0083">
      <w:pPr>
        <w:rPr>
          <w:b/>
          <w:bCs/>
          <w:i/>
          <w:iCs/>
        </w:rPr>
      </w:pPr>
    </w:p>
    <w:p w:rsidR="0079232E" w:rsidRDefault="0079232E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TGaz</w:t>
      </w:r>
      <w:proofErr w:type="spellEnd"/>
      <w:r>
        <w:rPr>
          <w:b/>
          <w:bCs/>
          <w:i/>
          <w:iCs/>
        </w:rPr>
        <w:t xml:space="preserve"> Editor Modify the text P33L21-2</w:t>
      </w:r>
      <w:r w:rsidR="009E750C">
        <w:rPr>
          <w:b/>
          <w:bCs/>
          <w:i/>
          <w:iCs/>
        </w:rPr>
        <w:t>4</w:t>
      </w:r>
    </w:p>
    <w:p w:rsidR="0079232E" w:rsidRDefault="0079232E">
      <w:pPr>
        <w:rPr>
          <w:ins w:id="53" w:author="Assaf Kasher 20181003" w:date="2018-11-05T17:44:00Z"/>
          <w:sz w:val="20"/>
        </w:rPr>
      </w:pPr>
      <w:r>
        <w:rPr>
          <w:sz w:val="20"/>
        </w:rPr>
        <w:t xml:space="preserve">The AOA Azimuth subfield contains the Angle of Arrival (AOA) azimuth result in degree/4 resolution. </w:t>
      </w:r>
      <w:ins w:id="54" w:author="Assaf Kasher 20181003" w:date="2018-11-05T17:48:00Z">
        <w:r w:rsidR="009E750C">
          <w:rPr>
            <w:sz w:val="20"/>
          </w:rPr>
          <w:t xml:space="preserve">This subfield is an unsigned two’s </w:t>
        </w:r>
      </w:ins>
      <w:ins w:id="55" w:author="Assaf Kasher 20181003" w:date="2018-11-05T17:49:00Z">
        <w:r w:rsidR="009E750C">
          <w:rPr>
            <w:sz w:val="20"/>
          </w:rPr>
          <w:t>complement</w:t>
        </w:r>
      </w:ins>
      <w:ins w:id="56" w:author="Assaf Kasher 20181003" w:date="2018-11-05T17:48:00Z">
        <w:r w:rsidR="009E750C">
          <w:rPr>
            <w:sz w:val="20"/>
          </w:rPr>
          <w:t xml:space="preserve"> </w:t>
        </w:r>
      </w:ins>
      <w:ins w:id="57" w:author="Assaf Kasher 20181003" w:date="2018-11-05T17:49:00Z">
        <w:r w:rsidR="009E750C">
          <w:rPr>
            <w:sz w:val="20"/>
          </w:rPr>
          <w:t>number taking values between 0 and 1439.</w:t>
        </w:r>
      </w:ins>
      <w:ins w:id="58" w:author="Assaf Kasher 20181003" w:date="2018-11-05T18:16:00Z">
        <w:r w:rsidR="006A60C2">
          <w:rPr>
            <w:sz w:val="20"/>
          </w:rPr>
          <w:t xml:space="preserve">  </w:t>
        </w:r>
      </w:ins>
      <w:r>
        <w:rPr>
          <w:sz w:val="20"/>
        </w:rPr>
        <w:t>When</w:t>
      </w:r>
      <w:ins w:id="59" w:author="Assaf Kasher 20181003" w:date="2018-11-05T17:51:00Z">
        <w:r w:rsidR="009E750C">
          <w:rPr>
            <w:sz w:val="20"/>
          </w:rPr>
          <w:t xml:space="preserve"> </w:t>
        </w:r>
      </w:ins>
      <w:del w:id="60" w:author="Assaf Kasher 20181003" w:date="2018-11-05T17:39:00Z">
        <w:r w:rsidDel="0079232E">
          <w:rPr>
            <w:sz w:val="20"/>
          </w:rPr>
          <w:delText xml:space="preserve"> this subfield is sent from an AP</w:delText>
        </w:r>
      </w:del>
      <w:ins w:id="61" w:author="Assaf Kasher 20181003" w:date="2018-11-05T17:39:00Z">
        <w:r>
          <w:rPr>
            <w:sz w:val="20"/>
          </w:rPr>
          <w:t>the AOA Reference subfield is set to 1</w:t>
        </w:r>
      </w:ins>
      <w:r>
        <w:rPr>
          <w:sz w:val="20"/>
        </w:rPr>
        <w:t xml:space="preserve">, the AOA </w:t>
      </w:r>
      <w:ins w:id="62" w:author="Assaf Kasher 20181003" w:date="2018-11-05T17:40:00Z">
        <w:r>
          <w:rPr>
            <w:sz w:val="20"/>
          </w:rPr>
          <w:t xml:space="preserve">Azimuth subfield </w:t>
        </w:r>
      </w:ins>
      <w:r>
        <w:rPr>
          <w:sz w:val="20"/>
        </w:rPr>
        <w:t>is in earth coordinates (i.e. direction 0 is north).</w:t>
      </w:r>
      <w:ins w:id="63" w:author="Assaf Kasher 20181003" w:date="2018-11-05T17:39:00Z">
        <w:r>
          <w:rPr>
            <w:sz w:val="20"/>
          </w:rPr>
          <w:t xml:space="preserve"> When the AOA Reference </w:t>
        </w:r>
      </w:ins>
      <w:ins w:id="64" w:author="Assaf Kasher 20181003" w:date="2018-11-05T17:55:00Z">
        <w:r w:rsidR="00C00277">
          <w:rPr>
            <w:sz w:val="20"/>
          </w:rPr>
          <w:t xml:space="preserve">subfield </w:t>
        </w:r>
      </w:ins>
      <w:ins w:id="65" w:author="Assaf Kasher 20181003" w:date="2018-11-05T17:39:00Z">
        <w:r>
          <w:rPr>
            <w:sz w:val="20"/>
          </w:rPr>
          <w:t xml:space="preserve">is set to 0, </w:t>
        </w:r>
      </w:ins>
      <w:ins w:id="66" w:author="Assaf Kasher 20181003" w:date="2018-11-05T17:40:00Z">
        <w:r>
          <w:rPr>
            <w:sz w:val="20"/>
          </w:rPr>
          <w:t>the</w:t>
        </w:r>
      </w:ins>
      <w:ins w:id="67" w:author="Assaf Kasher 20181003" w:date="2018-11-05T17:39:00Z">
        <w:r>
          <w:rPr>
            <w:sz w:val="20"/>
          </w:rPr>
          <w:t xml:space="preserve"> </w:t>
        </w:r>
      </w:ins>
      <w:ins w:id="68" w:author="Assaf Kasher 20181003" w:date="2018-11-05T17:40:00Z">
        <w:r>
          <w:rPr>
            <w:sz w:val="20"/>
          </w:rPr>
          <w:t xml:space="preserve">AOA </w:t>
        </w:r>
      </w:ins>
      <w:ins w:id="69" w:author="Assaf Kasher 20181003" w:date="2018-11-05T17:52:00Z">
        <w:r w:rsidR="00C00277">
          <w:rPr>
            <w:sz w:val="20"/>
          </w:rPr>
          <w:t xml:space="preserve">Azimuth subfield </w:t>
        </w:r>
      </w:ins>
      <w:ins w:id="70" w:author="Assaf Kasher 20181003" w:date="2018-11-05T17:40:00Z">
        <w:r>
          <w:rPr>
            <w:sz w:val="20"/>
          </w:rPr>
          <w:t>is in coordinates relative to the device.</w:t>
        </w:r>
      </w:ins>
    </w:p>
    <w:p w:rsidR="009E750C" w:rsidRDefault="009E750C" w:rsidP="009E750C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The AOA Elevation subfield contains the AOA elevation result in degree/4 resolution. </w:t>
      </w:r>
      <w:ins w:id="71" w:author="Assaf Kasher 20181003" w:date="2018-11-05T17:50:00Z">
        <w:r>
          <w:rPr>
            <w:sz w:val="20"/>
            <w:szCs w:val="20"/>
          </w:rPr>
          <w:t xml:space="preserve">This </w:t>
        </w:r>
      </w:ins>
      <w:ins w:id="72" w:author="Assaf Kasher 20181003" w:date="2018-11-05T17:53:00Z">
        <w:r w:rsidR="00C00277">
          <w:rPr>
            <w:sz w:val="20"/>
            <w:szCs w:val="20"/>
          </w:rPr>
          <w:t>sub</w:t>
        </w:r>
      </w:ins>
      <w:ins w:id="73" w:author="Assaf Kasher 20181003" w:date="2018-11-05T17:50:00Z">
        <w:r>
          <w:rPr>
            <w:sz w:val="20"/>
            <w:szCs w:val="20"/>
          </w:rPr>
          <w:t>field is a signed two’s complement number taking values between -360 and 360.</w:t>
        </w:r>
      </w:ins>
    </w:p>
    <w:p w:rsidR="009E750C" w:rsidRDefault="009E750C" w:rsidP="009E750C">
      <w:pPr>
        <w:rPr>
          <w:sz w:val="20"/>
        </w:rPr>
      </w:pPr>
      <w:r>
        <w:rPr>
          <w:sz w:val="20"/>
        </w:rPr>
        <w:t xml:space="preserve">When </w:t>
      </w:r>
      <w:ins w:id="74" w:author="Assaf Kasher 20181003" w:date="2018-11-05T17:51:00Z">
        <w:r>
          <w:rPr>
            <w:sz w:val="20"/>
          </w:rPr>
          <w:t xml:space="preserve">the AOA Reference subfield is set to 1, </w:t>
        </w:r>
      </w:ins>
      <w:del w:id="75" w:author="Assaf Kasher 20181003" w:date="2018-11-05T17:51:00Z">
        <w:r w:rsidDel="009E750C">
          <w:rPr>
            <w:sz w:val="20"/>
          </w:rPr>
          <w:delText xml:space="preserve">this subfield is sent from an AP, </w:delText>
        </w:r>
      </w:del>
      <w:r>
        <w:rPr>
          <w:sz w:val="20"/>
        </w:rPr>
        <w:t xml:space="preserve">the AOA </w:t>
      </w:r>
      <w:ins w:id="76" w:author="Assaf Kasher 20181003" w:date="2018-11-05T17:52:00Z">
        <w:r>
          <w:rPr>
            <w:sz w:val="20"/>
          </w:rPr>
          <w:t>Elevation</w:t>
        </w:r>
      </w:ins>
      <w:ins w:id="77" w:author="Assaf Kasher 20181003" w:date="2018-11-05T17:55:00Z">
        <w:r w:rsidR="00C00277">
          <w:rPr>
            <w:sz w:val="20"/>
          </w:rPr>
          <w:t xml:space="preserve"> subfield</w:t>
        </w:r>
      </w:ins>
      <w:ins w:id="78" w:author="Assaf Kasher 20181003" w:date="2018-11-05T17:52:00Z">
        <w:r>
          <w:rPr>
            <w:sz w:val="20"/>
          </w:rPr>
          <w:t xml:space="preserve"> </w:t>
        </w:r>
      </w:ins>
      <w:r>
        <w:rPr>
          <w:sz w:val="20"/>
        </w:rPr>
        <w:t>is in earth coordinates (i.e. elevation 0 is horizon).</w:t>
      </w:r>
      <w:ins w:id="79" w:author="Assaf Kasher 20181003" w:date="2018-11-05T17:52:00Z">
        <w:r>
          <w:rPr>
            <w:sz w:val="20"/>
          </w:rPr>
          <w:t xml:space="preserve">  </w:t>
        </w:r>
        <w:r>
          <w:rPr>
            <w:sz w:val="20"/>
          </w:rPr>
          <w:t xml:space="preserve">When the AOA Reference </w:t>
        </w:r>
      </w:ins>
      <w:ins w:id="80" w:author="Assaf Kasher 20181003" w:date="2018-11-05T17:55:00Z">
        <w:r w:rsidR="00C00277">
          <w:rPr>
            <w:sz w:val="20"/>
          </w:rPr>
          <w:t xml:space="preserve">subfield </w:t>
        </w:r>
      </w:ins>
      <w:ins w:id="81" w:author="Assaf Kasher 20181003" w:date="2018-11-05T17:52:00Z">
        <w:r>
          <w:rPr>
            <w:sz w:val="20"/>
          </w:rPr>
          <w:t xml:space="preserve">is set to 0, the AOA </w:t>
        </w:r>
        <w:r>
          <w:rPr>
            <w:sz w:val="20"/>
          </w:rPr>
          <w:t xml:space="preserve">Elevation </w:t>
        </w:r>
        <w:r>
          <w:rPr>
            <w:sz w:val="20"/>
          </w:rPr>
          <w:t>is in coordinates relative to the device.</w:t>
        </w:r>
      </w:ins>
    </w:p>
    <w:p w:rsidR="006A60C2" w:rsidRDefault="006A60C2" w:rsidP="009E750C">
      <w:pPr>
        <w:rPr>
          <w:sz w:val="20"/>
        </w:rPr>
      </w:pPr>
    </w:p>
    <w:p w:rsidR="006A60C2" w:rsidRDefault="006A60C2" w:rsidP="009E750C">
      <w:pPr>
        <w:rPr>
          <w:b/>
          <w:bCs/>
          <w:i/>
          <w:iCs/>
          <w:sz w:val="20"/>
        </w:rPr>
      </w:pPr>
      <w:proofErr w:type="spellStart"/>
      <w:r>
        <w:rPr>
          <w:b/>
          <w:bCs/>
          <w:i/>
          <w:iCs/>
          <w:sz w:val="20"/>
        </w:rPr>
        <w:t>TGaz</w:t>
      </w:r>
      <w:proofErr w:type="spellEnd"/>
      <w:r>
        <w:rPr>
          <w:b/>
          <w:bCs/>
          <w:i/>
          <w:iCs/>
          <w:sz w:val="20"/>
        </w:rPr>
        <w:t xml:space="preserve"> Editor: Modify table 4 in P34L24 as follows:</w:t>
      </w:r>
    </w:p>
    <w:p w:rsidR="006A60C2" w:rsidRDefault="006A60C2" w:rsidP="006A60C2"/>
    <w:tbl>
      <w:tblPr>
        <w:tblW w:w="5000" w:type="pct"/>
        <w:tblLook w:val="04A0" w:firstRow="1" w:lastRow="0" w:firstColumn="1" w:lastColumn="0" w:noHBand="0" w:noVBand="1"/>
      </w:tblPr>
      <w:tblGrid>
        <w:gridCol w:w="745"/>
        <w:gridCol w:w="934"/>
        <w:gridCol w:w="862"/>
        <w:gridCol w:w="1006"/>
        <w:gridCol w:w="1173"/>
        <w:gridCol w:w="946"/>
        <w:gridCol w:w="926"/>
        <w:gridCol w:w="926"/>
        <w:gridCol w:w="920"/>
        <w:gridCol w:w="917"/>
      </w:tblGrid>
      <w:tr w:rsidR="006A60C2" w:rsidRPr="002E7641" w:rsidTr="006A60C2">
        <w:trPr>
          <w:trHeight w:val="765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C2" w:rsidRPr="002E7641" w:rsidRDefault="006A60C2" w:rsidP="005F14C1">
            <w:pPr>
              <w:pStyle w:val="IEEEStdsTableData-Left"/>
              <w:rPr>
                <w:lang w:bidi="he-I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2" w:rsidRPr="002E7641" w:rsidRDefault="006A60C2" w:rsidP="005F14C1">
            <w:pPr>
              <w:pStyle w:val="IEEEStdsTableData-Left"/>
              <w:rPr>
                <w:lang w:bidi="he-IL"/>
              </w:rPr>
            </w:pPr>
            <w:r w:rsidRPr="002E7641">
              <w:rPr>
                <w:lang w:bidi="he-IL"/>
              </w:rPr>
              <w:t>Element I</w:t>
            </w:r>
            <w:r>
              <w:rPr>
                <w:lang w:bidi="he-IL"/>
              </w:rPr>
              <w:t>D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2" w:rsidRPr="002E7641" w:rsidRDefault="006A60C2" w:rsidP="005F14C1">
            <w:pPr>
              <w:pStyle w:val="IEEEStdsTableData-Left"/>
              <w:rPr>
                <w:lang w:bidi="he-IL"/>
              </w:rPr>
            </w:pPr>
            <w:r>
              <w:rPr>
                <w:lang w:bidi="he-IL"/>
              </w:rPr>
              <w:t>Element</w:t>
            </w:r>
            <w:r w:rsidRPr="002E7641">
              <w:rPr>
                <w:lang w:bidi="he-IL"/>
              </w:rPr>
              <w:t xml:space="preserve"> Length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2" w:rsidRPr="002E7641" w:rsidRDefault="006A60C2" w:rsidP="005F14C1">
            <w:pPr>
              <w:pStyle w:val="IEEEStdsTableData-Left"/>
              <w:rPr>
                <w:lang w:bidi="he-IL"/>
              </w:rPr>
            </w:pPr>
            <w:r w:rsidRPr="002E7641">
              <w:rPr>
                <w:lang w:bidi="he-IL"/>
              </w:rPr>
              <w:t>Element ID Extension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0C2" w:rsidRPr="002E7641" w:rsidRDefault="006A60C2" w:rsidP="005F14C1">
            <w:pPr>
              <w:pStyle w:val="IEEEStdsTableData-Left"/>
              <w:rPr>
                <w:lang w:bidi="he-IL"/>
              </w:rPr>
            </w:pPr>
            <w:r>
              <w:rPr>
                <w:lang w:bidi="he-IL"/>
              </w:rPr>
              <w:t xml:space="preserve">Number of AOD Feedbacks 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0C2" w:rsidRDefault="006A60C2" w:rsidP="005F14C1">
            <w:pPr>
              <w:pStyle w:val="IEEEStdsTableData-Left"/>
              <w:rPr>
                <w:lang w:bidi="he-IL"/>
              </w:rPr>
            </w:pPr>
            <w:ins w:id="82" w:author="Assaf Kasher 20181003" w:date="2018-11-05T18:13:00Z">
              <w:r>
                <w:rPr>
                  <w:lang w:bidi="he-IL"/>
                </w:rPr>
                <w:t>AOD Reference</w:t>
              </w:r>
            </w:ins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C2" w:rsidRDefault="006A60C2" w:rsidP="005F14C1">
            <w:pPr>
              <w:pStyle w:val="IEEEStdsTableData-Left"/>
              <w:rPr>
                <w:lang w:bidi="he-IL"/>
              </w:rPr>
            </w:pPr>
            <w:r>
              <w:rPr>
                <w:lang w:bidi="he-IL"/>
              </w:rPr>
              <w:t>AOD Feedback 1</w:t>
            </w:r>
          </w:p>
        </w:tc>
        <w:tc>
          <w:tcPr>
            <w:tcW w:w="49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A60C2" w:rsidRDefault="006A60C2" w:rsidP="005F14C1">
            <w:pPr>
              <w:pStyle w:val="IEEEStdsTableData-Left"/>
              <w:rPr>
                <w:lang w:bidi="he-IL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0C2" w:rsidRDefault="006A60C2" w:rsidP="005F14C1">
            <w:pPr>
              <w:pStyle w:val="IEEEStdsTableData-Left"/>
              <w:rPr>
                <w:lang w:bidi="he-IL"/>
              </w:rPr>
            </w:pPr>
            <w:r>
              <w:rPr>
                <w:lang w:bidi="he-IL"/>
              </w:rPr>
              <w:t>AOD Feedback N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0C2" w:rsidRDefault="006A60C2" w:rsidP="005F14C1">
            <w:pPr>
              <w:pStyle w:val="IEEEStdsTableData-Left"/>
              <w:rPr>
                <w:lang w:bidi="he-IL"/>
              </w:rPr>
            </w:pPr>
            <w:r>
              <w:rPr>
                <w:lang w:bidi="he-IL"/>
              </w:rPr>
              <w:t>Reserved</w:t>
            </w:r>
          </w:p>
        </w:tc>
      </w:tr>
      <w:tr w:rsidR="006A60C2" w:rsidRPr="002E7641" w:rsidTr="006A60C2">
        <w:trPr>
          <w:trHeight w:val="300"/>
        </w:trPr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C2" w:rsidRPr="002E7641" w:rsidRDefault="006A60C2" w:rsidP="005F14C1">
            <w:pPr>
              <w:pStyle w:val="IEEEStdsTableData-Left"/>
              <w:rPr>
                <w:lang w:bidi="he-IL"/>
              </w:rPr>
            </w:pPr>
            <w:r>
              <w:rPr>
                <w:lang w:bidi="he-IL"/>
              </w:rPr>
              <w:t>Octets</w:t>
            </w:r>
            <w:r w:rsidRPr="002E7641">
              <w:rPr>
                <w:lang w:bidi="he-IL"/>
              </w:rPr>
              <w:t>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C2" w:rsidRPr="002E7641" w:rsidRDefault="006A60C2" w:rsidP="005F14C1">
            <w:pPr>
              <w:pStyle w:val="IEEEStdsTableData-Left"/>
              <w:rPr>
                <w:lang w:bidi="he-IL"/>
              </w:rPr>
            </w:pPr>
            <w:r w:rsidRPr="002E7641">
              <w:rPr>
                <w:lang w:bidi="he-IL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C2" w:rsidRPr="002E7641" w:rsidRDefault="006A60C2" w:rsidP="005F14C1">
            <w:pPr>
              <w:pStyle w:val="IEEEStdsTableData-Left"/>
              <w:rPr>
                <w:lang w:bidi="he-IL"/>
              </w:rPr>
            </w:pPr>
            <w:r w:rsidRPr="002E7641">
              <w:rPr>
                <w:lang w:bidi="he-IL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C2" w:rsidRPr="002E7641" w:rsidRDefault="006A60C2" w:rsidP="005F14C1">
            <w:pPr>
              <w:pStyle w:val="IEEEStdsTableData-Left"/>
              <w:rPr>
                <w:lang w:bidi="he-IL"/>
              </w:rPr>
            </w:pPr>
            <w:r w:rsidRPr="002E7641">
              <w:rPr>
                <w:lang w:bidi="he-IL"/>
              </w:rPr>
              <w:t>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0C2" w:rsidRPr="002E7641" w:rsidRDefault="006A60C2" w:rsidP="005F14C1">
            <w:pPr>
              <w:pStyle w:val="IEEEStdsTableData-Left"/>
              <w:rPr>
                <w:lang w:bidi="he-IL"/>
              </w:rPr>
            </w:pPr>
            <w:r>
              <w:rPr>
                <w:lang w:bidi="he-IL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6A60C2" w:rsidRDefault="006A60C2" w:rsidP="005F14C1">
            <w:pPr>
              <w:pStyle w:val="IEEEStdsTableData-Left"/>
              <w:rPr>
                <w:ins w:id="83" w:author="Assaf Kasher 20181003" w:date="2018-11-05T18:13:00Z"/>
                <w:lang w:bidi="he-I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6A60C2" w:rsidRDefault="006A60C2" w:rsidP="005F14C1">
            <w:pPr>
              <w:pStyle w:val="IEEEStdsTableData-Left"/>
              <w:rPr>
                <w:lang w:bidi="he-IL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60C2" w:rsidRDefault="006A60C2" w:rsidP="005F14C1">
            <w:pPr>
              <w:pStyle w:val="IEEEStdsTableData-Left"/>
              <w:rPr>
                <w:lang w:bidi="he-IL"/>
              </w:rPr>
            </w:pPr>
            <w:r>
              <w:rPr>
                <w:lang w:bidi="he-IL"/>
              </w:rPr>
              <w:t>Variable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</w:tcPr>
          <w:p w:rsidR="006A60C2" w:rsidRDefault="006A60C2" w:rsidP="005F14C1">
            <w:pPr>
              <w:pStyle w:val="IEEEStdsTableData-Left"/>
              <w:rPr>
                <w:lang w:bidi="he-I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6A60C2" w:rsidRDefault="006A60C2" w:rsidP="005F14C1">
            <w:pPr>
              <w:pStyle w:val="IEEEStdsTableData-Left"/>
              <w:rPr>
                <w:lang w:bidi="he-IL"/>
              </w:rPr>
            </w:pPr>
          </w:p>
        </w:tc>
      </w:tr>
    </w:tbl>
    <w:p w:rsidR="006A60C2" w:rsidRPr="006A60C2" w:rsidRDefault="006A60C2" w:rsidP="009E750C">
      <w:pPr>
        <w:rPr>
          <w:ins w:id="84" w:author="Assaf Kasher 20181003" w:date="2018-11-05T17:52:00Z"/>
          <w:b/>
          <w:bCs/>
          <w:i/>
          <w:iCs/>
          <w:sz w:val="20"/>
        </w:rPr>
      </w:pPr>
    </w:p>
    <w:p w:rsidR="00BA0C6F" w:rsidRDefault="00BA0C6F" w:rsidP="009E750C">
      <w:pPr>
        <w:rPr>
          <w:b/>
          <w:bCs/>
          <w:i/>
          <w:iCs/>
          <w:sz w:val="20"/>
        </w:rPr>
      </w:pPr>
      <w:proofErr w:type="spellStart"/>
      <w:r>
        <w:rPr>
          <w:b/>
          <w:bCs/>
          <w:i/>
          <w:iCs/>
          <w:sz w:val="20"/>
        </w:rPr>
        <w:t>TGaz</w:t>
      </w:r>
      <w:proofErr w:type="spellEnd"/>
      <w:r>
        <w:rPr>
          <w:b/>
          <w:bCs/>
          <w:i/>
          <w:iCs/>
          <w:sz w:val="20"/>
        </w:rPr>
        <w:t xml:space="preserve"> Editor: Modify table 5 in P34L27 as follows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35"/>
        <w:gridCol w:w="1862"/>
        <w:gridCol w:w="1720"/>
        <w:gridCol w:w="2005"/>
        <w:gridCol w:w="2338"/>
      </w:tblGrid>
      <w:tr w:rsidR="00BA0C6F" w:rsidTr="005F14C1">
        <w:trPr>
          <w:trHeight w:val="765"/>
        </w:trPr>
        <w:tc>
          <w:tcPr>
            <w:tcW w:w="76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A0C6F" w:rsidRPr="002E7641" w:rsidRDefault="00BA0C6F" w:rsidP="005F14C1">
            <w:pPr>
              <w:pStyle w:val="IEEEStdsTableData-Left"/>
              <w:rPr>
                <w:lang w:bidi="he-IL"/>
              </w:rPr>
            </w:pPr>
          </w:p>
        </w:tc>
        <w:tc>
          <w:tcPr>
            <w:tcW w:w="994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A0C6F" w:rsidRDefault="00BA0C6F" w:rsidP="005F14C1">
            <w:pPr>
              <w:pStyle w:val="IEEEStdsTableData-Left"/>
              <w:rPr>
                <w:lang w:bidi="he-IL"/>
              </w:rPr>
            </w:pPr>
            <w:r>
              <w:rPr>
                <w:lang w:bidi="he-IL"/>
              </w:rPr>
              <w:t>B0                     B10</w:t>
            </w:r>
          </w:p>
        </w:tc>
        <w:tc>
          <w:tcPr>
            <w:tcW w:w="919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A0C6F" w:rsidRDefault="00BA0C6F" w:rsidP="005F14C1">
            <w:pPr>
              <w:pStyle w:val="IEEEStdsTableData-Left"/>
              <w:rPr>
                <w:lang w:bidi="he-IL"/>
              </w:rPr>
            </w:pPr>
            <w:r>
              <w:rPr>
                <w:lang w:bidi="he-IL"/>
              </w:rPr>
              <w:t>B11                B17</w:t>
            </w:r>
          </w:p>
        </w:tc>
        <w:tc>
          <w:tcPr>
            <w:tcW w:w="1071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A0C6F" w:rsidRPr="002E7641" w:rsidRDefault="00BA0C6F" w:rsidP="005F14C1">
            <w:pPr>
              <w:pStyle w:val="IEEEStdsTableData-Left"/>
              <w:rPr>
                <w:lang w:bidi="he-IL"/>
              </w:rPr>
            </w:pPr>
            <w:r>
              <w:rPr>
                <w:lang w:bidi="he-IL"/>
              </w:rPr>
              <w:t xml:space="preserve">B18                </w:t>
            </w:r>
            <w:del w:id="85" w:author="Assaf Kasher 20181003" w:date="2018-11-05T18:22:00Z">
              <w:r w:rsidDel="00BA0C6F">
                <w:rPr>
                  <w:lang w:bidi="he-IL"/>
                </w:rPr>
                <w:delText>B28</w:delText>
              </w:r>
            </w:del>
            <w:ins w:id="86" w:author="Assaf Kasher 20181003" w:date="2018-11-05T18:22:00Z">
              <w:r>
                <w:rPr>
                  <w:lang w:bidi="he-IL"/>
                </w:rPr>
                <w:t>B2</w:t>
              </w:r>
              <w:r>
                <w:rPr>
                  <w:lang w:bidi="he-IL"/>
                </w:rPr>
                <w:t>7</w:t>
              </w:r>
            </w:ins>
          </w:p>
        </w:tc>
        <w:tc>
          <w:tcPr>
            <w:tcW w:w="1249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A0C6F" w:rsidRDefault="00BA0C6F" w:rsidP="005F14C1">
            <w:pPr>
              <w:pStyle w:val="IEEEStdsTableData-Left"/>
              <w:rPr>
                <w:lang w:bidi="he-IL"/>
              </w:rPr>
            </w:pPr>
            <w:del w:id="87" w:author="Assaf Kasher 20181003" w:date="2018-11-05T18:22:00Z">
              <w:r w:rsidDel="00BA0C6F">
                <w:rPr>
                  <w:lang w:bidi="he-IL"/>
                </w:rPr>
                <w:delText xml:space="preserve">B29                         </w:delText>
              </w:r>
            </w:del>
            <w:ins w:id="88" w:author="Assaf Kasher 20181003" w:date="2018-11-05T18:22:00Z">
              <w:r>
                <w:rPr>
                  <w:lang w:bidi="he-IL"/>
                </w:rPr>
                <w:t>B2</w:t>
              </w:r>
              <w:r>
                <w:rPr>
                  <w:lang w:bidi="he-IL"/>
                </w:rPr>
                <w:t>8</w:t>
              </w:r>
              <w:r>
                <w:rPr>
                  <w:lang w:bidi="he-IL"/>
                </w:rPr>
                <w:t xml:space="preserve">                         </w:t>
              </w:r>
            </w:ins>
            <w:del w:id="89" w:author="Assaf Kasher 20181003" w:date="2018-11-05T18:22:00Z">
              <w:r w:rsidDel="00BA0C6F">
                <w:rPr>
                  <w:lang w:bidi="he-IL"/>
                </w:rPr>
                <w:delText>B35</w:delText>
              </w:r>
            </w:del>
            <w:ins w:id="90" w:author="Assaf Kasher 20181003" w:date="2018-11-05T18:22:00Z">
              <w:r>
                <w:rPr>
                  <w:lang w:bidi="he-IL"/>
                </w:rPr>
                <w:t>B3</w:t>
              </w:r>
              <w:r>
                <w:rPr>
                  <w:lang w:bidi="he-IL"/>
                </w:rPr>
                <w:t>4</w:t>
              </w:r>
            </w:ins>
          </w:p>
        </w:tc>
      </w:tr>
      <w:tr w:rsidR="00BA0C6F" w:rsidRPr="002E7641" w:rsidTr="005F14C1">
        <w:trPr>
          <w:trHeight w:val="765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6F" w:rsidRPr="002E7641" w:rsidRDefault="00BA0C6F" w:rsidP="005F14C1">
            <w:pPr>
              <w:pStyle w:val="IEEEStdsTableData-Left"/>
              <w:rPr>
                <w:lang w:bidi="he-IL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6F" w:rsidRPr="002E7641" w:rsidRDefault="00BA0C6F" w:rsidP="005F14C1">
            <w:pPr>
              <w:pStyle w:val="IEEEStdsTableData-Left"/>
              <w:rPr>
                <w:lang w:bidi="he-IL"/>
              </w:rPr>
            </w:pPr>
            <w:r>
              <w:rPr>
                <w:lang w:bidi="he-IL"/>
              </w:rPr>
              <w:t>AOD Azimuth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6F" w:rsidRPr="002E7641" w:rsidRDefault="00BA0C6F" w:rsidP="005F14C1">
            <w:pPr>
              <w:pStyle w:val="IEEEStdsTableData-Left"/>
              <w:rPr>
                <w:lang w:bidi="he-IL"/>
              </w:rPr>
            </w:pPr>
            <w:r>
              <w:rPr>
                <w:lang w:bidi="he-IL"/>
              </w:rPr>
              <w:t>AOD Azimuth Accuracy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6F" w:rsidRPr="002E7641" w:rsidRDefault="00BA0C6F" w:rsidP="005F14C1">
            <w:pPr>
              <w:pStyle w:val="IEEEStdsTableData-Left"/>
              <w:rPr>
                <w:lang w:bidi="he-IL"/>
              </w:rPr>
            </w:pPr>
            <w:r>
              <w:rPr>
                <w:lang w:bidi="he-IL"/>
              </w:rPr>
              <w:t>AOD Elevation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C6F" w:rsidRPr="002E7641" w:rsidRDefault="00BA0C6F" w:rsidP="005F14C1">
            <w:pPr>
              <w:pStyle w:val="IEEEStdsTableData-Left"/>
              <w:rPr>
                <w:lang w:bidi="he-IL"/>
              </w:rPr>
            </w:pPr>
            <w:r>
              <w:rPr>
                <w:lang w:bidi="he-IL"/>
              </w:rPr>
              <w:t>AOD Elevation Accuracy</w:t>
            </w:r>
          </w:p>
        </w:tc>
      </w:tr>
      <w:tr w:rsidR="00BA0C6F" w:rsidRPr="002E7641" w:rsidTr="005F14C1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6F" w:rsidRPr="002E7641" w:rsidRDefault="00BA0C6F" w:rsidP="005F14C1">
            <w:pPr>
              <w:pStyle w:val="IEEEStdsTableData-Left"/>
              <w:rPr>
                <w:rFonts w:ascii="Calibri" w:hAnsi="Calibri"/>
                <w:color w:val="000000"/>
                <w:szCs w:val="22"/>
                <w:lang w:bidi="he-IL"/>
              </w:rPr>
            </w:pPr>
            <w:r>
              <w:rPr>
                <w:rFonts w:ascii="Calibri" w:hAnsi="Calibri"/>
                <w:color w:val="000000"/>
                <w:szCs w:val="22"/>
                <w:lang w:bidi="he-IL"/>
              </w:rPr>
              <w:t>Bits</w:t>
            </w:r>
            <w:r w:rsidRPr="002E7641">
              <w:rPr>
                <w:rFonts w:ascii="Calibri" w:hAnsi="Calibri"/>
                <w:color w:val="000000"/>
                <w:szCs w:val="22"/>
                <w:lang w:bidi="he-IL"/>
              </w:rPr>
              <w:t>: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6F" w:rsidRPr="002E7641" w:rsidRDefault="00BA0C6F" w:rsidP="005F14C1">
            <w:pPr>
              <w:pStyle w:val="IEEEStdsTableData-Left"/>
              <w:rPr>
                <w:rFonts w:ascii="Calibri" w:hAnsi="Calibri"/>
                <w:color w:val="000000"/>
                <w:szCs w:val="22"/>
                <w:lang w:bidi="he-IL"/>
              </w:rPr>
            </w:pPr>
            <w:r>
              <w:rPr>
                <w:rFonts w:ascii="Calibri" w:hAnsi="Calibri"/>
                <w:color w:val="000000"/>
                <w:szCs w:val="22"/>
                <w:lang w:bidi="he-IL"/>
              </w:rPr>
              <w:t>11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6F" w:rsidRPr="002E7641" w:rsidRDefault="00BA0C6F" w:rsidP="005F14C1">
            <w:pPr>
              <w:pStyle w:val="IEEEStdsTableData-Left"/>
              <w:rPr>
                <w:rFonts w:ascii="Calibri" w:hAnsi="Calibri"/>
                <w:color w:val="000000"/>
                <w:szCs w:val="22"/>
                <w:lang w:bidi="he-IL"/>
              </w:rPr>
            </w:pPr>
            <w:r>
              <w:rPr>
                <w:rFonts w:ascii="Calibri" w:hAnsi="Calibri"/>
                <w:color w:val="000000"/>
                <w:szCs w:val="22"/>
                <w:lang w:bidi="he-IL"/>
              </w:rPr>
              <w:t>7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6F" w:rsidRPr="002E7641" w:rsidRDefault="00BA0C6F" w:rsidP="005F14C1">
            <w:pPr>
              <w:pStyle w:val="IEEEStdsTableData-Left"/>
              <w:rPr>
                <w:rFonts w:ascii="Calibri" w:hAnsi="Calibri"/>
                <w:color w:val="000000"/>
                <w:szCs w:val="22"/>
                <w:lang w:bidi="he-IL"/>
              </w:rPr>
            </w:pPr>
            <w:del w:id="91" w:author="Assaf Kasher 20181003" w:date="2018-11-05T18:22:00Z">
              <w:r w:rsidRPr="002E7641" w:rsidDel="00BA0C6F">
                <w:rPr>
                  <w:rFonts w:ascii="Calibri" w:hAnsi="Calibri"/>
                  <w:color w:val="000000"/>
                  <w:szCs w:val="22"/>
                  <w:lang w:bidi="he-IL"/>
                </w:rPr>
                <w:delText>1</w:delText>
              </w:r>
              <w:r w:rsidDel="00BA0C6F">
                <w:rPr>
                  <w:rFonts w:ascii="Calibri" w:hAnsi="Calibri"/>
                  <w:color w:val="000000"/>
                  <w:szCs w:val="22"/>
                  <w:lang w:bidi="he-IL"/>
                </w:rPr>
                <w:delText>1</w:delText>
              </w:r>
            </w:del>
            <w:ins w:id="92" w:author="Assaf Kasher 20181003" w:date="2018-11-05T18:22:00Z">
              <w:r w:rsidRPr="002E7641">
                <w:rPr>
                  <w:rFonts w:ascii="Calibri" w:hAnsi="Calibri"/>
                  <w:color w:val="000000"/>
                  <w:szCs w:val="22"/>
                  <w:lang w:bidi="he-IL"/>
                </w:rPr>
                <w:t>1</w:t>
              </w:r>
              <w:r>
                <w:rPr>
                  <w:rFonts w:ascii="Calibri" w:hAnsi="Calibri"/>
                  <w:color w:val="000000"/>
                  <w:szCs w:val="22"/>
                  <w:lang w:bidi="he-IL"/>
                </w:rPr>
                <w:t>0</w:t>
              </w:r>
            </w:ins>
          </w:p>
        </w:tc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C6F" w:rsidRPr="002E7641" w:rsidRDefault="00BA0C6F" w:rsidP="005F14C1">
            <w:pPr>
              <w:pStyle w:val="IEEEStdsTableData-Left"/>
              <w:rPr>
                <w:rFonts w:ascii="Calibri" w:hAnsi="Calibri"/>
                <w:color w:val="000000"/>
                <w:szCs w:val="22"/>
                <w:lang w:bidi="he-IL"/>
              </w:rPr>
            </w:pPr>
            <w:r>
              <w:rPr>
                <w:rFonts w:ascii="Calibri" w:hAnsi="Calibri"/>
                <w:color w:val="000000"/>
                <w:szCs w:val="22"/>
                <w:lang w:bidi="he-IL"/>
              </w:rPr>
              <w:t>7</w:t>
            </w:r>
          </w:p>
        </w:tc>
      </w:tr>
    </w:tbl>
    <w:p w:rsidR="00BA0C6F" w:rsidRPr="00BA0C6F" w:rsidRDefault="00BA0C6F" w:rsidP="009E750C">
      <w:pPr>
        <w:rPr>
          <w:sz w:val="20"/>
        </w:rPr>
      </w:pPr>
    </w:p>
    <w:p w:rsidR="00BA0C6F" w:rsidRDefault="00BA0C6F" w:rsidP="009E750C">
      <w:pPr>
        <w:rPr>
          <w:b/>
          <w:bCs/>
          <w:i/>
          <w:iCs/>
          <w:sz w:val="20"/>
        </w:rPr>
      </w:pPr>
    </w:p>
    <w:p w:rsidR="009E750C" w:rsidRDefault="006A60C2" w:rsidP="009E750C">
      <w:pPr>
        <w:rPr>
          <w:b/>
          <w:bCs/>
          <w:i/>
          <w:iCs/>
          <w:sz w:val="20"/>
        </w:rPr>
      </w:pPr>
      <w:proofErr w:type="spellStart"/>
      <w:r>
        <w:rPr>
          <w:b/>
          <w:bCs/>
          <w:i/>
          <w:iCs/>
          <w:sz w:val="20"/>
        </w:rPr>
        <w:t>TGaz</w:t>
      </w:r>
      <w:proofErr w:type="spellEnd"/>
      <w:r>
        <w:rPr>
          <w:b/>
          <w:bCs/>
          <w:i/>
          <w:iCs/>
          <w:sz w:val="20"/>
        </w:rPr>
        <w:t xml:space="preserve"> Editor: Modify the text in P35L3-7 as follows:</w:t>
      </w:r>
    </w:p>
    <w:p w:rsidR="00BA0C6F" w:rsidRDefault="006A60C2" w:rsidP="00BA0C6F">
      <w:pPr>
        <w:rPr>
          <w:ins w:id="93" w:author="Assaf Kasher 20181003" w:date="2018-11-05T18:16:00Z"/>
          <w:sz w:val="20"/>
        </w:rPr>
      </w:pPr>
      <w:r>
        <w:rPr>
          <w:sz w:val="20"/>
        </w:rPr>
        <w:t xml:space="preserve">The AOD Azimuth subfield contains the Angle of Departure (AOD) azimuth result in degree/4 resolution. </w:t>
      </w:r>
      <w:r>
        <w:rPr>
          <w:szCs w:val="22"/>
        </w:rPr>
        <w:t xml:space="preserve"> </w:t>
      </w:r>
      <w:ins w:id="94" w:author="Assaf Kasher 20181003" w:date="2018-11-05T18:16:00Z">
        <w:r>
          <w:rPr>
            <w:sz w:val="20"/>
          </w:rPr>
          <w:t xml:space="preserve">This subfield is an unsigned two’s complement number taking values between 0 and 1439.  </w:t>
        </w:r>
      </w:ins>
      <w:r>
        <w:rPr>
          <w:sz w:val="20"/>
        </w:rPr>
        <w:t xml:space="preserve">When </w:t>
      </w:r>
      <w:del w:id="95" w:author="Assaf Kasher 20181003" w:date="2018-11-05T18:16:00Z">
        <w:r w:rsidDel="006A60C2">
          <w:rPr>
            <w:sz w:val="20"/>
          </w:rPr>
          <w:delText>this subfield is sent from an AP,</w:delText>
        </w:r>
      </w:del>
      <w:ins w:id="96" w:author="Assaf Kasher 20181003" w:date="2018-11-05T18:16:00Z">
        <w:r>
          <w:rPr>
            <w:sz w:val="20"/>
          </w:rPr>
          <w:t>the AOD Reference field is set to 1</w:t>
        </w:r>
      </w:ins>
      <w:ins w:id="97" w:author="Assaf Kasher 20181003" w:date="2018-11-05T18:20:00Z">
        <w:r w:rsidR="00BA0C6F">
          <w:rPr>
            <w:sz w:val="20"/>
          </w:rPr>
          <w:t>,</w:t>
        </w:r>
      </w:ins>
      <w:r>
        <w:rPr>
          <w:sz w:val="20"/>
        </w:rPr>
        <w:t xml:space="preserve"> the AOD </w:t>
      </w:r>
      <w:ins w:id="98" w:author="Assaf Kasher 20181003" w:date="2018-11-05T18:17:00Z">
        <w:r w:rsidR="00BA0C6F">
          <w:rPr>
            <w:sz w:val="20"/>
          </w:rPr>
          <w:t xml:space="preserve">Azimuth </w:t>
        </w:r>
      </w:ins>
      <w:r>
        <w:rPr>
          <w:sz w:val="20"/>
        </w:rPr>
        <w:t xml:space="preserve">is in earth coordinates (i.e. direction 0 is north). </w:t>
      </w:r>
      <w:r>
        <w:rPr>
          <w:szCs w:val="22"/>
        </w:rPr>
        <w:t xml:space="preserve"> </w:t>
      </w:r>
      <w:ins w:id="99" w:author="Assaf Kasher 20181003" w:date="2018-11-05T18:16:00Z">
        <w:r w:rsidR="00BA0C6F">
          <w:rPr>
            <w:sz w:val="20"/>
          </w:rPr>
          <w:t>When the AO</w:t>
        </w:r>
      </w:ins>
      <w:ins w:id="100" w:author="Assaf Kasher 20181003" w:date="2018-11-05T18:17:00Z">
        <w:r w:rsidR="00BA0C6F">
          <w:rPr>
            <w:sz w:val="20"/>
          </w:rPr>
          <w:t>D</w:t>
        </w:r>
      </w:ins>
      <w:ins w:id="101" w:author="Assaf Kasher 20181003" w:date="2018-11-05T18:16:00Z">
        <w:r w:rsidR="00BA0C6F">
          <w:rPr>
            <w:sz w:val="20"/>
          </w:rPr>
          <w:t xml:space="preserve"> Reference subfield is set to 0, the AO</w:t>
        </w:r>
      </w:ins>
      <w:ins w:id="102" w:author="Assaf Kasher 20181003" w:date="2018-11-05T18:17:00Z">
        <w:r w:rsidR="00BA0C6F">
          <w:rPr>
            <w:sz w:val="20"/>
          </w:rPr>
          <w:t>D</w:t>
        </w:r>
      </w:ins>
      <w:ins w:id="103" w:author="Assaf Kasher 20181003" w:date="2018-11-05T18:16:00Z">
        <w:r w:rsidR="00BA0C6F">
          <w:rPr>
            <w:sz w:val="20"/>
          </w:rPr>
          <w:t xml:space="preserve"> Azimuth subfield is in coordinates relative to the device.</w:t>
        </w:r>
      </w:ins>
    </w:p>
    <w:p w:rsidR="006A60C2" w:rsidRPr="00BA0C6F" w:rsidDel="00BA0C6F" w:rsidRDefault="006A60C2" w:rsidP="006A60C2">
      <w:pPr>
        <w:pStyle w:val="Default"/>
        <w:rPr>
          <w:del w:id="104" w:author="Assaf Kasher 20181003" w:date="2018-11-05T18:17:00Z"/>
          <w:sz w:val="22"/>
          <w:szCs w:val="22"/>
          <w:lang w:val="en-GB"/>
        </w:rPr>
      </w:pPr>
    </w:p>
    <w:p w:rsidR="006A60C2" w:rsidRDefault="006A60C2" w:rsidP="00013E6F">
      <w:pPr>
        <w:pStyle w:val="Default"/>
        <w:rPr>
          <w:sz w:val="22"/>
          <w:szCs w:val="22"/>
        </w:rPr>
        <w:pPrChange w:id="105" w:author="Assaf Kasher 20181003" w:date="2018-11-05T18:31:00Z">
          <w:pPr>
            <w:pStyle w:val="Default"/>
          </w:pPr>
        </w:pPrChange>
      </w:pPr>
      <w:r>
        <w:rPr>
          <w:sz w:val="20"/>
          <w:szCs w:val="20"/>
        </w:rPr>
        <w:t xml:space="preserve">The AOD Elevation subfield contains the AOD elevation result in degree/4 resolution. </w:t>
      </w:r>
      <w:r>
        <w:rPr>
          <w:sz w:val="22"/>
          <w:szCs w:val="22"/>
        </w:rPr>
        <w:t xml:space="preserve"> </w:t>
      </w:r>
      <w:ins w:id="106" w:author="Assaf Kasher 20181003" w:date="2018-11-05T18:18:00Z">
        <w:r w:rsidR="00BA0C6F">
          <w:rPr>
            <w:sz w:val="20"/>
            <w:szCs w:val="20"/>
          </w:rPr>
          <w:t>This subfield is a signed two’s complement number taking values between -360 and 360.</w:t>
        </w:r>
      </w:ins>
      <w:bookmarkStart w:id="107" w:name="_GoBack"/>
      <w:bookmarkEnd w:id="107"/>
    </w:p>
    <w:p w:rsidR="00BA0C6F" w:rsidRDefault="006A60C2" w:rsidP="00BA0C6F">
      <w:pPr>
        <w:rPr>
          <w:ins w:id="108" w:author="Assaf Kasher 20181003" w:date="2018-11-05T18:20:00Z"/>
          <w:sz w:val="20"/>
        </w:rPr>
      </w:pPr>
      <w:r>
        <w:rPr>
          <w:sz w:val="20"/>
        </w:rPr>
        <w:t xml:space="preserve">When </w:t>
      </w:r>
      <w:ins w:id="109" w:author="Assaf Kasher 20181003" w:date="2018-11-05T18:20:00Z">
        <w:r w:rsidR="00BA0C6F">
          <w:rPr>
            <w:sz w:val="20"/>
          </w:rPr>
          <w:t xml:space="preserve">the AOD Reference field is set to 1, </w:t>
        </w:r>
      </w:ins>
      <w:del w:id="110" w:author="Assaf Kasher 20181003" w:date="2018-11-05T18:20:00Z">
        <w:r w:rsidDel="00BA0C6F">
          <w:rPr>
            <w:sz w:val="20"/>
          </w:rPr>
          <w:delText xml:space="preserve">this subfield is sent from an AP, </w:delText>
        </w:r>
      </w:del>
      <w:r>
        <w:rPr>
          <w:sz w:val="20"/>
        </w:rPr>
        <w:t>the AOD is in earth coordinates (i.e. elevation 0 is horizon).</w:t>
      </w:r>
      <w:ins w:id="111" w:author="Assaf Kasher 20181003" w:date="2018-11-05T18:20:00Z">
        <w:r w:rsidR="00BA0C6F">
          <w:rPr>
            <w:sz w:val="20"/>
          </w:rPr>
          <w:t xml:space="preserve"> </w:t>
        </w:r>
        <w:r w:rsidR="00BA0C6F">
          <w:rPr>
            <w:sz w:val="20"/>
          </w:rPr>
          <w:t xml:space="preserve">When the AOD Reference subfield is set to 0, the AOD </w:t>
        </w:r>
        <w:r w:rsidR="00BA0C6F">
          <w:rPr>
            <w:sz w:val="20"/>
          </w:rPr>
          <w:t>Elevation</w:t>
        </w:r>
        <w:r w:rsidR="00BA0C6F">
          <w:rPr>
            <w:sz w:val="20"/>
          </w:rPr>
          <w:t xml:space="preserve"> subfield is in coordinates relative to the device.</w:t>
        </w:r>
      </w:ins>
    </w:p>
    <w:p w:rsidR="006A60C2" w:rsidRPr="006A60C2" w:rsidRDefault="006A60C2" w:rsidP="006A60C2">
      <w:pPr>
        <w:rPr>
          <w:ins w:id="112" w:author="Assaf Kasher 20181003" w:date="2018-11-05T17:44:00Z"/>
          <w:b/>
          <w:bCs/>
          <w:i/>
          <w:iCs/>
          <w:sz w:val="20"/>
        </w:rPr>
      </w:pPr>
    </w:p>
    <w:p w:rsidR="009E750C" w:rsidRPr="0079232E" w:rsidRDefault="009E750C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AE8" w:rsidRDefault="00AF6AE8">
      <w:r>
        <w:separator/>
      </w:r>
    </w:p>
  </w:endnote>
  <w:endnote w:type="continuationSeparator" w:id="0">
    <w:p w:rsidR="00AF6AE8" w:rsidRDefault="00AF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AF6AE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20262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DE1A1C">
      <w:rPr>
        <w:noProof/>
      </w:rPr>
      <w:t>4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8C0E31">
      <w:t>Assaf Kasher, Qualcomm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AE8" w:rsidRDefault="00AF6AE8">
      <w:r>
        <w:separator/>
      </w:r>
    </w:p>
  </w:footnote>
  <w:footnote w:type="continuationSeparator" w:id="0">
    <w:p w:rsidR="00AF6AE8" w:rsidRDefault="00AF6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AF6AE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C0E31">
      <w:t>November 2018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8C0E31">
      <w:t>doc.: IEEE 802.11-18/1845r0</w:t>
    </w:r>
    <w:r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af Kasher 20180711">
    <w15:presenceInfo w15:providerId="None" w15:userId="Assaf Kasher 20180711"/>
  </w15:person>
  <w15:person w15:author="Assaf Kasher 20181003">
    <w15:presenceInfo w15:providerId="None" w15:userId="Assaf Kasher 201810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1C"/>
    <w:rsid w:val="00013E6F"/>
    <w:rsid w:val="001D723B"/>
    <w:rsid w:val="002519FC"/>
    <w:rsid w:val="0029020B"/>
    <w:rsid w:val="002D44BE"/>
    <w:rsid w:val="00442037"/>
    <w:rsid w:val="004B064B"/>
    <w:rsid w:val="0062440B"/>
    <w:rsid w:val="006A60C2"/>
    <w:rsid w:val="006C0727"/>
    <w:rsid w:val="006E145F"/>
    <w:rsid w:val="0073011D"/>
    <w:rsid w:val="00770572"/>
    <w:rsid w:val="0079232E"/>
    <w:rsid w:val="0082695C"/>
    <w:rsid w:val="008C0E31"/>
    <w:rsid w:val="009B0083"/>
    <w:rsid w:val="009E750C"/>
    <w:rsid w:val="009F2FBC"/>
    <w:rsid w:val="00AA427C"/>
    <w:rsid w:val="00AF6AE8"/>
    <w:rsid w:val="00BA0C6F"/>
    <w:rsid w:val="00BE68C2"/>
    <w:rsid w:val="00C00277"/>
    <w:rsid w:val="00C20262"/>
    <w:rsid w:val="00CA09B2"/>
    <w:rsid w:val="00DC5A7B"/>
    <w:rsid w:val="00D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615CB0"/>
  <w15:chartTrackingRefBased/>
  <w15:docId w15:val="{FE10661A-1D07-43FF-863F-61AE7453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9E7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EEEStdsTableData-Left">
    <w:name w:val="IEEEStds Table Data - Left"/>
    <w:basedOn w:val="Normal"/>
    <w:rsid w:val="006A60C2"/>
    <w:pPr>
      <w:keepNext/>
      <w:keepLines/>
    </w:pPr>
    <w:rPr>
      <w:sz w:val="18"/>
      <w:lang w:val="en-US" w:eastAsia="ja-JP"/>
    </w:rPr>
  </w:style>
  <w:style w:type="paragraph" w:styleId="BalloonText">
    <w:name w:val="Balloon Text"/>
    <w:basedOn w:val="Normal"/>
    <w:link w:val="BalloonTextChar"/>
    <w:semiHidden/>
    <w:unhideWhenUsed/>
    <w:rsid w:val="006A60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60C2"/>
    <w:rPr>
      <w:rFonts w:ascii="Segoe UI" w:hAnsi="Segoe UI" w:cs="Segoe UI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9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</Template>
  <TotalTime>71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802.11-18/1845r0</vt:lpstr>
    </vt:vector>
  </TitlesOfParts>
  <Company>Some Company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802.11-18/1845r0</dc:title>
  <dc:subject>Submission</dc:subject>
  <dc:creator>Assaf Kasher 20181105</dc:creator>
  <cp:keywords>November 2018</cp:keywords>
  <dc:description>Assaf Kasher, Qualcomm</dc:description>
  <cp:lastModifiedBy>Assaf Kasher 20181003</cp:lastModifiedBy>
  <cp:revision>3</cp:revision>
  <cp:lastPrinted>1899-12-31T22:00:00Z</cp:lastPrinted>
  <dcterms:created xsi:type="dcterms:W3CDTF">2018-11-05T15:07:00Z</dcterms:created>
  <dcterms:modified xsi:type="dcterms:W3CDTF">2018-11-05T16:31:00Z</dcterms:modified>
</cp:coreProperties>
</file>