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2483DB10" w:rsidR="00CA09B2" w:rsidRPr="000D0015" w:rsidRDefault="0016250B" w:rsidP="00A77DCA">
      <w:pPr>
        <w:pStyle w:val="T1"/>
        <w:pBdr>
          <w:bottom w:val="single" w:sz="6" w:space="0" w:color="auto"/>
        </w:pBdr>
        <w:spacing w:after="240"/>
        <w:jc w:val="both"/>
        <w:rPr>
          <w:sz w:val="24"/>
          <w:szCs w:val="24"/>
        </w:rPr>
      </w:pPr>
      <w:r w:rsidRPr="000D0015">
        <w:rPr>
          <w:sz w:val="24"/>
          <w:szCs w:val="24"/>
        </w:rPr>
        <w:t>I</w:t>
      </w:r>
      <w:r w:rsidR="00CA09B2" w:rsidRPr="000D0015">
        <w:rPr>
          <w:sz w:val="24"/>
          <w:szCs w:val="24"/>
        </w:rPr>
        <w:t>EEE P802.11</w:t>
      </w:r>
      <w:r w:rsidR="00CA09B2"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CA09B2" w:rsidRPr="000D0015" w14:paraId="58296235" w14:textId="77777777" w:rsidTr="0074761F">
        <w:trPr>
          <w:trHeight w:val="485"/>
          <w:jc w:val="center"/>
        </w:trPr>
        <w:tc>
          <w:tcPr>
            <w:tcW w:w="9576" w:type="dxa"/>
            <w:gridSpan w:val="5"/>
            <w:vAlign w:val="center"/>
          </w:tcPr>
          <w:p w14:paraId="72483BC1" w14:textId="7F395228" w:rsidR="00CA09B2" w:rsidRPr="000D0015" w:rsidRDefault="0016250B" w:rsidP="00A77DCA">
            <w:pPr>
              <w:pStyle w:val="T2"/>
              <w:jc w:val="both"/>
              <w:rPr>
                <w:sz w:val="24"/>
                <w:szCs w:val="24"/>
              </w:rPr>
            </w:pPr>
            <w:r w:rsidRPr="000D0015">
              <w:rPr>
                <w:sz w:val="24"/>
                <w:szCs w:val="24"/>
              </w:rPr>
              <w:t xml:space="preserve">Comment Resolution on PHY </w:t>
            </w:r>
            <w:r w:rsidR="003D4F91">
              <w:rPr>
                <w:sz w:val="24"/>
                <w:szCs w:val="24"/>
              </w:rPr>
              <w:t xml:space="preserve">Miscellaneous </w:t>
            </w:r>
          </w:p>
        </w:tc>
      </w:tr>
      <w:tr w:rsidR="00CA09B2" w:rsidRPr="000D0015" w14:paraId="6E77FA48" w14:textId="77777777" w:rsidTr="0074761F">
        <w:trPr>
          <w:trHeight w:val="359"/>
          <w:jc w:val="center"/>
        </w:trPr>
        <w:tc>
          <w:tcPr>
            <w:tcW w:w="9576" w:type="dxa"/>
            <w:gridSpan w:val="5"/>
            <w:vAlign w:val="center"/>
          </w:tcPr>
          <w:p w14:paraId="46A97846" w14:textId="38F14F78" w:rsidR="00CA09B2" w:rsidRPr="000D0015" w:rsidRDefault="00CA09B2" w:rsidP="00A77DCA">
            <w:pPr>
              <w:pStyle w:val="T2"/>
              <w:ind w:left="0"/>
              <w:jc w:val="both"/>
              <w:rPr>
                <w:sz w:val="24"/>
                <w:szCs w:val="24"/>
              </w:rPr>
            </w:pPr>
            <w:r w:rsidRPr="000D0015">
              <w:rPr>
                <w:sz w:val="24"/>
                <w:szCs w:val="24"/>
              </w:rPr>
              <w:t>Date:</w:t>
            </w:r>
            <w:r w:rsidRPr="000D0015">
              <w:rPr>
                <w:b w:val="0"/>
                <w:sz w:val="24"/>
                <w:szCs w:val="24"/>
              </w:rPr>
              <w:t xml:space="preserve">  </w:t>
            </w:r>
            <w:r w:rsidR="00FD7C52" w:rsidRPr="000D0015">
              <w:rPr>
                <w:b w:val="0"/>
                <w:sz w:val="24"/>
                <w:szCs w:val="24"/>
              </w:rPr>
              <w:t>201</w:t>
            </w:r>
            <w:r w:rsidR="002F40BD" w:rsidRPr="000D0015">
              <w:rPr>
                <w:b w:val="0"/>
                <w:sz w:val="24"/>
                <w:szCs w:val="24"/>
              </w:rPr>
              <w:t>8</w:t>
            </w:r>
            <w:r w:rsidRPr="000D0015">
              <w:rPr>
                <w:b w:val="0"/>
                <w:sz w:val="24"/>
                <w:szCs w:val="24"/>
              </w:rPr>
              <w:t>-</w:t>
            </w:r>
            <w:r w:rsidR="00B26955">
              <w:rPr>
                <w:b w:val="0"/>
                <w:sz w:val="24"/>
                <w:szCs w:val="24"/>
              </w:rPr>
              <w:t>11</w:t>
            </w:r>
            <w:r w:rsidRPr="000D0015">
              <w:rPr>
                <w:b w:val="0"/>
                <w:sz w:val="24"/>
                <w:szCs w:val="24"/>
              </w:rPr>
              <w:t>-</w:t>
            </w:r>
            <w:r w:rsidR="00F33644" w:rsidRPr="000D0015">
              <w:rPr>
                <w:b w:val="0"/>
                <w:sz w:val="24"/>
                <w:szCs w:val="24"/>
              </w:rPr>
              <w:t>0</w:t>
            </w:r>
            <w:r w:rsidR="00555A23" w:rsidRPr="000D0015">
              <w:rPr>
                <w:b w:val="0"/>
                <w:sz w:val="24"/>
                <w:szCs w:val="24"/>
              </w:rPr>
              <w:t>8</w:t>
            </w:r>
          </w:p>
        </w:tc>
      </w:tr>
      <w:tr w:rsidR="00CA09B2" w:rsidRPr="000D0015" w14:paraId="4D8F290D" w14:textId="77777777" w:rsidTr="0074761F">
        <w:trPr>
          <w:cantSplit/>
          <w:jc w:val="center"/>
        </w:trPr>
        <w:tc>
          <w:tcPr>
            <w:tcW w:w="9576" w:type="dxa"/>
            <w:gridSpan w:val="5"/>
            <w:vAlign w:val="center"/>
          </w:tcPr>
          <w:p w14:paraId="0BC988BB" w14:textId="77777777" w:rsidR="00CA09B2" w:rsidRPr="000D0015" w:rsidRDefault="00CA09B2" w:rsidP="00A77DCA">
            <w:pPr>
              <w:pStyle w:val="T2"/>
              <w:spacing w:after="0"/>
              <w:ind w:left="0" w:right="0"/>
              <w:jc w:val="both"/>
              <w:rPr>
                <w:sz w:val="24"/>
                <w:szCs w:val="24"/>
              </w:rPr>
            </w:pPr>
            <w:r w:rsidRPr="000D0015">
              <w:rPr>
                <w:sz w:val="24"/>
                <w:szCs w:val="24"/>
              </w:rPr>
              <w:t>Author(s):</w:t>
            </w:r>
          </w:p>
        </w:tc>
      </w:tr>
      <w:tr w:rsidR="00CA09B2" w:rsidRPr="000D0015" w14:paraId="1BC70B21" w14:textId="77777777" w:rsidTr="0054120B">
        <w:trPr>
          <w:jc w:val="center"/>
        </w:trPr>
        <w:tc>
          <w:tcPr>
            <w:tcW w:w="1885" w:type="dxa"/>
            <w:vAlign w:val="center"/>
          </w:tcPr>
          <w:p w14:paraId="0826BDA1" w14:textId="77777777" w:rsidR="00CA09B2" w:rsidRPr="000D0015" w:rsidRDefault="00CA09B2" w:rsidP="00A77DCA">
            <w:pPr>
              <w:pStyle w:val="T2"/>
              <w:spacing w:after="0"/>
              <w:ind w:left="0" w:right="0"/>
              <w:jc w:val="both"/>
              <w:rPr>
                <w:sz w:val="24"/>
                <w:szCs w:val="24"/>
              </w:rPr>
            </w:pPr>
            <w:r w:rsidRPr="000D0015">
              <w:rPr>
                <w:sz w:val="24"/>
                <w:szCs w:val="24"/>
              </w:rPr>
              <w:t>Name</w:t>
            </w:r>
          </w:p>
        </w:tc>
        <w:tc>
          <w:tcPr>
            <w:tcW w:w="1440" w:type="dxa"/>
            <w:vAlign w:val="center"/>
          </w:tcPr>
          <w:p w14:paraId="51457E2A" w14:textId="77777777" w:rsidR="00CA09B2" w:rsidRPr="000D0015" w:rsidRDefault="0062440B" w:rsidP="00A77DCA">
            <w:pPr>
              <w:pStyle w:val="T2"/>
              <w:spacing w:after="0"/>
              <w:ind w:left="0" w:right="0"/>
              <w:jc w:val="both"/>
              <w:rPr>
                <w:sz w:val="24"/>
                <w:szCs w:val="24"/>
              </w:rPr>
            </w:pPr>
            <w:r w:rsidRPr="000D0015">
              <w:rPr>
                <w:sz w:val="24"/>
                <w:szCs w:val="24"/>
              </w:rPr>
              <w:t>Affiliation</w:t>
            </w:r>
          </w:p>
        </w:tc>
        <w:tc>
          <w:tcPr>
            <w:tcW w:w="2160" w:type="dxa"/>
            <w:vAlign w:val="center"/>
          </w:tcPr>
          <w:p w14:paraId="7205DF55" w14:textId="77777777" w:rsidR="00CA09B2" w:rsidRPr="000D0015" w:rsidRDefault="00CA09B2" w:rsidP="00A77DCA">
            <w:pPr>
              <w:pStyle w:val="T2"/>
              <w:spacing w:after="0"/>
              <w:ind w:left="0" w:right="0"/>
              <w:jc w:val="both"/>
              <w:rPr>
                <w:sz w:val="24"/>
                <w:szCs w:val="24"/>
              </w:rPr>
            </w:pPr>
            <w:r w:rsidRPr="000D0015">
              <w:rPr>
                <w:sz w:val="24"/>
                <w:szCs w:val="24"/>
              </w:rPr>
              <w:t>Address</w:t>
            </w:r>
          </w:p>
        </w:tc>
        <w:tc>
          <w:tcPr>
            <w:tcW w:w="1170" w:type="dxa"/>
            <w:vAlign w:val="center"/>
          </w:tcPr>
          <w:p w14:paraId="6655A40E" w14:textId="77777777" w:rsidR="00CA09B2" w:rsidRPr="000D0015" w:rsidRDefault="00CA09B2" w:rsidP="00A77DCA">
            <w:pPr>
              <w:pStyle w:val="T2"/>
              <w:spacing w:after="0"/>
              <w:ind w:left="0" w:right="0"/>
              <w:jc w:val="both"/>
              <w:rPr>
                <w:sz w:val="24"/>
                <w:szCs w:val="24"/>
              </w:rPr>
            </w:pPr>
            <w:r w:rsidRPr="000D0015">
              <w:rPr>
                <w:sz w:val="24"/>
                <w:szCs w:val="24"/>
              </w:rPr>
              <w:t>Phone</w:t>
            </w:r>
          </w:p>
        </w:tc>
        <w:tc>
          <w:tcPr>
            <w:tcW w:w="2921" w:type="dxa"/>
            <w:vAlign w:val="center"/>
          </w:tcPr>
          <w:p w14:paraId="7E83A7BD" w14:textId="77777777" w:rsidR="00CA09B2" w:rsidRPr="000D0015" w:rsidRDefault="00CA09B2" w:rsidP="00A77DCA">
            <w:pPr>
              <w:pStyle w:val="T2"/>
              <w:spacing w:after="0"/>
              <w:ind w:left="0" w:right="0"/>
              <w:jc w:val="both"/>
              <w:rPr>
                <w:sz w:val="24"/>
                <w:szCs w:val="24"/>
              </w:rPr>
            </w:pPr>
            <w:r w:rsidRPr="000D0015">
              <w:rPr>
                <w:sz w:val="24"/>
                <w:szCs w:val="24"/>
              </w:rPr>
              <w:t>email</w:t>
            </w:r>
          </w:p>
        </w:tc>
      </w:tr>
      <w:tr w:rsidR="0074761F" w:rsidRPr="000D0015" w14:paraId="42F0C313" w14:textId="77777777" w:rsidTr="0054120B">
        <w:trPr>
          <w:jc w:val="center"/>
        </w:trPr>
        <w:tc>
          <w:tcPr>
            <w:tcW w:w="1885" w:type="dxa"/>
            <w:vAlign w:val="center"/>
          </w:tcPr>
          <w:p w14:paraId="3E02A211" w14:textId="2990E1EA" w:rsidR="0074761F" w:rsidRPr="000D0015" w:rsidRDefault="0016250B" w:rsidP="00A77DCA">
            <w:pPr>
              <w:pStyle w:val="NormalWeb"/>
              <w:spacing w:before="0" w:beforeAutospacing="0" w:after="0" w:afterAutospacing="0"/>
              <w:jc w:val="both"/>
              <w:rPr>
                <w:kern w:val="24"/>
              </w:rPr>
            </w:pPr>
            <w:r w:rsidRPr="000D0015">
              <w:rPr>
                <w:kern w:val="24"/>
              </w:rPr>
              <w:t>Lochan Verma</w:t>
            </w:r>
          </w:p>
        </w:tc>
        <w:tc>
          <w:tcPr>
            <w:tcW w:w="1440" w:type="dxa"/>
            <w:vAlign w:val="center"/>
          </w:tcPr>
          <w:p w14:paraId="06103F0B" w14:textId="32729527" w:rsidR="0074761F" w:rsidRPr="000D0015" w:rsidRDefault="0016250B" w:rsidP="00A77DCA">
            <w:pPr>
              <w:pStyle w:val="NormalWeb"/>
              <w:spacing w:before="0" w:beforeAutospacing="0" w:after="0" w:afterAutospacing="0"/>
              <w:jc w:val="both"/>
            </w:pPr>
            <w:r w:rsidRPr="000D0015">
              <w:rPr>
                <w:kern w:val="24"/>
              </w:rPr>
              <w:t>Qualcomm</w:t>
            </w:r>
          </w:p>
        </w:tc>
        <w:tc>
          <w:tcPr>
            <w:tcW w:w="2160" w:type="dxa"/>
            <w:vAlign w:val="center"/>
          </w:tcPr>
          <w:p w14:paraId="5542636F" w14:textId="0C5E315F" w:rsidR="0074761F" w:rsidRPr="000D0015" w:rsidRDefault="0074761F" w:rsidP="00A77DCA">
            <w:pPr>
              <w:pStyle w:val="NormalWeb"/>
              <w:spacing w:before="0" w:beforeAutospacing="0" w:after="0" w:afterAutospacing="0"/>
              <w:jc w:val="both"/>
            </w:pPr>
          </w:p>
        </w:tc>
        <w:tc>
          <w:tcPr>
            <w:tcW w:w="1170" w:type="dxa"/>
            <w:vAlign w:val="center"/>
          </w:tcPr>
          <w:p w14:paraId="6EED890A" w14:textId="77777777" w:rsidR="0074761F" w:rsidRPr="000D0015" w:rsidRDefault="0074761F" w:rsidP="00A77DCA">
            <w:pPr>
              <w:jc w:val="both"/>
              <w:rPr>
                <w:sz w:val="24"/>
                <w:szCs w:val="24"/>
              </w:rPr>
            </w:pPr>
          </w:p>
        </w:tc>
        <w:tc>
          <w:tcPr>
            <w:tcW w:w="2921" w:type="dxa"/>
            <w:vAlign w:val="center"/>
          </w:tcPr>
          <w:p w14:paraId="29AF3E2B" w14:textId="4170EDBA" w:rsidR="0074761F" w:rsidRPr="000D0015" w:rsidRDefault="0016250B" w:rsidP="00A77DCA">
            <w:pPr>
              <w:pStyle w:val="NormalWeb"/>
              <w:spacing w:before="0" w:beforeAutospacing="0" w:after="0" w:afterAutospacing="0"/>
              <w:jc w:val="both"/>
              <w:rPr>
                <w:kern w:val="24"/>
              </w:rPr>
            </w:pPr>
            <w:r w:rsidRPr="000D0015">
              <w:rPr>
                <w:kern w:val="24"/>
              </w:rPr>
              <w:t>lverma@qti.qualcomm.com</w:t>
            </w:r>
          </w:p>
        </w:tc>
      </w:tr>
      <w:tr w:rsidR="00E703C4" w:rsidRPr="000D0015" w14:paraId="4DC14401" w14:textId="77777777" w:rsidTr="0054120B">
        <w:trPr>
          <w:jc w:val="center"/>
        </w:trPr>
        <w:tc>
          <w:tcPr>
            <w:tcW w:w="1885" w:type="dxa"/>
          </w:tcPr>
          <w:p w14:paraId="0601A11C" w14:textId="12CA6FE8" w:rsidR="00E703C4" w:rsidRPr="000D0015" w:rsidRDefault="00E549D0" w:rsidP="00A77DCA">
            <w:pPr>
              <w:pStyle w:val="NormalWeb"/>
              <w:spacing w:before="0" w:beforeAutospacing="0" w:after="0" w:afterAutospacing="0"/>
              <w:jc w:val="both"/>
              <w:rPr>
                <w:kern w:val="24"/>
              </w:rPr>
            </w:pPr>
            <w:r>
              <w:rPr>
                <w:kern w:val="24"/>
              </w:rPr>
              <w:t>Bin Tian</w:t>
            </w:r>
          </w:p>
        </w:tc>
        <w:tc>
          <w:tcPr>
            <w:tcW w:w="1440" w:type="dxa"/>
          </w:tcPr>
          <w:p w14:paraId="078E5431" w14:textId="48265A87" w:rsidR="00E703C4" w:rsidRPr="000D0015" w:rsidRDefault="00E549D0" w:rsidP="00A77DCA">
            <w:pPr>
              <w:pStyle w:val="NormalWeb"/>
              <w:spacing w:before="0" w:beforeAutospacing="0" w:after="0" w:afterAutospacing="0"/>
              <w:jc w:val="both"/>
              <w:rPr>
                <w:kern w:val="24"/>
              </w:rPr>
            </w:pPr>
            <w:r>
              <w:rPr>
                <w:kern w:val="24"/>
              </w:rPr>
              <w:t>Qualcomm</w:t>
            </w:r>
          </w:p>
        </w:tc>
        <w:tc>
          <w:tcPr>
            <w:tcW w:w="2160" w:type="dxa"/>
          </w:tcPr>
          <w:p w14:paraId="7A4084EF" w14:textId="4453B795" w:rsidR="00E703C4" w:rsidRPr="000D0015" w:rsidRDefault="00E703C4" w:rsidP="00A77DCA">
            <w:pPr>
              <w:pStyle w:val="NormalWeb"/>
              <w:spacing w:before="0" w:beforeAutospacing="0" w:after="0" w:afterAutospacing="0"/>
              <w:jc w:val="both"/>
              <w:rPr>
                <w:kern w:val="24"/>
              </w:rPr>
            </w:pPr>
          </w:p>
        </w:tc>
        <w:tc>
          <w:tcPr>
            <w:tcW w:w="1170" w:type="dxa"/>
            <w:vAlign w:val="center"/>
          </w:tcPr>
          <w:p w14:paraId="1838BA51" w14:textId="77777777" w:rsidR="00E703C4" w:rsidRPr="000D0015" w:rsidRDefault="00E703C4" w:rsidP="00A77DCA">
            <w:pPr>
              <w:jc w:val="both"/>
              <w:rPr>
                <w:sz w:val="24"/>
                <w:szCs w:val="24"/>
              </w:rPr>
            </w:pPr>
          </w:p>
        </w:tc>
        <w:tc>
          <w:tcPr>
            <w:tcW w:w="2921" w:type="dxa"/>
          </w:tcPr>
          <w:p w14:paraId="535061B5" w14:textId="5FCF9001" w:rsidR="00E703C4" w:rsidRPr="000D0015" w:rsidRDefault="00E703C4" w:rsidP="00A77DCA">
            <w:pPr>
              <w:pStyle w:val="NormalWeb"/>
              <w:spacing w:before="0" w:beforeAutospacing="0" w:after="0" w:afterAutospacing="0"/>
              <w:jc w:val="both"/>
              <w:rPr>
                <w:kern w:val="24"/>
              </w:rPr>
            </w:pPr>
          </w:p>
        </w:tc>
      </w:tr>
    </w:tbl>
    <w:p w14:paraId="29A0C31A" w14:textId="77777777" w:rsidR="00CA09B2" w:rsidRPr="000D0015" w:rsidRDefault="008927F6" w:rsidP="00A77DCA">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5A3AEE" w:rsidRDefault="005A3AEE">
                            <w:pPr>
                              <w:pStyle w:val="T1"/>
                              <w:spacing w:after="120"/>
                            </w:pPr>
                            <w:r>
                              <w:t>Abstract</w:t>
                            </w:r>
                          </w:p>
                          <w:p w14:paraId="5558F20D" w14:textId="2637931F" w:rsidR="005A3AEE" w:rsidRDefault="005A3AEE" w:rsidP="005149CB">
                            <w:r>
                              <w:t xml:space="preserve">This submission shows </w:t>
                            </w:r>
                          </w:p>
                          <w:p w14:paraId="504AB403" w14:textId="27547996" w:rsidR="005A3AEE" w:rsidRDefault="005A3AEE" w:rsidP="005149CB">
                            <w:pPr>
                              <w:pStyle w:val="ListParagraph"/>
                              <w:numPr>
                                <w:ilvl w:val="0"/>
                                <w:numId w:val="1"/>
                              </w:numPr>
                            </w:pPr>
                            <w:r>
                              <w:t xml:space="preserve">Resolution </w:t>
                            </w:r>
                            <w:r>
                              <w:rPr>
                                <w:rFonts w:hint="eastAsia"/>
                              </w:rPr>
                              <w:t xml:space="preserve">for a comment received from TGax </w:t>
                            </w:r>
                            <w:r>
                              <w:t>comment collection (TGax Draft D3.0)</w:t>
                            </w:r>
                          </w:p>
                          <w:p w14:paraId="5CE8C861" w14:textId="2191262F" w:rsidR="005A3AEE" w:rsidRDefault="005A3AEE" w:rsidP="005149CB">
                            <w:pPr>
                              <w:pStyle w:val="ListParagraph"/>
                              <w:numPr>
                                <w:ilvl w:val="0"/>
                                <w:numId w:val="1"/>
                              </w:numPr>
                            </w:pPr>
                            <w:r>
                              <w:t xml:space="preserve">The proposed changes are based on </w:t>
                            </w:r>
                            <w:r w:rsidRPr="002A22E4">
                              <w:t>11ax D3.</w:t>
                            </w:r>
                            <w:r>
                              <w:t>0</w:t>
                            </w:r>
                            <w:r w:rsidRPr="002A22E4">
                              <w:t>.</w:t>
                            </w:r>
                          </w:p>
                          <w:p w14:paraId="12795FB2" w14:textId="77777777" w:rsidR="005A3AEE" w:rsidRPr="003727F1" w:rsidRDefault="005A3AEE" w:rsidP="009A08AB">
                            <w:pPr>
                              <w:ind w:left="360"/>
                            </w:pPr>
                          </w:p>
                          <w:p w14:paraId="18E3D580" w14:textId="4F5782D0" w:rsidR="005A3AEE" w:rsidRPr="00B505BE" w:rsidRDefault="005A3AEE" w:rsidP="005149CB">
                            <w:pPr>
                              <w:jc w:val="both"/>
                            </w:pPr>
                            <w:r w:rsidRPr="00B505BE">
                              <w:t>The submission provides resolutions to comment</w:t>
                            </w:r>
                            <w:r>
                              <w:t>s</w:t>
                            </w:r>
                            <w:r w:rsidRPr="00B505BE">
                              <w:t xml:space="preserve"> related to </w:t>
                            </w:r>
                            <w:r>
                              <w:t>HE PHY Miscellaneous.</w:t>
                            </w:r>
                          </w:p>
                          <w:p w14:paraId="65EB381D" w14:textId="76699B92" w:rsidR="005A3AEE" w:rsidRDefault="005A3AEE" w:rsidP="00B24A8F">
                            <w:pPr>
                              <w:pStyle w:val="ListParagraph"/>
                              <w:numPr>
                                <w:ilvl w:val="0"/>
                                <w:numId w:val="3"/>
                              </w:numPr>
                            </w:pPr>
                            <w:r w:rsidRPr="00B505BE">
                              <w:t xml:space="preserve">The submission provides </w:t>
                            </w:r>
                            <w:r>
                              <w:t>re</w:t>
                            </w:r>
                            <w:r w:rsidRPr="00B505BE">
                              <w:t xml:space="preserve">solutions to </w:t>
                            </w:r>
                            <w:r>
                              <w:t>12</w:t>
                            </w:r>
                            <w:r w:rsidRPr="002A22E4">
                              <w:t xml:space="preserve"> CIDs:</w:t>
                            </w:r>
                            <w:r>
                              <w:t xml:space="preserve"> </w:t>
                            </w:r>
                            <w:r>
                              <w:br/>
                              <w:t xml:space="preserve">15596, 15599, 16189, 16336, 16418, </w:t>
                            </w:r>
                          </w:p>
                          <w:p w14:paraId="6F847C36" w14:textId="42DF174A" w:rsidR="005A3AEE" w:rsidRDefault="005A3AEE" w:rsidP="00A95E8A">
                            <w:pPr>
                              <w:pStyle w:val="ListParagraph"/>
                            </w:pPr>
                            <w:r>
                              <w:t>16838, 16669, 15954, 17102, 16043,</w:t>
                            </w:r>
                          </w:p>
                          <w:p w14:paraId="038D5637" w14:textId="123DBD47" w:rsidR="005A3AEE" w:rsidRDefault="005A3AEE" w:rsidP="00A95E8A">
                            <w:pPr>
                              <w:pStyle w:val="ListParagraph"/>
                            </w:pPr>
                            <w:r>
                              <w:t>15665, 15980</w:t>
                            </w:r>
                          </w:p>
                          <w:p w14:paraId="139E6B7E" w14:textId="77777777" w:rsidR="005A3AEE" w:rsidRPr="00595232" w:rsidRDefault="005A3AEE" w:rsidP="00EC3751">
                            <w:pPr>
                              <w:pStyle w:val="ListParagraph"/>
                            </w:pPr>
                          </w:p>
                          <w:p w14:paraId="46D4E7C8" w14:textId="5B9FF17F" w:rsidR="005A3AEE" w:rsidRPr="00595232" w:rsidRDefault="005A3AEE" w:rsidP="003B618C">
                            <w:pPr>
                              <w:pStyle w:val="ListParagraph"/>
                            </w:pPr>
                          </w:p>
                          <w:p w14:paraId="49472D22" w14:textId="77777777" w:rsidR="005A3AEE" w:rsidRDefault="005A3AEE" w:rsidP="00D87430"/>
                          <w:p w14:paraId="5A82A590" w14:textId="7375CDD4" w:rsidR="005A3AEE" w:rsidRDefault="005A3AEE" w:rsidP="00D87430">
                            <w:r>
                              <w:t>Revisions:</w:t>
                            </w:r>
                          </w:p>
                          <w:p w14:paraId="2D56AFC4" w14:textId="6E138628" w:rsidR="005A3AEE" w:rsidRDefault="005A3AEE" w:rsidP="00B24A8F">
                            <w:pPr>
                              <w:pStyle w:val="ListParagraph"/>
                              <w:numPr>
                                <w:ilvl w:val="0"/>
                                <w:numId w:val="2"/>
                              </w:numPr>
                            </w:pPr>
                            <w:r>
                              <w:t xml:space="preserve">Rev 0: Initial version of </w:t>
                            </w:r>
                            <w:r>
                              <w:rPr>
                                <w:lang w:eastAsia="ko-KR"/>
                              </w:rPr>
                              <w:t>the document.</w:t>
                            </w:r>
                          </w:p>
                          <w:p w14:paraId="52CC84CD" w14:textId="77777777" w:rsidR="005A3AEE" w:rsidRDefault="005A3AEE" w:rsidP="00861EF6"/>
                          <w:p w14:paraId="0B0F92C1" w14:textId="77777777" w:rsidR="005A3AEE" w:rsidRDefault="005A3AEE" w:rsidP="00861EF6"/>
                          <w:p w14:paraId="6F7DA744" w14:textId="77777777" w:rsidR="005A3AEE" w:rsidRDefault="005A3AEE"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5A3AEE" w:rsidRDefault="005A3AEE">
                      <w:pPr>
                        <w:pStyle w:val="T1"/>
                        <w:spacing w:after="120"/>
                      </w:pPr>
                      <w:r>
                        <w:t>Abstract</w:t>
                      </w:r>
                    </w:p>
                    <w:p w14:paraId="5558F20D" w14:textId="2637931F" w:rsidR="005A3AEE" w:rsidRDefault="005A3AEE" w:rsidP="005149CB">
                      <w:r>
                        <w:t xml:space="preserve">This submission shows </w:t>
                      </w:r>
                    </w:p>
                    <w:p w14:paraId="504AB403" w14:textId="27547996" w:rsidR="005A3AEE" w:rsidRDefault="005A3AEE" w:rsidP="005149CB">
                      <w:pPr>
                        <w:pStyle w:val="ListParagraph"/>
                        <w:numPr>
                          <w:ilvl w:val="0"/>
                          <w:numId w:val="1"/>
                        </w:numPr>
                      </w:pPr>
                      <w:r>
                        <w:t xml:space="preserve">Resolution </w:t>
                      </w:r>
                      <w:r>
                        <w:rPr>
                          <w:rFonts w:hint="eastAsia"/>
                        </w:rPr>
                        <w:t xml:space="preserve">for a comment received from TGax </w:t>
                      </w:r>
                      <w:r>
                        <w:t>comment collection (TGax Draft D3.0)</w:t>
                      </w:r>
                    </w:p>
                    <w:p w14:paraId="5CE8C861" w14:textId="2191262F" w:rsidR="005A3AEE" w:rsidRDefault="005A3AEE" w:rsidP="005149CB">
                      <w:pPr>
                        <w:pStyle w:val="ListParagraph"/>
                        <w:numPr>
                          <w:ilvl w:val="0"/>
                          <w:numId w:val="1"/>
                        </w:numPr>
                      </w:pPr>
                      <w:r>
                        <w:t xml:space="preserve">The proposed changes are based on </w:t>
                      </w:r>
                      <w:r w:rsidRPr="002A22E4">
                        <w:t>11ax D3.</w:t>
                      </w:r>
                      <w:r>
                        <w:t>0</w:t>
                      </w:r>
                      <w:r w:rsidRPr="002A22E4">
                        <w:t>.</w:t>
                      </w:r>
                    </w:p>
                    <w:p w14:paraId="12795FB2" w14:textId="77777777" w:rsidR="005A3AEE" w:rsidRPr="003727F1" w:rsidRDefault="005A3AEE" w:rsidP="009A08AB">
                      <w:pPr>
                        <w:ind w:left="360"/>
                      </w:pPr>
                    </w:p>
                    <w:p w14:paraId="18E3D580" w14:textId="4F5782D0" w:rsidR="005A3AEE" w:rsidRPr="00B505BE" w:rsidRDefault="005A3AEE" w:rsidP="005149CB">
                      <w:pPr>
                        <w:jc w:val="both"/>
                      </w:pPr>
                      <w:r w:rsidRPr="00B505BE">
                        <w:t>The submission provides resolutions to comment</w:t>
                      </w:r>
                      <w:r>
                        <w:t>s</w:t>
                      </w:r>
                      <w:r w:rsidRPr="00B505BE">
                        <w:t xml:space="preserve"> related to </w:t>
                      </w:r>
                      <w:r>
                        <w:t>HE PHY Miscellaneous.</w:t>
                      </w:r>
                    </w:p>
                    <w:p w14:paraId="65EB381D" w14:textId="76699B92" w:rsidR="005A3AEE" w:rsidRDefault="005A3AEE" w:rsidP="00B24A8F">
                      <w:pPr>
                        <w:pStyle w:val="ListParagraph"/>
                        <w:numPr>
                          <w:ilvl w:val="0"/>
                          <w:numId w:val="3"/>
                        </w:numPr>
                      </w:pPr>
                      <w:r w:rsidRPr="00B505BE">
                        <w:t xml:space="preserve">The submission provides </w:t>
                      </w:r>
                      <w:r>
                        <w:t>re</w:t>
                      </w:r>
                      <w:r w:rsidRPr="00B505BE">
                        <w:t xml:space="preserve">solutions to </w:t>
                      </w:r>
                      <w:r>
                        <w:t>12</w:t>
                      </w:r>
                      <w:r w:rsidRPr="002A22E4">
                        <w:t xml:space="preserve"> CIDs:</w:t>
                      </w:r>
                      <w:r>
                        <w:t xml:space="preserve"> </w:t>
                      </w:r>
                      <w:r>
                        <w:br/>
                        <w:t xml:space="preserve">15596, 15599, 16189, 16336, 16418, </w:t>
                      </w:r>
                    </w:p>
                    <w:p w14:paraId="6F847C36" w14:textId="42DF174A" w:rsidR="005A3AEE" w:rsidRDefault="005A3AEE" w:rsidP="00A95E8A">
                      <w:pPr>
                        <w:pStyle w:val="ListParagraph"/>
                      </w:pPr>
                      <w:r>
                        <w:t>16838, 16669, 15954, 17102, 16043,</w:t>
                      </w:r>
                    </w:p>
                    <w:p w14:paraId="038D5637" w14:textId="123DBD47" w:rsidR="005A3AEE" w:rsidRDefault="005A3AEE" w:rsidP="00A95E8A">
                      <w:pPr>
                        <w:pStyle w:val="ListParagraph"/>
                      </w:pPr>
                      <w:r>
                        <w:t>15665, 15980</w:t>
                      </w:r>
                    </w:p>
                    <w:p w14:paraId="139E6B7E" w14:textId="77777777" w:rsidR="005A3AEE" w:rsidRPr="00595232" w:rsidRDefault="005A3AEE" w:rsidP="00EC3751">
                      <w:pPr>
                        <w:pStyle w:val="ListParagraph"/>
                      </w:pPr>
                    </w:p>
                    <w:p w14:paraId="46D4E7C8" w14:textId="5B9FF17F" w:rsidR="005A3AEE" w:rsidRPr="00595232" w:rsidRDefault="005A3AEE" w:rsidP="003B618C">
                      <w:pPr>
                        <w:pStyle w:val="ListParagraph"/>
                      </w:pPr>
                    </w:p>
                    <w:p w14:paraId="49472D22" w14:textId="77777777" w:rsidR="005A3AEE" w:rsidRDefault="005A3AEE" w:rsidP="00D87430"/>
                    <w:p w14:paraId="5A82A590" w14:textId="7375CDD4" w:rsidR="005A3AEE" w:rsidRDefault="005A3AEE" w:rsidP="00D87430">
                      <w:r>
                        <w:t>Revisions:</w:t>
                      </w:r>
                    </w:p>
                    <w:p w14:paraId="2D56AFC4" w14:textId="6E138628" w:rsidR="005A3AEE" w:rsidRDefault="005A3AEE" w:rsidP="00B24A8F">
                      <w:pPr>
                        <w:pStyle w:val="ListParagraph"/>
                        <w:numPr>
                          <w:ilvl w:val="0"/>
                          <w:numId w:val="2"/>
                        </w:numPr>
                      </w:pPr>
                      <w:r>
                        <w:t xml:space="preserve">Rev 0: Initial version of </w:t>
                      </w:r>
                      <w:r>
                        <w:rPr>
                          <w:lang w:eastAsia="ko-KR"/>
                        </w:rPr>
                        <w:t>the document.</w:t>
                      </w:r>
                    </w:p>
                    <w:p w14:paraId="52CC84CD" w14:textId="77777777" w:rsidR="005A3AEE" w:rsidRDefault="005A3AEE" w:rsidP="00861EF6"/>
                    <w:p w14:paraId="0B0F92C1" w14:textId="77777777" w:rsidR="005A3AEE" w:rsidRDefault="005A3AEE" w:rsidP="00861EF6"/>
                    <w:p w14:paraId="6F7DA744" w14:textId="77777777" w:rsidR="005A3AEE" w:rsidRDefault="005A3AEE" w:rsidP="00861EF6"/>
                  </w:txbxContent>
                </v:textbox>
              </v:shape>
            </w:pict>
          </mc:Fallback>
        </mc:AlternateContent>
      </w:r>
    </w:p>
    <w:p w14:paraId="3F99BC79" w14:textId="7F7F18A5" w:rsidR="00A809CB" w:rsidRPr="000D0015" w:rsidRDefault="00CA09B2" w:rsidP="00A77DCA">
      <w:pPr>
        <w:jc w:val="both"/>
        <w:rPr>
          <w:b/>
          <w:sz w:val="24"/>
          <w:szCs w:val="24"/>
          <w:u w:val="single"/>
        </w:rPr>
      </w:pPr>
      <w:r w:rsidRPr="000D0015">
        <w:rPr>
          <w:sz w:val="24"/>
          <w:szCs w:val="24"/>
        </w:rPr>
        <w:br w:type="page"/>
      </w:r>
    </w:p>
    <w:p w14:paraId="1F57A947" w14:textId="77777777" w:rsidR="006F1717" w:rsidRPr="000D0015" w:rsidRDefault="006F1717"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2C4F58" w:rsidRPr="000D0015" w14:paraId="02AE2D9B" w14:textId="77777777" w:rsidTr="00B82E0B">
        <w:trPr>
          <w:trHeight w:val="212"/>
        </w:trPr>
        <w:tc>
          <w:tcPr>
            <w:tcW w:w="810" w:type="dxa"/>
            <w:shd w:val="clear" w:color="auto" w:fill="auto"/>
            <w:noWrap/>
            <w:vAlign w:val="center"/>
            <w:hideMark/>
          </w:tcPr>
          <w:p w14:paraId="7D9B3E01"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47A697F6" w14:textId="77777777" w:rsidR="002C4F58" w:rsidRPr="000D0015" w:rsidRDefault="002C4F5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5D208BE9"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4A457CA"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FC8BAAB"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2A2E53" w:rsidRPr="000D0015" w14:paraId="1B9389DF" w14:textId="77777777" w:rsidTr="00D37C99">
        <w:trPr>
          <w:trHeight w:val="212"/>
        </w:trPr>
        <w:tc>
          <w:tcPr>
            <w:tcW w:w="810" w:type="dxa"/>
            <w:shd w:val="clear" w:color="auto" w:fill="auto"/>
            <w:noWrap/>
            <w:vAlign w:val="center"/>
          </w:tcPr>
          <w:p w14:paraId="38B0435F" w14:textId="56BDBD14" w:rsidR="002A2E53" w:rsidRPr="000D0015" w:rsidRDefault="002A2E53" w:rsidP="002A2E53">
            <w:pPr>
              <w:jc w:val="both"/>
              <w:rPr>
                <w:rFonts w:eastAsia="Times New Roman"/>
                <w:bCs/>
                <w:color w:val="000000"/>
                <w:sz w:val="24"/>
                <w:szCs w:val="24"/>
                <w:lang w:val="en-US"/>
              </w:rPr>
            </w:pPr>
            <w:r>
              <w:rPr>
                <w:rFonts w:eastAsia="Times New Roman"/>
                <w:bCs/>
                <w:color w:val="000000"/>
                <w:sz w:val="24"/>
                <w:szCs w:val="24"/>
                <w:lang w:val="en-US"/>
              </w:rPr>
              <w:t>15596</w:t>
            </w:r>
          </w:p>
        </w:tc>
        <w:tc>
          <w:tcPr>
            <w:tcW w:w="630" w:type="dxa"/>
            <w:shd w:val="clear" w:color="auto" w:fill="auto"/>
            <w:noWrap/>
            <w:vAlign w:val="center"/>
          </w:tcPr>
          <w:p w14:paraId="5D1567CE" w14:textId="68AE3BC7" w:rsidR="002A2E53" w:rsidRPr="000D0015" w:rsidRDefault="002A2E53" w:rsidP="002A2E53">
            <w:pPr>
              <w:jc w:val="both"/>
              <w:rPr>
                <w:rFonts w:eastAsia="Times New Roman"/>
                <w:bCs/>
                <w:color w:val="000000"/>
                <w:sz w:val="24"/>
                <w:szCs w:val="24"/>
                <w:lang w:val="en-US"/>
              </w:rPr>
            </w:pPr>
            <w:r>
              <w:rPr>
                <w:rFonts w:eastAsia="Times New Roman"/>
                <w:bCs/>
                <w:color w:val="000000"/>
                <w:sz w:val="24"/>
                <w:szCs w:val="24"/>
                <w:lang w:val="en-US"/>
              </w:rPr>
              <w:t>545.37</w:t>
            </w:r>
          </w:p>
        </w:tc>
        <w:tc>
          <w:tcPr>
            <w:tcW w:w="2516" w:type="dxa"/>
            <w:shd w:val="clear" w:color="auto" w:fill="auto"/>
            <w:noWrap/>
          </w:tcPr>
          <w:p w14:paraId="193C30F1" w14:textId="21D83BFA" w:rsidR="002A2E53" w:rsidRPr="000D0015" w:rsidRDefault="002A2E53" w:rsidP="002A2E53">
            <w:pPr>
              <w:jc w:val="both"/>
              <w:rPr>
                <w:rFonts w:eastAsia="Times New Roman"/>
                <w:bCs/>
                <w:color w:val="000000"/>
                <w:sz w:val="24"/>
                <w:szCs w:val="24"/>
                <w:lang w:val="en-US"/>
              </w:rPr>
            </w:pPr>
            <w:r>
              <w:rPr>
                <w:rFonts w:ascii="Arial" w:hAnsi="Arial" w:cs="Arial"/>
                <w:sz w:val="20"/>
              </w:rPr>
              <w:t>350 Hz requirement corresponds to either 0.145 ppm (in 2.412 GHz) or 0.0491 ppm (in 7.125 GHz).  It is better to quantify residual CFO error in terms of ppm rather than Hz.</w:t>
            </w:r>
          </w:p>
        </w:tc>
        <w:tc>
          <w:tcPr>
            <w:tcW w:w="2835" w:type="dxa"/>
            <w:shd w:val="clear" w:color="auto" w:fill="auto"/>
            <w:noWrap/>
          </w:tcPr>
          <w:p w14:paraId="352E3EA1" w14:textId="7F819EFD" w:rsidR="002A2E53" w:rsidRPr="000D0015" w:rsidRDefault="002A2E53" w:rsidP="002A2E53">
            <w:pPr>
              <w:jc w:val="both"/>
              <w:rPr>
                <w:rFonts w:eastAsia="Times New Roman"/>
                <w:bCs/>
                <w:color w:val="000000"/>
                <w:sz w:val="24"/>
                <w:szCs w:val="24"/>
                <w:lang w:val="en-US"/>
              </w:rPr>
            </w:pPr>
            <w:r>
              <w:rPr>
                <w:rFonts w:ascii="Arial" w:hAnsi="Arial" w:cs="Arial"/>
                <w:sz w:val="20"/>
              </w:rPr>
              <w:t>Please state the 350 Hz number in terms of ppm</w:t>
            </w:r>
          </w:p>
        </w:tc>
        <w:tc>
          <w:tcPr>
            <w:tcW w:w="3379" w:type="dxa"/>
            <w:shd w:val="clear" w:color="auto" w:fill="auto"/>
            <w:vAlign w:val="center"/>
          </w:tcPr>
          <w:p w14:paraId="018A3CED" w14:textId="2BAE8FB0" w:rsidR="002A2E53" w:rsidRDefault="002A2E53" w:rsidP="002A2E53">
            <w:pPr>
              <w:jc w:val="both"/>
              <w:rPr>
                <w:rFonts w:eastAsia="Times New Roman"/>
                <w:bCs/>
                <w:color w:val="000000"/>
                <w:sz w:val="24"/>
                <w:szCs w:val="24"/>
                <w:lang w:val="en-US"/>
              </w:rPr>
            </w:pPr>
            <w:r>
              <w:rPr>
                <w:rFonts w:eastAsia="Times New Roman"/>
                <w:bCs/>
                <w:color w:val="000000"/>
                <w:sz w:val="24"/>
                <w:szCs w:val="24"/>
                <w:lang w:val="en-US"/>
              </w:rPr>
              <w:t>Reject—</w:t>
            </w:r>
          </w:p>
          <w:p w14:paraId="6CCA2BAC" w14:textId="77777777" w:rsidR="002A2E53" w:rsidRDefault="002A2E53" w:rsidP="002A2E53">
            <w:pPr>
              <w:jc w:val="both"/>
            </w:pPr>
            <w:r>
              <w:t xml:space="preserve">350 Hz can be easily translated into ppm value based on carrier frequency. The current text is reasonable. </w:t>
            </w:r>
          </w:p>
          <w:p w14:paraId="4A257F5A" w14:textId="49384207" w:rsidR="00023BEB" w:rsidRPr="000D0015" w:rsidRDefault="00023BEB" w:rsidP="002A2E53">
            <w:pPr>
              <w:jc w:val="both"/>
              <w:rPr>
                <w:rFonts w:eastAsia="Times New Roman"/>
                <w:bCs/>
                <w:color w:val="000000"/>
                <w:sz w:val="24"/>
                <w:szCs w:val="24"/>
                <w:lang w:val="en-US"/>
              </w:rPr>
            </w:pPr>
            <w:r>
              <w:rPr>
                <w:rFonts w:eastAsia="Times New Roman"/>
                <w:bCs/>
                <w:color w:val="000000"/>
                <w:sz w:val="24"/>
                <w:szCs w:val="24"/>
                <w:lang w:val="en-US"/>
              </w:rPr>
              <w:t xml:space="preserve">Also, as commenter pointed out, if using ppm to represent tracking error, different requirements </w:t>
            </w:r>
            <w:proofErr w:type="gramStart"/>
            <w:r>
              <w:rPr>
                <w:rFonts w:eastAsia="Times New Roman"/>
                <w:bCs/>
                <w:color w:val="000000"/>
                <w:sz w:val="24"/>
                <w:szCs w:val="24"/>
                <w:lang w:val="en-US"/>
              </w:rPr>
              <w:t>have to</w:t>
            </w:r>
            <w:proofErr w:type="gramEnd"/>
            <w:r>
              <w:rPr>
                <w:rFonts w:eastAsia="Times New Roman"/>
                <w:bCs/>
                <w:color w:val="000000"/>
                <w:sz w:val="24"/>
                <w:szCs w:val="24"/>
                <w:lang w:val="en-US"/>
              </w:rPr>
              <w:t xml:space="preserve"> be used for different carrier </w:t>
            </w:r>
            <w:proofErr w:type="spellStart"/>
            <w:r>
              <w:rPr>
                <w:rFonts w:eastAsia="Times New Roman"/>
                <w:bCs/>
                <w:color w:val="000000"/>
                <w:sz w:val="24"/>
                <w:szCs w:val="24"/>
                <w:lang w:val="en-US"/>
              </w:rPr>
              <w:t>frequence</w:t>
            </w:r>
            <w:proofErr w:type="spellEnd"/>
            <w:r>
              <w:rPr>
                <w:rFonts w:eastAsia="Times New Roman"/>
                <w:bCs/>
                <w:color w:val="000000"/>
                <w:sz w:val="24"/>
                <w:szCs w:val="24"/>
                <w:lang w:val="en-US"/>
              </w:rPr>
              <w:t xml:space="preserve">.  </w:t>
            </w:r>
          </w:p>
        </w:tc>
      </w:tr>
    </w:tbl>
    <w:p w14:paraId="213CF7BD" w14:textId="77777777" w:rsidR="00716E09" w:rsidRPr="000D0015" w:rsidRDefault="00716E09" w:rsidP="00A77DCA">
      <w:pPr>
        <w:jc w:val="both"/>
        <w:rPr>
          <w:b/>
          <w:i/>
          <w:sz w:val="24"/>
          <w:szCs w:val="24"/>
          <w:lang w:eastAsia="ko-KR"/>
        </w:rPr>
      </w:pPr>
    </w:p>
    <w:p w14:paraId="52F45020" w14:textId="15EB5B35" w:rsidR="00B82E0B" w:rsidRDefault="00B82E0B" w:rsidP="00A77DCA">
      <w:pPr>
        <w:jc w:val="both"/>
        <w:rPr>
          <w:b/>
          <w:i/>
          <w:sz w:val="24"/>
          <w:szCs w:val="24"/>
          <w:lang w:eastAsia="ko-KR"/>
        </w:rPr>
      </w:pPr>
      <w:r w:rsidRPr="000D0015">
        <w:rPr>
          <w:b/>
          <w:i/>
          <w:sz w:val="24"/>
          <w:szCs w:val="24"/>
          <w:lang w:eastAsia="ko-KR"/>
        </w:rPr>
        <w:t>Discussion</w:t>
      </w:r>
    </w:p>
    <w:p w14:paraId="0116BFB9" w14:textId="575A0661" w:rsidR="00D86EE1" w:rsidRPr="000D0015" w:rsidRDefault="002A2E53" w:rsidP="00A77DCA">
      <w:pPr>
        <w:jc w:val="both"/>
        <w:rPr>
          <w:b/>
          <w:i/>
          <w:sz w:val="24"/>
          <w:szCs w:val="24"/>
          <w:lang w:eastAsia="ko-KR"/>
        </w:rPr>
      </w:pPr>
      <w:r w:rsidRPr="002A2E53">
        <w:rPr>
          <w:b/>
          <w:i/>
          <w:noProof/>
          <w:sz w:val="24"/>
          <w:szCs w:val="24"/>
          <w:lang w:eastAsia="ko-KR"/>
        </w:rPr>
        <w:drawing>
          <wp:inline distT="0" distB="0" distL="0" distR="0" wp14:anchorId="6629313F" wp14:editId="52B86A98">
            <wp:extent cx="5943600" cy="11277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27767"/>
                    </a:xfrm>
                    <a:prstGeom prst="rect">
                      <a:avLst/>
                    </a:prstGeom>
                    <a:noFill/>
                    <a:ln>
                      <a:noFill/>
                    </a:ln>
                  </pic:spPr>
                </pic:pic>
              </a:graphicData>
            </a:graphic>
          </wp:inline>
        </w:drawing>
      </w:r>
    </w:p>
    <w:p w14:paraId="69F1EF2B" w14:textId="77777777" w:rsidR="008979CB" w:rsidRPr="000D0015" w:rsidRDefault="008979CB" w:rsidP="00A77DCA">
      <w:pPr>
        <w:pStyle w:val="T"/>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8979CB" w:rsidRPr="000D0015" w14:paraId="23E876E5" w14:textId="77777777" w:rsidTr="00D37C99">
        <w:trPr>
          <w:trHeight w:val="212"/>
        </w:trPr>
        <w:tc>
          <w:tcPr>
            <w:tcW w:w="810" w:type="dxa"/>
            <w:shd w:val="clear" w:color="auto" w:fill="auto"/>
            <w:noWrap/>
            <w:vAlign w:val="center"/>
            <w:hideMark/>
          </w:tcPr>
          <w:p w14:paraId="209F7FE1"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21F9A7C4" w14:textId="77777777" w:rsidR="008979CB" w:rsidRPr="000D0015" w:rsidRDefault="008979CB"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01A5D98E"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5297DDC6"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723CFD2"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2A2E53" w:rsidRPr="000D0015" w14:paraId="5B287968" w14:textId="77777777" w:rsidTr="00D37C99">
        <w:trPr>
          <w:trHeight w:val="212"/>
        </w:trPr>
        <w:tc>
          <w:tcPr>
            <w:tcW w:w="810" w:type="dxa"/>
            <w:shd w:val="clear" w:color="auto" w:fill="auto"/>
            <w:noWrap/>
          </w:tcPr>
          <w:p w14:paraId="2825ED3C" w14:textId="1923A8D1" w:rsidR="002A2E53" w:rsidRPr="000D0015" w:rsidRDefault="002A2E53" w:rsidP="002A2E53">
            <w:pPr>
              <w:jc w:val="both"/>
              <w:rPr>
                <w:sz w:val="24"/>
                <w:szCs w:val="24"/>
              </w:rPr>
            </w:pPr>
            <w:r>
              <w:rPr>
                <w:sz w:val="24"/>
                <w:szCs w:val="24"/>
              </w:rPr>
              <w:t>15599</w:t>
            </w:r>
          </w:p>
        </w:tc>
        <w:tc>
          <w:tcPr>
            <w:tcW w:w="630" w:type="dxa"/>
            <w:shd w:val="clear" w:color="auto" w:fill="auto"/>
            <w:noWrap/>
          </w:tcPr>
          <w:p w14:paraId="054916B9" w14:textId="7C0F0781" w:rsidR="002A2E53" w:rsidRPr="000D0015" w:rsidRDefault="002A2E53" w:rsidP="002A2E53">
            <w:pPr>
              <w:jc w:val="both"/>
              <w:rPr>
                <w:sz w:val="24"/>
                <w:szCs w:val="24"/>
              </w:rPr>
            </w:pPr>
            <w:r>
              <w:rPr>
                <w:sz w:val="24"/>
                <w:szCs w:val="24"/>
              </w:rPr>
              <w:t>545.52</w:t>
            </w:r>
          </w:p>
        </w:tc>
        <w:tc>
          <w:tcPr>
            <w:tcW w:w="2516" w:type="dxa"/>
            <w:shd w:val="clear" w:color="auto" w:fill="auto"/>
            <w:noWrap/>
          </w:tcPr>
          <w:p w14:paraId="5FF96D87" w14:textId="49FF21BD" w:rsidR="002A2E53" w:rsidRPr="000D0015" w:rsidRDefault="002A2E53" w:rsidP="002A2E53">
            <w:pPr>
              <w:jc w:val="both"/>
              <w:rPr>
                <w:sz w:val="24"/>
                <w:szCs w:val="24"/>
              </w:rPr>
            </w:pPr>
            <w:r>
              <w:rPr>
                <w:rFonts w:ascii="Arial" w:hAnsi="Arial" w:cs="Arial"/>
                <w:sz w:val="20"/>
              </w:rPr>
              <w:t xml:space="preserve">For STAs that do not compensate for the RTD, a distance greater than 60m between AP and STA causes the +-0.4us requirement </w:t>
            </w:r>
            <w:proofErr w:type="gramStart"/>
            <w:r>
              <w:rPr>
                <w:rFonts w:ascii="Arial" w:hAnsi="Arial" w:cs="Arial"/>
                <w:sz w:val="20"/>
              </w:rPr>
              <w:t>in  28.3.14.3</w:t>
            </w:r>
            <w:proofErr w:type="gramEnd"/>
            <w:r>
              <w:rPr>
                <w:rFonts w:ascii="Arial" w:hAnsi="Arial" w:cs="Arial"/>
                <w:sz w:val="20"/>
              </w:rPr>
              <w:t xml:space="preserve"> to fail.  We should add clarifying language to the spec that indicates this.</w:t>
            </w:r>
          </w:p>
        </w:tc>
        <w:tc>
          <w:tcPr>
            <w:tcW w:w="2835" w:type="dxa"/>
            <w:shd w:val="clear" w:color="auto" w:fill="auto"/>
            <w:noWrap/>
          </w:tcPr>
          <w:p w14:paraId="7EEBC854" w14:textId="2B087121" w:rsidR="002A2E53" w:rsidRPr="000D0015" w:rsidRDefault="002A2E53" w:rsidP="002A2E53">
            <w:pPr>
              <w:jc w:val="both"/>
              <w:rPr>
                <w:sz w:val="24"/>
                <w:szCs w:val="24"/>
              </w:rPr>
            </w:pPr>
            <w:r>
              <w:rPr>
                <w:rFonts w:ascii="Arial" w:hAnsi="Arial" w:cs="Arial"/>
                <w:sz w:val="20"/>
              </w:rPr>
              <w:t>Replace the following sentence: "The STA is not expected to measure or compensate for the RTD when transmitting the HE TB PPDU." with "For STAs that are less than or equal to 60 m apart from the AP, the STA is not expected to measure or compensate for the RTD when transmitting the HE TB PPDU. For STAs that are more than 60 m apart from the AP, the STA is expected to measure and compensate for the RTD when transmitting the HE TB PPDU."</w:t>
            </w:r>
          </w:p>
        </w:tc>
        <w:tc>
          <w:tcPr>
            <w:tcW w:w="3379" w:type="dxa"/>
            <w:shd w:val="clear" w:color="auto" w:fill="auto"/>
          </w:tcPr>
          <w:p w14:paraId="70CEE3B4" w14:textId="14EE25A9" w:rsidR="002A2E53" w:rsidRDefault="002A2E53" w:rsidP="002A2E53">
            <w:pPr>
              <w:jc w:val="both"/>
              <w:rPr>
                <w:sz w:val="24"/>
                <w:szCs w:val="24"/>
              </w:rPr>
            </w:pPr>
            <w:r>
              <w:rPr>
                <w:sz w:val="24"/>
                <w:szCs w:val="24"/>
              </w:rPr>
              <w:t>Reject—</w:t>
            </w:r>
          </w:p>
          <w:p w14:paraId="0102955B" w14:textId="44EEB79C" w:rsidR="002A2E53" w:rsidRPr="000D0015" w:rsidRDefault="002A2E53" w:rsidP="002A2E53">
            <w:pPr>
              <w:jc w:val="both"/>
              <w:rPr>
                <w:sz w:val="24"/>
                <w:szCs w:val="24"/>
              </w:rPr>
            </w:pPr>
            <w:r>
              <w:rPr>
                <w:sz w:val="24"/>
                <w:szCs w:val="24"/>
              </w:rPr>
              <w:t xml:space="preserve">The requirement is written for verification of TB PPDU synchronization requirements against test equipment. Such tests are cabled tests with equal cable length for each STA. </w:t>
            </w:r>
          </w:p>
        </w:tc>
      </w:tr>
    </w:tbl>
    <w:p w14:paraId="43B0D580" w14:textId="52C4466E" w:rsidR="00CC6ACC" w:rsidRDefault="005127F5" w:rsidP="00A77DCA">
      <w:pPr>
        <w:jc w:val="both"/>
        <w:rPr>
          <w:b/>
          <w:i/>
          <w:sz w:val="24"/>
          <w:szCs w:val="24"/>
        </w:rPr>
      </w:pPr>
      <w:r>
        <w:rPr>
          <w:b/>
          <w:i/>
          <w:sz w:val="24"/>
          <w:szCs w:val="24"/>
        </w:rPr>
        <w:t>Discussion</w:t>
      </w:r>
    </w:p>
    <w:p w14:paraId="4ECEC1B4" w14:textId="64F1EA7C" w:rsidR="005127F5" w:rsidRPr="000D0015" w:rsidRDefault="005127F5" w:rsidP="00A77DCA">
      <w:pPr>
        <w:jc w:val="both"/>
        <w:rPr>
          <w:b/>
          <w:i/>
          <w:sz w:val="24"/>
          <w:szCs w:val="24"/>
        </w:rPr>
      </w:pPr>
      <w:r w:rsidRPr="005127F5">
        <w:rPr>
          <w:b/>
          <w:i/>
          <w:noProof/>
          <w:sz w:val="24"/>
          <w:szCs w:val="24"/>
        </w:rPr>
        <w:drawing>
          <wp:inline distT="0" distB="0" distL="0" distR="0" wp14:anchorId="0ACD7101" wp14:editId="0A4A5039">
            <wp:extent cx="5943600" cy="138938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89385"/>
                    </a:xfrm>
                    <a:prstGeom prst="rect">
                      <a:avLst/>
                    </a:prstGeom>
                    <a:noFill/>
                    <a:ln>
                      <a:noFill/>
                    </a:ln>
                  </pic:spPr>
                </pic:pic>
              </a:graphicData>
            </a:graphic>
          </wp:inline>
        </w:drawing>
      </w:r>
    </w:p>
    <w:p w14:paraId="29EF6F39" w14:textId="77777777" w:rsidR="00716E09" w:rsidRPr="000D0015" w:rsidRDefault="00716E09"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716E09" w:rsidRPr="000D0015" w14:paraId="36F2270A" w14:textId="77777777" w:rsidTr="00D37C99">
        <w:trPr>
          <w:trHeight w:val="212"/>
        </w:trPr>
        <w:tc>
          <w:tcPr>
            <w:tcW w:w="810" w:type="dxa"/>
            <w:shd w:val="clear" w:color="auto" w:fill="auto"/>
            <w:noWrap/>
            <w:vAlign w:val="center"/>
            <w:hideMark/>
          </w:tcPr>
          <w:p w14:paraId="618A9993"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CID</w:t>
            </w:r>
          </w:p>
        </w:tc>
        <w:tc>
          <w:tcPr>
            <w:tcW w:w="630" w:type="dxa"/>
            <w:shd w:val="clear" w:color="auto" w:fill="auto"/>
            <w:noWrap/>
            <w:vAlign w:val="center"/>
          </w:tcPr>
          <w:p w14:paraId="1D327B44" w14:textId="77777777" w:rsidR="00716E09" w:rsidRPr="000D0015" w:rsidRDefault="00716E09" w:rsidP="00A77DCA">
            <w:pPr>
              <w:jc w:val="both"/>
              <w:rPr>
                <w:rFonts w:eastAsia="Times New Roman"/>
                <w:bCs/>
                <w:color w:val="000000"/>
                <w:sz w:val="24"/>
                <w:szCs w:val="24"/>
                <w:lang w:val="en-US"/>
              </w:rPr>
            </w:pPr>
            <w:proofErr w:type="gramStart"/>
            <w:r w:rsidRPr="000D0015">
              <w:rPr>
                <w:rFonts w:eastAsia="Times New Roman"/>
                <w:bCs/>
                <w:color w:val="000000"/>
                <w:sz w:val="24"/>
                <w:szCs w:val="24"/>
                <w:lang w:val="en-US"/>
              </w:rPr>
              <w:t>P.L</w:t>
            </w:r>
            <w:proofErr w:type="gramEnd"/>
          </w:p>
        </w:tc>
        <w:tc>
          <w:tcPr>
            <w:tcW w:w="2516" w:type="dxa"/>
            <w:shd w:val="clear" w:color="auto" w:fill="auto"/>
            <w:noWrap/>
            <w:vAlign w:val="bottom"/>
            <w:hideMark/>
          </w:tcPr>
          <w:p w14:paraId="34AF9188"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Comment</w:t>
            </w:r>
          </w:p>
        </w:tc>
        <w:tc>
          <w:tcPr>
            <w:tcW w:w="2835" w:type="dxa"/>
            <w:shd w:val="clear" w:color="auto" w:fill="auto"/>
            <w:noWrap/>
            <w:vAlign w:val="bottom"/>
            <w:hideMark/>
          </w:tcPr>
          <w:p w14:paraId="4E6EE03A"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Proposed Change</w:t>
            </w:r>
          </w:p>
        </w:tc>
        <w:tc>
          <w:tcPr>
            <w:tcW w:w="3379" w:type="dxa"/>
            <w:shd w:val="clear" w:color="auto" w:fill="auto"/>
            <w:vAlign w:val="center"/>
            <w:hideMark/>
          </w:tcPr>
          <w:p w14:paraId="0E9CF866"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Resolution</w:t>
            </w:r>
          </w:p>
        </w:tc>
      </w:tr>
      <w:tr w:rsidR="005127F5" w:rsidRPr="000D0015" w14:paraId="491F61A8" w14:textId="77777777" w:rsidTr="00D37C99">
        <w:trPr>
          <w:trHeight w:val="212"/>
        </w:trPr>
        <w:tc>
          <w:tcPr>
            <w:tcW w:w="810" w:type="dxa"/>
            <w:shd w:val="clear" w:color="auto" w:fill="auto"/>
            <w:noWrap/>
            <w:vAlign w:val="center"/>
          </w:tcPr>
          <w:p w14:paraId="02D07723" w14:textId="654E94C3" w:rsidR="005127F5" w:rsidRPr="000D0015" w:rsidRDefault="005127F5" w:rsidP="005127F5">
            <w:pPr>
              <w:jc w:val="both"/>
              <w:rPr>
                <w:rFonts w:eastAsia="Times New Roman"/>
                <w:bCs/>
                <w:color w:val="000000"/>
                <w:sz w:val="24"/>
                <w:szCs w:val="24"/>
                <w:lang w:val="en-US"/>
              </w:rPr>
            </w:pPr>
            <w:r w:rsidRPr="00F955CA">
              <w:rPr>
                <w:rFonts w:eastAsia="Times New Roman"/>
                <w:bCs/>
                <w:color w:val="000000"/>
                <w:sz w:val="24"/>
                <w:szCs w:val="24"/>
                <w:highlight w:val="yellow"/>
                <w:lang w:val="en-US"/>
              </w:rPr>
              <w:lastRenderedPageBreak/>
              <w:t>16189</w:t>
            </w:r>
          </w:p>
        </w:tc>
        <w:tc>
          <w:tcPr>
            <w:tcW w:w="630" w:type="dxa"/>
            <w:shd w:val="clear" w:color="auto" w:fill="auto"/>
            <w:noWrap/>
            <w:vAlign w:val="center"/>
          </w:tcPr>
          <w:p w14:paraId="12773EA7" w14:textId="2CA9B419" w:rsidR="005127F5" w:rsidRPr="000D0015" w:rsidRDefault="005127F5" w:rsidP="005127F5">
            <w:pPr>
              <w:jc w:val="both"/>
              <w:rPr>
                <w:rFonts w:eastAsia="Times New Roman"/>
                <w:bCs/>
                <w:color w:val="000000"/>
                <w:sz w:val="24"/>
                <w:szCs w:val="24"/>
                <w:lang w:val="en-US"/>
              </w:rPr>
            </w:pPr>
            <w:r>
              <w:rPr>
                <w:rFonts w:eastAsia="Times New Roman"/>
                <w:bCs/>
                <w:color w:val="000000"/>
                <w:sz w:val="24"/>
                <w:szCs w:val="24"/>
                <w:lang w:val="en-US"/>
              </w:rPr>
              <w:t>409.01</w:t>
            </w:r>
          </w:p>
        </w:tc>
        <w:tc>
          <w:tcPr>
            <w:tcW w:w="2516" w:type="dxa"/>
            <w:shd w:val="clear" w:color="auto" w:fill="auto"/>
            <w:noWrap/>
          </w:tcPr>
          <w:p w14:paraId="03AB4459" w14:textId="522C60D7" w:rsidR="005127F5" w:rsidRPr="000D0015" w:rsidRDefault="005127F5" w:rsidP="005127F5">
            <w:pPr>
              <w:jc w:val="both"/>
              <w:rPr>
                <w:rFonts w:eastAsia="Times New Roman"/>
                <w:bCs/>
                <w:color w:val="000000"/>
                <w:sz w:val="24"/>
                <w:szCs w:val="24"/>
                <w:lang w:val="en-US"/>
              </w:rPr>
            </w:pPr>
            <w:r>
              <w:rPr>
                <w:rFonts w:ascii="Arial" w:hAnsi="Arial" w:cs="Arial"/>
                <w:sz w:val="20"/>
              </w:rPr>
              <w:t xml:space="preserve">28.3.4 is </w:t>
            </w:r>
            <w:proofErr w:type="gramStart"/>
            <w:r>
              <w:rPr>
                <w:rFonts w:ascii="Arial" w:hAnsi="Arial" w:cs="Arial"/>
                <w:sz w:val="20"/>
              </w:rPr>
              <w:t>fairly clear</w:t>
            </w:r>
            <w:proofErr w:type="gramEnd"/>
            <w:r>
              <w:rPr>
                <w:rFonts w:ascii="Arial" w:hAnsi="Arial" w:cs="Arial"/>
                <w:sz w:val="20"/>
              </w:rPr>
              <w:t xml:space="preserve"> that the only HE PPDU </w:t>
            </w:r>
            <w:proofErr w:type="spellStart"/>
            <w:r>
              <w:rPr>
                <w:rFonts w:ascii="Arial" w:hAnsi="Arial" w:cs="Arial"/>
                <w:sz w:val="20"/>
              </w:rPr>
              <w:t>fromats</w:t>
            </w:r>
            <w:proofErr w:type="spellEnd"/>
            <w:r>
              <w:rPr>
                <w:rFonts w:ascii="Arial" w:hAnsi="Arial" w:cs="Arial"/>
                <w:sz w:val="20"/>
              </w:rPr>
              <w:t xml:space="preserve"> are SU, MU, ER and TB, but some other parts of the spec seem to think HE NDP and HE NDP short feedback are (HE) PPDU formats too</w:t>
            </w:r>
          </w:p>
        </w:tc>
        <w:tc>
          <w:tcPr>
            <w:tcW w:w="2835" w:type="dxa"/>
            <w:shd w:val="clear" w:color="auto" w:fill="auto"/>
            <w:noWrap/>
          </w:tcPr>
          <w:p w14:paraId="5C69ACDF" w14:textId="154BC5E1" w:rsidR="005127F5" w:rsidRPr="000D0015" w:rsidRDefault="005127F5" w:rsidP="005127F5">
            <w:pPr>
              <w:jc w:val="both"/>
              <w:rPr>
                <w:rFonts w:eastAsia="Times New Roman"/>
                <w:bCs/>
                <w:color w:val="000000"/>
                <w:sz w:val="24"/>
                <w:szCs w:val="24"/>
                <w:lang w:val="en-US"/>
              </w:rPr>
            </w:pPr>
            <w:r>
              <w:rPr>
                <w:rFonts w:ascii="Arial" w:hAnsi="Arial" w:cs="Arial"/>
                <w:sz w:val="20"/>
              </w:rPr>
              <w:t>Change F28-44, F28-45 to not refer to an HE (TB) NDP (feedback) PPDU format</w:t>
            </w:r>
          </w:p>
        </w:tc>
        <w:tc>
          <w:tcPr>
            <w:tcW w:w="3379" w:type="dxa"/>
            <w:shd w:val="clear" w:color="auto" w:fill="auto"/>
            <w:vAlign w:val="center"/>
          </w:tcPr>
          <w:p w14:paraId="5ACF0AD9" w14:textId="0F8D72FC" w:rsidR="005127F5" w:rsidRDefault="008A0E55" w:rsidP="005127F5">
            <w:pPr>
              <w:jc w:val="both"/>
              <w:rPr>
                <w:rFonts w:eastAsia="Times New Roman"/>
                <w:bCs/>
                <w:color w:val="000000"/>
                <w:sz w:val="24"/>
                <w:szCs w:val="24"/>
                <w:lang w:val="en-US"/>
              </w:rPr>
            </w:pPr>
            <w:r>
              <w:rPr>
                <w:rFonts w:eastAsia="Times New Roman"/>
                <w:bCs/>
                <w:color w:val="000000"/>
                <w:sz w:val="24"/>
                <w:szCs w:val="24"/>
                <w:lang w:val="en-US"/>
              </w:rPr>
              <w:t>Re</w:t>
            </w:r>
            <w:r w:rsidR="00955B7B">
              <w:rPr>
                <w:rFonts w:eastAsia="Times New Roman"/>
                <w:bCs/>
                <w:color w:val="000000"/>
                <w:sz w:val="24"/>
                <w:szCs w:val="24"/>
                <w:lang w:val="en-US"/>
              </w:rPr>
              <w:t>vised</w:t>
            </w:r>
          </w:p>
          <w:p w14:paraId="4080DB7A" w14:textId="77777777" w:rsidR="00955B7B" w:rsidRDefault="00955B7B" w:rsidP="005127F5">
            <w:pPr>
              <w:jc w:val="both"/>
              <w:rPr>
                <w:rFonts w:eastAsia="Times New Roman"/>
                <w:bCs/>
                <w:color w:val="000000"/>
                <w:sz w:val="24"/>
                <w:szCs w:val="24"/>
                <w:lang w:val="en-US"/>
              </w:rPr>
            </w:pPr>
          </w:p>
          <w:p w14:paraId="0594BDAA" w14:textId="54A7BB39" w:rsidR="005127F5" w:rsidRDefault="008A0E55" w:rsidP="005127F5">
            <w:pPr>
              <w:jc w:val="both"/>
              <w:rPr>
                <w:rFonts w:eastAsia="Times New Roman"/>
                <w:bCs/>
                <w:color w:val="000000"/>
                <w:sz w:val="24"/>
                <w:szCs w:val="24"/>
                <w:lang w:val="en-US"/>
              </w:rPr>
            </w:pPr>
            <w:r>
              <w:rPr>
                <w:rFonts w:eastAsia="Times New Roman"/>
                <w:bCs/>
                <w:color w:val="000000"/>
                <w:sz w:val="24"/>
                <w:szCs w:val="24"/>
                <w:lang w:val="en-US"/>
              </w:rPr>
              <w:t xml:space="preserve">The HE NDP PPDU is a variant of the HE SU PPDU and HE TB NDP feedback PPDU is a variant of the HE TB PPDU. These two PPDU variants are </w:t>
            </w:r>
            <w:r w:rsidR="00955B7B">
              <w:rPr>
                <w:rFonts w:eastAsia="Times New Roman"/>
                <w:bCs/>
                <w:color w:val="000000"/>
                <w:sz w:val="24"/>
                <w:szCs w:val="24"/>
                <w:lang w:val="en-US"/>
              </w:rPr>
              <w:t xml:space="preserve">not new PPDU format. </w:t>
            </w:r>
          </w:p>
          <w:p w14:paraId="47E29020" w14:textId="75E6BAD6" w:rsidR="008A0E55" w:rsidRDefault="008A0E55" w:rsidP="005127F5">
            <w:pPr>
              <w:jc w:val="both"/>
              <w:rPr>
                <w:rFonts w:eastAsia="Times New Roman"/>
                <w:bCs/>
                <w:color w:val="000000"/>
                <w:sz w:val="24"/>
                <w:szCs w:val="24"/>
                <w:lang w:val="en-US"/>
              </w:rPr>
            </w:pPr>
          </w:p>
          <w:p w14:paraId="58E6DFCD" w14:textId="0ABC4DE9" w:rsidR="00955B7B" w:rsidRPr="000D0015" w:rsidRDefault="00955B7B" w:rsidP="00955B7B">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w:t>
            </w:r>
            <w:r>
              <w:rPr>
                <w:sz w:val="24"/>
                <w:szCs w:val="24"/>
              </w:rPr>
              <w:t xml:space="preserve">please </w:t>
            </w:r>
            <w:r w:rsidRPr="000D0015">
              <w:rPr>
                <w:sz w:val="24"/>
                <w:szCs w:val="24"/>
              </w:rPr>
              <w:t>make changes for CID 1</w:t>
            </w:r>
            <w:r>
              <w:rPr>
                <w:sz w:val="24"/>
                <w:szCs w:val="24"/>
              </w:rPr>
              <w:t>6</w:t>
            </w:r>
            <w:r>
              <w:rPr>
                <w:sz w:val="24"/>
                <w:szCs w:val="24"/>
              </w:rPr>
              <w:t>189</w:t>
            </w:r>
            <w:r w:rsidRPr="000D0015">
              <w:rPr>
                <w:sz w:val="24"/>
                <w:szCs w:val="24"/>
              </w:rPr>
              <w:t xml:space="preserve"> according to 11-18-</w:t>
            </w:r>
            <w:bookmarkStart w:id="0" w:name="_GoBack"/>
            <w:r w:rsidR="00505C70">
              <w:rPr>
                <w:sz w:val="24"/>
                <w:szCs w:val="24"/>
              </w:rPr>
              <w:t>1842-02</w:t>
            </w:r>
            <w:bookmarkEnd w:id="0"/>
            <w:r w:rsidRPr="000D0015">
              <w:rPr>
                <w:sz w:val="24"/>
                <w:szCs w:val="24"/>
              </w:rPr>
              <w:t>-00ax</w:t>
            </w:r>
          </w:p>
          <w:p w14:paraId="2F9A98DB" w14:textId="77777777" w:rsidR="00955B7B" w:rsidRPr="000D0015" w:rsidRDefault="00955B7B" w:rsidP="005127F5">
            <w:pPr>
              <w:jc w:val="both"/>
              <w:rPr>
                <w:rFonts w:eastAsia="Times New Roman"/>
                <w:bCs/>
                <w:color w:val="000000"/>
                <w:sz w:val="24"/>
                <w:szCs w:val="24"/>
                <w:lang w:val="en-US"/>
              </w:rPr>
            </w:pPr>
          </w:p>
          <w:p w14:paraId="049AFE6D" w14:textId="18E43CF0" w:rsidR="005127F5" w:rsidRPr="000D0015" w:rsidRDefault="005127F5" w:rsidP="005127F5">
            <w:pPr>
              <w:jc w:val="both"/>
              <w:rPr>
                <w:rFonts w:eastAsia="Times New Roman"/>
                <w:bCs/>
                <w:color w:val="000000"/>
                <w:sz w:val="24"/>
                <w:szCs w:val="24"/>
                <w:lang w:val="en-US"/>
              </w:rPr>
            </w:pPr>
          </w:p>
        </w:tc>
      </w:tr>
    </w:tbl>
    <w:p w14:paraId="1ABCA61D" w14:textId="77777777" w:rsidR="00792BA8" w:rsidRPr="000D0015" w:rsidRDefault="00792BA8" w:rsidP="00A77DCA">
      <w:pPr>
        <w:jc w:val="both"/>
        <w:rPr>
          <w:b/>
          <w:i/>
          <w:sz w:val="24"/>
          <w:szCs w:val="24"/>
        </w:rPr>
      </w:pPr>
    </w:p>
    <w:p w14:paraId="019F6AA7" w14:textId="77777777" w:rsidR="00863DDA" w:rsidRDefault="00863DDA" w:rsidP="00863DDA">
      <w:pPr>
        <w:jc w:val="both"/>
        <w:rPr>
          <w:sz w:val="24"/>
          <w:szCs w:val="24"/>
        </w:rPr>
      </w:pPr>
      <w:r>
        <w:rPr>
          <w:sz w:val="24"/>
          <w:szCs w:val="24"/>
        </w:rPr>
        <w:t>Discussion</w:t>
      </w:r>
    </w:p>
    <w:p w14:paraId="3A903596" w14:textId="47577211" w:rsidR="00863DDA" w:rsidRDefault="00863DDA" w:rsidP="00863DDA">
      <w:pPr>
        <w:jc w:val="both"/>
        <w:rPr>
          <w:sz w:val="24"/>
          <w:szCs w:val="24"/>
        </w:rPr>
      </w:pPr>
      <w:r>
        <w:rPr>
          <w:sz w:val="24"/>
          <w:szCs w:val="24"/>
        </w:rPr>
        <w:t xml:space="preserve">From D3.1 to D3.2, the </w:t>
      </w:r>
      <w:r w:rsidR="001C59DF">
        <w:rPr>
          <w:sz w:val="24"/>
          <w:szCs w:val="24"/>
        </w:rPr>
        <w:t xml:space="preserve">28.3.16 HE </w:t>
      </w:r>
      <w:proofErr w:type="gramStart"/>
      <w:r w:rsidR="001C59DF">
        <w:rPr>
          <w:sz w:val="24"/>
          <w:szCs w:val="24"/>
        </w:rPr>
        <w:t>sounding</w:t>
      </w:r>
      <w:proofErr w:type="gramEnd"/>
      <w:r w:rsidR="001C59DF">
        <w:rPr>
          <w:sz w:val="24"/>
          <w:szCs w:val="24"/>
        </w:rPr>
        <w:t xml:space="preserve"> NDP PPDU and 28.3.17 HE TB NDP feedback are merged into the 28.3.4 HE PPDU formats.  This change is not preferred since HE </w:t>
      </w:r>
      <w:proofErr w:type="gramStart"/>
      <w:r w:rsidR="001C59DF">
        <w:rPr>
          <w:sz w:val="24"/>
          <w:szCs w:val="24"/>
        </w:rPr>
        <w:t>sounding</w:t>
      </w:r>
      <w:proofErr w:type="gramEnd"/>
      <w:r w:rsidR="001C59DF">
        <w:rPr>
          <w:sz w:val="24"/>
          <w:szCs w:val="24"/>
        </w:rPr>
        <w:t xml:space="preserve"> NDP PPDU and HE TB NDP are not PPDU formats. Instead, they are just special variants of HE SU PPDU and HE TB PPDU. It’s better to have separated sections to discussion HE </w:t>
      </w:r>
      <w:proofErr w:type="gramStart"/>
      <w:r w:rsidR="001C59DF">
        <w:rPr>
          <w:sz w:val="24"/>
          <w:szCs w:val="24"/>
        </w:rPr>
        <w:t>sounding</w:t>
      </w:r>
      <w:proofErr w:type="gramEnd"/>
      <w:r w:rsidR="001C59DF">
        <w:rPr>
          <w:sz w:val="24"/>
          <w:szCs w:val="24"/>
        </w:rPr>
        <w:t xml:space="preserve"> NDP PPDU and HE TB NDP PPDU, similar to clause 21 has a separated section 21.3.12 for sounding NDPs</w:t>
      </w:r>
      <w:r w:rsidR="00955B7B">
        <w:rPr>
          <w:sz w:val="24"/>
          <w:szCs w:val="24"/>
        </w:rPr>
        <w:t xml:space="preserve">. Some of the mandatory/optional support </w:t>
      </w:r>
      <w:r w:rsidR="00955B7B">
        <w:rPr>
          <w:sz w:val="24"/>
          <w:szCs w:val="24"/>
        </w:rPr>
        <w:t xml:space="preserve">(e.g. GI and LTF) </w:t>
      </w:r>
      <w:r w:rsidR="00955B7B">
        <w:rPr>
          <w:sz w:val="24"/>
          <w:szCs w:val="24"/>
        </w:rPr>
        <w:t>discussions also better be put in separated sections 28.3.16 and 28.3.17 instead of 28.3.4</w:t>
      </w:r>
    </w:p>
    <w:p w14:paraId="4964982E" w14:textId="3851A8BE" w:rsidR="00863DDA" w:rsidRDefault="00863DDA" w:rsidP="00863DDA">
      <w:pPr>
        <w:pStyle w:val="T"/>
        <w:rPr>
          <w:b/>
          <w:i/>
          <w:sz w:val="24"/>
          <w:szCs w:val="24"/>
        </w:rPr>
      </w:pPr>
      <w:r w:rsidRPr="000D0015">
        <w:rPr>
          <w:b/>
          <w:i/>
          <w:sz w:val="24"/>
          <w:szCs w:val="24"/>
        </w:rPr>
        <w:t>------------- Begin Text Changes ---------------</w:t>
      </w:r>
    </w:p>
    <w:p w14:paraId="24A33F30" w14:textId="77777777" w:rsidR="006B79C0" w:rsidRDefault="006B79C0" w:rsidP="006B79C0">
      <w:pPr>
        <w:pStyle w:val="T"/>
        <w:rPr>
          <w:b/>
          <w:i/>
          <w:sz w:val="24"/>
          <w:szCs w:val="24"/>
        </w:rPr>
      </w:pPr>
      <w:proofErr w:type="spellStart"/>
      <w:r>
        <w:rPr>
          <w:b/>
          <w:i/>
          <w:sz w:val="24"/>
          <w:szCs w:val="24"/>
        </w:rPr>
        <w:t>TGax</w:t>
      </w:r>
      <w:proofErr w:type="spellEnd"/>
      <w:r>
        <w:rPr>
          <w:b/>
          <w:i/>
          <w:sz w:val="24"/>
          <w:szCs w:val="24"/>
        </w:rPr>
        <w:t xml:space="preserve"> Editor: Please make the redline change in 283.4 HE PPDU formats of D3.2 for CID 16189</w:t>
      </w:r>
    </w:p>
    <w:p w14:paraId="598C8B52" w14:textId="77777777" w:rsidR="00735B35" w:rsidRDefault="00735B35" w:rsidP="00B24A8F">
      <w:pPr>
        <w:pStyle w:val="H3"/>
        <w:numPr>
          <w:ilvl w:val="0"/>
          <w:numId w:val="6"/>
        </w:numPr>
        <w:rPr>
          <w:w w:val="100"/>
        </w:rPr>
      </w:pPr>
      <w:bookmarkStart w:id="1" w:name="RTF34383532373a2048332c312e"/>
      <w:r>
        <w:rPr>
          <w:w w:val="100"/>
        </w:rPr>
        <w:t>HE PPDU formats</w:t>
      </w:r>
      <w:bookmarkEnd w:id="1"/>
    </w:p>
    <w:p w14:paraId="7FC99F9D" w14:textId="0F4C4E54" w:rsidR="00735B35" w:rsidDel="00974824" w:rsidRDefault="00955B7B" w:rsidP="00735B35">
      <w:pPr>
        <w:pStyle w:val="T"/>
        <w:rPr>
          <w:del w:id="2" w:author="Bin Tian" w:date="2018-11-08T04:44:00Z"/>
          <w:w w:val="100"/>
        </w:rPr>
      </w:pPr>
      <w:ins w:id="3" w:author="Bin Tian" w:date="2018-11-08T05:16:00Z">
        <w:r>
          <w:rPr>
            <w:w w:val="100"/>
          </w:rPr>
          <w:t xml:space="preserve">In HE PHY </w:t>
        </w:r>
      </w:ins>
      <w:del w:id="4" w:author="Bin Tian" w:date="2018-11-08T05:16:00Z">
        <w:r w:rsidR="00735B35" w:rsidDel="00955B7B">
          <w:rPr>
            <w:w w:val="100"/>
          </w:rPr>
          <w:delText>F</w:delText>
        </w:r>
      </w:del>
      <w:ins w:id="5" w:author="Bin Tian" w:date="2018-11-08T05:16:00Z">
        <w:r>
          <w:rPr>
            <w:w w:val="100"/>
          </w:rPr>
          <w:t>f</w:t>
        </w:r>
      </w:ins>
      <w:r w:rsidR="00735B35">
        <w:rPr>
          <w:w w:val="100"/>
        </w:rPr>
        <w:t>our HE PPDU formats are defined: HE SU PPDU, HE MU PPDU, HE ER SU PPDU and HE TB PPDU. The HE NDP PPDU is a variant of the HE SU PPDU and the HE TB NDP feedback PPDU is a variant of the HE TB PPDU.</w:t>
      </w:r>
      <w:ins w:id="6" w:author="Bin Tian" w:date="2018-11-08T04:44:00Z">
        <w:r w:rsidR="00974824">
          <w:rPr>
            <w:w w:val="100"/>
          </w:rPr>
          <w:t xml:space="preserve"> </w:t>
        </w:r>
        <w:r w:rsidR="00974824">
          <w:rPr>
            <w:w w:val="100"/>
          </w:rPr>
          <w:t xml:space="preserve">These two PPDU variants are defined in </w:t>
        </w:r>
        <w:r w:rsidR="00974824">
          <w:rPr>
            <w:w w:val="100"/>
          </w:rPr>
          <w:fldChar w:fldCharType="begin"/>
        </w:r>
        <w:r w:rsidR="00974824">
          <w:rPr>
            <w:w w:val="100"/>
          </w:rPr>
          <w:instrText xml:space="preserve"> REF  RTF32393433343a2048332c312e \h</w:instrText>
        </w:r>
        <w:r w:rsidR="00974824">
          <w:rPr>
            <w:w w:val="100"/>
          </w:rPr>
          <w:fldChar w:fldCharType="separate"/>
        </w:r>
        <w:r w:rsidR="00974824">
          <w:rPr>
            <w:w w:val="100"/>
          </w:rPr>
          <w:t>28.3.16 (HE sounding NDP PPDU)</w:t>
        </w:r>
        <w:r w:rsidR="00974824">
          <w:rPr>
            <w:w w:val="100"/>
          </w:rPr>
          <w:fldChar w:fldCharType="end"/>
        </w:r>
        <w:r w:rsidR="00974824">
          <w:rPr>
            <w:w w:val="100"/>
          </w:rPr>
          <w:t xml:space="preserve"> and </w:t>
        </w:r>
        <w:r w:rsidR="00974824">
          <w:rPr>
            <w:w w:val="100"/>
          </w:rPr>
          <w:fldChar w:fldCharType="begin"/>
        </w:r>
        <w:r w:rsidR="00974824">
          <w:rPr>
            <w:w w:val="100"/>
          </w:rPr>
          <w:instrText xml:space="preserve"> REF  RTF36303038393a2048332c312e \h</w:instrText>
        </w:r>
        <w:r w:rsidR="00974824">
          <w:rPr>
            <w:w w:val="100"/>
          </w:rPr>
          <w:fldChar w:fldCharType="separate"/>
        </w:r>
        <w:r w:rsidR="00974824">
          <w:rPr>
            <w:w w:val="100"/>
          </w:rPr>
          <w:t>28.3.17 (HE TB NDP feedback PPDU)</w:t>
        </w:r>
        <w:r w:rsidR="00974824">
          <w:rPr>
            <w:w w:val="100"/>
          </w:rPr>
          <w:fldChar w:fldCharType="end"/>
        </w:r>
        <w:r w:rsidR="00974824">
          <w:rPr>
            <w:w w:val="100"/>
          </w:rPr>
          <w:t>.</w:t>
        </w:r>
      </w:ins>
    </w:p>
    <w:p w14:paraId="74FD4763" w14:textId="77777777" w:rsidR="00735B35" w:rsidRDefault="00735B35" w:rsidP="00735B35">
      <w:pPr>
        <w:pStyle w:val="T"/>
        <w:rPr>
          <w:w w:val="100"/>
        </w:rPr>
      </w:pPr>
      <w:r>
        <w:rPr>
          <w:w w:val="100"/>
        </w:rPr>
        <w:t xml:space="preserve">The format of the HE SU PPDU is defined as in </w:t>
      </w:r>
      <w:r>
        <w:rPr>
          <w:w w:val="100"/>
        </w:rPr>
        <w:fldChar w:fldCharType="begin"/>
      </w:r>
      <w:r>
        <w:rPr>
          <w:w w:val="100"/>
        </w:rPr>
        <w:instrText xml:space="preserve"> REF  RTF31363234383a204669675469 \h</w:instrText>
      </w:r>
      <w:r>
        <w:rPr>
          <w:w w:val="100"/>
        </w:rPr>
        <w:fldChar w:fldCharType="separate"/>
      </w:r>
      <w:r>
        <w:rPr>
          <w:w w:val="100"/>
        </w:rPr>
        <w:t>Figure 28-8 (HE SU PPDU format)</w:t>
      </w:r>
      <w:r>
        <w:rPr>
          <w:w w:val="100"/>
        </w:rPr>
        <w:fldChar w:fldCharType="end"/>
      </w:r>
      <w:r>
        <w:rPr>
          <w:w w:val="100"/>
        </w:rPr>
        <w:t>. This PPDU format is used for SU transmission and, in this format, the HE-SIG-A field is not repeated.</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735B35" w14:paraId="669507DE" w14:textId="77777777" w:rsidTr="00982743">
        <w:trPr>
          <w:trHeight w:val="1200"/>
          <w:jc w:val="center"/>
        </w:trPr>
        <w:tc>
          <w:tcPr>
            <w:tcW w:w="9200" w:type="dxa"/>
            <w:tcBorders>
              <w:top w:val="nil"/>
              <w:left w:val="nil"/>
              <w:bottom w:val="nil"/>
              <w:right w:val="nil"/>
            </w:tcBorders>
            <w:tcMar>
              <w:top w:w="120" w:type="dxa"/>
              <w:left w:w="120" w:type="dxa"/>
              <w:bottom w:w="80" w:type="dxa"/>
              <w:right w:w="120" w:type="dxa"/>
            </w:tcMar>
          </w:tcPr>
          <w:p w14:paraId="33A89CD3" w14:textId="68B7FC6D" w:rsidR="00735B35" w:rsidRDefault="00735B35" w:rsidP="00982743">
            <w:pPr>
              <w:pStyle w:val="CellBody"/>
              <w:jc w:val="center"/>
            </w:pPr>
            <w:r>
              <w:rPr>
                <w:noProof/>
                <w:w w:val="100"/>
              </w:rPr>
              <w:drawing>
                <wp:inline distT="0" distB="0" distL="0" distR="0" wp14:anchorId="4FDBD1ED" wp14:editId="7B7593E7">
                  <wp:extent cx="5687060" cy="6369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7060" cy="636905"/>
                          </a:xfrm>
                          <a:prstGeom prst="rect">
                            <a:avLst/>
                          </a:prstGeom>
                          <a:noFill/>
                          <a:ln>
                            <a:noFill/>
                          </a:ln>
                        </pic:spPr>
                      </pic:pic>
                    </a:graphicData>
                  </a:graphic>
                </wp:inline>
              </w:drawing>
            </w:r>
          </w:p>
        </w:tc>
      </w:tr>
      <w:tr w:rsidR="00735B35" w14:paraId="1FCF3793" w14:textId="77777777" w:rsidTr="00982743">
        <w:trPr>
          <w:jc w:val="center"/>
        </w:trPr>
        <w:tc>
          <w:tcPr>
            <w:tcW w:w="9200" w:type="dxa"/>
            <w:tcBorders>
              <w:top w:val="nil"/>
              <w:left w:val="nil"/>
              <w:bottom w:val="nil"/>
              <w:right w:val="nil"/>
            </w:tcBorders>
            <w:tcMar>
              <w:top w:w="120" w:type="dxa"/>
              <w:left w:w="120" w:type="dxa"/>
              <w:bottom w:w="80" w:type="dxa"/>
              <w:right w:w="120" w:type="dxa"/>
            </w:tcMar>
            <w:vAlign w:val="center"/>
          </w:tcPr>
          <w:p w14:paraId="7E5BB8D8" w14:textId="77777777" w:rsidR="00735B35" w:rsidRDefault="00735B35" w:rsidP="00B24A8F">
            <w:pPr>
              <w:pStyle w:val="FigTitle"/>
              <w:numPr>
                <w:ilvl w:val="0"/>
                <w:numId w:val="7"/>
              </w:numPr>
            </w:pPr>
            <w:bookmarkStart w:id="7" w:name="RTF31363234383a204669675469"/>
            <w:r>
              <w:rPr>
                <w:w w:val="100"/>
              </w:rPr>
              <w:t>HE SU PPDU format</w:t>
            </w:r>
            <w:bookmarkEnd w:id="7"/>
          </w:p>
        </w:tc>
      </w:tr>
    </w:tbl>
    <w:p w14:paraId="6B93B4AD" w14:textId="77777777" w:rsidR="00735B35" w:rsidRDefault="00735B35" w:rsidP="00735B35">
      <w:pPr>
        <w:pStyle w:val="T"/>
        <w:rPr>
          <w:w w:val="100"/>
        </w:rPr>
      </w:pPr>
    </w:p>
    <w:p w14:paraId="1C874C7B" w14:textId="77777777" w:rsidR="00735B35" w:rsidRDefault="00735B35" w:rsidP="00735B35">
      <w:pPr>
        <w:pStyle w:val="T"/>
        <w:rPr>
          <w:w w:val="100"/>
        </w:rPr>
      </w:pPr>
      <w:r>
        <w:rPr>
          <w:w w:val="100"/>
        </w:rPr>
        <w:lastRenderedPageBreak/>
        <w:t xml:space="preserve">The format of the HE MU PPDU is defined as in </w:t>
      </w:r>
      <w:r>
        <w:rPr>
          <w:w w:val="100"/>
        </w:rPr>
        <w:fldChar w:fldCharType="begin"/>
      </w:r>
      <w:r>
        <w:rPr>
          <w:w w:val="100"/>
        </w:rPr>
        <w:instrText xml:space="preserve"> REF  RTF36303732313a204669675469 \h</w:instrText>
      </w:r>
      <w:r>
        <w:rPr>
          <w:w w:val="100"/>
        </w:rPr>
        <w:fldChar w:fldCharType="separate"/>
      </w:r>
      <w:r>
        <w:rPr>
          <w:w w:val="100"/>
        </w:rPr>
        <w:t>Figure 28-9 (HE MU PPDU format)</w:t>
      </w:r>
      <w:r>
        <w:rPr>
          <w:w w:val="100"/>
        </w:rPr>
        <w:fldChar w:fldCharType="end"/>
      </w:r>
      <w:r>
        <w:rPr>
          <w:w w:val="100"/>
        </w:rPr>
        <w:t xml:space="preserve">. This format is used for transmission to one or more users </w:t>
      </w:r>
      <w:proofErr w:type="gramStart"/>
      <w:r>
        <w:rPr>
          <w:w w:val="100"/>
        </w:rPr>
        <w:t>if(</w:t>
      </w:r>
      <w:proofErr w:type="gramEnd"/>
      <w:r>
        <w:rPr>
          <w:w w:val="100"/>
        </w:rPr>
        <w:t>#15468) the PPDU is not a response of a Trigger frame. The HE-SIG-B field is present in this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60"/>
      </w:tblGrid>
      <w:tr w:rsidR="00735B35" w14:paraId="15DB4D7F" w14:textId="77777777" w:rsidTr="00982743">
        <w:trPr>
          <w:trHeight w:val="1180"/>
          <w:jc w:val="center"/>
        </w:trPr>
        <w:tc>
          <w:tcPr>
            <w:tcW w:w="9060" w:type="dxa"/>
            <w:tcBorders>
              <w:top w:val="nil"/>
              <w:left w:val="nil"/>
              <w:bottom w:val="nil"/>
              <w:right w:val="nil"/>
            </w:tcBorders>
            <w:tcMar>
              <w:top w:w="120" w:type="dxa"/>
              <w:left w:w="120" w:type="dxa"/>
              <w:bottom w:w="80" w:type="dxa"/>
              <w:right w:w="120" w:type="dxa"/>
            </w:tcMar>
          </w:tcPr>
          <w:p w14:paraId="0D8DD970" w14:textId="7FF87830" w:rsidR="00735B35" w:rsidRDefault="00735B35" w:rsidP="00982743">
            <w:pPr>
              <w:pStyle w:val="CellBody"/>
            </w:pPr>
            <w:r>
              <w:rPr>
                <w:noProof/>
                <w:w w:val="100"/>
              </w:rPr>
              <w:drawing>
                <wp:inline distT="0" distB="0" distL="0" distR="0" wp14:anchorId="3F1143F8" wp14:editId="03F598ED">
                  <wp:extent cx="5869940" cy="6191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9940" cy="619125"/>
                          </a:xfrm>
                          <a:prstGeom prst="rect">
                            <a:avLst/>
                          </a:prstGeom>
                          <a:noFill/>
                          <a:ln>
                            <a:noFill/>
                          </a:ln>
                        </pic:spPr>
                      </pic:pic>
                    </a:graphicData>
                  </a:graphic>
                </wp:inline>
              </w:drawing>
            </w:r>
          </w:p>
        </w:tc>
      </w:tr>
      <w:tr w:rsidR="00735B35" w14:paraId="2ECF0436" w14:textId="77777777" w:rsidTr="00982743">
        <w:trPr>
          <w:jc w:val="center"/>
        </w:trPr>
        <w:tc>
          <w:tcPr>
            <w:tcW w:w="9060" w:type="dxa"/>
            <w:tcBorders>
              <w:top w:val="nil"/>
              <w:left w:val="nil"/>
              <w:bottom w:val="nil"/>
              <w:right w:val="nil"/>
            </w:tcBorders>
            <w:tcMar>
              <w:top w:w="120" w:type="dxa"/>
              <w:left w:w="120" w:type="dxa"/>
              <w:bottom w:w="80" w:type="dxa"/>
              <w:right w:w="120" w:type="dxa"/>
            </w:tcMar>
            <w:vAlign w:val="center"/>
          </w:tcPr>
          <w:p w14:paraId="1938B045" w14:textId="77777777" w:rsidR="00735B35" w:rsidRDefault="00735B35" w:rsidP="00B24A8F">
            <w:pPr>
              <w:pStyle w:val="FigTitle"/>
              <w:numPr>
                <w:ilvl w:val="0"/>
                <w:numId w:val="8"/>
              </w:numPr>
            </w:pPr>
            <w:bookmarkStart w:id="8" w:name="RTF36303732313a204669675469"/>
            <w:r>
              <w:rPr>
                <w:w w:val="100"/>
              </w:rPr>
              <w:t>HE MU PPDU format</w:t>
            </w:r>
            <w:bookmarkEnd w:id="8"/>
          </w:p>
        </w:tc>
      </w:tr>
    </w:tbl>
    <w:p w14:paraId="56E1477C" w14:textId="77777777" w:rsidR="00735B35" w:rsidRDefault="00735B35" w:rsidP="00735B35">
      <w:pPr>
        <w:pStyle w:val="T"/>
        <w:rPr>
          <w:w w:val="100"/>
        </w:rPr>
      </w:pPr>
    </w:p>
    <w:p w14:paraId="1B803EE9" w14:textId="77777777" w:rsidR="00735B35" w:rsidRDefault="00735B35" w:rsidP="00735B35">
      <w:pPr>
        <w:pStyle w:val="T"/>
        <w:rPr>
          <w:w w:val="100"/>
        </w:rPr>
      </w:pPr>
      <w:r>
        <w:rPr>
          <w:w w:val="100"/>
        </w:rPr>
        <w:t xml:space="preserve">The format of the HE ER SU PPDU is defined as in </w:t>
      </w:r>
      <w:r>
        <w:rPr>
          <w:w w:val="100"/>
        </w:rPr>
        <w:fldChar w:fldCharType="begin"/>
      </w:r>
      <w:r>
        <w:rPr>
          <w:w w:val="100"/>
        </w:rPr>
        <w:instrText xml:space="preserve"> REF  RTF32363437373a204669675469 \h</w:instrText>
      </w:r>
      <w:r>
        <w:rPr>
          <w:w w:val="100"/>
        </w:rPr>
        <w:fldChar w:fldCharType="separate"/>
      </w:r>
      <w:r>
        <w:rPr>
          <w:w w:val="100"/>
        </w:rPr>
        <w:t>Figure 28-10 (HE ER SU PPDU format)</w:t>
      </w:r>
      <w:r>
        <w:rPr>
          <w:w w:val="100"/>
        </w:rPr>
        <w:fldChar w:fldCharType="end"/>
      </w:r>
      <w:r>
        <w:rPr>
          <w:w w:val="100"/>
        </w:rPr>
        <w:t xml:space="preserve">. This format is used for SU transmission and, in this format, the HE-SIG-A field is twice as long as the HE-SIG-A field in other HE PPDU </w:t>
      </w:r>
      <w:proofErr w:type="gramStart"/>
      <w:r>
        <w:rPr>
          <w:w w:val="100"/>
        </w:rPr>
        <w:t>formats(</w:t>
      </w:r>
      <w:proofErr w:type="gramEnd"/>
      <w:r>
        <w:rPr>
          <w:w w:val="100"/>
        </w:rPr>
        <w:t>#16732).</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735B35" w14:paraId="14094DC8" w14:textId="77777777" w:rsidTr="00982743">
        <w:trPr>
          <w:trHeight w:val="1140"/>
          <w:jc w:val="center"/>
        </w:trPr>
        <w:tc>
          <w:tcPr>
            <w:tcW w:w="9200" w:type="dxa"/>
            <w:tcBorders>
              <w:top w:val="nil"/>
              <w:left w:val="nil"/>
              <w:bottom w:val="nil"/>
              <w:right w:val="nil"/>
            </w:tcBorders>
            <w:tcMar>
              <w:top w:w="120" w:type="dxa"/>
              <w:left w:w="120" w:type="dxa"/>
              <w:bottom w:w="80" w:type="dxa"/>
              <w:right w:w="120" w:type="dxa"/>
            </w:tcMar>
          </w:tcPr>
          <w:p w14:paraId="21FA2279" w14:textId="589E2F7B" w:rsidR="00735B35" w:rsidRDefault="00735B35" w:rsidP="00982743">
            <w:pPr>
              <w:pStyle w:val="CellBody"/>
            </w:pPr>
            <w:r>
              <w:rPr>
                <w:noProof/>
                <w:w w:val="100"/>
              </w:rPr>
              <w:drawing>
                <wp:inline distT="0" distB="0" distL="0" distR="0" wp14:anchorId="146956E4" wp14:editId="53CC1DC0">
                  <wp:extent cx="5651500" cy="5956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1500" cy="595630"/>
                          </a:xfrm>
                          <a:prstGeom prst="rect">
                            <a:avLst/>
                          </a:prstGeom>
                          <a:noFill/>
                          <a:ln>
                            <a:noFill/>
                          </a:ln>
                        </pic:spPr>
                      </pic:pic>
                    </a:graphicData>
                  </a:graphic>
                </wp:inline>
              </w:drawing>
            </w:r>
          </w:p>
        </w:tc>
      </w:tr>
      <w:tr w:rsidR="00735B35" w14:paraId="5D4643BE" w14:textId="77777777" w:rsidTr="00982743">
        <w:trPr>
          <w:jc w:val="center"/>
        </w:trPr>
        <w:tc>
          <w:tcPr>
            <w:tcW w:w="9200" w:type="dxa"/>
            <w:tcBorders>
              <w:top w:val="nil"/>
              <w:left w:val="nil"/>
              <w:bottom w:val="nil"/>
              <w:right w:val="nil"/>
            </w:tcBorders>
            <w:tcMar>
              <w:top w:w="120" w:type="dxa"/>
              <w:left w:w="120" w:type="dxa"/>
              <w:bottom w:w="80" w:type="dxa"/>
              <w:right w:w="120" w:type="dxa"/>
            </w:tcMar>
            <w:vAlign w:val="center"/>
          </w:tcPr>
          <w:p w14:paraId="43F9B29F" w14:textId="77777777" w:rsidR="00735B35" w:rsidRDefault="00735B35" w:rsidP="00B24A8F">
            <w:pPr>
              <w:pStyle w:val="FigTitle"/>
              <w:numPr>
                <w:ilvl w:val="0"/>
                <w:numId w:val="9"/>
              </w:numPr>
            </w:pPr>
            <w:bookmarkStart w:id="9" w:name="RTF32363437373a204669675469"/>
            <w:r>
              <w:rPr>
                <w:w w:val="100"/>
              </w:rPr>
              <w:t>HE ER SU PPDU format</w:t>
            </w:r>
            <w:bookmarkEnd w:id="9"/>
          </w:p>
        </w:tc>
      </w:tr>
    </w:tbl>
    <w:p w14:paraId="6BA1C2E3" w14:textId="77777777" w:rsidR="00735B35" w:rsidRDefault="00735B35" w:rsidP="00735B35">
      <w:pPr>
        <w:pStyle w:val="T"/>
        <w:rPr>
          <w:w w:val="100"/>
        </w:rPr>
      </w:pPr>
    </w:p>
    <w:p w14:paraId="37BE69C3" w14:textId="77777777" w:rsidR="00735B35" w:rsidRDefault="00735B35" w:rsidP="00735B35">
      <w:pPr>
        <w:pStyle w:val="T"/>
        <w:rPr>
          <w:w w:val="100"/>
        </w:rPr>
      </w:pPr>
      <w:r>
        <w:rPr>
          <w:w w:val="100"/>
        </w:rPr>
        <w:t xml:space="preserve">The format of the HE TB PPDU is defined as in </w:t>
      </w:r>
      <w:r>
        <w:rPr>
          <w:w w:val="100"/>
        </w:rPr>
        <w:fldChar w:fldCharType="begin"/>
      </w:r>
      <w:r>
        <w:rPr>
          <w:w w:val="100"/>
        </w:rPr>
        <w:instrText xml:space="preserve"> REF  RTF37323433383a204669675469 \h</w:instrText>
      </w:r>
      <w:r>
        <w:rPr>
          <w:w w:val="100"/>
        </w:rPr>
        <w:fldChar w:fldCharType="separate"/>
      </w:r>
      <w:r>
        <w:rPr>
          <w:w w:val="100"/>
        </w:rPr>
        <w:t>Figure 28-11 (HE TB PPDU format)</w:t>
      </w:r>
      <w:r>
        <w:rPr>
          <w:w w:val="100"/>
        </w:rPr>
        <w:fldChar w:fldCharType="end"/>
      </w:r>
      <w:r>
        <w:rPr>
          <w:w w:val="100"/>
        </w:rPr>
        <w:t xml:space="preserve">. This format is used for a transmission that is a response to a Trigger frame or a frame carrying a TRS Control subfield from an </w:t>
      </w:r>
      <w:proofErr w:type="gramStart"/>
      <w:r>
        <w:rPr>
          <w:w w:val="100"/>
        </w:rPr>
        <w:t>AP(</w:t>
      </w:r>
      <w:proofErr w:type="gramEnd"/>
      <w:r>
        <w:rPr>
          <w:w w:val="100"/>
        </w:rPr>
        <w:t>#16534). The HE TB PPDU format is identical to the HE SU PPDU format for the L-STF, L-LTF, L-SIG, RL-SIG, HE-SIG-A fields. The duration of the HE-STF field is 8 µs.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735B35" w14:paraId="67C1D8A3" w14:textId="77777777" w:rsidTr="00982743">
        <w:trPr>
          <w:trHeight w:val="1220"/>
          <w:jc w:val="center"/>
        </w:trPr>
        <w:tc>
          <w:tcPr>
            <w:tcW w:w="9200" w:type="dxa"/>
            <w:tcBorders>
              <w:top w:val="nil"/>
              <w:left w:val="nil"/>
              <w:bottom w:val="nil"/>
              <w:right w:val="nil"/>
            </w:tcBorders>
            <w:tcMar>
              <w:top w:w="120" w:type="dxa"/>
              <w:left w:w="120" w:type="dxa"/>
              <w:bottom w:w="80" w:type="dxa"/>
              <w:right w:w="120" w:type="dxa"/>
            </w:tcMar>
          </w:tcPr>
          <w:p w14:paraId="1EEC3BE1" w14:textId="23A509EA" w:rsidR="00735B35" w:rsidRDefault="00735B35" w:rsidP="00982743">
            <w:pPr>
              <w:pStyle w:val="CellBody"/>
            </w:pPr>
            <w:r>
              <w:rPr>
                <w:noProof/>
                <w:w w:val="100"/>
              </w:rPr>
              <w:drawing>
                <wp:inline distT="0" distB="0" distL="0" distR="0" wp14:anchorId="28371B7B" wp14:editId="6E573BFB">
                  <wp:extent cx="5852160" cy="6489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2160" cy="648970"/>
                          </a:xfrm>
                          <a:prstGeom prst="rect">
                            <a:avLst/>
                          </a:prstGeom>
                          <a:noFill/>
                          <a:ln>
                            <a:noFill/>
                          </a:ln>
                        </pic:spPr>
                      </pic:pic>
                    </a:graphicData>
                  </a:graphic>
                </wp:inline>
              </w:drawing>
            </w:r>
          </w:p>
        </w:tc>
      </w:tr>
      <w:tr w:rsidR="00735B35" w14:paraId="4165CD5B" w14:textId="77777777" w:rsidTr="00982743">
        <w:trPr>
          <w:jc w:val="center"/>
        </w:trPr>
        <w:tc>
          <w:tcPr>
            <w:tcW w:w="9200" w:type="dxa"/>
            <w:tcBorders>
              <w:top w:val="nil"/>
              <w:left w:val="nil"/>
              <w:bottom w:val="nil"/>
              <w:right w:val="nil"/>
            </w:tcBorders>
            <w:tcMar>
              <w:top w:w="120" w:type="dxa"/>
              <w:left w:w="120" w:type="dxa"/>
              <w:bottom w:w="80" w:type="dxa"/>
              <w:right w:w="120" w:type="dxa"/>
            </w:tcMar>
            <w:vAlign w:val="center"/>
          </w:tcPr>
          <w:p w14:paraId="12A0E45F" w14:textId="77777777" w:rsidR="00735B35" w:rsidRDefault="00735B35" w:rsidP="00B24A8F">
            <w:pPr>
              <w:pStyle w:val="FigTitle"/>
              <w:numPr>
                <w:ilvl w:val="0"/>
                <w:numId w:val="10"/>
              </w:numPr>
            </w:pPr>
            <w:bookmarkStart w:id="10" w:name="RTF37323433383a204669675469"/>
            <w:r>
              <w:rPr>
                <w:w w:val="100"/>
              </w:rPr>
              <w:t>HE TB PPDU format</w:t>
            </w:r>
            <w:bookmarkEnd w:id="10"/>
          </w:p>
        </w:tc>
      </w:tr>
    </w:tbl>
    <w:p w14:paraId="7983E26A" w14:textId="77777777" w:rsidR="00735B35" w:rsidRDefault="00735B35" w:rsidP="00735B35">
      <w:pPr>
        <w:pStyle w:val="T"/>
        <w:rPr>
          <w:w w:val="100"/>
        </w:rPr>
      </w:pPr>
    </w:p>
    <w:p w14:paraId="5391EBDA" w14:textId="0821CC9B" w:rsidR="00735B35" w:rsidDel="00974824" w:rsidRDefault="00735B35" w:rsidP="00735B35">
      <w:pPr>
        <w:pStyle w:val="T"/>
        <w:rPr>
          <w:del w:id="11" w:author="Bin Tian" w:date="2018-11-08T04:47:00Z"/>
          <w:w w:val="100"/>
        </w:rPr>
      </w:pPr>
      <w:del w:id="12" w:author="Bin Tian" w:date="2018-11-08T04:47:00Z">
        <w:r w:rsidDel="00974824">
          <w:rPr>
            <w:w w:val="100"/>
          </w:rPr>
          <w:delText xml:space="preserve">(#16697)The format of an HE NDP PPDU is shown in </w:delText>
        </w:r>
        <w:r w:rsidDel="00974824">
          <w:rPr>
            <w:w w:val="100"/>
          </w:rPr>
          <w:fldChar w:fldCharType="begin"/>
        </w:r>
        <w:r w:rsidDel="00974824">
          <w:rPr>
            <w:w w:val="100"/>
          </w:rPr>
          <w:delInstrText xml:space="preserve"> REF  RTF39373936363a204669675469 \h</w:delInstrText>
        </w:r>
        <w:r w:rsidDel="00974824">
          <w:rPr>
            <w:w w:val="100"/>
          </w:rPr>
          <w:fldChar w:fldCharType="separate"/>
        </w:r>
        <w:r w:rsidDel="00974824">
          <w:rPr>
            <w:w w:val="100"/>
          </w:rPr>
          <w:delText>Figure 28-12 (HE NDP PPDU format)</w:delText>
        </w:r>
        <w:r w:rsidDel="00974824">
          <w:rPr>
            <w:w w:val="100"/>
          </w:rPr>
          <w:fldChar w:fldCharType="end"/>
        </w:r>
        <w:r w:rsidDel="00974824">
          <w:rPr>
            <w:w w:val="100"/>
          </w:rPr>
          <w:delText>.</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00"/>
      </w:tblGrid>
      <w:tr w:rsidR="00735B35" w:rsidDel="00974824" w14:paraId="68F3041D" w14:textId="160336C9" w:rsidTr="00982743">
        <w:trPr>
          <w:trHeight w:val="1600"/>
          <w:jc w:val="center"/>
          <w:del w:id="13" w:author="Bin Tian" w:date="2018-11-08T04:47:00Z"/>
        </w:trPr>
        <w:tc>
          <w:tcPr>
            <w:tcW w:w="9000" w:type="dxa"/>
            <w:tcBorders>
              <w:top w:val="nil"/>
              <w:left w:val="nil"/>
              <w:bottom w:val="nil"/>
              <w:right w:val="nil"/>
            </w:tcBorders>
            <w:tcMar>
              <w:top w:w="120" w:type="dxa"/>
              <w:left w:w="120" w:type="dxa"/>
              <w:bottom w:w="80" w:type="dxa"/>
              <w:right w:w="120" w:type="dxa"/>
            </w:tcMar>
          </w:tcPr>
          <w:p w14:paraId="2011E10A" w14:textId="0B63FD90" w:rsidR="00735B35" w:rsidDel="00974824" w:rsidRDefault="00735B35" w:rsidP="00982743">
            <w:pPr>
              <w:pStyle w:val="CellBody"/>
              <w:rPr>
                <w:del w:id="14" w:author="Bin Tian" w:date="2018-11-08T04:47:00Z"/>
              </w:rPr>
            </w:pPr>
            <w:del w:id="15" w:author="Bin Tian" w:date="2018-11-08T04:47:00Z">
              <w:r w:rsidDel="00974824">
                <w:rPr>
                  <w:noProof/>
                  <w:w w:val="100"/>
                </w:rPr>
                <w:drawing>
                  <wp:inline distT="0" distB="0" distL="0" distR="0" wp14:anchorId="65260F6E" wp14:editId="5891657C">
                    <wp:extent cx="5943600" cy="8489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48995"/>
                            </a:xfrm>
                            <a:prstGeom prst="rect">
                              <a:avLst/>
                            </a:prstGeom>
                            <a:noFill/>
                            <a:ln>
                              <a:noFill/>
                            </a:ln>
                          </pic:spPr>
                        </pic:pic>
                      </a:graphicData>
                    </a:graphic>
                  </wp:inline>
                </w:drawing>
              </w:r>
            </w:del>
          </w:p>
        </w:tc>
      </w:tr>
      <w:tr w:rsidR="00735B35" w:rsidDel="00974824" w14:paraId="4C2C2FAA" w14:textId="466DF7B7" w:rsidTr="00982743">
        <w:trPr>
          <w:jc w:val="center"/>
          <w:del w:id="16" w:author="Bin Tian" w:date="2018-11-08T04:47:00Z"/>
        </w:trPr>
        <w:tc>
          <w:tcPr>
            <w:tcW w:w="9000" w:type="dxa"/>
            <w:tcBorders>
              <w:top w:val="nil"/>
              <w:left w:val="nil"/>
              <w:bottom w:val="nil"/>
              <w:right w:val="nil"/>
            </w:tcBorders>
            <w:tcMar>
              <w:top w:w="120" w:type="dxa"/>
              <w:left w:w="120" w:type="dxa"/>
              <w:bottom w:w="80" w:type="dxa"/>
              <w:right w:w="120" w:type="dxa"/>
            </w:tcMar>
            <w:vAlign w:val="center"/>
          </w:tcPr>
          <w:p w14:paraId="4DF1B150" w14:textId="3137D833" w:rsidR="00735B35" w:rsidDel="00974824" w:rsidRDefault="00735B35" w:rsidP="00B24A8F">
            <w:pPr>
              <w:pStyle w:val="FigTitle"/>
              <w:numPr>
                <w:ilvl w:val="0"/>
                <w:numId w:val="11"/>
              </w:numPr>
              <w:rPr>
                <w:del w:id="17" w:author="Bin Tian" w:date="2018-11-08T04:47:00Z"/>
              </w:rPr>
            </w:pPr>
            <w:bookmarkStart w:id="18" w:name="RTF39373936363a204669675469"/>
            <w:del w:id="19" w:author="Bin Tian" w:date="2018-11-08T04:47:00Z">
              <w:r w:rsidDel="00974824">
                <w:rPr>
                  <w:w w:val="100"/>
                </w:rPr>
                <w:delText>HE NDP PPDU format</w:delText>
              </w:r>
              <w:bookmarkEnd w:id="18"/>
            </w:del>
          </w:p>
        </w:tc>
      </w:tr>
    </w:tbl>
    <w:p w14:paraId="562D7249" w14:textId="03C5037F" w:rsidR="00735B35" w:rsidDel="00974824" w:rsidRDefault="00735B35" w:rsidP="00735B35">
      <w:pPr>
        <w:pStyle w:val="T"/>
        <w:rPr>
          <w:del w:id="20" w:author="Bin Tian" w:date="2018-11-08T04:47:00Z"/>
          <w:w w:val="100"/>
        </w:rPr>
      </w:pPr>
    </w:p>
    <w:p w14:paraId="28863915" w14:textId="7F8F609C" w:rsidR="00735B35" w:rsidDel="006B79C0" w:rsidRDefault="00735B35" w:rsidP="00735B35">
      <w:pPr>
        <w:pStyle w:val="Note"/>
        <w:rPr>
          <w:del w:id="21" w:author="Bin Tian" w:date="2018-11-08T04:48:00Z"/>
          <w:w w:val="100"/>
        </w:rPr>
      </w:pPr>
      <w:del w:id="22" w:author="Bin Tian" w:date="2018-11-08T04:48:00Z">
        <w:r w:rsidDel="006B79C0">
          <w:rPr>
            <w:w w:val="100"/>
          </w:rPr>
          <w:delText>NOTE—The number of HE-LTF symbols in the HE NDP is indicated in the NSTS And Midamble Periodicity field in the HE-SIG-A field(#16060, #Ed).</w:delText>
        </w:r>
      </w:del>
    </w:p>
    <w:p w14:paraId="404896F2" w14:textId="3A7A2E5E" w:rsidR="00735B35" w:rsidDel="006B79C0" w:rsidRDefault="00735B35" w:rsidP="00735B35">
      <w:pPr>
        <w:pStyle w:val="T"/>
        <w:rPr>
          <w:del w:id="23" w:author="Bin Tian" w:date="2018-11-08T04:48:00Z"/>
          <w:w w:val="100"/>
        </w:rPr>
      </w:pPr>
      <w:del w:id="24" w:author="Bin Tian" w:date="2018-11-08T04:48:00Z">
        <w:r w:rsidDel="006B79C0">
          <w:rPr>
            <w:w w:val="100"/>
          </w:rPr>
          <w:delText>The HE NDP PPDU has the following properties:</w:delText>
        </w:r>
      </w:del>
    </w:p>
    <w:p w14:paraId="3BD3A438" w14:textId="7C51A2FD" w:rsidR="00735B35" w:rsidDel="006B79C0" w:rsidRDefault="00735B35" w:rsidP="00B24A8F">
      <w:pPr>
        <w:pStyle w:val="DL"/>
        <w:numPr>
          <w:ilvl w:val="0"/>
          <w:numId w:val="5"/>
        </w:numPr>
        <w:tabs>
          <w:tab w:val="clear" w:pos="640"/>
          <w:tab w:val="left" w:pos="600"/>
        </w:tabs>
        <w:suppressAutoHyphens w:val="0"/>
        <w:ind w:left="640" w:hanging="440"/>
        <w:rPr>
          <w:del w:id="25" w:author="Bin Tian" w:date="2018-11-08T04:48:00Z"/>
          <w:w w:val="100"/>
        </w:rPr>
      </w:pPr>
      <w:del w:id="26" w:author="Bin Tian" w:date="2018-11-08T04:48:00Z">
        <w:r w:rsidDel="006B79C0">
          <w:rPr>
            <w:w w:val="100"/>
          </w:rPr>
          <w:delText>Uses the HE SU PPDU format but without the Data field</w:delText>
        </w:r>
      </w:del>
    </w:p>
    <w:p w14:paraId="414FDE2C" w14:textId="3513592C" w:rsidR="00735B35" w:rsidDel="006B79C0" w:rsidRDefault="00735B35" w:rsidP="00B24A8F">
      <w:pPr>
        <w:pStyle w:val="DL"/>
        <w:numPr>
          <w:ilvl w:val="0"/>
          <w:numId w:val="5"/>
        </w:numPr>
        <w:tabs>
          <w:tab w:val="clear" w:pos="640"/>
          <w:tab w:val="left" w:pos="600"/>
        </w:tabs>
        <w:suppressAutoHyphens w:val="0"/>
        <w:ind w:left="640" w:hanging="440"/>
        <w:rPr>
          <w:del w:id="27" w:author="Bin Tian" w:date="2018-11-08T04:48:00Z"/>
          <w:w w:val="100"/>
        </w:rPr>
      </w:pPr>
      <w:del w:id="28" w:author="Bin Tian" w:date="2018-11-08T04:48:00Z">
        <w:r w:rsidDel="006B79C0">
          <w:rPr>
            <w:w w:val="100"/>
          </w:rPr>
          <w:delText>Has a Packet Extension field that is 4 </w:delText>
        </w:r>
        <w:r w:rsidDel="006B79C0">
          <w:rPr>
            <w:rFonts w:ascii="Symbol" w:hAnsi="Symbol" w:cs="Symbol"/>
            <w:w w:val="100"/>
          </w:rPr>
          <w:delText></w:delText>
        </w:r>
        <w:r w:rsidDel="006B79C0">
          <w:rPr>
            <w:w w:val="100"/>
          </w:rPr>
          <w:delText>s in duration</w:delText>
        </w:r>
      </w:del>
    </w:p>
    <w:p w14:paraId="300B120E" w14:textId="306C9860" w:rsidR="00735B35" w:rsidDel="006B79C0" w:rsidRDefault="00735B35" w:rsidP="00735B35">
      <w:pPr>
        <w:pStyle w:val="T"/>
        <w:rPr>
          <w:del w:id="29" w:author="Bin Tian" w:date="2018-11-08T04:48:00Z"/>
          <w:w w:val="100"/>
        </w:rPr>
      </w:pPr>
      <w:del w:id="30" w:author="Bin Tian" w:date="2018-11-08T04:48:00Z">
        <w:r w:rsidDel="006B79C0">
          <w:rPr>
            <w:w w:val="100"/>
          </w:rPr>
          <w:delText>It is mandatory to support the 2x HE-LTF with 0.8 µs GI and 2x HE-LTF with 1.6 µs GI. It is optional to support the 4x HE-LTF with 3.2 µs GI(#15970). The other combinations of HE-LTF type(#15956) and GI duration(#Ed) are disallowed.</w:delText>
        </w:r>
      </w:del>
    </w:p>
    <w:p w14:paraId="33C07549" w14:textId="511E7683" w:rsidR="00735B35" w:rsidDel="006B79C0" w:rsidRDefault="00735B35" w:rsidP="00735B35">
      <w:pPr>
        <w:pStyle w:val="T"/>
        <w:rPr>
          <w:del w:id="31" w:author="Bin Tian" w:date="2018-11-08T04:48:00Z"/>
          <w:w w:val="100"/>
        </w:rPr>
      </w:pPr>
      <w:del w:id="32" w:author="Bin Tian" w:date="2018-11-08T04:48:00Z">
        <w:r w:rsidDel="006B79C0">
          <w:rPr>
            <w:w w:val="100"/>
          </w:rPr>
          <w:delText>If the Beamformed field(#16038) in HE-SIG-A of an HE NDP PPDU is 1, then the receiver of the HE NDP PPDU shall not perform channel smoothing when generating the compressed beamforming feedback report.</w:delText>
        </w:r>
      </w:del>
    </w:p>
    <w:p w14:paraId="79602EF5" w14:textId="229D0DB0" w:rsidR="00735B35" w:rsidDel="006B79C0" w:rsidRDefault="00735B35" w:rsidP="00735B35">
      <w:pPr>
        <w:pStyle w:val="T"/>
        <w:rPr>
          <w:del w:id="33" w:author="Bin Tian" w:date="2018-11-08T04:48:00Z"/>
          <w:w w:val="100"/>
        </w:rPr>
      </w:pPr>
      <w:del w:id="34" w:author="Bin Tian" w:date="2018-11-08T04:48:00Z">
        <w:r w:rsidDel="006B79C0">
          <w:rPr>
            <w:w w:val="100"/>
          </w:rPr>
          <w:delText xml:space="preserve">The HE TB NDP feedback PPDU is used to carry the NDP feedback report information as introduced in 27.5.6 (NDP feedback report procedure). The PPDU structure of an HE TB NDP feedback PPDU is shown in </w:delText>
        </w:r>
        <w:r w:rsidDel="006B79C0">
          <w:rPr>
            <w:w w:val="100"/>
          </w:rPr>
          <w:fldChar w:fldCharType="begin"/>
        </w:r>
        <w:r w:rsidDel="006B79C0">
          <w:rPr>
            <w:w w:val="100"/>
          </w:rPr>
          <w:delInstrText xml:space="preserve"> REF  RTF33363932353a204669675469 \h</w:delInstrText>
        </w:r>
        <w:r w:rsidDel="006B79C0">
          <w:rPr>
            <w:w w:val="100"/>
          </w:rPr>
          <w:fldChar w:fldCharType="separate"/>
        </w:r>
        <w:r w:rsidDel="006B79C0">
          <w:rPr>
            <w:w w:val="100"/>
          </w:rPr>
          <w:delText>Figure 28-13 (HE TB NDP feedback PPDU)</w:delText>
        </w:r>
        <w:r w:rsidDel="006B79C0">
          <w:rPr>
            <w:w w:val="100"/>
          </w:rPr>
          <w:fldChar w:fldCharType="end"/>
        </w:r>
        <w:r w:rsidDel="006B79C0">
          <w:rPr>
            <w:w w:val="100"/>
          </w:rPr>
          <w:delText>.</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00"/>
      </w:tblGrid>
      <w:tr w:rsidR="00735B35" w:rsidDel="006B79C0" w14:paraId="7D77DF9E" w14:textId="4177EF51" w:rsidTr="00982743">
        <w:trPr>
          <w:trHeight w:val="1380"/>
          <w:jc w:val="center"/>
          <w:del w:id="35" w:author="Bin Tian" w:date="2018-11-08T04:48:00Z"/>
        </w:trPr>
        <w:tc>
          <w:tcPr>
            <w:tcW w:w="9000" w:type="dxa"/>
            <w:tcBorders>
              <w:top w:val="nil"/>
              <w:left w:val="nil"/>
              <w:bottom w:val="nil"/>
              <w:right w:val="nil"/>
            </w:tcBorders>
            <w:tcMar>
              <w:top w:w="120" w:type="dxa"/>
              <w:left w:w="120" w:type="dxa"/>
              <w:bottom w:w="80" w:type="dxa"/>
              <w:right w:w="120" w:type="dxa"/>
            </w:tcMar>
          </w:tcPr>
          <w:p w14:paraId="79F66B1B" w14:textId="4A372AF6" w:rsidR="00735B35" w:rsidDel="006B79C0" w:rsidRDefault="00735B35" w:rsidP="00982743">
            <w:pPr>
              <w:pStyle w:val="CellBody"/>
              <w:rPr>
                <w:del w:id="36" w:author="Bin Tian" w:date="2018-11-08T04:48:00Z"/>
              </w:rPr>
            </w:pPr>
            <w:del w:id="37" w:author="Bin Tian" w:date="2018-11-08T04:48:00Z">
              <w:r w:rsidDel="006B79C0">
                <w:rPr>
                  <w:noProof/>
                  <w:w w:val="100"/>
                </w:rPr>
                <w:drawing>
                  <wp:inline distT="0" distB="0" distL="0" distR="0" wp14:anchorId="002ACF53" wp14:editId="70DE79A3">
                    <wp:extent cx="5893435" cy="749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3435" cy="749300"/>
                            </a:xfrm>
                            <a:prstGeom prst="rect">
                              <a:avLst/>
                            </a:prstGeom>
                            <a:noFill/>
                            <a:ln>
                              <a:noFill/>
                            </a:ln>
                          </pic:spPr>
                        </pic:pic>
                      </a:graphicData>
                    </a:graphic>
                  </wp:inline>
                </w:drawing>
              </w:r>
            </w:del>
          </w:p>
        </w:tc>
      </w:tr>
      <w:tr w:rsidR="00735B35" w:rsidDel="006B79C0" w14:paraId="4DEE49CB" w14:textId="2219CFE8" w:rsidTr="00982743">
        <w:trPr>
          <w:jc w:val="center"/>
          <w:del w:id="38" w:author="Bin Tian" w:date="2018-11-08T04:48:00Z"/>
        </w:trPr>
        <w:tc>
          <w:tcPr>
            <w:tcW w:w="9000" w:type="dxa"/>
            <w:tcBorders>
              <w:top w:val="nil"/>
              <w:left w:val="nil"/>
              <w:bottom w:val="nil"/>
              <w:right w:val="nil"/>
            </w:tcBorders>
            <w:tcMar>
              <w:top w:w="120" w:type="dxa"/>
              <w:left w:w="120" w:type="dxa"/>
              <w:bottom w:w="80" w:type="dxa"/>
              <w:right w:w="120" w:type="dxa"/>
            </w:tcMar>
            <w:vAlign w:val="center"/>
          </w:tcPr>
          <w:p w14:paraId="7ACAB77E" w14:textId="48DB5A08" w:rsidR="00735B35" w:rsidDel="006B79C0" w:rsidRDefault="00735B35" w:rsidP="00B24A8F">
            <w:pPr>
              <w:pStyle w:val="FigTitle"/>
              <w:numPr>
                <w:ilvl w:val="0"/>
                <w:numId w:val="12"/>
              </w:numPr>
              <w:rPr>
                <w:del w:id="39" w:author="Bin Tian" w:date="2018-11-08T04:48:00Z"/>
              </w:rPr>
            </w:pPr>
            <w:bookmarkStart w:id="40" w:name="RTF33363932353a204669675469"/>
            <w:del w:id="41" w:author="Bin Tian" w:date="2018-11-08T04:48:00Z">
              <w:r w:rsidDel="006B79C0">
                <w:rPr>
                  <w:w w:val="100"/>
                </w:rPr>
                <w:delText>HE TB NDP feedback PPDU</w:delText>
              </w:r>
              <w:bookmarkEnd w:id="40"/>
            </w:del>
          </w:p>
        </w:tc>
      </w:tr>
    </w:tbl>
    <w:p w14:paraId="4991D5AD" w14:textId="5349B971" w:rsidR="00735B35" w:rsidDel="006B79C0" w:rsidRDefault="00735B35" w:rsidP="00735B35">
      <w:pPr>
        <w:pStyle w:val="T"/>
        <w:rPr>
          <w:del w:id="42" w:author="Bin Tian" w:date="2018-11-08T04:48:00Z"/>
          <w:w w:val="100"/>
        </w:rPr>
      </w:pPr>
    </w:p>
    <w:p w14:paraId="7ABF1B05" w14:textId="4E5C0CCD" w:rsidR="00735B35" w:rsidDel="006B79C0" w:rsidRDefault="00735B35" w:rsidP="00735B35">
      <w:pPr>
        <w:pStyle w:val="T"/>
        <w:rPr>
          <w:del w:id="43" w:author="Bin Tian" w:date="2018-11-08T04:48:00Z"/>
          <w:w w:val="100"/>
        </w:rPr>
      </w:pPr>
      <w:del w:id="44" w:author="Bin Tian" w:date="2018-11-08T04:48:00Z">
        <w:r w:rsidDel="006B79C0">
          <w:rPr>
            <w:w w:val="100"/>
          </w:rPr>
          <w:delText>The HE TB NDP feedback PPDU has the following properties:</w:delText>
        </w:r>
      </w:del>
    </w:p>
    <w:p w14:paraId="107C9278" w14:textId="3C63EBC4" w:rsidR="00735B35" w:rsidDel="006B79C0" w:rsidRDefault="00735B35" w:rsidP="00B24A8F">
      <w:pPr>
        <w:pStyle w:val="D"/>
        <w:numPr>
          <w:ilvl w:val="0"/>
          <w:numId w:val="5"/>
        </w:numPr>
        <w:suppressAutoHyphens w:val="0"/>
        <w:ind w:left="600" w:hanging="400"/>
        <w:rPr>
          <w:del w:id="45" w:author="Bin Tian" w:date="2018-11-08T04:48:00Z"/>
          <w:w w:val="100"/>
        </w:rPr>
      </w:pPr>
      <w:del w:id="46" w:author="Bin Tian" w:date="2018-11-08T04:48:00Z">
        <w:r w:rsidDel="006B79C0">
          <w:rPr>
            <w:w w:val="100"/>
          </w:rPr>
          <w:delText>Uses the HE TB PPDU format but without the Data field and PE field</w:delText>
        </w:r>
      </w:del>
    </w:p>
    <w:p w14:paraId="160BBE9E" w14:textId="60588921" w:rsidR="00735B35" w:rsidDel="006B79C0" w:rsidRDefault="00735B35" w:rsidP="00B24A8F">
      <w:pPr>
        <w:pStyle w:val="D"/>
        <w:numPr>
          <w:ilvl w:val="0"/>
          <w:numId w:val="5"/>
        </w:numPr>
        <w:suppressAutoHyphens w:val="0"/>
        <w:ind w:left="600" w:hanging="400"/>
        <w:rPr>
          <w:del w:id="47" w:author="Bin Tian" w:date="2018-11-08T04:48:00Z"/>
          <w:w w:val="100"/>
        </w:rPr>
      </w:pPr>
      <w:del w:id="48" w:author="Bin Tian" w:date="2018-11-08T04:48:00Z">
        <w:r w:rsidDel="006B79C0">
          <w:rPr>
            <w:w w:val="100"/>
          </w:rPr>
          <w:delText>Has two 4x HE-LTF symbols</w:delText>
        </w:r>
      </w:del>
    </w:p>
    <w:p w14:paraId="5B9C6FA4" w14:textId="3F91A967" w:rsidR="00735B35" w:rsidDel="006B79C0" w:rsidRDefault="00735B35" w:rsidP="00B24A8F">
      <w:pPr>
        <w:pStyle w:val="D"/>
        <w:numPr>
          <w:ilvl w:val="0"/>
          <w:numId w:val="5"/>
        </w:numPr>
        <w:suppressAutoHyphens w:val="0"/>
        <w:ind w:left="600" w:hanging="400"/>
        <w:rPr>
          <w:del w:id="49" w:author="Bin Tian" w:date="2018-11-08T04:48:00Z"/>
          <w:w w:val="100"/>
        </w:rPr>
      </w:pPr>
      <w:del w:id="50" w:author="Bin Tian" w:date="2018-11-08T04:48:00Z">
        <w:r w:rsidDel="006B79C0">
          <w:rPr>
            <w:w w:val="100"/>
          </w:rPr>
          <w:delText>4x HE-LTF with 0.8 µs GI(#15970) is the only HE-LTF type(#15956) and GI duration combination for the HE-LTF</w:delText>
        </w:r>
      </w:del>
    </w:p>
    <w:p w14:paraId="1B73C1EB" w14:textId="5410FB38" w:rsidR="00735B35" w:rsidDel="006B79C0" w:rsidRDefault="00735B35" w:rsidP="00B24A8F">
      <w:pPr>
        <w:pStyle w:val="D"/>
        <w:numPr>
          <w:ilvl w:val="0"/>
          <w:numId w:val="5"/>
        </w:numPr>
        <w:suppressAutoHyphens w:val="0"/>
        <w:ind w:left="600" w:hanging="400"/>
        <w:rPr>
          <w:del w:id="51" w:author="Bin Tian" w:date="2018-11-08T04:48:00Z"/>
          <w:w w:val="100"/>
        </w:rPr>
      </w:pPr>
      <w:del w:id="52" w:author="Bin Tian" w:date="2018-11-08T04:48:00Z">
        <w:r w:rsidDel="006B79C0">
          <w:rPr>
            <w:w w:val="100"/>
          </w:rPr>
          <w:delText xml:space="preserve">The generation of HE-LTF symbols for the HE TB NDP feedback PPDU is defined in </w:delText>
        </w:r>
        <w:r w:rsidDel="006B79C0">
          <w:rPr>
            <w:w w:val="100"/>
          </w:rPr>
          <w:fldChar w:fldCharType="begin"/>
        </w:r>
        <w:r w:rsidDel="006B79C0">
          <w:rPr>
            <w:w w:val="100"/>
          </w:rPr>
          <w:delInstrText xml:space="preserve"> REF  RTF36303633323a2048342c312e \h</w:delInstrText>
        </w:r>
        <w:r w:rsidDel="006B79C0">
          <w:rPr>
            <w:w w:val="100"/>
          </w:rPr>
          <w:fldChar w:fldCharType="separate"/>
        </w:r>
        <w:r w:rsidDel="006B79C0">
          <w:rPr>
            <w:w w:val="100"/>
          </w:rPr>
          <w:delText>28.3.10.10 (HE-LTF)</w:delText>
        </w:r>
        <w:r w:rsidDel="006B79C0">
          <w:rPr>
            <w:w w:val="100"/>
          </w:rPr>
          <w:fldChar w:fldCharType="end"/>
        </w:r>
      </w:del>
    </w:p>
    <w:p w14:paraId="42E317F5" w14:textId="2A828889" w:rsidR="00735B35" w:rsidDel="006B79C0" w:rsidRDefault="00735B35" w:rsidP="00B24A8F">
      <w:pPr>
        <w:pStyle w:val="D"/>
        <w:numPr>
          <w:ilvl w:val="0"/>
          <w:numId w:val="5"/>
        </w:numPr>
        <w:suppressAutoHyphens w:val="0"/>
        <w:ind w:left="600" w:hanging="400"/>
        <w:rPr>
          <w:del w:id="53" w:author="Bin Tian" w:date="2018-11-08T04:48:00Z"/>
          <w:w w:val="100"/>
        </w:rPr>
      </w:pPr>
      <w:del w:id="54" w:author="Bin Tian" w:date="2018-11-08T04:48:00Z">
        <w:r w:rsidDel="006B79C0">
          <w:rPr>
            <w:w w:val="100"/>
          </w:rPr>
          <w:delText>The HE-STF and the pre-HE modulated fields are only transmitted on the 20 MHz channel where the STA is assigned</w:delText>
        </w:r>
      </w:del>
    </w:p>
    <w:p w14:paraId="0A0E69FE" w14:textId="524FD922" w:rsidR="006B79C0" w:rsidRDefault="006B79C0" w:rsidP="006B79C0">
      <w:pPr>
        <w:pStyle w:val="T"/>
        <w:rPr>
          <w:b/>
          <w:i/>
          <w:sz w:val="24"/>
          <w:szCs w:val="24"/>
        </w:rPr>
      </w:pPr>
      <w:proofErr w:type="spellStart"/>
      <w:r>
        <w:rPr>
          <w:b/>
          <w:i/>
          <w:sz w:val="24"/>
          <w:szCs w:val="24"/>
        </w:rPr>
        <w:t>TGax</w:t>
      </w:r>
      <w:proofErr w:type="spellEnd"/>
      <w:r>
        <w:rPr>
          <w:b/>
          <w:i/>
          <w:sz w:val="24"/>
          <w:szCs w:val="24"/>
        </w:rPr>
        <w:t xml:space="preserve"> Editor: Please add two new sections 2</w:t>
      </w:r>
      <w:r w:rsidR="00272242">
        <w:rPr>
          <w:b/>
          <w:i/>
          <w:sz w:val="24"/>
          <w:szCs w:val="24"/>
        </w:rPr>
        <w:t>8</w:t>
      </w:r>
      <w:r>
        <w:rPr>
          <w:b/>
          <w:i/>
          <w:sz w:val="24"/>
          <w:szCs w:val="24"/>
        </w:rPr>
        <w:t>.3.16 HE NDP PPDU and 2</w:t>
      </w:r>
      <w:r w:rsidR="00272242">
        <w:rPr>
          <w:b/>
          <w:i/>
          <w:sz w:val="24"/>
          <w:szCs w:val="24"/>
        </w:rPr>
        <w:t>8</w:t>
      </w:r>
      <w:r>
        <w:rPr>
          <w:b/>
          <w:i/>
          <w:sz w:val="24"/>
          <w:szCs w:val="24"/>
        </w:rPr>
        <w:t>.3.17 HE TB NDP PPDU to D3.2 for CID 16189</w:t>
      </w:r>
    </w:p>
    <w:p w14:paraId="671F06E1" w14:textId="0DD219E4" w:rsidR="006B79C0" w:rsidRDefault="006B79C0" w:rsidP="00B24A8F">
      <w:pPr>
        <w:pStyle w:val="H3"/>
        <w:numPr>
          <w:ilvl w:val="0"/>
          <w:numId w:val="13"/>
        </w:numPr>
        <w:rPr>
          <w:ins w:id="55" w:author="Bin Tian" w:date="2018-11-08T04:54:00Z"/>
          <w:w w:val="100"/>
        </w:rPr>
      </w:pPr>
      <w:bookmarkStart w:id="56" w:name="RTF32393433343a2048332c312e"/>
      <w:ins w:id="57" w:author="Bin Tian" w:date="2018-11-08T04:54:00Z">
        <w:r>
          <w:rPr>
            <w:w w:val="100"/>
          </w:rPr>
          <w:t>HE NDP PPDU</w:t>
        </w:r>
        <w:bookmarkEnd w:id="56"/>
      </w:ins>
    </w:p>
    <w:p w14:paraId="2C57DEE6" w14:textId="2A677457" w:rsidR="006B79C0" w:rsidRDefault="00FB05AC" w:rsidP="006B79C0">
      <w:pPr>
        <w:pStyle w:val="T"/>
        <w:rPr>
          <w:ins w:id="58" w:author="Bin Tian" w:date="2018-11-08T04:54:00Z"/>
          <w:w w:val="100"/>
        </w:rPr>
      </w:pPr>
      <w:ins w:id="59" w:author="Bin Tian" w:date="2018-11-08T04:59:00Z">
        <w:r>
          <w:rPr>
            <w:w w:val="100"/>
          </w:rPr>
          <w:t>The HE NDP PPDU is a variant of the HE SU PPDU</w:t>
        </w:r>
        <w:r>
          <w:rPr>
            <w:w w:val="100"/>
          </w:rPr>
          <w:t xml:space="preserve">. </w:t>
        </w:r>
      </w:ins>
      <w:ins w:id="60" w:author="Bin Tian" w:date="2018-11-08T05:00:00Z">
        <w:r>
          <w:rPr>
            <w:w w:val="100"/>
          </w:rPr>
          <w:t xml:space="preserve">Its </w:t>
        </w:r>
      </w:ins>
      <w:ins w:id="61" w:author="Bin Tian" w:date="2018-11-08T05:06:00Z">
        <w:r>
          <w:rPr>
            <w:w w:val="100"/>
          </w:rPr>
          <w:t>structure</w:t>
        </w:r>
      </w:ins>
      <w:ins w:id="62" w:author="Bin Tian" w:date="2018-11-08T05:00:00Z">
        <w:r>
          <w:rPr>
            <w:w w:val="100"/>
          </w:rPr>
          <w:t xml:space="preserve"> </w:t>
        </w:r>
      </w:ins>
      <w:ins w:id="63" w:author="Bin Tian" w:date="2018-11-08T04:54:00Z">
        <w:r w:rsidR="006B79C0">
          <w:rPr>
            <w:w w:val="100"/>
          </w:rPr>
          <w:t xml:space="preserve">is shown in </w:t>
        </w:r>
        <w:r w:rsidR="006B79C0">
          <w:rPr>
            <w:w w:val="100"/>
          </w:rPr>
          <w:fldChar w:fldCharType="begin"/>
        </w:r>
        <w:r w:rsidR="006B79C0">
          <w:rPr>
            <w:w w:val="100"/>
          </w:rPr>
          <w:instrText xml:space="preserve"> REF RTF39373936363a204669675469 \h</w:instrText>
        </w:r>
      </w:ins>
      <w:r>
        <w:rPr>
          <w:w w:val="100"/>
        </w:rPr>
        <w:instrText xml:space="preserve"> \* MERGEFORMAT </w:instrText>
      </w:r>
      <w:ins w:id="64" w:author="Bin Tian" w:date="2018-11-08T04:54:00Z">
        <w:r w:rsidR="006B79C0">
          <w:rPr>
            <w:w w:val="100"/>
          </w:rPr>
          <w:fldChar w:fldCharType="separate"/>
        </w:r>
        <w:r w:rsidR="006B79C0">
          <w:rPr>
            <w:w w:val="100"/>
          </w:rPr>
          <w:t>Figure 28-44 (HE NDP PPDU)</w:t>
        </w:r>
        <w:r w:rsidR="006B79C0">
          <w:rPr>
            <w:w w:val="100"/>
          </w:rPr>
          <w:fldChar w:fldCharType="end"/>
        </w:r>
        <w:r w:rsidR="006B79C0">
          <w:rPr>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00"/>
      </w:tblGrid>
      <w:tr w:rsidR="006B79C0" w14:paraId="518F2260" w14:textId="77777777" w:rsidTr="00982743">
        <w:trPr>
          <w:trHeight w:val="1600"/>
          <w:jc w:val="center"/>
          <w:ins w:id="65" w:author="Bin Tian" w:date="2018-11-08T04:54:00Z"/>
        </w:trPr>
        <w:tc>
          <w:tcPr>
            <w:tcW w:w="9000" w:type="dxa"/>
            <w:tcBorders>
              <w:top w:val="nil"/>
              <w:left w:val="nil"/>
              <w:bottom w:val="nil"/>
              <w:right w:val="nil"/>
            </w:tcBorders>
            <w:tcMar>
              <w:top w:w="120" w:type="dxa"/>
              <w:left w:w="120" w:type="dxa"/>
              <w:bottom w:w="80" w:type="dxa"/>
              <w:right w:w="120" w:type="dxa"/>
            </w:tcMar>
          </w:tcPr>
          <w:p w14:paraId="420EEC61" w14:textId="09EFFF61" w:rsidR="006B79C0" w:rsidRDefault="006B79C0" w:rsidP="00982743">
            <w:pPr>
              <w:pStyle w:val="CellBody"/>
              <w:rPr>
                <w:ins w:id="66" w:author="Bin Tian" w:date="2018-11-08T04:54:00Z"/>
              </w:rPr>
            </w:pPr>
            <w:ins w:id="67" w:author="Bin Tian" w:date="2018-11-08T04:54:00Z">
              <w:r>
                <w:rPr>
                  <w:noProof/>
                  <w:w w:val="100"/>
                </w:rPr>
                <w:lastRenderedPageBreak/>
                <w:drawing>
                  <wp:inline distT="0" distB="0" distL="0" distR="0" wp14:anchorId="6BFAFBC9" wp14:editId="0FA6B810">
                    <wp:extent cx="5943600" cy="8489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48995"/>
                            </a:xfrm>
                            <a:prstGeom prst="rect">
                              <a:avLst/>
                            </a:prstGeom>
                            <a:noFill/>
                            <a:ln>
                              <a:noFill/>
                            </a:ln>
                          </pic:spPr>
                        </pic:pic>
                      </a:graphicData>
                    </a:graphic>
                  </wp:inline>
                </w:drawing>
              </w:r>
            </w:ins>
          </w:p>
        </w:tc>
      </w:tr>
      <w:tr w:rsidR="006B79C0" w14:paraId="112BEAC5" w14:textId="77777777" w:rsidTr="00982743">
        <w:trPr>
          <w:jc w:val="center"/>
          <w:ins w:id="68" w:author="Bin Tian" w:date="2018-11-08T04:54:00Z"/>
        </w:trPr>
        <w:tc>
          <w:tcPr>
            <w:tcW w:w="9000" w:type="dxa"/>
            <w:tcBorders>
              <w:top w:val="nil"/>
              <w:left w:val="nil"/>
              <w:bottom w:val="nil"/>
              <w:right w:val="nil"/>
            </w:tcBorders>
            <w:tcMar>
              <w:top w:w="120" w:type="dxa"/>
              <w:left w:w="120" w:type="dxa"/>
              <w:bottom w:w="80" w:type="dxa"/>
              <w:right w:w="120" w:type="dxa"/>
            </w:tcMar>
            <w:vAlign w:val="center"/>
          </w:tcPr>
          <w:p w14:paraId="7B268E3E" w14:textId="1A7B9603" w:rsidR="006B79C0" w:rsidRDefault="006B79C0" w:rsidP="00B24A8F">
            <w:pPr>
              <w:pStyle w:val="FigTitle"/>
              <w:numPr>
                <w:ilvl w:val="0"/>
                <w:numId w:val="14"/>
              </w:numPr>
              <w:rPr>
                <w:ins w:id="69" w:author="Bin Tian" w:date="2018-11-08T04:54:00Z"/>
              </w:rPr>
            </w:pPr>
            <w:ins w:id="70" w:author="Bin Tian" w:date="2018-11-08T04:54:00Z">
              <w:r>
                <w:rPr>
                  <w:w w:val="100"/>
                </w:rPr>
                <w:t>HE NDP PPDU</w:t>
              </w:r>
            </w:ins>
          </w:p>
        </w:tc>
      </w:tr>
    </w:tbl>
    <w:p w14:paraId="5CDA3FFC" w14:textId="77777777" w:rsidR="006B79C0" w:rsidRDefault="006B79C0" w:rsidP="006B79C0">
      <w:pPr>
        <w:pStyle w:val="T"/>
        <w:rPr>
          <w:ins w:id="71" w:author="Bin Tian" w:date="2018-11-08T04:54:00Z"/>
          <w:w w:val="100"/>
        </w:rPr>
      </w:pPr>
    </w:p>
    <w:p w14:paraId="7921D0C0" w14:textId="43A488AB" w:rsidR="00FB05AC" w:rsidRDefault="00FB05AC" w:rsidP="006B79C0">
      <w:pPr>
        <w:pStyle w:val="Note"/>
        <w:rPr>
          <w:ins w:id="72" w:author="Bin Tian" w:date="2018-11-08T05:02:00Z"/>
          <w:w w:val="100"/>
        </w:rPr>
      </w:pPr>
      <w:ins w:id="73" w:author="Bin Tian" w:date="2018-11-08T05:02:00Z">
        <w:r>
          <w:t xml:space="preserve">NOTE—The number of HE-LTF symbols in the HE NDP is indicated in the NSTS And </w:t>
        </w:r>
        <w:proofErr w:type="spellStart"/>
        <w:r>
          <w:t>Midamble</w:t>
        </w:r>
        <w:proofErr w:type="spellEnd"/>
        <w:r>
          <w:t xml:space="preserve"> Periodicity field in the HE-SIG-A field</w:t>
        </w:r>
      </w:ins>
    </w:p>
    <w:p w14:paraId="0D20544C" w14:textId="176FDC87" w:rsidR="006B79C0" w:rsidRDefault="00FB05AC" w:rsidP="00FB05AC">
      <w:pPr>
        <w:pStyle w:val="Note"/>
        <w:rPr>
          <w:ins w:id="74" w:author="Bin Tian" w:date="2018-11-08T04:54:00Z"/>
          <w:w w:val="100"/>
        </w:rPr>
        <w:pPrChange w:id="75" w:author="Bin Tian" w:date="2018-11-08T05:02:00Z">
          <w:pPr>
            <w:pStyle w:val="T"/>
          </w:pPr>
        </w:pPrChange>
      </w:pPr>
      <w:ins w:id="76" w:author="Bin Tian" w:date="2018-11-08T05:03:00Z">
        <w:r>
          <w:rPr>
            <w:w w:val="100"/>
          </w:rPr>
          <w:t xml:space="preserve">The </w:t>
        </w:r>
      </w:ins>
      <w:ins w:id="77" w:author="Bin Tian" w:date="2018-11-08T04:54:00Z">
        <w:r w:rsidR="006B79C0">
          <w:rPr>
            <w:w w:val="100"/>
          </w:rPr>
          <w:t>HE NDP PPDU has the following properties:</w:t>
        </w:r>
      </w:ins>
    </w:p>
    <w:p w14:paraId="2C4EA833" w14:textId="77777777" w:rsidR="006B79C0" w:rsidRDefault="006B79C0" w:rsidP="00B24A8F">
      <w:pPr>
        <w:pStyle w:val="DL"/>
        <w:numPr>
          <w:ilvl w:val="0"/>
          <w:numId w:val="5"/>
        </w:numPr>
        <w:tabs>
          <w:tab w:val="clear" w:pos="640"/>
          <w:tab w:val="left" w:pos="600"/>
        </w:tabs>
        <w:suppressAutoHyphens w:val="0"/>
        <w:ind w:left="640" w:hanging="440"/>
        <w:rPr>
          <w:ins w:id="78" w:author="Bin Tian" w:date="2018-11-08T04:54:00Z"/>
          <w:w w:val="100"/>
        </w:rPr>
      </w:pPr>
      <w:ins w:id="79" w:author="Bin Tian" w:date="2018-11-08T04:54:00Z">
        <w:r>
          <w:rPr>
            <w:w w:val="100"/>
          </w:rPr>
          <w:t>Uses the HE SU PPDU format but without the Data field</w:t>
        </w:r>
      </w:ins>
    </w:p>
    <w:p w14:paraId="60977608" w14:textId="77777777" w:rsidR="006B79C0" w:rsidRDefault="006B79C0" w:rsidP="00B24A8F">
      <w:pPr>
        <w:pStyle w:val="DL"/>
        <w:numPr>
          <w:ilvl w:val="0"/>
          <w:numId w:val="5"/>
        </w:numPr>
        <w:tabs>
          <w:tab w:val="clear" w:pos="640"/>
          <w:tab w:val="left" w:pos="600"/>
        </w:tabs>
        <w:suppressAutoHyphens w:val="0"/>
        <w:ind w:left="640" w:hanging="440"/>
        <w:rPr>
          <w:ins w:id="80" w:author="Bin Tian" w:date="2018-11-08T04:54:00Z"/>
          <w:w w:val="100"/>
        </w:rPr>
      </w:pPr>
      <w:ins w:id="81" w:author="Bin Tian" w:date="2018-11-08T04:54:00Z">
        <w:r>
          <w:rPr>
            <w:w w:val="100"/>
          </w:rPr>
          <w:t>Has a Packet Extension field that is 4 </w:t>
        </w:r>
        <w:r>
          <w:rPr>
            <w:rFonts w:ascii="Symbol" w:hAnsi="Symbol" w:cs="Symbol"/>
            <w:w w:val="100"/>
          </w:rPr>
          <w:t></w:t>
        </w:r>
        <w:r>
          <w:rPr>
            <w:w w:val="100"/>
          </w:rPr>
          <w:t>s in duration</w:t>
        </w:r>
      </w:ins>
    </w:p>
    <w:p w14:paraId="2D97F204" w14:textId="77777777" w:rsidR="006B79C0" w:rsidRDefault="006B79C0" w:rsidP="006B79C0">
      <w:pPr>
        <w:pStyle w:val="T"/>
        <w:rPr>
          <w:ins w:id="82" w:author="Bin Tian" w:date="2018-11-08T04:54:00Z"/>
          <w:w w:val="100"/>
        </w:rPr>
      </w:pPr>
      <w:ins w:id="83" w:author="Bin Tian" w:date="2018-11-08T04:54:00Z">
        <w:r>
          <w:rPr>
            <w:w w:val="100"/>
          </w:rPr>
          <w:t xml:space="preserve">It is mandatory to support the 2x HE-LTF with 0.8 µs GI and 2x HE-LTF with 1.6 µs GI. It is optional to support the 4x HE-LTF with 3.2 µs </w:t>
        </w:r>
        <w:proofErr w:type="gramStart"/>
        <w:r>
          <w:rPr>
            <w:w w:val="100"/>
          </w:rPr>
          <w:t>GI(</w:t>
        </w:r>
        <w:proofErr w:type="gramEnd"/>
        <w:r>
          <w:rPr>
            <w:w w:val="100"/>
          </w:rPr>
          <w:t>#15970). The other combinations of HE-LTF modes and GI durations are disallowed.</w:t>
        </w:r>
      </w:ins>
    </w:p>
    <w:p w14:paraId="392C4684" w14:textId="77777777" w:rsidR="006B79C0" w:rsidRDefault="006B79C0" w:rsidP="006B79C0">
      <w:pPr>
        <w:pStyle w:val="T"/>
        <w:rPr>
          <w:ins w:id="84" w:author="Bin Tian" w:date="2018-11-08T04:54:00Z"/>
          <w:w w:val="100"/>
        </w:rPr>
      </w:pPr>
      <w:ins w:id="85" w:author="Bin Tian" w:date="2018-11-08T04:54:00Z">
        <w:r>
          <w:rPr>
            <w:w w:val="100"/>
          </w:rPr>
          <w:t xml:space="preserve">If the Beamformed </w:t>
        </w:r>
        <w:proofErr w:type="gramStart"/>
        <w:r>
          <w:rPr>
            <w:w w:val="100"/>
          </w:rPr>
          <w:t>field(</w:t>
        </w:r>
        <w:proofErr w:type="gramEnd"/>
        <w:r>
          <w:rPr>
            <w:w w:val="100"/>
          </w:rPr>
          <w:t>#16038) in HE-SIG-A of an HE NDP PPDU is 1, then the receiver of the HE NDP PPDU shall not perform channel smoothing when generating the compressed beamforming feedback report.</w:t>
        </w:r>
      </w:ins>
    </w:p>
    <w:p w14:paraId="7299FF3B" w14:textId="77777777" w:rsidR="006B79C0" w:rsidRDefault="006B79C0" w:rsidP="00B24A8F">
      <w:pPr>
        <w:pStyle w:val="H3"/>
        <w:numPr>
          <w:ilvl w:val="0"/>
          <w:numId w:val="15"/>
        </w:numPr>
        <w:rPr>
          <w:ins w:id="86" w:author="Bin Tian" w:date="2018-11-08T04:54:00Z"/>
          <w:w w:val="100"/>
        </w:rPr>
      </w:pPr>
      <w:bookmarkStart w:id="87" w:name="RTF36303038393a2048332c312e"/>
      <w:ins w:id="88" w:author="Bin Tian" w:date="2018-11-08T04:54:00Z">
        <w:r>
          <w:rPr>
            <w:w w:val="100"/>
          </w:rPr>
          <w:t>HE TB NDP feedback PPDU</w:t>
        </w:r>
        <w:bookmarkEnd w:id="87"/>
      </w:ins>
    </w:p>
    <w:p w14:paraId="18E16D00" w14:textId="79EA185A" w:rsidR="006B79C0" w:rsidRDefault="006B79C0" w:rsidP="006B79C0">
      <w:pPr>
        <w:pStyle w:val="T"/>
        <w:rPr>
          <w:ins w:id="89" w:author="Bin Tian" w:date="2018-11-08T04:54:00Z"/>
          <w:w w:val="100"/>
        </w:rPr>
      </w:pPr>
      <w:ins w:id="90" w:author="Bin Tian" w:date="2018-11-08T04:54:00Z">
        <w:r>
          <w:rPr>
            <w:w w:val="100"/>
          </w:rPr>
          <w:t>The HE TB NDP feedback PPDU is used to carry the NDP feedback report information as introduced in 27.5.6 (NDP feedback report procedure).</w:t>
        </w:r>
      </w:ins>
      <w:ins w:id="91" w:author="Bin Tian" w:date="2018-11-08T05:05:00Z">
        <w:r w:rsidR="00FB05AC">
          <w:rPr>
            <w:w w:val="100"/>
          </w:rPr>
          <w:t xml:space="preserve"> </w:t>
        </w:r>
      </w:ins>
      <w:ins w:id="92" w:author="Bin Tian" w:date="2018-11-08T05:06:00Z">
        <w:r w:rsidR="00FB05AC">
          <w:rPr>
            <w:w w:val="100"/>
          </w:rPr>
          <w:t>T</w:t>
        </w:r>
      </w:ins>
      <w:ins w:id="93" w:author="Bin Tian" w:date="2018-11-08T05:05:00Z">
        <w:r w:rsidR="00FB05AC">
          <w:rPr>
            <w:w w:val="100"/>
          </w:rPr>
          <w:t xml:space="preserve">he HE TB NDP feedback PPDU is a variant of the HE TB PPDU. </w:t>
        </w:r>
      </w:ins>
      <w:ins w:id="94" w:author="Bin Tian" w:date="2018-11-08T05:06:00Z">
        <w:r w:rsidR="00FB05AC">
          <w:rPr>
            <w:w w:val="100"/>
          </w:rPr>
          <w:t xml:space="preserve">The </w:t>
        </w:r>
      </w:ins>
      <w:ins w:id="95" w:author="Bin Tian" w:date="2018-11-08T04:54:00Z">
        <w:r>
          <w:rPr>
            <w:w w:val="100"/>
          </w:rPr>
          <w:t xml:space="preserve">structure of an HE TB NDP feedback PPDU is shown in </w:t>
        </w:r>
        <w:r>
          <w:rPr>
            <w:w w:val="100"/>
          </w:rPr>
          <w:fldChar w:fldCharType="begin"/>
        </w:r>
        <w:r>
          <w:rPr>
            <w:w w:val="100"/>
          </w:rPr>
          <w:instrText xml:space="preserve"> REF  RTF33363932353a204669675469 \h</w:instrText>
        </w:r>
        <w:r>
          <w:rPr>
            <w:w w:val="100"/>
          </w:rPr>
          <w:fldChar w:fldCharType="separate"/>
        </w:r>
        <w:r>
          <w:rPr>
            <w:w w:val="100"/>
          </w:rPr>
          <w:t>Figure 28-45 (HE TB NDP feedback PPDU)</w:t>
        </w:r>
        <w:r>
          <w:rPr>
            <w:w w:val="100"/>
          </w:rPr>
          <w:fldChar w:fldCharType="end"/>
        </w:r>
        <w:r>
          <w:rPr>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00"/>
      </w:tblGrid>
      <w:tr w:rsidR="006B79C0" w14:paraId="1EF8C5A0" w14:textId="77777777" w:rsidTr="00982743">
        <w:trPr>
          <w:trHeight w:val="1380"/>
          <w:jc w:val="center"/>
          <w:ins w:id="96" w:author="Bin Tian" w:date="2018-11-08T04:54:00Z"/>
        </w:trPr>
        <w:tc>
          <w:tcPr>
            <w:tcW w:w="9000" w:type="dxa"/>
            <w:tcBorders>
              <w:top w:val="nil"/>
              <w:left w:val="nil"/>
              <w:bottom w:val="nil"/>
              <w:right w:val="nil"/>
            </w:tcBorders>
            <w:tcMar>
              <w:top w:w="120" w:type="dxa"/>
              <w:left w:w="120" w:type="dxa"/>
              <w:bottom w:w="80" w:type="dxa"/>
              <w:right w:w="120" w:type="dxa"/>
            </w:tcMar>
          </w:tcPr>
          <w:p w14:paraId="1B1F6880" w14:textId="116D3143" w:rsidR="006B79C0" w:rsidRDefault="006B79C0" w:rsidP="00982743">
            <w:pPr>
              <w:pStyle w:val="CellBody"/>
              <w:rPr>
                <w:ins w:id="97" w:author="Bin Tian" w:date="2018-11-08T04:54:00Z"/>
              </w:rPr>
            </w:pPr>
            <w:ins w:id="98" w:author="Bin Tian" w:date="2018-11-08T04:54:00Z">
              <w:r>
                <w:rPr>
                  <w:noProof/>
                  <w:w w:val="100"/>
                </w:rPr>
                <w:drawing>
                  <wp:inline distT="0" distB="0" distL="0" distR="0" wp14:anchorId="169A381F" wp14:editId="5B4216AF">
                    <wp:extent cx="5893435" cy="749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3435" cy="749300"/>
                            </a:xfrm>
                            <a:prstGeom prst="rect">
                              <a:avLst/>
                            </a:prstGeom>
                            <a:noFill/>
                            <a:ln>
                              <a:noFill/>
                            </a:ln>
                          </pic:spPr>
                        </pic:pic>
                      </a:graphicData>
                    </a:graphic>
                  </wp:inline>
                </w:drawing>
              </w:r>
            </w:ins>
          </w:p>
        </w:tc>
      </w:tr>
      <w:tr w:rsidR="006B79C0" w14:paraId="639435D1" w14:textId="77777777" w:rsidTr="00982743">
        <w:trPr>
          <w:jc w:val="center"/>
          <w:ins w:id="99" w:author="Bin Tian" w:date="2018-11-08T04:54:00Z"/>
        </w:trPr>
        <w:tc>
          <w:tcPr>
            <w:tcW w:w="9000" w:type="dxa"/>
            <w:tcBorders>
              <w:top w:val="nil"/>
              <w:left w:val="nil"/>
              <w:bottom w:val="nil"/>
              <w:right w:val="nil"/>
            </w:tcBorders>
            <w:tcMar>
              <w:top w:w="120" w:type="dxa"/>
              <w:left w:w="120" w:type="dxa"/>
              <w:bottom w:w="80" w:type="dxa"/>
              <w:right w:w="120" w:type="dxa"/>
            </w:tcMar>
            <w:vAlign w:val="center"/>
          </w:tcPr>
          <w:p w14:paraId="48C25DC5" w14:textId="77777777" w:rsidR="006B79C0" w:rsidRDefault="006B79C0" w:rsidP="00B24A8F">
            <w:pPr>
              <w:pStyle w:val="FigTitle"/>
              <w:numPr>
                <w:ilvl w:val="0"/>
                <w:numId w:val="16"/>
              </w:numPr>
              <w:rPr>
                <w:ins w:id="100" w:author="Bin Tian" w:date="2018-11-08T04:54:00Z"/>
              </w:rPr>
            </w:pPr>
            <w:ins w:id="101" w:author="Bin Tian" w:date="2018-11-08T04:54:00Z">
              <w:r>
                <w:rPr>
                  <w:w w:val="100"/>
                </w:rPr>
                <w:t>HE TB NDP feedback PPDU</w:t>
              </w:r>
            </w:ins>
          </w:p>
        </w:tc>
      </w:tr>
    </w:tbl>
    <w:p w14:paraId="47E1784E" w14:textId="77777777" w:rsidR="006B79C0" w:rsidRDefault="006B79C0" w:rsidP="006B79C0">
      <w:pPr>
        <w:pStyle w:val="T"/>
        <w:rPr>
          <w:ins w:id="102" w:author="Bin Tian" w:date="2018-11-08T04:54:00Z"/>
          <w:w w:val="100"/>
        </w:rPr>
      </w:pPr>
    </w:p>
    <w:p w14:paraId="2FD118F6" w14:textId="77777777" w:rsidR="006B79C0" w:rsidRDefault="006B79C0" w:rsidP="006B79C0">
      <w:pPr>
        <w:pStyle w:val="T"/>
        <w:rPr>
          <w:ins w:id="103" w:author="Bin Tian" w:date="2018-11-08T04:54:00Z"/>
          <w:w w:val="100"/>
        </w:rPr>
      </w:pPr>
      <w:ins w:id="104" w:author="Bin Tian" w:date="2018-11-08T04:54:00Z">
        <w:r>
          <w:rPr>
            <w:w w:val="100"/>
          </w:rPr>
          <w:t>The HE TB NDP feedback PPDU has the following properties:</w:t>
        </w:r>
      </w:ins>
    </w:p>
    <w:p w14:paraId="03B759EE" w14:textId="77777777" w:rsidR="006B79C0" w:rsidRDefault="006B79C0" w:rsidP="00B24A8F">
      <w:pPr>
        <w:pStyle w:val="D"/>
        <w:numPr>
          <w:ilvl w:val="0"/>
          <w:numId w:val="5"/>
        </w:numPr>
        <w:suppressAutoHyphens w:val="0"/>
        <w:ind w:left="600" w:hanging="400"/>
        <w:rPr>
          <w:ins w:id="105" w:author="Bin Tian" w:date="2018-11-08T04:54:00Z"/>
          <w:w w:val="100"/>
        </w:rPr>
      </w:pPr>
      <w:ins w:id="106" w:author="Bin Tian" w:date="2018-11-08T04:54:00Z">
        <w:r>
          <w:rPr>
            <w:w w:val="100"/>
          </w:rPr>
          <w:t>Uses the HE TB PPDU format but without the Data field and PE field</w:t>
        </w:r>
      </w:ins>
    </w:p>
    <w:p w14:paraId="2C01BAA8" w14:textId="77777777" w:rsidR="006B79C0" w:rsidRDefault="006B79C0" w:rsidP="00B24A8F">
      <w:pPr>
        <w:pStyle w:val="D"/>
        <w:numPr>
          <w:ilvl w:val="0"/>
          <w:numId w:val="5"/>
        </w:numPr>
        <w:suppressAutoHyphens w:val="0"/>
        <w:ind w:left="600" w:hanging="400"/>
        <w:rPr>
          <w:ins w:id="107" w:author="Bin Tian" w:date="2018-11-08T04:54:00Z"/>
          <w:w w:val="100"/>
        </w:rPr>
      </w:pPr>
      <w:ins w:id="108" w:author="Bin Tian" w:date="2018-11-08T04:54:00Z">
        <w:r>
          <w:rPr>
            <w:w w:val="100"/>
          </w:rPr>
          <w:t>Has two 4x HE-LTF symbols</w:t>
        </w:r>
      </w:ins>
    </w:p>
    <w:p w14:paraId="5962858A" w14:textId="6FFF701D" w:rsidR="006B79C0" w:rsidRDefault="006B79C0" w:rsidP="00B24A8F">
      <w:pPr>
        <w:pStyle w:val="D"/>
        <w:numPr>
          <w:ilvl w:val="0"/>
          <w:numId w:val="5"/>
        </w:numPr>
        <w:suppressAutoHyphens w:val="0"/>
        <w:ind w:left="600" w:hanging="400"/>
        <w:rPr>
          <w:ins w:id="109" w:author="Bin Tian" w:date="2018-11-08T04:54:00Z"/>
          <w:w w:val="100"/>
        </w:rPr>
      </w:pPr>
      <w:ins w:id="110" w:author="Bin Tian" w:date="2018-11-08T04:54:00Z">
        <w:r>
          <w:rPr>
            <w:w w:val="100"/>
          </w:rPr>
          <w:t xml:space="preserve">4x HE-LTF with </w:t>
        </w:r>
      </w:ins>
      <w:ins w:id="111" w:author="Bin Tian" w:date="2018-11-08T05:08:00Z">
        <w:r w:rsidR="00FB05AC">
          <w:rPr>
            <w:w w:val="100"/>
          </w:rPr>
          <w:t>3.2</w:t>
        </w:r>
      </w:ins>
      <w:ins w:id="112" w:author="Bin Tian" w:date="2018-11-08T04:54:00Z">
        <w:r>
          <w:rPr>
            <w:w w:val="100"/>
          </w:rPr>
          <w:t xml:space="preserve"> µs GI is the only HE-LTF mode and GI duration combination for the HE-LTF</w:t>
        </w:r>
      </w:ins>
    </w:p>
    <w:p w14:paraId="33A9D60D" w14:textId="77777777" w:rsidR="006B79C0" w:rsidRDefault="006B79C0" w:rsidP="00B24A8F">
      <w:pPr>
        <w:pStyle w:val="D"/>
        <w:numPr>
          <w:ilvl w:val="0"/>
          <w:numId w:val="5"/>
        </w:numPr>
        <w:suppressAutoHyphens w:val="0"/>
        <w:ind w:left="600" w:hanging="400"/>
        <w:rPr>
          <w:ins w:id="113" w:author="Bin Tian" w:date="2018-11-08T04:54:00Z"/>
          <w:w w:val="100"/>
        </w:rPr>
      </w:pPr>
      <w:ins w:id="114" w:author="Bin Tian" w:date="2018-11-08T04:54:00Z">
        <w:r>
          <w:rPr>
            <w:w w:val="100"/>
          </w:rPr>
          <w:t xml:space="preserve">The generation of HE-LTF symbols for the HE TB NDP feedback PPDU is defined in </w:t>
        </w:r>
        <w:r>
          <w:rPr>
            <w:w w:val="100"/>
          </w:rPr>
          <w:fldChar w:fldCharType="begin"/>
        </w:r>
        <w:r>
          <w:rPr>
            <w:w w:val="100"/>
          </w:rPr>
          <w:instrText xml:space="preserve"> REF  RTF36303633323a2048342c312e \h</w:instrText>
        </w:r>
        <w:r>
          <w:rPr>
            <w:w w:val="100"/>
          </w:rPr>
          <w:fldChar w:fldCharType="separate"/>
        </w:r>
        <w:r>
          <w:rPr>
            <w:w w:val="100"/>
          </w:rPr>
          <w:t>28.3.10.10 (HE-LTF)</w:t>
        </w:r>
        <w:r>
          <w:rPr>
            <w:w w:val="100"/>
          </w:rPr>
          <w:fldChar w:fldCharType="end"/>
        </w:r>
      </w:ins>
    </w:p>
    <w:p w14:paraId="15857F2D" w14:textId="77777777" w:rsidR="006B79C0" w:rsidRDefault="006B79C0" w:rsidP="00B24A8F">
      <w:pPr>
        <w:pStyle w:val="D"/>
        <w:numPr>
          <w:ilvl w:val="0"/>
          <w:numId w:val="5"/>
        </w:numPr>
        <w:suppressAutoHyphens w:val="0"/>
        <w:ind w:left="600" w:hanging="400"/>
        <w:rPr>
          <w:ins w:id="115" w:author="Bin Tian" w:date="2018-11-08T04:54:00Z"/>
          <w:w w:val="100"/>
        </w:rPr>
      </w:pPr>
      <w:ins w:id="116" w:author="Bin Tian" w:date="2018-11-08T04:54:00Z">
        <w:r>
          <w:rPr>
            <w:w w:val="100"/>
          </w:rPr>
          <w:t>The HE-STF and the pre-HE modulated fields are only transmitted on the 20 MHz channel where the STA is assigned</w:t>
        </w:r>
      </w:ins>
    </w:p>
    <w:p w14:paraId="364ED6F8" w14:textId="77777777" w:rsidR="00863DDA" w:rsidRDefault="00863DDA" w:rsidP="00863DDA">
      <w:pPr>
        <w:pStyle w:val="T"/>
        <w:rPr>
          <w:b/>
          <w:i/>
          <w:sz w:val="24"/>
          <w:szCs w:val="24"/>
        </w:rPr>
      </w:pPr>
    </w:p>
    <w:p w14:paraId="683175F7" w14:textId="77777777" w:rsidR="00863DDA" w:rsidRPr="000D0015" w:rsidRDefault="00863DDA" w:rsidP="00863DDA">
      <w:pPr>
        <w:pStyle w:val="T"/>
        <w:rPr>
          <w:b/>
          <w:i/>
          <w:sz w:val="24"/>
          <w:szCs w:val="24"/>
        </w:rPr>
      </w:pPr>
      <w:r w:rsidRPr="000D0015">
        <w:rPr>
          <w:b/>
          <w:i/>
          <w:sz w:val="24"/>
          <w:szCs w:val="24"/>
        </w:rPr>
        <w:t>------------- End Text Changes ---------------</w:t>
      </w:r>
    </w:p>
    <w:p w14:paraId="1B3F20D8" w14:textId="5FDBD1A3" w:rsidR="00863DDA" w:rsidRDefault="00863DDA" w:rsidP="00BE208E">
      <w:pPr>
        <w:jc w:val="both"/>
        <w:rPr>
          <w:b/>
          <w:i/>
          <w:sz w:val="24"/>
          <w:szCs w:val="24"/>
        </w:rPr>
      </w:pPr>
    </w:p>
    <w:p w14:paraId="0F064BE2" w14:textId="7F99E5A1" w:rsidR="00863DDA" w:rsidRDefault="00863DDA" w:rsidP="00BE208E">
      <w:pPr>
        <w:jc w:val="both"/>
        <w:rPr>
          <w:b/>
          <w:i/>
          <w:sz w:val="24"/>
          <w:szCs w:val="24"/>
        </w:rPr>
      </w:pPr>
    </w:p>
    <w:p w14:paraId="4E0B4B19" w14:textId="224CD06E" w:rsidR="00863DDA" w:rsidRDefault="00863DDA" w:rsidP="00BE208E">
      <w:pPr>
        <w:jc w:val="both"/>
        <w:rPr>
          <w:b/>
          <w:i/>
          <w:sz w:val="24"/>
          <w:szCs w:val="24"/>
        </w:rPr>
      </w:pPr>
    </w:p>
    <w:p w14:paraId="77E4D756" w14:textId="2125F41B" w:rsidR="00863DDA" w:rsidRDefault="00863DDA" w:rsidP="00BE208E">
      <w:pPr>
        <w:jc w:val="both"/>
        <w:rPr>
          <w:b/>
          <w:i/>
          <w:sz w:val="24"/>
          <w:szCs w:val="24"/>
        </w:rPr>
      </w:pPr>
    </w:p>
    <w:p w14:paraId="48127F02" w14:textId="089F4958" w:rsidR="00863DDA" w:rsidRDefault="00863DDA" w:rsidP="00BE208E">
      <w:pPr>
        <w:jc w:val="both"/>
        <w:rPr>
          <w:b/>
          <w:i/>
          <w:sz w:val="24"/>
          <w:szCs w:val="24"/>
        </w:rPr>
      </w:pPr>
    </w:p>
    <w:p w14:paraId="61CD71BC" w14:textId="77777777" w:rsidR="00863DDA" w:rsidRPr="000D0015" w:rsidRDefault="00863DDA" w:rsidP="00BE208E">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A341F8" w:rsidRPr="000D0015" w14:paraId="4C5880C2" w14:textId="77777777" w:rsidTr="00D37C99">
        <w:trPr>
          <w:trHeight w:val="212"/>
        </w:trPr>
        <w:tc>
          <w:tcPr>
            <w:tcW w:w="810" w:type="dxa"/>
            <w:shd w:val="clear" w:color="auto" w:fill="auto"/>
            <w:noWrap/>
            <w:vAlign w:val="center"/>
            <w:hideMark/>
          </w:tcPr>
          <w:p w14:paraId="7E0D5EC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1FAFF7E" w14:textId="77777777" w:rsidR="00A341F8" w:rsidRPr="000D0015" w:rsidRDefault="00A341F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75286BF2"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2AC227B0"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5795FA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257479" w:rsidRPr="000D0015" w14:paraId="236263F7" w14:textId="77777777" w:rsidTr="00D37C99">
        <w:trPr>
          <w:trHeight w:val="212"/>
        </w:trPr>
        <w:tc>
          <w:tcPr>
            <w:tcW w:w="810" w:type="dxa"/>
            <w:shd w:val="clear" w:color="auto" w:fill="auto"/>
            <w:noWrap/>
            <w:vAlign w:val="center"/>
          </w:tcPr>
          <w:p w14:paraId="7A5077B4" w14:textId="3A38FBE9" w:rsidR="00257479" w:rsidRPr="000D0015" w:rsidRDefault="00257479" w:rsidP="00257479">
            <w:pPr>
              <w:jc w:val="both"/>
              <w:rPr>
                <w:sz w:val="24"/>
                <w:szCs w:val="24"/>
              </w:rPr>
            </w:pPr>
            <w:r w:rsidRPr="0001234F">
              <w:rPr>
                <w:sz w:val="24"/>
                <w:szCs w:val="24"/>
              </w:rPr>
              <w:t>16336</w:t>
            </w:r>
          </w:p>
        </w:tc>
        <w:tc>
          <w:tcPr>
            <w:tcW w:w="630" w:type="dxa"/>
            <w:shd w:val="clear" w:color="auto" w:fill="auto"/>
            <w:noWrap/>
            <w:vAlign w:val="center"/>
          </w:tcPr>
          <w:p w14:paraId="1E2F4501" w14:textId="3C559097" w:rsidR="00257479" w:rsidRPr="000D0015" w:rsidRDefault="00257479" w:rsidP="00257479">
            <w:pPr>
              <w:jc w:val="both"/>
              <w:rPr>
                <w:sz w:val="24"/>
                <w:szCs w:val="24"/>
              </w:rPr>
            </w:pPr>
            <w:r>
              <w:rPr>
                <w:sz w:val="24"/>
                <w:szCs w:val="24"/>
              </w:rPr>
              <w:t>546.51</w:t>
            </w:r>
          </w:p>
        </w:tc>
        <w:tc>
          <w:tcPr>
            <w:tcW w:w="2516" w:type="dxa"/>
            <w:shd w:val="clear" w:color="auto" w:fill="auto"/>
            <w:noWrap/>
          </w:tcPr>
          <w:p w14:paraId="1676FFD2" w14:textId="3994A355" w:rsidR="00257479" w:rsidRPr="000D0015" w:rsidRDefault="00257479" w:rsidP="00257479">
            <w:pPr>
              <w:jc w:val="both"/>
              <w:rPr>
                <w:sz w:val="24"/>
                <w:szCs w:val="24"/>
              </w:rPr>
            </w:pPr>
            <w:r>
              <w:rPr>
                <w:rFonts w:ascii="Arial" w:hAnsi="Arial" w:cs="Arial"/>
                <w:sz w:val="20"/>
              </w:rPr>
              <w:t>"The number of bits for quantization, tone grouping factor, and the number of col-</w:t>
            </w:r>
            <w:r>
              <w:rPr>
                <w:rFonts w:ascii="Arial" w:hAnsi="Arial" w:cs="Arial"/>
                <w:sz w:val="20"/>
              </w:rPr>
              <w:br/>
            </w:r>
            <w:proofErr w:type="spellStart"/>
            <w:r>
              <w:rPr>
                <w:rFonts w:ascii="Arial" w:hAnsi="Arial" w:cs="Arial"/>
                <w:sz w:val="20"/>
              </w:rPr>
              <w:t>umns</w:t>
            </w:r>
            <w:proofErr w:type="spellEnd"/>
            <w:r>
              <w:rPr>
                <w:rFonts w:ascii="Arial" w:hAnsi="Arial" w:cs="Arial"/>
                <w:sz w:val="20"/>
              </w:rPr>
              <w:t xml:space="preserve"> in the HE compressed beamforming feedback are determined by the </w:t>
            </w:r>
            <w:proofErr w:type="spellStart"/>
            <w:r>
              <w:rPr>
                <w:rFonts w:ascii="Arial" w:hAnsi="Arial" w:cs="Arial"/>
                <w:sz w:val="20"/>
              </w:rPr>
              <w:t>beamformee</w:t>
            </w:r>
            <w:proofErr w:type="spellEnd"/>
            <w:r>
              <w:rPr>
                <w:rFonts w:ascii="Arial" w:hAnsi="Arial" w:cs="Arial"/>
                <w:sz w:val="20"/>
              </w:rPr>
              <w:t xml:space="preserve"> only if the HE NDP</w:t>
            </w:r>
            <w:r>
              <w:rPr>
                <w:rFonts w:ascii="Arial" w:hAnsi="Arial" w:cs="Arial"/>
                <w:sz w:val="20"/>
              </w:rPr>
              <w:br/>
              <w:t>Announcement frame contains a single STA Info field. " -- the "only" is not clear and adds nothing</w:t>
            </w:r>
          </w:p>
        </w:tc>
        <w:tc>
          <w:tcPr>
            <w:tcW w:w="2835" w:type="dxa"/>
            <w:shd w:val="clear" w:color="auto" w:fill="auto"/>
            <w:noWrap/>
          </w:tcPr>
          <w:p w14:paraId="4B007C11" w14:textId="4F471791" w:rsidR="00257479" w:rsidRPr="000D0015" w:rsidRDefault="00257479" w:rsidP="00257479">
            <w:pPr>
              <w:jc w:val="both"/>
              <w:rPr>
                <w:sz w:val="24"/>
                <w:szCs w:val="24"/>
              </w:rPr>
            </w:pPr>
            <w:r>
              <w:rPr>
                <w:rFonts w:ascii="Arial" w:hAnsi="Arial" w:cs="Arial"/>
                <w:sz w:val="20"/>
              </w:rPr>
              <w:t>Delete "only" in the cited text at the referenced location</w:t>
            </w:r>
          </w:p>
        </w:tc>
        <w:tc>
          <w:tcPr>
            <w:tcW w:w="3379" w:type="dxa"/>
            <w:shd w:val="clear" w:color="auto" w:fill="auto"/>
            <w:vAlign w:val="center"/>
          </w:tcPr>
          <w:p w14:paraId="0FCBA7B5" w14:textId="6D404BEE" w:rsidR="00257479" w:rsidRDefault="00F955CA" w:rsidP="00257479">
            <w:pPr>
              <w:jc w:val="both"/>
              <w:rPr>
                <w:sz w:val="24"/>
                <w:szCs w:val="24"/>
              </w:rPr>
            </w:pPr>
            <w:r>
              <w:rPr>
                <w:sz w:val="24"/>
                <w:szCs w:val="24"/>
              </w:rPr>
              <w:t>Rejected</w:t>
            </w:r>
          </w:p>
          <w:p w14:paraId="56ADC9BE" w14:textId="2FE109A5" w:rsidR="00F955CA" w:rsidRPr="000D0015" w:rsidRDefault="00F955CA" w:rsidP="00257479">
            <w:pPr>
              <w:jc w:val="both"/>
              <w:rPr>
                <w:rFonts w:eastAsia="Times New Roman"/>
                <w:bCs/>
                <w:color w:val="000000"/>
                <w:sz w:val="24"/>
                <w:szCs w:val="24"/>
                <w:lang w:val="en-US"/>
              </w:rPr>
            </w:pPr>
            <w:r>
              <w:rPr>
                <w:rFonts w:eastAsia="Times New Roman"/>
                <w:bCs/>
                <w:color w:val="000000"/>
                <w:sz w:val="24"/>
                <w:szCs w:val="24"/>
                <w:lang w:val="en-US"/>
              </w:rPr>
              <w:t xml:space="preserve">The word “only” highlights that this is the only condition that </w:t>
            </w:r>
            <w:proofErr w:type="spellStart"/>
            <w:r>
              <w:rPr>
                <w:rFonts w:eastAsia="Times New Roman"/>
                <w:bCs/>
                <w:color w:val="000000"/>
                <w:sz w:val="24"/>
                <w:szCs w:val="24"/>
                <w:lang w:val="en-US"/>
              </w:rPr>
              <w:t>BFee</w:t>
            </w:r>
            <w:proofErr w:type="spellEnd"/>
            <w:r w:rsidR="00803709">
              <w:rPr>
                <w:rFonts w:eastAsia="Times New Roman"/>
                <w:bCs/>
                <w:color w:val="000000"/>
                <w:sz w:val="24"/>
                <w:szCs w:val="24"/>
                <w:lang w:val="en-US"/>
              </w:rPr>
              <w:t xml:space="preserve"> </w:t>
            </w:r>
            <w:r>
              <w:rPr>
                <w:rFonts w:eastAsia="Times New Roman"/>
                <w:bCs/>
                <w:color w:val="000000"/>
                <w:sz w:val="24"/>
                <w:szCs w:val="24"/>
                <w:lang w:val="en-US"/>
              </w:rPr>
              <w:t>determine</w:t>
            </w:r>
            <w:r w:rsidR="00803709">
              <w:rPr>
                <w:rFonts w:eastAsia="Times New Roman"/>
                <w:bCs/>
                <w:color w:val="000000"/>
                <w:sz w:val="24"/>
                <w:szCs w:val="24"/>
                <w:lang w:val="en-US"/>
              </w:rPr>
              <w:t>s</w:t>
            </w:r>
            <w:r>
              <w:rPr>
                <w:rFonts w:eastAsia="Times New Roman"/>
                <w:bCs/>
                <w:color w:val="000000"/>
                <w:sz w:val="24"/>
                <w:szCs w:val="24"/>
                <w:lang w:val="en-US"/>
              </w:rPr>
              <w:t xml:space="preserve"> these parameters.</w:t>
            </w:r>
            <w:r w:rsidR="0001234F">
              <w:rPr>
                <w:rFonts w:eastAsia="Times New Roman"/>
                <w:bCs/>
                <w:color w:val="000000"/>
                <w:sz w:val="24"/>
                <w:szCs w:val="24"/>
                <w:lang w:val="en-US"/>
              </w:rPr>
              <w:t xml:space="preserve"> This sentence and the one before it should be read together to get the full picture.</w:t>
            </w:r>
          </w:p>
          <w:p w14:paraId="0FEA1CE0" w14:textId="6EDED93F" w:rsidR="00257479" w:rsidRPr="000D0015" w:rsidRDefault="00257479" w:rsidP="00257479">
            <w:pPr>
              <w:jc w:val="both"/>
              <w:rPr>
                <w:sz w:val="24"/>
                <w:szCs w:val="24"/>
              </w:rPr>
            </w:pPr>
          </w:p>
        </w:tc>
      </w:tr>
    </w:tbl>
    <w:p w14:paraId="5D840117" w14:textId="77777777" w:rsidR="00295353" w:rsidRPr="000D0015" w:rsidRDefault="00295353" w:rsidP="00A77DCA">
      <w:pPr>
        <w:jc w:val="both"/>
        <w:rPr>
          <w:b/>
          <w:i/>
          <w:sz w:val="24"/>
          <w:szCs w:val="24"/>
        </w:rPr>
      </w:pPr>
    </w:p>
    <w:p w14:paraId="571BBBA7" w14:textId="2556D449" w:rsidR="00A927F6" w:rsidRDefault="00A927F6" w:rsidP="00A77DCA">
      <w:pPr>
        <w:jc w:val="both"/>
        <w:rPr>
          <w:b/>
          <w:i/>
          <w:sz w:val="24"/>
          <w:szCs w:val="24"/>
        </w:rPr>
      </w:pPr>
    </w:p>
    <w:p w14:paraId="0EAD6307" w14:textId="0F1ABEA0" w:rsidR="005125FC" w:rsidRPr="000D0015" w:rsidRDefault="005125FC" w:rsidP="00A77DCA">
      <w:pPr>
        <w:jc w:val="both"/>
        <w:rPr>
          <w:b/>
          <w:i/>
          <w:sz w:val="24"/>
          <w:szCs w:val="24"/>
        </w:rPr>
      </w:pPr>
    </w:p>
    <w:p w14:paraId="3A6234A0" w14:textId="100FCC41" w:rsidR="00113E8E" w:rsidRPr="000D0015" w:rsidRDefault="00113E8E" w:rsidP="00A77DCA">
      <w:pPr>
        <w:pStyle w:val="T"/>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113E8E" w:rsidRPr="000D0015" w14:paraId="1EADBE6E" w14:textId="77777777" w:rsidTr="00D37C99">
        <w:trPr>
          <w:trHeight w:val="212"/>
        </w:trPr>
        <w:tc>
          <w:tcPr>
            <w:tcW w:w="810" w:type="dxa"/>
            <w:shd w:val="clear" w:color="auto" w:fill="auto"/>
            <w:noWrap/>
            <w:vAlign w:val="center"/>
            <w:hideMark/>
          </w:tcPr>
          <w:p w14:paraId="2CB625A5"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2CF0886" w14:textId="77777777" w:rsidR="00113E8E" w:rsidRPr="000D0015" w:rsidRDefault="00113E8E"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3B86F7DD"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3DFA470"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5B43DA4"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AE6AA6" w:rsidRPr="000D0015" w14:paraId="00A7EB3F" w14:textId="77777777" w:rsidTr="00D37C99">
        <w:trPr>
          <w:trHeight w:val="212"/>
        </w:trPr>
        <w:tc>
          <w:tcPr>
            <w:tcW w:w="810" w:type="dxa"/>
            <w:shd w:val="clear" w:color="auto" w:fill="auto"/>
            <w:noWrap/>
          </w:tcPr>
          <w:p w14:paraId="646871E8" w14:textId="33F5A51A" w:rsidR="00AE6AA6" w:rsidRPr="000D0015" w:rsidRDefault="00AE6AA6" w:rsidP="00AE6AA6">
            <w:pPr>
              <w:jc w:val="both"/>
              <w:rPr>
                <w:sz w:val="24"/>
                <w:szCs w:val="24"/>
              </w:rPr>
            </w:pPr>
            <w:r w:rsidRPr="001B2086">
              <w:rPr>
                <w:sz w:val="24"/>
                <w:szCs w:val="24"/>
              </w:rPr>
              <w:t>16418</w:t>
            </w:r>
          </w:p>
        </w:tc>
        <w:tc>
          <w:tcPr>
            <w:tcW w:w="630" w:type="dxa"/>
            <w:shd w:val="clear" w:color="auto" w:fill="auto"/>
            <w:noWrap/>
          </w:tcPr>
          <w:p w14:paraId="15E6C8A5" w14:textId="55DAE6A5" w:rsidR="00AE6AA6" w:rsidRPr="000D0015" w:rsidRDefault="00AE6AA6" w:rsidP="00AE6AA6">
            <w:pPr>
              <w:jc w:val="both"/>
              <w:rPr>
                <w:sz w:val="24"/>
                <w:szCs w:val="24"/>
                <w:lang w:val="en-US" w:eastAsia="ko-KR"/>
              </w:rPr>
            </w:pPr>
            <w:r>
              <w:rPr>
                <w:sz w:val="24"/>
                <w:szCs w:val="24"/>
                <w:lang w:val="en-US" w:eastAsia="ko-KR"/>
              </w:rPr>
              <w:t>545.12</w:t>
            </w:r>
          </w:p>
        </w:tc>
        <w:tc>
          <w:tcPr>
            <w:tcW w:w="2516" w:type="dxa"/>
            <w:shd w:val="clear" w:color="auto" w:fill="auto"/>
            <w:noWrap/>
          </w:tcPr>
          <w:p w14:paraId="5F6AF364" w14:textId="0DD9AFF8" w:rsidR="00AE6AA6" w:rsidRPr="000D0015" w:rsidRDefault="00AE6AA6" w:rsidP="00AE6AA6">
            <w:pPr>
              <w:jc w:val="both"/>
              <w:rPr>
                <w:sz w:val="24"/>
                <w:szCs w:val="24"/>
              </w:rPr>
            </w:pPr>
            <w:r>
              <w:rPr>
                <w:rFonts w:ascii="Arial" w:hAnsi="Arial" w:cs="Arial"/>
                <w:sz w:val="20"/>
              </w:rPr>
              <w:t xml:space="preserve">I issued the following comment in D2.0 which was rejected in the </w:t>
            </w:r>
            <w:proofErr w:type="spellStart"/>
            <w:r>
              <w:rPr>
                <w:rFonts w:ascii="Arial" w:hAnsi="Arial" w:cs="Arial"/>
                <w:sz w:val="20"/>
              </w:rPr>
              <w:t>may</w:t>
            </w:r>
            <w:proofErr w:type="spellEnd"/>
            <w:r>
              <w:rPr>
                <w:rFonts w:ascii="Arial" w:hAnsi="Arial" w:cs="Arial"/>
                <w:sz w:val="20"/>
              </w:rPr>
              <w:t xml:space="preserve"> meeting I missed:</w:t>
            </w:r>
            <w:r>
              <w:rPr>
                <w:rFonts w:ascii="Arial" w:hAnsi="Arial" w:cs="Arial"/>
                <w:sz w:val="20"/>
              </w:rPr>
              <w:br/>
            </w:r>
            <w:r>
              <w:rPr>
                <w:rFonts w:ascii="Arial" w:hAnsi="Arial" w:cs="Arial"/>
                <w:sz w:val="20"/>
              </w:rPr>
              <w:br/>
              <w:t>"the minimum requirement for absolute transmit power accuracy of class B device being +/- 9dB is extremely loose. I could understand +/- 6 dB, but here we are talking about almost 10 dB of tolerance in both directions. What kind of device would pass any certification/regulation (coexistence) tests with such loose requirements? I think the purpose of the specifications is to give reasonable targets and not low-end values."</w:t>
            </w:r>
            <w:r>
              <w:rPr>
                <w:rFonts w:ascii="Arial" w:hAnsi="Arial" w:cs="Arial"/>
                <w:sz w:val="20"/>
              </w:rPr>
              <w:br/>
            </w:r>
            <w:r>
              <w:rPr>
                <w:rFonts w:ascii="Arial" w:hAnsi="Arial" w:cs="Arial"/>
                <w:sz w:val="20"/>
              </w:rPr>
              <w:br/>
              <w:t xml:space="preserve">I'm sorry but the answer provided does not seem </w:t>
            </w:r>
            <w:r>
              <w:rPr>
                <w:rFonts w:ascii="Arial" w:hAnsi="Arial" w:cs="Arial"/>
                <w:sz w:val="20"/>
              </w:rPr>
              <w:lastRenderedPageBreak/>
              <w:t>to address my concern.</w:t>
            </w:r>
            <w:r>
              <w:rPr>
                <w:rFonts w:ascii="Arial" w:hAnsi="Arial" w:cs="Arial"/>
                <w:sz w:val="20"/>
              </w:rPr>
              <w:br/>
            </w:r>
            <w:r>
              <w:rPr>
                <w:rFonts w:ascii="Arial" w:hAnsi="Arial" w:cs="Arial"/>
                <w:sz w:val="20"/>
              </w:rPr>
              <w:br/>
              <w:t>"REJECTED (PHY: 2018-05-16 02:03:23Z)</w:t>
            </w:r>
            <w:r>
              <w:rPr>
                <w:rFonts w:ascii="Arial" w:hAnsi="Arial" w:cs="Arial"/>
                <w:sz w:val="20"/>
              </w:rPr>
              <w:br/>
              <w:t xml:space="preserve">Defining Class B device is for low-cost devices which may not be a good choice to group Class B device with Class A device for MU transmissions. </w:t>
            </w:r>
            <w:proofErr w:type="spellStart"/>
            <w:r>
              <w:rPr>
                <w:rFonts w:ascii="Arial" w:hAnsi="Arial" w:cs="Arial"/>
                <w:sz w:val="20"/>
              </w:rPr>
              <w:t>Thereofer</w:t>
            </w:r>
            <w:proofErr w:type="spellEnd"/>
            <w:r>
              <w:rPr>
                <w:rFonts w:ascii="Arial" w:hAnsi="Arial" w:cs="Arial"/>
                <w:sz w:val="20"/>
              </w:rPr>
              <w:t xml:space="preserve"> +/-9dB is defined for such purpose."</w:t>
            </w:r>
            <w:r>
              <w:rPr>
                <w:rFonts w:ascii="Arial" w:hAnsi="Arial" w:cs="Arial"/>
                <w:sz w:val="20"/>
              </w:rPr>
              <w:br/>
            </w:r>
            <w:r>
              <w:rPr>
                <w:rFonts w:ascii="Arial" w:hAnsi="Arial" w:cs="Arial"/>
                <w:sz w:val="20"/>
              </w:rPr>
              <w:br/>
              <w:t xml:space="preserve">It is clear that you don't want to </w:t>
            </w:r>
            <w:proofErr w:type="gramStart"/>
            <w:r>
              <w:rPr>
                <w:rFonts w:ascii="Arial" w:hAnsi="Arial" w:cs="Arial"/>
                <w:sz w:val="20"/>
              </w:rPr>
              <w:t>group  class</w:t>
            </w:r>
            <w:proofErr w:type="gramEnd"/>
            <w:r>
              <w:rPr>
                <w:rFonts w:ascii="Arial" w:hAnsi="Arial" w:cs="Arial"/>
                <w:sz w:val="20"/>
              </w:rPr>
              <w:t xml:space="preserve"> A and B devices together in an MU transmission, but my comment was on the values of the class B itself. So a class B STA which says to transmit to 20dBm may in fact be transmitting at 11dBm ...or worst, the STA is saying it transmits at 11dBm while it is actually transmitting at 20</w:t>
            </w:r>
            <w:proofErr w:type="gramStart"/>
            <w:r>
              <w:rPr>
                <w:rFonts w:ascii="Arial" w:hAnsi="Arial" w:cs="Arial"/>
                <w:sz w:val="20"/>
              </w:rPr>
              <w:t>dBm  ...</w:t>
            </w:r>
            <w:proofErr w:type="gramEnd"/>
            <w:r>
              <w:rPr>
                <w:rFonts w:ascii="Arial" w:hAnsi="Arial" w:cs="Arial"/>
                <w:sz w:val="20"/>
              </w:rPr>
              <w:t xml:space="preserve"> I'm sure you do not even want to consider such device for OFDMA / MU MIMO </w:t>
            </w:r>
            <w:proofErr w:type="gramStart"/>
            <w:r>
              <w:rPr>
                <w:rFonts w:ascii="Arial" w:hAnsi="Arial" w:cs="Arial"/>
                <w:sz w:val="20"/>
              </w:rPr>
              <w:t>operation .</w:t>
            </w:r>
            <w:proofErr w:type="gramEnd"/>
            <w:r>
              <w:rPr>
                <w:rFonts w:ascii="Arial" w:hAnsi="Arial" w:cs="Arial"/>
                <w:sz w:val="20"/>
              </w:rPr>
              <w:t xml:space="preserve"> or even SU</w:t>
            </w:r>
          </w:p>
        </w:tc>
        <w:tc>
          <w:tcPr>
            <w:tcW w:w="2835" w:type="dxa"/>
            <w:shd w:val="clear" w:color="auto" w:fill="auto"/>
            <w:noWrap/>
          </w:tcPr>
          <w:p w14:paraId="25081DD8" w14:textId="0B3C766E" w:rsidR="00AE6AA6" w:rsidRPr="000D0015" w:rsidRDefault="00AE6AA6" w:rsidP="00AE6AA6">
            <w:pPr>
              <w:jc w:val="both"/>
              <w:rPr>
                <w:sz w:val="24"/>
                <w:szCs w:val="24"/>
              </w:rPr>
            </w:pPr>
            <w:r>
              <w:rPr>
                <w:rFonts w:ascii="Arial" w:hAnsi="Arial" w:cs="Arial"/>
                <w:sz w:val="20"/>
              </w:rPr>
              <w:lastRenderedPageBreak/>
              <w:t>Define Class B to have no more than -/+ 6dB of accuracy in terms of "absolute transmit power accuracy" in Table 28-44</w:t>
            </w:r>
          </w:p>
        </w:tc>
        <w:tc>
          <w:tcPr>
            <w:tcW w:w="3379" w:type="dxa"/>
            <w:shd w:val="clear" w:color="auto" w:fill="auto"/>
          </w:tcPr>
          <w:p w14:paraId="173CFB97" w14:textId="07B321CD" w:rsidR="00AE6AA6" w:rsidRDefault="00003DAD" w:rsidP="00AE6AA6">
            <w:pPr>
              <w:jc w:val="both"/>
              <w:rPr>
                <w:sz w:val="24"/>
                <w:szCs w:val="24"/>
              </w:rPr>
            </w:pPr>
            <w:r>
              <w:rPr>
                <w:sz w:val="24"/>
                <w:szCs w:val="24"/>
              </w:rPr>
              <w:t>Reject</w:t>
            </w:r>
            <w:r w:rsidR="00AE6AA6">
              <w:rPr>
                <w:sz w:val="24"/>
                <w:szCs w:val="24"/>
              </w:rPr>
              <w:t>—</w:t>
            </w:r>
          </w:p>
          <w:p w14:paraId="7E245F81" w14:textId="5470D43E" w:rsidR="00963528" w:rsidRDefault="00963528" w:rsidP="00AE6AA6">
            <w:pPr>
              <w:jc w:val="both"/>
              <w:rPr>
                <w:sz w:val="24"/>
                <w:szCs w:val="24"/>
              </w:rPr>
            </w:pPr>
          </w:p>
          <w:p w14:paraId="61FD7696" w14:textId="5E47A35C" w:rsidR="00F2488E" w:rsidRDefault="00F2488E" w:rsidP="00AE6AA6">
            <w:pPr>
              <w:jc w:val="both"/>
              <w:rPr>
                <w:sz w:val="24"/>
                <w:szCs w:val="24"/>
              </w:rPr>
            </w:pPr>
            <w:r>
              <w:rPr>
                <w:sz w:val="24"/>
                <w:szCs w:val="24"/>
              </w:rPr>
              <w:t>To achieve good Tx power accuracy, RF calibr</w:t>
            </w:r>
            <w:r w:rsidR="00F634B5">
              <w:rPr>
                <w:sz w:val="24"/>
                <w:szCs w:val="24"/>
              </w:rPr>
              <w:t>at</w:t>
            </w:r>
            <w:r>
              <w:rPr>
                <w:sz w:val="24"/>
                <w:szCs w:val="24"/>
              </w:rPr>
              <w:t xml:space="preserve">ion is required. For low end </w:t>
            </w:r>
            <w:proofErr w:type="gramStart"/>
            <w:r>
              <w:rPr>
                <w:sz w:val="24"/>
                <w:szCs w:val="24"/>
              </w:rPr>
              <w:t>device,  RF</w:t>
            </w:r>
            <w:proofErr w:type="gramEnd"/>
            <w:r>
              <w:rPr>
                <w:sz w:val="24"/>
                <w:szCs w:val="24"/>
              </w:rPr>
              <w:t xml:space="preserve"> calibration can  be a cost burden.  +/-9dB range is chosen based on the feedbacks from many vendors on the uncalibrated implementations. </w:t>
            </w:r>
          </w:p>
          <w:p w14:paraId="206292D6" w14:textId="224852B2" w:rsidR="00AE6AA6" w:rsidRPr="000D0015" w:rsidRDefault="00F2488E" w:rsidP="00F2488E">
            <w:pPr>
              <w:jc w:val="both"/>
              <w:rPr>
                <w:sz w:val="24"/>
                <w:szCs w:val="24"/>
              </w:rPr>
            </w:pPr>
            <w:r>
              <w:rPr>
                <w:sz w:val="24"/>
                <w:szCs w:val="24"/>
              </w:rPr>
              <w:t xml:space="preserve">It should be clarified that Tx power inaccuracy is mostly a bias instead of random error.  Although such class B device initial Tx power may be off, AP may </w:t>
            </w:r>
            <w:proofErr w:type="spellStart"/>
            <w:r>
              <w:rPr>
                <w:sz w:val="24"/>
                <w:szCs w:val="24"/>
              </w:rPr>
              <w:t>conspensate</w:t>
            </w:r>
            <w:proofErr w:type="spellEnd"/>
            <w:r>
              <w:rPr>
                <w:sz w:val="24"/>
                <w:szCs w:val="24"/>
              </w:rPr>
              <w:t xml:space="preserve"> such bias in the following </w:t>
            </w:r>
            <w:proofErr w:type="spellStart"/>
            <w:r>
              <w:rPr>
                <w:sz w:val="24"/>
                <w:szCs w:val="24"/>
              </w:rPr>
              <w:t>schedueling</w:t>
            </w:r>
            <w:proofErr w:type="spellEnd"/>
            <w:r>
              <w:rPr>
                <w:sz w:val="24"/>
                <w:szCs w:val="24"/>
              </w:rPr>
              <w:t xml:space="preserve"> by adjusting target RSSI.  It is possible class B devices can still be used for UL OFDMA and MU-MIMO transmission, let alone SU transmission. </w:t>
            </w:r>
          </w:p>
        </w:tc>
      </w:tr>
    </w:tbl>
    <w:p w14:paraId="1301694B" w14:textId="383118CB" w:rsidR="00113E8E" w:rsidRPr="000D0015" w:rsidRDefault="00113E8E" w:rsidP="00A77DCA">
      <w:pPr>
        <w:pStyle w:val="T"/>
        <w:rPr>
          <w:b/>
          <w:i/>
          <w:sz w:val="24"/>
          <w:szCs w:val="24"/>
          <w:lang w:val="en-GB"/>
        </w:rPr>
      </w:pPr>
    </w:p>
    <w:p w14:paraId="34B983BE" w14:textId="43C9CB61" w:rsidR="00113E8E" w:rsidRDefault="00113E8E" w:rsidP="00A77DCA">
      <w:pPr>
        <w:jc w:val="both"/>
        <w:rPr>
          <w:b/>
          <w:i/>
          <w:sz w:val="24"/>
          <w:szCs w:val="24"/>
          <w:lang w:eastAsia="ko-KR"/>
        </w:rPr>
      </w:pPr>
      <w:r w:rsidRPr="000D0015">
        <w:rPr>
          <w:b/>
          <w:i/>
          <w:sz w:val="24"/>
          <w:szCs w:val="24"/>
          <w:lang w:eastAsia="ko-KR"/>
        </w:rPr>
        <w:t>Discussion</w:t>
      </w:r>
    </w:p>
    <w:p w14:paraId="5E753422" w14:textId="77777777" w:rsidR="00BF65D3" w:rsidRDefault="00BF65D3" w:rsidP="00A77DCA">
      <w:pPr>
        <w:jc w:val="both"/>
        <w:rPr>
          <w:b/>
          <w:i/>
          <w:sz w:val="24"/>
          <w:szCs w:val="24"/>
          <w:lang w:eastAsia="ko-KR"/>
        </w:rPr>
      </w:pPr>
    </w:p>
    <w:p w14:paraId="0A4B0CCF" w14:textId="62FBF1F5" w:rsidR="00113E8E" w:rsidRPr="000D0015" w:rsidRDefault="00AE6AA6" w:rsidP="00A77DCA">
      <w:pPr>
        <w:jc w:val="both"/>
        <w:rPr>
          <w:sz w:val="24"/>
          <w:szCs w:val="24"/>
          <w:lang w:eastAsia="ko-KR"/>
        </w:rPr>
      </w:pPr>
      <w:r w:rsidRPr="00AE6AA6">
        <w:rPr>
          <w:noProof/>
          <w:sz w:val="24"/>
          <w:szCs w:val="24"/>
          <w:lang w:eastAsia="ko-KR"/>
        </w:rPr>
        <w:drawing>
          <wp:inline distT="0" distB="0" distL="0" distR="0" wp14:anchorId="592A887B" wp14:editId="67746FEF">
            <wp:extent cx="5943600" cy="301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010525"/>
                    </a:xfrm>
                    <a:prstGeom prst="rect">
                      <a:avLst/>
                    </a:prstGeom>
                    <a:noFill/>
                    <a:ln>
                      <a:noFill/>
                    </a:ln>
                  </pic:spPr>
                </pic:pic>
              </a:graphicData>
            </a:graphic>
          </wp:inline>
        </w:drawing>
      </w:r>
    </w:p>
    <w:p w14:paraId="26B9142C" w14:textId="77777777" w:rsidR="00966E7A" w:rsidRDefault="00966E7A" w:rsidP="00A77DCA">
      <w:pPr>
        <w:jc w:val="both"/>
        <w:rPr>
          <w:sz w:val="24"/>
          <w:szCs w:val="24"/>
        </w:rPr>
      </w:pPr>
    </w:p>
    <w:p w14:paraId="1D4E654F" w14:textId="77777777" w:rsidR="00966E7A" w:rsidRPr="000D0015" w:rsidRDefault="00966E7A" w:rsidP="00A77DCA">
      <w:pPr>
        <w:jc w:val="both"/>
        <w:rPr>
          <w:sz w:val="24"/>
          <w:szCs w:val="24"/>
        </w:rPr>
      </w:pPr>
    </w:p>
    <w:p w14:paraId="6768B009" w14:textId="3636402F" w:rsidR="00394E78" w:rsidRPr="000D0015" w:rsidRDefault="00394E78"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394E78" w:rsidRPr="000D0015" w14:paraId="3D3F32C3" w14:textId="77777777" w:rsidTr="00D37C99">
        <w:trPr>
          <w:trHeight w:val="212"/>
        </w:trPr>
        <w:tc>
          <w:tcPr>
            <w:tcW w:w="810" w:type="dxa"/>
            <w:shd w:val="clear" w:color="auto" w:fill="auto"/>
            <w:noWrap/>
            <w:vAlign w:val="center"/>
            <w:hideMark/>
          </w:tcPr>
          <w:p w14:paraId="3EDE4770"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706759D1" w14:textId="77777777" w:rsidR="00394E78" w:rsidRPr="000D0015" w:rsidRDefault="00394E7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47EDA7BA"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03486DB4"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0CA551C9"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AE6AA6" w:rsidRPr="000D0015" w14:paraId="22BF0E40" w14:textId="77777777" w:rsidTr="00D37C99">
        <w:trPr>
          <w:trHeight w:val="212"/>
        </w:trPr>
        <w:tc>
          <w:tcPr>
            <w:tcW w:w="810" w:type="dxa"/>
            <w:shd w:val="clear" w:color="auto" w:fill="auto"/>
            <w:noWrap/>
          </w:tcPr>
          <w:p w14:paraId="3C8B29CA" w14:textId="1BCFEED7" w:rsidR="00AE6AA6" w:rsidRPr="000D0015" w:rsidRDefault="00AE6AA6" w:rsidP="00AE6AA6">
            <w:pPr>
              <w:jc w:val="both"/>
              <w:rPr>
                <w:sz w:val="24"/>
                <w:szCs w:val="24"/>
              </w:rPr>
            </w:pPr>
            <w:r>
              <w:rPr>
                <w:sz w:val="24"/>
                <w:szCs w:val="24"/>
              </w:rPr>
              <w:t>16838</w:t>
            </w:r>
          </w:p>
        </w:tc>
        <w:tc>
          <w:tcPr>
            <w:tcW w:w="630" w:type="dxa"/>
            <w:shd w:val="clear" w:color="auto" w:fill="auto"/>
            <w:noWrap/>
          </w:tcPr>
          <w:p w14:paraId="41CEF576" w14:textId="23C4D5FE" w:rsidR="00AE6AA6" w:rsidRPr="000D0015" w:rsidRDefault="00AE6AA6" w:rsidP="00AE6AA6">
            <w:pPr>
              <w:jc w:val="both"/>
              <w:rPr>
                <w:sz w:val="24"/>
                <w:szCs w:val="24"/>
                <w:lang w:val="en-US" w:eastAsia="ko-KR"/>
              </w:rPr>
            </w:pPr>
            <w:r>
              <w:rPr>
                <w:sz w:val="24"/>
                <w:szCs w:val="24"/>
                <w:lang w:val="en-US" w:eastAsia="ko-KR"/>
              </w:rPr>
              <w:t>466.62</w:t>
            </w:r>
          </w:p>
        </w:tc>
        <w:tc>
          <w:tcPr>
            <w:tcW w:w="2516" w:type="dxa"/>
            <w:shd w:val="clear" w:color="auto" w:fill="auto"/>
            <w:noWrap/>
          </w:tcPr>
          <w:p w14:paraId="3BAB89DB" w14:textId="35CE9CE2" w:rsidR="00AE6AA6" w:rsidRPr="000D0015" w:rsidRDefault="00AE6AA6" w:rsidP="00AE6AA6">
            <w:pPr>
              <w:jc w:val="both"/>
              <w:rPr>
                <w:sz w:val="24"/>
                <w:szCs w:val="24"/>
              </w:rPr>
            </w:pPr>
            <w:r>
              <w:rPr>
                <w:rFonts w:ascii="Arial" w:hAnsi="Arial" w:cs="Arial"/>
                <w:sz w:val="20"/>
              </w:rPr>
              <w:t>Does N_RU include the RU that has no user (e.g., STA ID=2046)?</w:t>
            </w:r>
          </w:p>
        </w:tc>
        <w:tc>
          <w:tcPr>
            <w:tcW w:w="2835" w:type="dxa"/>
            <w:shd w:val="clear" w:color="auto" w:fill="auto"/>
            <w:noWrap/>
          </w:tcPr>
          <w:p w14:paraId="3ED4762B" w14:textId="14E07B6F" w:rsidR="00AE6AA6" w:rsidRPr="000D0015" w:rsidRDefault="00AE6AA6" w:rsidP="00AE6AA6">
            <w:pPr>
              <w:jc w:val="both"/>
              <w:rPr>
                <w:sz w:val="24"/>
                <w:szCs w:val="24"/>
              </w:rPr>
            </w:pPr>
            <w:r>
              <w:rPr>
                <w:rFonts w:ascii="Arial" w:hAnsi="Arial" w:cs="Arial"/>
                <w:sz w:val="20"/>
              </w:rPr>
              <w:t>Please clarify because the implication is different depending on the answer.</w:t>
            </w:r>
          </w:p>
        </w:tc>
        <w:tc>
          <w:tcPr>
            <w:tcW w:w="3379" w:type="dxa"/>
            <w:shd w:val="clear" w:color="auto" w:fill="auto"/>
          </w:tcPr>
          <w:p w14:paraId="3FDB5500" w14:textId="4C4A627B" w:rsidR="00AE6AA6" w:rsidRDefault="00AE6AA6" w:rsidP="00AE6AA6">
            <w:pPr>
              <w:jc w:val="both"/>
              <w:rPr>
                <w:sz w:val="24"/>
                <w:szCs w:val="24"/>
              </w:rPr>
            </w:pPr>
            <w:r>
              <w:rPr>
                <w:sz w:val="24"/>
                <w:szCs w:val="24"/>
              </w:rPr>
              <w:t>Reject—</w:t>
            </w:r>
          </w:p>
          <w:p w14:paraId="5CB0E871" w14:textId="09D21623" w:rsidR="001B2086" w:rsidRDefault="001B2086" w:rsidP="00AE6AA6">
            <w:pPr>
              <w:jc w:val="both"/>
              <w:rPr>
                <w:sz w:val="24"/>
                <w:szCs w:val="24"/>
              </w:rPr>
            </w:pPr>
          </w:p>
          <w:p w14:paraId="5BA80372" w14:textId="242CF691" w:rsidR="001B2086" w:rsidRPr="001B2086" w:rsidRDefault="001B2086" w:rsidP="00AE6AA6">
            <w:pPr>
              <w:jc w:val="both"/>
              <w:rPr>
                <w:sz w:val="24"/>
                <w:szCs w:val="24"/>
              </w:rPr>
            </w:pPr>
            <w:r>
              <w:rPr>
                <w:sz w:val="24"/>
                <w:szCs w:val="24"/>
              </w:rPr>
              <w:t xml:space="preserve">The </w:t>
            </w:r>
            <w:proofErr w:type="spellStart"/>
            <w:r>
              <w:rPr>
                <w:sz w:val="24"/>
                <w:szCs w:val="24"/>
              </w:rPr>
              <w:t>tex</w:t>
            </w:r>
            <w:proofErr w:type="spellEnd"/>
            <w:r>
              <w:rPr>
                <w:sz w:val="24"/>
                <w:szCs w:val="24"/>
              </w:rPr>
              <w:t xml:space="preserve"> is clear: ‘</w:t>
            </w:r>
            <w:r w:rsidRPr="001B2086">
              <w:rPr>
                <w:sz w:val="24"/>
                <w:szCs w:val="24"/>
              </w:rPr>
              <w:t xml:space="preserve">For HE modulated fields, </w:t>
            </w:r>
            <w:r w:rsidRPr="001B2086">
              <w:rPr>
                <w:i/>
                <w:iCs/>
                <w:sz w:val="24"/>
                <w:szCs w:val="24"/>
              </w:rPr>
              <w:t xml:space="preserve">NRU </w:t>
            </w:r>
            <w:r w:rsidRPr="001B2086">
              <w:rPr>
                <w:sz w:val="24"/>
                <w:szCs w:val="24"/>
              </w:rPr>
              <w:t>represents the number of occupied RUs in the transmission.</w:t>
            </w:r>
            <w:r>
              <w:rPr>
                <w:sz w:val="24"/>
                <w:szCs w:val="24"/>
              </w:rPr>
              <w:t xml:space="preserve">”  </w:t>
            </w:r>
            <w:proofErr w:type="gramStart"/>
            <w:r>
              <w:rPr>
                <w:sz w:val="24"/>
                <w:szCs w:val="24"/>
              </w:rPr>
              <w:t>So</w:t>
            </w:r>
            <w:proofErr w:type="gramEnd"/>
            <w:r>
              <w:rPr>
                <w:sz w:val="24"/>
                <w:szCs w:val="24"/>
              </w:rPr>
              <w:t xml:space="preserve"> N_RU doesn’t include the RU that is not </w:t>
            </w:r>
            <w:proofErr w:type="spellStart"/>
            <w:r>
              <w:rPr>
                <w:sz w:val="24"/>
                <w:szCs w:val="24"/>
              </w:rPr>
              <w:t>coccupied</w:t>
            </w:r>
            <w:proofErr w:type="spellEnd"/>
            <w:r>
              <w:rPr>
                <w:sz w:val="24"/>
                <w:szCs w:val="24"/>
              </w:rPr>
              <w:t xml:space="preserve">, </w:t>
            </w:r>
            <w:proofErr w:type="spellStart"/>
            <w:r>
              <w:rPr>
                <w:sz w:val="24"/>
                <w:szCs w:val="24"/>
              </w:rPr>
              <w:t>i.e</w:t>
            </w:r>
            <w:proofErr w:type="spellEnd"/>
            <w:r>
              <w:rPr>
                <w:sz w:val="24"/>
                <w:szCs w:val="24"/>
              </w:rPr>
              <w:t xml:space="preserve"> RU has no user. </w:t>
            </w:r>
          </w:p>
          <w:p w14:paraId="7935DF29" w14:textId="6BFBD55E" w:rsidR="00AE6AA6" w:rsidRPr="000D0015" w:rsidRDefault="00AE6AA6" w:rsidP="00AE6AA6">
            <w:pPr>
              <w:jc w:val="both"/>
              <w:rPr>
                <w:sz w:val="24"/>
                <w:szCs w:val="24"/>
              </w:rPr>
            </w:pPr>
          </w:p>
        </w:tc>
      </w:tr>
    </w:tbl>
    <w:p w14:paraId="31AE0D5C" w14:textId="77777777" w:rsidR="00FA4573" w:rsidRPr="000D0015" w:rsidRDefault="00FA4573" w:rsidP="00A77DCA">
      <w:pPr>
        <w:jc w:val="both"/>
        <w:rPr>
          <w:sz w:val="24"/>
          <w:szCs w:val="24"/>
        </w:rPr>
      </w:pPr>
    </w:p>
    <w:p w14:paraId="71BD7097" w14:textId="36FC160E" w:rsidR="00900236" w:rsidRPr="000D0015" w:rsidRDefault="00900236" w:rsidP="00A77DCA">
      <w:pPr>
        <w:jc w:val="both"/>
        <w:rPr>
          <w:sz w:val="24"/>
          <w:szCs w:val="24"/>
        </w:rPr>
      </w:pPr>
    </w:p>
    <w:p w14:paraId="67DBB7AF" w14:textId="4F0F1745" w:rsidR="00DE2182" w:rsidRPr="000D0015" w:rsidRDefault="00DE2182"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685B78" w:rsidRPr="000D0015" w14:paraId="3F6A3F12" w14:textId="77777777" w:rsidTr="005A3AEE">
        <w:trPr>
          <w:trHeight w:val="212"/>
        </w:trPr>
        <w:tc>
          <w:tcPr>
            <w:tcW w:w="810" w:type="dxa"/>
            <w:shd w:val="clear" w:color="auto" w:fill="auto"/>
            <w:noWrap/>
            <w:vAlign w:val="center"/>
            <w:hideMark/>
          </w:tcPr>
          <w:p w14:paraId="4C828776" w14:textId="77777777" w:rsidR="00685B78" w:rsidRPr="000D0015" w:rsidRDefault="00685B78" w:rsidP="005A3AEE">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46939D5F" w14:textId="77777777" w:rsidR="00685B78" w:rsidRPr="000D0015" w:rsidRDefault="00685B78" w:rsidP="005A3AEE">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280927BF" w14:textId="77777777" w:rsidR="00685B78" w:rsidRPr="000D0015" w:rsidRDefault="00685B78" w:rsidP="005A3AEE">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024682E3" w14:textId="77777777" w:rsidR="00685B78" w:rsidRPr="000D0015" w:rsidRDefault="00685B78" w:rsidP="005A3AEE">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617F04A" w14:textId="77777777" w:rsidR="00685B78" w:rsidRPr="000D0015" w:rsidRDefault="00685B78" w:rsidP="005A3AEE">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685B78" w:rsidRPr="000D0015" w14:paraId="24ECF4DC" w14:textId="77777777" w:rsidTr="00DE29B0">
        <w:trPr>
          <w:trHeight w:val="2843"/>
        </w:trPr>
        <w:tc>
          <w:tcPr>
            <w:tcW w:w="810" w:type="dxa"/>
            <w:shd w:val="clear" w:color="auto" w:fill="auto"/>
            <w:noWrap/>
          </w:tcPr>
          <w:p w14:paraId="6A026D81" w14:textId="27D17525" w:rsidR="00685B78" w:rsidRPr="00393ADE" w:rsidRDefault="00685B78" w:rsidP="00685B78">
            <w:pPr>
              <w:jc w:val="both"/>
              <w:rPr>
                <w:sz w:val="24"/>
                <w:szCs w:val="24"/>
              </w:rPr>
            </w:pPr>
            <w:r w:rsidRPr="00393ADE">
              <w:rPr>
                <w:sz w:val="24"/>
                <w:szCs w:val="24"/>
              </w:rPr>
              <w:t>16669</w:t>
            </w:r>
          </w:p>
        </w:tc>
        <w:tc>
          <w:tcPr>
            <w:tcW w:w="630" w:type="dxa"/>
            <w:shd w:val="clear" w:color="auto" w:fill="auto"/>
            <w:noWrap/>
          </w:tcPr>
          <w:p w14:paraId="7A2FD124" w14:textId="2FAA1D64" w:rsidR="00685B78" w:rsidRPr="000D0015" w:rsidRDefault="00685B78" w:rsidP="00685B78">
            <w:pPr>
              <w:jc w:val="both"/>
              <w:rPr>
                <w:sz w:val="24"/>
                <w:szCs w:val="24"/>
                <w:lang w:val="en-US" w:eastAsia="ko-KR"/>
              </w:rPr>
            </w:pPr>
            <w:r>
              <w:rPr>
                <w:sz w:val="24"/>
                <w:szCs w:val="24"/>
                <w:lang w:val="en-US" w:eastAsia="ko-KR"/>
              </w:rPr>
              <w:t>288.40</w:t>
            </w:r>
          </w:p>
        </w:tc>
        <w:tc>
          <w:tcPr>
            <w:tcW w:w="2516" w:type="dxa"/>
            <w:shd w:val="clear" w:color="auto" w:fill="auto"/>
            <w:noWrap/>
          </w:tcPr>
          <w:p w14:paraId="177745C5" w14:textId="05AF9066" w:rsidR="00685B78" w:rsidRPr="000D0015" w:rsidRDefault="00685B78" w:rsidP="00685B78">
            <w:pPr>
              <w:jc w:val="both"/>
              <w:rPr>
                <w:sz w:val="24"/>
                <w:szCs w:val="24"/>
              </w:rPr>
            </w:pPr>
            <w:r>
              <w:rPr>
                <w:rFonts w:ascii="Arial" w:hAnsi="Arial" w:cs="Arial"/>
                <w:sz w:val="20"/>
              </w:rPr>
              <w:t>This statement does not make sense. TXTIME gives the PPDU duration in us. How does this get converted into an L_LENGTH value? The PLME SAP for TRS Control is broken.</w:t>
            </w:r>
          </w:p>
        </w:tc>
        <w:tc>
          <w:tcPr>
            <w:tcW w:w="2835" w:type="dxa"/>
            <w:shd w:val="clear" w:color="auto" w:fill="auto"/>
            <w:noWrap/>
          </w:tcPr>
          <w:p w14:paraId="55BC5B6D" w14:textId="3B433A40" w:rsidR="00685B78" w:rsidRPr="000D0015" w:rsidRDefault="00685B78" w:rsidP="00685B78">
            <w:pPr>
              <w:jc w:val="both"/>
              <w:rPr>
                <w:sz w:val="24"/>
                <w:szCs w:val="24"/>
              </w:rPr>
            </w:pPr>
            <w:r>
              <w:rPr>
                <w:rFonts w:ascii="Arial" w:hAnsi="Arial" w:cs="Arial"/>
                <w:sz w:val="20"/>
              </w:rPr>
              <w:t>Fix the PLME SAP for HT TB PPDUs sent in response to a TRS Control field. Define how L_LENGTH is obtained from the HE TB PPDU Length and other fields.</w:t>
            </w:r>
          </w:p>
        </w:tc>
        <w:tc>
          <w:tcPr>
            <w:tcW w:w="3379" w:type="dxa"/>
            <w:shd w:val="clear" w:color="auto" w:fill="auto"/>
          </w:tcPr>
          <w:p w14:paraId="2B6ECE45" w14:textId="1C6B6C10" w:rsidR="00685B78" w:rsidRDefault="00685B78" w:rsidP="00685B78">
            <w:pPr>
              <w:jc w:val="both"/>
              <w:rPr>
                <w:sz w:val="24"/>
                <w:szCs w:val="24"/>
              </w:rPr>
            </w:pPr>
            <w:r>
              <w:rPr>
                <w:sz w:val="24"/>
                <w:szCs w:val="24"/>
              </w:rPr>
              <w:t>Re</w:t>
            </w:r>
            <w:r w:rsidR="00632D7B">
              <w:rPr>
                <w:sz w:val="24"/>
                <w:szCs w:val="24"/>
              </w:rPr>
              <w:t>vised</w:t>
            </w:r>
            <w:r>
              <w:rPr>
                <w:sz w:val="24"/>
                <w:szCs w:val="24"/>
              </w:rPr>
              <w:t>—</w:t>
            </w:r>
          </w:p>
          <w:p w14:paraId="2EFAAEAA" w14:textId="48003D64" w:rsidR="00DE29B0" w:rsidRDefault="00A863B5" w:rsidP="00685B78">
            <w:pPr>
              <w:jc w:val="both"/>
              <w:rPr>
                <w:sz w:val="24"/>
                <w:szCs w:val="24"/>
              </w:rPr>
            </w:pPr>
            <w:r>
              <w:rPr>
                <w:sz w:val="24"/>
                <w:szCs w:val="24"/>
              </w:rPr>
              <w:t>There are two steps to compute the L-LENG</w:t>
            </w:r>
            <w:r w:rsidR="00DE29B0">
              <w:rPr>
                <w:sz w:val="24"/>
                <w:szCs w:val="24"/>
              </w:rPr>
              <w:t xml:space="preserve">TH.  1) Compute TXTIME using </w:t>
            </w:r>
            <w:proofErr w:type="spellStart"/>
            <w:r w:rsidR="00DE29B0">
              <w:rPr>
                <w:sz w:val="24"/>
                <w:szCs w:val="24"/>
              </w:rPr>
              <w:t>Eq</w:t>
            </w:r>
            <w:proofErr w:type="spellEnd"/>
            <w:r w:rsidR="00DE29B0">
              <w:rPr>
                <w:sz w:val="24"/>
                <w:szCs w:val="24"/>
              </w:rPr>
              <w:t xml:space="preserve"> 28-135 in which </w:t>
            </w:r>
            <w:proofErr w:type="spellStart"/>
            <w:r w:rsidR="00DE29B0">
              <w:rPr>
                <w:sz w:val="24"/>
                <w:szCs w:val="24"/>
              </w:rPr>
              <w:t>Nsym</w:t>
            </w:r>
            <w:proofErr w:type="spellEnd"/>
            <w:r w:rsidR="00DE29B0">
              <w:rPr>
                <w:sz w:val="24"/>
                <w:szCs w:val="24"/>
              </w:rPr>
              <w:t xml:space="preserve"> is set to </w:t>
            </w:r>
            <w:proofErr w:type="spellStart"/>
            <w:r w:rsidR="00DE29B0">
              <w:rPr>
                <w:sz w:val="24"/>
                <w:szCs w:val="24"/>
              </w:rPr>
              <w:t>to</w:t>
            </w:r>
            <w:proofErr w:type="spellEnd"/>
            <w:r w:rsidR="00DE29B0">
              <w:rPr>
                <w:sz w:val="24"/>
                <w:szCs w:val="24"/>
              </w:rPr>
              <w:t xml:space="preserve"> Fval+</w:t>
            </w:r>
            <w:r w:rsidR="00FA732B">
              <w:rPr>
                <w:sz w:val="24"/>
                <w:szCs w:val="24"/>
              </w:rPr>
              <w:t>1</w:t>
            </w:r>
          </w:p>
          <w:p w14:paraId="27ABC8F2" w14:textId="6EA08D31" w:rsidR="00A863B5" w:rsidRDefault="00DE29B0" w:rsidP="00685B78">
            <w:pPr>
              <w:jc w:val="both"/>
              <w:rPr>
                <w:sz w:val="24"/>
                <w:szCs w:val="24"/>
              </w:rPr>
            </w:pPr>
            <w:r>
              <w:rPr>
                <w:sz w:val="24"/>
                <w:szCs w:val="24"/>
              </w:rPr>
              <w:t xml:space="preserve">2) Compute the L-LENGTH from TXTIME using </w:t>
            </w:r>
            <w:proofErr w:type="spellStart"/>
            <w:r>
              <w:rPr>
                <w:sz w:val="24"/>
                <w:szCs w:val="24"/>
              </w:rPr>
              <w:t>eq</w:t>
            </w:r>
            <w:proofErr w:type="spellEnd"/>
            <w:r>
              <w:rPr>
                <w:sz w:val="24"/>
                <w:szCs w:val="24"/>
              </w:rPr>
              <w:t xml:space="preserve"> 28-11.  </w:t>
            </w:r>
            <w:r w:rsidR="00632D7B">
              <w:rPr>
                <w:sz w:val="24"/>
                <w:szCs w:val="24"/>
              </w:rPr>
              <w:t xml:space="preserve">  The current text is correct but minor text </w:t>
            </w:r>
            <w:proofErr w:type="spellStart"/>
            <w:r w:rsidR="00632D7B">
              <w:rPr>
                <w:sz w:val="24"/>
                <w:szCs w:val="24"/>
              </w:rPr>
              <w:t>clean up</w:t>
            </w:r>
            <w:proofErr w:type="spellEnd"/>
            <w:r w:rsidR="00632D7B">
              <w:rPr>
                <w:sz w:val="24"/>
                <w:szCs w:val="24"/>
              </w:rPr>
              <w:t xml:space="preserve"> is helpful.</w:t>
            </w:r>
          </w:p>
          <w:p w14:paraId="3A535082" w14:textId="01C164F5" w:rsidR="00DE29B0" w:rsidRDefault="00DE29B0" w:rsidP="00685B78">
            <w:pPr>
              <w:jc w:val="both"/>
              <w:rPr>
                <w:sz w:val="24"/>
                <w:szCs w:val="24"/>
              </w:rPr>
            </w:pPr>
          </w:p>
          <w:p w14:paraId="17C1CC1B" w14:textId="1D29BFB2" w:rsidR="00632D7B" w:rsidRPr="000D0015" w:rsidRDefault="00632D7B" w:rsidP="00632D7B">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6669</w:t>
            </w:r>
            <w:r w:rsidRPr="000D0015">
              <w:rPr>
                <w:sz w:val="24"/>
                <w:szCs w:val="24"/>
              </w:rPr>
              <w:t xml:space="preserve"> according to 11-18-</w:t>
            </w:r>
            <w:r w:rsidR="00505C70">
              <w:rPr>
                <w:sz w:val="24"/>
                <w:szCs w:val="24"/>
              </w:rPr>
              <w:t>1842-02</w:t>
            </w:r>
            <w:r w:rsidRPr="000D0015">
              <w:rPr>
                <w:sz w:val="24"/>
                <w:szCs w:val="24"/>
              </w:rPr>
              <w:t>-00ax</w:t>
            </w:r>
          </w:p>
          <w:p w14:paraId="734ACDB0" w14:textId="77777777" w:rsidR="00632D7B" w:rsidRDefault="00632D7B" w:rsidP="00685B78">
            <w:pPr>
              <w:jc w:val="both"/>
              <w:rPr>
                <w:sz w:val="24"/>
                <w:szCs w:val="24"/>
              </w:rPr>
            </w:pPr>
          </w:p>
          <w:p w14:paraId="0E59C526" w14:textId="2305DC82" w:rsidR="00685B78" w:rsidRPr="000D0015" w:rsidRDefault="00685B78" w:rsidP="00685B78">
            <w:pPr>
              <w:jc w:val="both"/>
              <w:rPr>
                <w:sz w:val="24"/>
                <w:szCs w:val="24"/>
              </w:rPr>
            </w:pPr>
          </w:p>
        </w:tc>
      </w:tr>
    </w:tbl>
    <w:p w14:paraId="6464B1A9" w14:textId="1D1E6EA3" w:rsidR="00430452" w:rsidRDefault="00430452" w:rsidP="00A77DCA">
      <w:pPr>
        <w:jc w:val="both"/>
        <w:rPr>
          <w:sz w:val="24"/>
          <w:szCs w:val="24"/>
        </w:rPr>
      </w:pPr>
    </w:p>
    <w:p w14:paraId="33871E56" w14:textId="5B3FEBA9" w:rsidR="00685B78" w:rsidRDefault="00685B78" w:rsidP="00A77DCA">
      <w:pPr>
        <w:jc w:val="both"/>
        <w:rPr>
          <w:sz w:val="24"/>
          <w:szCs w:val="24"/>
        </w:rPr>
      </w:pPr>
      <w:r>
        <w:rPr>
          <w:sz w:val="24"/>
          <w:szCs w:val="24"/>
        </w:rPr>
        <w:t>Discussion</w:t>
      </w:r>
    </w:p>
    <w:p w14:paraId="3E40A8EE" w14:textId="161ED985" w:rsidR="00685B78" w:rsidRDefault="00685B78" w:rsidP="00A77DCA">
      <w:pPr>
        <w:jc w:val="both"/>
        <w:rPr>
          <w:sz w:val="24"/>
          <w:szCs w:val="24"/>
        </w:rPr>
      </w:pPr>
      <w:r w:rsidRPr="00685B78">
        <w:rPr>
          <w:noProof/>
          <w:sz w:val="24"/>
          <w:szCs w:val="24"/>
        </w:rPr>
        <w:drawing>
          <wp:inline distT="0" distB="0" distL="0" distR="0" wp14:anchorId="4F9ED66E" wp14:editId="5615563B">
            <wp:extent cx="5943600" cy="1331588"/>
            <wp:effectExtent l="19050" t="19050" r="19050"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331588"/>
                    </a:xfrm>
                    <a:prstGeom prst="rect">
                      <a:avLst/>
                    </a:prstGeom>
                    <a:noFill/>
                    <a:ln>
                      <a:solidFill>
                        <a:schemeClr val="accent1"/>
                      </a:solidFill>
                    </a:ln>
                  </pic:spPr>
                </pic:pic>
              </a:graphicData>
            </a:graphic>
          </wp:inline>
        </w:drawing>
      </w:r>
    </w:p>
    <w:p w14:paraId="388B80C2" w14:textId="7E9E1B2C" w:rsidR="00B41B88" w:rsidRDefault="00B41B88" w:rsidP="00A77DCA">
      <w:pPr>
        <w:jc w:val="both"/>
        <w:rPr>
          <w:sz w:val="24"/>
          <w:szCs w:val="24"/>
        </w:rPr>
      </w:pPr>
      <w:r w:rsidRPr="00B41B88">
        <w:rPr>
          <w:noProof/>
          <w:sz w:val="24"/>
          <w:szCs w:val="24"/>
        </w:rPr>
        <w:lastRenderedPageBreak/>
        <w:drawing>
          <wp:inline distT="0" distB="0" distL="0" distR="0" wp14:anchorId="1F6BDB82" wp14:editId="2AD6699B">
            <wp:extent cx="5943600" cy="1635112"/>
            <wp:effectExtent l="19050" t="19050" r="19050" b="228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635112"/>
                    </a:xfrm>
                    <a:prstGeom prst="rect">
                      <a:avLst/>
                    </a:prstGeom>
                    <a:noFill/>
                    <a:ln>
                      <a:solidFill>
                        <a:schemeClr val="accent1"/>
                      </a:solidFill>
                    </a:ln>
                  </pic:spPr>
                </pic:pic>
              </a:graphicData>
            </a:graphic>
          </wp:inline>
        </w:drawing>
      </w:r>
    </w:p>
    <w:p w14:paraId="12856C36" w14:textId="4229A5BB" w:rsidR="00B41B88" w:rsidRDefault="00B41B88" w:rsidP="00A77DCA">
      <w:pPr>
        <w:jc w:val="both"/>
        <w:rPr>
          <w:sz w:val="24"/>
          <w:szCs w:val="24"/>
        </w:rPr>
      </w:pPr>
      <w:r w:rsidRPr="00B41B88">
        <w:rPr>
          <w:noProof/>
          <w:sz w:val="24"/>
          <w:szCs w:val="24"/>
        </w:rPr>
        <w:drawing>
          <wp:inline distT="0" distB="0" distL="0" distR="0" wp14:anchorId="6CFD367F" wp14:editId="0D97E47C">
            <wp:extent cx="5943600" cy="554821"/>
            <wp:effectExtent l="19050" t="19050" r="19050" b="171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54821"/>
                    </a:xfrm>
                    <a:prstGeom prst="rect">
                      <a:avLst/>
                    </a:prstGeom>
                    <a:noFill/>
                    <a:ln>
                      <a:solidFill>
                        <a:schemeClr val="accent1"/>
                      </a:solidFill>
                    </a:ln>
                  </pic:spPr>
                </pic:pic>
              </a:graphicData>
            </a:graphic>
          </wp:inline>
        </w:drawing>
      </w:r>
    </w:p>
    <w:p w14:paraId="52C7BD97" w14:textId="53C12EB5" w:rsidR="00DE29B0" w:rsidRDefault="00DE29B0" w:rsidP="00A77DCA">
      <w:pPr>
        <w:jc w:val="both"/>
        <w:rPr>
          <w:sz w:val="24"/>
          <w:szCs w:val="24"/>
        </w:rPr>
      </w:pPr>
    </w:p>
    <w:p w14:paraId="7BE1D33C" w14:textId="1C9AC7CA" w:rsidR="00705701" w:rsidRDefault="00705701" w:rsidP="00DE29B0">
      <w:pPr>
        <w:pStyle w:val="T"/>
        <w:rPr>
          <w:b/>
          <w:i/>
          <w:sz w:val="24"/>
          <w:szCs w:val="24"/>
        </w:rPr>
      </w:pPr>
      <w:r w:rsidRPr="000D0015">
        <w:rPr>
          <w:b/>
          <w:i/>
          <w:sz w:val="24"/>
          <w:szCs w:val="24"/>
        </w:rPr>
        <w:t>------------- Begin Text Changes ---------------</w:t>
      </w:r>
    </w:p>
    <w:p w14:paraId="1E10CB90" w14:textId="589C3674" w:rsidR="00DE29B0" w:rsidRDefault="00DE29B0" w:rsidP="00DE29B0">
      <w:pPr>
        <w:pStyle w:val="T"/>
        <w:rPr>
          <w:b/>
          <w:i/>
          <w:sz w:val="24"/>
          <w:szCs w:val="24"/>
        </w:rPr>
      </w:pPr>
      <w:proofErr w:type="spellStart"/>
      <w:r>
        <w:rPr>
          <w:b/>
          <w:i/>
          <w:sz w:val="24"/>
          <w:szCs w:val="24"/>
        </w:rPr>
        <w:t>TGax</w:t>
      </w:r>
      <w:proofErr w:type="spellEnd"/>
      <w:r>
        <w:rPr>
          <w:b/>
          <w:i/>
          <w:sz w:val="24"/>
          <w:szCs w:val="24"/>
        </w:rPr>
        <w:t xml:space="preserve"> Editor: Please make the redline change in 27.5.3.2.4 (AP access procedures for UL MU Operation)</w:t>
      </w:r>
      <w:r w:rsidR="00632D7B">
        <w:rPr>
          <w:b/>
          <w:i/>
          <w:sz w:val="24"/>
          <w:szCs w:val="24"/>
        </w:rPr>
        <w:t xml:space="preserve"> for CID 16669</w:t>
      </w:r>
    </w:p>
    <w:p w14:paraId="3529C253" w14:textId="4C5FA709" w:rsidR="00DE29B0" w:rsidRDefault="00DE29B0" w:rsidP="00A77DCA">
      <w:pPr>
        <w:jc w:val="both"/>
        <w:rPr>
          <w:sz w:val="24"/>
          <w:szCs w:val="24"/>
        </w:rPr>
      </w:pPr>
      <w:r w:rsidRPr="00DE29B0">
        <w:rPr>
          <w:sz w:val="24"/>
          <w:szCs w:val="24"/>
        </w:rPr>
        <w:t>The L_LENGTH parameter is computed as described in Equation (28-11) using the TXTIME value</w:t>
      </w:r>
      <w:r>
        <w:rPr>
          <w:sz w:val="24"/>
          <w:szCs w:val="24"/>
        </w:rPr>
        <w:t xml:space="preserve">. </w:t>
      </w:r>
      <w:r>
        <w:rPr>
          <w:color w:val="FF0000"/>
          <w:sz w:val="24"/>
          <w:szCs w:val="24"/>
        </w:rPr>
        <w:t>The TXTIME is</w:t>
      </w:r>
      <w:r w:rsidRPr="00DE29B0">
        <w:rPr>
          <w:sz w:val="24"/>
          <w:szCs w:val="24"/>
        </w:rPr>
        <w:t xml:space="preserve"> defined by Equation (28-135)</w:t>
      </w:r>
      <w:r>
        <w:rPr>
          <w:sz w:val="24"/>
          <w:szCs w:val="24"/>
        </w:rPr>
        <w:t xml:space="preserve">, </w:t>
      </w:r>
      <w:r>
        <w:rPr>
          <w:color w:val="FF0000"/>
          <w:sz w:val="24"/>
          <w:szCs w:val="24"/>
        </w:rPr>
        <w:t xml:space="preserve">in which the variable </w:t>
      </w:r>
      <w:r w:rsidRPr="00DE29B0">
        <w:rPr>
          <w:i/>
          <w:iCs/>
          <w:sz w:val="24"/>
          <w:szCs w:val="24"/>
        </w:rPr>
        <w:t xml:space="preserve">NSYM </w:t>
      </w:r>
      <w:r w:rsidRPr="00DE29B0">
        <w:rPr>
          <w:sz w:val="24"/>
          <w:szCs w:val="24"/>
        </w:rPr>
        <w:t xml:space="preserve">is set to </w:t>
      </w:r>
      <w:r w:rsidRPr="00DE29B0">
        <w:rPr>
          <w:i/>
          <w:iCs/>
          <w:sz w:val="24"/>
          <w:szCs w:val="24"/>
        </w:rPr>
        <w:t xml:space="preserve">FVAL </w:t>
      </w:r>
      <w:r w:rsidRPr="00DE29B0">
        <w:rPr>
          <w:sz w:val="24"/>
          <w:szCs w:val="24"/>
        </w:rPr>
        <w:t xml:space="preserve">+ 1, where </w:t>
      </w:r>
      <w:r w:rsidRPr="00DE29B0">
        <w:rPr>
          <w:i/>
          <w:iCs/>
          <w:sz w:val="24"/>
          <w:szCs w:val="24"/>
        </w:rPr>
        <w:t xml:space="preserve">FVAL </w:t>
      </w:r>
      <w:r w:rsidRPr="00DE29B0">
        <w:rPr>
          <w:sz w:val="24"/>
          <w:szCs w:val="24"/>
        </w:rPr>
        <w:t>is the value of the HE TB PPDU Length subfield of the TRS Control subfield</w:t>
      </w:r>
      <w:r w:rsidR="00705701">
        <w:rPr>
          <w:sz w:val="24"/>
          <w:szCs w:val="24"/>
        </w:rPr>
        <w:t>.</w:t>
      </w:r>
    </w:p>
    <w:p w14:paraId="3BB1AD01" w14:textId="77777777" w:rsidR="00705701" w:rsidRPr="000D0015" w:rsidRDefault="00705701" w:rsidP="00705701">
      <w:pPr>
        <w:pStyle w:val="T"/>
        <w:rPr>
          <w:b/>
          <w:i/>
          <w:sz w:val="24"/>
          <w:szCs w:val="24"/>
        </w:rPr>
      </w:pPr>
      <w:r w:rsidRPr="000D0015">
        <w:rPr>
          <w:b/>
          <w:i/>
          <w:sz w:val="24"/>
          <w:szCs w:val="24"/>
        </w:rPr>
        <w:t>------------- End Text Changes ---------------</w:t>
      </w:r>
    </w:p>
    <w:p w14:paraId="0C97EED2" w14:textId="77777777" w:rsidR="00705701" w:rsidRPr="00DE29B0" w:rsidRDefault="00705701" w:rsidP="00A77DCA">
      <w:pPr>
        <w:jc w:val="both"/>
        <w:rPr>
          <w:sz w:val="24"/>
          <w:szCs w:val="24"/>
        </w:rPr>
      </w:pPr>
    </w:p>
    <w:p w14:paraId="5D693A6C" w14:textId="28F3184E" w:rsidR="00F60A15" w:rsidRDefault="00F60A15"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F60A15" w:rsidRPr="000D0015" w14:paraId="767844CE" w14:textId="77777777" w:rsidTr="005A3AEE">
        <w:trPr>
          <w:trHeight w:val="212"/>
        </w:trPr>
        <w:tc>
          <w:tcPr>
            <w:tcW w:w="810" w:type="dxa"/>
            <w:shd w:val="clear" w:color="auto" w:fill="auto"/>
            <w:noWrap/>
            <w:vAlign w:val="center"/>
            <w:hideMark/>
          </w:tcPr>
          <w:p w14:paraId="19B187D7" w14:textId="77777777" w:rsidR="00F60A15" w:rsidRPr="000D0015" w:rsidRDefault="00F60A15" w:rsidP="005A3AEE">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4AB50378" w14:textId="77777777" w:rsidR="00F60A15" w:rsidRPr="000D0015" w:rsidRDefault="00F60A15" w:rsidP="005A3AEE">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1D52ED8F" w14:textId="77777777" w:rsidR="00F60A15" w:rsidRPr="000D0015" w:rsidRDefault="00F60A15" w:rsidP="005A3AEE">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11704E0F" w14:textId="77777777" w:rsidR="00F60A15" w:rsidRPr="000D0015" w:rsidRDefault="00F60A15" w:rsidP="005A3AEE">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1C6F5763" w14:textId="77777777" w:rsidR="00F60A15" w:rsidRPr="000D0015" w:rsidRDefault="00F60A15" w:rsidP="005A3AEE">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F60A15" w:rsidRPr="000D0015" w14:paraId="386B35A3" w14:textId="77777777" w:rsidTr="005A3AEE">
        <w:trPr>
          <w:trHeight w:val="212"/>
        </w:trPr>
        <w:tc>
          <w:tcPr>
            <w:tcW w:w="810" w:type="dxa"/>
            <w:shd w:val="clear" w:color="auto" w:fill="auto"/>
            <w:noWrap/>
          </w:tcPr>
          <w:p w14:paraId="7EF49CDA" w14:textId="136AA8FE" w:rsidR="00F60A15" w:rsidRPr="000D0015" w:rsidRDefault="00F60A15" w:rsidP="00F60A15">
            <w:pPr>
              <w:jc w:val="both"/>
              <w:rPr>
                <w:sz w:val="24"/>
                <w:szCs w:val="24"/>
              </w:rPr>
            </w:pPr>
            <w:r>
              <w:rPr>
                <w:sz w:val="24"/>
                <w:szCs w:val="24"/>
              </w:rPr>
              <w:t>17102</w:t>
            </w:r>
          </w:p>
        </w:tc>
        <w:tc>
          <w:tcPr>
            <w:tcW w:w="630" w:type="dxa"/>
            <w:shd w:val="clear" w:color="auto" w:fill="auto"/>
            <w:noWrap/>
          </w:tcPr>
          <w:p w14:paraId="09324784" w14:textId="60722ECB" w:rsidR="00F60A15" w:rsidRPr="000D0015" w:rsidRDefault="00F60A15" w:rsidP="00F60A15">
            <w:pPr>
              <w:jc w:val="both"/>
              <w:rPr>
                <w:sz w:val="24"/>
                <w:szCs w:val="24"/>
                <w:lang w:val="en-US" w:eastAsia="ko-KR"/>
              </w:rPr>
            </w:pPr>
            <w:r>
              <w:rPr>
                <w:sz w:val="24"/>
                <w:szCs w:val="24"/>
                <w:lang w:val="en-US" w:eastAsia="ko-KR"/>
              </w:rPr>
              <w:t>98.51</w:t>
            </w:r>
          </w:p>
        </w:tc>
        <w:tc>
          <w:tcPr>
            <w:tcW w:w="2516" w:type="dxa"/>
            <w:shd w:val="clear" w:color="auto" w:fill="auto"/>
            <w:noWrap/>
          </w:tcPr>
          <w:p w14:paraId="68EE5137" w14:textId="35A20735" w:rsidR="00F60A15" w:rsidRPr="000D0015" w:rsidRDefault="00F60A15" w:rsidP="00F60A15">
            <w:pPr>
              <w:jc w:val="both"/>
              <w:rPr>
                <w:sz w:val="24"/>
                <w:szCs w:val="24"/>
              </w:rPr>
            </w:pPr>
            <w:r>
              <w:rPr>
                <w:rFonts w:ascii="Arial" w:hAnsi="Arial" w:cs="Arial"/>
                <w:sz w:val="20"/>
              </w:rPr>
              <w:t xml:space="preserve">make it clear the text "pilots are not used in the LTF mode of the UL MU-MIMO HE TB PPDU response". Then what is the responding STA's </w:t>
            </w:r>
            <w:proofErr w:type="spellStart"/>
            <w:r>
              <w:rPr>
                <w:rFonts w:ascii="Arial" w:hAnsi="Arial" w:cs="Arial"/>
                <w:sz w:val="20"/>
              </w:rPr>
              <w:t>behavior</w:t>
            </w:r>
            <w:proofErr w:type="spellEnd"/>
            <w:r>
              <w:rPr>
                <w:rFonts w:ascii="Arial" w:hAnsi="Arial" w:cs="Arial"/>
                <w:sz w:val="20"/>
              </w:rPr>
              <w:t>?</w:t>
            </w:r>
          </w:p>
        </w:tc>
        <w:tc>
          <w:tcPr>
            <w:tcW w:w="2835" w:type="dxa"/>
            <w:shd w:val="clear" w:color="auto" w:fill="auto"/>
            <w:noWrap/>
          </w:tcPr>
          <w:p w14:paraId="19AEA903" w14:textId="23FB46E2" w:rsidR="00F60A15" w:rsidRPr="000D0015" w:rsidRDefault="00F60A15" w:rsidP="00F60A15">
            <w:pPr>
              <w:jc w:val="both"/>
              <w:rPr>
                <w:sz w:val="24"/>
                <w:szCs w:val="24"/>
              </w:rPr>
            </w:pPr>
          </w:p>
        </w:tc>
        <w:tc>
          <w:tcPr>
            <w:tcW w:w="3379" w:type="dxa"/>
            <w:shd w:val="clear" w:color="auto" w:fill="auto"/>
          </w:tcPr>
          <w:p w14:paraId="5C969F7F" w14:textId="2380E044" w:rsidR="00F60A15" w:rsidRDefault="00F60A15" w:rsidP="00F60A15">
            <w:pPr>
              <w:jc w:val="both"/>
              <w:rPr>
                <w:sz w:val="24"/>
                <w:szCs w:val="24"/>
              </w:rPr>
            </w:pPr>
            <w:r>
              <w:rPr>
                <w:sz w:val="24"/>
                <w:szCs w:val="24"/>
              </w:rPr>
              <w:t>Revised—</w:t>
            </w:r>
          </w:p>
          <w:p w14:paraId="0E9F50E7" w14:textId="77777777" w:rsidR="00F60A15" w:rsidRDefault="006C0653" w:rsidP="00F60A15">
            <w:pPr>
              <w:jc w:val="both"/>
              <w:rPr>
                <w:sz w:val="24"/>
                <w:szCs w:val="24"/>
              </w:rPr>
            </w:pPr>
            <w:r>
              <w:rPr>
                <w:sz w:val="24"/>
                <w:szCs w:val="24"/>
              </w:rPr>
              <w:t>Text is improved for clarity.</w:t>
            </w:r>
          </w:p>
          <w:p w14:paraId="368D719C" w14:textId="0C97A028" w:rsidR="000205D9" w:rsidRPr="000D0015" w:rsidRDefault="000205D9" w:rsidP="000205D9">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7102</w:t>
            </w:r>
            <w:r w:rsidRPr="000D0015">
              <w:rPr>
                <w:sz w:val="24"/>
                <w:szCs w:val="24"/>
              </w:rPr>
              <w:t xml:space="preserve"> according to 11-18-</w:t>
            </w:r>
            <w:r w:rsidR="00505C70">
              <w:rPr>
                <w:sz w:val="24"/>
                <w:szCs w:val="24"/>
              </w:rPr>
              <w:t>1842-02</w:t>
            </w:r>
            <w:r w:rsidRPr="000D0015">
              <w:rPr>
                <w:sz w:val="24"/>
                <w:szCs w:val="24"/>
              </w:rPr>
              <w:t>-00ax</w:t>
            </w:r>
          </w:p>
          <w:p w14:paraId="1971A8F3" w14:textId="1DDBA6EB" w:rsidR="006C0653" w:rsidRPr="000D0015" w:rsidRDefault="006C0653" w:rsidP="00F60A15">
            <w:pPr>
              <w:jc w:val="both"/>
              <w:rPr>
                <w:sz w:val="24"/>
                <w:szCs w:val="24"/>
              </w:rPr>
            </w:pPr>
          </w:p>
        </w:tc>
      </w:tr>
      <w:tr w:rsidR="007040AB" w:rsidRPr="000D0015" w14:paraId="2AFBE844" w14:textId="77777777" w:rsidTr="005A3AEE">
        <w:trPr>
          <w:trHeight w:val="212"/>
        </w:trPr>
        <w:tc>
          <w:tcPr>
            <w:tcW w:w="810" w:type="dxa"/>
            <w:shd w:val="clear" w:color="auto" w:fill="auto"/>
            <w:noWrap/>
          </w:tcPr>
          <w:p w14:paraId="43DA8E2A" w14:textId="577A58F0" w:rsidR="007040AB" w:rsidRDefault="007040AB" w:rsidP="007040AB">
            <w:pPr>
              <w:jc w:val="both"/>
              <w:rPr>
                <w:sz w:val="24"/>
                <w:szCs w:val="24"/>
              </w:rPr>
            </w:pPr>
            <w:r>
              <w:rPr>
                <w:sz w:val="24"/>
                <w:szCs w:val="24"/>
              </w:rPr>
              <w:t>15954</w:t>
            </w:r>
          </w:p>
        </w:tc>
        <w:tc>
          <w:tcPr>
            <w:tcW w:w="630" w:type="dxa"/>
            <w:shd w:val="clear" w:color="auto" w:fill="auto"/>
            <w:noWrap/>
          </w:tcPr>
          <w:p w14:paraId="328CBAB9" w14:textId="42C0A8B6" w:rsidR="007040AB" w:rsidRDefault="007040AB" w:rsidP="007040AB">
            <w:pPr>
              <w:jc w:val="both"/>
              <w:rPr>
                <w:sz w:val="24"/>
                <w:szCs w:val="24"/>
                <w:lang w:val="en-US" w:eastAsia="ko-KR"/>
              </w:rPr>
            </w:pPr>
            <w:r>
              <w:rPr>
                <w:sz w:val="24"/>
                <w:szCs w:val="24"/>
                <w:lang w:val="en-US" w:eastAsia="ko-KR"/>
              </w:rPr>
              <w:t>98.23</w:t>
            </w:r>
          </w:p>
        </w:tc>
        <w:tc>
          <w:tcPr>
            <w:tcW w:w="2516" w:type="dxa"/>
            <w:shd w:val="clear" w:color="auto" w:fill="auto"/>
            <w:noWrap/>
          </w:tcPr>
          <w:p w14:paraId="5BE42066" w14:textId="103A14BE" w:rsidR="007040AB" w:rsidRDefault="007040AB" w:rsidP="007040AB">
            <w:pPr>
              <w:jc w:val="both"/>
              <w:rPr>
                <w:rFonts w:ascii="Arial" w:hAnsi="Arial" w:cs="Arial"/>
                <w:sz w:val="20"/>
              </w:rPr>
            </w:pPr>
            <w:r>
              <w:rPr>
                <w:rFonts w:ascii="Arial" w:hAnsi="Arial" w:cs="Arial"/>
                <w:sz w:val="20"/>
              </w:rPr>
              <w:t>"the MU-MIMO LTF Mode subfield is</w:t>
            </w:r>
            <w:r>
              <w:rPr>
                <w:rFonts w:ascii="Arial" w:hAnsi="Arial" w:cs="Arial"/>
                <w:sz w:val="20"/>
              </w:rPr>
              <w:br/>
              <w:t>set to one of the following:</w:t>
            </w:r>
            <w:r>
              <w:rPr>
                <w:rFonts w:ascii="Arial" w:hAnsi="Arial" w:cs="Arial"/>
                <w:sz w:val="20"/>
              </w:rPr>
              <w:br/>
              <w:t xml:space="preserve">--- If a Trigger frame allocates an RU that spans the entire HE TB PPDU bandwidth and the RU is assigned to more than one STA, then the MU-MIMO LTF Mode subfield is set to indicate either HE single stream pilot HE-LTF mode or HE masked HE-LTF sequence mode." -- this is behaviour not format and should not be in Clause 9.  In </w:t>
            </w:r>
            <w:proofErr w:type="gramStart"/>
            <w:r>
              <w:rPr>
                <w:rFonts w:ascii="Arial" w:hAnsi="Arial" w:cs="Arial"/>
                <w:sz w:val="20"/>
              </w:rPr>
              <w:t>fact</w:t>
            </w:r>
            <w:proofErr w:type="gramEnd"/>
            <w:r>
              <w:rPr>
                <w:rFonts w:ascii="Arial" w:hAnsi="Arial" w:cs="Arial"/>
                <w:sz w:val="20"/>
              </w:rPr>
              <w:t xml:space="preserve"> it's already in 27.5.3.2.3: "If an AP </w:t>
            </w:r>
            <w:r>
              <w:rPr>
                <w:rFonts w:ascii="Arial" w:hAnsi="Arial" w:cs="Arial"/>
                <w:sz w:val="20"/>
              </w:rPr>
              <w:lastRenderedPageBreak/>
              <w:t>transmits a Trigger frame that allocates an RU that spans the entire HE TB PPDU bandwidth and assigns the RU to more than one STA (i.e., for UL MU-MIMO) and with the GI And LTF Type subfield of the Common Info field set to indicate [...]"</w:t>
            </w:r>
          </w:p>
        </w:tc>
        <w:tc>
          <w:tcPr>
            <w:tcW w:w="2835" w:type="dxa"/>
            <w:shd w:val="clear" w:color="auto" w:fill="auto"/>
            <w:noWrap/>
          </w:tcPr>
          <w:p w14:paraId="59BBD70C" w14:textId="1F3A6B55" w:rsidR="007040AB" w:rsidRPr="000D0015" w:rsidRDefault="007040AB" w:rsidP="007040AB">
            <w:pPr>
              <w:jc w:val="both"/>
              <w:rPr>
                <w:sz w:val="24"/>
                <w:szCs w:val="24"/>
              </w:rPr>
            </w:pPr>
            <w:r>
              <w:rPr>
                <w:rFonts w:ascii="Arial" w:hAnsi="Arial" w:cs="Arial"/>
                <w:sz w:val="20"/>
              </w:rPr>
              <w:lastRenderedPageBreak/>
              <w:t>Change lines 23 to 54 of page 98 to "The MU-MIMO LTF Mode subfield of the Common Info field indicates the LTF mode of the UL MU-</w:t>
            </w:r>
            <w:r>
              <w:rPr>
                <w:rFonts w:ascii="Arial" w:hAnsi="Arial" w:cs="Arial"/>
                <w:sz w:val="20"/>
              </w:rPr>
              <w:br/>
              <w:t>MIMO non-OFDMA HE TB PPDU response when the GI And LTF Type subfield of the Common Info field is set to indicate either 2x LTF + 1.6 us GI or 4x LTF + 3.2 us GI, as defined in Table 9-25e.  Otherwise, this subfield is reserved."</w:t>
            </w:r>
          </w:p>
        </w:tc>
        <w:tc>
          <w:tcPr>
            <w:tcW w:w="3379" w:type="dxa"/>
            <w:shd w:val="clear" w:color="auto" w:fill="auto"/>
          </w:tcPr>
          <w:p w14:paraId="5CFC3B78" w14:textId="4A9BC48F" w:rsidR="007040AB" w:rsidRDefault="007040AB" w:rsidP="007040AB">
            <w:pPr>
              <w:jc w:val="both"/>
              <w:rPr>
                <w:sz w:val="24"/>
                <w:szCs w:val="24"/>
              </w:rPr>
            </w:pPr>
            <w:r>
              <w:rPr>
                <w:sz w:val="24"/>
                <w:szCs w:val="24"/>
              </w:rPr>
              <w:t>Revised—</w:t>
            </w:r>
          </w:p>
          <w:p w14:paraId="3D17BDE1" w14:textId="77777777" w:rsidR="007040AB" w:rsidRDefault="007040AB" w:rsidP="007040AB">
            <w:pPr>
              <w:jc w:val="both"/>
              <w:rPr>
                <w:sz w:val="24"/>
                <w:szCs w:val="24"/>
              </w:rPr>
            </w:pPr>
            <w:proofErr w:type="gramStart"/>
            <w:r>
              <w:rPr>
                <w:sz w:val="24"/>
                <w:szCs w:val="24"/>
              </w:rPr>
              <w:t>In  OFDMA</w:t>
            </w:r>
            <w:proofErr w:type="gramEnd"/>
            <w:r>
              <w:rPr>
                <w:sz w:val="24"/>
                <w:szCs w:val="24"/>
              </w:rPr>
              <w:t xml:space="preserve"> UL-MU-MIMO HE TB PPDU and OFDMA HE TB PPDU, MU-MIMO LTF Mode is not reserved as proposed in the resolution. </w:t>
            </w:r>
          </w:p>
          <w:p w14:paraId="6777DDA6" w14:textId="77777777" w:rsidR="007040AB" w:rsidRDefault="007040AB" w:rsidP="007040AB">
            <w:pPr>
              <w:jc w:val="both"/>
              <w:rPr>
                <w:sz w:val="24"/>
                <w:szCs w:val="24"/>
              </w:rPr>
            </w:pPr>
          </w:p>
          <w:p w14:paraId="0C026F03" w14:textId="77777777" w:rsidR="007040AB" w:rsidRDefault="007040AB" w:rsidP="007040AB">
            <w:pPr>
              <w:jc w:val="both"/>
              <w:rPr>
                <w:sz w:val="24"/>
                <w:szCs w:val="24"/>
              </w:rPr>
            </w:pPr>
            <w:r>
              <w:rPr>
                <w:sz w:val="24"/>
                <w:szCs w:val="24"/>
              </w:rPr>
              <w:t>However, there is a need to improve the language for clarity.</w:t>
            </w:r>
          </w:p>
          <w:p w14:paraId="01F0C084" w14:textId="77777777" w:rsidR="001353A4" w:rsidRDefault="001353A4" w:rsidP="001353A4">
            <w:pPr>
              <w:jc w:val="both"/>
              <w:rPr>
                <w:sz w:val="24"/>
                <w:szCs w:val="24"/>
              </w:rPr>
            </w:pPr>
          </w:p>
          <w:p w14:paraId="346E53FB" w14:textId="6D75D11E" w:rsidR="001353A4" w:rsidRPr="000D0015" w:rsidRDefault="001353A4" w:rsidP="001353A4">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5954</w:t>
            </w:r>
            <w:r w:rsidRPr="000D0015">
              <w:rPr>
                <w:sz w:val="24"/>
                <w:szCs w:val="24"/>
              </w:rPr>
              <w:t xml:space="preserve"> according to 11-18-</w:t>
            </w:r>
            <w:r w:rsidR="00505C70">
              <w:rPr>
                <w:sz w:val="24"/>
                <w:szCs w:val="24"/>
              </w:rPr>
              <w:t>1842-02</w:t>
            </w:r>
            <w:r w:rsidRPr="000D0015">
              <w:rPr>
                <w:sz w:val="24"/>
                <w:szCs w:val="24"/>
              </w:rPr>
              <w:t>-00ax</w:t>
            </w:r>
          </w:p>
          <w:p w14:paraId="1635DA14" w14:textId="1B93B138" w:rsidR="007040AB" w:rsidRDefault="007040AB" w:rsidP="007040AB">
            <w:pPr>
              <w:jc w:val="both"/>
              <w:rPr>
                <w:sz w:val="24"/>
                <w:szCs w:val="24"/>
              </w:rPr>
            </w:pPr>
          </w:p>
        </w:tc>
      </w:tr>
    </w:tbl>
    <w:p w14:paraId="10F81E5D" w14:textId="22284A66" w:rsidR="00F60A15" w:rsidRDefault="00F60A15" w:rsidP="00A77DCA">
      <w:pPr>
        <w:jc w:val="both"/>
        <w:rPr>
          <w:sz w:val="24"/>
          <w:szCs w:val="24"/>
        </w:rPr>
      </w:pPr>
    </w:p>
    <w:p w14:paraId="7EBAFFA5" w14:textId="42357B3D" w:rsidR="00F60A15" w:rsidRDefault="00F60A15" w:rsidP="00A77DCA">
      <w:pPr>
        <w:jc w:val="both"/>
        <w:rPr>
          <w:sz w:val="24"/>
          <w:szCs w:val="24"/>
        </w:rPr>
      </w:pPr>
      <w:r>
        <w:rPr>
          <w:sz w:val="24"/>
          <w:szCs w:val="24"/>
        </w:rPr>
        <w:t>Discussion</w:t>
      </w:r>
    </w:p>
    <w:p w14:paraId="18C5B971" w14:textId="59F60CF1" w:rsidR="00F60A15" w:rsidRDefault="00F60A15" w:rsidP="00A77DCA">
      <w:pPr>
        <w:jc w:val="both"/>
        <w:rPr>
          <w:sz w:val="24"/>
          <w:szCs w:val="24"/>
        </w:rPr>
      </w:pPr>
      <w:r w:rsidRPr="00F60A15">
        <w:rPr>
          <w:noProof/>
          <w:sz w:val="24"/>
          <w:szCs w:val="24"/>
        </w:rPr>
        <w:drawing>
          <wp:inline distT="0" distB="0" distL="0" distR="0" wp14:anchorId="7BAD9E55" wp14:editId="7E533A71">
            <wp:extent cx="5943600" cy="4456615"/>
            <wp:effectExtent l="19050" t="19050" r="19050" b="203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456615"/>
                    </a:xfrm>
                    <a:prstGeom prst="rect">
                      <a:avLst/>
                    </a:prstGeom>
                    <a:noFill/>
                    <a:ln>
                      <a:solidFill>
                        <a:schemeClr val="accent1"/>
                      </a:solidFill>
                    </a:ln>
                  </pic:spPr>
                </pic:pic>
              </a:graphicData>
            </a:graphic>
          </wp:inline>
        </w:drawing>
      </w:r>
    </w:p>
    <w:p w14:paraId="4F2956D3" w14:textId="10EF64FE" w:rsidR="00F60A15" w:rsidRDefault="00F60A15" w:rsidP="00F60A15">
      <w:pPr>
        <w:pStyle w:val="T"/>
        <w:rPr>
          <w:b/>
          <w:i/>
          <w:sz w:val="24"/>
          <w:szCs w:val="24"/>
        </w:rPr>
      </w:pPr>
      <w:r w:rsidRPr="000D0015">
        <w:rPr>
          <w:b/>
          <w:i/>
          <w:sz w:val="24"/>
          <w:szCs w:val="24"/>
        </w:rPr>
        <w:t>------------- Begin Text Changes ---------------</w:t>
      </w:r>
    </w:p>
    <w:p w14:paraId="4B022B28" w14:textId="0CAD0EB3" w:rsidR="006C0653" w:rsidRDefault="006C0653" w:rsidP="00F60A15">
      <w:pPr>
        <w:pStyle w:val="T"/>
        <w:rPr>
          <w:b/>
          <w:i/>
          <w:sz w:val="24"/>
          <w:szCs w:val="24"/>
        </w:rPr>
      </w:pPr>
      <w:proofErr w:type="spellStart"/>
      <w:r>
        <w:rPr>
          <w:b/>
          <w:i/>
          <w:sz w:val="24"/>
          <w:szCs w:val="24"/>
        </w:rPr>
        <w:t>TGax</w:t>
      </w:r>
      <w:proofErr w:type="spellEnd"/>
      <w:r>
        <w:rPr>
          <w:b/>
          <w:i/>
          <w:sz w:val="24"/>
          <w:szCs w:val="24"/>
        </w:rPr>
        <w:t xml:space="preserve"> Editor: Please make the redline change in 9.3.1.23 (Trigger frame format)</w:t>
      </w:r>
    </w:p>
    <w:p w14:paraId="661995C2" w14:textId="6FB373BE" w:rsidR="007040AB" w:rsidRPr="007040AB" w:rsidRDefault="007040AB" w:rsidP="00F60A15">
      <w:pPr>
        <w:pStyle w:val="T"/>
        <w:rPr>
          <w:sz w:val="24"/>
          <w:szCs w:val="24"/>
        </w:rPr>
      </w:pPr>
      <w:r w:rsidRPr="007040AB">
        <w:rPr>
          <w:sz w:val="24"/>
          <w:szCs w:val="24"/>
        </w:rPr>
        <w:t>The MU-MIMO LTF Mode subfield of the Common Info field indicates the LTF mode of the UL MU-MIMO HE TB PPDU response when the GI And LTF Type subfield of the Common Info field is set to indicate either 2x LTF + 1.6 us GI or 4x LTF + 3.2 us GI, in which case the MU-MIMO LTF Mode subfield is set to one of the following:</w:t>
      </w:r>
    </w:p>
    <w:p w14:paraId="6784D42D" w14:textId="643B9C27" w:rsidR="007040AB" w:rsidRPr="007040AB" w:rsidRDefault="007040AB" w:rsidP="00B24A8F">
      <w:pPr>
        <w:pStyle w:val="T"/>
        <w:numPr>
          <w:ilvl w:val="0"/>
          <w:numId w:val="4"/>
        </w:numPr>
        <w:rPr>
          <w:sz w:val="24"/>
          <w:szCs w:val="24"/>
        </w:rPr>
      </w:pPr>
      <w:r w:rsidRPr="007040AB">
        <w:rPr>
          <w:strike/>
          <w:sz w:val="24"/>
          <w:szCs w:val="24"/>
        </w:rPr>
        <w:t>If a Trigger frame allocates an RU that spans the entire HE TB PPDU bandwidth and the RU is assigned to more than one STA,</w:t>
      </w:r>
      <w:r w:rsidRPr="007040AB">
        <w:rPr>
          <w:sz w:val="24"/>
          <w:szCs w:val="24"/>
        </w:rPr>
        <w:t xml:space="preserve"> </w:t>
      </w:r>
      <w:proofErr w:type="gramStart"/>
      <w:r w:rsidRPr="007040AB">
        <w:rPr>
          <w:color w:val="FF0000"/>
          <w:sz w:val="24"/>
          <w:szCs w:val="24"/>
        </w:rPr>
        <w:t>In</w:t>
      </w:r>
      <w:proofErr w:type="gramEnd"/>
      <w:r w:rsidRPr="007040AB">
        <w:rPr>
          <w:color w:val="FF0000"/>
          <w:sz w:val="24"/>
          <w:szCs w:val="24"/>
        </w:rPr>
        <w:t xml:space="preserve"> a non-OFDMA UL MU-MIMO HE TB PPDU</w:t>
      </w:r>
      <w:r>
        <w:rPr>
          <w:color w:val="FF0000"/>
          <w:sz w:val="24"/>
          <w:szCs w:val="24"/>
        </w:rPr>
        <w:t xml:space="preserve"> </w:t>
      </w:r>
      <w:r w:rsidRPr="007040AB">
        <w:rPr>
          <w:color w:val="auto"/>
          <w:sz w:val="24"/>
          <w:szCs w:val="24"/>
          <w:highlight w:val="yellow"/>
        </w:rPr>
        <w:lastRenderedPageBreak/>
        <w:t>(15954)</w:t>
      </w:r>
      <w:r w:rsidRPr="007040AB">
        <w:rPr>
          <w:color w:val="FF0000"/>
          <w:sz w:val="24"/>
          <w:szCs w:val="24"/>
        </w:rPr>
        <w:t xml:space="preserve"> </w:t>
      </w:r>
      <w:r w:rsidRPr="007040AB">
        <w:rPr>
          <w:strike/>
          <w:sz w:val="24"/>
          <w:szCs w:val="24"/>
        </w:rPr>
        <w:t>then</w:t>
      </w:r>
      <w:r w:rsidRPr="007040AB">
        <w:rPr>
          <w:sz w:val="24"/>
          <w:szCs w:val="24"/>
        </w:rPr>
        <w:t xml:space="preserve"> the MU-MIMO LTF Mode subfield is set to indicate either HE si</w:t>
      </w:r>
      <w:r w:rsidR="003F2260">
        <w:rPr>
          <w:sz w:val="24"/>
          <w:szCs w:val="24"/>
        </w:rPr>
        <w:t>ng</w:t>
      </w:r>
      <w:r w:rsidRPr="007040AB">
        <w:rPr>
          <w:sz w:val="24"/>
          <w:szCs w:val="24"/>
        </w:rPr>
        <w:t>le stream pilot HE-LTF mode or HE masked HE-LTF sequence mode.</w:t>
      </w:r>
    </w:p>
    <w:p w14:paraId="6FDF751E" w14:textId="7E9B43FA" w:rsidR="007040AB" w:rsidRPr="007040AB" w:rsidRDefault="007040AB" w:rsidP="00B24A8F">
      <w:pPr>
        <w:pStyle w:val="T"/>
        <w:numPr>
          <w:ilvl w:val="0"/>
          <w:numId w:val="4"/>
        </w:numPr>
        <w:rPr>
          <w:sz w:val="24"/>
          <w:szCs w:val="24"/>
        </w:rPr>
      </w:pPr>
      <w:r w:rsidRPr="007040AB">
        <w:rPr>
          <w:sz w:val="24"/>
          <w:szCs w:val="24"/>
        </w:rPr>
        <w:t>Otherwise, the MU-MIMO LTF Mode subfield is set to indicate HE single stream pilot HE-LTF mode. The MU-MIMO LTF Mode subfield encoding is defined in Table 9-25e (MU-MIMO LTF Mode subfield encoding).</w:t>
      </w:r>
    </w:p>
    <w:p w14:paraId="0BB5F336" w14:textId="54698C5F" w:rsidR="00F60A15" w:rsidRDefault="00F60A15" w:rsidP="00F60A15">
      <w:pPr>
        <w:pStyle w:val="T"/>
        <w:rPr>
          <w:color w:val="auto"/>
          <w:sz w:val="24"/>
          <w:szCs w:val="24"/>
          <w:highlight w:val="yellow"/>
        </w:rPr>
      </w:pPr>
      <w:r>
        <w:rPr>
          <w:sz w:val="24"/>
          <w:szCs w:val="24"/>
        </w:rPr>
        <w:t xml:space="preserve">If the GI And LTF Type subfield of the Common Info field is set to indicate 1x LTF + 1.6 us GI, the MU-MIMO LTF Mode subfield of the Common Info field is </w:t>
      </w:r>
      <w:proofErr w:type="gramStart"/>
      <w:r>
        <w:rPr>
          <w:sz w:val="24"/>
          <w:szCs w:val="24"/>
        </w:rPr>
        <w:t>reserved</w:t>
      </w:r>
      <w:proofErr w:type="gramEnd"/>
      <w:r w:rsidRPr="00F60A15">
        <w:rPr>
          <w:strike/>
          <w:sz w:val="24"/>
          <w:szCs w:val="24"/>
        </w:rPr>
        <w:t xml:space="preserve"> and pilots are not used in the LTF mode of the UL MU-MIMO HE TB PPDU response</w:t>
      </w:r>
      <w:r w:rsidRPr="00F60A15">
        <w:rPr>
          <w:sz w:val="24"/>
          <w:szCs w:val="24"/>
        </w:rPr>
        <w:t xml:space="preserve">. </w:t>
      </w:r>
      <w:r w:rsidRPr="00F60A15">
        <w:rPr>
          <w:color w:val="FF0000"/>
          <w:sz w:val="24"/>
          <w:szCs w:val="24"/>
        </w:rPr>
        <w:t>When the 1x HE-LTF is used for non-OFDMA UL MU-MIMO HE TB PPDU, neither HE masked HE-LTF sequence mode nor HE single stream pilot HE-LTF mode are used.</w:t>
      </w:r>
      <w:r w:rsidR="000205D9">
        <w:rPr>
          <w:color w:val="FF0000"/>
          <w:sz w:val="24"/>
          <w:szCs w:val="24"/>
        </w:rPr>
        <w:t xml:space="preserve"> </w:t>
      </w:r>
      <w:r w:rsidR="000205D9" w:rsidRPr="000205D9">
        <w:rPr>
          <w:color w:val="auto"/>
          <w:sz w:val="24"/>
          <w:szCs w:val="24"/>
          <w:highlight w:val="yellow"/>
        </w:rPr>
        <w:t>(17102)</w:t>
      </w:r>
    </w:p>
    <w:p w14:paraId="7FF4BC7B" w14:textId="77777777" w:rsidR="00F60A15" w:rsidRPr="000D0015" w:rsidRDefault="00F60A15" w:rsidP="00F60A15">
      <w:pPr>
        <w:pStyle w:val="T"/>
        <w:rPr>
          <w:b/>
          <w:i/>
          <w:sz w:val="24"/>
          <w:szCs w:val="24"/>
        </w:rPr>
      </w:pPr>
      <w:r w:rsidRPr="000D0015">
        <w:rPr>
          <w:b/>
          <w:i/>
          <w:sz w:val="24"/>
          <w:szCs w:val="24"/>
        </w:rPr>
        <w:t>------------- End Text Changes ---------------</w:t>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AB0F26" w:rsidRPr="000D0015" w14:paraId="4381FD10" w14:textId="77777777" w:rsidTr="005A3AEE">
        <w:trPr>
          <w:trHeight w:val="212"/>
        </w:trPr>
        <w:tc>
          <w:tcPr>
            <w:tcW w:w="810" w:type="dxa"/>
            <w:shd w:val="clear" w:color="auto" w:fill="auto"/>
            <w:noWrap/>
            <w:vAlign w:val="center"/>
            <w:hideMark/>
          </w:tcPr>
          <w:p w14:paraId="6782FA17" w14:textId="77777777" w:rsidR="00AB0F26" w:rsidRPr="000D0015" w:rsidRDefault="00AB0F26" w:rsidP="005A3AEE">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26C14310" w14:textId="77777777" w:rsidR="00AB0F26" w:rsidRPr="000D0015" w:rsidRDefault="00AB0F26" w:rsidP="005A3AEE">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5F367635" w14:textId="77777777" w:rsidR="00AB0F26" w:rsidRPr="000D0015" w:rsidRDefault="00AB0F26" w:rsidP="005A3AEE">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761AE56" w14:textId="77777777" w:rsidR="00AB0F26" w:rsidRPr="000D0015" w:rsidRDefault="00AB0F26" w:rsidP="005A3AEE">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096A0657" w14:textId="77777777" w:rsidR="00AB0F26" w:rsidRPr="000D0015" w:rsidRDefault="00AB0F26" w:rsidP="005A3AEE">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AB0F26" w:rsidRPr="000D0015" w14:paraId="46F52275" w14:textId="77777777" w:rsidTr="005A3AEE">
        <w:trPr>
          <w:trHeight w:val="212"/>
        </w:trPr>
        <w:tc>
          <w:tcPr>
            <w:tcW w:w="810" w:type="dxa"/>
            <w:shd w:val="clear" w:color="auto" w:fill="auto"/>
            <w:noWrap/>
          </w:tcPr>
          <w:p w14:paraId="6CD63743" w14:textId="2B3F30F4" w:rsidR="00AB0F26" w:rsidRPr="000D0015" w:rsidRDefault="00AB0F26" w:rsidP="00AB0F26">
            <w:pPr>
              <w:jc w:val="both"/>
              <w:rPr>
                <w:sz w:val="24"/>
                <w:szCs w:val="24"/>
              </w:rPr>
            </w:pPr>
            <w:r>
              <w:rPr>
                <w:sz w:val="24"/>
                <w:szCs w:val="24"/>
              </w:rPr>
              <w:t>16043</w:t>
            </w:r>
          </w:p>
        </w:tc>
        <w:tc>
          <w:tcPr>
            <w:tcW w:w="630" w:type="dxa"/>
            <w:shd w:val="clear" w:color="auto" w:fill="auto"/>
            <w:noWrap/>
          </w:tcPr>
          <w:p w14:paraId="7112E71E" w14:textId="6F87AD23" w:rsidR="00AB0F26" w:rsidRPr="000D0015" w:rsidRDefault="00AB0F26" w:rsidP="00AB0F26">
            <w:pPr>
              <w:jc w:val="both"/>
              <w:rPr>
                <w:sz w:val="24"/>
                <w:szCs w:val="24"/>
                <w:lang w:val="en-US" w:eastAsia="ko-KR"/>
              </w:rPr>
            </w:pPr>
            <w:r>
              <w:rPr>
                <w:sz w:val="24"/>
                <w:szCs w:val="24"/>
                <w:lang w:val="en-US" w:eastAsia="ko-KR"/>
              </w:rPr>
              <w:t>99.27</w:t>
            </w:r>
          </w:p>
        </w:tc>
        <w:tc>
          <w:tcPr>
            <w:tcW w:w="2516" w:type="dxa"/>
            <w:shd w:val="clear" w:color="auto" w:fill="auto"/>
            <w:noWrap/>
          </w:tcPr>
          <w:p w14:paraId="7D396BBF" w14:textId="6B487361" w:rsidR="00AB0F26" w:rsidRPr="000D0015" w:rsidRDefault="00AB0F26" w:rsidP="00AB0F26">
            <w:pPr>
              <w:jc w:val="both"/>
              <w:rPr>
                <w:sz w:val="24"/>
                <w:szCs w:val="24"/>
              </w:rPr>
            </w:pPr>
            <w:r>
              <w:rPr>
                <w:rFonts w:ascii="Arial" w:hAnsi="Arial" w:cs="Arial"/>
                <w:sz w:val="20"/>
              </w:rPr>
              <w:t>There is no specification of how the AP sets the LDPC Extra Symbol Segment subfield in the Trigger frame (except for MU-RTS and NFRP, where it is reserved).  There are descriptions of how to determine it for HE SU/ER/TB PPDUs, but not for the Trigger frame itself</w:t>
            </w:r>
          </w:p>
        </w:tc>
        <w:tc>
          <w:tcPr>
            <w:tcW w:w="2835" w:type="dxa"/>
            <w:shd w:val="clear" w:color="auto" w:fill="auto"/>
            <w:noWrap/>
          </w:tcPr>
          <w:p w14:paraId="1EE77659" w14:textId="557F3F35" w:rsidR="00AB0F26" w:rsidRPr="000D0015" w:rsidRDefault="00AB0F26" w:rsidP="00AB0F26">
            <w:pPr>
              <w:jc w:val="both"/>
              <w:rPr>
                <w:sz w:val="24"/>
                <w:szCs w:val="24"/>
              </w:rPr>
            </w:pPr>
            <w:r>
              <w:rPr>
                <w:rFonts w:ascii="Arial" w:hAnsi="Arial" w:cs="Arial"/>
                <w:sz w:val="20"/>
              </w:rPr>
              <w:t>Add normative text on how an AP sets the LDPC Extra Symbol Segment subfield</w:t>
            </w:r>
          </w:p>
        </w:tc>
        <w:tc>
          <w:tcPr>
            <w:tcW w:w="3379" w:type="dxa"/>
            <w:shd w:val="clear" w:color="auto" w:fill="auto"/>
          </w:tcPr>
          <w:p w14:paraId="3989A023" w14:textId="1843270D" w:rsidR="00AB0F26" w:rsidRDefault="00AB0F26" w:rsidP="00AB0F26">
            <w:pPr>
              <w:jc w:val="both"/>
              <w:rPr>
                <w:sz w:val="24"/>
                <w:szCs w:val="24"/>
              </w:rPr>
            </w:pPr>
            <w:r>
              <w:rPr>
                <w:sz w:val="24"/>
                <w:szCs w:val="24"/>
              </w:rPr>
              <w:t>Reject—</w:t>
            </w:r>
          </w:p>
          <w:p w14:paraId="2F973B4D" w14:textId="32310824" w:rsidR="00AB0F26" w:rsidRDefault="00AB0F26" w:rsidP="00AB0F26">
            <w:pPr>
              <w:jc w:val="both"/>
              <w:rPr>
                <w:rFonts w:eastAsia="Times New Roman"/>
                <w:bCs/>
                <w:color w:val="000000"/>
                <w:sz w:val="24"/>
                <w:szCs w:val="24"/>
                <w:lang w:val="en-US"/>
              </w:rPr>
            </w:pPr>
            <w:r>
              <w:rPr>
                <w:rFonts w:eastAsia="Times New Roman"/>
                <w:bCs/>
                <w:color w:val="000000"/>
                <w:sz w:val="24"/>
                <w:szCs w:val="24"/>
                <w:lang w:val="en-US"/>
              </w:rPr>
              <w:t>Section 28.3.11.5.5 describes LDPC Extra Symbol Segment compute.</w:t>
            </w:r>
          </w:p>
          <w:p w14:paraId="1E120DE5" w14:textId="4FC61154" w:rsidR="00AB0F26" w:rsidRPr="000D0015" w:rsidRDefault="00AB0F26" w:rsidP="00AB0F26">
            <w:pPr>
              <w:jc w:val="both"/>
              <w:rPr>
                <w:rFonts w:eastAsia="Times New Roman"/>
                <w:bCs/>
                <w:color w:val="000000"/>
                <w:sz w:val="24"/>
                <w:szCs w:val="24"/>
                <w:lang w:val="en-US"/>
              </w:rPr>
            </w:pPr>
            <w:r>
              <w:rPr>
                <w:rFonts w:eastAsia="Times New Roman"/>
                <w:bCs/>
                <w:color w:val="000000"/>
                <w:sz w:val="24"/>
                <w:szCs w:val="24"/>
                <w:lang w:val="en-US"/>
              </w:rPr>
              <w:t xml:space="preserve">D3.0, P.L 521.22 </w:t>
            </w:r>
            <w:proofErr w:type="gramStart"/>
            <w:r>
              <w:rPr>
                <w:rFonts w:eastAsia="Times New Roman"/>
                <w:bCs/>
                <w:color w:val="000000"/>
                <w:sz w:val="24"/>
                <w:szCs w:val="24"/>
                <w:lang w:val="en-US"/>
              </w:rPr>
              <w:t>“ For</w:t>
            </w:r>
            <w:proofErr w:type="gramEnd"/>
            <w:r>
              <w:rPr>
                <w:rFonts w:eastAsia="Times New Roman"/>
                <w:bCs/>
                <w:color w:val="000000"/>
                <w:sz w:val="24"/>
                <w:szCs w:val="24"/>
                <w:lang w:val="en-US"/>
              </w:rPr>
              <w:t xml:space="preserve"> an HE TB PPDU with LDPC encoding, follow HE SU PPDU padding and encoding process as introduced in 28.3.11.2 (Pre-FEC padding process), 28.3.11.5.2 (LDPC coding), and 28.3.11.5.3 (Post-FEC padding), with the following exceptions..”</w:t>
            </w:r>
          </w:p>
          <w:p w14:paraId="6FD12E96" w14:textId="77777777" w:rsidR="00AB0F26" w:rsidRPr="000D0015" w:rsidRDefault="00AB0F26" w:rsidP="00AB0F26">
            <w:pPr>
              <w:jc w:val="both"/>
              <w:rPr>
                <w:sz w:val="24"/>
                <w:szCs w:val="24"/>
              </w:rPr>
            </w:pPr>
          </w:p>
        </w:tc>
      </w:tr>
    </w:tbl>
    <w:p w14:paraId="4F5B582F" w14:textId="5336F7EA" w:rsidR="00F60A15" w:rsidRDefault="00F60A15"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980B6E" w:rsidRPr="000D0015" w14:paraId="2FD34801" w14:textId="77777777" w:rsidTr="005A3AEE">
        <w:trPr>
          <w:trHeight w:val="212"/>
        </w:trPr>
        <w:tc>
          <w:tcPr>
            <w:tcW w:w="810" w:type="dxa"/>
            <w:shd w:val="clear" w:color="auto" w:fill="auto"/>
            <w:noWrap/>
            <w:vAlign w:val="center"/>
            <w:hideMark/>
          </w:tcPr>
          <w:p w14:paraId="4CE83B17" w14:textId="77777777" w:rsidR="00980B6E" w:rsidRPr="000D0015" w:rsidRDefault="00980B6E" w:rsidP="005A3AEE">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042FAEE9" w14:textId="77777777" w:rsidR="00980B6E" w:rsidRPr="000D0015" w:rsidRDefault="00980B6E" w:rsidP="005A3AEE">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3455D40C" w14:textId="77777777" w:rsidR="00980B6E" w:rsidRPr="000D0015" w:rsidRDefault="00980B6E" w:rsidP="005A3AEE">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5BB49B10" w14:textId="77777777" w:rsidR="00980B6E" w:rsidRPr="000D0015" w:rsidRDefault="00980B6E" w:rsidP="005A3AEE">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3AAD9253" w14:textId="77777777" w:rsidR="00980B6E" w:rsidRPr="000D0015" w:rsidRDefault="00980B6E" w:rsidP="005A3AEE">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3B1BEB" w:rsidRPr="000D0015" w14:paraId="47D83301" w14:textId="77777777" w:rsidTr="005A3AEE">
        <w:trPr>
          <w:trHeight w:val="212"/>
        </w:trPr>
        <w:tc>
          <w:tcPr>
            <w:tcW w:w="810" w:type="dxa"/>
            <w:shd w:val="clear" w:color="auto" w:fill="auto"/>
            <w:noWrap/>
          </w:tcPr>
          <w:p w14:paraId="577E1DA3" w14:textId="69BEED93" w:rsidR="003B1BEB" w:rsidRPr="000D0015" w:rsidRDefault="003B1BEB" w:rsidP="003B1BEB">
            <w:pPr>
              <w:jc w:val="both"/>
              <w:rPr>
                <w:sz w:val="24"/>
                <w:szCs w:val="24"/>
              </w:rPr>
            </w:pPr>
            <w:r>
              <w:rPr>
                <w:sz w:val="24"/>
                <w:szCs w:val="24"/>
              </w:rPr>
              <w:t>15665</w:t>
            </w:r>
          </w:p>
        </w:tc>
        <w:tc>
          <w:tcPr>
            <w:tcW w:w="630" w:type="dxa"/>
            <w:shd w:val="clear" w:color="auto" w:fill="auto"/>
            <w:noWrap/>
          </w:tcPr>
          <w:p w14:paraId="1C43D6CD" w14:textId="01D6CA8A" w:rsidR="003B1BEB" w:rsidRPr="000D0015" w:rsidRDefault="003B1BEB" w:rsidP="003B1BEB">
            <w:pPr>
              <w:jc w:val="both"/>
              <w:rPr>
                <w:sz w:val="24"/>
                <w:szCs w:val="24"/>
                <w:lang w:val="en-US" w:eastAsia="ko-KR"/>
              </w:rPr>
            </w:pPr>
            <w:r>
              <w:rPr>
                <w:sz w:val="24"/>
                <w:szCs w:val="24"/>
                <w:lang w:val="en-US" w:eastAsia="ko-KR"/>
              </w:rPr>
              <w:t>102.43</w:t>
            </w:r>
          </w:p>
        </w:tc>
        <w:tc>
          <w:tcPr>
            <w:tcW w:w="2516" w:type="dxa"/>
            <w:shd w:val="clear" w:color="auto" w:fill="auto"/>
            <w:noWrap/>
          </w:tcPr>
          <w:p w14:paraId="71942F1E" w14:textId="699C8E9C" w:rsidR="003B1BEB" w:rsidRPr="000D0015" w:rsidRDefault="003B1BEB" w:rsidP="003B1BEB">
            <w:pPr>
              <w:jc w:val="both"/>
              <w:rPr>
                <w:sz w:val="24"/>
                <w:szCs w:val="24"/>
              </w:rPr>
            </w:pPr>
            <w:r>
              <w:rPr>
                <w:rFonts w:ascii="Arial" w:hAnsi="Arial" w:cs="Arial"/>
                <w:sz w:val="20"/>
              </w:rPr>
              <w:t xml:space="preserve">At beginning of 28.3.11.10 Space-time block coding, it says that "For an HE PPDU, STBC is applied only with 1 or 2 spatial streams and only if DCM is not applied.", therefore it is better that in trigger frame user info field, we add the </w:t>
            </w:r>
            <w:proofErr w:type="spellStart"/>
            <w:r>
              <w:rPr>
                <w:rFonts w:ascii="Arial" w:hAnsi="Arial" w:cs="Arial"/>
                <w:sz w:val="20"/>
              </w:rPr>
              <w:t>resctriction</w:t>
            </w:r>
            <w:proofErr w:type="spellEnd"/>
            <w:r>
              <w:rPr>
                <w:rFonts w:ascii="Arial" w:hAnsi="Arial" w:cs="Arial"/>
                <w:sz w:val="20"/>
              </w:rPr>
              <w:t xml:space="preserve"> that if UL STBC bit in common info field of trigger frame is 1, then the DCM bit in SIGB per user info field shall be 0.</w:t>
            </w:r>
          </w:p>
        </w:tc>
        <w:tc>
          <w:tcPr>
            <w:tcW w:w="2835" w:type="dxa"/>
            <w:shd w:val="clear" w:color="auto" w:fill="auto"/>
            <w:noWrap/>
          </w:tcPr>
          <w:p w14:paraId="5CE07806" w14:textId="4E8F5641" w:rsidR="003B1BEB" w:rsidRPr="000D0015" w:rsidRDefault="003B1BEB" w:rsidP="003B1BEB">
            <w:pPr>
              <w:jc w:val="both"/>
              <w:rPr>
                <w:sz w:val="24"/>
                <w:szCs w:val="24"/>
              </w:rPr>
            </w:pPr>
            <w:r>
              <w:rPr>
                <w:rFonts w:ascii="Arial" w:hAnsi="Arial" w:cs="Arial"/>
                <w:sz w:val="20"/>
              </w:rPr>
              <w:t>as comment</w:t>
            </w:r>
          </w:p>
        </w:tc>
        <w:tc>
          <w:tcPr>
            <w:tcW w:w="3379" w:type="dxa"/>
            <w:shd w:val="clear" w:color="auto" w:fill="auto"/>
          </w:tcPr>
          <w:p w14:paraId="2A696E33" w14:textId="1A4F7396" w:rsidR="003B1BEB" w:rsidRDefault="00A320B2" w:rsidP="003B1BEB">
            <w:pPr>
              <w:jc w:val="both"/>
              <w:rPr>
                <w:sz w:val="24"/>
                <w:szCs w:val="24"/>
              </w:rPr>
            </w:pPr>
            <w:r>
              <w:rPr>
                <w:sz w:val="24"/>
                <w:szCs w:val="24"/>
              </w:rPr>
              <w:t>Revised</w:t>
            </w:r>
            <w:r w:rsidR="003B1BEB">
              <w:rPr>
                <w:sz w:val="24"/>
                <w:szCs w:val="24"/>
              </w:rPr>
              <w:t>—</w:t>
            </w:r>
          </w:p>
          <w:p w14:paraId="16318C5B" w14:textId="460643EF" w:rsidR="003B1BEB" w:rsidRDefault="00A320B2" w:rsidP="00A320B2">
            <w:pPr>
              <w:jc w:val="both"/>
              <w:rPr>
                <w:sz w:val="24"/>
                <w:szCs w:val="24"/>
              </w:rPr>
            </w:pPr>
            <w:r>
              <w:rPr>
                <w:sz w:val="24"/>
                <w:szCs w:val="24"/>
              </w:rPr>
              <w:t>Text is improved to address the comment.</w:t>
            </w:r>
          </w:p>
          <w:p w14:paraId="7969045C" w14:textId="4CD923C6" w:rsidR="00C34BD2" w:rsidRDefault="00C34BD2" w:rsidP="00A320B2">
            <w:pPr>
              <w:jc w:val="both"/>
              <w:rPr>
                <w:sz w:val="24"/>
                <w:szCs w:val="24"/>
              </w:rPr>
            </w:pPr>
          </w:p>
          <w:p w14:paraId="413E4190" w14:textId="1C372FA6" w:rsidR="00C34BD2" w:rsidRDefault="00C34BD2" w:rsidP="00A320B2">
            <w:pPr>
              <w:jc w:val="both"/>
              <w:rPr>
                <w:sz w:val="24"/>
                <w:szCs w:val="24"/>
              </w:rPr>
            </w:pPr>
            <w:r>
              <w:rPr>
                <w:sz w:val="24"/>
                <w:szCs w:val="24"/>
              </w:rPr>
              <w:t>Resolution of CID15980 is applicable to this CID.</w:t>
            </w:r>
          </w:p>
          <w:p w14:paraId="29C685DC" w14:textId="77777777" w:rsidR="00A320B2" w:rsidRDefault="00A320B2" w:rsidP="00A320B2">
            <w:pPr>
              <w:jc w:val="both"/>
              <w:rPr>
                <w:sz w:val="24"/>
                <w:szCs w:val="24"/>
              </w:rPr>
            </w:pPr>
          </w:p>
          <w:p w14:paraId="0F5B97B8" w14:textId="50DC2D66" w:rsidR="00A320B2" w:rsidRPr="000D0015" w:rsidRDefault="00A320B2" w:rsidP="00C34BD2">
            <w:pPr>
              <w:jc w:val="both"/>
              <w:rPr>
                <w:sz w:val="24"/>
                <w:szCs w:val="24"/>
              </w:rPr>
            </w:pPr>
          </w:p>
        </w:tc>
      </w:tr>
      <w:tr w:rsidR="00D903EF" w:rsidRPr="000D0015" w14:paraId="4C9F7AE9" w14:textId="77777777" w:rsidTr="005A3AEE">
        <w:trPr>
          <w:trHeight w:val="212"/>
        </w:trPr>
        <w:tc>
          <w:tcPr>
            <w:tcW w:w="810" w:type="dxa"/>
            <w:shd w:val="clear" w:color="auto" w:fill="auto"/>
            <w:noWrap/>
          </w:tcPr>
          <w:p w14:paraId="4AEEB373" w14:textId="774D99E5" w:rsidR="00D903EF" w:rsidRDefault="00D903EF" w:rsidP="00D903EF">
            <w:pPr>
              <w:jc w:val="both"/>
              <w:rPr>
                <w:sz w:val="24"/>
                <w:szCs w:val="24"/>
              </w:rPr>
            </w:pPr>
            <w:r>
              <w:rPr>
                <w:sz w:val="24"/>
                <w:szCs w:val="24"/>
              </w:rPr>
              <w:t>15980</w:t>
            </w:r>
          </w:p>
        </w:tc>
        <w:tc>
          <w:tcPr>
            <w:tcW w:w="630" w:type="dxa"/>
            <w:shd w:val="clear" w:color="auto" w:fill="auto"/>
            <w:noWrap/>
          </w:tcPr>
          <w:p w14:paraId="42671EDD" w14:textId="3D558DEC" w:rsidR="00D903EF" w:rsidRDefault="00D903EF" w:rsidP="00D903EF">
            <w:pPr>
              <w:jc w:val="both"/>
              <w:rPr>
                <w:sz w:val="24"/>
                <w:szCs w:val="24"/>
                <w:lang w:val="en-US" w:eastAsia="ko-KR"/>
              </w:rPr>
            </w:pPr>
            <w:r>
              <w:rPr>
                <w:sz w:val="24"/>
                <w:szCs w:val="24"/>
                <w:lang w:val="en-US" w:eastAsia="ko-KR"/>
              </w:rPr>
              <w:t>102.47</w:t>
            </w:r>
          </w:p>
        </w:tc>
        <w:tc>
          <w:tcPr>
            <w:tcW w:w="2516" w:type="dxa"/>
            <w:shd w:val="clear" w:color="auto" w:fill="auto"/>
            <w:noWrap/>
          </w:tcPr>
          <w:p w14:paraId="0917E732" w14:textId="5B78877D" w:rsidR="00D903EF" w:rsidRDefault="00D903EF" w:rsidP="00D903EF">
            <w:pPr>
              <w:jc w:val="both"/>
              <w:rPr>
                <w:rFonts w:ascii="Arial" w:hAnsi="Arial" w:cs="Arial"/>
                <w:sz w:val="20"/>
              </w:rPr>
            </w:pPr>
            <w:r>
              <w:rPr>
                <w:rFonts w:ascii="Arial" w:hAnsi="Arial" w:cs="Arial"/>
                <w:sz w:val="20"/>
              </w:rPr>
              <w:t xml:space="preserve">There is nothing to prevent STBC being set to 1 in the Common Info field of a Trigger frame, and DCM being set to 1 in one </w:t>
            </w:r>
            <w:r>
              <w:rPr>
                <w:rFonts w:ascii="Arial" w:hAnsi="Arial" w:cs="Arial"/>
                <w:sz w:val="20"/>
              </w:rPr>
              <w:lastRenderedPageBreak/>
              <w:t>or more of the User Info fields</w:t>
            </w:r>
          </w:p>
        </w:tc>
        <w:tc>
          <w:tcPr>
            <w:tcW w:w="2835" w:type="dxa"/>
            <w:shd w:val="clear" w:color="auto" w:fill="auto"/>
            <w:noWrap/>
          </w:tcPr>
          <w:p w14:paraId="750D13A5" w14:textId="39F2BF1F" w:rsidR="00D903EF" w:rsidRDefault="00D903EF" w:rsidP="00D903EF">
            <w:pPr>
              <w:jc w:val="both"/>
              <w:rPr>
                <w:rFonts w:ascii="Arial" w:hAnsi="Arial" w:cs="Arial"/>
                <w:sz w:val="20"/>
              </w:rPr>
            </w:pPr>
            <w:r>
              <w:rPr>
                <w:rFonts w:ascii="Arial" w:hAnsi="Arial" w:cs="Arial"/>
                <w:sz w:val="20"/>
              </w:rPr>
              <w:lastRenderedPageBreak/>
              <w:t>At the end of the paragraph at the referenced location add "The UL DCM subfield is set to 0 if the UL STBC subfield of the Common field is set to 1."</w:t>
            </w:r>
          </w:p>
        </w:tc>
        <w:tc>
          <w:tcPr>
            <w:tcW w:w="3379" w:type="dxa"/>
            <w:shd w:val="clear" w:color="auto" w:fill="auto"/>
          </w:tcPr>
          <w:p w14:paraId="18829B51" w14:textId="51996334" w:rsidR="00D903EF" w:rsidRDefault="00C34BD2" w:rsidP="00D903EF">
            <w:pPr>
              <w:jc w:val="both"/>
              <w:rPr>
                <w:sz w:val="24"/>
                <w:szCs w:val="24"/>
              </w:rPr>
            </w:pPr>
            <w:r>
              <w:rPr>
                <w:sz w:val="24"/>
                <w:szCs w:val="24"/>
              </w:rPr>
              <w:t>Revised</w:t>
            </w:r>
            <w:r w:rsidR="00D903EF">
              <w:rPr>
                <w:sz w:val="24"/>
                <w:szCs w:val="24"/>
              </w:rPr>
              <w:t>—</w:t>
            </w:r>
          </w:p>
          <w:p w14:paraId="53F4F872" w14:textId="77777777" w:rsidR="00C34BD2" w:rsidRDefault="00C34BD2" w:rsidP="00C34BD2">
            <w:pPr>
              <w:jc w:val="both"/>
              <w:rPr>
                <w:sz w:val="24"/>
                <w:szCs w:val="24"/>
              </w:rPr>
            </w:pPr>
          </w:p>
          <w:p w14:paraId="561BA091" w14:textId="63144A36" w:rsidR="00C34BD2" w:rsidRPr="000D0015" w:rsidRDefault="00C34BD2" w:rsidP="00C34BD2">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5980</w:t>
            </w:r>
            <w:r w:rsidRPr="000D0015">
              <w:rPr>
                <w:sz w:val="24"/>
                <w:szCs w:val="24"/>
              </w:rPr>
              <w:t xml:space="preserve"> according to 11-18-</w:t>
            </w:r>
            <w:r w:rsidR="00505C70">
              <w:rPr>
                <w:sz w:val="24"/>
                <w:szCs w:val="24"/>
              </w:rPr>
              <w:t>1842-02</w:t>
            </w:r>
            <w:r w:rsidRPr="000D0015">
              <w:rPr>
                <w:sz w:val="24"/>
                <w:szCs w:val="24"/>
              </w:rPr>
              <w:t>-00ax</w:t>
            </w:r>
          </w:p>
          <w:p w14:paraId="11B7A0C6" w14:textId="0C2BA762" w:rsidR="00D903EF" w:rsidRDefault="00D903EF" w:rsidP="00D903EF">
            <w:pPr>
              <w:jc w:val="both"/>
              <w:rPr>
                <w:sz w:val="24"/>
                <w:szCs w:val="24"/>
              </w:rPr>
            </w:pPr>
          </w:p>
        </w:tc>
      </w:tr>
    </w:tbl>
    <w:p w14:paraId="70FF22CE" w14:textId="3F539054" w:rsidR="00705701" w:rsidRDefault="00705701" w:rsidP="00705701">
      <w:pPr>
        <w:pStyle w:val="T"/>
        <w:rPr>
          <w:b/>
          <w:i/>
          <w:sz w:val="24"/>
          <w:szCs w:val="24"/>
        </w:rPr>
      </w:pPr>
      <w:r w:rsidRPr="000D0015">
        <w:rPr>
          <w:b/>
          <w:i/>
          <w:sz w:val="24"/>
          <w:szCs w:val="24"/>
        </w:rPr>
        <w:lastRenderedPageBreak/>
        <w:t>------------- Begin Text Changes ---------------</w:t>
      </w:r>
    </w:p>
    <w:p w14:paraId="03D4C0BC" w14:textId="7C046F68" w:rsidR="00503837" w:rsidRDefault="00503837" w:rsidP="00705701">
      <w:pPr>
        <w:pStyle w:val="T"/>
        <w:rPr>
          <w:b/>
          <w:i/>
          <w:sz w:val="24"/>
          <w:szCs w:val="24"/>
        </w:rPr>
      </w:pPr>
      <w:proofErr w:type="spellStart"/>
      <w:r>
        <w:rPr>
          <w:b/>
          <w:i/>
          <w:sz w:val="24"/>
          <w:szCs w:val="24"/>
        </w:rPr>
        <w:t>TGax</w:t>
      </w:r>
      <w:proofErr w:type="spellEnd"/>
      <w:r>
        <w:rPr>
          <w:b/>
          <w:i/>
          <w:sz w:val="24"/>
          <w:szCs w:val="24"/>
        </w:rPr>
        <w:t xml:space="preserve"> Editor: Please make the redline change in 9.3.1.23 (Trigger frame format)</w:t>
      </w:r>
      <w:ins w:id="117" w:author="Bin Tian" w:date="2018-11-08T05:19:00Z">
        <w:r w:rsidR="00E70591">
          <w:rPr>
            <w:b/>
            <w:i/>
            <w:sz w:val="24"/>
            <w:szCs w:val="24"/>
          </w:rPr>
          <w:t xml:space="preserve"> </w:t>
        </w:r>
      </w:ins>
      <w:r w:rsidR="00E70591">
        <w:rPr>
          <w:b/>
          <w:i/>
          <w:sz w:val="24"/>
          <w:szCs w:val="24"/>
        </w:rPr>
        <w:t>for CID 1</w:t>
      </w:r>
      <w:r w:rsidR="00EE2363">
        <w:rPr>
          <w:b/>
          <w:i/>
          <w:sz w:val="24"/>
          <w:szCs w:val="24"/>
        </w:rPr>
        <w:t>5980</w:t>
      </w:r>
    </w:p>
    <w:p w14:paraId="441B93BA" w14:textId="77777777" w:rsidR="00705701" w:rsidRDefault="00705701" w:rsidP="00A77DCA">
      <w:pPr>
        <w:jc w:val="both"/>
        <w:rPr>
          <w:sz w:val="24"/>
          <w:szCs w:val="24"/>
        </w:rPr>
      </w:pPr>
    </w:p>
    <w:p w14:paraId="7ED1AD09" w14:textId="1CA960A9" w:rsidR="00980B6E" w:rsidRPr="00C34BD2" w:rsidRDefault="00445596" w:rsidP="00A77DCA">
      <w:pPr>
        <w:jc w:val="both"/>
        <w:rPr>
          <w:rFonts w:ascii="Arial" w:hAnsi="Arial" w:cs="Arial"/>
          <w:color w:val="FF0000"/>
          <w:sz w:val="20"/>
        </w:rPr>
      </w:pPr>
      <w:r>
        <w:rPr>
          <w:sz w:val="24"/>
          <w:szCs w:val="24"/>
        </w:rPr>
        <w:t xml:space="preserve">The UL DCM subfield of the User Info field indicates DCM of the HE TB PPDU that is the response to the Trigger frame. </w:t>
      </w:r>
      <w:r w:rsidRPr="00C34BD2">
        <w:rPr>
          <w:sz w:val="24"/>
          <w:szCs w:val="24"/>
        </w:rPr>
        <w:t xml:space="preserve">The UL DCM subfield is set to 1 indicate that DCM is used in the HE TB PPDU that is the response to the Trigger frame as defined in 28.3.11.15 (Dual carrier modulation). </w:t>
      </w:r>
      <w:r w:rsidRPr="00E8410C">
        <w:rPr>
          <w:sz w:val="24"/>
          <w:szCs w:val="24"/>
        </w:rPr>
        <w:t xml:space="preserve">The UL DCM subfield is set to 0 to indicate that DCM is not used. </w:t>
      </w:r>
      <w:r w:rsidR="00C34BD2" w:rsidRPr="00E8410C">
        <w:rPr>
          <w:color w:val="FF0000"/>
          <w:sz w:val="24"/>
          <w:szCs w:val="24"/>
        </w:rPr>
        <w:t>The UL DCM subfield is set to 0 if the UL STBC subfield of the Common Info field is set to 1.</w:t>
      </w:r>
      <w:r w:rsidR="00E52773">
        <w:rPr>
          <w:color w:val="FF0000"/>
          <w:sz w:val="24"/>
          <w:szCs w:val="24"/>
        </w:rPr>
        <w:t xml:space="preserve"> </w:t>
      </w:r>
      <w:r w:rsidR="00236969" w:rsidRPr="00236969">
        <w:rPr>
          <w:sz w:val="24"/>
          <w:szCs w:val="24"/>
          <w:highlight w:val="yellow"/>
        </w:rPr>
        <w:t>(15</w:t>
      </w:r>
      <w:r w:rsidR="00C34BD2">
        <w:rPr>
          <w:sz w:val="24"/>
          <w:szCs w:val="24"/>
          <w:highlight w:val="yellow"/>
        </w:rPr>
        <w:t>980</w:t>
      </w:r>
      <w:r w:rsidR="00236969" w:rsidRPr="00236969">
        <w:rPr>
          <w:sz w:val="24"/>
          <w:szCs w:val="24"/>
          <w:highlight w:val="yellow"/>
        </w:rPr>
        <w:t>)</w:t>
      </w:r>
    </w:p>
    <w:p w14:paraId="4E0609F6" w14:textId="77777777" w:rsidR="00705701" w:rsidRPr="000D0015" w:rsidRDefault="00705701" w:rsidP="00705701">
      <w:pPr>
        <w:pStyle w:val="T"/>
        <w:rPr>
          <w:b/>
          <w:i/>
          <w:sz w:val="24"/>
          <w:szCs w:val="24"/>
        </w:rPr>
      </w:pPr>
      <w:r w:rsidRPr="000D0015">
        <w:rPr>
          <w:b/>
          <w:i/>
          <w:sz w:val="24"/>
          <w:szCs w:val="24"/>
        </w:rPr>
        <w:t>------------- End Text Changes ---------------</w:t>
      </w:r>
    </w:p>
    <w:p w14:paraId="191ECF5E" w14:textId="77777777" w:rsidR="00705701" w:rsidRPr="00445596" w:rsidRDefault="00705701" w:rsidP="00A77DCA">
      <w:pPr>
        <w:jc w:val="both"/>
        <w:rPr>
          <w:color w:val="FF0000"/>
          <w:sz w:val="24"/>
          <w:szCs w:val="24"/>
        </w:rPr>
      </w:pPr>
    </w:p>
    <w:sectPr w:rsidR="00705701" w:rsidRPr="00445596">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7FC97" w14:textId="77777777" w:rsidR="00B24A8F" w:rsidRDefault="00B24A8F">
      <w:r>
        <w:separator/>
      </w:r>
    </w:p>
  </w:endnote>
  <w:endnote w:type="continuationSeparator" w:id="0">
    <w:p w14:paraId="33D78D21" w14:textId="77777777" w:rsidR="00B24A8F" w:rsidRDefault="00B2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311D" w14:textId="77777777" w:rsidR="005A3AEE" w:rsidRDefault="005A3AEE" w:rsidP="00B7776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r>
      <w:rPr>
        <w:lang w:eastAsia="ko-KR"/>
      </w:rPr>
      <w:t>Lochan Verma</w:t>
    </w:r>
    <w:r>
      <w:t>, Qualcomm Inc.</w:t>
    </w:r>
  </w:p>
  <w:p w14:paraId="4DFEA8E5" w14:textId="71282F58" w:rsidR="005A3AEE" w:rsidRDefault="005A3AEE" w:rsidP="00B77760">
    <w:pPr>
      <w:pStyle w:val="Footer"/>
      <w:tabs>
        <w:tab w:val="clear" w:pos="6480"/>
        <w:tab w:val="center" w:pos="4680"/>
        <w:tab w:val="left" w:pos="7508"/>
        <w:tab w:val="right" w:pos="9360"/>
      </w:tabs>
    </w:pPr>
    <w:r>
      <w:tab/>
    </w:r>
    <w:r>
      <w:fldChar w:fldCharType="begin"/>
    </w:r>
    <w:r>
      <w:instrText xml:space="preserve"> COMMENTS  \* MERGEFORMAT </w:instrText>
    </w:r>
    <w:r>
      <w:fldChar w:fldCharType="end"/>
    </w:r>
  </w:p>
  <w:p w14:paraId="3DA233A1" w14:textId="77777777" w:rsidR="005A3AEE" w:rsidRDefault="005A3A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56088" w14:textId="77777777" w:rsidR="00B24A8F" w:rsidRDefault="00B24A8F">
      <w:r>
        <w:separator/>
      </w:r>
    </w:p>
  </w:footnote>
  <w:footnote w:type="continuationSeparator" w:id="0">
    <w:p w14:paraId="5F554FB1" w14:textId="77777777" w:rsidR="00B24A8F" w:rsidRDefault="00B24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7981C825" w:rsidR="005A3AEE" w:rsidRDefault="005A3AEE">
    <w:pPr>
      <w:pStyle w:val="Header"/>
      <w:tabs>
        <w:tab w:val="clear" w:pos="6480"/>
        <w:tab w:val="center" w:pos="4680"/>
        <w:tab w:val="right" w:pos="9360"/>
      </w:tabs>
    </w:pPr>
    <w:r>
      <w:rPr>
        <w:lang w:eastAsia="ko-KR"/>
      </w:rPr>
      <w:t>Nov</w:t>
    </w:r>
    <w:r>
      <w:t xml:space="preserve"> 2018</w:t>
    </w:r>
    <w:r>
      <w:tab/>
    </w:r>
    <w:r>
      <w:tab/>
      <w:t>doc.: IEEE 802.11-18/1842r</w:t>
    </w:r>
    <w:r w:rsidR="00505C7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445E0134"/>
    <w:multiLevelType w:val="hybridMultilevel"/>
    <w:tmpl w:val="CFA69F2E"/>
    <w:lvl w:ilvl="0" w:tplc="03E49378">
      <w:start w:val="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8.3.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28-8—"/>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9—"/>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1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11—"/>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12—"/>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28-13—"/>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8-44—"/>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17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8-45—"/>
        <w:legacy w:legacy="1" w:legacySpace="0" w:legacyIndent="0"/>
        <w:lvlJc w:val="center"/>
        <w:pPr>
          <w:ind w:left="0" w:firstLine="0"/>
        </w:pPr>
        <w:rPr>
          <w:rFonts w:ascii="Arial" w:hAnsi="Arial" w:cs="Arial" w:hint="default"/>
          <w:b/>
          <w:i w:val="0"/>
          <w:strike w:val="0"/>
          <w:color w:val="000000"/>
          <w:sz w:val="20"/>
          <w:u w:val="none"/>
        </w:rPr>
      </w:lvl>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n Tian">
    <w15:presenceInfo w15:providerId="AD" w15:userId="S::btian@qti.qualcomm.com::e397d4e6-4b2d-47c1-b080-befae6438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26FD"/>
    <w:rsid w:val="00003DAD"/>
    <w:rsid w:val="000076F4"/>
    <w:rsid w:val="00011033"/>
    <w:rsid w:val="00011D02"/>
    <w:rsid w:val="0001234F"/>
    <w:rsid w:val="00012E25"/>
    <w:rsid w:val="000143A2"/>
    <w:rsid w:val="000144A7"/>
    <w:rsid w:val="00014E36"/>
    <w:rsid w:val="00015958"/>
    <w:rsid w:val="000166D3"/>
    <w:rsid w:val="00017E51"/>
    <w:rsid w:val="000205D9"/>
    <w:rsid w:val="00020A50"/>
    <w:rsid w:val="0002143B"/>
    <w:rsid w:val="00022F0C"/>
    <w:rsid w:val="00023BEB"/>
    <w:rsid w:val="00025686"/>
    <w:rsid w:val="00025A64"/>
    <w:rsid w:val="000273A1"/>
    <w:rsid w:val="00027CD6"/>
    <w:rsid w:val="00031E7B"/>
    <w:rsid w:val="00035366"/>
    <w:rsid w:val="00036B49"/>
    <w:rsid w:val="00037947"/>
    <w:rsid w:val="00037BE2"/>
    <w:rsid w:val="0004049B"/>
    <w:rsid w:val="00040B6D"/>
    <w:rsid w:val="0004431E"/>
    <w:rsid w:val="00044D12"/>
    <w:rsid w:val="0004596D"/>
    <w:rsid w:val="000460FA"/>
    <w:rsid w:val="00046EF8"/>
    <w:rsid w:val="0005358F"/>
    <w:rsid w:val="00060EDC"/>
    <w:rsid w:val="000627C8"/>
    <w:rsid w:val="00066195"/>
    <w:rsid w:val="00070343"/>
    <w:rsid w:val="000717BE"/>
    <w:rsid w:val="00074294"/>
    <w:rsid w:val="00076465"/>
    <w:rsid w:val="000813F5"/>
    <w:rsid w:val="00081BF2"/>
    <w:rsid w:val="00084D3D"/>
    <w:rsid w:val="00090F5E"/>
    <w:rsid w:val="00092ACE"/>
    <w:rsid w:val="00092F6B"/>
    <w:rsid w:val="00097C3B"/>
    <w:rsid w:val="000A09CF"/>
    <w:rsid w:val="000A0C05"/>
    <w:rsid w:val="000A1F52"/>
    <w:rsid w:val="000A3105"/>
    <w:rsid w:val="000A33DD"/>
    <w:rsid w:val="000A37F6"/>
    <w:rsid w:val="000B2180"/>
    <w:rsid w:val="000B2CDB"/>
    <w:rsid w:val="000B72A0"/>
    <w:rsid w:val="000C13F5"/>
    <w:rsid w:val="000C1637"/>
    <w:rsid w:val="000C5543"/>
    <w:rsid w:val="000C5D9A"/>
    <w:rsid w:val="000C6CCB"/>
    <w:rsid w:val="000D0015"/>
    <w:rsid w:val="000D1813"/>
    <w:rsid w:val="000D322B"/>
    <w:rsid w:val="000D48C5"/>
    <w:rsid w:val="000E152B"/>
    <w:rsid w:val="000E226E"/>
    <w:rsid w:val="000E4005"/>
    <w:rsid w:val="000E6555"/>
    <w:rsid w:val="000E74A7"/>
    <w:rsid w:val="000E7883"/>
    <w:rsid w:val="000F11CE"/>
    <w:rsid w:val="000F1E72"/>
    <w:rsid w:val="000F564E"/>
    <w:rsid w:val="000F72A7"/>
    <w:rsid w:val="000F7B9A"/>
    <w:rsid w:val="000F7BF7"/>
    <w:rsid w:val="001000D3"/>
    <w:rsid w:val="00101230"/>
    <w:rsid w:val="0010131E"/>
    <w:rsid w:val="00103876"/>
    <w:rsid w:val="0010409F"/>
    <w:rsid w:val="0010418E"/>
    <w:rsid w:val="00104BEB"/>
    <w:rsid w:val="0010501E"/>
    <w:rsid w:val="00107591"/>
    <w:rsid w:val="00107E56"/>
    <w:rsid w:val="00113E8E"/>
    <w:rsid w:val="00116D61"/>
    <w:rsid w:val="00120F51"/>
    <w:rsid w:val="001245B3"/>
    <w:rsid w:val="00125962"/>
    <w:rsid w:val="00131526"/>
    <w:rsid w:val="001327FA"/>
    <w:rsid w:val="00133106"/>
    <w:rsid w:val="00133E7A"/>
    <w:rsid w:val="00133FB8"/>
    <w:rsid w:val="001347EE"/>
    <w:rsid w:val="00134F75"/>
    <w:rsid w:val="001353A4"/>
    <w:rsid w:val="00135C70"/>
    <w:rsid w:val="00136081"/>
    <w:rsid w:val="00136DDD"/>
    <w:rsid w:val="00137FE4"/>
    <w:rsid w:val="00143692"/>
    <w:rsid w:val="00144196"/>
    <w:rsid w:val="0014633C"/>
    <w:rsid w:val="00147562"/>
    <w:rsid w:val="00147788"/>
    <w:rsid w:val="00151F5F"/>
    <w:rsid w:val="00152933"/>
    <w:rsid w:val="001607E0"/>
    <w:rsid w:val="00160F61"/>
    <w:rsid w:val="00161C61"/>
    <w:rsid w:val="00161F24"/>
    <w:rsid w:val="0016250B"/>
    <w:rsid w:val="00165640"/>
    <w:rsid w:val="00165A35"/>
    <w:rsid w:val="00166549"/>
    <w:rsid w:val="0017065E"/>
    <w:rsid w:val="00170BC1"/>
    <w:rsid w:val="00172178"/>
    <w:rsid w:val="00172233"/>
    <w:rsid w:val="00175171"/>
    <w:rsid w:val="00175224"/>
    <w:rsid w:val="00180453"/>
    <w:rsid w:val="00180EE6"/>
    <w:rsid w:val="00181582"/>
    <w:rsid w:val="001832C4"/>
    <w:rsid w:val="00187A66"/>
    <w:rsid w:val="00194F71"/>
    <w:rsid w:val="0019545C"/>
    <w:rsid w:val="00195760"/>
    <w:rsid w:val="0019612D"/>
    <w:rsid w:val="00196678"/>
    <w:rsid w:val="001974B0"/>
    <w:rsid w:val="001A0EF1"/>
    <w:rsid w:val="001A1433"/>
    <w:rsid w:val="001A488A"/>
    <w:rsid w:val="001A550E"/>
    <w:rsid w:val="001A6541"/>
    <w:rsid w:val="001B0484"/>
    <w:rsid w:val="001B0983"/>
    <w:rsid w:val="001B1ECA"/>
    <w:rsid w:val="001B2086"/>
    <w:rsid w:val="001B3210"/>
    <w:rsid w:val="001B733E"/>
    <w:rsid w:val="001B748C"/>
    <w:rsid w:val="001C112D"/>
    <w:rsid w:val="001C3320"/>
    <w:rsid w:val="001C3BAE"/>
    <w:rsid w:val="001C59DF"/>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3A78"/>
    <w:rsid w:val="001F4D4C"/>
    <w:rsid w:val="001F7749"/>
    <w:rsid w:val="00203446"/>
    <w:rsid w:val="00204C4E"/>
    <w:rsid w:val="002054D2"/>
    <w:rsid w:val="002077AD"/>
    <w:rsid w:val="0021066D"/>
    <w:rsid w:val="00210DB0"/>
    <w:rsid w:val="002114A1"/>
    <w:rsid w:val="00211809"/>
    <w:rsid w:val="00211D6F"/>
    <w:rsid w:val="00213203"/>
    <w:rsid w:val="0021565B"/>
    <w:rsid w:val="00220653"/>
    <w:rsid w:val="00221103"/>
    <w:rsid w:val="0022119E"/>
    <w:rsid w:val="00222FEA"/>
    <w:rsid w:val="00224973"/>
    <w:rsid w:val="0022520C"/>
    <w:rsid w:val="0022637F"/>
    <w:rsid w:val="00226B1A"/>
    <w:rsid w:val="0022746B"/>
    <w:rsid w:val="00232500"/>
    <w:rsid w:val="00234D48"/>
    <w:rsid w:val="00235619"/>
    <w:rsid w:val="00236969"/>
    <w:rsid w:val="002445DF"/>
    <w:rsid w:val="00244A96"/>
    <w:rsid w:val="002502A4"/>
    <w:rsid w:val="00253244"/>
    <w:rsid w:val="00253479"/>
    <w:rsid w:val="002539F0"/>
    <w:rsid w:val="00253AD6"/>
    <w:rsid w:val="00254FFD"/>
    <w:rsid w:val="0025619A"/>
    <w:rsid w:val="00257479"/>
    <w:rsid w:val="00264906"/>
    <w:rsid w:val="002707C7"/>
    <w:rsid w:val="00271C8D"/>
    <w:rsid w:val="00272242"/>
    <w:rsid w:val="0027230C"/>
    <w:rsid w:val="00272938"/>
    <w:rsid w:val="00273039"/>
    <w:rsid w:val="002744EF"/>
    <w:rsid w:val="00277766"/>
    <w:rsid w:val="00281197"/>
    <w:rsid w:val="00281378"/>
    <w:rsid w:val="00281500"/>
    <w:rsid w:val="00281F7A"/>
    <w:rsid w:val="00282D64"/>
    <w:rsid w:val="00283B2A"/>
    <w:rsid w:val="002849E4"/>
    <w:rsid w:val="00286EE9"/>
    <w:rsid w:val="0029020B"/>
    <w:rsid w:val="00290BD3"/>
    <w:rsid w:val="00294A86"/>
    <w:rsid w:val="00295353"/>
    <w:rsid w:val="00296F3D"/>
    <w:rsid w:val="002A1916"/>
    <w:rsid w:val="002A22E4"/>
    <w:rsid w:val="002A2E53"/>
    <w:rsid w:val="002A6592"/>
    <w:rsid w:val="002A69E4"/>
    <w:rsid w:val="002A7314"/>
    <w:rsid w:val="002B1954"/>
    <w:rsid w:val="002B491C"/>
    <w:rsid w:val="002B74C5"/>
    <w:rsid w:val="002B7F7F"/>
    <w:rsid w:val="002C27BC"/>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40BD"/>
    <w:rsid w:val="002F6E90"/>
    <w:rsid w:val="003000F5"/>
    <w:rsid w:val="00301EFA"/>
    <w:rsid w:val="003035A2"/>
    <w:rsid w:val="00306F71"/>
    <w:rsid w:val="00307956"/>
    <w:rsid w:val="003104CC"/>
    <w:rsid w:val="00310622"/>
    <w:rsid w:val="00311079"/>
    <w:rsid w:val="003112CA"/>
    <w:rsid w:val="003113A8"/>
    <w:rsid w:val="00311AEB"/>
    <w:rsid w:val="00316B99"/>
    <w:rsid w:val="0032164B"/>
    <w:rsid w:val="003249D3"/>
    <w:rsid w:val="00324A46"/>
    <w:rsid w:val="0032539C"/>
    <w:rsid w:val="0033078C"/>
    <w:rsid w:val="00336601"/>
    <w:rsid w:val="00337761"/>
    <w:rsid w:val="00340A4E"/>
    <w:rsid w:val="0034119D"/>
    <w:rsid w:val="00352515"/>
    <w:rsid w:val="003566AA"/>
    <w:rsid w:val="00356D88"/>
    <w:rsid w:val="00360506"/>
    <w:rsid w:val="00361241"/>
    <w:rsid w:val="00361C5E"/>
    <w:rsid w:val="0036200D"/>
    <w:rsid w:val="00364A1B"/>
    <w:rsid w:val="00366BE6"/>
    <w:rsid w:val="00367BEF"/>
    <w:rsid w:val="00371FF9"/>
    <w:rsid w:val="003727F1"/>
    <w:rsid w:val="003735A6"/>
    <w:rsid w:val="00374675"/>
    <w:rsid w:val="00377B13"/>
    <w:rsid w:val="003830A2"/>
    <w:rsid w:val="00383882"/>
    <w:rsid w:val="00386C11"/>
    <w:rsid w:val="00386E5D"/>
    <w:rsid w:val="00390CCB"/>
    <w:rsid w:val="00390D0B"/>
    <w:rsid w:val="0039158A"/>
    <w:rsid w:val="00393ADE"/>
    <w:rsid w:val="00394E78"/>
    <w:rsid w:val="00395751"/>
    <w:rsid w:val="0039622F"/>
    <w:rsid w:val="003962D0"/>
    <w:rsid w:val="003966A8"/>
    <w:rsid w:val="003A1CCD"/>
    <w:rsid w:val="003A1E14"/>
    <w:rsid w:val="003B1BEB"/>
    <w:rsid w:val="003B240F"/>
    <w:rsid w:val="003B2A2C"/>
    <w:rsid w:val="003B2B39"/>
    <w:rsid w:val="003B3827"/>
    <w:rsid w:val="003B4350"/>
    <w:rsid w:val="003B58F9"/>
    <w:rsid w:val="003B5ECB"/>
    <w:rsid w:val="003B618C"/>
    <w:rsid w:val="003B7673"/>
    <w:rsid w:val="003B7A49"/>
    <w:rsid w:val="003C1089"/>
    <w:rsid w:val="003C171F"/>
    <w:rsid w:val="003C4500"/>
    <w:rsid w:val="003C4750"/>
    <w:rsid w:val="003D0341"/>
    <w:rsid w:val="003D2005"/>
    <w:rsid w:val="003D21A2"/>
    <w:rsid w:val="003D29C4"/>
    <w:rsid w:val="003D2AEA"/>
    <w:rsid w:val="003D4F91"/>
    <w:rsid w:val="003D5E97"/>
    <w:rsid w:val="003D6FFB"/>
    <w:rsid w:val="003E050C"/>
    <w:rsid w:val="003E21D0"/>
    <w:rsid w:val="003E2DD7"/>
    <w:rsid w:val="003E359B"/>
    <w:rsid w:val="003E49A0"/>
    <w:rsid w:val="003E556B"/>
    <w:rsid w:val="003E677C"/>
    <w:rsid w:val="003F100E"/>
    <w:rsid w:val="003F2260"/>
    <w:rsid w:val="003F29F6"/>
    <w:rsid w:val="003F2EAC"/>
    <w:rsid w:val="003F3BE1"/>
    <w:rsid w:val="003F4AA6"/>
    <w:rsid w:val="003F4E9F"/>
    <w:rsid w:val="003F554D"/>
    <w:rsid w:val="0040239D"/>
    <w:rsid w:val="0040262F"/>
    <w:rsid w:val="00402E51"/>
    <w:rsid w:val="004101A5"/>
    <w:rsid w:val="004113B6"/>
    <w:rsid w:val="00412FD9"/>
    <w:rsid w:val="00415021"/>
    <w:rsid w:val="00415805"/>
    <w:rsid w:val="00417CB6"/>
    <w:rsid w:val="00424659"/>
    <w:rsid w:val="00424B5B"/>
    <w:rsid w:val="0042538F"/>
    <w:rsid w:val="00430452"/>
    <w:rsid w:val="00430F78"/>
    <w:rsid w:val="004343FC"/>
    <w:rsid w:val="0043714F"/>
    <w:rsid w:val="0043747D"/>
    <w:rsid w:val="0044107A"/>
    <w:rsid w:val="00442037"/>
    <w:rsid w:val="00442E00"/>
    <w:rsid w:val="00445596"/>
    <w:rsid w:val="00450F35"/>
    <w:rsid w:val="00451979"/>
    <w:rsid w:val="00452563"/>
    <w:rsid w:val="00452594"/>
    <w:rsid w:val="00452FF7"/>
    <w:rsid w:val="004546E3"/>
    <w:rsid w:val="004551BD"/>
    <w:rsid w:val="00457725"/>
    <w:rsid w:val="004577B6"/>
    <w:rsid w:val="00460171"/>
    <w:rsid w:val="004606EA"/>
    <w:rsid w:val="00461F55"/>
    <w:rsid w:val="0046227F"/>
    <w:rsid w:val="00464963"/>
    <w:rsid w:val="00466289"/>
    <w:rsid w:val="00466391"/>
    <w:rsid w:val="004670C0"/>
    <w:rsid w:val="004709E0"/>
    <w:rsid w:val="00471448"/>
    <w:rsid w:val="00471E83"/>
    <w:rsid w:val="00472CB7"/>
    <w:rsid w:val="00474D53"/>
    <w:rsid w:val="00474D9A"/>
    <w:rsid w:val="00476965"/>
    <w:rsid w:val="0047732A"/>
    <w:rsid w:val="004777DE"/>
    <w:rsid w:val="00480585"/>
    <w:rsid w:val="00485E46"/>
    <w:rsid w:val="00486220"/>
    <w:rsid w:val="00486AA7"/>
    <w:rsid w:val="00494527"/>
    <w:rsid w:val="00494BCE"/>
    <w:rsid w:val="00495D02"/>
    <w:rsid w:val="004977AD"/>
    <w:rsid w:val="004A06DD"/>
    <w:rsid w:val="004A2FF9"/>
    <w:rsid w:val="004A3873"/>
    <w:rsid w:val="004B064B"/>
    <w:rsid w:val="004B157A"/>
    <w:rsid w:val="004B48CE"/>
    <w:rsid w:val="004B4A43"/>
    <w:rsid w:val="004B53A3"/>
    <w:rsid w:val="004B5AE5"/>
    <w:rsid w:val="004B6745"/>
    <w:rsid w:val="004C22A6"/>
    <w:rsid w:val="004C2560"/>
    <w:rsid w:val="004C48DE"/>
    <w:rsid w:val="004C7A29"/>
    <w:rsid w:val="004D0B5D"/>
    <w:rsid w:val="004D0FE5"/>
    <w:rsid w:val="004D4399"/>
    <w:rsid w:val="004D51D1"/>
    <w:rsid w:val="004D6056"/>
    <w:rsid w:val="004E0C00"/>
    <w:rsid w:val="004E383A"/>
    <w:rsid w:val="004E53F9"/>
    <w:rsid w:val="004E67B1"/>
    <w:rsid w:val="004F0FC1"/>
    <w:rsid w:val="004F16CE"/>
    <w:rsid w:val="004F2FAB"/>
    <w:rsid w:val="004F3DA6"/>
    <w:rsid w:val="004F5A69"/>
    <w:rsid w:val="004F65B7"/>
    <w:rsid w:val="004F6F39"/>
    <w:rsid w:val="004F7C6F"/>
    <w:rsid w:val="00500CAC"/>
    <w:rsid w:val="00503837"/>
    <w:rsid w:val="00503A04"/>
    <w:rsid w:val="00504726"/>
    <w:rsid w:val="00505C70"/>
    <w:rsid w:val="00511798"/>
    <w:rsid w:val="005121E1"/>
    <w:rsid w:val="005125FC"/>
    <w:rsid w:val="005127F5"/>
    <w:rsid w:val="005149CB"/>
    <w:rsid w:val="00515958"/>
    <w:rsid w:val="00523189"/>
    <w:rsid w:val="00524C78"/>
    <w:rsid w:val="0052574F"/>
    <w:rsid w:val="00526A53"/>
    <w:rsid w:val="005315E5"/>
    <w:rsid w:val="005318AC"/>
    <w:rsid w:val="00531AE4"/>
    <w:rsid w:val="00532A5F"/>
    <w:rsid w:val="00533785"/>
    <w:rsid w:val="00534C83"/>
    <w:rsid w:val="00535405"/>
    <w:rsid w:val="005400DC"/>
    <w:rsid w:val="0054120B"/>
    <w:rsid w:val="00541314"/>
    <w:rsid w:val="00542B72"/>
    <w:rsid w:val="0054429D"/>
    <w:rsid w:val="0054540D"/>
    <w:rsid w:val="00546A50"/>
    <w:rsid w:val="00547906"/>
    <w:rsid w:val="00551FC4"/>
    <w:rsid w:val="00555A23"/>
    <w:rsid w:val="00557D06"/>
    <w:rsid w:val="005609C8"/>
    <w:rsid w:val="00562B43"/>
    <w:rsid w:val="00562E6D"/>
    <w:rsid w:val="005639D4"/>
    <w:rsid w:val="00563E06"/>
    <w:rsid w:val="005700B7"/>
    <w:rsid w:val="00570461"/>
    <w:rsid w:val="00570A1C"/>
    <w:rsid w:val="00570BC3"/>
    <w:rsid w:val="00575784"/>
    <w:rsid w:val="005762BB"/>
    <w:rsid w:val="00577EC8"/>
    <w:rsid w:val="00580557"/>
    <w:rsid w:val="005820C3"/>
    <w:rsid w:val="00582210"/>
    <w:rsid w:val="00583312"/>
    <w:rsid w:val="00583986"/>
    <w:rsid w:val="00585923"/>
    <w:rsid w:val="005866B5"/>
    <w:rsid w:val="005874B0"/>
    <w:rsid w:val="005874BE"/>
    <w:rsid w:val="0059053A"/>
    <w:rsid w:val="005913EC"/>
    <w:rsid w:val="00591EA0"/>
    <w:rsid w:val="00595232"/>
    <w:rsid w:val="0059581D"/>
    <w:rsid w:val="00597CB2"/>
    <w:rsid w:val="005A01CD"/>
    <w:rsid w:val="005A2915"/>
    <w:rsid w:val="005A34CC"/>
    <w:rsid w:val="005A3A6D"/>
    <w:rsid w:val="005A3AEE"/>
    <w:rsid w:val="005A4153"/>
    <w:rsid w:val="005A49DD"/>
    <w:rsid w:val="005A56EF"/>
    <w:rsid w:val="005A667D"/>
    <w:rsid w:val="005B0800"/>
    <w:rsid w:val="005B11A3"/>
    <w:rsid w:val="005B478D"/>
    <w:rsid w:val="005B4DA5"/>
    <w:rsid w:val="005B4F34"/>
    <w:rsid w:val="005C02CA"/>
    <w:rsid w:val="005C14D4"/>
    <w:rsid w:val="005C28FB"/>
    <w:rsid w:val="005C3021"/>
    <w:rsid w:val="005C6ECD"/>
    <w:rsid w:val="005D1B3A"/>
    <w:rsid w:val="005D2FCC"/>
    <w:rsid w:val="005D395C"/>
    <w:rsid w:val="005D41F1"/>
    <w:rsid w:val="005E12A3"/>
    <w:rsid w:val="005E624D"/>
    <w:rsid w:val="005E62A3"/>
    <w:rsid w:val="005E6DE2"/>
    <w:rsid w:val="005E7400"/>
    <w:rsid w:val="005E7A6E"/>
    <w:rsid w:val="005F4D3F"/>
    <w:rsid w:val="005F7329"/>
    <w:rsid w:val="005F79D4"/>
    <w:rsid w:val="00600A15"/>
    <w:rsid w:val="00601583"/>
    <w:rsid w:val="00601A85"/>
    <w:rsid w:val="00602026"/>
    <w:rsid w:val="0060354A"/>
    <w:rsid w:val="0060763F"/>
    <w:rsid w:val="006101FD"/>
    <w:rsid w:val="00611A02"/>
    <w:rsid w:val="00612309"/>
    <w:rsid w:val="0061301A"/>
    <w:rsid w:val="00613069"/>
    <w:rsid w:val="00613182"/>
    <w:rsid w:val="00615C45"/>
    <w:rsid w:val="0062087C"/>
    <w:rsid w:val="00621872"/>
    <w:rsid w:val="00623C44"/>
    <w:rsid w:val="0062440B"/>
    <w:rsid w:val="006244EB"/>
    <w:rsid w:val="00626380"/>
    <w:rsid w:val="00632D7B"/>
    <w:rsid w:val="00635134"/>
    <w:rsid w:val="00642B12"/>
    <w:rsid w:val="00647017"/>
    <w:rsid w:val="006478F2"/>
    <w:rsid w:val="00661282"/>
    <w:rsid w:val="00670DA0"/>
    <w:rsid w:val="00673A8D"/>
    <w:rsid w:val="006759F7"/>
    <w:rsid w:val="006801A4"/>
    <w:rsid w:val="006806D3"/>
    <w:rsid w:val="00685B78"/>
    <w:rsid w:val="00687217"/>
    <w:rsid w:val="00687446"/>
    <w:rsid w:val="00691993"/>
    <w:rsid w:val="006948DD"/>
    <w:rsid w:val="00695052"/>
    <w:rsid w:val="006951B5"/>
    <w:rsid w:val="006961D3"/>
    <w:rsid w:val="006A0C57"/>
    <w:rsid w:val="006A134B"/>
    <w:rsid w:val="006A308A"/>
    <w:rsid w:val="006A37DE"/>
    <w:rsid w:val="006A3D74"/>
    <w:rsid w:val="006A5540"/>
    <w:rsid w:val="006A7D2E"/>
    <w:rsid w:val="006B0F03"/>
    <w:rsid w:val="006B0F47"/>
    <w:rsid w:val="006B2EC1"/>
    <w:rsid w:val="006B47F5"/>
    <w:rsid w:val="006B597C"/>
    <w:rsid w:val="006B7585"/>
    <w:rsid w:val="006B79C0"/>
    <w:rsid w:val="006B7B3A"/>
    <w:rsid w:val="006C0653"/>
    <w:rsid w:val="006C0727"/>
    <w:rsid w:val="006C0895"/>
    <w:rsid w:val="006C193E"/>
    <w:rsid w:val="006C33F7"/>
    <w:rsid w:val="006C3DD7"/>
    <w:rsid w:val="006C4954"/>
    <w:rsid w:val="006C5152"/>
    <w:rsid w:val="006C66D4"/>
    <w:rsid w:val="006C7FEB"/>
    <w:rsid w:val="006D11A2"/>
    <w:rsid w:val="006D30A5"/>
    <w:rsid w:val="006D31FF"/>
    <w:rsid w:val="006D38B4"/>
    <w:rsid w:val="006D631F"/>
    <w:rsid w:val="006E145F"/>
    <w:rsid w:val="006E1B92"/>
    <w:rsid w:val="006E4033"/>
    <w:rsid w:val="006E5CAB"/>
    <w:rsid w:val="006E6DDF"/>
    <w:rsid w:val="006F0B12"/>
    <w:rsid w:val="006F1481"/>
    <w:rsid w:val="006F1717"/>
    <w:rsid w:val="006F4729"/>
    <w:rsid w:val="006F4FD1"/>
    <w:rsid w:val="006F6F4F"/>
    <w:rsid w:val="006F7770"/>
    <w:rsid w:val="00701D27"/>
    <w:rsid w:val="007040AB"/>
    <w:rsid w:val="00705701"/>
    <w:rsid w:val="00707262"/>
    <w:rsid w:val="0071075B"/>
    <w:rsid w:val="00710DFE"/>
    <w:rsid w:val="00712CB7"/>
    <w:rsid w:val="00714EB7"/>
    <w:rsid w:val="00715B65"/>
    <w:rsid w:val="007166BC"/>
    <w:rsid w:val="00716E09"/>
    <w:rsid w:val="00720C11"/>
    <w:rsid w:val="00722056"/>
    <w:rsid w:val="00724266"/>
    <w:rsid w:val="00724317"/>
    <w:rsid w:val="00725025"/>
    <w:rsid w:val="00730877"/>
    <w:rsid w:val="00730C76"/>
    <w:rsid w:val="007310B4"/>
    <w:rsid w:val="00735B35"/>
    <w:rsid w:val="007360CB"/>
    <w:rsid w:val="0074163A"/>
    <w:rsid w:val="007416FA"/>
    <w:rsid w:val="00741BC1"/>
    <w:rsid w:val="00744A87"/>
    <w:rsid w:val="00745172"/>
    <w:rsid w:val="00745605"/>
    <w:rsid w:val="00745717"/>
    <w:rsid w:val="00745E92"/>
    <w:rsid w:val="0074761F"/>
    <w:rsid w:val="00752717"/>
    <w:rsid w:val="00754E0C"/>
    <w:rsid w:val="00756A36"/>
    <w:rsid w:val="00757497"/>
    <w:rsid w:val="00757C66"/>
    <w:rsid w:val="00757CB7"/>
    <w:rsid w:val="0076138F"/>
    <w:rsid w:val="00761D12"/>
    <w:rsid w:val="00761E4C"/>
    <w:rsid w:val="00762899"/>
    <w:rsid w:val="00764049"/>
    <w:rsid w:val="00764CA1"/>
    <w:rsid w:val="00765083"/>
    <w:rsid w:val="007670EB"/>
    <w:rsid w:val="00767B00"/>
    <w:rsid w:val="007704D6"/>
    <w:rsid w:val="00770572"/>
    <w:rsid w:val="007735CF"/>
    <w:rsid w:val="00774981"/>
    <w:rsid w:val="00780BC0"/>
    <w:rsid w:val="00780E8B"/>
    <w:rsid w:val="0078255D"/>
    <w:rsid w:val="0078264D"/>
    <w:rsid w:val="00783DC4"/>
    <w:rsid w:val="007841A6"/>
    <w:rsid w:val="00784A3A"/>
    <w:rsid w:val="00792BA8"/>
    <w:rsid w:val="0079433E"/>
    <w:rsid w:val="00796598"/>
    <w:rsid w:val="007A2620"/>
    <w:rsid w:val="007A44CC"/>
    <w:rsid w:val="007A4BE9"/>
    <w:rsid w:val="007A55B2"/>
    <w:rsid w:val="007A6219"/>
    <w:rsid w:val="007A64B5"/>
    <w:rsid w:val="007A78F0"/>
    <w:rsid w:val="007B3F74"/>
    <w:rsid w:val="007B6576"/>
    <w:rsid w:val="007B70F4"/>
    <w:rsid w:val="007B75F9"/>
    <w:rsid w:val="007C1292"/>
    <w:rsid w:val="007C3731"/>
    <w:rsid w:val="007C40D4"/>
    <w:rsid w:val="007C4D3F"/>
    <w:rsid w:val="007C5953"/>
    <w:rsid w:val="007D019D"/>
    <w:rsid w:val="007D19DD"/>
    <w:rsid w:val="007D1E86"/>
    <w:rsid w:val="007D2796"/>
    <w:rsid w:val="007D2AB1"/>
    <w:rsid w:val="007D3C70"/>
    <w:rsid w:val="007E0A15"/>
    <w:rsid w:val="007E2770"/>
    <w:rsid w:val="007E2A20"/>
    <w:rsid w:val="007E2A2B"/>
    <w:rsid w:val="007E2B32"/>
    <w:rsid w:val="007E2BCA"/>
    <w:rsid w:val="007E3F19"/>
    <w:rsid w:val="007E44DE"/>
    <w:rsid w:val="007E5030"/>
    <w:rsid w:val="007E6344"/>
    <w:rsid w:val="007F0210"/>
    <w:rsid w:val="007F2A5F"/>
    <w:rsid w:val="007F4160"/>
    <w:rsid w:val="007F5EAC"/>
    <w:rsid w:val="007F6E4C"/>
    <w:rsid w:val="007F71DA"/>
    <w:rsid w:val="00800E85"/>
    <w:rsid w:val="00801938"/>
    <w:rsid w:val="00801F27"/>
    <w:rsid w:val="00802789"/>
    <w:rsid w:val="008027B1"/>
    <w:rsid w:val="008032E2"/>
    <w:rsid w:val="00803709"/>
    <w:rsid w:val="00806A25"/>
    <w:rsid w:val="008077FA"/>
    <w:rsid w:val="00807D5B"/>
    <w:rsid w:val="00810990"/>
    <w:rsid w:val="008114A4"/>
    <w:rsid w:val="008124B4"/>
    <w:rsid w:val="00813CBA"/>
    <w:rsid w:val="00814A65"/>
    <w:rsid w:val="00815BDF"/>
    <w:rsid w:val="008160E1"/>
    <w:rsid w:val="00817064"/>
    <w:rsid w:val="0082149E"/>
    <w:rsid w:val="00822111"/>
    <w:rsid w:val="00822EB5"/>
    <w:rsid w:val="008238B9"/>
    <w:rsid w:val="0082746E"/>
    <w:rsid w:val="00827770"/>
    <w:rsid w:val="0083384F"/>
    <w:rsid w:val="00836CF2"/>
    <w:rsid w:val="00836F74"/>
    <w:rsid w:val="00837D76"/>
    <w:rsid w:val="00843068"/>
    <w:rsid w:val="0084457A"/>
    <w:rsid w:val="008465EC"/>
    <w:rsid w:val="008469D2"/>
    <w:rsid w:val="008523AC"/>
    <w:rsid w:val="00853077"/>
    <w:rsid w:val="00853224"/>
    <w:rsid w:val="00853AA1"/>
    <w:rsid w:val="0085409C"/>
    <w:rsid w:val="00854A9A"/>
    <w:rsid w:val="00861AB1"/>
    <w:rsid w:val="00861EF6"/>
    <w:rsid w:val="0086210A"/>
    <w:rsid w:val="00863DDA"/>
    <w:rsid w:val="00864B25"/>
    <w:rsid w:val="008665E5"/>
    <w:rsid w:val="00867AD4"/>
    <w:rsid w:val="00871350"/>
    <w:rsid w:val="0087249D"/>
    <w:rsid w:val="00872D5E"/>
    <w:rsid w:val="008739AA"/>
    <w:rsid w:val="00874CEB"/>
    <w:rsid w:val="00875322"/>
    <w:rsid w:val="00877495"/>
    <w:rsid w:val="008813B1"/>
    <w:rsid w:val="00881C4F"/>
    <w:rsid w:val="00883A2C"/>
    <w:rsid w:val="00883B5B"/>
    <w:rsid w:val="008842B6"/>
    <w:rsid w:val="0088530A"/>
    <w:rsid w:val="00885621"/>
    <w:rsid w:val="00885CA7"/>
    <w:rsid w:val="008869A3"/>
    <w:rsid w:val="00887C13"/>
    <w:rsid w:val="008927F6"/>
    <w:rsid w:val="00893018"/>
    <w:rsid w:val="008931AB"/>
    <w:rsid w:val="008938A7"/>
    <w:rsid w:val="008979CB"/>
    <w:rsid w:val="00897F11"/>
    <w:rsid w:val="008A059D"/>
    <w:rsid w:val="008A07DE"/>
    <w:rsid w:val="008A0E55"/>
    <w:rsid w:val="008B0396"/>
    <w:rsid w:val="008B063C"/>
    <w:rsid w:val="008B2716"/>
    <w:rsid w:val="008B6864"/>
    <w:rsid w:val="008B72BF"/>
    <w:rsid w:val="008B7D0A"/>
    <w:rsid w:val="008C1319"/>
    <w:rsid w:val="008C1A1D"/>
    <w:rsid w:val="008C2330"/>
    <w:rsid w:val="008C26C5"/>
    <w:rsid w:val="008C41C0"/>
    <w:rsid w:val="008C463D"/>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E6B50"/>
    <w:rsid w:val="008F14D1"/>
    <w:rsid w:val="008F1FC1"/>
    <w:rsid w:val="008F2344"/>
    <w:rsid w:val="00900236"/>
    <w:rsid w:val="00900945"/>
    <w:rsid w:val="00901889"/>
    <w:rsid w:val="00904962"/>
    <w:rsid w:val="00904EF4"/>
    <w:rsid w:val="00905D32"/>
    <w:rsid w:val="00911D26"/>
    <w:rsid w:val="00914A8C"/>
    <w:rsid w:val="00917DF0"/>
    <w:rsid w:val="00917E0B"/>
    <w:rsid w:val="0092052D"/>
    <w:rsid w:val="0092143F"/>
    <w:rsid w:val="0092219A"/>
    <w:rsid w:val="009222AB"/>
    <w:rsid w:val="009224C4"/>
    <w:rsid w:val="00923BC6"/>
    <w:rsid w:val="0092605D"/>
    <w:rsid w:val="00926DB4"/>
    <w:rsid w:val="00927628"/>
    <w:rsid w:val="00927641"/>
    <w:rsid w:val="00927CEA"/>
    <w:rsid w:val="009339B5"/>
    <w:rsid w:val="00934638"/>
    <w:rsid w:val="009348C0"/>
    <w:rsid w:val="00937821"/>
    <w:rsid w:val="0093783A"/>
    <w:rsid w:val="00940916"/>
    <w:rsid w:val="0094423B"/>
    <w:rsid w:val="00945980"/>
    <w:rsid w:val="0094703D"/>
    <w:rsid w:val="00947AB2"/>
    <w:rsid w:val="009507FF"/>
    <w:rsid w:val="009519AC"/>
    <w:rsid w:val="00952EB9"/>
    <w:rsid w:val="00953CA8"/>
    <w:rsid w:val="00955B7B"/>
    <w:rsid w:val="00956CDE"/>
    <w:rsid w:val="0096305F"/>
    <w:rsid w:val="009631D5"/>
    <w:rsid w:val="00963528"/>
    <w:rsid w:val="00964FAC"/>
    <w:rsid w:val="00965D72"/>
    <w:rsid w:val="009664D2"/>
    <w:rsid w:val="00966E7A"/>
    <w:rsid w:val="00967EC8"/>
    <w:rsid w:val="00973E59"/>
    <w:rsid w:val="00973E87"/>
    <w:rsid w:val="00973EE3"/>
    <w:rsid w:val="00974824"/>
    <w:rsid w:val="0097505A"/>
    <w:rsid w:val="0098048D"/>
    <w:rsid w:val="00980B6E"/>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1334"/>
    <w:rsid w:val="009C28C3"/>
    <w:rsid w:val="009C4629"/>
    <w:rsid w:val="009D27C4"/>
    <w:rsid w:val="009D3DFA"/>
    <w:rsid w:val="009D473D"/>
    <w:rsid w:val="009D6CB2"/>
    <w:rsid w:val="009D787D"/>
    <w:rsid w:val="009E226E"/>
    <w:rsid w:val="009E24C5"/>
    <w:rsid w:val="009E4888"/>
    <w:rsid w:val="009E4E3B"/>
    <w:rsid w:val="009F1766"/>
    <w:rsid w:val="009F179C"/>
    <w:rsid w:val="009F2A49"/>
    <w:rsid w:val="009F2FBC"/>
    <w:rsid w:val="009F3B34"/>
    <w:rsid w:val="009F41F1"/>
    <w:rsid w:val="009F7C8F"/>
    <w:rsid w:val="00A031EE"/>
    <w:rsid w:val="00A048B5"/>
    <w:rsid w:val="00A12E59"/>
    <w:rsid w:val="00A1434B"/>
    <w:rsid w:val="00A149CD"/>
    <w:rsid w:val="00A14F5A"/>
    <w:rsid w:val="00A15947"/>
    <w:rsid w:val="00A162A2"/>
    <w:rsid w:val="00A1793C"/>
    <w:rsid w:val="00A20143"/>
    <w:rsid w:val="00A26857"/>
    <w:rsid w:val="00A27C01"/>
    <w:rsid w:val="00A319F2"/>
    <w:rsid w:val="00A320B2"/>
    <w:rsid w:val="00A330DC"/>
    <w:rsid w:val="00A341F8"/>
    <w:rsid w:val="00A34F2B"/>
    <w:rsid w:val="00A36AB5"/>
    <w:rsid w:val="00A47FFC"/>
    <w:rsid w:val="00A54DF4"/>
    <w:rsid w:val="00A554BF"/>
    <w:rsid w:val="00A55B8E"/>
    <w:rsid w:val="00A57E45"/>
    <w:rsid w:val="00A60D60"/>
    <w:rsid w:val="00A61A1C"/>
    <w:rsid w:val="00A61CE4"/>
    <w:rsid w:val="00A63FC1"/>
    <w:rsid w:val="00A64584"/>
    <w:rsid w:val="00A665DE"/>
    <w:rsid w:val="00A66CA6"/>
    <w:rsid w:val="00A66EAD"/>
    <w:rsid w:val="00A70AFC"/>
    <w:rsid w:val="00A71079"/>
    <w:rsid w:val="00A76A14"/>
    <w:rsid w:val="00A77DCA"/>
    <w:rsid w:val="00A80630"/>
    <w:rsid w:val="00A809CB"/>
    <w:rsid w:val="00A80A20"/>
    <w:rsid w:val="00A8134F"/>
    <w:rsid w:val="00A84B73"/>
    <w:rsid w:val="00A85E28"/>
    <w:rsid w:val="00A860E6"/>
    <w:rsid w:val="00A863B5"/>
    <w:rsid w:val="00A9188A"/>
    <w:rsid w:val="00A927F6"/>
    <w:rsid w:val="00A93987"/>
    <w:rsid w:val="00A939F8"/>
    <w:rsid w:val="00A94973"/>
    <w:rsid w:val="00A95E8A"/>
    <w:rsid w:val="00A963F0"/>
    <w:rsid w:val="00AA1DAE"/>
    <w:rsid w:val="00AA3802"/>
    <w:rsid w:val="00AA427C"/>
    <w:rsid w:val="00AA483D"/>
    <w:rsid w:val="00AA5521"/>
    <w:rsid w:val="00AA66FD"/>
    <w:rsid w:val="00AB0F26"/>
    <w:rsid w:val="00AB1A08"/>
    <w:rsid w:val="00AB1D3E"/>
    <w:rsid w:val="00AB3E9A"/>
    <w:rsid w:val="00AB4B6A"/>
    <w:rsid w:val="00AB5800"/>
    <w:rsid w:val="00AB5AAF"/>
    <w:rsid w:val="00AB66F0"/>
    <w:rsid w:val="00AB7434"/>
    <w:rsid w:val="00AB7CE5"/>
    <w:rsid w:val="00AC0664"/>
    <w:rsid w:val="00AC4486"/>
    <w:rsid w:val="00AD170F"/>
    <w:rsid w:val="00AD1CEA"/>
    <w:rsid w:val="00AE17D8"/>
    <w:rsid w:val="00AE1B08"/>
    <w:rsid w:val="00AE5AEB"/>
    <w:rsid w:val="00AE5FC8"/>
    <w:rsid w:val="00AE6AA6"/>
    <w:rsid w:val="00AF0878"/>
    <w:rsid w:val="00AF0BF1"/>
    <w:rsid w:val="00AF548F"/>
    <w:rsid w:val="00AF6115"/>
    <w:rsid w:val="00B006C5"/>
    <w:rsid w:val="00B02AD4"/>
    <w:rsid w:val="00B03F14"/>
    <w:rsid w:val="00B05281"/>
    <w:rsid w:val="00B05CA9"/>
    <w:rsid w:val="00B0611B"/>
    <w:rsid w:val="00B07F52"/>
    <w:rsid w:val="00B11D83"/>
    <w:rsid w:val="00B12BC8"/>
    <w:rsid w:val="00B138A3"/>
    <w:rsid w:val="00B21A3F"/>
    <w:rsid w:val="00B241A5"/>
    <w:rsid w:val="00B24920"/>
    <w:rsid w:val="00B24A8F"/>
    <w:rsid w:val="00B251E5"/>
    <w:rsid w:val="00B268B1"/>
    <w:rsid w:val="00B26955"/>
    <w:rsid w:val="00B26EDF"/>
    <w:rsid w:val="00B41B88"/>
    <w:rsid w:val="00B420A6"/>
    <w:rsid w:val="00B430B3"/>
    <w:rsid w:val="00B430EA"/>
    <w:rsid w:val="00B431C2"/>
    <w:rsid w:val="00B4501F"/>
    <w:rsid w:val="00B46880"/>
    <w:rsid w:val="00B46DFA"/>
    <w:rsid w:val="00B50D3C"/>
    <w:rsid w:val="00B5222E"/>
    <w:rsid w:val="00B52478"/>
    <w:rsid w:val="00B5357C"/>
    <w:rsid w:val="00B53C47"/>
    <w:rsid w:val="00B56166"/>
    <w:rsid w:val="00B6006D"/>
    <w:rsid w:val="00B65688"/>
    <w:rsid w:val="00B6573A"/>
    <w:rsid w:val="00B657F4"/>
    <w:rsid w:val="00B661F1"/>
    <w:rsid w:val="00B73469"/>
    <w:rsid w:val="00B74CEE"/>
    <w:rsid w:val="00B759AA"/>
    <w:rsid w:val="00B774B5"/>
    <w:rsid w:val="00B77760"/>
    <w:rsid w:val="00B779EE"/>
    <w:rsid w:val="00B80693"/>
    <w:rsid w:val="00B80996"/>
    <w:rsid w:val="00B82E0B"/>
    <w:rsid w:val="00B842B4"/>
    <w:rsid w:val="00B84C2A"/>
    <w:rsid w:val="00B86FDE"/>
    <w:rsid w:val="00B9058C"/>
    <w:rsid w:val="00B92736"/>
    <w:rsid w:val="00B92A5D"/>
    <w:rsid w:val="00B92CB0"/>
    <w:rsid w:val="00B93E2C"/>
    <w:rsid w:val="00B97A2F"/>
    <w:rsid w:val="00BB1E0B"/>
    <w:rsid w:val="00BB26D8"/>
    <w:rsid w:val="00BB6E3D"/>
    <w:rsid w:val="00BC0001"/>
    <w:rsid w:val="00BC0A52"/>
    <w:rsid w:val="00BC23AD"/>
    <w:rsid w:val="00BC23CE"/>
    <w:rsid w:val="00BC661C"/>
    <w:rsid w:val="00BC6BCB"/>
    <w:rsid w:val="00BC702D"/>
    <w:rsid w:val="00BD05F0"/>
    <w:rsid w:val="00BD0A92"/>
    <w:rsid w:val="00BD32E8"/>
    <w:rsid w:val="00BD696F"/>
    <w:rsid w:val="00BD797D"/>
    <w:rsid w:val="00BE02FB"/>
    <w:rsid w:val="00BE084E"/>
    <w:rsid w:val="00BE208E"/>
    <w:rsid w:val="00BE2C18"/>
    <w:rsid w:val="00BE3753"/>
    <w:rsid w:val="00BE45CB"/>
    <w:rsid w:val="00BE5751"/>
    <w:rsid w:val="00BE672E"/>
    <w:rsid w:val="00BE68C2"/>
    <w:rsid w:val="00BE696F"/>
    <w:rsid w:val="00BE74FF"/>
    <w:rsid w:val="00BF090D"/>
    <w:rsid w:val="00BF3C55"/>
    <w:rsid w:val="00BF463C"/>
    <w:rsid w:val="00BF65D3"/>
    <w:rsid w:val="00C01710"/>
    <w:rsid w:val="00C02178"/>
    <w:rsid w:val="00C046E4"/>
    <w:rsid w:val="00C05043"/>
    <w:rsid w:val="00C06E06"/>
    <w:rsid w:val="00C07857"/>
    <w:rsid w:val="00C07A29"/>
    <w:rsid w:val="00C07D26"/>
    <w:rsid w:val="00C1444A"/>
    <w:rsid w:val="00C14B06"/>
    <w:rsid w:val="00C20451"/>
    <w:rsid w:val="00C20CB1"/>
    <w:rsid w:val="00C21BD9"/>
    <w:rsid w:val="00C21E19"/>
    <w:rsid w:val="00C223CF"/>
    <w:rsid w:val="00C229C0"/>
    <w:rsid w:val="00C22D97"/>
    <w:rsid w:val="00C27323"/>
    <w:rsid w:val="00C30E06"/>
    <w:rsid w:val="00C31C2A"/>
    <w:rsid w:val="00C333BF"/>
    <w:rsid w:val="00C34A25"/>
    <w:rsid w:val="00C34B49"/>
    <w:rsid w:val="00C34BD2"/>
    <w:rsid w:val="00C37011"/>
    <w:rsid w:val="00C431E0"/>
    <w:rsid w:val="00C4515D"/>
    <w:rsid w:val="00C463EC"/>
    <w:rsid w:val="00C47D32"/>
    <w:rsid w:val="00C513FA"/>
    <w:rsid w:val="00C525DC"/>
    <w:rsid w:val="00C5433A"/>
    <w:rsid w:val="00C55F15"/>
    <w:rsid w:val="00C569E4"/>
    <w:rsid w:val="00C57B94"/>
    <w:rsid w:val="00C6072F"/>
    <w:rsid w:val="00C627F9"/>
    <w:rsid w:val="00C63222"/>
    <w:rsid w:val="00C64097"/>
    <w:rsid w:val="00C67521"/>
    <w:rsid w:val="00C7040B"/>
    <w:rsid w:val="00C70495"/>
    <w:rsid w:val="00C70A97"/>
    <w:rsid w:val="00C70B83"/>
    <w:rsid w:val="00C711D1"/>
    <w:rsid w:val="00C7374F"/>
    <w:rsid w:val="00C741C2"/>
    <w:rsid w:val="00C765E6"/>
    <w:rsid w:val="00C81CF6"/>
    <w:rsid w:val="00C82CBC"/>
    <w:rsid w:val="00C86BB9"/>
    <w:rsid w:val="00C903B2"/>
    <w:rsid w:val="00C9098F"/>
    <w:rsid w:val="00C911C3"/>
    <w:rsid w:val="00C945AF"/>
    <w:rsid w:val="00C9474B"/>
    <w:rsid w:val="00C94C72"/>
    <w:rsid w:val="00C96FC4"/>
    <w:rsid w:val="00C97B0F"/>
    <w:rsid w:val="00C97FA6"/>
    <w:rsid w:val="00CA09B2"/>
    <w:rsid w:val="00CA1C4F"/>
    <w:rsid w:val="00CA21BC"/>
    <w:rsid w:val="00CA2F15"/>
    <w:rsid w:val="00CA4DC4"/>
    <w:rsid w:val="00CA681B"/>
    <w:rsid w:val="00CA6A2C"/>
    <w:rsid w:val="00CB00C4"/>
    <w:rsid w:val="00CB0522"/>
    <w:rsid w:val="00CB10AD"/>
    <w:rsid w:val="00CB1E4B"/>
    <w:rsid w:val="00CB2AF9"/>
    <w:rsid w:val="00CB6D5A"/>
    <w:rsid w:val="00CB6F16"/>
    <w:rsid w:val="00CC0B3E"/>
    <w:rsid w:val="00CC14E6"/>
    <w:rsid w:val="00CC3AD1"/>
    <w:rsid w:val="00CC4146"/>
    <w:rsid w:val="00CC5A5E"/>
    <w:rsid w:val="00CC5B63"/>
    <w:rsid w:val="00CC6ACC"/>
    <w:rsid w:val="00CD071C"/>
    <w:rsid w:val="00CD3C02"/>
    <w:rsid w:val="00CD430E"/>
    <w:rsid w:val="00CD43FE"/>
    <w:rsid w:val="00CD7970"/>
    <w:rsid w:val="00CE1550"/>
    <w:rsid w:val="00CE25D0"/>
    <w:rsid w:val="00CE5487"/>
    <w:rsid w:val="00CE751B"/>
    <w:rsid w:val="00CF2C30"/>
    <w:rsid w:val="00CF2C8A"/>
    <w:rsid w:val="00CF4E9B"/>
    <w:rsid w:val="00CF4F5E"/>
    <w:rsid w:val="00CF5CEF"/>
    <w:rsid w:val="00D00450"/>
    <w:rsid w:val="00D02369"/>
    <w:rsid w:val="00D0325E"/>
    <w:rsid w:val="00D03A93"/>
    <w:rsid w:val="00D0503C"/>
    <w:rsid w:val="00D0548B"/>
    <w:rsid w:val="00D05799"/>
    <w:rsid w:val="00D06769"/>
    <w:rsid w:val="00D06C25"/>
    <w:rsid w:val="00D07C38"/>
    <w:rsid w:val="00D11391"/>
    <w:rsid w:val="00D11EA1"/>
    <w:rsid w:val="00D1423D"/>
    <w:rsid w:val="00D15159"/>
    <w:rsid w:val="00D17313"/>
    <w:rsid w:val="00D236F7"/>
    <w:rsid w:val="00D23A18"/>
    <w:rsid w:val="00D2454F"/>
    <w:rsid w:val="00D24F3A"/>
    <w:rsid w:val="00D25628"/>
    <w:rsid w:val="00D351B5"/>
    <w:rsid w:val="00D37C99"/>
    <w:rsid w:val="00D37F81"/>
    <w:rsid w:val="00D41C58"/>
    <w:rsid w:val="00D4688B"/>
    <w:rsid w:val="00D4718D"/>
    <w:rsid w:val="00D53E52"/>
    <w:rsid w:val="00D5404F"/>
    <w:rsid w:val="00D55829"/>
    <w:rsid w:val="00D62572"/>
    <w:rsid w:val="00D63A99"/>
    <w:rsid w:val="00D63BD4"/>
    <w:rsid w:val="00D63F14"/>
    <w:rsid w:val="00D642B6"/>
    <w:rsid w:val="00D64E9D"/>
    <w:rsid w:val="00D65483"/>
    <w:rsid w:val="00D662DF"/>
    <w:rsid w:val="00D673D7"/>
    <w:rsid w:val="00D67A98"/>
    <w:rsid w:val="00D67EDF"/>
    <w:rsid w:val="00D73829"/>
    <w:rsid w:val="00D75711"/>
    <w:rsid w:val="00D75DF5"/>
    <w:rsid w:val="00D764B6"/>
    <w:rsid w:val="00D76F7A"/>
    <w:rsid w:val="00D77A95"/>
    <w:rsid w:val="00D81A36"/>
    <w:rsid w:val="00D81FA4"/>
    <w:rsid w:val="00D82C86"/>
    <w:rsid w:val="00D83789"/>
    <w:rsid w:val="00D83DCF"/>
    <w:rsid w:val="00D86840"/>
    <w:rsid w:val="00D86D19"/>
    <w:rsid w:val="00D86EE1"/>
    <w:rsid w:val="00D87430"/>
    <w:rsid w:val="00D903EF"/>
    <w:rsid w:val="00D9413B"/>
    <w:rsid w:val="00DA1993"/>
    <w:rsid w:val="00DA349D"/>
    <w:rsid w:val="00DA545A"/>
    <w:rsid w:val="00DA6BB6"/>
    <w:rsid w:val="00DB012E"/>
    <w:rsid w:val="00DB091D"/>
    <w:rsid w:val="00DB1461"/>
    <w:rsid w:val="00DB19B7"/>
    <w:rsid w:val="00DB4E07"/>
    <w:rsid w:val="00DB5578"/>
    <w:rsid w:val="00DB7930"/>
    <w:rsid w:val="00DC01F0"/>
    <w:rsid w:val="00DC25E3"/>
    <w:rsid w:val="00DC311A"/>
    <w:rsid w:val="00DC32C0"/>
    <w:rsid w:val="00DC4A42"/>
    <w:rsid w:val="00DC5916"/>
    <w:rsid w:val="00DC5A7B"/>
    <w:rsid w:val="00DC5FB9"/>
    <w:rsid w:val="00DC63E3"/>
    <w:rsid w:val="00DD0D38"/>
    <w:rsid w:val="00DD4B10"/>
    <w:rsid w:val="00DD4EA4"/>
    <w:rsid w:val="00DD55CA"/>
    <w:rsid w:val="00DD7139"/>
    <w:rsid w:val="00DD73FC"/>
    <w:rsid w:val="00DD7D79"/>
    <w:rsid w:val="00DE0445"/>
    <w:rsid w:val="00DE04FC"/>
    <w:rsid w:val="00DE0C2D"/>
    <w:rsid w:val="00DE1955"/>
    <w:rsid w:val="00DE2182"/>
    <w:rsid w:val="00DE29B0"/>
    <w:rsid w:val="00DE38AB"/>
    <w:rsid w:val="00DE5F85"/>
    <w:rsid w:val="00DE739D"/>
    <w:rsid w:val="00DE760B"/>
    <w:rsid w:val="00DE7F45"/>
    <w:rsid w:val="00DF1E29"/>
    <w:rsid w:val="00DF359C"/>
    <w:rsid w:val="00DF6326"/>
    <w:rsid w:val="00DF71E8"/>
    <w:rsid w:val="00DF7463"/>
    <w:rsid w:val="00DF7E2D"/>
    <w:rsid w:val="00E0203A"/>
    <w:rsid w:val="00E05C2A"/>
    <w:rsid w:val="00E06813"/>
    <w:rsid w:val="00E078B2"/>
    <w:rsid w:val="00E1133F"/>
    <w:rsid w:val="00E1218A"/>
    <w:rsid w:val="00E14418"/>
    <w:rsid w:val="00E158BB"/>
    <w:rsid w:val="00E15E0B"/>
    <w:rsid w:val="00E16E92"/>
    <w:rsid w:val="00E17244"/>
    <w:rsid w:val="00E173A2"/>
    <w:rsid w:val="00E22407"/>
    <w:rsid w:val="00E2618C"/>
    <w:rsid w:val="00E270B0"/>
    <w:rsid w:val="00E30275"/>
    <w:rsid w:val="00E30D58"/>
    <w:rsid w:val="00E33224"/>
    <w:rsid w:val="00E3346B"/>
    <w:rsid w:val="00E33473"/>
    <w:rsid w:val="00E344FB"/>
    <w:rsid w:val="00E36E20"/>
    <w:rsid w:val="00E4002E"/>
    <w:rsid w:val="00E400BC"/>
    <w:rsid w:val="00E41380"/>
    <w:rsid w:val="00E4147D"/>
    <w:rsid w:val="00E4262E"/>
    <w:rsid w:val="00E4407D"/>
    <w:rsid w:val="00E45757"/>
    <w:rsid w:val="00E46828"/>
    <w:rsid w:val="00E5143A"/>
    <w:rsid w:val="00E52773"/>
    <w:rsid w:val="00E52C6A"/>
    <w:rsid w:val="00E549D0"/>
    <w:rsid w:val="00E565EA"/>
    <w:rsid w:val="00E56617"/>
    <w:rsid w:val="00E56BDE"/>
    <w:rsid w:val="00E57549"/>
    <w:rsid w:val="00E6024B"/>
    <w:rsid w:val="00E6081B"/>
    <w:rsid w:val="00E608FA"/>
    <w:rsid w:val="00E60BF8"/>
    <w:rsid w:val="00E61001"/>
    <w:rsid w:val="00E62153"/>
    <w:rsid w:val="00E624A6"/>
    <w:rsid w:val="00E62858"/>
    <w:rsid w:val="00E640B7"/>
    <w:rsid w:val="00E65138"/>
    <w:rsid w:val="00E66F91"/>
    <w:rsid w:val="00E67001"/>
    <w:rsid w:val="00E67354"/>
    <w:rsid w:val="00E703C4"/>
    <w:rsid w:val="00E70591"/>
    <w:rsid w:val="00E711B8"/>
    <w:rsid w:val="00E73A22"/>
    <w:rsid w:val="00E740A2"/>
    <w:rsid w:val="00E747CC"/>
    <w:rsid w:val="00E74FA7"/>
    <w:rsid w:val="00E77103"/>
    <w:rsid w:val="00E81DE3"/>
    <w:rsid w:val="00E82150"/>
    <w:rsid w:val="00E83E06"/>
    <w:rsid w:val="00E8410C"/>
    <w:rsid w:val="00E87330"/>
    <w:rsid w:val="00E909C5"/>
    <w:rsid w:val="00E91FAC"/>
    <w:rsid w:val="00E93EFF"/>
    <w:rsid w:val="00E94480"/>
    <w:rsid w:val="00E94DD7"/>
    <w:rsid w:val="00E95EDC"/>
    <w:rsid w:val="00E95FF4"/>
    <w:rsid w:val="00EA0ACB"/>
    <w:rsid w:val="00EA1ECA"/>
    <w:rsid w:val="00EA37D1"/>
    <w:rsid w:val="00EA4CE5"/>
    <w:rsid w:val="00EA6CC7"/>
    <w:rsid w:val="00EA7959"/>
    <w:rsid w:val="00EB020D"/>
    <w:rsid w:val="00EB115C"/>
    <w:rsid w:val="00EB1163"/>
    <w:rsid w:val="00EB1C87"/>
    <w:rsid w:val="00EB2AAC"/>
    <w:rsid w:val="00EB3D2C"/>
    <w:rsid w:val="00EC0806"/>
    <w:rsid w:val="00EC08A3"/>
    <w:rsid w:val="00EC0D1B"/>
    <w:rsid w:val="00EC25D1"/>
    <w:rsid w:val="00EC3751"/>
    <w:rsid w:val="00EC5678"/>
    <w:rsid w:val="00EC5BA3"/>
    <w:rsid w:val="00ED00BB"/>
    <w:rsid w:val="00ED223D"/>
    <w:rsid w:val="00ED7A3B"/>
    <w:rsid w:val="00EE2363"/>
    <w:rsid w:val="00EE23E1"/>
    <w:rsid w:val="00EE2487"/>
    <w:rsid w:val="00EE33B9"/>
    <w:rsid w:val="00EE3A93"/>
    <w:rsid w:val="00EF0544"/>
    <w:rsid w:val="00EF0D30"/>
    <w:rsid w:val="00EF42BA"/>
    <w:rsid w:val="00EF7DB6"/>
    <w:rsid w:val="00F00818"/>
    <w:rsid w:val="00F00F7F"/>
    <w:rsid w:val="00F01211"/>
    <w:rsid w:val="00F01C2C"/>
    <w:rsid w:val="00F01ECC"/>
    <w:rsid w:val="00F04350"/>
    <w:rsid w:val="00F04948"/>
    <w:rsid w:val="00F0659F"/>
    <w:rsid w:val="00F06D55"/>
    <w:rsid w:val="00F104E9"/>
    <w:rsid w:val="00F1283B"/>
    <w:rsid w:val="00F1585E"/>
    <w:rsid w:val="00F206A6"/>
    <w:rsid w:val="00F2488E"/>
    <w:rsid w:val="00F24E18"/>
    <w:rsid w:val="00F2795F"/>
    <w:rsid w:val="00F3248A"/>
    <w:rsid w:val="00F32C31"/>
    <w:rsid w:val="00F33644"/>
    <w:rsid w:val="00F3473C"/>
    <w:rsid w:val="00F415E3"/>
    <w:rsid w:val="00F428A9"/>
    <w:rsid w:val="00F44FF9"/>
    <w:rsid w:val="00F45AF5"/>
    <w:rsid w:val="00F504EF"/>
    <w:rsid w:val="00F5057D"/>
    <w:rsid w:val="00F512F3"/>
    <w:rsid w:val="00F5382C"/>
    <w:rsid w:val="00F54C47"/>
    <w:rsid w:val="00F55CC0"/>
    <w:rsid w:val="00F56507"/>
    <w:rsid w:val="00F56AC0"/>
    <w:rsid w:val="00F60063"/>
    <w:rsid w:val="00F60126"/>
    <w:rsid w:val="00F60A15"/>
    <w:rsid w:val="00F61242"/>
    <w:rsid w:val="00F622F2"/>
    <w:rsid w:val="00F6266B"/>
    <w:rsid w:val="00F634B5"/>
    <w:rsid w:val="00F64609"/>
    <w:rsid w:val="00F67A40"/>
    <w:rsid w:val="00F7217C"/>
    <w:rsid w:val="00F74332"/>
    <w:rsid w:val="00F74CB7"/>
    <w:rsid w:val="00F76D2B"/>
    <w:rsid w:val="00F80009"/>
    <w:rsid w:val="00F83A07"/>
    <w:rsid w:val="00F847C3"/>
    <w:rsid w:val="00F85587"/>
    <w:rsid w:val="00F864E5"/>
    <w:rsid w:val="00F868BF"/>
    <w:rsid w:val="00F91079"/>
    <w:rsid w:val="00F955CA"/>
    <w:rsid w:val="00F95632"/>
    <w:rsid w:val="00F9625B"/>
    <w:rsid w:val="00F96B2B"/>
    <w:rsid w:val="00FA0584"/>
    <w:rsid w:val="00FA3864"/>
    <w:rsid w:val="00FA4573"/>
    <w:rsid w:val="00FA6C2B"/>
    <w:rsid w:val="00FA732B"/>
    <w:rsid w:val="00FA751A"/>
    <w:rsid w:val="00FA7D2A"/>
    <w:rsid w:val="00FB05AC"/>
    <w:rsid w:val="00FB0CA2"/>
    <w:rsid w:val="00FB2136"/>
    <w:rsid w:val="00FB4407"/>
    <w:rsid w:val="00FB4540"/>
    <w:rsid w:val="00FB5FF5"/>
    <w:rsid w:val="00FB78A5"/>
    <w:rsid w:val="00FC0063"/>
    <w:rsid w:val="00FC02B8"/>
    <w:rsid w:val="00FC4CF1"/>
    <w:rsid w:val="00FC4E17"/>
    <w:rsid w:val="00FC6835"/>
    <w:rsid w:val="00FD34AC"/>
    <w:rsid w:val="00FD34BD"/>
    <w:rsid w:val="00FD67D9"/>
    <w:rsid w:val="00FD7C52"/>
    <w:rsid w:val="00FE1EFD"/>
    <w:rsid w:val="00FE45A1"/>
    <w:rsid w:val="00FE4834"/>
    <w:rsid w:val="00FE4EE7"/>
    <w:rsid w:val="00FE5027"/>
    <w:rsid w:val="00FE7085"/>
    <w:rsid w:val="00FE7766"/>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character" w:styleId="Strong">
    <w:name w:val="Strong"/>
    <w:basedOn w:val="DefaultParagraphFont"/>
    <w:qFormat/>
    <w:rsid w:val="00454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768040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89101098">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37948863">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wmf"/><Relationship Id="rId18" Type="http://schemas.openxmlformats.org/officeDocument/2006/relationships/image" Target="media/image11.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wmf"/><Relationship Id="rId22" Type="http://schemas.openxmlformats.org/officeDocument/2006/relationships/image" Target="media/image15.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78CA5A97-A589-40CA-8F92-4B4EAF26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13</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802.11-18/1459r0</vt:lpstr>
    </vt:vector>
  </TitlesOfParts>
  <Company>Some Company</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802.11-18/1459r0</dc:title>
  <dc:subject>Submission</dc:subject>
  <dc:creator>lverma@qti.qualcomm.com</dc:creator>
  <cp:keywords>Sep 2018</cp:keywords>
  <dc:description/>
  <cp:lastModifiedBy>Bin Tian</cp:lastModifiedBy>
  <cp:revision>3</cp:revision>
  <cp:lastPrinted>2017-12-28T17:14:00Z</cp:lastPrinted>
  <dcterms:created xsi:type="dcterms:W3CDTF">2018-11-09T01:59:00Z</dcterms:created>
  <dcterms:modified xsi:type="dcterms:W3CDTF">2018-11-09T02:02:00Z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