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2483DB10" w:rsidR="00CA09B2" w:rsidRPr="000D0015" w:rsidRDefault="0016250B" w:rsidP="00A77DCA">
      <w:pPr>
        <w:pStyle w:val="T1"/>
        <w:pBdr>
          <w:bottom w:val="single" w:sz="6" w:space="0" w:color="auto"/>
        </w:pBdr>
        <w:spacing w:after="240"/>
        <w:jc w:val="both"/>
        <w:rPr>
          <w:sz w:val="24"/>
          <w:szCs w:val="24"/>
        </w:rPr>
      </w:pPr>
      <w:bookmarkStart w:id="0" w:name="_GoBack"/>
      <w:bookmarkEnd w:id="0"/>
      <w:r w:rsidRPr="000D0015">
        <w:rPr>
          <w:sz w:val="24"/>
          <w:szCs w:val="24"/>
        </w:rPr>
        <w:t>I</w:t>
      </w:r>
      <w:r w:rsidR="00CA09B2" w:rsidRPr="000D0015">
        <w:rPr>
          <w:sz w:val="24"/>
          <w:szCs w:val="24"/>
        </w:rPr>
        <w:t>EEE P802.11</w:t>
      </w:r>
      <w:r w:rsidR="00CA09B2"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CA09B2" w:rsidRPr="000D0015" w14:paraId="58296235" w14:textId="77777777" w:rsidTr="0074761F">
        <w:trPr>
          <w:trHeight w:val="485"/>
          <w:jc w:val="center"/>
        </w:trPr>
        <w:tc>
          <w:tcPr>
            <w:tcW w:w="9576" w:type="dxa"/>
            <w:gridSpan w:val="5"/>
            <w:vAlign w:val="center"/>
          </w:tcPr>
          <w:p w14:paraId="72483BC1" w14:textId="00225399" w:rsidR="00CA09B2" w:rsidRPr="000D0015" w:rsidRDefault="0016250B" w:rsidP="00A77DCA">
            <w:pPr>
              <w:pStyle w:val="T2"/>
              <w:jc w:val="both"/>
              <w:rPr>
                <w:sz w:val="24"/>
                <w:szCs w:val="24"/>
              </w:rPr>
            </w:pPr>
            <w:r w:rsidRPr="000D0015">
              <w:rPr>
                <w:sz w:val="24"/>
                <w:szCs w:val="24"/>
              </w:rPr>
              <w:t>Comment Resolution on PHY Introduction</w:t>
            </w:r>
          </w:p>
        </w:tc>
      </w:tr>
      <w:tr w:rsidR="00CA09B2" w:rsidRPr="000D0015" w14:paraId="6E77FA48" w14:textId="77777777" w:rsidTr="0074761F">
        <w:trPr>
          <w:trHeight w:val="359"/>
          <w:jc w:val="center"/>
        </w:trPr>
        <w:tc>
          <w:tcPr>
            <w:tcW w:w="9576" w:type="dxa"/>
            <w:gridSpan w:val="5"/>
            <w:vAlign w:val="center"/>
          </w:tcPr>
          <w:p w14:paraId="46A97846" w14:textId="38F14F78" w:rsidR="00CA09B2" w:rsidRPr="000D0015" w:rsidRDefault="00CA09B2" w:rsidP="00A77DCA">
            <w:pPr>
              <w:pStyle w:val="T2"/>
              <w:ind w:left="0"/>
              <w:jc w:val="both"/>
              <w:rPr>
                <w:sz w:val="24"/>
                <w:szCs w:val="24"/>
              </w:rPr>
            </w:pPr>
            <w:r w:rsidRPr="000D0015">
              <w:rPr>
                <w:sz w:val="24"/>
                <w:szCs w:val="24"/>
              </w:rPr>
              <w:t>Date:</w:t>
            </w:r>
            <w:r w:rsidRPr="000D0015">
              <w:rPr>
                <w:b w:val="0"/>
                <w:sz w:val="24"/>
                <w:szCs w:val="24"/>
              </w:rPr>
              <w:t xml:space="preserve">  </w:t>
            </w:r>
            <w:r w:rsidR="00FD7C52" w:rsidRPr="000D0015">
              <w:rPr>
                <w:b w:val="0"/>
                <w:sz w:val="24"/>
                <w:szCs w:val="24"/>
              </w:rPr>
              <w:t>201</w:t>
            </w:r>
            <w:r w:rsidR="002F40BD" w:rsidRPr="000D0015">
              <w:rPr>
                <w:b w:val="0"/>
                <w:sz w:val="24"/>
                <w:szCs w:val="24"/>
              </w:rPr>
              <w:t>8</w:t>
            </w:r>
            <w:r w:rsidRPr="000D0015">
              <w:rPr>
                <w:b w:val="0"/>
                <w:sz w:val="24"/>
                <w:szCs w:val="24"/>
              </w:rPr>
              <w:t>-</w:t>
            </w:r>
            <w:r w:rsidR="00B26955">
              <w:rPr>
                <w:b w:val="0"/>
                <w:sz w:val="24"/>
                <w:szCs w:val="24"/>
              </w:rPr>
              <w:t>11</w:t>
            </w:r>
            <w:r w:rsidRPr="000D0015">
              <w:rPr>
                <w:b w:val="0"/>
                <w:sz w:val="24"/>
                <w:szCs w:val="24"/>
              </w:rPr>
              <w:t>-</w:t>
            </w:r>
            <w:r w:rsidR="00F33644" w:rsidRPr="000D0015">
              <w:rPr>
                <w:b w:val="0"/>
                <w:sz w:val="24"/>
                <w:szCs w:val="24"/>
              </w:rPr>
              <w:t>0</w:t>
            </w:r>
            <w:r w:rsidR="00555A23" w:rsidRPr="000D0015">
              <w:rPr>
                <w:b w:val="0"/>
                <w:sz w:val="24"/>
                <w:szCs w:val="24"/>
              </w:rPr>
              <w:t>8</w:t>
            </w:r>
          </w:p>
        </w:tc>
      </w:tr>
      <w:tr w:rsidR="00CA09B2" w:rsidRPr="000D0015" w14:paraId="4D8F290D" w14:textId="77777777" w:rsidTr="0074761F">
        <w:trPr>
          <w:cantSplit/>
          <w:jc w:val="center"/>
        </w:trPr>
        <w:tc>
          <w:tcPr>
            <w:tcW w:w="9576" w:type="dxa"/>
            <w:gridSpan w:val="5"/>
            <w:vAlign w:val="center"/>
          </w:tcPr>
          <w:p w14:paraId="0BC988BB" w14:textId="77777777" w:rsidR="00CA09B2" w:rsidRPr="000D0015" w:rsidRDefault="00CA09B2" w:rsidP="00A77DCA">
            <w:pPr>
              <w:pStyle w:val="T2"/>
              <w:spacing w:after="0"/>
              <w:ind w:left="0" w:right="0"/>
              <w:jc w:val="both"/>
              <w:rPr>
                <w:sz w:val="24"/>
                <w:szCs w:val="24"/>
              </w:rPr>
            </w:pPr>
            <w:r w:rsidRPr="000D0015">
              <w:rPr>
                <w:sz w:val="24"/>
                <w:szCs w:val="24"/>
              </w:rPr>
              <w:t>Author(s):</w:t>
            </w:r>
          </w:p>
        </w:tc>
      </w:tr>
      <w:tr w:rsidR="00CA09B2" w:rsidRPr="000D0015" w14:paraId="1BC70B21" w14:textId="77777777" w:rsidTr="0054120B">
        <w:trPr>
          <w:jc w:val="center"/>
        </w:trPr>
        <w:tc>
          <w:tcPr>
            <w:tcW w:w="1885" w:type="dxa"/>
            <w:vAlign w:val="center"/>
          </w:tcPr>
          <w:p w14:paraId="0826BDA1" w14:textId="77777777" w:rsidR="00CA09B2" w:rsidRPr="000D0015" w:rsidRDefault="00CA09B2" w:rsidP="00A77DCA">
            <w:pPr>
              <w:pStyle w:val="T2"/>
              <w:spacing w:after="0"/>
              <w:ind w:left="0" w:right="0"/>
              <w:jc w:val="both"/>
              <w:rPr>
                <w:sz w:val="24"/>
                <w:szCs w:val="24"/>
              </w:rPr>
            </w:pPr>
            <w:r w:rsidRPr="000D0015">
              <w:rPr>
                <w:sz w:val="24"/>
                <w:szCs w:val="24"/>
              </w:rPr>
              <w:t>Name</w:t>
            </w:r>
          </w:p>
        </w:tc>
        <w:tc>
          <w:tcPr>
            <w:tcW w:w="1440" w:type="dxa"/>
            <w:vAlign w:val="center"/>
          </w:tcPr>
          <w:p w14:paraId="51457E2A" w14:textId="77777777" w:rsidR="00CA09B2" w:rsidRPr="000D0015" w:rsidRDefault="0062440B" w:rsidP="00A77DCA">
            <w:pPr>
              <w:pStyle w:val="T2"/>
              <w:spacing w:after="0"/>
              <w:ind w:left="0" w:right="0"/>
              <w:jc w:val="both"/>
              <w:rPr>
                <w:sz w:val="24"/>
                <w:szCs w:val="24"/>
              </w:rPr>
            </w:pPr>
            <w:r w:rsidRPr="000D0015">
              <w:rPr>
                <w:sz w:val="24"/>
                <w:szCs w:val="24"/>
              </w:rPr>
              <w:t>Affiliation</w:t>
            </w:r>
          </w:p>
        </w:tc>
        <w:tc>
          <w:tcPr>
            <w:tcW w:w="2160" w:type="dxa"/>
            <w:vAlign w:val="center"/>
          </w:tcPr>
          <w:p w14:paraId="7205DF55" w14:textId="77777777" w:rsidR="00CA09B2" w:rsidRPr="000D0015" w:rsidRDefault="00CA09B2" w:rsidP="00A77DCA">
            <w:pPr>
              <w:pStyle w:val="T2"/>
              <w:spacing w:after="0"/>
              <w:ind w:left="0" w:right="0"/>
              <w:jc w:val="both"/>
              <w:rPr>
                <w:sz w:val="24"/>
                <w:szCs w:val="24"/>
              </w:rPr>
            </w:pPr>
            <w:r w:rsidRPr="000D0015">
              <w:rPr>
                <w:sz w:val="24"/>
                <w:szCs w:val="24"/>
              </w:rPr>
              <w:t>Address</w:t>
            </w:r>
          </w:p>
        </w:tc>
        <w:tc>
          <w:tcPr>
            <w:tcW w:w="1170" w:type="dxa"/>
            <w:vAlign w:val="center"/>
          </w:tcPr>
          <w:p w14:paraId="6655A40E" w14:textId="77777777" w:rsidR="00CA09B2" w:rsidRPr="000D0015" w:rsidRDefault="00CA09B2" w:rsidP="00A77DCA">
            <w:pPr>
              <w:pStyle w:val="T2"/>
              <w:spacing w:after="0"/>
              <w:ind w:left="0" w:right="0"/>
              <w:jc w:val="both"/>
              <w:rPr>
                <w:sz w:val="24"/>
                <w:szCs w:val="24"/>
              </w:rPr>
            </w:pPr>
            <w:r w:rsidRPr="000D0015">
              <w:rPr>
                <w:sz w:val="24"/>
                <w:szCs w:val="24"/>
              </w:rPr>
              <w:t>Phone</w:t>
            </w:r>
          </w:p>
        </w:tc>
        <w:tc>
          <w:tcPr>
            <w:tcW w:w="2921" w:type="dxa"/>
            <w:vAlign w:val="center"/>
          </w:tcPr>
          <w:p w14:paraId="7E83A7BD" w14:textId="77777777" w:rsidR="00CA09B2" w:rsidRPr="000D0015" w:rsidRDefault="00CA09B2" w:rsidP="00A77DCA">
            <w:pPr>
              <w:pStyle w:val="T2"/>
              <w:spacing w:after="0"/>
              <w:ind w:left="0" w:right="0"/>
              <w:jc w:val="both"/>
              <w:rPr>
                <w:sz w:val="24"/>
                <w:szCs w:val="24"/>
              </w:rPr>
            </w:pPr>
            <w:r w:rsidRPr="000D0015">
              <w:rPr>
                <w:sz w:val="24"/>
                <w:szCs w:val="24"/>
              </w:rPr>
              <w:t>email</w:t>
            </w:r>
          </w:p>
        </w:tc>
      </w:tr>
      <w:tr w:rsidR="0074761F" w:rsidRPr="000D0015" w14:paraId="42F0C313" w14:textId="77777777" w:rsidTr="0054120B">
        <w:trPr>
          <w:jc w:val="center"/>
        </w:trPr>
        <w:tc>
          <w:tcPr>
            <w:tcW w:w="1885" w:type="dxa"/>
            <w:vAlign w:val="center"/>
          </w:tcPr>
          <w:p w14:paraId="3E02A211" w14:textId="2990E1EA" w:rsidR="0074761F" w:rsidRPr="000D0015" w:rsidRDefault="0016250B" w:rsidP="00A77DCA">
            <w:pPr>
              <w:pStyle w:val="NormalWeb"/>
              <w:spacing w:before="0" w:beforeAutospacing="0" w:after="0" w:afterAutospacing="0"/>
              <w:jc w:val="both"/>
              <w:rPr>
                <w:kern w:val="24"/>
              </w:rPr>
            </w:pPr>
            <w:r w:rsidRPr="000D0015">
              <w:rPr>
                <w:kern w:val="24"/>
              </w:rPr>
              <w:t>Lochan Verma</w:t>
            </w:r>
          </w:p>
        </w:tc>
        <w:tc>
          <w:tcPr>
            <w:tcW w:w="1440" w:type="dxa"/>
            <w:vAlign w:val="center"/>
          </w:tcPr>
          <w:p w14:paraId="06103F0B" w14:textId="32729527" w:rsidR="0074761F" w:rsidRPr="000D0015" w:rsidRDefault="0016250B" w:rsidP="00A77DCA">
            <w:pPr>
              <w:pStyle w:val="NormalWeb"/>
              <w:spacing w:before="0" w:beforeAutospacing="0" w:after="0" w:afterAutospacing="0"/>
              <w:jc w:val="both"/>
            </w:pPr>
            <w:r w:rsidRPr="000D0015">
              <w:rPr>
                <w:kern w:val="24"/>
              </w:rPr>
              <w:t>Qualcomm</w:t>
            </w:r>
          </w:p>
        </w:tc>
        <w:tc>
          <w:tcPr>
            <w:tcW w:w="2160" w:type="dxa"/>
            <w:vAlign w:val="center"/>
          </w:tcPr>
          <w:p w14:paraId="5542636F" w14:textId="0C5E315F" w:rsidR="0074761F" w:rsidRPr="000D0015" w:rsidRDefault="0074761F" w:rsidP="00A77DCA">
            <w:pPr>
              <w:pStyle w:val="NormalWeb"/>
              <w:spacing w:before="0" w:beforeAutospacing="0" w:after="0" w:afterAutospacing="0"/>
              <w:jc w:val="both"/>
            </w:pPr>
          </w:p>
        </w:tc>
        <w:tc>
          <w:tcPr>
            <w:tcW w:w="1170" w:type="dxa"/>
            <w:vAlign w:val="center"/>
          </w:tcPr>
          <w:p w14:paraId="6EED890A" w14:textId="77777777" w:rsidR="0074761F" w:rsidRPr="000D0015" w:rsidRDefault="0074761F" w:rsidP="00A77DCA">
            <w:pPr>
              <w:jc w:val="both"/>
              <w:rPr>
                <w:sz w:val="24"/>
                <w:szCs w:val="24"/>
              </w:rPr>
            </w:pPr>
          </w:p>
        </w:tc>
        <w:tc>
          <w:tcPr>
            <w:tcW w:w="2921" w:type="dxa"/>
            <w:vAlign w:val="center"/>
          </w:tcPr>
          <w:p w14:paraId="29AF3E2B" w14:textId="4170EDBA" w:rsidR="0074761F" w:rsidRPr="000D0015" w:rsidRDefault="0016250B" w:rsidP="00A77DCA">
            <w:pPr>
              <w:pStyle w:val="NormalWeb"/>
              <w:spacing w:before="0" w:beforeAutospacing="0" w:after="0" w:afterAutospacing="0"/>
              <w:jc w:val="both"/>
              <w:rPr>
                <w:kern w:val="24"/>
              </w:rPr>
            </w:pPr>
            <w:r w:rsidRPr="000D0015">
              <w:rPr>
                <w:kern w:val="24"/>
              </w:rPr>
              <w:t>lverma@qti.qualcomm.com</w:t>
            </w:r>
          </w:p>
        </w:tc>
      </w:tr>
      <w:tr w:rsidR="00E703C4" w:rsidRPr="000D0015" w14:paraId="4DC14401" w14:textId="77777777" w:rsidTr="0054120B">
        <w:trPr>
          <w:jc w:val="center"/>
        </w:trPr>
        <w:tc>
          <w:tcPr>
            <w:tcW w:w="1885" w:type="dxa"/>
          </w:tcPr>
          <w:p w14:paraId="0601A11C" w14:textId="33FA4564" w:rsidR="00E703C4" w:rsidRPr="000D0015" w:rsidRDefault="00D514C5" w:rsidP="00A77DCA">
            <w:pPr>
              <w:pStyle w:val="NormalWeb"/>
              <w:spacing w:before="0" w:beforeAutospacing="0" w:after="0" w:afterAutospacing="0"/>
              <w:jc w:val="both"/>
              <w:rPr>
                <w:kern w:val="24"/>
              </w:rPr>
            </w:pPr>
            <w:r>
              <w:rPr>
                <w:kern w:val="24"/>
              </w:rPr>
              <w:t>Bin Tian</w:t>
            </w:r>
          </w:p>
        </w:tc>
        <w:tc>
          <w:tcPr>
            <w:tcW w:w="1440" w:type="dxa"/>
          </w:tcPr>
          <w:p w14:paraId="078E5431" w14:textId="740F8DDB" w:rsidR="00E703C4" w:rsidRPr="000D0015" w:rsidRDefault="00D514C5" w:rsidP="00A77DCA">
            <w:pPr>
              <w:pStyle w:val="NormalWeb"/>
              <w:spacing w:before="0" w:beforeAutospacing="0" w:after="0" w:afterAutospacing="0"/>
              <w:jc w:val="both"/>
              <w:rPr>
                <w:kern w:val="24"/>
              </w:rPr>
            </w:pPr>
            <w:r>
              <w:rPr>
                <w:kern w:val="24"/>
              </w:rPr>
              <w:t>Qualcomm</w:t>
            </w:r>
          </w:p>
        </w:tc>
        <w:tc>
          <w:tcPr>
            <w:tcW w:w="2160" w:type="dxa"/>
          </w:tcPr>
          <w:p w14:paraId="7A4084EF" w14:textId="4453B795" w:rsidR="00E703C4" w:rsidRPr="000D0015" w:rsidRDefault="00E703C4" w:rsidP="00A77DCA">
            <w:pPr>
              <w:pStyle w:val="NormalWeb"/>
              <w:spacing w:before="0" w:beforeAutospacing="0" w:after="0" w:afterAutospacing="0"/>
              <w:jc w:val="both"/>
              <w:rPr>
                <w:kern w:val="24"/>
              </w:rPr>
            </w:pPr>
          </w:p>
        </w:tc>
        <w:tc>
          <w:tcPr>
            <w:tcW w:w="1170" w:type="dxa"/>
            <w:vAlign w:val="center"/>
          </w:tcPr>
          <w:p w14:paraId="1838BA51" w14:textId="77777777" w:rsidR="00E703C4" w:rsidRPr="000D0015" w:rsidRDefault="00E703C4" w:rsidP="00A77DCA">
            <w:pPr>
              <w:jc w:val="both"/>
              <w:rPr>
                <w:sz w:val="24"/>
                <w:szCs w:val="24"/>
              </w:rPr>
            </w:pPr>
          </w:p>
        </w:tc>
        <w:tc>
          <w:tcPr>
            <w:tcW w:w="2921" w:type="dxa"/>
          </w:tcPr>
          <w:p w14:paraId="535061B5" w14:textId="5FCF9001" w:rsidR="00E703C4" w:rsidRPr="000D0015" w:rsidRDefault="00E703C4" w:rsidP="00A77DCA">
            <w:pPr>
              <w:pStyle w:val="NormalWeb"/>
              <w:spacing w:before="0" w:beforeAutospacing="0" w:after="0" w:afterAutospacing="0"/>
              <w:jc w:val="both"/>
              <w:rPr>
                <w:kern w:val="24"/>
              </w:rPr>
            </w:pPr>
          </w:p>
        </w:tc>
      </w:tr>
    </w:tbl>
    <w:p w14:paraId="29A0C31A" w14:textId="77777777" w:rsidR="00CA09B2" w:rsidRPr="000D0015" w:rsidRDefault="008927F6" w:rsidP="00A77DCA">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C99" w:rsidRDefault="00D37C99">
                            <w:pPr>
                              <w:pStyle w:val="T1"/>
                              <w:spacing w:after="120"/>
                            </w:pPr>
                            <w:r>
                              <w:t>Abstract</w:t>
                            </w:r>
                          </w:p>
                          <w:p w14:paraId="5558F20D" w14:textId="2637931F" w:rsidR="00D37C99" w:rsidRDefault="00D37C99" w:rsidP="005149CB">
                            <w:r>
                              <w:t xml:space="preserve">This submission shows </w:t>
                            </w:r>
                          </w:p>
                          <w:p w14:paraId="504AB403" w14:textId="27547996" w:rsidR="00D37C99" w:rsidRDefault="00D37C99" w:rsidP="005149CB">
                            <w:pPr>
                              <w:pStyle w:val="ListParagraph"/>
                              <w:numPr>
                                <w:ilvl w:val="0"/>
                                <w:numId w:val="1"/>
                              </w:numPr>
                            </w:pPr>
                            <w:r>
                              <w:t xml:space="preserve">Resolution </w:t>
                            </w:r>
                            <w:r>
                              <w:rPr>
                                <w:rFonts w:hint="eastAsia"/>
                              </w:rPr>
                              <w:t xml:space="preserve">for a comment received from TGax </w:t>
                            </w:r>
                            <w:r>
                              <w:t>comment collection (TGax Draft D3.0)</w:t>
                            </w:r>
                          </w:p>
                          <w:p w14:paraId="5CE8C861" w14:textId="2191262F" w:rsidR="00D37C99" w:rsidRDefault="00D37C99" w:rsidP="005149CB">
                            <w:pPr>
                              <w:pStyle w:val="ListParagraph"/>
                              <w:numPr>
                                <w:ilvl w:val="0"/>
                                <w:numId w:val="1"/>
                              </w:numPr>
                            </w:pPr>
                            <w:r>
                              <w:t xml:space="preserve">The proposed changes are based on </w:t>
                            </w:r>
                            <w:r w:rsidRPr="002A22E4">
                              <w:t>11ax D3.</w:t>
                            </w:r>
                            <w:r w:rsidR="003B618C">
                              <w:t>0</w:t>
                            </w:r>
                            <w:r w:rsidRPr="002A22E4">
                              <w:t>.</w:t>
                            </w:r>
                          </w:p>
                          <w:p w14:paraId="12795FB2" w14:textId="77777777" w:rsidR="00D37C99" w:rsidRPr="003727F1" w:rsidRDefault="00D37C99" w:rsidP="009A08AB">
                            <w:pPr>
                              <w:ind w:left="360"/>
                            </w:pPr>
                          </w:p>
                          <w:p w14:paraId="18E3D580" w14:textId="469F8C43" w:rsidR="00D37C99" w:rsidRPr="00B505BE" w:rsidRDefault="00D37C99" w:rsidP="005149CB">
                            <w:pPr>
                              <w:jc w:val="both"/>
                            </w:pPr>
                            <w:r w:rsidRPr="00B505BE">
                              <w:t>The submission provides resolutions to comment</w:t>
                            </w:r>
                            <w:r>
                              <w:t>s</w:t>
                            </w:r>
                            <w:r w:rsidRPr="00B505BE">
                              <w:t xml:space="preserve"> related to </w:t>
                            </w:r>
                            <w:r>
                              <w:t>HE PHY Capabilities (9.4.2.237.3)</w:t>
                            </w:r>
                            <w:r w:rsidRPr="00B505BE">
                              <w:t>.</w:t>
                            </w:r>
                          </w:p>
                          <w:p w14:paraId="6F847C36" w14:textId="3FF7F572" w:rsidR="00D37C99" w:rsidRDefault="00D37C99" w:rsidP="003B618C">
                            <w:pPr>
                              <w:pStyle w:val="ListParagraph"/>
                              <w:numPr>
                                <w:ilvl w:val="0"/>
                                <w:numId w:val="23"/>
                              </w:numPr>
                            </w:pPr>
                            <w:r w:rsidRPr="00B505BE">
                              <w:t xml:space="preserve">The submission provides </w:t>
                            </w:r>
                            <w:r>
                              <w:t>re</w:t>
                            </w:r>
                            <w:r w:rsidRPr="00B505BE">
                              <w:t xml:space="preserve">solutions to </w:t>
                            </w:r>
                            <w:r w:rsidR="00133106">
                              <w:t>14</w:t>
                            </w:r>
                            <w:r w:rsidRPr="002A22E4">
                              <w:t xml:space="preserve"> CIDs:</w:t>
                            </w:r>
                            <w:r>
                              <w:t xml:space="preserve"> </w:t>
                            </w:r>
                            <w:r>
                              <w:br/>
                            </w:r>
                            <w:r w:rsidR="003B618C">
                              <w:t>15660, 16259, 16314, 16315, 16341,</w:t>
                            </w:r>
                          </w:p>
                          <w:p w14:paraId="448BF579" w14:textId="5F1F177C" w:rsidR="003B618C" w:rsidRDefault="003B618C" w:rsidP="003B618C">
                            <w:pPr>
                              <w:pStyle w:val="ListParagraph"/>
                            </w:pPr>
                            <w:r>
                              <w:t>16522, 16524, 16726, 16725, 16772,</w:t>
                            </w:r>
                          </w:p>
                          <w:p w14:paraId="46D4E7C8" w14:textId="2F6CEE3D" w:rsidR="003B618C" w:rsidRPr="00595232" w:rsidRDefault="003B618C" w:rsidP="003B618C">
                            <w:pPr>
                              <w:pStyle w:val="ListParagraph"/>
                            </w:pPr>
                            <w:r>
                              <w:t>16774, 16776, 16777, 16964</w:t>
                            </w:r>
                          </w:p>
                          <w:p w14:paraId="49472D22" w14:textId="77777777" w:rsidR="00D37C99" w:rsidRDefault="00D37C99" w:rsidP="00D87430"/>
                          <w:p w14:paraId="5A82A590" w14:textId="7375CDD4" w:rsidR="00D37C99" w:rsidRDefault="00D37C99" w:rsidP="00D87430">
                            <w:r>
                              <w:t>Revisions:</w:t>
                            </w:r>
                          </w:p>
                          <w:p w14:paraId="2D56AFC4" w14:textId="6E138628" w:rsidR="00D37C99" w:rsidRDefault="00D37C99" w:rsidP="00995955">
                            <w:pPr>
                              <w:pStyle w:val="ListParagraph"/>
                              <w:numPr>
                                <w:ilvl w:val="0"/>
                                <w:numId w:val="3"/>
                              </w:numPr>
                            </w:pPr>
                            <w:r>
                              <w:t xml:space="preserve">Rev 0: Initial version of </w:t>
                            </w:r>
                            <w:r>
                              <w:rPr>
                                <w:lang w:eastAsia="ko-KR"/>
                              </w:rPr>
                              <w:t>the document.</w:t>
                            </w:r>
                          </w:p>
                          <w:p w14:paraId="52CC84CD" w14:textId="77777777" w:rsidR="00D37C99" w:rsidRDefault="00D37C99" w:rsidP="00861EF6"/>
                          <w:p w14:paraId="0B0F92C1" w14:textId="77777777" w:rsidR="00D37C99" w:rsidRDefault="00D37C99" w:rsidP="00861EF6"/>
                          <w:p w14:paraId="6F7DA744" w14:textId="77777777" w:rsidR="00D37C99" w:rsidRDefault="00D37C99"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37C99" w:rsidRDefault="00D37C99">
                      <w:pPr>
                        <w:pStyle w:val="T1"/>
                        <w:spacing w:after="120"/>
                      </w:pPr>
                      <w:r>
                        <w:t>Abstract</w:t>
                      </w:r>
                    </w:p>
                    <w:p w14:paraId="5558F20D" w14:textId="2637931F" w:rsidR="00D37C99" w:rsidRDefault="00D37C99" w:rsidP="005149CB">
                      <w:r>
                        <w:t xml:space="preserve">This submission shows </w:t>
                      </w:r>
                    </w:p>
                    <w:p w14:paraId="504AB403" w14:textId="27547996" w:rsidR="00D37C99" w:rsidRDefault="00D37C99" w:rsidP="005149CB">
                      <w:pPr>
                        <w:pStyle w:val="ListParagraph"/>
                        <w:numPr>
                          <w:ilvl w:val="0"/>
                          <w:numId w:val="1"/>
                        </w:numPr>
                      </w:pPr>
                      <w:r>
                        <w:t xml:space="preserve">Resolution </w:t>
                      </w:r>
                      <w:r>
                        <w:rPr>
                          <w:rFonts w:hint="eastAsia"/>
                        </w:rPr>
                        <w:t xml:space="preserve">for a comment received from TGax </w:t>
                      </w:r>
                      <w:r>
                        <w:t>comment collection (TGax Draft D3.0)</w:t>
                      </w:r>
                    </w:p>
                    <w:p w14:paraId="5CE8C861" w14:textId="2191262F" w:rsidR="00D37C99" w:rsidRDefault="00D37C99" w:rsidP="005149CB">
                      <w:pPr>
                        <w:pStyle w:val="ListParagraph"/>
                        <w:numPr>
                          <w:ilvl w:val="0"/>
                          <w:numId w:val="1"/>
                        </w:numPr>
                      </w:pPr>
                      <w:r>
                        <w:t xml:space="preserve">The proposed changes are based on </w:t>
                      </w:r>
                      <w:r w:rsidRPr="002A22E4">
                        <w:t>11ax D3.</w:t>
                      </w:r>
                      <w:r w:rsidR="003B618C">
                        <w:t>0</w:t>
                      </w:r>
                      <w:r w:rsidRPr="002A22E4">
                        <w:t>.</w:t>
                      </w:r>
                    </w:p>
                    <w:p w14:paraId="12795FB2" w14:textId="77777777" w:rsidR="00D37C99" w:rsidRPr="003727F1" w:rsidRDefault="00D37C99" w:rsidP="009A08AB">
                      <w:pPr>
                        <w:ind w:left="360"/>
                      </w:pPr>
                    </w:p>
                    <w:p w14:paraId="18E3D580" w14:textId="469F8C43" w:rsidR="00D37C99" w:rsidRPr="00B505BE" w:rsidRDefault="00D37C99" w:rsidP="005149CB">
                      <w:pPr>
                        <w:jc w:val="both"/>
                      </w:pPr>
                      <w:r w:rsidRPr="00B505BE">
                        <w:t>The submission provides resolutions to comment</w:t>
                      </w:r>
                      <w:r>
                        <w:t>s</w:t>
                      </w:r>
                      <w:r w:rsidRPr="00B505BE">
                        <w:t xml:space="preserve"> related to </w:t>
                      </w:r>
                      <w:r>
                        <w:t>HE PHY Capabilities (9.4.2.237.3)</w:t>
                      </w:r>
                      <w:r w:rsidRPr="00B505BE">
                        <w:t>.</w:t>
                      </w:r>
                    </w:p>
                    <w:p w14:paraId="6F847C36" w14:textId="3FF7F572" w:rsidR="00D37C99" w:rsidRDefault="00D37C99" w:rsidP="003B618C">
                      <w:pPr>
                        <w:pStyle w:val="ListParagraph"/>
                        <w:numPr>
                          <w:ilvl w:val="0"/>
                          <w:numId w:val="23"/>
                        </w:numPr>
                      </w:pPr>
                      <w:r w:rsidRPr="00B505BE">
                        <w:t xml:space="preserve">The submission provides </w:t>
                      </w:r>
                      <w:r>
                        <w:t>re</w:t>
                      </w:r>
                      <w:r w:rsidRPr="00B505BE">
                        <w:t xml:space="preserve">solutions to </w:t>
                      </w:r>
                      <w:r w:rsidR="00133106">
                        <w:t>14</w:t>
                      </w:r>
                      <w:r w:rsidRPr="002A22E4">
                        <w:t xml:space="preserve"> CIDs:</w:t>
                      </w:r>
                      <w:r>
                        <w:t xml:space="preserve"> </w:t>
                      </w:r>
                      <w:r>
                        <w:br/>
                      </w:r>
                      <w:r w:rsidR="003B618C">
                        <w:t>15660, 16259, 16314, 16315, 16341,</w:t>
                      </w:r>
                    </w:p>
                    <w:p w14:paraId="448BF579" w14:textId="5F1F177C" w:rsidR="003B618C" w:rsidRDefault="003B618C" w:rsidP="003B618C">
                      <w:pPr>
                        <w:pStyle w:val="ListParagraph"/>
                      </w:pPr>
                      <w:r>
                        <w:t>16522, 16524, 16726, 16725, 16772,</w:t>
                      </w:r>
                    </w:p>
                    <w:p w14:paraId="46D4E7C8" w14:textId="2F6CEE3D" w:rsidR="003B618C" w:rsidRPr="00595232" w:rsidRDefault="003B618C" w:rsidP="003B618C">
                      <w:pPr>
                        <w:pStyle w:val="ListParagraph"/>
                      </w:pPr>
                      <w:r>
                        <w:t>16774, 16776, 16777, 16964</w:t>
                      </w:r>
                    </w:p>
                    <w:p w14:paraId="49472D22" w14:textId="77777777" w:rsidR="00D37C99" w:rsidRDefault="00D37C99" w:rsidP="00D87430"/>
                    <w:p w14:paraId="5A82A590" w14:textId="7375CDD4" w:rsidR="00D37C99" w:rsidRDefault="00D37C99" w:rsidP="00D87430">
                      <w:r>
                        <w:t>Revisions:</w:t>
                      </w:r>
                    </w:p>
                    <w:p w14:paraId="2D56AFC4" w14:textId="6E138628" w:rsidR="00D37C99" w:rsidRDefault="00D37C99" w:rsidP="00995955">
                      <w:pPr>
                        <w:pStyle w:val="ListParagraph"/>
                        <w:numPr>
                          <w:ilvl w:val="0"/>
                          <w:numId w:val="3"/>
                        </w:numPr>
                      </w:pPr>
                      <w:r>
                        <w:t xml:space="preserve">Rev 0: Initial version of </w:t>
                      </w:r>
                      <w:r>
                        <w:rPr>
                          <w:lang w:eastAsia="ko-KR"/>
                        </w:rPr>
                        <w:t>the document.</w:t>
                      </w:r>
                    </w:p>
                    <w:p w14:paraId="52CC84CD" w14:textId="77777777" w:rsidR="00D37C99" w:rsidRDefault="00D37C99" w:rsidP="00861EF6"/>
                    <w:p w14:paraId="0B0F92C1" w14:textId="77777777" w:rsidR="00D37C99" w:rsidRDefault="00D37C99" w:rsidP="00861EF6"/>
                    <w:p w14:paraId="6F7DA744" w14:textId="77777777" w:rsidR="00D37C99" w:rsidRDefault="00D37C99" w:rsidP="00861EF6"/>
                  </w:txbxContent>
                </v:textbox>
              </v:shape>
            </w:pict>
          </mc:Fallback>
        </mc:AlternateContent>
      </w:r>
    </w:p>
    <w:p w14:paraId="3F99BC79" w14:textId="7F7F18A5" w:rsidR="00A809CB" w:rsidRPr="000D0015" w:rsidRDefault="00CA09B2" w:rsidP="00A77DCA">
      <w:pPr>
        <w:jc w:val="both"/>
        <w:rPr>
          <w:b/>
          <w:sz w:val="24"/>
          <w:szCs w:val="24"/>
          <w:u w:val="single"/>
        </w:rPr>
      </w:pPr>
      <w:r w:rsidRPr="000D0015">
        <w:rPr>
          <w:sz w:val="24"/>
          <w:szCs w:val="24"/>
        </w:rPr>
        <w:br w:type="page"/>
      </w:r>
    </w:p>
    <w:p w14:paraId="1F57A947" w14:textId="77777777" w:rsidR="006F1717" w:rsidRPr="000D0015" w:rsidRDefault="006F1717"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2C4F58" w:rsidRPr="000D0015" w14:paraId="02AE2D9B" w14:textId="77777777" w:rsidTr="00B82E0B">
        <w:trPr>
          <w:trHeight w:val="212"/>
        </w:trPr>
        <w:tc>
          <w:tcPr>
            <w:tcW w:w="810" w:type="dxa"/>
            <w:shd w:val="clear" w:color="auto" w:fill="auto"/>
            <w:noWrap/>
            <w:vAlign w:val="center"/>
            <w:hideMark/>
          </w:tcPr>
          <w:p w14:paraId="7D9B3E01"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47A697F6" w14:textId="77777777" w:rsidR="002C4F58" w:rsidRPr="000D0015" w:rsidRDefault="002C4F5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5D208BE9"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4A457CA"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FC8BAAB"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E56617" w:rsidRPr="000D0015" w14:paraId="1B9389DF" w14:textId="77777777" w:rsidTr="00D37C99">
        <w:trPr>
          <w:trHeight w:val="212"/>
        </w:trPr>
        <w:tc>
          <w:tcPr>
            <w:tcW w:w="810" w:type="dxa"/>
            <w:shd w:val="clear" w:color="auto" w:fill="auto"/>
            <w:noWrap/>
            <w:vAlign w:val="center"/>
          </w:tcPr>
          <w:p w14:paraId="38B0435F" w14:textId="616C162B" w:rsidR="00E56617" w:rsidRPr="000D0015" w:rsidRDefault="00D86EE1" w:rsidP="00A77DCA">
            <w:pPr>
              <w:jc w:val="both"/>
              <w:rPr>
                <w:rFonts w:eastAsia="Times New Roman"/>
                <w:bCs/>
                <w:color w:val="000000"/>
                <w:sz w:val="24"/>
                <w:szCs w:val="24"/>
                <w:lang w:val="en-US"/>
              </w:rPr>
            </w:pPr>
            <w:r w:rsidRPr="004C78ED">
              <w:rPr>
                <w:rFonts w:eastAsia="Times New Roman"/>
                <w:bCs/>
                <w:color w:val="000000"/>
                <w:sz w:val="24"/>
                <w:szCs w:val="24"/>
                <w:highlight w:val="yellow"/>
                <w:lang w:val="en-US"/>
              </w:rPr>
              <w:t>15660</w:t>
            </w:r>
          </w:p>
        </w:tc>
        <w:tc>
          <w:tcPr>
            <w:tcW w:w="630" w:type="dxa"/>
            <w:shd w:val="clear" w:color="auto" w:fill="auto"/>
            <w:noWrap/>
            <w:vAlign w:val="center"/>
          </w:tcPr>
          <w:p w14:paraId="5D1567CE" w14:textId="1CA5210C" w:rsidR="00E56617" w:rsidRPr="000D0015" w:rsidRDefault="00D86EE1" w:rsidP="00A77DCA">
            <w:pPr>
              <w:jc w:val="both"/>
              <w:rPr>
                <w:rFonts w:eastAsia="Times New Roman"/>
                <w:bCs/>
                <w:color w:val="000000"/>
                <w:sz w:val="24"/>
                <w:szCs w:val="24"/>
                <w:lang w:val="en-US"/>
              </w:rPr>
            </w:pPr>
            <w:r>
              <w:rPr>
                <w:rFonts w:eastAsia="Times New Roman"/>
                <w:bCs/>
                <w:color w:val="000000"/>
                <w:sz w:val="24"/>
                <w:szCs w:val="24"/>
                <w:lang w:val="en-US"/>
              </w:rPr>
              <w:t>162.27</w:t>
            </w:r>
          </w:p>
        </w:tc>
        <w:tc>
          <w:tcPr>
            <w:tcW w:w="2516" w:type="dxa"/>
            <w:shd w:val="clear" w:color="auto" w:fill="auto"/>
            <w:noWrap/>
          </w:tcPr>
          <w:p w14:paraId="0607EBF8" w14:textId="77777777" w:rsidR="00D86EE1" w:rsidRDefault="00D86EE1" w:rsidP="00D86EE1">
            <w:pPr>
              <w:jc w:val="both"/>
              <w:rPr>
                <w:rFonts w:ascii="Arial" w:hAnsi="Arial" w:cs="Arial"/>
                <w:sz w:val="20"/>
                <w:lang w:val="en-US"/>
              </w:rPr>
            </w:pPr>
            <w:r>
              <w:rPr>
                <w:rFonts w:ascii="Arial" w:hAnsi="Arial" w:cs="Arial"/>
                <w:sz w:val="20"/>
              </w:rPr>
              <w:t>"...DCM Max BW subfield indicates the</w:t>
            </w:r>
            <w:r>
              <w:rPr>
                <w:rFonts w:ascii="Arial" w:hAnsi="Arial" w:cs="Arial"/>
                <w:sz w:val="20"/>
              </w:rPr>
              <w:br/>
              <w:t>maximum bandwidth...", is this an indication of maximum packet bandwidth or maximum RU size, for example when setting this field to 0 (20MHz), does the device support Rx/Tx an RU106 in an OFDMA packet of total BW=80MHz?</w:t>
            </w:r>
          </w:p>
          <w:p w14:paraId="193C30F1" w14:textId="682D158B" w:rsidR="00E56617" w:rsidRPr="000D0015" w:rsidRDefault="00E56617" w:rsidP="00A77DCA">
            <w:pPr>
              <w:jc w:val="both"/>
              <w:rPr>
                <w:rFonts w:eastAsia="Times New Roman"/>
                <w:bCs/>
                <w:color w:val="000000"/>
                <w:sz w:val="24"/>
                <w:szCs w:val="24"/>
                <w:lang w:val="en-US"/>
              </w:rPr>
            </w:pPr>
          </w:p>
        </w:tc>
        <w:tc>
          <w:tcPr>
            <w:tcW w:w="2835" w:type="dxa"/>
            <w:shd w:val="clear" w:color="auto" w:fill="auto"/>
            <w:noWrap/>
          </w:tcPr>
          <w:p w14:paraId="0A3E67B9" w14:textId="77777777" w:rsidR="00D86EE1" w:rsidRDefault="00D86EE1" w:rsidP="00D86EE1">
            <w:pPr>
              <w:jc w:val="both"/>
              <w:rPr>
                <w:rFonts w:ascii="Arial" w:hAnsi="Arial" w:cs="Arial"/>
                <w:sz w:val="20"/>
                <w:lang w:val="en-US"/>
              </w:rPr>
            </w:pPr>
            <w:r>
              <w:rPr>
                <w:rFonts w:ascii="Arial" w:hAnsi="Arial" w:cs="Arial"/>
                <w:sz w:val="20"/>
              </w:rPr>
              <w:t xml:space="preserve">Change the </w:t>
            </w:r>
            <w:proofErr w:type="spellStart"/>
            <w:r>
              <w:rPr>
                <w:rFonts w:ascii="Arial" w:hAnsi="Arial" w:cs="Arial"/>
                <w:sz w:val="20"/>
              </w:rPr>
              <w:t>defintion</w:t>
            </w:r>
            <w:proofErr w:type="spellEnd"/>
            <w:r>
              <w:rPr>
                <w:rFonts w:ascii="Arial" w:hAnsi="Arial" w:cs="Arial"/>
                <w:sz w:val="20"/>
              </w:rPr>
              <w:t xml:space="preserve"> of this field to maximum RU </w:t>
            </w:r>
            <w:proofErr w:type="gramStart"/>
            <w:r>
              <w:rPr>
                <w:rFonts w:ascii="Arial" w:hAnsi="Arial" w:cs="Arial"/>
                <w:sz w:val="20"/>
              </w:rPr>
              <w:t>size, or</w:t>
            </w:r>
            <w:proofErr w:type="gramEnd"/>
            <w:r>
              <w:rPr>
                <w:rFonts w:ascii="Arial" w:hAnsi="Arial" w:cs="Arial"/>
                <w:sz w:val="20"/>
              </w:rPr>
              <w:t xml:space="preserve"> add notes to explain the real meaning.</w:t>
            </w:r>
          </w:p>
          <w:p w14:paraId="352E3EA1" w14:textId="6D336816" w:rsidR="00E56617" w:rsidRPr="000D0015" w:rsidRDefault="00E56617" w:rsidP="00A77DCA">
            <w:pPr>
              <w:jc w:val="both"/>
              <w:rPr>
                <w:rFonts w:eastAsia="Times New Roman"/>
                <w:bCs/>
                <w:color w:val="000000"/>
                <w:sz w:val="24"/>
                <w:szCs w:val="24"/>
                <w:lang w:val="en-US"/>
              </w:rPr>
            </w:pPr>
          </w:p>
        </w:tc>
        <w:tc>
          <w:tcPr>
            <w:tcW w:w="3379" w:type="dxa"/>
            <w:shd w:val="clear" w:color="auto" w:fill="auto"/>
            <w:vAlign w:val="center"/>
          </w:tcPr>
          <w:p w14:paraId="018A3CED" w14:textId="07E0EDB9" w:rsidR="00BE672E" w:rsidRDefault="00AD381D" w:rsidP="00A77DCA">
            <w:pPr>
              <w:jc w:val="both"/>
              <w:rPr>
                <w:rFonts w:eastAsia="Times New Roman"/>
                <w:bCs/>
                <w:color w:val="000000"/>
                <w:sz w:val="24"/>
                <w:szCs w:val="24"/>
                <w:lang w:val="en-US"/>
              </w:rPr>
            </w:pPr>
            <w:r>
              <w:rPr>
                <w:rFonts w:eastAsia="Times New Roman"/>
                <w:bCs/>
                <w:color w:val="000000"/>
                <w:sz w:val="24"/>
                <w:szCs w:val="24"/>
                <w:lang w:val="en-US"/>
              </w:rPr>
              <w:t>R</w:t>
            </w:r>
            <w:r w:rsidR="009B01EC">
              <w:rPr>
                <w:rFonts w:eastAsia="Times New Roman"/>
                <w:bCs/>
                <w:color w:val="000000"/>
                <w:sz w:val="24"/>
                <w:szCs w:val="24"/>
                <w:lang w:val="en-US"/>
              </w:rPr>
              <w:t>e</w:t>
            </w:r>
            <w:r>
              <w:rPr>
                <w:rFonts w:eastAsia="Times New Roman"/>
                <w:bCs/>
                <w:color w:val="000000"/>
                <w:sz w:val="24"/>
                <w:szCs w:val="24"/>
                <w:lang w:val="en-US"/>
              </w:rPr>
              <w:t>vised</w:t>
            </w:r>
          </w:p>
          <w:p w14:paraId="173BB2C6" w14:textId="29825A1E" w:rsidR="00AD381D" w:rsidRDefault="009B01EC" w:rsidP="00A77DCA">
            <w:pPr>
              <w:jc w:val="both"/>
              <w:rPr>
                <w:rFonts w:eastAsia="Times New Roman"/>
                <w:bCs/>
                <w:color w:val="000000"/>
                <w:sz w:val="24"/>
                <w:szCs w:val="24"/>
                <w:lang w:val="en-US"/>
              </w:rPr>
            </w:pPr>
            <w:r>
              <w:rPr>
                <w:rFonts w:eastAsia="Times New Roman"/>
                <w:bCs/>
                <w:color w:val="000000"/>
                <w:sz w:val="24"/>
                <w:szCs w:val="24"/>
                <w:lang w:val="en-US"/>
              </w:rPr>
              <w:t>Change this capability to be based on RU size instead of PPDU bandwidth</w:t>
            </w:r>
          </w:p>
          <w:p w14:paraId="3EA01F22" w14:textId="77777777" w:rsidR="009B01EC" w:rsidRDefault="009B01EC" w:rsidP="00A77DCA">
            <w:pPr>
              <w:jc w:val="both"/>
              <w:rPr>
                <w:rFonts w:eastAsia="Times New Roman"/>
                <w:bCs/>
                <w:color w:val="000000"/>
                <w:sz w:val="24"/>
                <w:szCs w:val="24"/>
                <w:lang w:val="en-US"/>
              </w:rPr>
            </w:pPr>
          </w:p>
          <w:p w14:paraId="1FD733B2" w14:textId="48440846" w:rsidR="009B01EC" w:rsidRPr="00E53F76" w:rsidRDefault="009B01EC" w:rsidP="009B01EC">
            <w:pPr>
              <w:jc w:val="both"/>
              <w:rPr>
                <w:sz w:val="24"/>
                <w:szCs w:val="24"/>
              </w:rPr>
            </w:pPr>
            <w:proofErr w:type="spellStart"/>
            <w:r w:rsidRPr="000D0015">
              <w:rPr>
                <w:sz w:val="24"/>
                <w:szCs w:val="24"/>
              </w:rPr>
              <w:t>Tgax</w:t>
            </w:r>
            <w:proofErr w:type="spellEnd"/>
            <w:r w:rsidRPr="000D0015">
              <w:rPr>
                <w:sz w:val="24"/>
                <w:szCs w:val="24"/>
              </w:rPr>
              <w:t xml:space="preserve"> Editor: make changes for CID 1</w:t>
            </w:r>
            <w:r>
              <w:rPr>
                <w:sz w:val="24"/>
                <w:szCs w:val="24"/>
              </w:rPr>
              <w:t>5660</w:t>
            </w:r>
            <w:r w:rsidRPr="000D0015">
              <w:rPr>
                <w:sz w:val="24"/>
                <w:szCs w:val="24"/>
              </w:rPr>
              <w:t xml:space="preserve"> according to 11-18-</w:t>
            </w:r>
            <w:r w:rsidR="0041562B">
              <w:rPr>
                <w:sz w:val="24"/>
                <w:szCs w:val="24"/>
              </w:rPr>
              <w:t>1841-02</w:t>
            </w:r>
            <w:r w:rsidRPr="000D0015">
              <w:rPr>
                <w:sz w:val="24"/>
                <w:szCs w:val="24"/>
              </w:rPr>
              <w:t>-00ax</w:t>
            </w:r>
          </w:p>
          <w:p w14:paraId="4A257F5A" w14:textId="7D18E1EC" w:rsidR="009B01EC" w:rsidRPr="000D0015" w:rsidRDefault="009B01EC" w:rsidP="00A77DCA">
            <w:pPr>
              <w:jc w:val="both"/>
              <w:rPr>
                <w:rFonts w:eastAsia="Times New Roman"/>
                <w:bCs/>
                <w:color w:val="000000"/>
                <w:sz w:val="24"/>
                <w:szCs w:val="24"/>
                <w:lang w:val="en-US"/>
              </w:rPr>
            </w:pPr>
          </w:p>
        </w:tc>
      </w:tr>
    </w:tbl>
    <w:p w14:paraId="213CF7BD" w14:textId="77777777" w:rsidR="00716E09" w:rsidRPr="000D0015" w:rsidRDefault="00716E09" w:rsidP="00A77DCA">
      <w:pPr>
        <w:jc w:val="both"/>
        <w:rPr>
          <w:b/>
          <w:i/>
          <w:sz w:val="24"/>
          <w:szCs w:val="24"/>
          <w:lang w:eastAsia="ko-KR"/>
        </w:rPr>
      </w:pPr>
    </w:p>
    <w:p w14:paraId="52F45020" w14:textId="15EB5B35" w:rsidR="00B82E0B" w:rsidRDefault="00B82E0B" w:rsidP="00A77DCA">
      <w:pPr>
        <w:jc w:val="both"/>
        <w:rPr>
          <w:b/>
          <w:i/>
          <w:sz w:val="24"/>
          <w:szCs w:val="24"/>
          <w:lang w:eastAsia="ko-KR"/>
        </w:rPr>
      </w:pPr>
      <w:r w:rsidRPr="000D0015">
        <w:rPr>
          <w:b/>
          <w:i/>
          <w:sz w:val="24"/>
          <w:szCs w:val="24"/>
          <w:lang w:eastAsia="ko-KR"/>
        </w:rPr>
        <w:t>Discussion</w:t>
      </w:r>
    </w:p>
    <w:p w14:paraId="0116BFB9" w14:textId="1F7DF60D" w:rsidR="00D86EE1" w:rsidRPr="000D0015" w:rsidRDefault="00D86EE1" w:rsidP="00A77DCA">
      <w:pPr>
        <w:jc w:val="both"/>
        <w:rPr>
          <w:b/>
          <w:i/>
          <w:sz w:val="24"/>
          <w:szCs w:val="24"/>
          <w:lang w:eastAsia="ko-KR"/>
        </w:rPr>
      </w:pPr>
      <w:r w:rsidRPr="00D86EE1">
        <w:rPr>
          <w:b/>
          <w:i/>
          <w:noProof/>
          <w:sz w:val="24"/>
          <w:szCs w:val="24"/>
          <w:lang w:eastAsia="ko-KR"/>
        </w:rPr>
        <w:drawing>
          <wp:inline distT="0" distB="0" distL="0" distR="0" wp14:anchorId="294BAE9F" wp14:editId="673AD064">
            <wp:extent cx="5943600" cy="190470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04706"/>
                    </a:xfrm>
                    <a:prstGeom prst="rect">
                      <a:avLst/>
                    </a:prstGeom>
                    <a:noFill/>
                    <a:ln>
                      <a:noFill/>
                    </a:ln>
                  </pic:spPr>
                </pic:pic>
              </a:graphicData>
            </a:graphic>
          </wp:inline>
        </w:drawing>
      </w:r>
    </w:p>
    <w:p w14:paraId="7CECB4E1" w14:textId="454E5416" w:rsidR="00F072AF" w:rsidRDefault="005A79D9" w:rsidP="005A79D9">
      <w:pPr>
        <w:jc w:val="both"/>
        <w:rPr>
          <w:b/>
          <w:i/>
          <w:sz w:val="24"/>
          <w:szCs w:val="24"/>
        </w:rPr>
      </w:pPr>
      <w:r w:rsidRPr="000D0015">
        <w:rPr>
          <w:b/>
          <w:i/>
          <w:sz w:val="24"/>
          <w:szCs w:val="24"/>
        </w:rPr>
        <w:t>------------- Begin Text Changes ---------------</w:t>
      </w:r>
    </w:p>
    <w:p w14:paraId="68FCA0FD" w14:textId="7B7170F4" w:rsidR="00F072AF" w:rsidRPr="000D0015" w:rsidRDefault="00F072AF" w:rsidP="005A79D9">
      <w:pPr>
        <w:jc w:val="both"/>
        <w:rPr>
          <w:b/>
          <w:i/>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Pr>
          <w:b/>
          <w:i/>
          <w:sz w:val="24"/>
          <w:szCs w:val="24"/>
          <w:highlight w:val="yellow"/>
        </w:rPr>
        <w:t xml:space="preserve">: Please do a global search and replace “DCM Max BW” to “DCM Max RU” </w:t>
      </w:r>
    </w:p>
    <w:p w14:paraId="5C182AF5" w14:textId="3DAA08B6" w:rsidR="005A79D9" w:rsidRPr="000D0015" w:rsidRDefault="005A79D9" w:rsidP="005A79D9">
      <w:pPr>
        <w:pStyle w:val="T"/>
        <w:rPr>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Pr>
          <w:b/>
          <w:i/>
          <w:sz w:val="24"/>
          <w:szCs w:val="24"/>
          <w:highlight w:val="yellow"/>
        </w:rPr>
        <w:t xml:space="preserve">: </w:t>
      </w:r>
      <w:r w:rsidRPr="00964FAC">
        <w:rPr>
          <w:i/>
          <w:sz w:val="24"/>
          <w:szCs w:val="24"/>
        </w:rPr>
        <w:t xml:space="preserve">Please make the redline change below on </w:t>
      </w:r>
      <w:r w:rsidR="00AD381D">
        <w:rPr>
          <w:i/>
          <w:sz w:val="24"/>
          <w:szCs w:val="24"/>
        </w:rPr>
        <w:t xml:space="preserve">9.4.2.241.3 </w:t>
      </w:r>
      <w:proofErr w:type="gramStart"/>
      <w:r w:rsidRPr="00964FAC">
        <w:rPr>
          <w:i/>
          <w:sz w:val="24"/>
          <w:szCs w:val="24"/>
        </w:rPr>
        <w:t>P.L</w:t>
      </w:r>
      <w:proofErr w:type="gramEnd"/>
      <w:r w:rsidRPr="00964FAC">
        <w:rPr>
          <w:i/>
          <w:sz w:val="24"/>
          <w:szCs w:val="24"/>
        </w:rPr>
        <w:t xml:space="preserve"> </w:t>
      </w:r>
      <w:r w:rsidR="00AD381D">
        <w:rPr>
          <w:i/>
          <w:sz w:val="24"/>
          <w:szCs w:val="24"/>
        </w:rPr>
        <w:t>169</w:t>
      </w:r>
      <w:r w:rsidRPr="00964FAC">
        <w:rPr>
          <w:i/>
          <w:sz w:val="24"/>
          <w:szCs w:val="24"/>
        </w:rPr>
        <w:t>.</w:t>
      </w:r>
      <w:r w:rsidR="00AD381D">
        <w:rPr>
          <w:i/>
          <w:sz w:val="24"/>
          <w:szCs w:val="24"/>
        </w:rPr>
        <w:t>47</w:t>
      </w:r>
      <w:ins w:id="1" w:author="Bin Tian" w:date="2018-11-08T00:56:00Z">
        <w:r w:rsidR="0069713D">
          <w:rPr>
            <w:i/>
            <w:sz w:val="24"/>
            <w:szCs w:val="24"/>
          </w:rPr>
          <w:t xml:space="preserve"> </w:t>
        </w:r>
      </w:ins>
      <w:r w:rsidR="0069713D">
        <w:rPr>
          <w:i/>
          <w:sz w:val="24"/>
          <w:szCs w:val="24"/>
        </w:rPr>
        <w:t>of D3.2 for CID 15660</w:t>
      </w:r>
    </w:p>
    <w:p w14:paraId="2ADFE867" w14:textId="633E49E5" w:rsidR="005A79D9" w:rsidRDefault="005A79D9" w:rsidP="005A79D9">
      <w:pPr>
        <w:pStyle w:val="T"/>
        <w:rPr>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AD381D" w14:paraId="19C26AA8" w14:textId="77777777" w:rsidTr="00982743">
        <w:trPr>
          <w:trHeight w:val="2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2B3D49" w14:textId="5259FFD3" w:rsidR="00AD381D" w:rsidRPr="00AD381D" w:rsidRDefault="00AD381D" w:rsidP="00982743">
            <w:pPr>
              <w:pStyle w:val="CellBody"/>
              <w:rPr>
                <w:sz w:val="22"/>
                <w:szCs w:val="22"/>
              </w:rPr>
            </w:pPr>
            <w:r w:rsidRPr="00AD381D">
              <w:rPr>
                <w:w w:val="100"/>
                <w:sz w:val="22"/>
                <w:szCs w:val="22"/>
              </w:rPr>
              <w:t xml:space="preserve">DCM Max </w:t>
            </w:r>
            <w:ins w:id="2" w:author="Bin Tian" w:date="2018-11-08T01:40:00Z">
              <w:r w:rsidR="00F072AF">
                <w:rPr>
                  <w:w w:val="100"/>
                  <w:sz w:val="22"/>
                  <w:szCs w:val="22"/>
                </w:rPr>
                <w:t xml:space="preserve">RU </w:t>
              </w:r>
            </w:ins>
            <w:del w:id="3" w:author="Bin Tian" w:date="2018-11-08T01:40:00Z">
              <w:r w:rsidRPr="00AD381D" w:rsidDel="00F072AF">
                <w:rPr>
                  <w:w w:val="100"/>
                  <w:sz w:val="22"/>
                  <w:szCs w:val="22"/>
                </w:rPr>
                <w:delText>BW</w:delText>
              </w:r>
            </w:del>
            <w:r w:rsidRPr="00AD381D">
              <w:rPr>
                <w:vanish/>
                <w:w w:val="100"/>
                <w:sz w:val="22"/>
                <w:szCs w:val="22"/>
              </w:rPr>
              <w:t>(#11904)</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DAE712" w14:textId="659711F4" w:rsidR="00AD381D" w:rsidRPr="00AD381D" w:rsidRDefault="00AD381D" w:rsidP="00982743">
            <w:pPr>
              <w:pStyle w:val="CellBody"/>
              <w:rPr>
                <w:w w:val="100"/>
                <w:sz w:val="22"/>
                <w:szCs w:val="22"/>
              </w:rPr>
            </w:pPr>
            <w:r w:rsidRPr="00AD381D">
              <w:rPr>
                <w:w w:val="100"/>
                <w:sz w:val="22"/>
                <w:szCs w:val="22"/>
              </w:rPr>
              <w:t xml:space="preserve">If the DCM Max Constellation Tx subfield is greater than 0, then the DCM Max </w:t>
            </w:r>
            <w:del w:id="4" w:author="Bin Tian" w:date="2018-11-08T01:40:00Z">
              <w:r w:rsidRPr="00AD381D" w:rsidDel="00F072AF">
                <w:rPr>
                  <w:w w:val="100"/>
                  <w:sz w:val="22"/>
                  <w:szCs w:val="22"/>
                </w:rPr>
                <w:delText xml:space="preserve">BW </w:delText>
              </w:r>
            </w:del>
            <w:ins w:id="5" w:author="Bin Tian" w:date="2018-11-08T01:40:00Z">
              <w:r w:rsidR="00F072AF">
                <w:rPr>
                  <w:w w:val="100"/>
                  <w:sz w:val="22"/>
                  <w:szCs w:val="22"/>
                </w:rPr>
                <w:t xml:space="preserve">RU </w:t>
              </w:r>
            </w:ins>
            <w:r w:rsidRPr="00AD381D">
              <w:rPr>
                <w:w w:val="100"/>
                <w:sz w:val="22"/>
                <w:szCs w:val="22"/>
              </w:rPr>
              <w:t xml:space="preserve">subfield indicates the maximum </w:t>
            </w:r>
            <w:r>
              <w:rPr>
                <w:color w:val="FF0000"/>
                <w:w w:val="100"/>
                <w:sz w:val="22"/>
                <w:szCs w:val="22"/>
              </w:rPr>
              <w:t xml:space="preserve">RU size </w:t>
            </w:r>
            <w:r w:rsidRPr="00AD381D">
              <w:rPr>
                <w:strike/>
                <w:color w:val="FF0000"/>
                <w:w w:val="100"/>
                <w:sz w:val="22"/>
                <w:szCs w:val="22"/>
              </w:rPr>
              <w:t>bandwidth</w:t>
            </w:r>
            <w:del w:id="6" w:author="Bin Tian" w:date="2018-11-08T00:53:00Z">
              <w:r w:rsidRPr="00AD381D" w:rsidDel="00BD77C4">
                <w:rPr>
                  <w:w w:val="100"/>
                  <w:sz w:val="22"/>
                  <w:szCs w:val="22"/>
                </w:rPr>
                <w:delText xml:space="preserve"> of a PPDU</w:delText>
              </w:r>
            </w:del>
            <w:r w:rsidRPr="00AD381D">
              <w:rPr>
                <w:w w:val="100"/>
                <w:sz w:val="22"/>
                <w:szCs w:val="22"/>
              </w:rPr>
              <w:t xml:space="preserve"> that the STA might transmit with DCM applied.</w:t>
            </w:r>
          </w:p>
          <w:p w14:paraId="70DF774D" w14:textId="77777777" w:rsidR="00AD381D" w:rsidRPr="00AD381D" w:rsidRDefault="00AD381D" w:rsidP="00982743">
            <w:pPr>
              <w:pStyle w:val="CellBody"/>
              <w:rPr>
                <w:w w:val="100"/>
                <w:sz w:val="22"/>
                <w:szCs w:val="22"/>
              </w:rPr>
            </w:pPr>
          </w:p>
          <w:p w14:paraId="47F0B60A" w14:textId="4E4AD836" w:rsidR="00AD381D" w:rsidRPr="00AD381D" w:rsidRDefault="00AD381D" w:rsidP="00982743">
            <w:pPr>
              <w:pStyle w:val="CellBody"/>
              <w:rPr>
                <w:w w:val="100"/>
                <w:sz w:val="22"/>
                <w:szCs w:val="22"/>
              </w:rPr>
            </w:pPr>
            <w:r w:rsidRPr="00AD381D">
              <w:rPr>
                <w:w w:val="100"/>
                <w:sz w:val="22"/>
                <w:szCs w:val="22"/>
              </w:rPr>
              <w:t xml:space="preserve">If the DCM Max Constellation Rx subfield is greater than 0, then the DCM Max </w:t>
            </w:r>
            <w:ins w:id="7" w:author="Bin Tian" w:date="2018-11-08T01:41:00Z">
              <w:r w:rsidR="00F072AF">
                <w:rPr>
                  <w:w w:val="100"/>
                  <w:sz w:val="22"/>
                  <w:szCs w:val="22"/>
                </w:rPr>
                <w:t xml:space="preserve">RU </w:t>
              </w:r>
            </w:ins>
            <w:del w:id="8" w:author="Bin Tian" w:date="2018-11-08T01:41:00Z">
              <w:r w:rsidRPr="00AD381D" w:rsidDel="00F072AF">
                <w:rPr>
                  <w:w w:val="100"/>
                  <w:sz w:val="22"/>
                  <w:szCs w:val="22"/>
                </w:rPr>
                <w:delText>BW</w:delText>
              </w:r>
            </w:del>
            <w:r w:rsidRPr="00AD381D">
              <w:rPr>
                <w:w w:val="100"/>
                <w:sz w:val="22"/>
                <w:szCs w:val="22"/>
              </w:rPr>
              <w:t xml:space="preserve"> subfield indicates the maximum </w:t>
            </w:r>
            <w:r>
              <w:rPr>
                <w:color w:val="FF0000"/>
                <w:w w:val="100"/>
                <w:sz w:val="22"/>
                <w:szCs w:val="22"/>
              </w:rPr>
              <w:t xml:space="preserve">RU size </w:t>
            </w:r>
            <w:del w:id="9" w:author="Bin Tian" w:date="2018-11-08T00:52:00Z">
              <w:r w:rsidRPr="00AD381D" w:rsidDel="00AD381D">
                <w:rPr>
                  <w:w w:val="100"/>
                  <w:sz w:val="22"/>
                  <w:szCs w:val="22"/>
                </w:rPr>
                <w:delText xml:space="preserve">bandwidth </w:delText>
              </w:r>
            </w:del>
            <w:del w:id="10" w:author="Bin Tian" w:date="2018-11-08T00:53:00Z">
              <w:r w:rsidRPr="00AD381D" w:rsidDel="00BD77C4">
                <w:rPr>
                  <w:w w:val="100"/>
                  <w:sz w:val="22"/>
                  <w:szCs w:val="22"/>
                </w:rPr>
                <w:delText xml:space="preserve">of a PPDU </w:delText>
              </w:r>
            </w:del>
            <w:r w:rsidRPr="00AD381D">
              <w:rPr>
                <w:w w:val="100"/>
                <w:sz w:val="22"/>
                <w:szCs w:val="22"/>
              </w:rPr>
              <w:t>with DCM applied that the STA can receive.</w:t>
            </w:r>
          </w:p>
          <w:p w14:paraId="78847B37" w14:textId="77777777" w:rsidR="00AD381D" w:rsidRPr="00AD381D" w:rsidRDefault="00AD381D" w:rsidP="00982743">
            <w:pPr>
              <w:pStyle w:val="CellBody"/>
              <w:rPr>
                <w:w w:val="100"/>
                <w:sz w:val="22"/>
                <w:szCs w:val="22"/>
              </w:rPr>
            </w:pPr>
          </w:p>
          <w:p w14:paraId="0D77E82A" w14:textId="77777777" w:rsidR="00AD381D" w:rsidRPr="00AD381D" w:rsidRDefault="00AD381D" w:rsidP="00982743">
            <w:pPr>
              <w:pStyle w:val="CellBody"/>
              <w:rPr>
                <w:sz w:val="22"/>
                <w:szCs w:val="22"/>
              </w:rPr>
            </w:pPr>
            <w:r w:rsidRPr="00AD381D">
              <w:rPr>
                <w:w w:val="100"/>
                <w:sz w:val="22"/>
                <w:szCs w:val="22"/>
              </w:rPr>
              <w:t>If both the DCM Max Constellation Tx subfield and DCM Max Constellation Rx subfield are 0, then this subfield is reserved.</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125E69" w14:textId="0982D304" w:rsidR="00AD381D" w:rsidRPr="00AD381D" w:rsidRDefault="00AD381D" w:rsidP="00982743">
            <w:pPr>
              <w:pStyle w:val="CellBody"/>
              <w:rPr>
                <w:w w:val="100"/>
                <w:sz w:val="22"/>
                <w:szCs w:val="22"/>
              </w:rPr>
            </w:pPr>
            <w:r w:rsidRPr="00AD381D">
              <w:rPr>
                <w:w w:val="100"/>
                <w:sz w:val="22"/>
                <w:szCs w:val="22"/>
              </w:rPr>
              <w:t xml:space="preserve">Set to 0 for </w:t>
            </w:r>
            <w:ins w:id="11" w:author="Bin Tian" w:date="2018-11-08T00:53:00Z">
              <w:r w:rsidR="00BD77C4">
                <w:rPr>
                  <w:w w:val="100"/>
                  <w:sz w:val="22"/>
                  <w:szCs w:val="22"/>
                </w:rPr>
                <w:t xml:space="preserve">242-tone RU </w:t>
              </w:r>
            </w:ins>
            <w:del w:id="12" w:author="Bin Tian" w:date="2018-11-08T00:54:00Z">
              <w:r w:rsidRPr="00AD381D" w:rsidDel="00BD77C4">
                <w:rPr>
                  <w:w w:val="100"/>
                  <w:sz w:val="22"/>
                  <w:szCs w:val="22"/>
                </w:rPr>
                <w:delText>20 MHz</w:delText>
              </w:r>
            </w:del>
          </w:p>
          <w:p w14:paraId="77BCC319" w14:textId="36EE759C" w:rsidR="00AD381D" w:rsidRPr="00AD381D" w:rsidRDefault="00AD381D" w:rsidP="00982743">
            <w:pPr>
              <w:pStyle w:val="CellBody"/>
              <w:rPr>
                <w:w w:val="100"/>
                <w:sz w:val="22"/>
                <w:szCs w:val="22"/>
              </w:rPr>
            </w:pPr>
            <w:r w:rsidRPr="00AD381D">
              <w:rPr>
                <w:w w:val="100"/>
                <w:sz w:val="22"/>
                <w:szCs w:val="22"/>
              </w:rPr>
              <w:t xml:space="preserve">Set to 1 for </w:t>
            </w:r>
            <w:ins w:id="13" w:author="Bin Tian" w:date="2018-11-08T00:54:00Z">
              <w:r w:rsidR="00BD77C4">
                <w:rPr>
                  <w:w w:val="100"/>
                  <w:sz w:val="22"/>
                  <w:szCs w:val="22"/>
                </w:rPr>
                <w:t xml:space="preserve">484-tone RU </w:t>
              </w:r>
            </w:ins>
            <w:del w:id="14" w:author="Bin Tian" w:date="2018-11-08T00:54:00Z">
              <w:r w:rsidRPr="00AD381D" w:rsidDel="00BD77C4">
                <w:rPr>
                  <w:w w:val="100"/>
                  <w:sz w:val="22"/>
                  <w:szCs w:val="22"/>
                </w:rPr>
                <w:delText>40 MHz</w:delText>
              </w:r>
            </w:del>
          </w:p>
          <w:p w14:paraId="1F9597EF" w14:textId="71549A30" w:rsidR="00AD381D" w:rsidRPr="00AD381D" w:rsidRDefault="00AD381D" w:rsidP="00982743">
            <w:pPr>
              <w:pStyle w:val="CellBody"/>
              <w:rPr>
                <w:w w:val="100"/>
                <w:sz w:val="22"/>
                <w:szCs w:val="22"/>
              </w:rPr>
            </w:pPr>
            <w:r w:rsidRPr="00AD381D">
              <w:rPr>
                <w:w w:val="100"/>
                <w:sz w:val="22"/>
                <w:szCs w:val="22"/>
              </w:rPr>
              <w:t xml:space="preserve">Set to 2 for </w:t>
            </w:r>
            <w:ins w:id="15" w:author="Bin Tian" w:date="2018-11-08T00:55:00Z">
              <w:r w:rsidR="00BD77C4">
                <w:rPr>
                  <w:w w:val="100"/>
                  <w:sz w:val="22"/>
                  <w:szCs w:val="22"/>
                </w:rPr>
                <w:t xml:space="preserve">996-tone RU </w:t>
              </w:r>
            </w:ins>
            <w:del w:id="16" w:author="Bin Tian" w:date="2018-11-08T00:55:00Z">
              <w:r w:rsidRPr="00AD381D" w:rsidDel="00BD77C4">
                <w:rPr>
                  <w:w w:val="100"/>
                  <w:sz w:val="22"/>
                  <w:szCs w:val="22"/>
                </w:rPr>
                <w:delText>80 MHz</w:delText>
              </w:r>
            </w:del>
          </w:p>
          <w:p w14:paraId="48F27D6C" w14:textId="0CE5DCD3" w:rsidR="00AD381D" w:rsidRPr="00AD381D" w:rsidRDefault="00AD381D" w:rsidP="00982743">
            <w:pPr>
              <w:pStyle w:val="CellBody"/>
              <w:rPr>
                <w:sz w:val="22"/>
                <w:szCs w:val="22"/>
              </w:rPr>
            </w:pPr>
            <w:r w:rsidRPr="00AD381D">
              <w:rPr>
                <w:w w:val="100"/>
                <w:sz w:val="22"/>
                <w:szCs w:val="22"/>
              </w:rPr>
              <w:t xml:space="preserve">Set to 3 for </w:t>
            </w:r>
            <w:ins w:id="17" w:author="Bin Tian" w:date="2018-11-08T00:55:00Z">
              <w:r w:rsidR="00BD77C4">
                <w:rPr>
                  <w:w w:val="100"/>
                  <w:sz w:val="22"/>
                  <w:szCs w:val="22"/>
                </w:rPr>
                <w:t xml:space="preserve">2x996-tone RU </w:t>
              </w:r>
            </w:ins>
            <w:del w:id="18" w:author="Bin Tian" w:date="2018-11-08T00:55:00Z">
              <w:r w:rsidRPr="00AD381D" w:rsidDel="00BD77C4">
                <w:rPr>
                  <w:w w:val="100"/>
                  <w:sz w:val="22"/>
                  <w:szCs w:val="22"/>
                </w:rPr>
                <w:delText>160 MHz or 80+80 MHz</w:delText>
              </w:r>
            </w:del>
          </w:p>
        </w:tc>
      </w:tr>
    </w:tbl>
    <w:p w14:paraId="53755B0C" w14:textId="75975E22" w:rsidR="005A79D9" w:rsidRPr="000D0015" w:rsidRDefault="005A79D9" w:rsidP="005A79D9">
      <w:pPr>
        <w:pStyle w:val="T"/>
        <w:rPr>
          <w:b/>
          <w:i/>
          <w:sz w:val="24"/>
          <w:szCs w:val="24"/>
        </w:rPr>
      </w:pPr>
      <w:r w:rsidRPr="000D0015">
        <w:rPr>
          <w:b/>
          <w:i/>
          <w:sz w:val="24"/>
          <w:szCs w:val="24"/>
        </w:rPr>
        <w:lastRenderedPageBreak/>
        <w:t>------------- End Text Changes ---------------</w:t>
      </w:r>
    </w:p>
    <w:p w14:paraId="69F1EF2B" w14:textId="77777777" w:rsidR="008979CB" w:rsidRPr="000D0015" w:rsidRDefault="008979CB" w:rsidP="00A77DCA">
      <w:pPr>
        <w:pStyle w:val="T"/>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8979CB" w:rsidRPr="000D0015" w14:paraId="23E876E5" w14:textId="77777777" w:rsidTr="00D37C99">
        <w:trPr>
          <w:trHeight w:val="212"/>
        </w:trPr>
        <w:tc>
          <w:tcPr>
            <w:tcW w:w="810" w:type="dxa"/>
            <w:shd w:val="clear" w:color="auto" w:fill="auto"/>
            <w:noWrap/>
            <w:vAlign w:val="center"/>
            <w:hideMark/>
          </w:tcPr>
          <w:p w14:paraId="209F7FE1"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21F9A7C4" w14:textId="77777777" w:rsidR="008979CB" w:rsidRPr="000D0015" w:rsidRDefault="008979CB"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01A5D98E"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5297DDC6"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723CFD2"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4C22A6" w:rsidRPr="000D0015" w14:paraId="5B287968" w14:textId="77777777" w:rsidTr="00D37C99">
        <w:trPr>
          <w:trHeight w:val="212"/>
        </w:trPr>
        <w:tc>
          <w:tcPr>
            <w:tcW w:w="810" w:type="dxa"/>
            <w:shd w:val="clear" w:color="auto" w:fill="auto"/>
            <w:noWrap/>
          </w:tcPr>
          <w:p w14:paraId="2825ED3C" w14:textId="1F89BB1D" w:rsidR="004C22A6" w:rsidRPr="000D0015" w:rsidRDefault="004C22A6" w:rsidP="004C22A6">
            <w:pPr>
              <w:jc w:val="both"/>
              <w:rPr>
                <w:sz w:val="24"/>
                <w:szCs w:val="24"/>
              </w:rPr>
            </w:pPr>
            <w:r>
              <w:rPr>
                <w:sz w:val="24"/>
                <w:szCs w:val="24"/>
              </w:rPr>
              <w:t>16259</w:t>
            </w:r>
          </w:p>
        </w:tc>
        <w:tc>
          <w:tcPr>
            <w:tcW w:w="630" w:type="dxa"/>
            <w:shd w:val="clear" w:color="auto" w:fill="auto"/>
            <w:noWrap/>
          </w:tcPr>
          <w:p w14:paraId="054916B9" w14:textId="54E82863" w:rsidR="004C22A6" w:rsidRPr="000D0015" w:rsidRDefault="004C22A6" w:rsidP="004C22A6">
            <w:pPr>
              <w:jc w:val="both"/>
              <w:rPr>
                <w:sz w:val="24"/>
                <w:szCs w:val="24"/>
              </w:rPr>
            </w:pPr>
            <w:r>
              <w:rPr>
                <w:sz w:val="24"/>
                <w:szCs w:val="24"/>
              </w:rPr>
              <w:t>377.06</w:t>
            </w:r>
          </w:p>
        </w:tc>
        <w:tc>
          <w:tcPr>
            <w:tcW w:w="2516" w:type="dxa"/>
            <w:shd w:val="clear" w:color="auto" w:fill="auto"/>
            <w:noWrap/>
          </w:tcPr>
          <w:p w14:paraId="5FF96D87" w14:textId="5D3159D3" w:rsidR="004C22A6" w:rsidRPr="000D0015" w:rsidRDefault="004C22A6" w:rsidP="004C22A6">
            <w:pPr>
              <w:jc w:val="both"/>
              <w:rPr>
                <w:sz w:val="24"/>
                <w:szCs w:val="24"/>
              </w:rPr>
            </w:pPr>
            <w:r>
              <w:rPr>
                <w:rFonts w:ascii="Arial" w:hAnsi="Arial" w:cs="Arial"/>
                <w:sz w:val="20"/>
              </w:rPr>
              <w:t>28.1.1 Introduction to the HE PHY seems to be not just an intro but also a list of requirements, some of which don't appear to be specified elsewhere in the clause</w:t>
            </w:r>
          </w:p>
        </w:tc>
        <w:tc>
          <w:tcPr>
            <w:tcW w:w="2835" w:type="dxa"/>
            <w:shd w:val="clear" w:color="auto" w:fill="auto"/>
            <w:noWrap/>
          </w:tcPr>
          <w:p w14:paraId="7EEBC854" w14:textId="494FCEEA" w:rsidR="004C22A6" w:rsidRPr="000D0015" w:rsidRDefault="004C22A6" w:rsidP="004C22A6">
            <w:pPr>
              <w:jc w:val="both"/>
              <w:rPr>
                <w:sz w:val="24"/>
                <w:szCs w:val="24"/>
              </w:rPr>
            </w:pPr>
            <w:r>
              <w:rPr>
                <w:rFonts w:ascii="Arial" w:hAnsi="Arial" w:cs="Arial"/>
                <w:sz w:val="20"/>
              </w:rPr>
              <w:t>Move the normative requirements into a new Subclause 28.1.1b, and keep only general introductory material in 28.1.1</w:t>
            </w:r>
          </w:p>
        </w:tc>
        <w:tc>
          <w:tcPr>
            <w:tcW w:w="3379" w:type="dxa"/>
            <w:shd w:val="clear" w:color="auto" w:fill="auto"/>
          </w:tcPr>
          <w:p w14:paraId="70CEE3B4" w14:textId="078D1C6E" w:rsidR="004C22A6" w:rsidRDefault="004C22A6" w:rsidP="004C22A6">
            <w:pPr>
              <w:jc w:val="both"/>
              <w:rPr>
                <w:sz w:val="24"/>
                <w:szCs w:val="24"/>
              </w:rPr>
            </w:pPr>
            <w:r>
              <w:rPr>
                <w:sz w:val="24"/>
                <w:szCs w:val="24"/>
              </w:rPr>
              <w:t>Reject—</w:t>
            </w:r>
          </w:p>
          <w:p w14:paraId="4B885D76" w14:textId="2CA31893" w:rsidR="00B2329F" w:rsidRDefault="00B2329F" w:rsidP="004C22A6">
            <w:pPr>
              <w:jc w:val="both"/>
              <w:rPr>
                <w:sz w:val="24"/>
                <w:szCs w:val="24"/>
              </w:rPr>
            </w:pPr>
            <w:r>
              <w:rPr>
                <w:sz w:val="24"/>
                <w:szCs w:val="24"/>
              </w:rPr>
              <w:t>Traditionally the PHY requirements are put into introduction subclause: for example, Clause 21.1.1 (VHT) also lis</w:t>
            </w:r>
            <w:r w:rsidR="006F3A80">
              <w:rPr>
                <w:sz w:val="24"/>
                <w:szCs w:val="24"/>
              </w:rPr>
              <w:t>ts</w:t>
            </w:r>
            <w:r>
              <w:rPr>
                <w:sz w:val="24"/>
                <w:szCs w:val="24"/>
              </w:rPr>
              <w:t xml:space="preserve"> the mandatory /optional features of VHT </w:t>
            </w:r>
          </w:p>
          <w:p w14:paraId="0102955B" w14:textId="160FBF6B" w:rsidR="004C22A6" w:rsidRPr="000D0015" w:rsidRDefault="004C22A6" w:rsidP="004C22A6">
            <w:pPr>
              <w:jc w:val="both"/>
              <w:rPr>
                <w:sz w:val="24"/>
                <w:szCs w:val="24"/>
              </w:rPr>
            </w:pPr>
          </w:p>
        </w:tc>
      </w:tr>
    </w:tbl>
    <w:p w14:paraId="43B0D580" w14:textId="01713A90" w:rsidR="00CC6ACC" w:rsidRPr="000D0015" w:rsidRDefault="00CC6ACC" w:rsidP="00A77DCA">
      <w:pPr>
        <w:jc w:val="both"/>
        <w:rPr>
          <w:b/>
          <w:i/>
          <w:sz w:val="24"/>
          <w:szCs w:val="24"/>
        </w:rPr>
      </w:pPr>
    </w:p>
    <w:p w14:paraId="29EF6F39" w14:textId="77777777" w:rsidR="00716E09" w:rsidRPr="000D0015" w:rsidRDefault="00716E09"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716E09" w:rsidRPr="000D0015" w14:paraId="36F2270A" w14:textId="77777777" w:rsidTr="00D37C99">
        <w:trPr>
          <w:trHeight w:val="212"/>
        </w:trPr>
        <w:tc>
          <w:tcPr>
            <w:tcW w:w="810" w:type="dxa"/>
            <w:shd w:val="clear" w:color="auto" w:fill="auto"/>
            <w:noWrap/>
            <w:vAlign w:val="center"/>
            <w:hideMark/>
          </w:tcPr>
          <w:p w14:paraId="618A9993"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CID</w:t>
            </w:r>
          </w:p>
        </w:tc>
        <w:tc>
          <w:tcPr>
            <w:tcW w:w="630" w:type="dxa"/>
            <w:shd w:val="clear" w:color="auto" w:fill="auto"/>
            <w:noWrap/>
            <w:vAlign w:val="center"/>
          </w:tcPr>
          <w:p w14:paraId="1D327B44" w14:textId="77777777" w:rsidR="00716E09" w:rsidRPr="000D0015" w:rsidRDefault="00716E09" w:rsidP="00A77DCA">
            <w:pPr>
              <w:jc w:val="both"/>
              <w:rPr>
                <w:rFonts w:eastAsia="Times New Roman"/>
                <w:bCs/>
                <w:color w:val="000000"/>
                <w:sz w:val="24"/>
                <w:szCs w:val="24"/>
                <w:lang w:val="en-US"/>
              </w:rPr>
            </w:pPr>
            <w:proofErr w:type="gramStart"/>
            <w:r w:rsidRPr="000D0015">
              <w:rPr>
                <w:rFonts w:eastAsia="Times New Roman"/>
                <w:bCs/>
                <w:color w:val="000000"/>
                <w:sz w:val="24"/>
                <w:szCs w:val="24"/>
                <w:lang w:val="en-US"/>
              </w:rPr>
              <w:t>P.L</w:t>
            </w:r>
            <w:proofErr w:type="gramEnd"/>
          </w:p>
        </w:tc>
        <w:tc>
          <w:tcPr>
            <w:tcW w:w="2516" w:type="dxa"/>
            <w:shd w:val="clear" w:color="auto" w:fill="auto"/>
            <w:noWrap/>
            <w:vAlign w:val="bottom"/>
            <w:hideMark/>
          </w:tcPr>
          <w:p w14:paraId="34AF9188"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Comment</w:t>
            </w:r>
          </w:p>
        </w:tc>
        <w:tc>
          <w:tcPr>
            <w:tcW w:w="2835" w:type="dxa"/>
            <w:shd w:val="clear" w:color="auto" w:fill="auto"/>
            <w:noWrap/>
            <w:vAlign w:val="bottom"/>
            <w:hideMark/>
          </w:tcPr>
          <w:p w14:paraId="4E6EE03A"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Proposed Change</w:t>
            </w:r>
          </w:p>
        </w:tc>
        <w:tc>
          <w:tcPr>
            <w:tcW w:w="3379" w:type="dxa"/>
            <w:shd w:val="clear" w:color="auto" w:fill="auto"/>
            <w:vAlign w:val="center"/>
            <w:hideMark/>
          </w:tcPr>
          <w:p w14:paraId="0E9CF866"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Resolution</w:t>
            </w:r>
          </w:p>
        </w:tc>
      </w:tr>
      <w:tr w:rsidR="00BE208E" w:rsidRPr="000D0015" w14:paraId="491F61A8" w14:textId="77777777" w:rsidTr="00D37C99">
        <w:trPr>
          <w:trHeight w:val="212"/>
        </w:trPr>
        <w:tc>
          <w:tcPr>
            <w:tcW w:w="810" w:type="dxa"/>
            <w:shd w:val="clear" w:color="auto" w:fill="auto"/>
            <w:noWrap/>
            <w:vAlign w:val="center"/>
          </w:tcPr>
          <w:p w14:paraId="02D07723" w14:textId="29E54D92" w:rsidR="00BE208E" w:rsidRPr="000D0015" w:rsidRDefault="00BE208E" w:rsidP="00BE208E">
            <w:pPr>
              <w:jc w:val="both"/>
              <w:rPr>
                <w:rFonts w:eastAsia="Times New Roman"/>
                <w:bCs/>
                <w:color w:val="000000"/>
                <w:sz w:val="24"/>
                <w:szCs w:val="24"/>
                <w:lang w:val="en-US"/>
              </w:rPr>
            </w:pPr>
            <w:r>
              <w:rPr>
                <w:rFonts w:eastAsia="Times New Roman"/>
                <w:bCs/>
                <w:color w:val="000000"/>
                <w:sz w:val="24"/>
                <w:szCs w:val="24"/>
                <w:lang w:val="en-US"/>
              </w:rPr>
              <w:t>16314</w:t>
            </w:r>
          </w:p>
        </w:tc>
        <w:tc>
          <w:tcPr>
            <w:tcW w:w="630" w:type="dxa"/>
            <w:shd w:val="clear" w:color="auto" w:fill="auto"/>
            <w:noWrap/>
            <w:vAlign w:val="center"/>
          </w:tcPr>
          <w:p w14:paraId="12773EA7" w14:textId="3F6F8360" w:rsidR="00BE208E" w:rsidRPr="000D0015" w:rsidRDefault="00BE208E" w:rsidP="00BE208E">
            <w:pPr>
              <w:jc w:val="both"/>
              <w:rPr>
                <w:rFonts w:eastAsia="Times New Roman"/>
                <w:bCs/>
                <w:color w:val="000000"/>
                <w:sz w:val="24"/>
                <w:szCs w:val="24"/>
                <w:lang w:val="en-US"/>
              </w:rPr>
            </w:pPr>
            <w:r>
              <w:rPr>
                <w:rFonts w:eastAsia="Times New Roman"/>
                <w:bCs/>
                <w:color w:val="000000"/>
                <w:sz w:val="24"/>
                <w:szCs w:val="24"/>
                <w:lang w:val="en-US"/>
              </w:rPr>
              <w:t>380.14</w:t>
            </w:r>
          </w:p>
        </w:tc>
        <w:tc>
          <w:tcPr>
            <w:tcW w:w="2516" w:type="dxa"/>
            <w:shd w:val="clear" w:color="auto" w:fill="auto"/>
            <w:noWrap/>
          </w:tcPr>
          <w:p w14:paraId="03AB4459" w14:textId="16C3D56B" w:rsidR="00BE208E" w:rsidRPr="000D0015" w:rsidRDefault="006F3A80" w:rsidP="00BE208E">
            <w:pPr>
              <w:jc w:val="both"/>
              <w:rPr>
                <w:rFonts w:eastAsia="Times New Roman"/>
                <w:bCs/>
                <w:color w:val="000000"/>
                <w:sz w:val="24"/>
                <w:szCs w:val="24"/>
                <w:lang w:val="en-US"/>
              </w:rPr>
            </w:pPr>
            <w:r>
              <w:rPr>
                <w:rFonts w:ascii="Arial" w:hAnsi="Arial" w:cs="Arial"/>
                <w:sz w:val="20"/>
              </w:rPr>
              <w:t>“</w:t>
            </w:r>
            <w:r w:rsidR="00BE208E">
              <w:rPr>
                <w:rFonts w:ascii="Arial" w:hAnsi="Arial" w:cs="Arial"/>
                <w:sz w:val="20"/>
              </w:rPr>
              <w:t>A non-AP HE STA shall support the following features: [</w:t>
            </w:r>
            <w:r>
              <w:rPr>
                <w:rFonts w:ascii="Arial" w:hAnsi="Arial" w:cs="Arial"/>
                <w:sz w:val="20"/>
              </w:rPr>
              <w:t>…</w:t>
            </w:r>
            <w:r w:rsidR="00BE208E">
              <w:rPr>
                <w:rFonts w:ascii="Arial" w:hAnsi="Arial" w:cs="Arial"/>
                <w:sz w:val="20"/>
              </w:rPr>
              <w:t>] A 20 MHz-only non-AP HE STA shall support</w:t>
            </w:r>
            <w:r>
              <w:rPr>
                <w:rFonts w:ascii="Arial" w:hAnsi="Arial" w:cs="Arial"/>
                <w:sz w:val="20"/>
              </w:rPr>
              <w:t>”</w:t>
            </w:r>
            <w:r w:rsidR="00BE208E">
              <w:rPr>
                <w:rFonts w:ascii="Arial" w:hAnsi="Arial" w:cs="Arial"/>
                <w:sz w:val="20"/>
              </w:rPr>
              <w:t xml:space="preserve"> is broken.  But where is the requirement for a normal non-AP HE STA?</w:t>
            </w:r>
          </w:p>
        </w:tc>
        <w:tc>
          <w:tcPr>
            <w:tcW w:w="2835" w:type="dxa"/>
            <w:shd w:val="clear" w:color="auto" w:fill="auto"/>
            <w:noWrap/>
          </w:tcPr>
          <w:p w14:paraId="5C69ACDF" w14:textId="7D40C69D" w:rsidR="00BE208E" w:rsidRPr="000D0015" w:rsidRDefault="00BE208E" w:rsidP="00BE208E">
            <w:pPr>
              <w:jc w:val="both"/>
              <w:rPr>
                <w:rFonts w:eastAsia="Times New Roman"/>
                <w:bCs/>
                <w:color w:val="000000"/>
                <w:sz w:val="24"/>
                <w:szCs w:val="24"/>
                <w:lang w:val="en-US"/>
              </w:rPr>
            </w:pPr>
            <w:r>
              <w:rPr>
                <w:rFonts w:ascii="Arial" w:hAnsi="Arial" w:cs="Arial"/>
                <w:sz w:val="20"/>
              </w:rPr>
              <w:t xml:space="preserve">Delete the </w:t>
            </w:r>
            <w:r w:rsidR="006F3A80">
              <w:rPr>
                <w:rFonts w:ascii="Arial" w:hAnsi="Arial" w:cs="Arial"/>
                <w:sz w:val="20"/>
              </w:rPr>
              <w:t>“</w:t>
            </w:r>
            <w:r>
              <w:rPr>
                <w:rFonts w:ascii="Arial" w:hAnsi="Arial" w:cs="Arial"/>
                <w:sz w:val="20"/>
              </w:rPr>
              <w:t>A 20 MHz-only non-AP HE STA shall support</w:t>
            </w:r>
            <w:r w:rsidR="006F3A80">
              <w:rPr>
                <w:rFonts w:ascii="Arial" w:hAnsi="Arial" w:cs="Arial"/>
                <w:sz w:val="20"/>
              </w:rPr>
              <w:t>”</w:t>
            </w:r>
            <w:r>
              <w:rPr>
                <w:rFonts w:ascii="Arial" w:hAnsi="Arial" w:cs="Arial"/>
                <w:sz w:val="20"/>
              </w:rPr>
              <w:t xml:space="preserve"> and say </w:t>
            </w:r>
            <w:r w:rsidR="006F3A80">
              <w:rPr>
                <w:rFonts w:ascii="Arial" w:hAnsi="Arial" w:cs="Arial"/>
                <w:sz w:val="20"/>
              </w:rPr>
              <w:t>“</w:t>
            </w:r>
            <w:r>
              <w:rPr>
                <w:rFonts w:ascii="Arial" w:hAnsi="Arial" w:cs="Arial"/>
                <w:sz w:val="20"/>
              </w:rPr>
              <w:t>(20 MHz-only STA only)</w:t>
            </w:r>
            <w:r w:rsidR="006F3A80">
              <w:rPr>
                <w:rFonts w:ascii="Arial" w:hAnsi="Arial" w:cs="Arial"/>
                <w:sz w:val="20"/>
              </w:rPr>
              <w:t>”</w:t>
            </w:r>
            <w:r>
              <w:rPr>
                <w:rFonts w:ascii="Arial" w:hAnsi="Arial" w:cs="Arial"/>
                <w:sz w:val="20"/>
              </w:rPr>
              <w:t xml:space="preserve"> after</w:t>
            </w:r>
          </w:p>
        </w:tc>
        <w:tc>
          <w:tcPr>
            <w:tcW w:w="3379" w:type="dxa"/>
            <w:shd w:val="clear" w:color="auto" w:fill="auto"/>
            <w:vAlign w:val="center"/>
          </w:tcPr>
          <w:p w14:paraId="5ACF0AD9" w14:textId="568BD55E" w:rsidR="00BE208E" w:rsidRDefault="00BE208E" w:rsidP="00BE208E">
            <w:pPr>
              <w:jc w:val="both"/>
              <w:rPr>
                <w:rFonts w:eastAsia="Times New Roman"/>
                <w:bCs/>
                <w:color w:val="000000"/>
                <w:sz w:val="24"/>
                <w:szCs w:val="24"/>
                <w:lang w:val="en-US"/>
              </w:rPr>
            </w:pPr>
            <w:r>
              <w:rPr>
                <w:rFonts w:eastAsia="Times New Roman"/>
                <w:bCs/>
                <w:color w:val="000000"/>
                <w:sz w:val="24"/>
                <w:szCs w:val="24"/>
                <w:lang w:val="en-US"/>
              </w:rPr>
              <w:t>Revised—</w:t>
            </w:r>
          </w:p>
          <w:p w14:paraId="7748340D" w14:textId="77777777" w:rsidR="00BE208E" w:rsidRDefault="00BE208E" w:rsidP="00BE208E">
            <w:pPr>
              <w:jc w:val="both"/>
              <w:rPr>
                <w:rFonts w:eastAsia="Times New Roman"/>
                <w:bCs/>
                <w:color w:val="000000"/>
                <w:sz w:val="24"/>
                <w:szCs w:val="24"/>
                <w:lang w:val="en-US"/>
              </w:rPr>
            </w:pPr>
            <w:r>
              <w:rPr>
                <w:rFonts w:eastAsia="Times New Roman"/>
                <w:bCs/>
                <w:color w:val="000000"/>
                <w:sz w:val="24"/>
                <w:szCs w:val="24"/>
                <w:lang w:val="en-US"/>
              </w:rPr>
              <w:t>There are two comments:</w:t>
            </w:r>
          </w:p>
          <w:p w14:paraId="01EE4059" w14:textId="6563082F" w:rsidR="00BE208E" w:rsidRDefault="00BE208E" w:rsidP="00BE208E">
            <w:pPr>
              <w:jc w:val="both"/>
              <w:rPr>
                <w:rFonts w:eastAsia="Times New Roman"/>
                <w:bCs/>
                <w:color w:val="000000"/>
                <w:sz w:val="24"/>
                <w:szCs w:val="24"/>
                <w:lang w:val="en-US"/>
              </w:rPr>
            </w:pPr>
            <w:r>
              <w:rPr>
                <w:rFonts w:eastAsia="Times New Roman"/>
                <w:bCs/>
                <w:color w:val="000000"/>
                <w:sz w:val="24"/>
                <w:szCs w:val="24"/>
                <w:lang w:val="en-US"/>
              </w:rPr>
              <w:t>First, where is RU size support requirement for non-AP STA</w:t>
            </w:r>
            <w:r w:rsidR="00623C44">
              <w:rPr>
                <w:rFonts w:eastAsia="Times New Roman"/>
                <w:bCs/>
                <w:color w:val="000000"/>
                <w:sz w:val="24"/>
                <w:szCs w:val="24"/>
                <w:lang w:val="en-US"/>
              </w:rPr>
              <w:t>?</w:t>
            </w:r>
            <w:r>
              <w:rPr>
                <w:rFonts w:eastAsia="Times New Roman"/>
                <w:bCs/>
                <w:color w:val="000000"/>
                <w:sz w:val="24"/>
                <w:szCs w:val="24"/>
                <w:lang w:val="en-US"/>
              </w:rPr>
              <w:t xml:space="preserve"> The answer is the bullet above </w:t>
            </w:r>
            <w:r w:rsidR="00623C44">
              <w:rPr>
                <w:rFonts w:eastAsia="Times New Roman"/>
                <w:bCs/>
                <w:color w:val="000000"/>
                <w:sz w:val="24"/>
                <w:szCs w:val="24"/>
                <w:lang w:val="en-US"/>
              </w:rPr>
              <w:t>P.L 380.39 (D3.0).</w:t>
            </w:r>
          </w:p>
          <w:p w14:paraId="3889C8AC" w14:textId="77777777" w:rsidR="00623C44" w:rsidRDefault="00623C44" w:rsidP="00BE208E">
            <w:pPr>
              <w:jc w:val="both"/>
              <w:rPr>
                <w:rFonts w:eastAsia="Times New Roman"/>
                <w:bCs/>
                <w:color w:val="000000"/>
                <w:sz w:val="24"/>
                <w:szCs w:val="24"/>
                <w:lang w:val="en-US"/>
              </w:rPr>
            </w:pPr>
            <w:proofErr w:type="gramStart"/>
            <w:r>
              <w:rPr>
                <w:rFonts w:eastAsia="Times New Roman"/>
                <w:bCs/>
                <w:color w:val="000000"/>
                <w:sz w:val="24"/>
                <w:szCs w:val="24"/>
                <w:lang w:val="en-US"/>
              </w:rPr>
              <w:t>Second,  an</w:t>
            </w:r>
            <w:proofErr w:type="gramEnd"/>
            <w:r>
              <w:rPr>
                <w:rFonts w:eastAsia="Times New Roman"/>
                <w:bCs/>
                <w:color w:val="000000"/>
                <w:sz w:val="24"/>
                <w:szCs w:val="24"/>
                <w:lang w:val="en-US"/>
              </w:rPr>
              <w:t xml:space="preserve"> editorial improvement to text, which is being addressed.</w:t>
            </w:r>
          </w:p>
          <w:p w14:paraId="07027D7C" w14:textId="77777777" w:rsidR="00623C44" w:rsidRDefault="00623C44" w:rsidP="00BE208E">
            <w:pPr>
              <w:jc w:val="both"/>
              <w:rPr>
                <w:rFonts w:eastAsia="Times New Roman"/>
                <w:bCs/>
                <w:color w:val="000000"/>
                <w:sz w:val="24"/>
                <w:szCs w:val="24"/>
                <w:lang w:val="en-US"/>
              </w:rPr>
            </w:pPr>
          </w:p>
          <w:p w14:paraId="0594BDAA" w14:textId="5BFC1092" w:rsidR="00623C44" w:rsidRPr="000D0015" w:rsidRDefault="00623C44" w:rsidP="00623C44">
            <w:pPr>
              <w:jc w:val="both"/>
              <w:rPr>
                <w:rFonts w:eastAsia="Times New Roman"/>
                <w:bCs/>
                <w:color w:val="000000"/>
                <w:sz w:val="24"/>
                <w:szCs w:val="24"/>
                <w:lang w:val="en-US"/>
              </w:rPr>
            </w:pPr>
            <w:proofErr w:type="spellStart"/>
            <w:r w:rsidRPr="000D0015">
              <w:rPr>
                <w:sz w:val="24"/>
                <w:szCs w:val="24"/>
              </w:rPr>
              <w:t>T</w:t>
            </w:r>
            <w:r w:rsidR="006F3A80" w:rsidRPr="000D0015">
              <w:rPr>
                <w:sz w:val="24"/>
                <w:szCs w:val="24"/>
              </w:rPr>
              <w:t>g</w:t>
            </w:r>
            <w:r w:rsidRPr="000D0015">
              <w:rPr>
                <w:sz w:val="24"/>
                <w:szCs w:val="24"/>
              </w:rPr>
              <w:t>ax</w:t>
            </w:r>
            <w:proofErr w:type="spellEnd"/>
            <w:r w:rsidRPr="000D0015">
              <w:rPr>
                <w:sz w:val="24"/>
                <w:szCs w:val="24"/>
              </w:rPr>
              <w:t xml:space="preserve"> Editor: make changes for CID 1</w:t>
            </w:r>
            <w:r>
              <w:rPr>
                <w:sz w:val="24"/>
                <w:szCs w:val="24"/>
              </w:rPr>
              <w:t>6314</w:t>
            </w:r>
            <w:r w:rsidRPr="000D0015">
              <w:rPr>
                <w:sz w:val="24"/>
                <w:szCs w:val="24"/>
              </w:rPr>
              <w:t xml:space="preserve"> according to 11-18-</w:t>
            </w:r>
            <w:r w:rsidR="0041562B">
              <w:rPr>
                <w:sz w:val="24"/>
                <w:szCs w:val="24"/>
              </w:rPr>
              <w:t>1841-02</w:t>
            </w:r>
            <w:r w:rsidRPr="000D0015">
              <w:rPr>
                <w:sz w:val="24"/>
                <w:szCs w:val="24"/>
              </w:rPr>
              <w:t>-00ax</w:t>
            </w:r>
          </w:p>
          <w:p w14:paraId="049AFE6D" w14:textId="18E43CF0" w:rsidR="00623C44" w:rsidRPr="000D0015" w:rsidRDefault="00623C44" w:rsidP="00BE208E">
            <w:pPr>
              <w:jc w:val="both"/>
              <w:rPr>
                <w:rFonts w:eastAsia="Times New Roman"/>
                <w:bCs/>
                <w:color w:val="000000"/>
                <w:sz w:val="24"/>
                <w:szCs w:val="24"/>
                <w:lang w:val="en-US"/>
              </w:rPr>
            </w:pPr>
          </w:p>
        </w:tc>
      </w:tr>
      <w:tr w:rsidR="00BE208E" w:rsidRPr="000D0015" w14:paraId="608DB631" w14:textId="77777777" w:rsidTr="00D37C99">
        <w:trPr>
          <w:trHeight w:val="212"/>
        </w:trPr>
        <w:tc>
          <w:tcPr>
            <w:tcW w:w="810" w:type="dxa"/>
            <w:shd w:val="clear" w:color="auto" w:fill="auto"/>
            <w:noWrap/>
            <w:vAlign w:val="center"/>
          </w:tcPr>
          <w:p w14:paraId="296F7DDB" w14:textId="026EEDBA" w:rsidR="00BE208E" w:rsidRPr="000D0015" w:rsidRDefault="00BE208E" w:rsidP="00BE208E">
            <w:pPr>
              <w:jc w:val="both"/>
              <w:rPr>
                <w:rFonts w:eastAsia="Times New Roman"/>
                <w:bCs/>
                <w:color w:val="000000"/>
                <w:sz w:val="24"/>
                <w:szCs w:val="24"/>
                <w:lang w:val="en-US"/>
              </w:rPr>
            </w:pPr>
            <w:r>
              <w:rPr>
                <w:rFonts w:eastAsia="Times New Roman"/>
                <w:bCs/>
                <w:color w:val="000000"/>
                <w:sz w:val="24"/>
                <w:szCs w:val="24"/>
                <w:lang w:val="en-US"/>
              </w:rPr>
              <w:t>16315</w:t>
            </w:r>
          </w:p>
        </w:tc>
        <w:tc>
          <w:tcPr>
            <w:tcW w:w="630" w:type="dxa"/>
            <w:shd w:val="clear" w:color="auto" w:fill="auto"/>
            <w:noWrap/>
            <w:vAlign w:val="center"/>
          </w:tcPr>
          <w:p w14:paraId="353C0843" w14:textId="0888910B" w:rsidR="00BE208E" w:rsidRPr="000D0015" w:rsidRDefault="00BE208E" w:rsidP="00BE208E">
            <w:pPr>
              <w:jc w:val="both"/>
              <w:rPr>
                <w:rFonts w:eastAsia="Times New Roman"/>
                <w:bCs/>
                <w:color w:val="000000"/>
                <w:sz w:val="24"/>
                <w:szCs w:val="24"/>
                <w:lang w:val="en-US"/>
              </w:rPr>
            </w:pPr>
            <w:r>
              <w:rPr>
                <w:rFonts w:eastAsia="Times New Roman"/>
                <w:bCs/>
                <w:color w:val="000000"/>
                <w:sz w:val="24"/>
                <w:szCs w:val="24"/>
                <w:lang w:val="en-US"/>
              </w:rPr>
              <w:t>380.14</w:t>
            </w:r>
          </w:p>
        </w:tc>
        <w:tc>
          <w:tcPr>
            <w:tcW w:w="2516" w:type="dxa"/>
            <w:shd w:val="clear" w:color="auto" w:fill="auto"/>
            <w:noWrap/>
          </w:tcPr>
          <w:p w14:paraId="5B15B3AD" w14:textId="29FE3EFB" w:rsidR="00BE208E" w:rsidRPr="000D0015" w:rsidRDefault="00BE208E" w:rsidP="00BE208E">
            <w:pPr>
              <w:jc w:val="both"/>
              <w:rPr>
                <w:sz w:val="24"/>
                <w:szCs w:val="24"/>
              </w:rPr>
            </w:pPr>
            <w:r>
              <w:rPr>
                <w:rFonts w:ascii="Arial" w:hAnsi="Arial" w:cs="Arial"/>
                <w:sz w:val="20"/>
              </w:rPr>
              <w:t>"A non-AP HE STA shall support the following features: [...] A 20 MHz-only non-AP HE STA shall support" -- where is the requirement for this item for a normal non-AP HE STA?</w:t>
            </w:r>
          </w:p>
        </w:tc>
        <w:tc>
          <w:tcPr>
            <w:tcW w:w="2835" w:type="dxa"/>
            <w:shd w:val="clear" w:color="auto" w:fill="auto"/>
            <w:noWrap/>
          </w:tcPr>
          <w:p w14:paraId="6A9ADCAC" w14:textId="19C2DD08" w:rsidR="00BE208E" w:rsidRPr="000D0015" w:rsidRDefault="00BE208E" w:rsidP="00BE208E">
            <w:pPr>
              <w:jc w:val="both"/>
              <w:rPr>
                <w:sz w:val="24"/>
                <w:szCs w:val="24"/>
              </w:rPr>
            </w:pPr>
            <w:r>
              <w:rPr>
                <w:rFonts w:ascii="Arial" w:hAnsi="Arial" w:cs="Arial"/>
                <w:sz w:val="20"/>
              </w:rPr>
              <w:t>Delete the "A 20 MHz-only non-AP HE STA shall support"</w:t>
            </w:r>
          </w:p>
        </w:tc>
        <w:tc>
          <w:tcPr>
            <w:tcW w:w="3379" w:type="dxa"/>
            <w:shd w:val="clear" w:color="auto" w:fill="auto"/>
            <w:vAlign w:val="center"/>
          </w:tcPr>
          <w:p w14:paraId="0E7394A5" w14:textId="205C56BC" w:rsidR="00BE208E" w:rsidRDefault="002077AD" w:rsidP="00BE208E">
            <w:pPr>
              <w:jc w:val="both"/>
              <w:rPr>
                <w:rFonts w:eastAsia="Times New Roman"/>
                <w:bCs/>
                <w:color w:val="000000"/>
                <w:sz w:val="24"/>
                <w:szCs w:val="24"/>
                <w:lang w:val="en-US"/>
              </w:rPr>
            </w:pPr>
            <w:r>
              <w:rPr>
                <w:rFonts w:eastAsia="Times New Roman"/>
                <w:bCs/>
                <w:color w:val="000000"/>
                <w:sz w:val="24"/>
                <w:szCs w:val="24"/>
                <w:lang w:val="en-US"/>
              </w:rPr>
              <w:t>Revised –</w:t>
            </w:r>
          </w:p>
          <w:p w14:paraId="521090BE" w14:textId="2A363CC2" w:rsidR="002077AD" w:rsidRPr="000D0015" w:rsidRDefault="002077AD" w:rsidP="00BE208E">
            <w:pPr>
              <w:jc w:val="both"/>
              <w:rPr>
                <w:rFonts w:eastAsia="Times New Roman"/>
                <w:bCs/>
                <w:color w:val="000000"/>
                <w:sz w:val="24"/>
                <w:szCs w:val="24"/>
                <w:lang w:val="en-US"/>
              </w:rPr>
            </w:pPr>
            <w:r>
              <w:rPr>
                <w:rFonts w:eastAsia="Times New Roman"/>
                <w:bCs/>
                <w:color w:val="000000"/>
                <w:sz w:val="24"/>
                <w:szCs w:val="24"/>
                <w:lang w:val="en-US"/>
              </w:rPr>
              <w:t xml:space="preserve">This </w:t>
            </w:r>
            <w:proofErr w:type="spellStart"/>
            <w:r>
              <w:rPr>
                <w:rFonts w:eastAsia="Times New Roman"/>
                <w:bCs/>
                <w:color w:val="000000"/>
                <w:sz w:val="24"/>
                <w:szCs w:val="24"/>
                <w:lang w:val="en-US"/>
              </w:rPr>
              <w:t>cid</w:t>
            </w:r>
            <w:proofErr w:type="spellEnd"/>
            <w:r>
              <w:rPr>
                <w:rFonts w:eastAsia="Times New Roman"/>
                <w:bCs/>
                <w:color w:val="000000"/>
                <w:sz w:val="24"/>
                <w:szCs w:val="24"/>
                <w:lang w:val="en-US"/>
              </w:rPr>
              <w:t xml:space="preserve"> is copy of CID16314. Please refer to resolution of CID16314.</w:t>
            </w:r>
          </w:p>
        </w:tc>
      </w:tr>
      <w:tr w:rsidR="00F55CC0" w:rsidRPr="000D0015" w14:paraId="6A728938" w14:textId="77777777" w:rsidTr="00D37C99">
        <w:trPr>
          <w:trHeight w:val="212"/>
        </w:trPr>
        <w:tc>
          <w:tcPr>
            <w:tcW w:w="810" w:type="dxa"/>
            <w:shd w:val="clear" w:color="auto" w:fill="auto"/>
            <w:noWrap/>
            <w:vAlign w:val="center"/>
          </w:tcPr>
          <w:p w14:paraId="13F2F783" w14:textId="5B7DB221" w:rsidR="00F55CC0" w:rsidRPr="000D0015" w:rsidRDefault="00F55CC0" w:rsidP="00A77DCA">
            <w:pPr>
              <w:jc w:val="both"/>
              <w:rPr>
                <w:rFonts w:eastAsia="Times New Roman"/>
                <w:bCs/>
                <w:color w:val="000000"/>
                <w:sz w:val="24"/>
                <w:szCs w:val="24"/>
                <w:lang w:val="en-US"/>
              </w:rPr>
            </w:pPr>
          </w:p>
        </w:tc>
        <w:tc>
          <w:tcPr>
            <w:tcW w:w="630" w:type="dxa"/>
            <w:shd w:val="clear" w:color="auto" w:fill="auto"/>
            <w:noWrap/>
            <w:vAlign w:val="center"/>
          </w:tcPr>
          <w:p w14:paraId="6B0E136F" w14:textId="2C372B1D" w:rsidR="00F55CC0" w:rsidRPr="000D0015" w:rsidRDefault="00F55CC0" w:rsidP="00A77DCA">
            <w:pPr>
              <w:jc w:val="both"/>
              <w:rPr>
                <w:rFonts w:eastAsia="Times New Roman"/>
                <w:bCs/>
                <w:color w:val="000000"/>
                <w:sz w:val="24"/>
                <w:szCs w:val="24"/>
                <w:lang w:val="en-US"/>
              </w:rPr>
            </w:pPr>
          </w:p>
        </w:tc>
        <w:tc>
          <w:tcPr>
            <w:tcW w:w="2516" w:type="dxa"/>
            <w:shd w:val="clear" w:color="auto" w:fill="auto"/>
            <w:noWrap/>
          </w:tcPr>
          <w:p w14:paraId="160C8808" w14:textId="47B95679" w:rsidR="00F55CC0" w:rsidRPr="000D0015" w:rsidRDefault="00F55CC0" w:rsidP="00A77DCA">
            <w:pPr>
              <w:jc w:val="both"/>
              <w:rPr>
                <w:sz w:val="24"/>
                <w:szCs w:val="24"/>
              </w:rPr>
            </w:pPr>
          </w:p>
        </w:tc>
        <w:tc>
          <w:tcPr>
            <w:tcW w:w="2835" w:type="dxa"/>
            <w:shd w:val="clear" w:color="auto" w:fill="auto"/>
            <w:noWrap/>
          </w:tcPr>
          <w:p w14:paraId="79CB5460" w14:textId="45CC3FD3" w:rsidR="00F55CC0" w:rsidRPr="000D0015" w:rsidRDefault="00F55CC0" w:rsidP="00A77DCA">
            <w:pPr>
              <w:jc w:val="both"/>
              <w:rPr>
                <w:sz w:val="24"/>
                <w:szCs w:val="24"/>
              </w:rPr>
            </w:pPr>
          </w:p>
        </w:tc>
        <w:tc>
          <w:tcPr>
            <w:tcW w:w="3379" w:type="dxa"/>
            <w:shd w:val="clear" w:color="auto" w:fill="auto"/>
            <w:vAlign w:val="center"/>
          </w:tcPr>
          <w:p w14:paraId="0870CCEE" w14:textId="3F94AD61" w:rsidR="00D17313" w:rsidRPr="000D0015" w:rsidRDefault="00D17313" w:rsidP="00A77DCA">
            <w:pPr>
              <w:jc w:val="both"/>
              <w:rPr>
                <w:rFonts w:eastAsia="Times New Roman"/>
                <w:bCs/>
                <w:color w:val="000000"/>
                <w:sz w:val="24"/>
                <w:szCs w:val="24"/>
                <w:lang w:val="en-US"/>
              </w:rPr>
            </w:pPr>
          </w:p>
        </w:tc>
      </w:tr>
      <w:tr w:rsidR="000717BE" w:rsidRPr="000D0015" w14:paraId="5AFED2B2" w14:textId="77777777" w:rsidTr="00D37C99">
        <w:trPr>
          <w:trHeight w:val="212"/>
        </w:trPr>
        <w:tc>
          <w:tcPr>
            <w:tcW w:w="810" w:type="dxa"/>
            <w:shd w:val="clear" w:color="auto" w:fill="auto"/>
            <w:noWrap/>
            <w:vAlign w:val="center"/>
          </w:tcPr>
          <w:p w14:paraId="0581534B" w14:textId="06E8BCC4" w:rsidR="000717BE" w:rsidRPr="000D0015" w:rsidRDefault="000717BE" w:rsidP="00A77DCA">
            <w:pPr>
              <w:jc w:val="both"/>
              <w:rPr>
                <w:rFonts w:eastAsia="Times New Roman"/>
                <w:bCs/>
                <w:color w:val="000000"/>
                <w:sz w:val="24"/>
                <w:szCs w:val="24"/>
                <w:lang w:val="en-US"/>
              </w:rPr>
            </w:pPr>
          </w:p>
        </w:tc>
        <w:tc>
          <w:tcPr>
            <w:tcW w:w="630" w:type="dxa"/>
            <w:shd w:val="clear" w:color="auto" w:fill="auto"/>
            <w:noWrap/>
            <w:vAlign w:val="center"/>
          </w:tcPr>
          <w:p w14:paraId="4D6519BF" w14:textId="40F15F7B" w:rsidR="000717BE" w:rsidRPr="000D0015" w:rsidRDefault="000717BE" w:rsidP="00A77DCA">
            <w:pPr>
              <w:jc w:val="both"/>
              <w:rPr>
                <w:rFonts w:eastAsia="Times New Roman"/>
                <w:bCs/>
                <w:color w:val="000000"/>
                <w:sz w:val="24"/>
                <w:szCs w:val="24"/>
                <w:lang w:val="en-US"/>
              </w:rPr>
            </w:pPr>
          </w:p>
        </w:tc>
        <w:tc>
          <w:tcPr>
            <w:tcW w:w="2516" w:type="dxa"/>
            <w:shd w:val="clear" w:color="auto" w:fill="auto"/>
            <w:noWrap/>
          </w:tcPr>
          <w:p w14:paraId="3A998263" w14:textId="15CBA7CF" w:rsidR="000717BE" w:rsidRPr="000D0015" w:rsidRDefault="000717BE" w:rsidP="00A77DCA">
            <w:pPr>
              <w:jc w:val="both"/>
              <w:rPr>
                <w:sz w:val="24"/>
                <w:szCs w:val="24"/>
              </w:rPr>
            </w:pPr>
          </w:p>
        </w:tc>
        <w:tc>
          <w:tcPr>
            <w:tcW w:w="2835" w:type="dxa"/>
            <w:shd w:val="clear" w:color="auto" w:fill="auto"/>
            <w:noWrap/>
          </w:tcPr>
          <w:p w14:paraId="2E2BED2D" w14:textId="700548ED" w:rsidR="000717BE" w:rsidRPr="000D0015" w:rsidRDefault="000717BE" w:rsidP="00A77DCA">
            <w:pPr>
              <w:jc w:val="both"/>
              <w:rPr>
                <w:sz w:val="24"/>
                <w:szCs w:val="24"/>
              </w:rPr>
            </w:pPr>
          </w:p>
        </w:tc>
        <w:tc>
          <w:tcPr>
            <w:tcW w:w="3379" w:type="dxa"/>
            <w:shd w:val="clear" w:color="auto" w:fill="auto"/>
            <w:vAlign w:val="center"/>
          </w:tcPr>
          <w:p w14:paraId="6636AFB0" w14:textId="4CCEF9C5" w:rsidR="000717BE" w:rsidRPr="000D0015" w:rsidRDefault="000717BE" w:rsidP="00A77DCA">
            <w:pPr>
              <w:jc w:val="both"/>
              <w:rPr>
                <w:rFonts w:eastAsia="Times New Roman"/>
                <w:bCs/>
                <w:color w:val="000000"/>
                <w:sz w:val="24"/>
                <w:szCs w:val="24"/>
                <w:lang w:val="en-US"/>
              </w:rPr>
            </w:pPr>
          </w:p>
        </w:tc>
      </w:tr>
    </w:tbl>
    <w:p w14:paraId="1ABCA61D" w14:textId="77777777" w:rsidR="00792BA8" w:rsidRPr="000D0015" w:rsidRDefault="00792BA8" w:rsidP="00A77DCA">
      <w:pPr>
        <w:jc w:val="both"/>
        <w:rPr>
          <w:b/>
          <w:i/>
          <w:sz w:val="24"/>
          <w:szCs w:val="24"/>
        </w:rPr>
      </w:pPr>
    </w:p>
    <w:p w14:paraId="0B95D1D9" w14:textId="4D10F823" w:rsidR="00A341F8" w:rsidRDefault="00792BA8" w:rsidP="00A77DCA">
      <w:pPr>
        <w:jc w:val="both"/>
        <w:rPr>
          <w:b/>
          <w:i/>
          <w:sz w:val="24"/>
          <w:szCs w:val="24"/>
        </w:rPr>
      </w:pPr>
      <w:r w:rsidRPr="000D0015">
        <w:rPr>
          <w:b/>
          <w:i/>
          <w:sz w:val="24"/>
          <w:szCs w:val="24"/>
        </w:rPr>
        <w:t>Discussion</w:t>
      </w:r>
    </w:p>
    <w:p w14:paraId="1F0C30DB" w14:textId="77777777" w:rsidR="00BE208E" w:rsidRPr="000D0015" w:rsidRDefault="00BE208E" w:rsidP="00A77DCA">
      <w:pPr>
        <w:jc w:val="both"/>
        <w:rPr>
          <w:b/>
          <w:i/>
          <w:sz w:val="24"/>
          <w:szCs w:val="24"/>
        </w:rPr>
      </w:pPr>
    </w:p>
    <w:p w14:paraId="14ADEA43" w14:textId="525BF78C" w:rsidR="00741BC1" w:rsidRDefault="00BE208E" w:rsidP="00A77DCA">
      <w:pPr>
        <w:jc w:val="both"/>
        <w:rPr>
          <w:b/>
          <w:i/>
          <w:sz w:val="24"/>
          <w:szCs w:val="24"/>
        </w:rPr>
      </w:pPr>
      <w:r w:rsidRPr="00BE208E">
        <w:rPr>
          <w:b/>
          <w:i/>
          <w:noProof/>
          <w:sz w:val="24"/>
          <w:szCs w:val="24"/>
        </w:rPr>
        <w:lastRenderedPageBreak/>
        <w:drawing>
          <wp:inline distT="0" distB="0" distL="0" distR="0" wp14:anchorId="7C3A9427" wp14:editId="63E5D9E2">
            <wp:extent cx="5943600" cy="4566704"/>
            <wp:effectExtent l="19050" t="19050" r="19050" b="247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66704"/>
                    </a:xfrm>
                    <a:prstGeom prst="rect">
                      <a:avLst/>
                    </a:prstGeom>
                    <a:noFill/>
                    <a:ln>
                      <a:solidFill>
                        <a:schemeClr val="accent1"/>
                      </a:solidFill>
                    </a:ln>
                  </pic:spPr>
                </pic:pic>
              </a:graphicData>
            </a:graphic>
          </wp:inline>
        </w:drawing>
      </w:r>
    </w:p>
    <w:p w14:paraId="00511624" w14:textId="31BB08BE" w:rsidR="00BE208E" w:rsidRDefault="00BE208E" w:rsidP="00A77DCA">
      <w:pPr>
        <w:jc w:val="both"/>
        <w:rPr>
          <w:b/>
          <w:i/>
          <w:sz w:val="24"/>
          <w:szCs w:val="24"/>
        </w:rPr>
      </w:pPr>
    </w:p>
    <w:p w14:paraId="327EB4EC" w14:textId="77777777" w:rsidR="00BE208E" w:rsidRPr="000D0015" w:rsidRDefault="00BE208E" w:rsidP="00BE208E">
      <w:pPr>
        <w:jc w:val="both"/>
        <w:rPr>
          <w:b/>
          <w:i/>
          <w:sz w:val="24"/>
          <w:szCs w:val="24"/>
        </w:rPr>
      </w:pPr>
      <w:r w:rsidRPr="000D0015">
        <w:rPr>
          <w:b/>
          <w:i/>
          <w:sz w:val="24"/>
          <w:szCs w:val="24"/>
        </w:rPr>
        <w:t>------------- Begin Text Changes ---------------</w:t>
      </w:r>
    </w:p>
    <w:p w14:paraId="2414721B" w14:textId="0097BBBD" w:rsidR="00BE208E" w:rsidRDefault="00BE208E" w:rsidP="00BE208E">
      <w:pPr>
        <w:jc w:val="both"/>
        <w:rPr>
          <w:i/>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Pr="000D0015">
        <w:rPr>
          <w:b/>
          <w:i/>
          <w:sz w:val="24"/>
          <w:szCs w:val="24"/>
        </w:rPr>
        <w:t xml:space="preserve">: </w:t>
      </w:r>
      <w:r w:rsidRPr="000D0015">
        <w:rPr>
          <w:i/>
          <w:sz w:val="24"/>
          <w:szCs w:val="24"/>
        </w:rPr>
        <w:t xml:space="preserve"> </w:t>
      </w:r>
      <w:r w:rsidR="00046EF8">
        <w:rPr>
          <w:i/>
          <w:sz w:val="24"/>
          <w:szCs w:val="24"/>
        </w:rPr>
        <w:t>Make the following redline change on P.L 380.44</w:t>
      </w:r>
    </w:p>
    <w:p w14:paraId="7EAB9539" w14:textId="0BF21D78" w:rsidR="00046EF8" w:rsidRPr="00046EF8" w:rsidRDefault="00046EF8" w:rsidP="00046EF8">
      <w:pPr>
        <w:pStyle w:val="ListParagraph"/>
        <w:numPr>
          <w:ilvl w:val="0"/>
          <w:numId w:val="43"/>
        </w:numPr>
        <w:jc w:val="both"/>
        <w:rPr>
          <w:sz w:val="24"/>
          <w:szCs w:val="24"/>
        </w:rPr>
      </w:pPr>
      <w:r w:rsidRPr="00046EF8">
        <w:rPr>
          <w:color w:val="FF0000"/>
          <w:sz w:val="24"/>
          <w:szCs w:val="24"/>
        </w:rPr>
        <w:t>For a</w:t>
      </w:r>
      <w:r w:rsidRPr="00046EF8">
        <w:rPr>
          <w:sz w:val="24"/>
          <w:szCs w:val="24"/>
        </w:rPr>
        <w:t xml:space="preserve"> </w:t>
      </w:r>
      <w:r w:rsidR="005125FC" w:rsidRPr="005125FC">
        <w:rPr>
          <w:sz w:val="24"/>
          <w:szCs w:val="24"/>
          <w:highlight w:val="yellow"/>
        </w:rPr>
        <w:t>(16314)</w:t>
      </w:r>
      <w:r w:rsidR="005125FC">
        <w:rPr>
          <w:sz w:val="24"/>
          <w:szCs w:val="24"/>
        </w:rPr>
        <w:t xml:space="preserve"> </w:t>
      </w:r>
      <w:r w:rsidRPr="00046EF8">
        <w:rPr>
          <w:strike/>
          <w:sz w:val="24"/>
          <w:szCs w:val="24"/>
        </w:rPr>
        <w:t xml:space="preserve">A </w:t>
      </w:r>
      <w:r w:rsidRPr="00046EF8">
        <w:rPr>
          <w:sz w:val="24"/>
          <w:szCs w:val="24"/>
        </w:rPr>
        <w:t>20 MHz operating non-AP HE STA</w:t>
      </w:r>
      <w:r w:rsidR="00650E48">
        <w:rPr>
          <w:sz w:val="24"/>
          <w:szCs w:val="24"/>
        </w:rPr>
        <w:t>,</w:t>
      </w:r>
      <w:r w:rsidRPr="00046EF8">
        <w:rPr>
          <w:sz w:val="24"/>
          <w:szCs w:val="24"/>
        </w:rPr>
        <w:t xml:space="preserve"> </w:t>
      </w:r>
      <w:r w:rsidR="006F3A80">
        <w:rPr>
          <w:color w:val="FF0000"/>
          <w:sz w:val="24"/>
          <w:szCs w:val="24"/>
        </w:rPr>
        <w:t xml:space="preserve">it </w:t>
      </w:r>
      <w:r w:rsidRPr="00046EF8">
        <w:rPr>
          <w:sz w:val="24"/>
          <w:szCs w:val="24"/>
        </w:rPr>
        <w:t xml:space="preserve">shall support </w:t>
      </w:r>
      <w:proofErr w:type="gramStart"/>
      <w:r w:rsidRPr="00046EF8">
        <w:rPr>
          <w:sz w:val="24"/>
          <w:szCs w:val="24"/>
        </w:rPr>
        <w:t>…..</w:t>
      </w:r>
      <w:proofErr w:type="gramEnd"/>
    </w:p>
    <w:p w14:paraId="53DF3085" w14:textId="77777777" w:rsidR="00BE208E" w:rsidRPr="000D0015" w:rsidRDefault="00BE208E" w:rsidP="00BE208E">
      <w:pPr>
        <w:pStyle w:val="T"/>
        <w:rPr>
          <w:b/>
          <w:i/>
          <w:sz w:val="24"/>
          <w:szCs w:val="24"/>
        </w:rPr>
      </w:pPr>
      <w:r w:rsidRPr="000D0015">
        <w:rPr>
          <w:b/>
          <w:i/>
          <w:sz w:val="24"/>
          <w:szCs w:val="24"/>
        </w:rPr>
        <w:t>------------- End Text Changes ---------------</w:t>
      </w:r>
    </w:p>
    <w:p w14:paraId="771AA2A9" w14:textId="77777777" w:rsidR="00BE208E" w:rsidRPr="000D0015" w:rsidRDefault="00BE208E" w:rsidP="00BE208E">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A341F8" w:rsidRPr="000D0015" w14:paraId="4C5880C2" w14:textId="77777777" w:rsidTr="00D37C99">
        <w:trPr>
          <w:trHeight w:val="212"/>
        </w:trPr>
        <w:tc>
          <w:tcPr>
            <w:tcW w:w="810" w:type="dxa"/>
            <w:shd w:val="clear" w:color="auto" w:fill="auto"/>
            <w:noWrap/>
            <w:vAlign w:val="center"/>
            <w:hideMark/>
          </w:tcPr>
          <w:p w14:paraId="7E0D5EC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1FAFF7E" w14:textId="77777777" w:rsidR="00A341F8" w:rsidRPr="000D0015" w:rsidRDefault="00A341F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75286BF2"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2AC227B0"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5795FA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5125FC" w:rsidRPr="000D0015" w14:paraId="236263F7" w14:textId="77777777" w:rsidTr="00D37C99">
        <w:trPr>
          <w:trHeight w:val="212"/>
        </w:trPr>
        <w:tc>
          <w:tcPr>
            <w:tcW w:w="810" w:type="dxa"/>
            <w:shd w:val="clear" w:color="auto" w:fill="auto"/>
            <w:noWrap/>
            <w:vAlign w:val="center"/>
          </w:tcPr>
          <w:p w14:paraId="7A5077B4" w14:textId="475C9626" w:rsidR="005125FC" w:rsidRPr="000D0015" w:rsidRDefault="005125FC" w:rsidP="005125FC">
            <w:pPr>
              <w:jc w:val="both"/>
              <w:rPr>
                <w:sz w:val="24"/>
                <w:szCs w:val="24"/>
              </w:rPr>
            </w:pPr>
            <w:r>
              <w:rPr>
                <w:sz w:val="24"/>
                <w:szCs w:val="24"/>
              </w:rPr>
              <w:t>16341</w:t>
            </w:r>
          </w:p>
        </w:tc>
        <w:tc>
          <w:tcPr>
            <w:tcW w:w="630" w:type="dxa"/>
            <w:shd w:val="clear" w:color="auto" w:fill="auto"/>
            <w:noWrap/>
            <w:vAlign w:val="center"/>
          </w:tcPr>
          <w:p w14:paraId="1E2F4501" w14:textId="17CCE149" w:rsidR="005125FC" w:rsidRPr="000D0015" w:rsidRDefault="005125FC" w:rsidP="005125FC">
            <w:pPr>
              <w:jc w:val="both"/>
              <w:rPr>
                <w:sz w:val="24"/>
                <w:szCs w:val="24"/>
              </w:rPr>
            </w:pPr>
            <w:r>
              <w:rPr>
                <w:sz w:val="24"/>
                <w:szCs w:val="24"/>
              </w:rPr>
              <w:t>379.01</w:t>
            </w:r>
          </w:p>
        </w:tc>
        <w:tc>
          <w:tcPr>
            <w:tcW w:w="2516" w:type="dxa"/>
            <w:shd w:val="clear" w:color="auto" w:fill="auto"/>
            <w:noWrap/>
          </w:tcPr>
          <w:p w14:paraId="1676FFD2" w14:textId="41AE9B17" w:rsidR="005125FC" w:rsidRPr="000D0015" w:rsidRDefault="005125FC" w:rsidP="005125FC">
            <w:pPr>
              <w:jc w:val="both"/>
              <w:rPr>
                <w:sz w:val="24"/>
                <w:szCs w:val="24"/>
              </w:rPr>
            </w:pPr>
            <w:r>
              <w:rPr>
                <w:rFonts w:ascii="Arial" w:hAnsi="Arial" w:cs="Arial"/>
                <w:sz w:val="20"/>
              </w:rPr>
              <w:t>"HE SU PPDUs with 0.8 us GI duration on both the HE-LTF and Data field symbols when the HE-</w:t>
            </w:r>
            <w:r>
              <w:rPr>
                <w:rFonts w:ascii="Arial" w:hAnsi="Arial" w:cs="Arial"/>
                <w:sz w:val="20"/>
              </w:rPr>
              <w:br/>
              <w:t>LTF is a 1x LTF (transmit and receive)." -- also for ER PPDUs, per Table 28-28</w:t>
            </w:r>
          </w:p>
        </w:tc>
        <w:tc>
          <w:tcPr>
            <w:tcW w:w="2835" w:type="dxa"/>
            <w:shd w:val="clear" w:color="auto" w:fill="auto"/>
            <w:noWrap/>
          </w:tcPr>
          <w:p w14:paraId="4B007C11" w14:textId="62809AEE" w:rsidR="005125FC" w:rsidRPr="000D0015" w:rsidRDefault="005125FC" w:rsidP="005125FC">
            <w:pPr>
              <w:jc w:val="both"/>
              <w:rPr>
                <w:sz w:val="24"/>
                <w:szCs w:val="24"/>
              </w:rPr>
            </w:pPr>
            <w:r>
              <w:rPr>
                <w:rFonts w:ascii="Arial" w:hAnsi="Arial" w:cs="Arial"/>
                <w:sz w:val="20"/>
              </w:rPr>
              <w:t>Add "and HE ER PPDUs" after "HE SU PPDUs"</w:t>
            </w:r>
          </w:p>
        </w:tc>
        <w:tc>
          <w:tcPr>
            <w:tcW w:w="3379" w:type="dxa"/>
            <w:shd w:val="clear" w:color="auto" w:fill="auto"/>
            <w:vAlign w:val="center"/>
          </w:tcPr>
          <w:p w14:paraId="0BD864C7" w14:textId="73CA6F99" w:rsidR="005125FC" w:rsidRDefault="005125FC" w:rsidP="005125FC">
            <w:pPr>
              <w:jc w:val="both"/>
              <w:rPr>
                <w:sz w:val="24"/>
                <w:szCs w:val="24"/>
              </w:rPr>
            </w:pPr>
            <w:r>
              <w:rPr>
                <w:sz w:val="24"/>
                <w:szCs w:val="24"/>
              </w:rPr>
              <w:t>Revised—</w:t>
            </w:r>
          </w:p>
          <w:p w14:paraId="76412DBC" w14:textId="77777777" w:rsidR="005125FC" w:rsidRDefault="005125FC" w:rsidP="005125FC">
            <w:pPr>
              <w:jc w:val="both"/>
              <w:rPr>
                <w:sz w:val="24"/>
                <w:szCs w:val="24"/>
              </w:rPr>
            </w:pPr>
            <w:r>
              <w:rPr>
                <w:sz w:val="24"/>
                <w:szCs w:val="24"/>
              </w:rPr>
              <w:t>The ER SU PPDU mention is indeed missed.</w:t>
            </w:r>
          </w:p>
          <w:p w14:paraId="3D847C35" w14:textId="620C09C9" w:rsidR="00C96FC4" w:rsidRPr="000D0015" w:rsidRDefault="00C96FC4" w:rsidP="00C96FC4">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6341</w:t>
            </w:r>
            <w:r w:rsidRPr="000D0015">
              <w:rPr>
                <w:sz w:val="24"/>
                <w:szCs w:val="24"/>
              </w:rPr>
              <w:t xml:space="preserve"> according to 11-18-</w:t>
            </w:r>
            <w:r w:rsidR="0041562B">
              <w:rPr>
                <w:sz w:val="24"/>
                <w:szCs w:val="24"/>
              </w:rPr>
              <w:t>1841-02</w:t>
            </w:r>
            <w:r w:rsidRPr="000D0015">
              <w:rPr>
                <w:sz w:val="24"/>
                <w:szCs w:val="24"/>
              </w:rPr>
              <w:t>-00ax</w:t>
            </w:r>
          </w:p>
          <w:p w14:paraId="0FEA1CE0" w14:textId="6EDED93F" w:rsidR="00C96FC4" w:rsidRPr="000D0015" w:rsidRDefault="00C96FC4" w:rsidP="005125FC">
            <w:pPr>
              <w:jc w:val="both"/>
              <w:rPr>
                <w:sz w:val="24"/>
                <w:szCs w:val="24"/>
              </w:rPr>
            </w:pPr>
          </w:p>
        </w:tc>
      </w:tr>
    </w:tbl>
    <w:p w14:paraId="59FF415A" w14:textId="77777777" w:rsidR="00A927F6" w:rsidRPr="000D0015" w:rsidRDefault="00A927F6" w:rsidP="00A77DCA">
      <w:pPr>
        <w:jc w:val="both"/>
        <w:rPr>
          <w:b/>
          <w:i/>
          <w:sz w:val="24"/>
          <w:szCs w:val="24"/>
        </w:rPr>
      </w:pPr>
    </w:p>
    <w:p w14:paraId="2A3603C4" w14:textId="288B84FF" w:rsidR="003566AA" w:rsidRDefault="00A927F6" w:rsidP="00A77DCA">
      <w:pPr>
        <w:jc w:val="both"/>
        <w:rPr>
          <w:b/>
          <w:i/>
          <w:sz w:val="24"/>
          <w:szCs w:val="24"/>
        </w:rPr>
      </w:pPr>
      <w:r w:rsidRPr="000D0015">
        <w:rPr>
          <w:b/>
          <w:i/>
          <w:sz w:val="24"/>
          <w:szCs w:val="24"/>
        </w:rPr>
        <w:t>Discussion</w:t>
      </w:r>
      <w:r w:rsidR="005125FC">
        <w:rPr>
          <w:b/>
          <w:i/>
          <w:sz w:val="24"/>
          <w:szCs w:val="24"/>
        </w:rPr>
        <w:t xml:space="preserve"> </w:t>
      </w:r>
    </w:p>
    <w:p w14:paraId="5D840117" w14:textId="77777777" w:rsidR="00295353" w:rsidRPr="000D0015" w:rsidRDefault="00295353" w:rsidP="00A77DCA">
      <w:pPr>
        <w:jc w:val="both"/>
        <w:rPr>
          <w:b/>
          <w:i/>
          <w:sz w:val="24"/>
          <w:szCs w:val="24"/>
        </w:rPr>
      </w:pPr>
    </w:p>
    <w:p w14:paraId="571BBBA7" w14:textId="7D8FBF5E" w:rsidR="00A927F6" w:rsidRDefault="00295353" w:rsidP="00A77DCA">
      <w:pPr>
        <w:jc w:val="both"/>
        <w:rPr>
          <w:b/>
          <w:i/>
          <w:sz w:val="24"/>
          <w:szCs w:val="24"/>
        </w:rPr>
      </w:pPr>
      <w:r w:rsidRPr="00295353">
        <w:rPr>
          <w:b/>
          <w:i/>
          <w:noProof/>
          <w:sz w:val="24"/>
          <w:szCs w:val="24"/>
        </w:rPr>
        <w:lastRenderedPageBreak/>
        <w:drawing>
          <wp:inline distT="0" distB="0" distL="0" distR="0" wp14:anchorId="139B312D" wp14:editId="490D9149">
            <wp:extent cx="5943600" cy="1055077"/>
            <wp:effectExtent l="19050" t="19050" r="19050"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055077"/>
                    </a:xfrm>
                    <a:prstGeom prst="rect">
                      <a:avLst/>
                    </a:prstGeom>
                    <a:noFill/>
                    <a:ln>
                      <a:solidFill>
                        <a:schemeClr val="accent1"/>
                      </a:solidFill>
                    </a:ln>
                  </pic:spPr>
                </pic:pic>
              </a:graphicData>
            </a:graphic>
          </wp:inline>
        </w:drawing>
      </w:r>
    </w:p>
    <w:p w14:paraId="0EAD6307" w14:textId="0C3A5CC9" w:rsidR="005125FC" w:rsidRPr="000D0015" w:rsidRDefault="005125FC" w:rsidP="00A77DCA">
      <w:pPr>
        <w:jc w:val="both"/>
        <w:rPr>
          <w:b/>
          <w:i/>
          <w:sz w:val="24"/>
          <w:szCs w:val="24"/>
        </w:rPr>
      </w:pPr>
      <w:r w:rsidRPr="005125FC">
        <w:rPr>
          <w:b/>
          <w:i/>
          <w:noProof/>
          <w:sz w:val="24"/>
          <w:szCs w:val="24"/>
        </w:rPr>
        <w:drawing>
          <wp:inline distT="0" distB="0" distL="0" distR="0" wp14:anchorId="7C19336A" wp14:editId="32BB1A47">
            <wp:extent cx="5943600" cy="2324477"/>
            <wp:effectExtent l="19050" t="19050" r="1905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24477"/>
                    </a:xfrm>
                    <a:prstGeom prst="rect">
                      <a:avLst/>
                    </a:prstGeom>
                    <a:noFill/>
                    <a:ln>
                      <a:solidFill>
                        <a:schemeClr val="accent1"/>
                      </a:solidFill>
                    </a:ln>
                  </pic:spPr>
                </pic:pic>
              </a:graphicData>
            </a:graphic>
          </wp:inline>
        </w:drawing>
      </w:r>
    </w:p>
    <w:p w14:paraId="05837CB7" w14:textId="68D0B82A" w:rsidR="00A341F8" w:rsidRPr="000D0015" w:rsidRDefault="003566AA" w:rsidP="00A77DCA">
      <w:pPr>
        <w:jc w:val="both"/>
        <w:rPr>
          <w:b/>
          <w:i/>
          <w:sz w:val="24"/>
          <w:szCs w:val="24"/>
        </w:rPr>
      </w:pPr>
      <w:r w:rsidRPr="000D0015">
        <w:rPr>
          <w:b/>
          <w:i/>
          <w:sz w:val="24"/>
          <w:szCs w:val="24"/>
        </w:rPr>
        <w:t>------------- Begin Text Changes ---------------</w:t>
      </w:r>
    </w:p>
    <w:p w14:paraId="2F7807B9" w14:textId="0CD62586" w:rsidR="005125FC" w:rsidRPr="000D0015" w:rsidRDefault="00A341F8" w:rsidP="005125FC">
      <w:pPr>
        <w:pStyle w:val="T"/>
        <w:rPr>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00FE7085">
        <w:rPr>
          <w:b/>
          <w:i/>
          <w:sz w:val="24"/>
          <w:szCs w:val="24"/>
          <w:highlight w:val="yellow"/>
        </w:rPr>
        <w:t xml:space="preserve">: </w:t>
      </w:r>
      <w:r w:rsidR="00FE7085" w:rsidRPr="00964FAC">
        <w:rPr>
          <w:i/>
          <w:sz w:val="24"/>
          <w:szCs w:val="24"/>
        </w:rPr>
        <w:t>Please make the redline change below on P.L 379.01</w:t>
      </w:r>
    </w:p>
    <w:p w14:paraId="2B3AB8CE" w14:textId="063D0B51" w:rsidR="00BB6E3D" w:rsidRPr="005125FC" w:rsidRDefault="005125FC" w:rsidP="005125FC">
      <w:pPr>
        <w:pStyle w:val="T"/>
        <w:numPr>
          <w:ilvl w:val="0"/>
          <w:numId w:val="43"/>
        </w:numPr>
        <w:jc w:val="left"/>
        <w:rPr>
          <w:sz w:val="24"/>
          <w:szCs w:val="24"/>
        </w:rPr>
      </w:pPr>
      <w:r w:rsidRPr="005125FC">
        <w:rPr>
          <w:sz w:val="24"/>
          <w:szCs w:val="24"/>
        </w:rPr>
        <w:t>HE SU PPDU</w:t>
      </w:r>
      <w:r w:rsidR="00B5786E">
        <w:rPr>
          <w:sz w:val="24"/>
          <w:szCs w:val="24"/>
        </w:rPr>
        <w:t>s</w:t>
      </w:r>
      <w:r w:rsidRPr="005125FC">
        <w:rPr>
          <w:sz w:val="24"/>
          <w:szCs w:val="24"/>
        </w:rPr>
        <w:t xml:space="preserve"> </w:t>
      </w:r>
      <w:r w:rsidRPr="005125FC">
        <w:rPr>
          <w:color w:val="FF0000"/>
          <w:sz w:val="24"/>
          <w:szCs w:val="24"/>
        </w:rPr>
        <w:t>and HE ER SU PPDU</w:t>
      </w:r>
      <w:r w:rsidR="00B5786E">
        <w:rPr>
          <w:color w:val="FF0000"/>
          <w:sz w:val="24"/>
          <w:szCs w:val="24"/>
        </w:rPr>
        <w:t>s</w:t>
      </w:r>
      <w:r>
        <w:rPr>
          <w:sz w:val="24"/>
          <w:szCs w:val="24"/>
        </w:rPr>
        <w:t xml:space="preserve"> </w:t>
      </w:r>
      <w:r w:rsidRPr="005125FC">
        <w:rPr>
          <w:color w:val="auto"/>
          <w:sz w:val="24"/>
          <w:szCs w:val="24"/>
          <w:highlight w:val="yellow"/>
        </w:rPr>
        <w:t>(163</w:t>
      </w:r>
      <w:r>
        <w:rPr>
          <w:color w:val="auto"/>
          <w:sz w:val="24"/>
          <w:szCs w:val="24"/>
          <w:highlight w:val="yellow"/>
        </w:rPr>
        <w:t>41</w:t>
      </w:r>
      <w:r w:rsidRPr="005125FC">
        <w:rPr>
          <w:color w:val="auto"/>
          <w:sz w:val="24"/>
          <w:szCs w:val="24"/>
          <w:highlight w:val="yellow"/>
        </w:rPr>
        <w:t>)</w:t>
      </w:r>
      <w:r w:rsidRPr="005125FC">
        <w:rPr>
          <w:sz w:val="24"/>
          <w:szCs w:val="24"/>
        </w:rPr>
        <w:t xml:space="preserve"> with 0.8 </w:t>
      </w:r>
      <w:proofErr w:type="gramStart"/>
      <w:r w:rsidRPr="005125FC">
        <w:rPr>
          <w:sz w:val="24"/>
          <w:szCs w:val="24"/>
        </w:rPr>
        <w:t>…..</w:t>
      </w:r>
      <w:proofErr w:type="gramEnd"/>
    </w:p>
    <w:p w14:paraId="7F509779" w14:textId="77777777" w:rsidR="003566AA" w:rsidRPr="000D0015" w:rsidRDefault="003566AA" w:rsidP="00A77DCA">
      <w:pPr>
        <w:pStyle w:val="T"/>
        <w:rPr>
          <w:b/>
          <w:i/>
          <w:sz w:val="24"/>
          <w:szCs w:val="24"/>
        </w:rPr>
      </w:pPr>
      <w:r w:rsidRPr="000D0015">
        <w:rPr>
          <w:b/>
          <w:i/>
          <w:sz w:val="24"/>
          <w:szCs w:val="24"/>
        </w:rPr>
        <w:t>------------- End Text Changes ---------------</w:t>
      </w:r>
    </w:p>
    <w:p w14:paraId="3A6234A0" w14:textId="44199749" w:rsidR="00113E8E" w:rsidRPr="000D0015" w:rsidRDefault="00A341F8" w:rsidP="00A77DCA">
      <w:pPr>
        <w:pStyle w:val="T"/>
        <w:rPr>
          <w:b/>
          <w:i/>
          <w:sz w:val="24"/>
          <w:szCs w:val="24"/>
        </w:rPr>
      </w:pPr>
      <w:r w:rsidRPr="000D0015">
        <w:rPr>
          <w:i/>
          <w:sz w:val="24"/>
          <w:szCs w:val="24"/>
        </w:rPr>
        <w:br/>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113E8E" w:rsidRPr="000D0015" w14:paraId="1EADBE6E" w14:textId="77777777" w:rsidTr="00D37C99">
        <w:trPr>
          <w:trHeight w:val="212"/>
        </w:trPr>
        <w:tc>
          <w:tcPr>
            <w:tcW w:w="810" w:type="dxa"/>
            <w:shd w:val="clear" w:color="auto" w:fill="auto"/>
            <w:noWrap/>
            <w:vAlign w:val="center"/>
            <w:hideMark/>
          </w:tcPr>
          <w:p w14:paraId="2CB625A5"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2CF0886" w14:textId="77777777" w:rsidR="00113E8E" w:rsidRPr="000D0015" w:rsidRDefault="00113E8E"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3B86F7DD"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3DFA470"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5B43DA4"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C96FC4" w:rsidRPr="000D0015" w14:paraId="00A7EB3F" w14:textId="77777777" w:rsidTr="00D37C99">
        <w:trPr>
          <w:trHeight w:val="212"/>
        </w:trPr>
        <w:tc>
          <w:tcPr>
            <w:tcW w:w="810" w:type="dxa"/>
            <w:shd w:val="clear" w:color="auto" w:fill="auto"/>
            <w:noWrap/>
          </w:tcPr>
          <w:p w14:paraId="646871E8" w14:textId="450D55D5" w:rsidR="00C96FC4" w:rsidRPr="000D0015" w:rsidRDefault="00C96FC4" w:rsidP="00C96FC4">
            <w:pPr>
              <w:jc w:val="both"/>
              <w:rPr>
                <w:sz w:val="24"/>
                <w:szCs w:val="24"/>
              </w:rPr>
            </w:pPr>
            <w:r>
              <w:rPr>
                <w:sz w:val="24"/>
                <w:szCs w:val="24"/>
              </w:rPr>
              <w:t>16522</w:t>
            </w:r>
          </w:p>
        </w:tc>
        <w:tc>
          <w:tcPr>
            <w:tcW w:w="630" w:type="dxa"/>
            <w:shd w:val="clear" w:color="auto" w:fill="auto"/>
            <w:noWrap/>
          </w:tcPr>
          <w:p w14:paraId="15E6C8A5" w14:textId="2D17340F" w:rsidR="00C96FC4" w:rsidRPr="000D0015" w:rsidRDefault="00C96FC4" w:rsidP="00C96FC4">
            <w:pPr>
              <w:jc w:val="both"/>
              <w:rPr>
                <w:sz w:val="24"/>
                <w:szCs w:val="24"/>
                <w:lang w:val="en-US" w:eastAsia="ko-KR"/>
              </w:rPr>
            </w:pPr>
            <w:r>
              <w:rPr>
                <w:sz w:val="24"/>
                <w:szCs w:val="24"/>
                <w:lang w:val="en-US" w:eastAsia="ko-KR"/>
              </w:rPr>
              <w:t>409.23</w:t>
            </w:r>
          </w:p>
        </w:tc>
        <w:tc>
          <w:tcPr>
            <w:tcW w:w="2516" w:type="dxa"/>
            <w:shd w:val="clear" w:color="auto" w:fill="auto"/>
            <w:noWrap/>
          </w:tcPr>
          <w:p w14:paraId="5F6AF364" w14:textId="0DA4BCC6" w:rsidR="00C96FC4" w:rsidRPr="000D0015" w:rsidRDefault="00C96FC4" w:rsidP="00C96FC4">
            <w:pPr>
              <w:jc w:val="both"/>
              <w:rPr>
                <w:sz w:val="24"/>
                <w:szCs w:val="24"/>
              </w:rPr>
            </w:pPr>
            <w:r>
              <w:rPr>
                <w:rFonts w:ascii="Arial" w:hAnsi="Arial" w:cs="Arial"/>
                <w:sz w:val="20"/>
              </w:rPr>
              <w:t>"UL MU-MIMO and UL OFDMA are preceded</w:t>
            </w:r>
            <w:r>
              <w:rPr>
                <w:rFonts w:ascii="Arial" w:hAnsi="Arial" w:cs="Arial"/>
                <w:sz w:val="20"/>
              </w:rPr>
              <w:br/>
              <w:t>by a Trigger frame from the AP." does not account for the TRS frame</w:t>
            </w:r>
          </w:p>
        </w:tc>
        <w:tc>
          <w:tcPr>
            <w:tcW w:w="2835" w:type="dxa"/>
            <w:shd w:val="clear" w:color="auto" w:fill="auto"/>
            <w:noWrap/>
          </w:tcPr>
          <w:p w14:paraId="25081DD8" w14:textId="03EAA8DD" w:rsidR="00C96FC4" w:rsidRPr="000D0015" w:rsidRDefault="00C96FC4" w:rsidP="00C96FC4">
            <w:pPr>
              <w:jc w:val="both"/>
              <w:rPr>
                <w:sz w:val="24"/>
                <w:szCs w:val="24"/>
              </w:rPr>
            </w:pPr>
            <w:r>
              <w:rPr>
                <w:rFonts w:ascii="Arial" w:hAnsi="Arial" w:cs="Arial"/>
                <w:sz w:val="20"/>
              </w:rPr>
              <w:t xml:space="preserve">use statement: UL MU transmissions are preceded by a Trigger frame or frame carrying a TRS Control subfield from the AP. see </w:t>
            </w:r>
            <w:proofErr w:type="spellStart"/>
            <w:r>
              <w:rPr>
                <w:rFonts w:ascii="Arial" w:hAnsi="Arial" w:cs="Arial"/>
                <w:sz w:val="20"/>
              </w:rPr>
              <w:t>pg</w:t>
            </w:r>
            <w:proofErr w:type="spellEnd"/>
            <w:r>
              <w:rPr>
                <w:rFonts w:ascii="Arial" w:hAnsi="Arial" w:cs="Arial"/>
                <w:sz w:val="20"/>
              </w:rPr>
              <w:t xml:space="preserve"> 420 line 28 for similar language</w:t>
            </w:r>
          </w:p>
        </w:tc>
        <w:tc>
          <w:tcPr>
            <w:tcW w:w="3379" w:type="dxa"/>
            <w:shd w:val="clear" w:color="auto" w:fill="auto"/>
          </w:tcPr>
          <w:p w14:paraId="173CFB97" w14:textId="413D8708" w:rsidR="00C96FC4" w:rsidRDefault="00C96FC4" w:rsidP="00C96FC4">
            <w:pPr>
              <w:jc w:val="both"/>
              <w:rPr>
                <w:sz w:val="24"/>
                <w:szCs w:val="24"/>
              </w:rPr>
            </w:pPr>
            <w:r>
              <w:rPr>
                <w:sz w:val="24"/>
                <w:szCs w:val="24"/>
              </w:rPr>
              <w:t>Accept—</w:t>
            </w:r>
          </w:p>
          <w:p w14:paraId="206292D6" w14:textId="6096E0DA" w:rsidR="00C96FC4" w:rsidRPr="000D0015" w:rsidRDefault="00C96FC4" w:rsidP="00C96FC4">
            <w:pPr>
              <w:jc w:val="both"/>
              <w:rPr>
                <w:sz w:val="24"/>
                <w:szCs w:val="24"/>
              </w:rPr>
            </w:pPr>
          </w:p>
        </w:tc>
      </w:tr>
    </w:tbl>
    <w:p w14:paraId="1301694B" w14:textId="383118CB" w:rsidR="00113E8E" w:rsidRPr="000D0015" w:rsidRDefault="00113E8E" w:rsidP="00A77DCA">
      <w:pPr>
        <w:pStyle w:val="T"/>
        <w:rPr>
          <w:b/>
          <w:i/>
          <w:sz w:val="24"/>
          <w:szCs w:val="24"/>
          <w:lang w:val="en-GB"/>
        </w:rPr>
      </w:pPr>
    </w:p>
    <w:p w14:paraId="34B983BE" w14:textId="43C9CB61" w:rsidR="00113E8E" w:rsidRDefault="00113E8E" w:rsidP="00A77DCA">
      <w:pPr>
        <w:jc w:val="both"/>
        <w:rPr>
          <w:b/>
          <w:i/>
          <w:sz w:val="24"/>
          <w:szCs w:val="24"/>
          <w:lang w:eastAsia="ko-KR"/>
        </w:rPr>
      </w:pPr>
      <w:r w:rsidRPr="000D0015">
        <w:rPr>
          <w:b/>
          <w:i/>
          <w:sz w:val="24"/>
          <w:szCs w:val="24"/>
          <w:lang w:eastAsia="ko-KR"/>
        </w:rPr>
        <w:t>Discussion</w:t>
      </w:r>
    </w:p>
    <w:p w14:paraId="5E753422" w14:textId="77777777" w:rsidR="00BF65D3" w:rsidRDefault="00BF65D3" w:rsidP="00A77DCA">
      <w:pPr>
        <w:jc w:val="both"/>
        <w:rPr>
          <w:b/>
          <w:i/>
          <w:sz w:val="24"/>
          <w:szCs w:val="24"/>
          <w:lang w:eastAsia="ko-KR"/>
        </w:rPr>
      </w:pPr>
    </w:p>
    <w:p w14:paraId="0A4B0CCF" w14:textId="2F8C15CA" w:rsidR="00113E8E" w:rsidRPr="000D0015" w:rsidRDefault="00EC0D1B" w:rsidP="00A77DCA">
      <w:pPr>
        <w:jc w:val="both"/>
        <w:rPr>
          <w:sz w:val="24"/>
          <w:szCs w:val="24"/>
          <w:lang w:eastAsia="ko-KR"/>
        </w:rPr>
      </w:pPr>
      <w:r w:rsidRPr="00EC0D1B">
        <w:rPr>
          <w:b/>
          <w:i/>
          <w:noProof/>
          <w:sz w:val="24"/>
          <w:szCs w:val="24"/>
          <w:lang w:eastAsia="ko-KR"/>
        </w:rPr>
        <w:lastRenderedPageBreak/>
        <w:drawing>
          <wp:inline distT="0" distB="0" distL="0" distR="0" wp14:anchorId="73022085" wp14:editId="1E7489CD">
            <wp:extent cx="5943600" cy="170479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04798"/>
                    </a:xfrm>
                    <a:prstGeom prst="rect">
                      <a:avLst/>
                    </a:prstGeom>
                    <a:noFill/>
                    <a:ln>
                      <a:noFill/>
                    </a:ln>
                  </pic:spPr>
                </pic:pic>
              </a:graphicData>
            </a:graphic>
          </wp:inline>
        </w:drawing>
      </w:r>
    </w:p>
    <w:p w14:paraId="15E9D4E6" w14:textId="470C059A" w:rsidR="00DE5F85" w:rsidRDefault="00DE5F85" w:rsidP="00DE5F85">
      <w:pPr>
        <w:jc w:val="both"/>
        <w:rPr>
          <w:b/>
          <w:i/>
          <w:sz w:val="24"/>
          <w:szCs w:val="24"/>
        </w:rPr>
      </w:pPr>
      <w:r w:rsidRPr="000D0015">
        <w:rPr>
          <w:b/>
          <w:i/>
          <w:sz w:val="24"/>
          <w:szCs w:val="24"/>
        </w:rPr>
        <w:t>------------- Begin Text Changes ---------------</w:t>
      </w:r>
    </w:p>
    <w:p w14:paraId="46994762" w14:textId="77777777" w:rsidR="00DE5F85" w:rsidRPr="000D0015" w:rsidRDefault="00DE5F85" w:rsidP="00DE5F85">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26B9142C" w14:textId="77777777" w:rsidR="00966E7A" w:rsidRDefault="00966E7A" w:rsidP="00A77DCA">
      <w:pPr>
        <w:jc w:val="both"/>
        <w:rPr>
          <w:sz w:val="24"/>
          <w:szCs w:val="24"/>
        </w:rPr>
      </w:pPr>
    </w:p>
    <w:p w14:paraId="1D4E654F" w14:textId="77777777" w:rsidR="00966E7A" w:rsidRPr="000D0015" w:rsidRDefault="00966E7A" w:rsidP="00A77DCA">
      <w:pPr>
        <w:jc w:val="both"/>
        <w:rPr>
          <w:sz w:val="24"/>
          <w:szCs w:val="24"/>
        </w:rPr>
      </w:pPr>
    </w:p>
    <w:p w14:paraId="6768B009" w14:textId="3636402F" w:rsidR="00394E78" w:rsidRPr="000D0015" w:rsidRDefault="00394E78"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394E78" w:rsidRPr="000D0015" w14:paraId="3D3F32C3" w14:textId="77777777" w:rsidTr="00D37C99">
        <w:trPr>
          <w:trHeight w:val="212"/>
        </w:trPr>
        <w:tc>
          <w:tcPr>
            <w:tcW w:w="810" w:type="dxa"/>
            <w:shd w:val="clear" w:color="auto" w:fill="auto"/>
            <w:noWrap/>
            <w:vAlign w:val="center"/>
            <w:hideMark/>
          </w:tcPr>
          <w:p w14:paraId="3EDE4770"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706759D1" w14:textId="77777777" w:rsidR="00394E78" w:rsidRPr="000D0015" w:rsidRDefault="00394E7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47EDA7BA"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03486DB4"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0CA551C9"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273039" w:rsidRPr="000D0015" w14:paraId="22BF0E40" w14:textId="77777777" w:rsidTr="00D37C99">
        <w:trPr>
          <w:trHeight w:val="212"/>
        </w:trPr>
        <w:tc>
          <w:tcPr>
            <w:tcW w:w="810" w:type="dxa"/>
            <w:shd w:val="clear" w:color="auto" w:fill="auto"/>
            <w:noWrap/>
          </w:tcPr>
          <w:p w14:paraId="3C8B29CA" w14:textId="3702D201" w:rsidR="00273039" w:rsidRPr="000D0015" w:rsidRDefault="00273039" w:rsidP="00273039">
            <w:pPr>
              <w:jc w:val="both"/>
              <w:rPr>
                <w:sz w:val="24"/>
                <w:szCs w:val="24"/>
              </w:rPr>
            </w:pPr>
            <w:r>
              <w:rPr>
                <w:sz w:val="24"/>
                <w:szCs w:val="24"/>
              </w:rPr>
              <w:t>16524</w:t>
            </w:r>
          </w:p>
        </w:tc>
        <w:tc>
          <w:tcPr>
            <w:tcW w:w="630" w:type="dxa"/>
            <w:shd w:val="clear" w:color="auto" w:fill="auto"/>
            <w:noWrap/>
          </w:tcPr>
          <w:p w14:paraId="41CEF576" w14:textId="77DC30D1" w:rsidR="00273039" w:rsidRPr="000D0015" w:rsidRDefault="00273039" w:rsidP="00273039">
            <w:pPr>
              <w:jc w:val="both"/>
              <w:rPr>
                <w:sz w:val="24"/>
                <w:szCs w:val="24"/>
                <w:lang w:val="en-US" w:eastAsia="ko-KR"/>
              </w:rPr>
            </w:pPr>
            <w:r>
              <w:rPr>
                <w:sz w:val="24"/>
                <w:szCs w:val="24"/>
                <w:lang w:val="en-US" w:eastAsia="ko-KR"/>
              </w:rPr>
              <w:t>410.01</w:t>
            </w:r>
          </w:p>
        </w:tc>
        <w:tc>
          <w:tcPr>
            <w:tcW w:w="2516" w:type="dxa"/>
            <w:shd w:val="clear" w:color="auto" w:fill="auto"/>
            <w:noWrap/>
          </w:tcPr>
          <w:p w14:paraId="3BAB89DB" w14:textId="10F04DB3" w:rsidR="00273039" w:rsidRPr="000D0015" w:rsidRDefault="00273039" w:rsidP="00273039">
            <w:pPr>
              <w:jc w:val="both"/>
              <w:rPr>
                <w:sz w:val="24"/>
                <w:szCs w:val="24"/>
              </w:rPr>
            </w:pPr>
            <w:r>
              <w:rPr>
                <w:rFonts w:ascii="Arial" w:hAnsi="Arial" w:cs="Arial"/>
                <w:sz w:val="20"/>
              </w:rPr>
              <w:t>"n RU. With OFDMA, different transmit powers may be</w:t>
            </w:r>
            <w:r>
              <w:rPr>
                <w:rFonts w:ascii="Arial" w:hAnsi="Arial" w:cs="Arial"/>
                <w:sz w:val="20"/>
              </w:rPr>
              <w:br/>
              <w:t xml:space="preserve">applied to different </w:t>
            </w:r>
            <w:proofErr w:type="spellStart"/>
            <w:r>
              <w:rPr>
                <w:rFonts w:ascii="Arial" w:hAnsi="Arial" w:cs="Arial"/>
                <w:sz w:val="20"/>
              </w:rPr>
              <w:t>RUs.</w:t>
            </w:r>
            <w:proofErr w:type="spellEnd"/>
            <w:r>
              <w:rPr>
                <w:rFonts w:ascii="Arial" w:hAnsi="Arial" w:cs="Arial"/>
                <w:sz w:val="20"/>
              </w:rPr>
              <w:t>". Clarify that is it both downlink and uplink</w:t>
            </w:r>
          </w:p>
        </w:tc>
        <w:tc>
          <w:tcPr>
            <w:tcW w:w="2835" w:type="dxa"/>
            <w:shd w:val="clear" w:color="auto" w:fill="auto"/>
            <w:noWrap/>
          </w:tcPr>
          <w:p w14:paraId="3ED4762B" w14:textId="6DE173BD" w:rsidR="00273039" w:rsidRPr="000D0015" w:rsidRDefault="00273039" w:rsidP="00273039">
            <w:pPr>
              <w:jc w:val="both"/>
              <w:rPr>
                <w:sz w:val="24"/>
                <w:szCs w:val="24"/>
              </w:rPr>
            </w:pPr>
            <w:proofErr w:type="spellStart"/>
            <w:r>
              <w:rPr>
                <w:rFonts w:ascii="Arial" w:hAnsi="Arial" w:cs="Arial"/>
                <w:sz w:val="20"/>
              </w:rPr>
              <w:t>chane</w:t>
            </w:r>
            <w:proofErr w:type="spellEnd"/>
            <w:r>
              <w:rPr>
                <w:rFonts w:ascii="Arial" w:hAnsi="Arial" w:cs="Arial"/>
                <w:sz w:val="20"/>
              </w:rPr>
              <w:t xml:space="preserve"> to "n RU. With DL and UL OFDMA, different transmit powers may be</w:t>
            </w:r>
            <w:r>
              <w:rPr>
                <w:rFonts w:ascii="Arial" w:hAnsi="Arial" w:cs="Arial"/>
                <w:sz w:val="20"/>
              </w:rPr>
              <w:br/>
              <w:t xml:space="preserve">applied to different </w:t>
            </w:r>
            <w:proofErr w:type="spellStart"/>
            <w:r>
              <w:rPr>
                <w:rFonts w:ascii="Arial" w:hAnsi="Arial" w:cs="Arial"/>
                <w:sz w:val="20"/>
              </w:rPr>
              <w:t>RUs.</w:t>
            </w:r>
            <w:proofErr w:type="spellEnd"/>
            <w:r>
              <w:rPr>
                <w:rFonts w:ascii="Arial" w:hAnsi="Arial" w:cs="Arial"/>
                <w:sz w:val="20"/>
              </w:rPr>
              <w:t>"</w:t>
            </w:r>
          </w:p>
        </w:tc>
        <w:tc>
          <w:tcPr>
            <w:tcW w:w="3379" w:type="dxa"/>
            <w:shd w:val="clear" w:color="auto" w:fill="auto"/>
          </w:tcPr>
          <w:p w14:paraId="3FDB5500" w14:textId="537A7679" w:rsidR="00273039" w:rsidRDefault="005A34CC" w:rsidP="00273039">
            <w:pPr>
              <w:jc w:val="both"/>
              <w:rPr>
                <w:sz w:val="24"/>
                <w:szCs w:val="24"/>
              </w:rPr>
            </w:pPr>
            <w:r>
              <w:rPr>
                <w:sz w:val="24"/>
                <w:szCs w:val="24"/>
              </w:rPr>
              <w:t>Reject—</w:t>
            </w:r>
          </w:p>
          <w:p w14:paraId="57333BFC" w14:textId="58B1EEB2" w:rsidR="005A34CC" w:rsidRDefault="006F3A80" w:rsidP="00273039">
            <w:pPr>
              <w:jc w:val="both"/>
              <w:rPr>
                <w:sz w:val="24"/>
                <w:szCs w:val="24"/>
              </w:rPr>
            </w:pPr>
            <w:r>
              <w:rPr>
                <w:sz w:val="24"/>
                <w:szCs w:val="24"/>
              </w:rPr>
              <w:t xml:space="preserve">While </w:t>
            </w:r>
            <w:r w:rsidR="005A34CC">
              <w:rPr>
                <w:sz w:val="24"/>
                <w:szCs w:val="24"/>
              </w:rPr>
              <w:t>802.11ax defines UL and DL OFDMA</w:t>
            </w:r>
            <w:r>
              <w:rPr>
                <w:sz w:val="24"/>
                <w:szCs w:val="24"/>
              </w:rPr>
              <w:t xml:space="preserve">, this </w:t>
            </w:r>
            <w:r w:rsidR="005A34CC">
              <w:rPr>
                <w:sz w:val="24"/>
                <w:szCs w:val="24"/>
              </w:rPr>
              <w:t xml:space="preserve">specific section is describing </w:t>
            </w:r>
            <w:r>
              <w:rPr>
                <w:sz w:val="24"/>
                <w:szCs w:val="24"/>
              </w:rPr>
              <w:t xml:space="preserve">the general concept of </w:t>
            </w:r>
            <w:r w:rsidR="005A34CC">
              <w:rPr>
                <w:sz w:val="24"/>
                <w:szCs w:val="24"/>
              </w:rPr>
              <w:t>OFDMA</w:t>
            </w:r>
            <w:r>
              <w:rPr>
                <w:sz w:val="24"/>
                <w:szCs w:val="24"/>
              </w:rPr>
              <w:t xml:space="preserve">. </w:t>
            </w:r>
            <w:r w:rsidR="002333E8">
              <w:rPr>
                <w:sz w:val="24"/>
                <w:szCs w:val="24"/>
              </w:rPr>
              <w:t>The DL and UL OFDMA are discussed in the following sections.</w:t>
            </w:r>
          </w:p>
          <w:p w14:paraId="7935DF29" w14:textId="6F3173C5" w:rsidR="002333E8" w:rsidRPr="000D0015" w:rsidRDefault="002333E8" w:rsidP="00273039">
            <w:pPr>
              <w:jc w:val="both"/>
              <w:rPr>
                <w:sz w:val="24"/>
                <w:szCs w:val="24"/>
              </w:rPr>
            </w:pPr>
          </w:p>
        </w:tc>
      </w:tr>
      <w:tr w:rsidR="000460FA" w:rsidRPr="000D0015" w14:paraId="10256AF4" w14:textId="77777777" w:rsidTr="00D37C99">
        <w:trPr>
          <w:trHeight w:val="212"/>
        </w:trPr>
        <w:tc>
          <w:tcPr>
            <w:tcW w:w="810" w:type="dxa"/>
            <w:shd w:val="clear" w:color="auto" w:fill="auto"/>
            <w:noWrap/>
          </w:tcPr>
          <w:p w14:paraId="282C394A" w14:textId="12B5CB01" w:rsidR="000460FA" w:rsidRDefault="000460FA" w:rsidP="000460FA">
            <w:pPr>
              <w:jc w:val="both"/>
              <w:rPr>
                <w:sz w:val="24"/>
                <w:szCs w:val="24"/>
              </w:rPr>
            </w:pPr>
            <w:r>
              <w:rPr>
                <w:sz w:val="24"/>
                <w:szCs w:val="24"/>
              </w:rPr>
              <w:t>16726</w:t>
            </w:r>
          </w:p>
        </w:tc>
        <w:tc>
          <w:tcPr>
            <w:tcW w:w="630" w:type="dxa"/>
            <w:shd w:val="clear" w:color="auto" w:fill="auto"/>
            <w:noWrap/>
          </w:tcPr>
          <w:p w14:paraId="439E9FE1" w14:textId="47FB6814" w:rsidR="000460FA" w:rsidRDefault="000460FA" w:rsidP="000460FA">
            <w:pPr>
              <w:jc w:val="both"/>
              <w:rPr>
                <w:sz w:val="24"/>
                <w:szCs w:val="24"/>
                <w:lang w:val="en-US" w:eastAsia="ko-KR"/>
              </w:rPr>
            </w:pPr>
            <w:r>
              <w:rPr>
                <w:sz w:val="24"/>
                <w:szCs w:val="24"/>
                <w:lang w:val="en-US" w:eastAsia="ko-KR"/>
              </w:rPr>
              <w:t>409</w:t>
            </w:r>
          </w:p>
        </w:tc>
        <w:tc>
          <w:tcPr>
            <w:tcW w:w="2516" w:type="dxa"/>
            <w:shd w:val="clear" w:color="auto" w:fill="auto"/>
            <w:noWrap/>
          </w:tcPr>
          <w:p w14:paraId="376845F8" w14:textId="118B4E68" w:rsidR="000460FA" w:rsidRDefault="000460FA" w:rsidP="000460FA">
            <w:pPr>
              <w:jc w:val="both"/>
              <w:rPr>
                <w:rFonts w:ascii="Arial" w:hAnsi="Arial" w:cs="Arial"/>
                <w:sz w:val="20"/>
              </w:rPr>
            </w:pPr>
            <w:r>
              <w:rPr>
                <w:rFonts w:ascii="Arial" w:hAnsi="Arial" w:cs="Arial"/>
                <w:sz w:val="20"/>
              </w:rPr>
              <w:t>Conceptually, the description of OFDM and OFDMA in this paragraph is not accurate. Since they are well-known concepts, it is not necessary to have this paragraph. Also, this paragraph is crossed out in the redlined version. Not sure if it is an editorial error or not.</w:t>
            </w:r>
          </w:p>
        </w:tc>
        <w:tc>
          <w:tcPr>
            <w:tcW w:w="2835" w:type="dxa"/>
            <w:shd w:val="clear" w:color="auto" w:fill="auto"/>
            <w:noWrap/>
          </w:tcPr>
          <w:p w14:paraId="3650FCA8" w14:textId="284BB36A" w:rsidR="000460FA" w:rsidRDefault="000460FA" w:rsidP="000460FA">
            <w:pPr>
              <w:jc w:val="both"/>
              <w:rPr>
                <w:rFonts w:ascii="Arial" w:hAnsi="Arial" w:cs="Arial"/>
                <w:sz w:val="20"/>
              </w:rPr>
            </w:pPr>
            <w:r>
              <w:rPr>
                <w:rFonts w:ascii="Arial" w:hAnsi="Arial" w:cs="Arial"/>
                <w:sz w:val="20"/>
              </w:rPr>
              <w:t>Remove this paragraph</w:t>
            </w:r>
          </w:p>
        </w:tc>
        <w:tc>
          <w:tcPr>
            <w:tcW w:w="3379" w:type="dxa"/>
            <w:shd w:val="clear" w:color="auto" w:fill="auto"/>
          </w:tcPr>
          <w:p w14:paraId="30172368" w14:textId="1F56860F" w:rsidR="000460FA" w:rsidRDefault="000460FA" w:rsidP="000460FA">
            <w:pPr>
              <w:jc w:val="both"/>
              <w:rPr>
                <w:sz w:val="24"/>
                <w:szCs w:val="24"/>
              </w:rPr>
            </w:pPr>
            <w:r>
              <w:rPr>
                <w:sz w:val="24"/>
                <w:szCs w:val="24"/>
              </w:rPr>
              <w:t>Reject—</w:t>
            </w:r>
          </w:p>
          <w:p w14:paraId="5BF99065" w14:textId="6BA26837" w:rsidR="000460FA" w:rsidRDefault="002333E8" w:rsidP="000460FA">
            <w:pPr>
              <w:jc w:val="both"/>
              <w:rPr>
                <w:sz w:val="24"/>
                <w:szCs w:val="24"/>
              </w:rPr>
            </w:pPr>
            <w:r>
              <w:rPr>
                <w:sz w:val="24"/>
                <w:szCs w:val="24"/>
              </w:rPr>
              <w:t xml:space="preserve">The comment doesn’t point out which part of description is not accurate. While the </w:t>
            </w:r>
            <w:r w:rsidR="000460FA">
              <w:rPr>
                <w:sz w:val="24"/>
                <w:szCs w:val="24"/>
              </w:rPr>
              <w:t xml:space="preserve">concepts </w:t>
            </w:r>
            <w:r>
              <w:rPr>
                <w:sz w:val="24"/>
                <w:szCs w:val="24"/>
              </w:rPr>
              <w:t xml:space="preserve">of OFDM and OFDMA </w:t>
            </w:r>
            <w:r w:rsidR="000460FA">
              <w:rPr>
                <w:sz w:val="24"/>
                <w:szCs w:val="24"/>
              </w:rPr>
              <w:t>are known</w:t>
            </w:r>
            <w:r>
              <w:rPr>
                <w:sz w:val="24"/>
                <w:szCs w:val="24"/>
              </w:rPr>
              <w:t>, this is the first amendment of 802.11 that adds OFDMA feature. A</w:t>
            </w:r>
            <w:r w:rsidR="000460FA">
              <w:rPr>
                <w:sz w:val="24"/>
                <w:szCs w:val="24"/>
              </w:rPr>
              <w:t xml:space="preserve"> small paragraph introducing the concept is </w:t>
            </w:r>
            <w:r>
              <w:rPr>
                <w:sz w:val="24"/>
                <w:szCs w:val="24"/>
              </w:rPr>
              <w:t xml:space="preserve">justifiable.  </w:t>
            </w:r>
          </w:p>
        </w:tc>
      </w:tr>
    </w:tbl>
    <w:p w14:paraId="31AE0D5C" w14:textId="77777777" w:rsidR="00FA4573" w:rsidRPr="000D0015" w:rsidRDefault="00FA4573" w:rsidP="00A77DCA">
      <w:pPr>
        <w:jc w:val="both"/>
        <w:rPr>
          <w:sz w:val="24"/>
          <w:szCs w:val="24"/>
        </w:rPr>
      </w:pPr>
    </w:p>
    <w:p w14:paraId="5A4908AA" w14:textId="7F917BCD" w:rsidR="00394E78" w:rsidRDefault="003A1CCD" w:rsidP="00A77DCA">
      <w:pPr>
        <w:jc w:val="both"/>
        <w:rPr>
          <w:sz w:val="24"/>
          <w:szCs w:val="24"/>
        </w:rPr>
      </w:pPr>
      <w:r w:rsidRPr="000D0015">
        <w:rPr>
          <w:sz w:val="24"/>
          <w:szCs w:val="24"/>
        </w:rPr>
        <w:t>Discussion</w:t>
      </w:r>
      <w:r w:rsidR="00FA4573" w:rsidRPr="000D0015">
        <w:rPr>
          <w:sz w:val="24"/>
          <w:szCs w:val="24"/>
        </w:rPr>
        <w:t xml:space="preserve"> </w:t>
      </w:r>
    </w:p>
    <w:p w14:paraId="0B476BBA" w14:textId="6B066DB6" w:rsidR="005A34CC" w:rsidRDefault="005A34CC" w:rsidP="00A77DCA">
      <w:pPr>
        <w:jc w:val="both"/>
        <w:rPr>
          <w:sz w:val="24"/>
          <w:szCs w:val="24"/>
        </w:rPr>
      </w:pPr>
      <w:r w:rsidRPr="005A34CC">
        <w:rPr>
          <w:noProof/>
          <w:sz w:val="24"/>
          <w:szCs w:val="24"/>
        </w:rPr>
        <w:drawing>
          <wp:inline distT="0" distB="0" distL="0" distR="0" wp14:anchorId="0787BED3" wp14:editId="6D5ADEB0">
            <wp:extent cx="5943600" cy="1169419"/>
            <wp:effectExtent l="19050" t="19050" r="19050" b="120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169419"/>
                    </a:xfrm>
                    <a:prstGeom prst="rect">
                      <a:avLst/>
                    </a:prstGeom>
                    <a:noFill/>
                    <a:ln>
                      <a:solidFill>
                        <a:schemeClr val="accent1"/>
                      </a:solidFill>
                    </a:ln>
                  </pic:spPr>
                </pic:pic>
              </a:graphicData>
            </a:graphic>
          </wp:inline>
        </w:drawing>
      </w:r>
    </w:p>
    <w:p w14:paraId="71BD7097" w14:textId="17549163" w:rsidR="00900236" w:rsidRPr="000D0015" w:rsidRDefault="005A34CC" w:rsidP="00A77DCA">
      <w:pPr>
        <w:jc w:val="both"/>
        <w:rPr>
          <w:sz w:val="24"/>
          <w:szCs w:val="24"/>
        </w:rPr>
      </w:pPr>
      <w:r w:rsidRPr="005A34CC">
        <w:rPr>
          <w:noProof/>
          <w:sz w:val="24"/>
          <w:szCs w:val="24"/>
        </w:rPr>
        <w:drawing>
          <wp:inline distT="0" distB="0" distL="0" distR="0" wp14:anchorId="350EDEBC" wp14:editId="622F63A8">
            <wp:extent cx="5943600" cy="403052"/>
            <wp:effectExtent l="19050" t="19050" r="19050" b="165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03052"/>
                    </a:xfrm>
                    <a:prstGeom prst="rect">
                      <a:avLst/>
                    </a:prstGeom>
                    <a:noFill/>
                    <a:ln>
                      <a:solidFill>
                        <a:schemeClr val="accent1"/>
                      </a:solidFill>
                    </a:ln>
                  </pic:spPr>
                </pic:pic>
              </a:graphicData>
            </a:graphic>
          </wp:inline>
        </w:drawing>
      </w:r>
    </w:p>
    <w:p w14:paraId="67DBB7AF" w14:textId="4F0F1745" w:rsidR="00DE2182" w:rsidRPr="000D0015" w:rsidRDefault="00DE2182" w:rsidP="00A77DCA">
      <w:pPr>
        <w:jc w:val="both"/>
        <w:rPr>
          <w:sz w:val="24"/>
          <w:szCs w:val="24"/>
        </w:rPr>
      </w:pPr>
    </w:p>
    <w:p w14:paraId="3BCC41B7" w14:textId="2601DDED" w:rsidR="003A1CCD" w:rsidRPr="000D0015" w:rsidRDefault="003A1CCD" w:rsidP="00A77DCA">
      <w:pPr>
        <w:jc w:val="both"/>
        <w:rPr>
          <w:sz w:val="24"/>
          <w:szCs w:val="24"/>
        </w:rPr>
      </w:pPr>
    </w:p>
    <w:p w14:paraId="4283CA21" w14:textId="77777777" w:rsidR="003A1CCD" w:rsidRPr="000D0015" w:rsidRDefault="003A1CCD" w:rsidP="00A77DCA">
      <w:pPr>
        <w:jc w:val="both"/>
        <w:rPr>
          <w:b/>
          <w:i/>
          <w:sz w:val="24"/>
          <w:szCs w:val="24"/>
        </w:rPr>
      </w:pPr>
      <w:r w:rsidRPr="000D0015">
        <w:rPr>
          <w:b/>
          <w:i/>
          <w:sz w:val="24"/>
          <w:szCs w:val="24"/>
        </w:rPr>
        <w:t>------------- Begin Text Changes ---------------</w:t>
      </w:r>
    </w:p>
    <w:p w14:paraId="30AB9BC6" w14:textId="03D7FB23" w:rsidR="003A1CCD" w:rsidRPr="000D0015" w:rsidRDefault="003A1CCD" w:rsidP="00A77DCA">
      <w:pPr>
        <w:jc w:val="both"/>
        <w:rPr>
          <w:sz w:val="24"/>
          <w:szCs w:val="24"/>
        </w:rPr>
      </w:pPr>
    </w:p>
    <w:p w14:paraId="57F52BA5" w14:textId="1C30371D" w:rsidR="00D05799" w:rsidRPr="000D0015" w:rsidRDefault="00D05799" w:rsidP="00A77DCA">
      <w:pPr>
        <w:jc w:val="both"/>
        <w:rPr>
          <w:b/>
          <w:i/>
          <w:sz w:val="24"/>
          <w:szCs w:val="24"/>
        </w:rPr>
      </w:pPr>
      <w:r w:rsidRPr="000D0015">
        <w:rPr>
          <w:b/>
          <w:i/>
          <w:sz w:val="24"/>
          <w:szCs w:val="24"/>
        </w:rPr>
        <w:t>------------- End Text Changes ---------------</w:t>
      </w:r>
    </w:p>
    <w:p w14:paraId="0FCA1E32" w14:textId="77777777" w:rsidR="00D05799" w:rsidRPr="000D0015" w:rsidRDefault="00D05799" w:rsidP="00A77DCA">
      <w:pPr>
        <w:jc w:val="both"/>
        <w:rPr>
          <w:sz w:val="24"/>
          <w:szCs w:val="24"/>
        </w:rPr>
      </w:pPr>
    </w:p>
    <w:p w14:paraId="3FB7DEF3" w14:textId="0BF0ECD1" w:rsidR="00D05799" w:rsidRPr="000D0015" w:rsidRDefault="00D05799"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D05799" w:rsidRPr="000D0015" w14:paraId="1826F51A" w14:textId="77777777" w:rsidTr="00D37C99">
        <w:trPr>
          <w:trHeight w:val="212"/>
        </w:trPr>
        <w:tc>
          <w:tcPr>
            <w:tcW w:w="810" w:type="dxa"/>
            <w:shd w:val="clear" w:color="auto" w:fill="auto"/>
            <w:noWrap/>
            <w:vAlign w:val="center"/>
            <w:hideMark/>
          </w:tcPr>
          <w:p w14:paraId="571D687E"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1E3E857D" w14:textId="77777777" w:rsidR="00D05799" w:rsidRPr="000D0015" w:rsidRDefault="00D05799"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5F93CC79"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4182369"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D134ABC"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147562" w:rsidRPr="000D0015" w14:paraId="6B405A6A" w14:textId="77777777" w:rsidTr="00D37C99">
        <w:trPr>
          <w:trHeight w:val="212"/>
        </w:trPr>
        <w:tc>
          <w:tcPr>
            <w:tcW w:w="810" w:type="dxa"/>
            <w:shd w:val="clear" w:color="auto" w:fill="auto"/>
            <w:noWrap/>
          </w:tcPr>
          <w:p w14:paraId="7E52D109" w14:textId="39E986D6" w:rsidR="00147562" w:rsidRPr="000D0015" w:rsidRDefault="00147562" w:rsidP="00147562">
            <w:pPr>
              <w:jc w:val="both"/>
              <w:rPr>
                <w:sz w:val="24"/>
                <w:szCs w:val="24"/>
              </w:rPr>
            </w:pPr>
            <w:r>
              <w:rPr>
                <w:sz w:val="24"/>
                <w:szCs w:val="24"/>
              </w:rPr>
              <w:t>16725</w:t>
            </w:r>
          </w:p>
        </w:tc>
        <w:tc>
          <w:tcPr>
            <w:tcW w:w="630" w:type="dxa"/>
            <w:shd w:val="clear" w:color="auto" w:fill="auto"/>
            <w:noWrap/>
          </w:tcPr>
          <w:p w14:paraId="4A2A5010" w14:textId="016127D8" w:rsidR="00147562" w:rsidRPr="000D0015" w:rsidRDefault="00147562" w:rsidP="00147562">
            <w:pPr>
              <w:jc w:val="both"/>
              <w:rPr>
                <w:sz w:val="24"/>
                <w:szCs w:val="24"/>
                <w:lang w:val="en-US" w:eastAsia="ko-KR"/>
              </w:rPr>
            </w:pPr>
            <w:r>
              <w:rPr>
                <w:sz w:val="24"/>
                <w:szCs w:val="24"/>
                <w:lang w:val="en-US" w:eastAsia="ko-KR"/>
              </w:rPr>
              <w:t>378</w:t>
            </w:r>
          </w:p>
        </w:tc>
        <w:tc>
          <w:tcPr>
            <w:tcW w:w="2516" w:type="dxa"/>
            <w:shd w:val="clear" w:color="auto" w:fill="auto"/>
            <w:noWrap/>
          </w:tcPr>
          <w:p w14:paraId="544E5126" w14:textId="0D15FA07" w:rsidR="00147562" w:rsidRPr="000D0015" w:rsidRDefault="00147562" w:rsidP="00147562">
            <w:pPr>
              <w:jc w:val="both"/>
              <w:rPr>
                <w:sz w:val="24"/>
                <w:szCs w:val="24"/>
              </w:rPr>
            </w:pPr>
            <w:r>
              <w:rPr>
                <w:rFonts w:ascii="Arial" w:hAnsi="Arial" w:cs="Arial"/>
                <w:sz w:val="20"/>
              </w:rPr>
              <w:t>In these three bullets, each has a condition for LDPC coding. It is not clear how logically those conditions are related. It is better to put them under one bullet and using "and" or "or" relate them.</w:t>
            </w:r>
          </w:p>
        </w:tc>
        <w:tc>
          <w:tcPr>
            <w:tcW w:w="2835" w:type="dxa"/>
            <w:shd w:val="clear" w:color="auto" w:fill="auto"/>
            <w:noWrap/>
          </w:tcPr>
          <w:p w14:paraId="5B8C08C0" w14:textId="1F25A6B4" w:rsidR="00147562" w:rsidRPr="000D0015" w:rsidRDefault="00147562" w:rsidP="00147562">
            <w:pPr>
              <w:jc w:val="both"/>
              <w:rPr>
                <w:sz w:val="24"/>
                <w:szCs w:val="24"/>
              </w:rPr>
            </w:pPr>
            <w:r>
              <w:rPr>
                <w:rFonts w:ascii="Arial" w:hAnsi="Arial" w:cs="Arial"/>
                <w:sz w:val="20"/>
              </w:rPr>
              <w:t>See comment</w:t>
            </w:r>
          </w:p>
        </w:tc>
        <w:tc>
          <w:tcPr>
            <w:tcW w:w="3379" w:type="dxa"/>
            <w:shd w:val="clear" w:color="auto" w:fill="auto"/>
          </w:tcPr>
          <w:p w14:paraId="3F20F21E" w14:textId="75645A73" w:rsidR="00147562" w:rsidRDefault="00147562" w:rsidP="00147562">
            <w:pPr>
              <w:jc w:val="both"/>
              <w:rPr>
                <w:sz w:val="24"/>
                <w:szCs w:val="24"/>
              </w:rPr>
            </w:pPr>
            <w:r>
              <w:rPr>
                <w:sz w:val="24"/>
                <w:szCs w:val="24"/>
              </w:rPr>
              <w:t>Reject—</w:t>
            </w:r>
          </w:p>
          <w:p w14:paraId="668A85EA" w14:textId="6BC6FDA7" w:rsidR="00147562" w:rsidRPr="000D0015" w:rsidRDefault="00147562" w:rsidP="00147562">
            <w:pPr>
              <w:jc w:val="both"/>
              <w:rPr>
                <w:sz w:val="24"/>
                <w:szCs w:val="24"/>
              </w:rPr>
            </w:pPr>
            <w:r>
              <w:rPr>
                <w:sz w:val="24"/>
                <w:szCs w:val="24"/>
              </w:rPr>
              <w:t xml:space="preserve">Each bullet is </w:t>
            </w:r>
            <w:proofErr w:type="spellStart"/>
            <w:r>
              <w:rPr>
                <w:sz w:val="24"/>
                <w:szCs w:val="24"/>
              </w:rPr>
              <w:t>self contained</w:t>
            </w:r>
            <w:proofErr w:type="spellEnd"/>
            <w:r>
              <w:rPr>
                <w:sz w:val="24"/>
                <w:szCs w:val="24"/>
              </w:rPr>
              <w:t>. If there is a dependency the individual bullet describes it. Note similar procedure is followed elsewhere in the spec. (e.g., entire HE PHY introduction</w:t>
            </w:r>
            <w:r w:rsidR="00A63FC1">
              <w:rPr>
                <w:sz w:val="24"/>
                <w:szCs w:val="24"/>
              </w:rPr>
              <w:t>)</w:t>
            </w:r>
            <w:r w:rsidR="00984B62">
              <w:rPr>
                <w:sz w:val="24"/>
                <w:szCs w:val="24"/>
              </w:rPr>
              <w:t xml:space="preserve">. If the three bullets are combined into one, the sentence will be too long and may lead to misunderstanding. </w:t>
            </w:r>
          </w:p>
        </w:tc>
      </w:tr>
      <w:tr w:rsidR="00B0611B" w:rsidRPr="000D0015" w14:paraId="1AFF7AFF" w14:textId="77777777" w:rsidTr="00D37C99">
        <w:trPr>
          <w:trHeight w:val="212"/>
        </w:trPr>
        <w:tc>
          <w:tcPr>
            <w:tcW w:w="810" w:type="dxa"/>
            <w:shd w:val="clear" w:color="auto" w:fill="auto"/>
            <w:noWrap/>
          </w:tcPr>
          <w:p w14:paraId="1EE96199" w14:textId="167AF60F" w:rsidR="00B0611B" w:rsidRPr="007704D6" w:rsidRDefault="00B0611B" w:rsidP="00A77DCA">
            <w:pPr>
              <w:jc w:val="both"/>
              <w:rPr>
                <w:sz w:val="24"/>
                <w:szCs w:val="24"/>
              </w:rPr>
            </w:pPr>
          </w:p>
        </w:tc>
        <w:tc>
          <w:tcPr>
            <w:tcW w:w="630" w:type="dxa"/>
            <w:shd w:val="clear" w:color="auto" w:fill="auto"/>
            <w:noWrap/>
          </w:tcPr>
          <w:p w14:paraId="7A51F9B4" w14:textId="67C1F258" w:rsidR="00B0611B" w:rsidRPr="007704D6" w:rsidRDefault="00B0611B" w:rsidP="00A77DCA">
            <w:pPr>
              <w:jc w:val="both"/>
              <w:rPr>
                <w:sz w:val="24"/>
                <w:szCs w:val="24"/>
                <w:lang w:val="en-US" w:eastAsia="ko-KR"/>
              </w:rPr>
            </w:pPr>
          </w:p>
        </w:tc>
        <w:tc>
          <w:tcPr>
            <w:tcW w:w="2516" w:type="dxa"/>
            <w:shd w:val="clear" w:color="auto" w:fill="auto"/>
            <w:noWrap/>
          </w:tcPr>
          <w:p w14:paraId="35E56767" w14:textId="339EA237" w:rsidR="00B0611B" w:rsidRPr="007704D6" w:rsidRDefault="00B0611B" w:rsidP="00A77DCA">
            <w:pPr>
              <w:jc w:val="both"/>
              <w:rPr>
                <w:sz w:val="24"/>
                <w:szCs w:val="24"/>
              </w:rPr>
            </w:pPr>
          </w:p>
        </w:tc>
        <w:tc>
          <w:tcPr>
            <w:tcW w:w="2835" w:type="dxa"/>
            <w:shd w:val="clear" w:color="auto" w:fill="auto"/>
            <w:noWrap/>
          </w:tcPr>
          <w:p w14:paraId="3CBC9B62" w14:textId="08E0D02A" w:rsidR="00B0611B" w:rsidRPr="000D0015" w:rsidRDefault="00B0611B" w:rsidP="00A77DCA">
            <w:pPr>
              <w:jc w:val="both"/>
              <w:rPr>
                <w:sz w:val="24"/>
                <w:szCs w:val="24"/>
              </w:rPr>
            </w:pPr>
          </w:p>
        </w:tc>
        <w:tc>
          <w:tcPr>
            <w:tcW w:w="3379" w:type="dxa"/>
            <w:shd w:val="clear" w:color="auto" w:fill="auto"/>
          </w:tcPr>
          <w:p w14:paraId="2AA1C496" w14:textId="4FFC5B6E" w:rsidR="00EB3D2C" w:rsidRPr="000D0015" w:rsidRDefault="00EB3D2C" w:rsidP="007704D6">
            <w:pPr>
              <w:jc w:val="both"/>
              <w:rPr>
                <w:sz w:val="24"/>
                <w:szCs w:val="24"/>
              </w:rPr>
            </w:pPr>
          </w:p>
        </w:tc>
      </w:tr>
    </w:tbl>
    <w:p w14:paraId="34B9CDEA" w14:textId="3C4A179C" w:rsidR="00D05799" w:rsidRDefault="00D05799" w:rsidP="00A77DCA">
      <w:pPr>
        <w:jc w:val="both"/>
        <w:rPr>
          <w:sz w:val="24"/>
          <w:szCs w:val="24"/>
        </w:rPr>
      </w:pPr>
    </w:p>
    <w:p w14:paraId="01788EB2" w14:textId="54950141" w:rsidR="00F5057D" w:rsidRDefault="00F5057D" w:rsidP="00A77DCA">
      <w:pPr>
        <w:jc w:val="both"/>
        <w:rPr>
          <w:sz w:val="24"/>
          <w:szCs w:val="24"/>
        </w:rPr>
      </w:pPr>
      <w:r>
        <w:rPr>
          <w:sz w:val="24"/>
          <w:szCs w:val="24"/>
        </w:rPr>
        <w:t>Discussion</w:t>
      </w:r>
    </w:p>
    <w:p w14:paraId="735E0FE0" w14:textId="44955754" w:rsidR="00A63FC1" w:rsidRDefault="00A63FC1" w:rsidP="00A77DCA">
      <w:pPr>
        <w:jc w:val="both"/>
        <w:rPr>
          <w:sz w:val="24"/>
          <w:szCs w:val="24"/>
        </w:rPr>
      </w:pPr>
      <w:r w:rsidRPr="00A63FC1">
        <w:rPr>
          <w:noProof/>
          <w:sz w:val="24"/>
          <w:szCs w:val="24"/>
        </w:rPr>
        <w:drawing>
          <wp:inline distT="0" distB="0" distL="0" distR="0" wp14:anchorId="3FDA5653" wp14:editId="3772A79F">
            <wp:extent cx="3194050" cy="20955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4050" cy="209550"/>
                    </a:xfrm>
                    <a:prstGeom prst="rect">
                      <a:avLst/>
                    </a:prstGeom>
                    <a:noFill/>
                    <a:ln>
                      <a:noFill/>
                    </a:ln>
                  </pic:spPr>
                </pic:pic>
              </a:graphicData>
            </a:graphic>
          </wp:inline>
        </w:drawing>
      </w:r>
    </w:p>
    <w:p w14:paraId="5FA92EF6" w14:textId="27222D0E" w:rsidR="00F5057D" w:rsidRDefault="00A63FC1" w:rsidP="00A77DCA">
      <w:pPr>
        <w:jc w:val="both"/>
        <w:rPr>
          <w:sz w:val="24"/>
          <w:szCs w:val="24"/>
        </w:rPr>
      </w:pPr>
      <w:r w:rsidRPr="00A63FC1">
        <w:rPr>
          <w:noProof/>
          <w:sz w:val="24"/>
          <w:szCs w:val="24"/>
        </w:rPr>
        <w:drawing>
          <wp:inline distT="0" distB="0" distL="0" distR="0" wp14:anchorId="4E1DF3DD" wp14:editId="5A5045DC">
            <wp:extent cx="5943600" cy="12031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203135"/>
                    </a:xfrm>
                    <a:prstGeom prst="rect">
                      <a:avLst/>
                    </a:prstGeom>
                    <a:noFill/>
                    <a:ln>
                      <a:noFill/>
                    </a:ln>
                  </pic:spPr>
                </pic:pic>
              </a:graphicData>
            </a:graphic>
          </wp:inline>
        </w:drawing>
      </w:r>
    </w:p>
    <w:p w14:paraId="62AEBB8A" w14:textId="7B22E759" w:rsidR="00DA6BB6" w:rsidRDefault="00DA6BB6" w:rsidP="00DA6BB6">
      <w:pPr>
        <w:jc w:val="both"/>
        <w:rPr>
          <w:b/>
          <w:i/>
          <w:sz w:val="24"/>
          <w:szCs w:val="24"/>
        </w:rPr>
      </w:pPr>
      <w:r w:rsidRPr="000D0015">
        <w:rPr>
          <w:b/>
          <w:i/>
          <w:sz w:val="24"/>
          <w:szCs w:val="24"/>
        </w:rPr>
        <w:t>------------- Begin Text Changes ---------------</w:t>
      </w:r>
    </w:p>
    <w:p w14:paraId="05124B6E" w14:textId="77777777" w:rsidR="00707262" w:rsidRPr="000D0015" w:rsidRDefault="00707262" w:rsidP="00DA6BB6">
      <w:pPr>
        <w:jc w:val="both"/>
        <w:rPr>
          <w:b/>
          <w:i/>
          <w:sz w:val="24"/>
          <w:szCs w:val="24"/>
        </w:rPr>
      </w:pPr>
    </w:p>
    <w:p w14:paraId="645D8BA6" w14:textId="048BB0B3" w:rsidR="00DA6BB6" w:rsidRPr="000D0015" w:rsidRDefault="00DA6BB6" w:rsidP="00DA6BB6">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2FE9F580" w14:textId="3D7C0525" w:rsidR="00F5057D" w:rsidRDefault="00F5057D" w:rsidP="00A77DCA">
      <w:pPr>
        <w:jc w:val="both"/>
        <w:rPr>
          <w:sz w:val="24"/>
          <w:szCs w:val="24"/>
        </w:rPr>
      </w:pPr>
    </w:p>
    <w:p w14:paraId="59DE2785" w14:textId="77777777" w:rsidR="00F5057D" w:rsidRDefault="00F5057D"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DC32C0" w:rsidRPr="000D0015" w14:paraId="5D0223D1" w14:textId="77777777" w:rsidTr="00D37C99">
        <w:trPr>
          <w:trHeight w:val="212"/>
        </w:trPr>
        <w:tc>
          <w:tcPr>
            <w:tcW w:w="810" w:type="dxa"/>
            <w:shd w:val="clear" w:color="auto" w:fill="auto"/>
            <w:noWrap/>
            <w:vAlign w:val="center"/>
            <w:hideMark/>
          </w:tcPr>
          <w:p w14:paraId="5571A4C9" w14:textId="77777777" w:rsidR="00DC32C0" w:rsidRPr="000D0015" w:rsidRDefault="00DC32C0" w:rsidP="00D37C99">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03CB916F" w14:textId="77777777" w:rsidR="00DC32C0" w:rsidRPr="000D0015" w:rsidRDefault="00DC32C0" w:rsidP="00D37C99">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3396FDB5" w14:textId="77777777" w:rsidR="00DC32C0" w:rsidRPr="000D0015" w:rsidRDefault="00DC32C0" w:rsidP="00D37C99">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28FCCF0" w14:textId="77777777" w:rsidR="00DC32C0" w:rsidRPr="000D0015" w:rsidRDefault="00DC32C0" w:rsidP="00D37C99">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1B5F845" w14:textId="77777777" w:rsidR="00DC32C0" w:rsidRPr="000D0015" w:rsidRDefault="00DC32C0" w:rsidP="00D37C99">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936729" w:rsidRPr="000D0015" w14:paraId="426A5B64" w14:textId="77777777" w:rsidTr="00D37C99">
        <w:trPr>
          <w:trHeight w:val="212"/>
        </w:trPr>
        <w:tc>
          <w:tcPr>
            <w:tcW w:w="810" w:type="dxa"/>
            <w:shd w:val="clear" w:color="auto" w:fill="auto"/>
            <w:noWrap/>
          </w:tcPr>
          <w:p w14:paraId="643E603A" w14:textId="1421B92F" w:rsidR="00936729" w:rsidRPr="000D0015" w:rsidRDefault="00936729" w:rsidP="00936729">
            <w:pPr>
              <w:jc w:val="both"/>
              <w:rPr>
                <w:sz w:val="24"/>
                <w:szCs w:val="24"/>
              </w:rPr>
            </w:pPr>
            <w:r>
              <w:rPr>
                <w:sz w:val="24"/>
                <w:szCs w:val="24"/>
              </w:rPr>
              <w:t>16772</w:t>
            </w:r>
          </w:p>
        </w:tc>
        <w:tc>
          <w:tcPr>
            <w:tcW w:w="630" w:type="dxa"/>
            <w:shd w:val="clear" w:color="auto" w:fill="auto"/>
            <w:noWrap/>
          </w:tcPr>
          <w:p w14:paraId="47FE80CA" w14:textId="4EDCBD1F" w:rsidR="00936729" w:rsidRPr="000D0015" w:rsidRDefault="00936729" w:rsidP="00936729">
            <w:pPr>
              <w:jc w:val="both"/>
              <w:rPr>
                <w:sz w:val="24"/>
                <w:szCs w:val="24"/>
                <w:lang w:val="en-US" w:eastAsia="ko-KR"/>
              </w:rPr>
            </w:pPr>
            <w:r>
              <w:rPr>
                <w:sz w:val="24"/>
                <w:szCs w:val="24"/>
                <w:lang w:val="en-US" w:eastAsia="ko-KR"/>
              </w:rPr>
              <w:t>377.30</w:t>
            </w:r>
          </w:p>
        </w:tc>
        <w:tc>
          <w:tcPr>
            <w:tcW w:w="2516" w:type="dxa"/>
            <w:shd w:val="clear" w:color="auto" w:fill="auto"/>
            <w:noWrap/>
          </w:tcPr>
          <w:p w14:paraId="099F988F" w14:textId="3B4D722F" w:rsidR="00936729" w:rsidRPr="000D0015" w:rsidRDefault="00936729" w:rsidP="00936729">
            <w:pPr>
              <w:jc w:val="both"/>
              <w:rPr>
                <w:sz w:val="24"/>
                <w:szCs w:val="24"/>
                <w:highlight w:val="yellow"/>
              </w:rPr>
            </w:pPr>
            <w:r>
              <w:rPr>
                <w:rFonts w:ascii="Arial" w:hAnsi="Arial" w:cs="Arial"/>
                <w:sz w:val="20"/>
              </w:rPr>
              <w:t>"The HE PHY is based on (...) in the 5 GHz band. The HE PHY is based on (...) in the 2.4 GHz band."</w:t>
            </w:r>
            <w:r>
              <w:rPr>
                <w:rFonts w:ascii="Arial" w:hAnsi="Arial" w:cs="Arial"/>
                <w:sz w:val="20"/>
              </w:rPr>
              <w:br/>
              <w:t>The information on the bands comes at the end of a long sentence. For clarity, put "In the 5 GHz band" and " In the 2.4 GHz band" at the beginning of the respective sentence.</w:t>
            </w:r>
          </w:p>
        </w:tc>
        <w:tc>
          <w:tcPr>
            <w:tcW w:w="2835" w:type="dxa"/>
            <w:shd w:val="clear" w:color="auto" w:fill="auto"/>
            <w:noWrap/>
          </w:tcPr>
          <w:p w14:paraId="4AAC4AE3" w14:textId="2522403B" w:rsidR="00936729" w:rsidRPr="000D0015" w:rsidRDefault="00936729" w:rsidP="00936729">
            <w:pPr>
              <w:jc w:val="both"/>
              <w:rPr>
                <w:sz w:val="24"/>
                <w:szCs w:val="24"/>
              </w:rPr>
            </w:pPr>
            <w:r>
              <w:rPr>
                <w:rFonts w:ascii="Arial" w:hAnsi="Arial" w:cs="Arial"/>
                <w:sz w:val="20"/>
              </w:rPr>
              <w:t>Change to: "In the 5 GHz band, the HE PHY is based on (...). In the 2.4 GHz band, the HE PHY is based on (...)."</w:t>
            </w:r>
          </w:p>
        </w:tc>
        <w:tc>
          <w:tcPr>
            <w:tcW w:w="3379" w:type="dxa"/>
            <w:shd w:val="clear" w:color="auto" w:fill="auto"/>
          </w:tcPr>
          <w:p w14:paraId="7C6F3AC7" w14:textId="77777777" w:rsidR="00936729" w:rsidRDefault="00936729" w:rsidP="00936729">
            <w:pPr>
              <w:jc w:val="both"/>
              <w:rPr>
                <w:sz w:val="24"/>
                <w:szCs w:val="24"/>
              </w:rPr>
            </w:pPr>
            <w:r>
              <w:rPr>
                <w:sz w:val="24"/>
                <w:szCs w:val="24"/>
              </w:rPr>
              <w:t>Revised—</w:t>
            </w:r>
          </w:p>
          <w:p w14:paraId="522EDECD" w14:textId="633A1504" w:rsidR="00936729" w:rsidRDefault="00936729" w:rsidP="00936729">
            <w:pPr>
              <w:jc w:val="both"/>
              <w:rPr>
                <w:sz w:val="24"/>
                <w:szCs w:val="24"/>
              </w:rPr>
            </w:pPr>
            <w:r>
              <w:rPr>
                <w:sz w:val="24"/>
                <w:szCs w:val="24"/>
              </w:rPr>
              <w:t>Accept the suggestion for the 5GHz and 2.4GHz band. Also add the description for 6GHz band</w:t>
            </w:r>
          </w:p>
          <w:p w14:paraId="5AD55204" w14:textId="77777777" w:rsidR="00936729" w:rsidRDefault="00936729" w:rsidP="00936729">
            <w:pPr>
              <w:jc w:val="both"/>
              <w:rPr>
                <w:sz w:val="24"/>
                <w:szCs w:val="24"/>
              </w:rPr>
            </w:pPr>
          </w:p>
          <w:p w14:paraId="6B264559" w14:textId="700DEE74" w:rsidR="00936729" w:rsidRPr="000D0015" w:rsidRDefault="00936729" w:rsidP="00936729">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6772</w:t>
            </w:r>
            <w:r w:rsidRPr="000D0015">
              <w:rPr>
                <w:sz w:val="24"/>
                <w:szCs w:val="24"/>
              </w:rPr>
              <w:t xml:space="preserve"> according to 11-18-</w:t>
            </w:r>
            <w:r w:rsidR="0041562B">
              <w:rPr>
                <w:sz w:val="24"/>
                <w:szCs w:val="24"/>
              </w:rPr>
              <w:t>1841-02</w:t>
            </w:r>
            <w:r w:rsidRPr="000D0015">
              <w:rPr>
                <w:sz w:val="24"/>
                <w:szCs w:val="24"/>
              </w:rPr>
              <w:t>-00ax</w:t>
            </w:r>
          </w:p>
          <w:p w14:paraId="7D22FDAA" w14:textId="000FE274" w:rsidR="00936729" w:rsidRPr="000D0015" w:rsidRDefault="00936729" w:rsidP="00936729">
            <w:pPr>
              <w:jc w:val="both"/>
              <w:rPr>
                <w:sz w:val="24"/>
                <w:szCs w:val="24"/>
              </w:rPr>
            </w:pPr>
          </w:p>
        </w:tc>
      </w:tr>
      <w:tr w:rsidR="00936729" w:rsidRPr="000D0015" w14:paraId="5B315C88" w14:textId="77777777" w:rsidTr="00D37C99">
        <w:trPr>
          <w:trHeight w:val="212"/>
        </w:trPr>
        <w:tc>
          <w:tcPr>
            <w:tcW w:w="810" w:type="dxa"/>
            <w:shd w:val="clear" w:color="auto" w:fill="auto"/>
            <w:noWrap/>
          </w:tcPr>
          <w:p w14:paraId="0540F641" w14:textId="74E9C2A2" w:rsidR="00936729" w:rsidRPr="000D0015" w:rsidRDefault="00936729" w:rsidP="00936729">
            <w:pPr>
              <w:jc w:val="both"/>
              <w:rPr>
                <w:sz w:val="24"/>
                <w:szCs w:val="24"/>
              </w:rPr>
            </w:pPr>
          </w:p>
        </w:tc>
        <w:tc>
          <w:tcPr>
            <w:tcW w:w="630" w:type="dxa"/>
            <w:shd w:val="clear" w:color="auto" w:fill="auto"/>
            <w:noWrap/>
          </w:tcPr>
          <w:p w14:paraId="2833D6CF" w14:textId="7CE83FF0" w:rsidR="00936729" w:rsidRPr="000D0015" w:rsidRDefault="00936729" w:rsidP="00936729">
            <w:pPr>
              <w:jc w:val="both"/>
              <w:rPr>
                <w:sz w:val="24"/>
                <w:szCs w:val="24"/>
                <w:lang w:val="en-US" w:eastAsia="ko-KR"/>
              </w:rPr>
            </w:pPr>
          </w:p>
        </w:tc>
        <w:tc>
          <w:tcPr>
            <w:tcW w:w="2516" w:type="dxa"/>
            <w:shd w:val="clear" w:color="auto" w:fill="auto"/>
            <w:noWrap/>
          </w:tcPr>
          <w:p w14:paraId="67C489B4" w14:textId="26E366B7" w:rsidR="00936729" w:rsidRPr="000D0015" w:rsidRDefault="00936729" w:rsidP="00936729">
            <w:pPr>
              <w:jc w:val="both"/>
              <w:rPr>
                <w:sz w:val="24"/>
                <w:szCs w:val="24"/>
              </w:rPr>
            </w:pPr>
          </w:p>
        </w:tc>
        <w:tc>
          <w:tcPr>
            <w:tcW w:w="2835" w:type="dxa"/>
            <w:shd w:val="clear" w:color="auto" w:fill="auto"/>
            <w:noWrap/>
          </w:tcPr>
          <w:p w14:paraId="79E3BBAB" w14:textId="75F3D947" w:rsidR="00936729" w:rsidRPr="000D0015" w:rsidRDefault="00936729" w:rsidP="00936729">
            <w:pPr>
              <w:jc w:val="both"/>
              <w:rPr>
                <w:sz w:val="24"/>
                <w:szCs w:val="24"/>
              </w:rPr>
            </w:pPr>
          </w:p>
        </w:tc>
        <w:tc>
          <w:tcPr>
            <w:tcW w:w="3379" w:type="dxa"/>
            <w:shd w:val="clear" w:color="auto" w:fill="auto"/>
          </w:tcPr>
          <w:p w14:paraId="0C09488F" w14:textId="03C9F620" w:rsidR="00936729" w:rsidRPr="000D0015" w:rsidRDefault="00936729" w:rsidP="00936729">
            <w:pPr>
              <w:jc w:val="both"/>
              <w:rPr>
                <w:sz w:val="24"/>
                <w:szCs w:val="24"/>
              </w:rPr>
            </w:pPr>
          </w:p>
        </w:tc>
      </w:tr>
    </w:tbl>
    <w:p w14:paraId="66321055" w14:textId="293DE2A8" w:rsidR="003104CC" w:rsidRDefault="003104CC" w:rsidP="00DE5F85">
      <w:pPr>
        <w:jc w:val="both"/>
        <w:rPr>
          <w:b/>
          <w:i/>
          <w:sz w:val="24"/>
          <w:szCs w:val="24"/>
        </w:rPr>
      </w:pPr>
      <w:r>
        <w:rPr>
          <w:b/>
          <w:i/>
          <w:sz w:val="24"/>
          <w:szCs w:val="24"/>
        </w:rPr>
        <w:t xml:space="preserve">Discussion </w:t>
      </w:r>
    </w:p>
    <w:p w14:paraId="0DF0B90B" w14:textId="58E45477" w:rsidR="003104CC" w:rsidRDefault="00035366" w:rsidP="00DE5F85">
      <w:pPr>
        <w:jc w:val="both"/>
        <w:rPr>
          <w:b/>
          <w:i/>
          <w:sz w:val="24"/>
          <w:szCs w:val="24"/>
        </w:rPr>
      </w:pPr>
      <w:r w:rsidRPr="00035366">
        <w:rPr>
          <w:b/>
          <w:i/>
          <w:noProof/>
          <w:sz w:val="24"/>
          <w:szCs w:val="24"/>
        </w:rPr>
        <w:lastRenderedPageBreak/>
        <w:drawing>
          <wp:inline distT="0" distB="0" distL="0" distR="0" wp14:anchorId="6EC036BD" wp14:editId="604F2FA9">
            <wp:extent cx="5943600" cy="1061357"/>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061357"/>
                    </a:xfrm>
                    <a:prstGeom prst="rect">
                      <a:avLst/>
                    </a:prstGeom>
                    <a:noFill/>
                    <a:ln>
                      <a:noFill/>
                    </a:ln>
                  </pic:spPr>
                </pic:pic>
              </a:graphicData>
            </a:graphic>
          </wp:inline>
        </w:drawing>
      </w:r>
    </w:p>
    <w:p w14:paraId="4A892C8D" w14:textId="77777777" w:rsidR="00035366" w:rsidRDefault="00035366" w:rsidP="00DE5F85">
      <w:pPr>
        <w:jc w:val="both"/>
        <w:rPr>
          <w:b/>
          <w:i/>
          <w:sz w:val="24"/>
          <w:szCs w:val="24"/>
        </w:rPr>
      </w:pPr>
    </w:p>
    <w:p w14:paraId="67D2B918" w14:textId="77777777" w:rsidR="003104CC" w:rsidRDefault="003104CC" w:rsidP="00DE5F85">
      <w:pPr>
        <w:jc w:val="both"/>
        <w:rPr>
          <w:b/>
          <w:i/>
          <w:sz w:val="24"/>
          <w:szCs w:val="24"/>
        </w:rPr>
      </w:pPr>
    </w:p>
    <w:p w14:paraId="3DACCF72" w14:textId="394B8FFC" w:rsidR="00DE5F85" w:rsidRDefault="00DE5F85" w:rsidP="00DE5F85">
      <w:pPr>
        <w:jc w:val="both"/>
        <w:rPr>
          <w:b/>
          <w:i/>
          <w:sz w:val="24"/>
          <w:szCs w:val="24"/>
        </w:rPr>
      </w:pPr>
      <w:r w:rsidRPr="000D0015">
        <w:rPr>
          <w:b/>
          <w:i/>
          <w:sz w:val="24"/>
          <w:szCs w:val="24"/>
        </w:rPr>
        <w:t>------------- Begin Text Changes ---------------</w:t>
      </w:r>
    </w:p>
    <w:p w14:paraId="744E87AC" w14:textId="72E0D66F" w:rsidR="004E4303" w:rsidRPr="0069713D" w:rsidRDefault="004E4303" w:rsidP="004E4303">
      <w:pPr>
        <w:jc w:val="both"/>
        <w:rPr>
          <w:i/>
          <w:sz w:val="24"/>
          <w:szCs w:val="24"/>
        </w:rPr>
      </w:pPr>
      <w:r w:rsidRPr="0069713D">
        <w:rPr>
          <w:b/>
          <w:i/>
          <w:sz w:val="24"/>
          <w:szCs w:val="24"/>
          <w:highlight w:val="yellow"/>
        </w:rPr>
        <w:t xml:space="preserve">To </w:t>
      </w:r>
      <w:proofErr w:type="spellStart"/>
      <w:r w:rsidRPr="0069713D">
        <w:rPr>
          <w:b/>
          <w:i/>
          <w:sz w:val="24"/>
          <w:szCs w:val="24"/>
          <w:highlight w:val="yellow"/>
        </w:rPr>
        <w:t>TGax</w:t>
      </w:r>
      <w:proofErr w:type="spellEnd"/>
      <w:r w:rsidRPr="0069713D">
        <w:rPr>
          <w:b/>
          <w:i/>
          <w:sz w:val="24"/>
          <w:szCs w:val="24"/>
          <w:highlight w:val="yellow"/>
        </w:rPr>
        <w:t xml:space="preserve"> editor</w:t>
      </w:r>
      <w:r w:rsidRPr="0069713D">
        <w:rPr>
          <w:b/>
          <w:i/>
          <w:sz w:val="24"/>
          <w:szCs w:val="24"/>
        </w:rPr>
        <w:t xml:space="preserve">: </w:t>
      </w:r>
      <w:r w:rsidRPr="0069713D">
        <w:rPr>
          <w:i/>
          <w:sz w:val="24"/>
          <w:szCs w:val="24"/>
        </w:rPr>
        <w:t xml:space="preserve"> Make the following changes on 28.1.1 for CID 16772</w:t>
      </w:r>
    </w:p>
    <w:p w14:paraId="34FA6CC0" w14:textId="07B6FC0A" w:rsidR="004E4303" w:rsidRPr="0069713D" w:rsidRDefault="004E4303" w:rsidP="004E4303">
      <w:pPr>
        <w:jc w:val="both"/>
        <w:rPr>
          <w:i/>
          <w:color w:val="FF0000"/>
          <w:sz w:val="24"/>
          <w:szCs w:val="24"/>
        </w:rPr>
      </w:pPr>
      <w:r w:rsidRPr="0069713D">
        <w:rPr>
          <w:color w:val="FF0000"/>
          <w:sz w:val="24"/>
          <w:szCs w:val="24"/>
        </w:rPr>
        <w:t>In the 5</w:t>
      </w:r>
      <w:r w:rsidR="008944A2" w:rsidRPr="0069713D">
        <w:rPr>
          <w:color w:val="FF0000"/>
          <w:sz w:val="24"/>
          <w:szCs w:val="24"/>
        </w:rPr>
        <w:t xml:space="preserve"> </w:t>
      </w:r>
      <w:r w:rsidRPr="0069713D">
        <w:rPr>
          <w:color w:val="FF0000"/>
          <w:sz w:val="24"/>
          <w:szCs w:val="24"/>
        </w:rPr>
        <w:t xml:space="preserve">GHz band,  </w:t>
      </w:r>
      <w:proofErr w:type="spellStart"/>
      <w:r w:rsidRPr="0069713D">
        <w:rPr>
          <w:strike/>
          <w:color w:val="FF0000"/>
          <w:sz w:val="24"/>
          <w:szCs w:val="24"/>
        </w:rPr>
        <w:t>T</w:t>
      </w:r>
      <w:r w:rsidRPr="0069713D">
        <w:rPr>
          <w:color w:val="FF0000"/>
          <w:sz w:val="24"/>
          <w:szCs w:val="24"/>
        </w:rPr>
        <w:t>t</w:t>
      </w:r>
      <w:r w:rsidRPr="0069713D">
        <w:rPr>
          <w:sz w:val="24"/>
          <w:szCs w:val="24"/>
        </w:rPr>
        <w:t>he</w:t>
      </w:r>
      <w:proofErr w:type="spellEnd"/>
      <w:r w:rsidRPr="0069713D">
        <w:rPr>
          <w:sz w:val="24"/>
          <w:szCs w:val="24"/>
        </w:rPr>
        <w:t xml:space="preserve"> HE PHY is based on the VHT PHY defined in Clause 21 (Very High Throughput (VHT) PHY specification), which in turn is based on the HT PHY defined in Clause 19 (High Throughput (HT) PHY specification), which in turn is further based on the OFDM PHY defined in Clause 17 (Orthogonal frequency division multiplexing (OFDM) PHY specification)</w:t>
      </w:r>
      <w:r w:rsidR="007B09BB" w:rsidRPr="0069713D">
        <w:rPr>
          <w:sz w:val="24"/>
          <w:szCs w:val="24"/>
        </w:rPr>
        <w:t xml:space="preserve"> </w:t>
      </w:r>
      <w:r w:rsidR="007B09BB" w:rsidRPr="0069713D">
        <w:rPr>
          <w:strike/>
          <w:color w:val="FF0000"/>
          <w:sz w:val="24"/>
          <w:szCs w:val="24"/>
        </w:rPr>
        <w:t>in the 5G Hz band</w:t>
      </w:r>
      <w:r w:rsidRPr="0069713D">
        <w:rPr>
          <w:sz w:val="24"/>
          <w:szCs w:val="24"/>
        </w:rPr>
        <w:t xml:space="preserve">. </w:t>
      </w:r>
      <w:r w:rsidRPr="0069713D">
        <w:rPr>
          <w:color w:val="FF0000"/>
          <w:sz w:val="24"/>
          <w:szCs w:val="24"/>
        </w:rPr>
        <w:t>In the 2.4</w:t>
      </w:r>
      <w:r w:rsidR="008944A2" w:rsidRPr="0069713D">
        <w:rPr>
          <w:color w:val="FF0000"/>
          <w:sz w:val="24"/>
          <w:szCs w:val="24"/>
        </w:rPr>
        <w:t xml:space="preserve"> </w:t>
      </w:r>
      <w:r w:rsidRPr="0069713D">
        <w:rPr>
          <w:color w:val="FF0000"/>
          <w:sz w:val="24"/>
          <w:szCs w:val="24"/>
        </w:rPr>
        <w:t xml:space="preserve">GHz </w:t>
      </w:r>
      <w:proofErr w:type="gramStart"/>
      <w:r w:rsidRPr="0069713D">
        <w:rPr>
          <w:color w:val="FF0000"/>
          <w:sz w:val="24"/>
          <w:szCs w:val="24"/>
        </w:rPr>
        <w:t xml:space="preserve">band,  </w:t>
      </w:r>
      <w:proofErr w:type="spellStart"/>
      <w:r w:rsidRPr="0069713D">
        <w:rPr>
          <w:strike/>
          <w:color w:val="FF0000"/>
          <w:sz w:val="24"/>
          <w:szCs w:val="24"/>
        </w:rPr>
        <w:t>T</w:t>
      </w:r>
      <w:r w:rsidRPr="0069713D">
        <w:rPr>
          <w:color w:val="FF0000"/>
          <w:sz w:val="24"/>
          <w:szCs w:val="24"/>
        </w:rPr>
        <w:t>t</w:t>
      </w:r>
      <w:r w:rsidRPr="0069713D">
        <w:rPr>
          <w:sz w:val="24"/>
          <w:szCs w:val="24"/>
        </w:rPr>
        <w:t>he</w:t>
      </w:r>
      <w:proofErr w:type="spellEnd"/>
      <w:proofErr w:type="gramEnd"/>
      <w:r w:rsidRPr="0069713D">
        <w:rPr>
          <w:sz w:val="24"/>
          <w:szCs w:val="24"/>
        </w:rPr>
        <w:t xml:space="preserve"> HE PHY is based on HT PHY defined in Clause 19 (High Throughput (HT) PHY specification), which in turn is based on the OFDM PHY defined in Clause 17 (Orthogonal frequency division multiplexing (OFDM) PHY specification)</w:t>
      </w:r>
      <w:r w:rsidR="007B09BB" w:rsidRPr="0069713D">
        <w:rPr>
          <w:sz w:val="24"/>
          <w:szCs w:val="24"/>
        </w:rPr>
        <w:t xml:space="preserve"> </w:t>
      </w:r>
      <w:r w:rsidR="007B09BB" w:rsidRPr="0069713D">
        <w:rPr>
          <w:strike/>
          <w:color w:val="FF0000"/>
          <w:sz w:val="24"/>
          <w:szCs w:val="24"/>
        </w:rPr>
        <w:t>in the 2.4GHz band</w:t>
      </w:r>
      <w:r w:rsidRPr="0069713D">
        <w:rPr>
          <w:sz w:val="24"/>
          <w:szCs w:val="24"/>
        </w:rPr>
        <w:t xml:space="preserve">. </w:t>
      </w:r>
      <w:r w:rsidRPr="0069713D">
        <w:rPr>
          <w:color w:val="FF0000"/>
          <w:sz w:val="24"/>
          <w:szCs w:val="24"/>
        </w:rPr>
        <w:t>In the 6</w:t>
      </w:r>
      <w:r w:rsidR="008944A2" w:rsidRPr="0069713D">
        <w:rPr>
          <w:color w:val="FF0000"/>
          <w:sz w:val="24"/>
          <w:szCs w:val="24"/>
        </w:rPr>
        <w:t xml:space="preserve"> </w:t>
      </w:r>
      <w:r w:rsidRPr="0069713D">
        <w:rPr>
          <w:color w:val="FF0000"/>
          <w:sz w:val="24"/>
          <w:szCs w:val="24"/>
        </w:rPr>
        <w:t>GHz band, the HE PHY is the same as</w:t>
      </w:r>
      <w:r w:rsidR="00683037" w:rsidRPr="0069713D">
        <w:rPr>
          <w:color w:val="FF0000"/>
          <w:sz w:val="24"/>
          <w:szCs w:val="24"/>
        </w:rPr>
        <w:t xml:space="preserve"> the HE PHY in the 5</w:t>
      </w:r>
      <w:r w:rsidR="008944A2" w:rsidRPr="0069713D">
        <w:rPr>
          <w:color w:val="FF0000"/>
          <w:sz w:val="24"/>
          <w:szCs w:val="24"/>
        </w:rPr>
        <w:t xml:space="preserve"> </w:t>
      </w:r>
      <w:r w:rsidR="00683037" w:rsidRPr="0069713D">
        <w:rPr>
          <w:color w:val="FF0000"/>
          <w:sz w:val="24"/>
          <w:szCs w:val="24"/>
        </w:rPr>
        <w:t xml:space="preserve">GHz band. </w:t>
      </w:r>
    </w:p>
    <w:p w14:paraId="22DF8719" w14:textId="77777777" w:rsidR="004E4303" w:rsidRDefault="004E4303" w:rsidP="00DE5F85">
      <w:pPr>
        <w:jc w:val="both"/>
        <w:rPr>
          <w:b/>
          <w:i/>
          <w:sz w:val="24"/>
          <w:szCs w:val="24"/>
        </w:rPr>
      </w:pPr>
    </w:p>
    <w:p w14:paraId="299F12BF" w14:textId="77777777" w:rsidR="00DE5F85" w:rsidRPr="000D0015" w:rsidRDefault="00DE5F85" w:rsidP="00DE5F85">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5FDD32D8" w14:textId="43F474E4" w:rsidR="00DC32C0" w:rsidRDefault="00DC32C0" w:rsidP="00A77DCA">
      <w:pPr>
        <w:jc w:val="both"/>
        <w:rPr>
          <w:sz w:val="24"/>
          <w:szCs w:val="24"/>
        </w:rPr>
      </w:pPr>
    </w:p>
    <w:p w14:paraId="1435224D" w14:textId="77777777" w:rsidR="00DC32C0" w:rsidRPr="000D0015" w:rsidRDefault="00DC32C0"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E3346B" w:rsidRPr="000D0015" w14:paraId="1A17EE02" w14:textId="77777777" w:rsidTr="00D37C99">
        <w:trPr>
          <w:trHeight w:val="212"/>
        </w:trPr>
        <w:tc>
          <w:tcPr>
            <w:tcW w:w="810" w:type="dxa"/>
            <w:shd w:val="clear" w:color="auto" w:fill="auto"/>
            <w:noWrap/>
            <w:vAlign w:val="center"/>
            <w:hideMark/>
          </w:tcPr>
          <w:p w14:paraId="7FC27FF7"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3B41DCA" w14:textId="77777777" w:rsidR="00E3346B" w:rsidRPr="000D0015" w:rsidRDefault="00E3346B"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0FE7C05A"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8CAFABC"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E01E76C"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035366" w:rsidRPr="000D0015" w14:paraId="36C35932" w14:textId="77777777" w:rsidTr="00D37C99">
        <w:trPr>
          <w:trHeight w:val="212"/>
        </w:trPr>
        <w:tc>
          <w:tcPr>
            <w:tcW w:w="810" w:type="dxa"/>
            <w:shd w:val="clear" w:color="auto" w:fill="auto"/>
            <w:noWrap/>
          </w:tcPr>
          <w:p w14:paraId="2312790D" w14:textId="036C588F" w:rsidR="00035366" w:rsidRPr="000D0015" w:rsidRDefault="00035366" w:rsidP="00035366">
            <w:pPr>
              <w:jc w:val="both"/>
              <w:rPr>
                <w:sz w:val="24"/>
                <w:szCs w:val="24"/>
              </w:rPr>
            </w:pPr>
            <w:r>
              <w:rPr>
                <w:sz w:val="24"/>
                <w:szCs w:val="24"/>
              </w:rPr>
              <w:t>16774</w:t>
            </w:r>
          </w:p>
        </w:tc>
        <w:tc>
          <w:tcPr>
            <w:tcW w:w="630" w:type="dxa"/>
            <w:shd w:val="clear" w:color="auto" w:fill="auto"/>
            <w:noWrap/>
          </w:tcPr>
          <w:p w14:paraId="16BAB5A7" w14:textId="63D4EBC2" w:rsidR="00035366" w:rsidRPr="000D0015" w:rsidRDefault="00035366" w:rsidP="00035366">
            <w:pPr>
              <w:jc w:val="both"/>
              <w:rPr>
                <w:sz w:val="24"/>
                <w:szCs w:val="24"/>
                <w:lang w:val="en-US" w:eastAsia="ko-KR"/>
              </w:rPr>
            </w:pPr>
            <w:r>
              <w:rPr>
                <w:sz w:val="24"/>
                <w:szCs w:val="24"/>
                <w:lang w:val="en-US" w:eastAsia="ko-KR"/>
              </w:rPr>
              <w:t>379.29</w:t>
            </w:r>
          </w:p>
        </w:tc>
        <w:tc>
          <w:tcPr>
            <w:tcW w:w="2516" w:type="dxa"/>
            <w:shd w:val="clear" w:color="auto" w:fill="auto"/>
            <w:noWrap/>
          </w:tcPr>
          <w:p w14:paraId="13D7778D" w14:textId="06F6E5EB" w:rsidR="00035366" w:rsidRPr="000D0015" w:rsidRDefault="00035366" w:rsidP="00035366">
            <w:pPr>
              <w:jc w:val="both"/>
              <w:rPr>
                <w:sz w:val="24"/>
                <w:szCs w:val="24"/>
              </w:rPr>
            </w:pPr>
            <w:r>
              <w:rPr>
                <w:rFonts w:ascii="Arial" w:hAnsi="Arial" w:cs="Arial"/>
                <w:sz w:val="20"/>
              </w:rPr>
              <w:t>Confusing bullet: "Single spatial stream HE-MCSs 0 to 7 (transmit) in all supported channel widths and RU sizes for</w:t>
            </w:r>
            <w:r>
              <w:rPr>
                <w:rFonts w:ascii="Arial" w:hAnsi="Arial" w:cs="Arial"/>
                <w:sz w:val="20"/>
              </w:rPr>
              <w:br/>
              <w:t>HE MU PPDUs (transmit) or HE TB PPDUs (receive)". First it says in parentheses "(transmit)". Later it also includes "(receive)" for HE TB PPDUs.</w:t>
            </w:r>
          </w:p>
        </w:tc>
        <w:tc>
          <w:tcPr>
            <w:tcW w:w="2835" w:type="dxa"/>
            <w:shd w:val="clear" w:color="auto" w:fill="auto"/>
            <w:noWrap/>
          </w:tcPr>
          <w:p w14:paraId="4C121252" w14:textId="48DF15B4" w:rsidR="00035366" w:rsidRPr="000D0015" w:rsidRDefault="00035366" w:rsidP="00035366">
            <w:pPr>
              <w:jc w:val="both"/>
              <w:rPr>
                <w:sz w:val="24"/>
                <w:szCs w:val="24"/>
              </w:rPr>
            </w:pPr>
            <w:r>
              <w:rPr>
                <w:rFonts w:ascii="Arial" w:hAnsi="Arial" w:cs="Arial"/>
                <w:sz w:val="20"/>
              </w:rPr>
              <w:t>Split into two bullets: transmit for MU PPDU and receive for TB PPDU</w:t>
            </w:r>
          </w:p>
        </w:tc>
        <w:tc>
          <w:tcPr>
            <w:tcW w:w="3379" w:type="dxa"/>
            <w:shd w:val="clear" w:color="auto" w:fill="auto"/>
          </w:tcPr>
          <w:p w14:paraId="44C84C31" w14:textId="04F5EBB4" w:rsidR="00035366" w:rsidRDefault="00B80693" w:rsidP="00035366">
            <w:pPr>
              <w:jc w:val="both"/>
              <w:rPr>
                <w:sz w:val="24"/>
                <w:szCs w:val="24"/>
              </w:rPr>
            </w:pPr>
            <w:r>
              <w:rPr>
                <w:sz w:val="24"/>
                <w:szCs w:val="24"/>
              </w:rPr>
              <w:t>Revised—</w:t>
            </w:r>
          </w:p>
          <w:p w14:paraId="53E0E819" w14:textId="77777777" w:rsidR="00B80693" w:rsidRDefault="00B80693" w:rsidP="00035366">
            <w:pPr>
              <w:jc w:val="both"/>
              <w:rPr>
                <w:sz w:val="24"/>
                <w:szCs w:val="24"/>
              </w:rPr>
            </w:pPr>
            <w:r>
              <w:rPr>
                <w:sz w:val="24"/>
                <w:szCs w:val="24"/>
              </w:rPr>
              <w:t>The text is edited for clarity.</w:t>
            </w:r>
          </w:p>
          <w:p w14:paraId="7634DE85" w14:textId="4AC06E63" w:rsidR="00C01710" w:rsidRPr="000D0015" w:rsidRDefault="00C01710" w:rsidP="00C01710">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6774</w:t>
            </w:r>
            <w:r w:rsidRPr="000D0015">
              <w:rPr>
                <w:sz w:val="24"/>
                <w:szCs w:val="24"/>
              </w:rPr>
              <w:t xml:space="preserve"> according to 11-18-</w:t>
            </w:r>
            <w:r w:rsidR="0041562B">
              <w:rPr>
                <w:sz w:val="24"/>
                <w:szCs w:val="24"/>
              </w:rPr>
              <w:t>1841-02</w:t>
            </w:r>
            <w:r w:rsidRPr="000D0015">
              <w:rPr>
                <w:sz w:val="24"/>
                <w:szCs w:val="24"/>
              </w:rPr>
              <w:t>-00ax</w:t>
            </w:r>
          </w:p>
          <w:p w14:paraId="2EC78197" w14:textId="74E0170B" w:rsidR="00C01710" w:rsidRPr="000D0015" w:rsidRDefault="00C01710" w:rsidP="00035366">
            <w:pPr>
              <w:jc w:val="both"/>
              <w:rPr>
                <w:sz w:val="24"/>
                <w:szCs w:val="24"/>
              </w:rPr>
            </w:pPr>
          </w:p>
        </w:tc>
      </w:tr>
    </w:tbl>
    <w:p w14:paraId="7BF84D82" w14:textId="7AF1D213" w:rsidR="00E3346B" w:rsidRPr="000D0015" w:rsidRDefault="00E3346B" w:rsidP="00A77DCA">
      <w:pPr>
        <w:jc w:val="both"/>
        <w:rPr>
          <w:sz w:val="24"/>
          <w:szCs w:val="24"/>
        </w:rPr>
      </w:pPr>
    </w:p>
    <w:p w14:paraId="2A152BA6" w14:textId="1B2D7100" w:rsidR="00745605" w:rsidRPr="000D0015" w:rsidRDefault="00745605" w:rsidP="00A77DCA">
      <w:pPr>
        <w:jc w:val="both"/>
        <w:rPr>
          <w:sz w:val="24"/>
          <w:szCs w:val="24"/>
        </w:rPr>
      </w:pPr>
      <w:r w:rsidRPr="000D0015">
        <w:rPr>
          <w:sz w:val="24"/>
          <w:szCs w:val="24"/>
        </w:rPr>
        <w:t>Discussion:</w:t>
      </w:r>
    </w:p>
    <w:p w14:paraId="4E4EA20A" w14:textId="42B13B71" w:rsidR="008114A4" w:rsidRPr="000D0015" w:rsidRDefault="00B80693" w:rsidP="00A77DCA">
      <w:pPr>
        <w:jc w:val="both"/>
        <w:rPr>
          <w:sz w:val="24"/>
          <w:szCs w:val="24"/>
        </w:rPr>
      </w:pPr>
      <w:r>
        <w:rPr>
          <w:noProof/>
        </w:rPr>
        <w:drawing>
          <wp:inline distT="0" distB="0" distL="0" distR="0" wp14:anchorId="24422C6E" wp14:editId="1C074FC6">
            <wp:extent cx="5943600" cy="176339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763395"/>
                    </a:xfrm>
                    <a:prstGeom prst="rect">
                      <a:avLst/>
                    </a:prstGeom>
                  </pic:spPr>
                </pic:pic>
              </a:graphicData>
            </a:graphic>
          </wp:inline>
        </w:drawing>
      </w:r>
    </w:p>
    <w:p w14:paraId="7901EDB1" w14:textId="77777777" w:rsidR="008114A4" w:rsidRPr="000D0015" w:rsidRDefault="008114A4" w:rsidP="00A77DCA">
      <w:pPr>
        <w:jc w:val="both"/>
        <w:rPr>
          <w:sz w:val="24"/>
          <w:szCs w:val="24"/>
        </w:rPr>
      </w:pPr>
    </w:p>
    <w:p w14:paraId="62424B95" w14:textId="77777777" w:rsidR="006B0F47" w:rsidRPr="000D0015" w:rsidRDefault="006B0F47" w:rsidP="00A77DCA">
      <w:pPr>
        <w:jc w:val="both"/>
        <w:rPr>
          <w:b/>
          <w:i/>
          <w:sz w:val="24"/>
          <w:szCs w:val="24"/>
        </w:rPr>
      </w:pPr>
      <w:r w:rsidRPr="000D0015">
        <w:rPr>
          <w:b/>
          <w:i/>
          <w:sz w:val="24"/>
          <w:szCs w:val="24"/>
        </w:rPr>
        <w:t>------------- Begin Text Changes ---------------</w:t>
      </w:r>
    </w:p>
    <w:p w14:paraId="3468E3F9" w14:textId="0FCC7551" w:rsidR="006B0F47" w:rsidRDefault="006B0F47" w:rsidP="00B80693">
      <w:pPr>
        <w:jc w:val="both"/>
        <w:rPr>
          <w:i/>
          <w:sz w:val="24"/>
          <w:szCs w:val="24"/>
        </w:rPr>
      </w:pPr>
      <w:r w:rsidRPr="00900236">
        <w:rPr>
          <w:b/>
          <w:i/>
          <w:sz w:val="24"/>
          <w:szCs w:val="24"/>
          <w:highlight w:val="yellow"/>
        </w:rPr>
        <w:t xml:space="preserve">To </w:t>
      </w:r>
      <w:proofErr w:type="spellStart"/>
      <w:r w:rsidRPr="00900236">
        <w:rPr>
          <w:b/>
          <w:i/>
          <w:sz w:val="24"/>
          <w:szCs w:val="24"/>
          <w:highlight w:val="yellow"/>
        </w:rPr>
        <w:t>TGax</w:t>
      </w:r>
      <w:proofErr w:type="spellEnd"/>
      <w:r w:rsidRPr="00900236">
        <w:rPr>
          <w:b/>
          <w:i/>
          <w:sz w:val="24"/>
          <w:szCs w:val="24"/>
          <w:highlight w:val="yellow"/>
        </w:rPr>
        <w:t xml:space="preserve"> editor</w:t>
      </w:r>
      <w:r w:rsidRPr="00900236">
        <w:rPr>
          <w:b/>
          <w:i/>
          <w:sz w:val="24"/>
          <w:szCs w:val="24"/>
        </w:rPr>
        <w:t xml:space="preserve">: </w:t>
      </w:r>
      <w:r w:rsidRPr="00900236">
        <w:rPr>
          <w:i/>
          <w:sz w:val="24"/>
          <w:szCs w:val="24"/>
        </w:rPr>
        <w:t xml:space="preserve"> </w:t>
      </w:r>
      <w:r w:rsidR="00B80693">
        <w:rPr>
          <w:i/>
          <w:sz w:val="24"/>
          <w:szCs w:val="24"/>
        </w:rPr>
        <w:t>Make the chang</w:t>
      </w:r>
      <w:r w:rsidR="00A66EAD">
        <w:rPr>
          <w:i/>
          <w:sz w:val="24"/>
          <w:szCs w:val="24"/>
        </w:rPr>
        <w:t>e</w:t>
      </w:r>
      <w:r w:rsidR="00B80693">
        <w:rPr>
          <w:i/>
          <w:sz w:val="24"/>
          <w:szCs w:val="24"/>
        </w:rPr>
        <w:t xml:space="preserve"> on P.L 379.29</w:t>
      </w:r>
    </w:p>
    <w:p w14:paraId="5E7C097B" w14:textId="20F0A1AB" w:rsidR="00B80693" w:rsidRPr="00B80693" w:rsidRDefault="00B80693" w:rsidP="00B80693">
      <w:pPr>
        <w:pStyle w:val="ListParagraph"/>
        <w:numPr>
          <w:ilvl w:val="0"/>
          <w:numId w:val="43"/>
        </w:numPr>
        <w:jc w:val="both"/>
        <w:rPr>
          <w:sz w:val="24"/>
          <w:szCs w:val="24"/>
        </w:rPr>
      </w:pPr>
      <w:r>
        <w:rPr>
          <w:sz w:val="24"/>
          <w:szCs w:val="24"/>
        </w:rPr>
        <w:lastRenderedPageBreak/>
        <w:t xml:space="preserve">Single Spatial stream HE-MCSs 0 to 7 </w:t>
      </w:r>
      <w:r w:rsidRPr="00A66EAD">
        <w:rPr>
          <w:strike/>
          <w:sz w:val="24"/>
          <w:szCs w:val="24"/>
        </w:rPr>
        <w:t>(transmit)</w:t>
      </w:r>
      <w:r>
        <w:rPr>
          <w:sz w:val="24"/>
          <w:szCs w:val="24"/>
        </w:rPr>
        <w:t xml:space="preserve"> </w:t>
      </w:r>
      <w:r w:rsidR="00A66EAD" w:rsidRPr="00A66EAD">
        <w:rPr>
          <w:sz w:val="24"/>
          <w:szCs w:val="24"/>
          <w:highlight w:val="yellow"/>
        </w:rPr>
        <w:t>(16774)</w:t>
      </w:r>
      <w:r w:rsidR="00A66EAD">
        <w:rPr>
          <w:sz w:val="24"/>
          <w:szCs w:val="24"/>
        </w:rPr>
        <w:t xml:space="preserve"> </w:t>
      </w:r>
      <w:r>
        <w:rPr>
          <w:sz w:val="24"/>
          <w:szCs w:val="24"/>
        </w:rPr>
        <w:t>in all supported channel widths and RU sizes for HE MU PPDUs (transmit) or HE TB PPDUs (receive).</w:t>
      </w:r>
    </w:p>
    <w:p w14:paraId="7577F85E" w14:textId="08ABF708" w:rsidR="00D83789" w:rsidRDefault="00D83789" w:rsidP="00A77DCA">
      <w:pPr>
        <w:jc w:val="both"/>
        <w:rPr>
          <w:b/>
          <w:i/>
          <w:sz w:val="24"/>
          <w:szCs w:val="24"/>
        </w:rPr>
      </w:pPr>
      <w:r w:rsidRPr="000D0015">
        <w:rPr>
          <w:b/>
          <w:i/>
          <w:sz w:val="24"/>
          <w:szCs w:val="24"/>
        </w:rPr>
        <w:t>------------- End Text Changes ---------------</w:t>
      </w:r>
    </w:p>
    <w:p w14:paraId="4830A92D" w14:textId="77777777" w:rsidR="0093783A" w:rsidRPr="000D0015" w:rsidRDefault="0093783A"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7F2A5F" w:rsidRPr="000D0015" w14:paraId="5C10E4F2" w14:textId="77777777" w:rsidTr="00F23914">
        <w:trPr>
          <w:trHeight w:val="212"/>
        </w:trPr>
        <w:tc>
          <w:tcPr>
            <w:tcW w:w="810" w:type="dxa"/>
            <w:shd w:val="clear" w:color="auto" w:fill="auto"/>
            <w:noWrap/>
            <w:vAlign w:val="center"/>
            <w:hideMark/>
          </w:tcPr>
          <w:p w14:paraId="77431973" w14:textId="77777777" w:rsidR="007F2A5F" w:rsidRPr="000D0015" w:rsidRDefault="007F2A5F" w:rsidP="00F23914">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434460A" w14:textId="77777777" w:rsidR="007F2A5F" w:rsidRPr="000D0015" w:rsidRDefault="007F2A5F" w:rsidP="00F23914">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446FD1D0" w14:textId="77777777" w:rsidR="007F2A5F" w:rsidRPr="000D0015" w:rsidRDefault="007F2A5F" w:rsidP="00F23914">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10D0ECC9" w14:textId="77777777" w:rsidR="007F2A5F" w:rsidRPr="000D0015" w:rsidRDefault="007F2A5F" w:rsidP="00F23914">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3A1894CA" w14:textId="77777777" w:rsidR="007F2A5F" w:rsidRPr="000D0015" w:rsidRDefault="007F2A5F" w:rsidP="00F23914">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7F2A5F" w:rsidRPr="000D0015" w14:paraId="1959F151" w14:textId="77777777" w:rsidTr="00F23914">
        <w:trPr>
          <w:trHeight w:val="212"/>
        </w:trPr>
        <w:tc>
          <w:tcPr>
            <w:tcW w:w="810" w:type="dxa"/>
            <w:shd w:val="clear" w:color="auto" w:fill="auto"/>
            <w:noWrap/>
          </w:tcPr>
          <w:p w14:paraId="0F2BF068" w14:textId="22F39B99" w:rsidR="007F2A5F" w:rsidRPr="000D0015" w:rsidRDefault="007F2A5F" w:rsidP="007F2A5F">
            <w:pPr>
              <w:jc w:val="both"/>
              <w:rPr>
                <w:sz w:val="24"/>
                <w:szCs w:val="24"/>
              </w:rPr>
            </w:pPr>
            <w:r>
              <w:rPr>
                <w:sz w:val="24"/>
                <w:szCs w:val="24"/>
              </w:rPr>
              <w:t>16776</w:t>
            </w:r>
          </w:p>
        </w:tc>
        <w:tc>
          <w:tcPr>
            <w:tcW w:w="630" w:type="dxa"/>
            <w:shd w:val="clear" w:color="auto" w:fill="auto"/>
            <w:noWrap/>
          </w:tcPr>
          <w:p w14:paraId="23B28D1D" w14:textId="68CDE7B7" w:rsidR="007F2A5F" w:rsidRPr="000D0015" w:rsidRDefault="007F2A5F" w:rsidP="007F2A5F">
            <w:pPr>
              <w:jc w:val="both"/>
              <w:rPr>
                <w:sz w:val="24"/>
                <w:szCs w:val="24"/>
                <w:lang w:val="en-US" w:eastAsia="ko-KR"/>
              </w:rPr>
            </w:pPr>
            <w:r>
              <w:rPr>
                <w:sz w:val="24"/>
                <w:szCs w:val="24"/>
                <w:lang w:val="en-US" w:eastAsia="ko-KR"/>
              </w:rPr>
              <w:t>383.01</w:t>
            </w:r>
          </w:p>
        </w:tc>
        <w:tc>
          <w:tcPr>
            <w:tcW w:w="2516" w:type="dxa"/>
            <w:shd w:val="clear" w:color="auto" w:fill="auto"/>
            <w:noWrap/>
          </w:tcPr>
          <w:p w14:paraId="13DC6861" w14:textId="71180ABA" w:rsidR="007F2A5F" w:rsidRPr="000D0015" w:rsidRDefault="007F2A5F" w:rsidP="007F2A5F">
            <w:pPr>
              <w:jc w:val="both"/>
              <w:rPr>
                <w:sz w:val="24"/>
                <w:szCs w:val="24"/>
              </w:rPr>
            </w:pPr>
            <w:r>
              <w:rPr>
                <w:rFonts w:ascii="Arial" w:hAnsi="Arial" w:cs="Arial"/>
                <w:sz w:val="20"/>
              </w:rPr>
              <w:t>Delete "With this format the HE-SIG-A field is not</w:t>
            </w:r>
            <w:r>
              <w:rPr>
                <w:rFonts w:ascii="Arial" w:hAnsi="Arial" w:cs="Arial"/>
                <w:sz w:val="20"/>
              </w:rPr>
              <w:br/>
              <w:t xml:space="preserve">repeated". This is too much information for this bullet list. Compare to non-HT, HT and VHT format in the same list. No specifics about </w:t>
            </w:r>
            <w:proofErr w:type="spellStart"/>
            <w:r>
              <w:rPr>
                <w:rFonts w:ascii="Arial" w:hAnsi="Arial" w:cs="Arial"/>
                <w:sz w:val="20"/>
              </w:rPr>
              <w:t>premable</w:t>
            </w:r>
            <w:proofErr w:type="spellEnd"/>
            <w:r>
              <w:rPr>
                <w:rFonts w:ascii="Arial" w:hAnsi="Arial" w:cs="Arial"/>
                <w:sz w:val="20"/>
              </w:rPr>
              <w:t xml:space="preserve"> are given.</w:t>
            </w:r>
          </w:p>
        </w:tc>
        <w:tc>
          <w:tcPr>
            <w:tcW w:w="2835" w:type="dxa"/>
            <w:shd w:val="clear" w:color="auto" w:fill="auto"/>
            <w:noWrap/>
          </w:tcPr>
          <w:p w14:paraId="099D18B9" w14:textId="41397E71" w:rsidR="007F2A5F" w:rsidRPr="000D0015" w:rsidRDefault="007F2A5F" w:rsidP="007F2A5F">
            <w:pPr>
              <w:jc w:val="both"/>
              <w:rPr>
                <w:sz w:val="24"/>
                <w:szCs w:val="24"/>
              </w:rPr>
            </w:pPr>
          </w:p>
        </w:tc>
        <w:tc>
          <w:tcPr>
            <w:tcW w:w="3379" w:type="dxa"/>
            <w:shd w:val="clear" w:color="auto" w:fill="auto"/>
          </w:tcPr>
          <w:p w14:paraId="36E47508" w14:textId="758741FC" w:rsidR="007F2A5F" w:rsidRDefault="007F2A5F" w:rsidP="007F2A5F">
            <w:pPr>
              <w:jc w:val="both"/>
              <w:rPr>
                <w:sz w:val="24"/>
                <w:szCs w:val="24"/>
              </w:rPr>
            </w:pPr>
            <w:r>
              <w:rPr>
                <w:sz w:val="24"/>
                <w:szCs w:val="24"/>
              </w:rPr>
              <w:t>Reject—</w:t>
            </w:r>
          </w:p>
          <w:p w14:paraId="6991CC5D" w14:textId="57982073" w:rsidR="007F2A5F" w:rsidRPr="000D0015" w:rsidRDefault="00AA0F86" w:rsidP="00AA0F86">
            <w:pPr>
              <w:jc w:val="both"/>
              <w:rPr>
                <w:sz w:val="24"/>
                <w:szCs w:val="24"/>
              </w:rPr>
            </w:pPr>
            <w:r>
              <w:rPr>
                <w:sz w:val="24"/>
                <w:szCs w:val="24"/>
              </w:rPr>
              <w:t xml:space="preserve">Unlike previous </w:t>
            </w:r>
            <w:proofErr w:type="spellStart"/>
            <w:r>
              <w:rPr>
                <w:sz w:val="24"/>
                <w:szCs w:val="24"/>
              </w:rPr>
              <w:t>amendents</w:t>
            </w:r>
            <w:proofErr w:type="spellEnd"/>
            <w:r>
              <w:rPr>
                <w:sz w:val="24"/>
                <w:szCs w:val="24"/>
              </w:rPr>
              <w:t>, 11ax introduces many new PPDU format. Extra text to highlight the differences between these formats may be helpful to the reader. There is no technical error in current text.</w:t>
            </w:r>
          </w:p>
        </w:tc>
      </w:tr>
      <w:tr w:rsidR="00476965" w:rsidRPr="000D0015" w14:paraId="662BC4C0" w14:textId="77777777" w:rsidTr="00F23914">
        <w:trPr>
          <w:trHeight w:val="212"/>
        </w:trPr>
        <w:tc>
          <w:tcPr>
            <w:tcW w:w="810" w:type="dxa"/>
            <w:shd w:val="clear" w:color="auto" w:fill="auto"/>
            <w:noWrap/>
          </w:tcPr>
          <w:p w14:paraId="263C7AA9" w14:textId="3F5ACF50" w:rsidR="00476965" w:rsidRDefault="00476965" w:rsidP="00476965">
            <w:pPr>
              <w:jc w:val="both"/>
              <w:rPr>
                <w:sz w:val="24"/>
                <w:szCs w:val="24"/>
              </w:rPr>
            </w:pPr>
            <w:r>
              <w:rPr>
                <w:sz w:val="24"/>
                <w:szCs w:val="24"/>
              </w:rPr>
              <w:t>16777</w:t>
            </w:r>
          </w:p>
        </w:tc>
        <w:tc>
          <w:tcPr>
            <w:tcW w:w="630" w:type="dxa"/>
            <w:shd w:val="clear" w:color="auto" w:fill="auto"/>
            <w:noWrap/>
          </w:tcPr>
          <w:p w14:paraId="793A7BA2" w14:textId="1B07E0CF" w:rsidR="00476965" w:rsidRDefault="00476965" w:rsidP="00476965">
            <w:pPr>
              <w:jc w:val="both"/>
              <w:rPr>
                <w:sz w:val="24"/>
                <w:szCs w:val="24"/>
                <w:lang w:val="en-US" w:eastAsia="ko-KR"/>
              </w:rPr>
            </w:pPr>
            <w:r>
              <w:rPr>
                <w:sz w:val="24"/>
                <w:szCs w:val="24"/>
                <w:lang w:val="en-US" w:eastAsia="ko-KR"/>
              </w:rPr>
              <w:t>383.10</w:t>
            </w:r>
          </w:p>
        </w:tc>
        <w:tc>
          <w:tcPr>
            <w:tcW w:w="2516" w:type="dxa"/>
            <w:shd w:val="clear" w:color="auto" w:fill="auto"/>
            <w:noWrap/>
          </w:tcPr>
          <w:p w14:paraId="53A5F8AD" w14:textId="7972869C" w:rsidR="00476965" w:rsidRDefault="00476965" w:rsidP="00476965">
            <w:pPr>
              <w:jc w:val="both"/>
              <w:rPr>
                <w:rFonts w:ascii="Arial" w:hAnsi="Arial" w:cs="Arial"/>
                <w:sz w:val="20"/>
              </w:rPr>
            </w:pPr>
            <w:r>
              <w:rPr>
                <w:rFonts w:ascii="Arial" w:hAnsi="Arial" w:cs="Arial"/>
                <w:sz w:val="20"/>
              </w:rPr>
              <w:t>Delete "The preamble format prior to the</w:t>
            </w:r>
            <w:r>
              <w:rPr>
                <w:rFonts w:ascii="Arial" w:hAnsi="Arial" w:cs="Arial"/>
                <w:sz w:val="20"/>
              </w:rPr>
              <w:br/>
              <w:t xml:space="preserve">HE-STF field is identical to the HE SU PPDU". This is too much information for this bullet list. Compare to non-HT, HT and VHT format in the same list. No specifics about </w:t>
            </w:r>
            <w:proofErr w:type="spellStart"/>
            <w:r>
              <w:rPr>
                <w:rFonts w:ascii="Arial" w:hAnsi="Arial" w:cs="Arial"/>
                <w:sz w:val="20"/>
              </w:rPr>
              <w:t>premable</w:t>
            </w:r>
            <w:proofErr w:type="spellEnd"/>
            <w:r>
              <w:rPr>
                <w:rFonts w:ascii="Arial" w:hAnsi="Arial" w:cs="Arial"/>
                <w:sz w:val="20"/>
              </w:rPr>
              <w:t xml:space="preserve"> are given.</w:t>
            </w:r>
          </w:p>
        </w:tc>
        <w:tc>
          <w:tcPr>
            <w:tcW w:w="2835" w:type="dxa"/>
            <w:shd w:val="clear" w:color="auto" w:fill="auto"/>
            <w:noWrap/>
          </w:tcPr>
          <w:p w14:paraId="2141E462" w14:textId="77777777" w:rsidR="00476965" w:rsidRPr="000D0015" w:rsidRDefault="00476965" w:rsidP="00476965">
            <w:pPr>
              <w:jc w:val="both"/>
              <w:rPr>
                <w:sz w:val="24"/>
                <w:szCs w:val="24"/>
              </w:rPr>
            </w:pPr>
          </w:p>
        </w:tc>
        <w:tc>
          <w:tcPr>
            <w:tcW w:w="3379" w:type="dxa"/>
            <w:shd w:val="clear" w:color="auto" w:fill="auto"/>
          </w:tcPr>
          <w:p w14:paraId="2E98570F" w14:textId="222D230F" w:rsidR="00476965" w:rsidRDefault="00476965" w:rsidP="00476965">
            <w:pPr>
              <w:jc w:val="both"/>
              <w:rPr>
                <w:sz w:val="24"/>
                <w:szCs w:val="24"/>
              </w:rPr>
            </w:pPr>
            <w:r>
              <w:rPr>
                <w:sz w:val="24"/>
                <w:szCs w:val="24"/>
              </w:rPr>
              <w:t>Reject—</w:t>
            </w:r>
          </w:p>
          <w:p w14:paraId="77E34DC7" w14:textId="7C276449" w:rsidR="00476965" w:rsidRDefault="00AA0F86" w:rsidP="00476965">
            <w:pPr>
              <w:jc w:val="both"/>
              <w:rPr>
                <w:sz w:val="24"/>
                <w:szCs w:val="24"/>
              </w:rPr>
            </w:pPr>
            <w:r>
              <w:rPr>
                <w:sz w:val="24"/>
                <w:szCs w:val="24"/>
              </w:rPr>
              <w:t xml:space="preserve">Unlike previous </w:t>
            </w:r>
            <w:proofErr w:type="spellStart"/>
            <w:r>
              <w:rPr>
                <w:sz w:val="24"/>
                <w:szCs w:val="24"/>
              </w:rPr>
              <w:t>amendents</w:t>
            </w:r>
            <w:proofErr w:type="spellEnd"/>
            <w:r>
              <w:rPr>
                <w:sz w:val="24"/>
                <w:szCs w:val="24"/>
              </w:rPr>
              <w:t>, 11ax introduces many new PPDU format</w:t>
            </w:r>
            <w:r w:rsidR="00BB4A92">
              <w:rPr>
                <w:sz w:val="24"/>
                <w:szCs w:val="24"/>
              </w:rPr>
              <w:t>s</w:t>
            </w:r>
            <w:r>
              <w:rPr>
                <w:sz w:val="24"/>
                <w:szCs w:val="24"/>
              </w:rPr>
              <w:t>. Extra text to highlight the differences between these formats may be helpful to the reader. There is no technical error in current text.</w:t>
            </w:r>
          </w:p>
        </w:tc>
      </w:tr>
    </w:tbl>
    <w:p w14:paraId="1B761793" w14:textId="77777777" w:rsidR="007F2A5F" w:rsidRDefault="007F2A5F" w:rsidP="00A77DCA">
      <w:pPr>
        <w:jc w:val="both"/>
        <w:rPr>
          <w:sz w:val="24"/>
          <w:szCs w:val="24"/>
        </w:rPr>
      </w:pPr>
    </w:p>
    <w:p w14:paraId="643C9D16" w14:textId="039F9079" w:rsidR="006B0F47" w:rsidRDefault="007F2A5F" w:rsidP="00A77DCA">
      <w:pPr>
        <w:jc w:val="both"/>
        <w:rPr>
          <w:sz w:val="24"/>
          <w:szCs w:val="24"/>
        </w:rPr>
      </w:pPr>
      <w:r>
        <w:rPr>
          <w:sz w:val="24"/>
          <w:szCs w:val="24"/>
        </w:rPr>
        <w:t>Discussion</w:t>
      </w:r>
    </w:p>
    <w:p w14:paraId="021F3E24" w14:textId="77777777" w:rsidR="007F2A5F" w:rsidRDefault="007F2A5F" w:rsidP="00A77DCA">
      <w:pPr>
        <w:jc w:val="both"/>
        <w:rPr>
          <w:sz w:val="24"/>
          <w:szCs w:val="24"/>
        </w:rPr>
      </w:pPr>
    </w:p>
    <w:p w14:paraId="0734EA96" w14:textId="49B33B68" w:rsidR="007F2A5F" w:rsidRDefault="007F2A5F" w:rsidP="00A77DCA">
      <w:pPr>
        <w:jc w:val="both"/>
        <w:rPr>
          <w:sz w:val="24"/>
          <w:szCs w:val="24"/>
        </w:rPr>
      </w:pPr>
      <w:r w:rsidRPr="007F2A5F">
        <w:rPr>
          <w:noProof/>
          <w:sz w:val="24"/>
          <w:szCs w:val="24"/>
        </w:rPr>
        <w:lastRenderedPageBreak/>
        <w:drawing>
          <wp:inline distT="0" distB="0" distL="0" distR="0" wp14:anchorId="35FCCD73" wp14:editId="7C1CDDCD">
            <wp:extent cx="5943600" cy="2662823"/>
            <wp:effectExtent l="19050" t="19050" r="19050" b="2349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662823"/>
                    </a:xfrm>
                    <a:prstGeom prst="rect">
                      <a:avLst/>
                    </a:prstGeom>
                    <a:noFill/>
                    <a:ln>
                      <a:solidFill>
                        <a:schemeClr val="accent1"/>
                      </a:solidFill>
                    </a:ln>
                  </pic:spPr>
                </pic:pic>
              </a:graphicData>
            </a:graphic>
          </wp:inline>
        </w:drawing>
      </w:r>
      <w:r w:rsidRPr="007F2A5F">
        <w:rPr>
          <w:noProof/>
          <w:sz w:val="24"/>
          <w:szCs w:val="24"/>
        </w:rPr>
        <w:drawing>
          <wp:inline distT="0" distB="0" distL="0" distR="0" wp14:anchorId="5847DE99" wp14:editId="1D89CBD2">
            <wp:extent cx="5943600" cy="1664208"/>
            <wp:effectExtent l="19050" t="19050" r="1905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664208"/>
                    </a:xfrm>
                    <a:prstGeom prst="rect">
                      <a:avLst/>
                    </a:prstGeom>
                    <a:noFill/>
                    <a:ln>
                      <a:solidFill>
                        <a:schemeClr val="accent1"/>
                      </a:solidFill>
                    </a:ln>
                  </pic:spPr>
                </pic:pic>
              </a:graphicData>
            </a:graphic>
          </wp:inline>
        </w:drawing>
      </w:r>
    </w:p>
    <w:p w14:paraId="7BFADC38" w14:textId="61DF4F92" w:rsidR="00060EDC" w:rsidRDefault="00060EDC" w:rsidP="00A77DCA">
      <w:pPr>
        <w:jc w:val="both"/>
        <w:rPr>
          <w:sz w:val="24"/>
          <w:szCs w:val="24"/>
        </w:rPr>
      </w:pPr>
    </w:p>
    <w:p w14:paraId="4EFC7E5D" w14:textId="478885F5" w:rsidR="00060EDC" w:rsidRDefault="00060EDC"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060EDC" w:rsidRPr="000D0015" w14:paraId="79903273" w14:textId="77777777" w:rsidTr="00F23914">
        <w:trPr>
          <w:trHeight w:val="212"/>
        </w:trPr>
        <w:tc>
          <w:tcPr>
            <w:tcW w:w="810" w:type="dxa"/>
            <w:shd w:val="clear" w:color="auto" w:fill="auto"/>
            <w:noWrap/>
            <w:vAlign w:val="center"/>
            <w:hideMark/>
          </w:tcPr>
          <w:p w14:paraId="08FB159B" w14:textId="77777777" w:rsidR="00060EDC" w:rsidRPr="000D0015" w:rsidRDefault="00060EDC" w:rsidP="00F23914">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23789F92" w14:textId="77777777" w:rsidR="00060EDC" w:rsidRPr="000D0015" w:rsidRDefault="00060EDC" w:rsidP="00F23914">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658E69B8" w14:textId="77777777" w:rsidR="00060EDC" w:rsidRPr="000D0015" w:rsidRDefault="00060EDC" w:rsidP="00F23914">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237AB533" w14:textId="77777777" w:rsidR="00060EDC" w:rsidRPr="000D0015" w:rsidRDefault="00060EDC" w:rsidP="00F23914">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35863AF2" w14:textId="77777777" w:rsidR="00060EDC" w:rsidRPr="000D0015" w:rsidRDefault="00060EDC" w:rsidP="00F23914">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060EDC" w:rsidRPr="000D0015" w14:paraId="0C39C2C5" w14:textId="77777777" w:rsidTr="00F23914">
        <w:trPr>
          <w:trHeight w:val="212"/>
        </w:trPr>
        <w:tc>
          <w:tcPr>
            <w:tcW w:w="810" w:type="dxa"/>
            <w:shd w:val="clear" w:color="auto" w:fill="auto"/>
            <w:noWrap/>
          </w:tcPr>
          <w:p w14:paraId="2BEC4C22" w14:textId="64742C98" w:rsidR="00060EDC" w:rsidRPr="000D0015" w:rsidRDefault="00060EDC" w:rsidP="00060EDC">
            <w:pPr>
              <w:jc w:val="both"/>
              <w:rPr>
                <w:sz w:val="24"/>
                <w:szCs w:val="24"/>
              </w:rPr>
            </w:pPr>
            <w:r>
              <w:rPr>
                <w:sz w:val="24"/>
                <w:szCs w:val="24"/>
              </w:rPr>
              <w:t>16964</w:t>
            </w:r>
          </w:p>
        </w:tc>
        <w:tc>
          <w:tcPr>
            <w:tcW w:w="630" w:type="dxa"/>
            <w:shd w:val="clear" w:color="auto" w:fill="auto"/>
            <w:noWrap/>
          </w:tcPr>
          <w:p w14:paraId="23316CA0" w14:textId="5A0BB2F4" w:rsidR="00060EDC" w:rsidRPr="000D0015" w:rsidRDefault="00060EDC" w:rsidP="00060EDC">
            <w:pPr>
              <w:jc w:val="both"/>
              <w:rPr>
                <w:sz w:val="24"/>
                <w:szCs w:val="24"/>
                <w:lang w:val="en-US" w:eastAsia="ko-KR"/>
              </w:rPr>
            </w:pPr>
            <w:r>
              <w:rPr>
                <w:sz w:val="24"/>
                <w:szCs w:val="24"/>
                <w:lang w:val="en-US" w:eastAsia="ko-KR"/>
              </w:rPr>
              <w:t>377.48</w:t>
            </w:r>
          </w:p>
        </w:tc>
        <w:tc>
          <w:tcPr>
            <w:tcW w:w="2516" w:type="dxa"/>
            <w:shd w:val="clear" w:color="auto" w:fill="auto"/>
            <w:noWrap/>
          </w:tcPr>
          <w:p w14:paraId="3A20F969" w14:textId="1E8718D7" w:rsidR="00060EDC" w:rsidRPr="000D0015" w:rsidRDefault="00060EDC" w:rsidP="00060EDC">
            <w:pPr>
              <w:jc w:val="both"/>
              <w:rPr>
                <w:sz w:val="24"/>
                <w:szCs w:val="24"/>
              </w:rPr>
            </w:pPr>
            <w:r>
              <w:rPr>
                <w:rFonts w:ascii="Arial" w:hAnsi="Arial" w:cs="Arial"/>
                <w:sz w:val="20"/>
              </w:rPr>
              <w:t>The spec specified a mask that should be met for preamble puncturing.</w:t>
            </w:r>
            <w:r>
              <w:rPr>
                <w:rFonts w:ascii="Arial" w:hAnsi="Arial" w:cs="Arial"/>
                <w:sz w:val="20"/>
              </w:rPr>
              <w:br/>
              <w:t>However, there are other requirements which add more restrictions to preamble puncturing:</w:t>
            </w:r>
            <w:r>
              <w:rPr>
                <w:rFonts w:ascii="Arial" w:hAnsi="Arial" w:cs="Arial"/>
                <w:sz w:val="20"/>
              </w:rPr>
              <w:br/>
              <w:t>e.g. "For PPDU bandwidths greater than or equal to 80 MHz, the HE PHY supports preamble punctured HE MU</w:t>
            </w:r>
            <w:r>
              <w:rPr>
                <w:rFonts w:ascii="Arial" w:hAnsi="Arial" w:cs="Arial"/>
                <w:sz w:val="20"/>
              </w:rPr>
              <w:br/>
              <w:t>PPDU transmissions where pre-HE modulated fields (see Figure 28-22 (Timing boundaries for HE PPDU</w:t>
            </w:r>
            <w:r>
              <w:rPr>
                <w:rFonts w:ascii="Arial" w:hAnsi="Arial" w:cs="Arial"/>
                <w:sz w:val="20"/>
              </w:rPr>
              <w:br/>
              <w:t>fields)) are not transmitted in one or more of the non-primary 20 MHz channels, and RUs associated with</w:t>
            </w:r>
            <w:r>
              <w:rPr>
                <w:rFonts w:ascii="Arial" w:hAnsi="Arial" w:cs="Arial"/>
                <w:sz w:val="20"/>
              </w:rPr>
              <w:br/>
              <w:t xml:space="preserve">those punctured 20 MHz channels are not </w:t>
            </w:r>
            <w:r>
              <w:rPr>
                <w:rFonts w:ascii="Arial" w:hAnsi="Arial" w:cs="Arial"/>
                <w:sz w:val="20"/>
              </w:rPr>
              <w:lastRenderedPageBreak/>
              <w:t>allocated". what's meaning of "associated"? It's possible a 242 tone RU overlap with the punctured 20MHz. we don't want to disable this RU for resource allocation.</w:t>
            </w:r>
          </w:p>
        </w:tc>
        <w:tc>
          <w:tcPr>
            <w:tcW w:w="2835" w:type="dxa"/>
            <w:shd w:val="clear" w:color="auto" w:fill="auto"/>
            <w:noWrap/>
          </w:tcPr>
          <w:p w14:paraId="1E0D0F55" w14:textId="3FD0C513" w:rsidR="00060EDC" w:rsidRPr="000D0015" w:rsidRDefault="00060EDC" w:rsidP="00060EDC">
            <w:pPr>
              <w:jc w:val="both"/>
              <w:rPr>
                <w:sz w:val="24"/>
                <w:szCs w:val="24"/>
              </w:rPr>
            </w:pPr>
            <w:r>
              <w:rPr>
                <w:rFonts w:ascii="Arial" w:hAnsi="Arial" w:cs="Arial"/>
                <w:sz w:val="20"/>
              </w:rPr>
              <w:lastRenderedPageBreak/>
              <w:t>remove "and RUs associated with</w:t>
            </w:r>
            <w:r>
              <w:rPr>
                <w:rFonts w:ascii="Arial" w:hAnsi="Arial" w:cs="Arial"/>
                <w:sz w:val="20"/>
              </w:rPr>
              <w:br/>
              <w:t>those punctured 20 MHz channels are not allocated." because we define preamble puncturing mask already.</w:t>
            </w:r>
          </w:p>
        </w:tc>
        <w:tc>
          <w:tcPr>
            <w:tcW w:w="3379" w:type="dxa"/>
            <w:shd w:val="clear" w:color="auto" w:fill="auto"/>
          </w:tcPr>
          <w:p w14:paraId="21D1E00E" w14:textId="56B38E5D" w:rsidR="00060EDC" w:rsidRDefault="00A71079" w:rsidP="00060EDC">
            <w:pPr>
              <w:jc w:val="both"/>
              <w:rPr>
                <w:sz w:val="24"/>
                <w:szCs w:val="24"/>
              </w:rPr>
            </w:pPr>
            <w:r>
              <w:rPr>
                <w:sz w:val="24"/>
                <w:szCs w:val="24"/>
              </w:rPr>
              <w:t>Re</w:t>
            </w:r>
            <w:r w:rsidR="002C182F">
              <w:rPr>
                <w:sz w:val="24"/>
                <w:szCs w:val="24"/>
              </w:rPr>
              <w:t xml:space="preserve">vised </w:t>
            </w:r>
            <w:r>
              <w:rPr>
                <w:sz w:val="24"/>
                <w:szCs w:val="24"/>
              </w:rPr>
              <w:t>—</w:t>
            </w:r>
          </w:p>
          <w:p w14:paraId="66F49688" w14:textId="1220E1DB" w:rsidR="002C182F" w:rsidRDefault="002C182F" w:rsidP="00060EDC">
            <w:pPr>
              <w:jc w:val="both"/>
              <w:rPr>
                <w:sz w:val="24"/>
                <w:szCs w:val="24"/>
              </w:rPr>
            </w:pPr>
            <w:r>
              <w:rPr>
                <w:sz w:val="24"/>
                <w:szCs w:val="24"/>
              </w:rPr>
              <w:t xml:space="preserve">Clarity that an RU </w:t>
            </w:r>
            <w:r w:rsidR="00430452">
              <w:rPr>
                <w:sz w:val="24"/>
                <w:szCs w:val="24"/>
              </w:rPr>
              <w:t>“</w:t>
            </w:r>
            <w:r>
              <w:rPr>
                <w:sz w:val="24"/>
                <w:szCs w:val="24"/>
              </w:rPr>
              <w:t>a</w:t>
            </w:r>
            <w:r w:rsidR="00430452">
              <w:rPr>
                <w:sz w:val="24"/>
                <w:szCs w:val="24"/>
              </w:rPr>
              <w:t xml:space="preserve">ssociated” </w:t>
            </w:r>
            <w:r>
              <w:rPr>
                <w:sz w:val="24"/>
                <w:szCs w:val="24"/>
              </w:rPr>
              <w:t xml:space="preserve">with the punctured 20MHz subchannels is </w:t>
            </w:r>
            <w:r w:rsidR="009B01EC">
              <w:rPr>
                <w:sz w:val="24"/>
                <w:szCs w:val="24"/>
              </w:rPr>
              <w:t>defined in 28.3.10.8.4 of D</w:t>
            </w:r>
            <w:r w:rsidR="00D6543C">
              <w:rPr>
                <w:sz w:val="24"/>
                <w:szCs w:val="24"/>
              </w:rPr>
              <w:t>3.2</w:t>
            </w:r>
          </w:p>
          <w:p w14:paraId="7896B23E" w14:textId="5ADA578A" w:rsidR="00A71079" w:rsidRDefault="00A71079" w:rsidP="00060EDC">
            <w:pPr>
              <w:jc w:val="both"/>
              <w:rPr>
                <w:sz w:val="24"/>
                <w:szCs w:val="24"/>
              </w:rPr>
            </w:pPr>
          </w:p>
          <w:p w14:paraId="7EB73837" w14:textId="77777777" w:rsidR="00F52DF7" w:rsidRDefault="00F52DF7" w:rsidP="00060EDC">
            <w:pPr>
              <w:jc w:val="both"/>
              <w:rPr>
                <w:sz w:val="24"/>
                <w:szCs w:val="24"/>
              </w:rPr>
            </w:pPr>
          </w:p>
          <w:p w14:paraId="55F4816D" w14:textId="6724231D" w:rsidR="00F52DF7" w:rsidRPr="000D0015" w:rsidRDefault="00F52DF7" w:rsidP="00F52DF7">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6964</w:t>
            </w:r>
            <w:r w:rsidRPr="000D0015">
              <w:rPr>
                <w:sz w:val="24"/>
                <w:szCs w:val="24"/>
              </w:rPr>
              <w:t xml:space="preserve"> according to 11-18-</w:t>
            </w:r>
            <w:r w:rsidR="0041562B">
              <w:rPr>
                <w:sz w:val="24"/>
                <w:szCs w:val="24"/>
              </w:rPr>
              <w:t>1841-02</w:t>
            </w:r>
            <w:r w:rsidRPr="000D0015">
              <w:rPr>
                <w:sz w:val="24"/>
                <w:szCs w:val="24"/>
              </w:rPr>
              <w:t>-00ax</w:t>
            </w:r>
          </w:p>
          <w:p w14:paraId="665955B4" w14:textId="4840F301" w:rsidR="00F52DF7" w:rsidRPr="000D0015" w:rsidRDefault="00F52DF7" w:rsidP="00060EDC">
            <w:pPr>
              <w:jc w:val="both"/>
              <w:rPr>
                <w:sz w:val="24"/>
                <w:szCs w:val="24"/>
              </w:rPr>
            </w:pPr>
          </w:p>
        </w:tc>
      </w:tr>
      <w:tr w:rsidR="00060EDC" w:rsidRPr="000D0015" w14:paraId="09F1A039" w14:textId="77777777" w:rsidTr="00F23914">
        <w:trPr>
          <w:trHeight w:val="212"/>
        </w:trPr>
        <w:tc>
          <w:tcPr>
            <w:tcW w:w="810" w:type="dxa"/>
            <w:shd w:val="clear" w:color="auto" w:fill="auto"/>
            <w:noWrap/>
          </w:tcPr>
          <w:p w14:paraId="1EF1B405" w14:textId="2810A345" w:rsidR="00060EDC" w:rsidRDefault="00060EDC" w:rsidP="00F23914">
            <w:pPr>
              <w:jc w:val="both"/>
              <w:rPr>
                <w:sz w:val="24"/>
                <w:szCs w:val="24"/>
              </w:rPr>
            </w:pPr>
          </w:p>
        </w:tc>
        <w:tc>
          <w:tcPr>
            <w:tcW w:w="630" w:type="dxa"/>
            <w:shd w:val="clear" w:color="auto" w:fill="auto"/>
            <w:noWrap/>
          </w:tcPr>
          <w:p w14:paraId="3993DCFD" w14:textId="4BA8DC1A" w:rsidR="00060EDC" w:rsidRDefault="00060EDC" w:rsidP="00F23914">
            <w:pPr>
              <w:jc w:val="both"/>
              <w:rPr>
                <w:sz w:val="24"/>
                <w:szCs w:val="24"/>
                <w:lang w:val="en-US" w:eastAsia="ko-KR"/>
              </w:rPr>
            </w:pPr>
          </w:p>
        </w:tc>
        <w:tc>
          <w:tcPr>
            <w:tcW w:w="2516" w:type="dxa"/>
            <w:shd w:val="clear" w:color="auto" w:fill="auto"/>
            <w:noWrap/>
          </w:tcPr>
          <w:p w14:paraId="7891A016" w14:textId="2F78E2FD" w:rsidR="00060EDC" w:rsidRDefault="00060EDC" w:rsidP="00F23914">
            <w:pPr>
              <w:jc w:val="both"/>
              <w:rPr>
                <w:rFonts w:ascii="Arial" w:hAnsi="Arial" w:cs="Arial"/>
                <w:sz w:val="20"/>
              </w:rPr>
            </w:pPr>
          </w:p>
        </w:tc>
        <w:tc>
          <w:tcPr>
            <w:tcW w:w="2835" w:type="dxa"/>
            <w:shd w:val="clear" w:color="auto" w:fill="auto"/>
            <w:noWrap/>
          </w:tcPr>
          <w:p w14:paraId="05B76574" w14:textId="77777777" w:rsidR="00060EDC" w:rsidRPr="000D0015" w:rsidRDefault="00060EDC" w:rsidP="00F23914">
            <w:pPr>
              <w:jc w:val="both"/>
              <w:rPr>
                <w:sz w:val="24"/>
                <w:szCs w:val="24"/>
              </w:rPr>
            </w:pPr>
          </w:p>
        </w:tc>
        <w:tc>
          <w:tcPr>
            <w:tcW w:w="3379" w:type="dxa"/>
            <w:shd w:val="clear" w:color="auto" w:fill="auto"/>
          </w:tcPr>
          <w:p w14:paraId="2C490FD8" w14:textId="1EF17096" w:rsidR="00060EDC" w:rsidRDefault="00060EDC" w:rsidP="00F23914">
            <w:pPr>
              <w:jc w:val="both"/>
              <w:rPr>
                <w:sz w:val="24"/>
                <w:szCs w:val="24"/>
              </w:rPr>
            </w:pPr>
          </w:p>
        </w:tc>
      </w:tr>
    </w:tbl>
    <w:p w14:paraId="7D6A7931" w14:textId="77777777" w:rsidR="00430452" w:rsidRDefault="00430452" w:rsidP="00A77DCA">
      <w:pPr>
        <w:jc w:val="both"/>
        <w:rPr>
          <w:sz w:val="24"/>
          <w:szCs w:val="24"/>
        </w:rPr>
      </w:pPr>
    </w:p>
    <w:p w14:paraId="5B87EF7B" w14:textId="7966F24D" w:rsidR="00060EDC" w:rsidRDefault="00430452" w:rsidP="00A77DCA">
      <w:pPr>
        <w:jc w:val="both"/>
        <w:rPr>
          <w:sz w:val="24"/>
          <w:szCs w:val="24"/>
        </w:rPr>
      </w:pPr>
      <w:r>
        <w:rPr>
          <w:sz w:val="24"/>
          <w:szCs w:val="24"/>
        </w:rPr>
        <w:t>Discussion</w:t>
      </w:r>
    </w:p>
    <w:p w14:paraId="6464B1A9" w14:textId="1E767428" w:rsidR="00430452" w:rsidRDefault="00430452" w:rsidP="00A77DCA">
      <w:pPr>
        <w:jc w:val="both"/>
        <w:rPr>
          <w:sz w:val="24"/>
          <w:szCs w:val="24"/>
        </w:rPr>
      </w:pPr>
      <w:r w:rsidRPr="00430452">
        <w:rPr>
          <w:noProof/>
          <w:sz w:val="24"/>
          <w:szCs w:val="24"/>
        </w:rPr>
        <w:drawing>
          <wp:inline distT="0" distB="0" distL="0" distR="0" wp14:anchorId="21664E72" wp14:editId="55C4C92F">
            <wp:extent cx="5943600" cy="1007094"/>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007094"/>
                    </a:xfrm>
                    <a:prstGeom prst="rect">
                      <a:avLst/>
                    </a:prstGeom>
                    <a:noFill/>
                    <a:ln>
                      <a:noFill/>
                    </a:ln>
                  </pic:spPr>
                </pic:pic>
              </a:graphicData>
            </a:graphic>
          </wp:inline>
        </w:drawing>
      </w:r>
    </w:p>
    <w:p w14:paraId="4152E0CC" w14:textId="2386C9C7" w:rsidR="00D44F57" w:rsidRDefault="00D44F57" w:rsidP="00A77DCA">
      <w:pPr>
        <w:jc w:val="both"/>
        <w:rPr>
          <w:sz w:val="24"/>
          <w:szCs w:val="24"/>
        </w:rPr>
      </w:pPr>
    </w:p>
    <w:p w14:paraId="2A9016D7" w14:textId="77777777" w:rsidR="00D44F57" w:rsidRDefault="00D44F57" w:rsidP="00D44F57">
      <w:pPr>
        <w:jc w:val="both"/>
        <w:rPr>
          <w:b/>
          <w:i/>
          <w:sz w:val="24"/>
          <w:szCs w:val="24"/>
        </w:rPr>
      </w:pPr>
      <w:r w:rsidRPr="000D0015">
        <w:rPr>
          <w:b/>
          <w:i/>
          <w:sz w:val="24"/>
          <w:szCs w:val="24"/>
        </w:rPr>
        <w:t>------------- Begin Text Changes ---------------</w:t>
      </w:r>
    </w:p>
    <w:p w14:paraId="74C8F977" w14:textId="666FE7CB" w:rsidR="00D44F57" w:rsidRDefault="00D44F57" w:rsidP="00D44F57">
      <w:pPr>
        <w:jc w:val="both"/>
        <w:rPr>
          <w:i/>
          <w:sz w:val="24"/>
          <w:szCs w:val="24"/>
        </w:rPr>
      </w:pPr>
      <w:r w:rsidRPr="00900236">
        <w:rPr>
          <w:b/>
          <w:i/>
          <w:sz w:val="24"/>
          <w:szCs w:val="24"/>
          <w:highlight w:val="yellow"/>
        </w:rPr>
        <w:t xml:space="preserve">To </w:t>
      </w:r>
      <w:proofErr w:type="spellStart"/>
      <w:r w:rsidRPr="00900236">
        <w:rPr>
          <w:b/>
          <w:i/>
          <w:sz w:val="24"/>
          <w:szCs w:val="24"/>
          <w:highlight w:val="yellow"/>
        </w:rPr>
        <w:t>TGax</w:t>
      </w:r>
      <w:proofErr w:type="spellEnd"/>
      <w:r w:rsidRPr="00900236">
        <w:rPr>
          <w:b/>
          <w:i/>
          <w:sz w:val="24"/>
          <w:szCs w:val="24"/>
          <w:highlight w:val="yellow"/>
        </w:rPr>
        <w:t xml:space="preserve"> editor</w:t>
      </w:r>
      <w:r w:rsidRPr="00900236">
        <w:rPr>
          <w:b/>
          <w:i/>
          <w:sz w:val="24"/>
          <w:szCs w:val="24"/>
        </w:rPr>
        <w:t xml:space="preserve">: </w:t>
      </w:r>
      <w:r w:rsidRPr="00900236">
        <w:rPr>
          <w:i/>
          <w:sz w:val="24"/>
          <w:szCs w:val="24"/>
        </w:rPr>
        <w:t xml:space="preserve"> </w:t>
      </w:r>
      <w:r>
        <w:rPr>
          <w:i/>
          <w:sz w:val="24"/>
          <w:szCs w:val="24"/>
        </w:rPr>
        <w:t>Make the following changes on 28.1.1 for CID 16</w:t>
      </w:r>
      <w:r w:rsidR="00023A14">
        <w:rPr>
          <w:i/>
          <w:sz w:val="24"/>
          <w:szCs w:val="24"/>
        </w:rPr>
        <w:t>964</w:t>
      </w:r>
    </w:p>
    <w:p w14:paraId="5D81A4D5" w14:textId="0FFBE017" w:rsidR="00D44F57" w:rsidRDefault="00F52DF7" w:rsidP="00D44F57">
      <w:pPr>
        <w:jc w:val="both"/>
        <w:rPr>
          <w:b/>
          <w:i/>
          <w:sz w:val="24"/>
          <w:szCs w:val="24"/>
        </w:rPr>
      </w:pPr>
      <w:r>
        <w:rPr>
          <w:sz w:val="20"/>
        </w:rPr>
        <w:t>The HE PHY provides support for 20 MHz, 40 MHz, 80 MHz and 160 MHz contiguous channel widths and support for 80+80 MHz non-contiguous channel width, depending on the frequency band and capability. For PPDU bandwidths greater than or equal to 80 MHz, the HE PHY supports preamble punctured HE MU PPDU transmissions where pre-HE modulated fields (see Figure 28-22 (Timing boundaries for HE PPDU fields)) are not transmitted in one or more of the non-primary 20 MHz channels, and RUs</w:t>
      </w:r>
      <w:r w:rsidRPr="00921125">
        <w:rPr>
          <w:color w:val="000000" w:themeColor="text1"/>
          <w:sz w:val="20"/>
        </w:rPr>
        <w:t xml:space="preserve"> associated with </w:t>
      </w:r>
      <w:r>
        <w:rPr>
          <w:sz w:val="20"/>
        </w:rPr>
        <w:t xml:space="preserve">those punctured 20 MHz channels </w:t>
      </w:r>
      <w:r w:rsidR="00921125">
        <w:rPr>
          <w:color w:val="FF0000"/>
          <w:sz w:val="20"/>
        </w:rPr>
        <w:t xml:space="preserve">as defined in 28.3.10.8.4 </w:t>
      </w:r>
      <w:r>
        <w:rPr>
          <w:sz w:val="20"/>
        </w:rPr>
        <w:t>are not allocated</w:t>
      </w:r>
      <w:r w:rsidR="009B01EC">
        <w:rPr>
          <w:sz w:val="20"/>
        </w:rPr>
        <w:t>.</w:t>
      </w:r>
    </w:p>
    <w:p w14:paraId="519D5E3D" w14:textId="77777777" w:rsidR="00D44F57" w:rsidRPr="000D0015" w:rsidRDefault="00D44F57" w:rsidP="00D44F57">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04F79EB4" w14:textId="77777777" w:rsidR="00D44F57" w:rsidRPr="000D0015" w:rsidRDefault="00D44F57" w:rsidP="00A77DCA">
      <w:pPr>
        <w:jc w:val="both"/>
        <w:rPr>
          <w:sz w:val="24"/>
          <w:szCs w:val="24"/>
        </w:rPr>
      </w:pPr>
    </w:p>
    <w:sectPr w:rsidR="00D44F57" w:rsidRPr="000D0015">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96307" w14:textId="77777777" w:rsidR="00227C79" w:rsidRDefault="00227C79">
      <w:r>
        <w:separator/>
      </w:r>
    </w:p>
  </w:endnote>
  <w:endnote w:type="continuationSeparator" w:id="0">
    <w:p w14:paraId="1BE17528" w14:textId="77777777" w:rsidR="00227C79" w:rsidRDefault="0022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311D" w14:textId="77777777" w:rsidR="00D37C99" w:rsidRDefault="00FF6659" w:rsidP="00B77760">
    <w:pPr>
      <w:pStyle w:val="Footer"/>
      <w:tabs>
        <w:tab w:val="clear" w:pos="6480"/>
        <w:tab w:val="center" w:pos="4680"/>
        <w:tab w:val="right" w:pos="9360"/>
      </w:tabs>
    </w:pPr>
    <w:fldSimple w:instr=" SUBJECT  \* MERGEFORMAT ">
      <w:r w:rsidR="00D37C99">
        <w:t>Submission</w:t>
      </w:r>
    </w:fldSimple>
    <w:r w:rsidR="00D37C99">
      <w:tab/>
      <w:t xml:space="preserve">page </w:t>
    </w:r>
    <w:r w:rsidR="00D37C99">
      <w:fldChar w:fldCharType="begin"/>
    </w:r>
    <w:r w:rsidR="00D37C99">
      <w:instrText xml:space="preserve">page </w:instrText>
    </w:r>
    <w:r w:rsidR="00D37C99">
      <w:fldChar w:fldCharType="separate"/>
    </w:r>
    <w:r w:rsidR="00D37C99">
      <w:rPr>
        <w:noProof/>
      </w:rPr>
      <w:t>2</w:t>
    </w:r>
    <w:r w:rsidR="00D37C99">
      <w:fldChar w:fldCharType="end"/>
    </w:r>
    <w:r w:rsidR="00D37C99">
      <w:tab/>
    </w:r>
    <w:r w:rsidR="00D37C99">
      <w:rPr>
        <w:lang w:eastAsia="ko-KR"/>
      </w:rPr>
      <w:t>Lochan Verma</w:t>
    </w:r>
    <w:r w:rsidR="00D37C99">
      <w:t>, Qualcomm Inc.</w:t>
    </w:r>
  </w:p>
  <w:p w14:paraId="4DFEA8E5" w14:textId="71282F58" w:rsidR="00D37C99" w:rsidRDefault="00D37C99" w:rsidP="00B77760">
    <w:pPr>
      <w:pStyle w:val="Footer"/>
      <w:tabs>
        <w:tab w:val="clear" w:pos="6480"/>
        <w:tab w:val="center" w:pos="4680"/>
        <w:tab w:val="left" w:pos="7508"/>
        <w:tab w:val="right" w:pos="9360"/>
      </w:tabs>
    </w:pPr>
    <w:r>
      <w:tab/>
    </w:r>
    <w:r>
      <w:fldChar w:fldCharType="begin"/>
    </w:r>
    <w:r>
      <w:instrText xml:space="preserve"> COMMENTS  \* MERGEFORMAT </w:instrText>
    </w:r>
    <w:r>
      <w:fldChar w:fldCharType="end"/>
    </w:r>
  </w:p>
  <w:p w14:paraId="3DA233A1" w14:textId="77777777" w:rsidR="00D37C99" w:rsidRDefault="00D37C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1F9A9" w14:textId="77777777" w:rsidR="00227C79" w:rsidRDefault="00227C79">
      <w:r>
        <w:separator/>
      </w:r>
    </w:p>
  </w:footnote>
  <w:footnote w:type="continuationSeparator" w:id="0">
    <w:p w14:paraId="6318E09A" w14:textId="77777777" w:rsidR="00227C79" w:rsidRDefault="00227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11C48486" w:rsidR="00D37C99" w:rsidRDefault="00C01710">
    <w:pPr>
      <w:pStyle w:val="Header"/>
      <w:tabs>
        <w:tab w:val="clear" w:pos="6480"/>
        <w:tab w:val="center" w:pos="4680"/>
        <w:tab w:val="right" w:pos="9360"/>
      </w:tabs>
    </w:pPr>
    <w:r>
      <w:rPr>
        <w:lang w:eastAsia="ko-KR"/>
      </w:rPr>
      <w:t>Nov</w:t>
    </w:r>
    <w:r w:rsidR="00D37C99">
      <w:t xml:space="preserve"> 2018</w:t>
    </w:r>
    <w:r w:rsidR="00D37C99">
      <w:tab/>
    </w:r>
    <w:r w:rsidR="00D37C99">
      <w:tab/>
      <w:t>doc.: IEEE 802.11-18/</w:t>
    </w:r>
    <w:r w:rsidR="007B50C5">
      <w:t>1841</w:t>
    </w:r>
    <w:r w:rsidR="00D37C99">
      <w:t>r</w:t>
    </w:r>
    <w:r w:rsidR="00740F7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320"/>
    <w:multiLevelType w:val="hybridMultilevel"/>
    <w:tmpl w:val="EFCE7582"/>
    <w:lvl w:ilvl="0" w:tplc="A2CE555A">
      <w:start w:val="42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455F6"/>
    <w:multiLevelType w:val="hybridMultilevel"/>
    <w:tmpl w:val="6BF28BF6"/>
    <w:lvl w:ilvl="0" w:tplc="9EB6403A">
      <w:start w:val="162"/>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762E2"/>
    <w:multiLevelType w:val="hybridMultilevel"/>
    <w:tmpl w:val="8604B2F6"/>
    <w:lvl w:ilvl="0" w:tplc="2B885612">
      <w:start w:val="380"/>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AD7991"/>
    <w:multiLevelType w:val="hybridMultilevel"/>
    <w:tmpl w:val="512C8D32"/>
    <w:lvl w:ilvl="0" w:tplc="D6F62DE0">
      <w:start w:val="380"/>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A000D"/>
    <w:multiLevelType w:val="hybridMultilevel"/>
    <w:tmpl w:val="6FFC94AA"/>
    <w:lvl w:ilvl="0" w:tplc="F2B6C6C8">
      <w:start w:val="379"/>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2"/>
  </w:num>
  <w:num w:numId="23">
    <w:abstractNumId w:val="8"/>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8-1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2"/>
  </w:num>
  <w:num w:numId="41">
    <w:abstractNumId w:val="3"/>
  </w:num>
  <w:num w:numId="42">
    <w:abstractNumId w:val="5"/>
  </w:num>
  <w:num w:numId="43">
    <w:abstractNumId w:val="4"/>
  </w:num>
  <w:num w:numId="44">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n Tian">
    <w15:presenceInfo w15:providerId="AD" w15:userId="S::btian@qti.qualcomm.com::e397d4e6-4b2d-47c1-b080-befae6438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26FD"/>
    <w:rsid w:val="000076F4"/>
    <w:rsid w:val="00011033"/>
    <w:rsid w:val="00011D02"/>
    <w:rsid w:val="00012E25"/>
    <w:rsid w:val="000143A2"/>
    <w:rsid w:val="000144A7"/>
    <w:rsid w:val="00014E36"/>
    <w:rsid w:val="00015958"/>
    <w:rsid w:val="000166D3"/>
    <w:rsid w:val="00017E51"/>
    <w:rsid w:val="00020A50"/>
    <w:rsid w:val="0002143B"/>
    <w:rsid w:val="00022F0C"/>
    <w:rsid w:val="00023A14"/>
    <w:rsid w:val="00025686"/>
    <w:rsid w:val="00025A64"/>
    <w:rsid w:val="000273A1"/>
    <w:rsid w:val="00027CD6"/>
    <w:rsid w:val="00031E7B"/>
    <w:rsid w:val="00035366"/>
    <w:rsid w:val="00036B49"/>
    <w:rsid w:val="00037947"/>
    <w:rsid w:val="00037BE2"/>
    <w:rsid w:val="0004049B"/>
    <w:rsid w:val="00040B6D"/>
    <w:rsid w:val="0004431E"/>
    <w:rsid w:val="00044D12"/>
    <w:rsid w:val="0004596D"/>
    <w:rsid w:val="000460FA"/>
    <w:rsid w:val="00046EF8"/>
    <w:rsid w:val="0005358F"/>
    <w:rsid w:val="00060EDC"/>
    <w:rsid w:val="000627C8"/>
    <w:rsid w:val="00066195"/>
    <w:rsid w:val="00070343"/>
    <w:rsid w:val="000717BE"/>
    <w:rsid w:val="00074294"/>
    <w:rsid w:val="00076465"/>
    <w:rsid w:val="000813F5"/>
    <w:rsid w:val="00081BF2"/>
    <w:rsid w:val="00084D3D"/>
    <w:rsid w:val="00090F5E"/>
    <w:rsid w:val="00092ACE"/>
    <w:rsid w:val="00092F6B"/>
    <w:rsid w:val="00097C3B"/>
    <w:rsid w:val="000A09CF"/>
    <w:rsid w:val="000A0C05"/>
    <w:rsid w:val="000A1F52"/>
    <w:rsid w:val="000A3105"/>
    <w:rsid w:val="000A33DD"/>
    <w:rsid w:val="000A37F6"/>
    <w:rsid w:val="000B2180"/>
    <w:rsid w:val="000B2CDB"/>
    <w:rsid w:val="000B72A0"/>
    <w:rsid w:val="000C13F5"/>
    <w:rsid w:val="000C1637"/>
    <w:rsid w:val="000C5543"/>
    <w:rsid w:val="000C5D9A"/>
    <w:rsid w:val="000C6CCB"/>
    <w:rsid w:val="000D0015"/>
    <w:rsid w:val="000D1813"/>
    <w:rsid w:val="000D206F"/>
    <w:rsid w:val="000D322B"/>
    <w:rsid w:val="000E152B"/>
    <w:rsid w:val="000E226E"/>
    <w:rsid w:val="000E4005"/>
    <w:rsid w:val="000E6555"/>
    <w:rsid w:val="000E74A7"/>
    <w:rsid w:val="000E7883"/>
    <w:rsid w:val="000F11CE"/>
    <w:rsid w:val="000F1E72"/>
    <w:rsid w:val="000F564E"/>
    <w:rsid w:val="000F72A7"/>
    <w:rsid w:val="000F7B9A"/>
    <w:rsid w:val="000F7BF7"/>
    <w:rsid w:val="001000D3"/>
    <w:rsid w:val="00101230"/>
    <w:rsid w:val="0010131E"/>
    <w:rsid w:val="00103876"/>
    <w:rsid w:val="0010409F"/>
    <w:rsid w:val="0010418E"/>
    <w:rsid w:val="00104BEB"/>
    <w:rsid w:val="0010501E"/>
    <w:rsid w:val="00107591"/>
    <w:rsid w:val="00107E56"/>
    <w:rsid w:val="00113E8E"/>
    <w:rsid w:val="00116D61"/>
    <w:rsid w:val="00120F51"/>
    <w:rsid w:val="001245B3"/>
    <w:rsid w:val="00125962"/>
    <w:rsid w:val="00131526"/>
    <w:rsid w:val="001327FA"/>
    <w:rsid w:val="00133106"/>
    <w:rsid w:val="00133E7A"/>
    <w:rsid w:val="00133FB8"/>
    <w:rsid w:val="001347EE"/>
    <w:rsid w:val="00134F75"/>
    <w:rsid w:val="00135C70"/>
    <w:rsid w:val="00136081"/>
    <w:rsid w:val="00136DDD"/>
    <w:rsid w:val="00137FE4"/>
    <w:rsid w:val="00143692"/>
    <w:rsid w:val="00144196"/>
    <w:rsid w:val="0014633C"/>
    <w:rsid w:val="00147562"/>
    <w:rsid w:val="00147788"/>
    <w:rsid w:val="00151F5F"/>
    <w:rsid w:val="00152933"/>
    <w:rsid w:val="001607E0"/>
    <w:rsid w:val="00160F61"/>
    <w:rsid w:val="00161C61"/>
    <w:rsid w:val="00161F24"/>
    <w:rsid w:val="0016250B"/>
    <w:rsid w:val="00165640"/>
    <w:rsid w:val="00165A35"/>
    <w:rsid w:val="0017065E"/>
    <w:rsid w:val="00170BC1"/>
    <w:rsid w:val="00172178"/>
    <w:rsid w:val="00172233"/>
    <w:rsid w:val="00175171"/>
    <w:rsid w:val="00175224"/>
    <w:rsid w:val="00180453"/>
    <w:rsid w:val="00180EE6"/>
    <w:rsid w:val="00181582"/>
    <w:rsid w:val="001832C4"/>
    <w:rsid w:val="00187A66"/>
    <w:rsid w:val="00194F71"/>
    <w:rsid w:val="0019545C"/>
    <w:rsid w:val="0019612D"/>
    <w:rsid w:val="00196678"/>
    <w:rsid w:val="001974B0"/>
    <w:rsid w:val="001A0EF1"/>
    <w:rsid w:val="001A1433"/>
    <w:rsid w:val="001A488A"/>
    <w:rsid w:val="001A550E"/>
    <w:rsid w:val="001A6541"/>
    <w:rsid w:val="001B0484"/>
    <w:rsid w:val="001B0983"/>
    <w:rsid w:val="001B1ECA"/>
    <w:rsid w:val="001B3210"/>
    <w:rsid w:val="001B748C"/>
    <w:rsid w:val="001C112D"/>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4B"/>
    <w:rsid w:val="001E63B3"/>
    <w:rsid w:val="001E79AB"/>
    <w:rsid w:val="001F12B2"/>
    <w:rsid w:val="001F1A6C"/>
    <w:rsid w:val="001F20B9"/>
    <w:rsid w:val="001F4D4C"/>
    <w:rsid w:val="001F7749"/>
    <w:rsid w:val="00203446"/>
    <w:rsid w:val="00204C4E"/>
    <w:rsid w:val="002054D2"/>
    <w:rsid w:val="002077AD"/>
    <w:rsid w:val="0021066D"/>
    <w:rsid w:val="00210DB0"/>
    <w:rsid w:val="002114A1"/>
    <w:rsid w:val="00211809"/>
    <w:rsid w:val="00211D6F"/>
    <w:rsid w:val="00213203"/>
    <w:rsid w:val="0021565B"/>
    <w:rsid w:val="00220653"/>
    <w:rsid w:val="00221103"/>
    <w:rsid w:val="0022119E"/>
    <w:rsid w:val="00222FEA"/>
    <w:rsid w:val="00224973"/>
    <w:rsid w:val="0022520C"/>
    <w:rsid w:val="0022637F"/>
    <w:rsid w:val="00226B1A"/>
    <w:rsid w:val="0022746B"/>
    <w:rsid w:val="00227C79"/>
    <w:rsid w:val="00232500"/>
    <w:rsid w:val="002333E8"/>
    <w:rsid w:val="00234D48"/>
    <w:rsid w:val="00235619"/>
    <w:rsid w:val="002445DF"/>
    <w:rsid w:val="00244A96"/>
    <w:rsid w:val="002502A4"/>
    <w:rsid w:val="00253244"/>
    <w:rsid w:val="00253479"/>
    <w:rsid w:val="002539F0"/>
    <w:rsid w:val="00253AD6"/>
    <w:rsid w:val="00254FFD"/>
    <w:rsid w:val="0025619A"/>
    <w:rsid w:val="00264906"/>
    <w:rsid w:val="002707C7"/>
    <w:rsid w:val="00271C8D"/>
    <w:rsid w:val="0027230C"/>
    <w:rsid w:val="00272938"/>
    <w:rsid w:val="00273039"/>
    <w:rsid w:val="002744EF"/>
    <w:rsid w:val="00277766"/>
    <w:rsid w:val="00281197"/>
    <w:rsid w:val="00281378"/>
    <w:rsid w:val="00281500"/>
    <w:rsid w:val="00281F7A"/>
    <w:rsid w:val="00282D64"/>
    <w:rsid w:val="00283B2A"/>
    <w:rsid w:val="002849E4"/>
    <w:rsid w:val="00286EE9"/>
    <w:rsid w:val="0029020B"/>
    <w:rsid w:val="00290BD3"/>
    <w:rsid w:val="00294A86"/>
    <w:rsid w:val="00295353"/>
    <w:rsid w:val="00296F3D"/>
    <w:rsid w:val="002A1916"/>
    <w:rsid w:val="002A22E4"/>
    <w:rsid w:val="002A6592"/>
    <w:rsid w:val="002A69E4"/>
    <w:rsid w:val="002A7314"/>
    <w:rsid w:val="002B1954"/>
    <w:rsid w:val="002B491C"/>
    <w:rsid w:val="002B74C5"/>
    <w:rsid w:val="002B7F7F"/>
    <w:rsid w:val="002C182F"/>
    <w:rsid w:val="002C27BC"/>
    <w:rsid w:val="002C3CE9"/>
    <w:rsid w:val="002C4F58"/>
    <w:rsid w:val="002C5D8B"/>
    <w:rsid w:val="002C7ED5"/>
    <w:rsid w:val="002D16F8"/>
    <w:rsid w:val="002D3F54"/>
    <w:rsid w:val="002D44BE"/>
    <w:rsid w:val="002D58EB"/>
    <w:rsid w:val="002D72A6"/>
    <w:rsid w:val="002E003C"/>
    <w:rsid w:val="002E0959"/>
    <w:rsid w:val="002E20F4"/>
    <w:rsid w:val="002E4985"/>
    <w:rsid w:val="002E4E43"/>
    <w:rsid w:val="002F0D8B"/>
    <w:rsid w:val="002F1494"/>
    <w:rsid w:val="002F175E"/>
    <w:rsid w:val="002F19AB"/>
    <w:rsid w:val="002F1C8B"/>
    <w:rsid w:val="002F40BD"/>
    <w:rsid w:val="002F6E90"/>
    <w:rsid w:val="003000F5"/>
    <w:rsid w:val="00301EFA"/>
    <w:rsid w:val="003035A2"/>
    <w:rsid w:val="00306F71"/>
    <w:rsid w:val="00307956"/>
    <w:rsid w:val="003104CC"/>
    <w:rsid w:val="00310622"/>
    <w:rsid w:val="00311079"/>
    <w:rsid w:val="003112CA"/>
    <w:rsid w:val="003113A8"/>
    <w:rsid w:val="00311AEB"/>
    <w:rsid w:val="0032164B"/>
    <w:rsid w:val="00323FAE"/>
    <w:rsid w:val="003249D3"/>
    <w:rsid w:val="00324A46"/>
    <w:rsid w:val="0032539C"/>
    <w:rsid w:val="0033078C"/>
    <w:rsid w:val="003326BA"/>
    <w:rsid w:val="00336601"/>
    <w:rsid w:val="00337761"/>
    <w:rsid w:val="00340A4E"/>
    <w:rsid w:val="0034119D"/>
    <w:rsid w:val="00352515"/>
    <w:rsid w:val="003566AA"/>
    <w:rsid w:val="00356D88"/>
    <w:rsid w:val="00360506"/>
    <w:rsid w:val="00361241"/>
    <w:rsid w:val="00361C5E"/>
    <w:rsid w:val="0036200D"/>
    <w:rsid w:val="00364A1B"/>
    <w:rsid w:val="00366BE6"/>
    <w:rsid w:val="00367BEF"/>
    <w:rsid w:val="00371FF9"/>
    <w:rsid w:val="003727F1"/>
    <w:rsid w:val="003735A6"/>
    <w:rsid w:val="00374675"/>
    <w:rsid w:val="00376947"/>
    <w:rsid w:val="00377B13"/>
    <w:rsid w:val="003830A2"/>
    <w:rsid w:val="00383882"/>
    <w:rsid w:val="00386C11"/>
    <w:rsid w:val="00386E5D"/>
    <w:rsid w:val="00390CCB"/>
    <w:rsid w:val="00390D0B"/>
    <w:rsid w:val="0039158A"/>
    <w:rsid w:val="00394E78"/>
    <w:rsid w:val="0039622F"/>
    <w:rsid w:val="003962D0"/>
    <w:rsid w:val="003A1CCD"/>
    <w:rsid w:val="003A1E14"/>
    <w:rsid w:val="003B240F"/>
    <w:rsid w:val="003B2A2C"/>
    <w:rsid w:val="003B2B39"/>
    <w:rsid w:val="003B3827"/>
    <w:rsid w:val="003B4350"/>
    <w:rsid w:val="003B58F9"/>
    <w:rsid w:val="003B5ECB"/>
    <w:rsid w:val="003B618C"/>
    <w:rsid w:val="003B7673"/>
    <w:rsid w:val="003B7A49"/>
    <w:rsid w:val="003C1089"/>
    <w:rsid w:val="003C171F"/>
    <w:rsid w:val="003C4500"/>
    <w:rsid w:val="003C4750"/>
    <w:rsid w:val="003D0341"/>
    <w:rsid w:val="003D2005"/>
    <w:rsid w:val="003D21A2"/>
    <w:rsid w:val="003D29C4"/>
    <w:rsid w:val="003D2AEA"/>
    <w:rsid w:val="003D5E97"/>
    <w:rsid w:val="003D6FFB"/>
    <w:rsid w:val="003E050C"/>
    <w:rsid w:val="003E21D0"/>
    <w:rsid w:val="003E2DD7"/>
    <w:rsid w:val="003E359B"/>
    <w:rsid w:val="003E49A0"/>
    <w:rsid w:val="003E5111"/>
    <w:rsid w:val="003E556B"/>
    <w:rsid w:val="003E677C"/>
    <w:rsid w:val="003F100E"/>
    <w:rsid w:val="003F29F6"/>
    <w:rsid w:val="003F2EAC"/>
    <w:rsid w:val="003F3BE1"/>
    <w:rsid w:val="003F4AA6"/>
    <w:rsid w:val="003F4E9F"/>
    <w:rsid w:val="003F554D"/>
    <w:rsid w:val="0040239D"/>
    <w:rsid w:val="0040262F"/>
    <w:rsid w:val="00402E51"/>
    <w:rsid w:val="004101A5"/>
    <w:rsid w:val="004113B6"/>
    <w:rsid w:val="00412FD9"/>
    <w:rsid w:val="00415021"/>
    <w:rsid w:val="0041562B"/>
    <w:rsid w:val="00415805"/>
    <w:rsid w:val="00417CB6"/>
    <w:rsid w:val="00424659"/>
    <w:rsid w:val="00424B5B"/>
    <w:rsid w:val="0042538F"/>
    <w:rsid w:val="00430452"/>
    <w:rsid w:val="00430F78"/>
    <w:rsid w:val="004343FC"/>
    <w:rsid w:val="0043714F"/>
    <w:rsid w:val="0043747D"/>
    <w:rsid w:val="0044107A"/>
    <w:rsid w:val="00442037"/>
    <w:rsid w:val="00442E00"/>
    <w:rsid w:val="00450F35"/>
    <w:rsid w:val="00451979"/>
    <w:rsid w:val="00452563"/>
    <w:rsid w:val="00452594"/>
    <w:rsid w:val="00452FF7"/>
    <w:rsid w:val="004546E3"/>
    <w:rsid w:val="004551BD"/>
    <w:rsid w:val="00457725"/>
    <w:rsid w:val="00460171"/>
    <w:rsid w:val="004606EA"/>
    <w:rsid w:val="00461F55"/>
    <w:rsid w:val="0046227F"/>
    <w:rsid w:val="00464963"/>
    <w:rsid w:val="00466289"/>
    <w:rsid w:val="00466391"/>
    <w:rsid w:val="004670C0"/>
    <w:rsid w:val="004709E0"/>
    <w:rsid w:val="00471448"/>
    <w:rsid w:val="00471E83"/>
    <w:rsid w:val="00472CB7"/>
    <w:rsid w:val="00474D53"/>
    <w:rsid w:val="00474D9A"/>
    <w:rsid w:val="00475027"/>
    <w:rsid w:val="00476965"/>
    <w:rsid w:val="0047732A"/>
    <w:rsid w:val="004777DE"/>
    <w:rsid w:val="00480585"/>
    <w:rsid w:val="00485E46"/>
    <w:rsid w:val="00486220"/>
    <w:rsid w:val="00486AA7"/>
    <w:rsid w:val="00486E90"/>
    <w:rsid w:val="00494527"/>
    <w:rsid w:val="00494BCE"/>
    <w:rsid w:val="00495D02"/>
    <w:rsid w:val="004977AD"/>
    <w:rsid w:val="004A06DD"/>
    <w:rsid w:val="004A2FF9"/>
    <w:rsid w:val="004A3873"/>
    <w:rsid w:val="004B064B"/>
    <w:rsid w:val="004B157A"/>
    <w:rsid w:val="004B48CE"/>
    <w:rsid w:val="004B4A43"/>
    <w:rsid w:val="004B53A3"/>
    <w:rsid w:val="004B5AE5"/>
    <w:rsid w:val="004B6745"/>
    <w:rsid w:val="004C22A6"/>
    <w:rsid w:val="004C48DE"/>
    <w:rsid w:val="004C78ED"/>
    <w:rsid w:val="004C7A29"/>
    <w:rsid w:val="004D0B5D"/>
    <w:rsid w:val="004D0FE5"/>
    <w:rsid w:val="004D4399"/>
    <w:rsid w:val="004D51D1"/>
    <w:rsid w:val="004D6056"/>
    <w:rsid w:val="004E0C00"/>
    <w:rsid w:val="004E34B8"/>
    <w:rsid w:val="004E383A"/>
    <w:rsid w:val="004E4303"/>
    <w:rsid w:val="004E53F9"/>
    <w:rsid w:val="004E67B1"/>
    <w:rsid w:val="004F0FC1"/>
    <w:rsid w:val="004F16CE"/>
    <w:rsid w:val="004F2FAB"/>
    <w:rsid w:val="004F3DA6"/>
    <w:rsid w:val="004F5A69"/>
    <w:rsid w:val="004F65B7"/>
    <w:rsid w:val="004F6F39"/>
    <w:rsid w:val="004F7C6F"/>
    <w:rsid w:val="00500CAC"/>
    <w:rsid w:val="00503A04"/>
    <w:rsid w:val="00504726"/>
    <w:rsid w:val="00511798"/>
    <w:rsid w:val="005121E1"/>
    <w:rsid w:val="005125FC"/>
    <w:rsid w:val="005149CB"/>
    <w:rsid w:val="00515958"/>
    <w:rsid w:val="00523189"/>
    <w:rsid w:val="00524C78"/>
    <w:rsid w:val="0052574F"/>
    <w:rsid w:val="00526A53"/>
    <w:rsid w:val="005315E5"/>
    <w:rsid w:val="005318AC"/>
    <w:rsid w:val="00531AE4"/>
    <w:rsid w:val="00532A5F"/>
    <w:rsid w:val="00533785"/>
    <w:rsid w:val="005347A4"/>
    <w:rsid w:val="00534C83"/>
    <w:rsid w:val="00535405"/>
    <w:rsid w:val="005400DC"/>
    <w:rsid w:val="0054120B"/>
    <w:rsid w:val="00541314"/>
    <w:rsid w:val="00542B72"/>
    <w:rsid w:val="0054429D"/>
    <w:rsid w:val="0054540D"/>
    <w:rsid w:val="00546A50"/>
    <w:rsid w:val="00547906"/>
    <w:rsid w:val="00551FC4"/>
    <w:rsid w:val="00555A23"/>
    <w:rsid w:val="00557D06"/>
    <w:rsid w:val="005609C8"/>
    <w:rsid w:val="00562E6D"/>
    <w:rsid w:val="005639D4"/>
    <w:rsid w:val="00563E06"/>
    <w:rsid w:val="005700B7"/>
    <w:rsid w:val="00570461"/>
    <w:rsid w:val="00570A1C"/>
    <w:rsid w:val="00570BC3"/>
    <w:rsid w:val="00575784"/>
    <w:rsid w:val="005762BB"/>
    <w:rsid w:val="00577EC8"/>
    <w:rsid w:val="00580557"/>
    <w:rsid w:val="005820C3"/>
    <w:rsid w:val="00582210"/>
    <w:rsid w:val="00583312"/>
    <w:rsid w:val="00583986"/>
    <w:rsid w:val="00585923"/>
    <w:rsid w:val="005866B5"/>
    <w:rsid w:val="005874B0"/>
    <w:rsid w:val="005874BE"/>
    <w:rsid w:val="0059053A"/>
    <w:rsid w:val="005913EC"/>
    <w:rsid w:val="00591EA0"/>
    <w:rsid w:val="00595232"/>
    <w:rsid w:val="0059581D"/>
    <w:rsid w:val="00597CB2"/>
    <w:rsid w:val="005A01CD"/>
    <w:rsid w:val="005A2915"/>
    <w:rsid w:val="005A34CC"/>
    <w:rsid w:val="005A3A6D"/>
    <w:rsid w:val="005A4153"/>
    <w:rsid w:val="005A49DD"/>
    <w:rsid w:val="005A56EF"/>
    <w:rsid w:val="005A667D"/>
    <w:rsid w:val="005A79D9"/>
    <w:rsid w:val="005B0800"/>
    <w:rsid w:val="005B478D"/>
    <w:rsid w:val="005B4DA5"/>
    <w:rsid w:val="005B4F34"/>
    <w:rsid w:val="005C02CA"/>
    <w:rsid w:val="005C14D4"/>
    <w:rsid w:val="005C28FB"/>
    <w:rsid w:val="005C3021"/>
    <w:rsid w:val="005C6ECD"/>
    <w:rsid w:val="005D1B3A"/>
    <w:rsid w:val="005D2FCC"/>
    <w:rsid w:val="005D395C"/>
    <w:rsid w:val="005D41F1"/>
    <w:rsid w:val="005E12A3"/>
    <w:rsid w:val="005E624D"/>
    <w:rsid w:val="005E62A3"/>
    <w:rsid w:val="005E6DE2"/>
    <w:rsid w:val="005E7400"/>
    <w:rsid w:val="005E7A6E"/>
    <w:rsid w:val="005F4D3F"/>
    <w:rsid w:val="005F7329"/>
    <w:rsid w:val="005F79D4"/>
    <w:rsid w:val="00600A15"/>
    <w:rsid w:val="00601583"/>
    <w:rsid w:val="00601A85"/>
    <w:rsid w:val="00602026"/>
    <w:rsid w:val="0060354A"/>
    <w:rsid w:val="0060763F"/>
    <w:rsid w:val="006101FD"/>
    <w:rsid w:val="00611A02"/>
    <w:rsid w:val="00612309"/>
    <w:rsid w:val="0061301A"/>
    <w:rsid w:val="00613069"/>
    <w:rsid w:val="00613182"/>
    <w:rsid w:val="00615C45"/>
    <w:rsid w:val="0062087C"/>
    <w:rsid w:val="00621872"/>
    <w:rsid w:val="00623C44"/>
    <w:rsid w:val="0062440B"/>
    <w:rsid w:val="006244EB"/>
    <w:rsid w:val="00626380"/>
    <w:rsid w:val="00635134"/>
    <w:rsid w:val="00642B12"/>
    <w:rsid w:val="00647017"/>
    <w:rsid w:val="006478F2"/>
    <w:rsid w:val="00650E48"/>
    <w:rsid w:val="00661282"/>
    <w:rsid w:val="00670DA0"/>
    <w:rsid w:val="00673A8D"/>
    <w:rsid w:val="006759F7"/>
    <w:rsid w:val="006801A4"/>
    <w:rsid w:val="006806D3"/>
    <w:rsid w:val="00683037"/>
    <w:rsid w:val="00687217"/>
    <w:rsid w:val="00687446"/>
    <w:rsid w:val="00691993"/>
    <w:rsid w:val="006948DD"/>
    <w:rsid w:val="00695052"/>
    <w:rsid w:val="006951B5"/>
    <w:rsid w:val="006961D3"/>
    <w:rsid w:val="0069713D"/>
    <w:rsid w:val="006A0C57"/>
    <w:rsid w:val="006A134B"/>
    <w:rsid w:val="006A308A"/>
    <w:rsid w:val="006A37DE"/>
    <w:rsid w:val="006A3D74"/>
    <w:rsid w:val="006A5540"/>
    <w:rsid w:val="006A7D2E"/>
    <w:rsid w:val="006B0F03"/>
    <w:rsid w:val="006B0F47"/>
    <w:rsid w:val="006B2EC1"/>
    <w:rsid w:val="006B47F5"/>
    <w:rsid w:val="006B597C"/>
    <w:rsid w:val="006B7585"/>
    <w:rsid w:val="006C0727"/>
    <w:rsid w:val="006C0895"/>
    <w:rsid w:val="006C193E"/>
    <w:rsid w:val="006C33F7"/>
    <w:rsid w:val="006C3DD7"/>
    <w:rsid w:val="006C4954"/>
    <w:rsid w:val="006C5152"/>
    <w:rsid w:val="006C66D4"/>
    <w:rsid w:val="006C7FEB"/>
    <w:rsid w:val="006D11A2"/>
    <w:rsid w:val="006D30A5"/>
    <w:rsid w:val="006D31FF"/>
    <w:rsid w:val="006D38B4"/>
    <w:rsid w:val="006D631F"/>
    <w:rsid w:val="006E145F"/>
    <w:rsid w:val="006E1B92"/>
    <w:rsid w:val="006E4033"/>
    <w:rsid w:val="006E5CAB"/>
    <w:rsid w:val="006E6DDF"/>
    <w:rsid w:val="006F0B12"/>
    <w:rsid w:val="006F1481"/>
    <w:rsid w:val="006F1717"/>
    <w:rsid w:val="006F3A80"/>
    <w:rsid w:val="006F4729"/>
    <w:rsid w:val="006F4FD1"/>
    <w:rsid w:val="006F6F4F"/>
    <w:rsid w:val="006F7770"/>
    <w:rsid w:val="00701D27"/>
    <w:rsid w:val="00707262"/>
    <w:rsid w:val="0071075B"/>
    <w:rsid w:val="00710DFE"/>
    <w:rsid w:val="00712CB7"/>
    <w:rsid w:val="00714EB7"/>
    <w:rsid w:val="00715B65"/>
    <w:rsid w:val="007166BC"/>
    <w:rsid w:val="00716E09"/>
    <w:rsid w:val="00720C11"/>
    <w:rsid w:val="00722056"/>
    <w:rsid w:val="00724317"/>
    <w:rsid w:val="00725025"/>
    <w:rsid w:val="00730877"/>
    <w:rsid w:val="00730C76"/>
    <w:rsid w:val="007310B4"/>
    <w:rsid w:val="007360CB"/>
    <w:rsid w:val="00740F73"/>
    <w:rsid w:val="0074163A"/>
    <w:rsid w:val="007416FA"/>
    <w:rsid w:val="00741BC1"/>
    <w:rsid w:val="00744A87"/>
    <w:rsid w:val="00745172"/>
    <w:rsid w:val="00745605"/>
    <w:rsid w:val="00745717"/>
    <w:rsid w:val="00745E92"/>
    <w:rsid w:val="0074761F"/>
    <w:rsid w:val="00752717"/>
    <w:rsid w:val="00754E0C"/>
    <w:rsid w:val="00756A36"/>
    <w:rsid w:val="00757497"/>
    <w:rsid w:val="00757C66"/>
    <w:rsid w:val="0076138F"/>
    <w:rsid w:val="00761D12"/>
    <w:rsid w:val="00761E4C"/>
    <w:rsid w:val="00762899"/>
    <w:rsid w:val="00764049"/>
    <w:rsid w:val="00764CA1"/>
    <w:rsid w:val="00765083"/>
    <w:rsid w:val="007670EB"/>
    <w:rsid w:val="00767B00"/>
    <w:rsid w:val="007704D6"/>
    <w:rsid w:val="00770572"/>
    <w:rsid w:val="007735CF"/>
    <w:rsid w:val="00774981"/>
    <w:rsid w:val="00780BC0"/>
    <w:rsid w:val="00780E8B"/>
    <w:rsid w:val="0078255D"/>
    <w:rsid w:val="0078264D"/>
    <w:rsid w:val="00783DC4"/>
    <w:rsid w:val="007841A6"/>
    <w:rsid w:val="00784A3A"/>
    <w:rsid w:val="00792BA8"/>
    <w:rsid w:val="0079433E"/>
    <w:rsid w:val="00796598"/>
    <w:rsid w:val="007A2620"/>
    <w:rsid w:val="007A44CC"/>
    <w:rsid w:val="007A4BE9"/>
    <w:rsid w:val="007A55B2"/>
    <w:rsid w:val="007A6219"/>
    <w:rsid w:val="007A64B5"/>
    <w:rsid w:val="007A78F0"/>
    <w:rsid w:val="007B09BB"/>
    <w:rsid w:val="007B3F74"/>
    <w:rsid w:val="007B50C5"/>
    <w:rsid w:val="007B6576"/>
    <w:rsid w:val="007B70F4"/>
    <w:rsid w:val="007B75F9"/>
    <w:rsid w:val="007C1292"/>
    <w:rsid w:val="007C3731"/>
    <w:rsid w:val="007C40D4"/>
    <w:rsid w:val="007C4D3F"/>
    <w:rsid w:val="007C5953"/>
    <w:rsid w:val="007D019D"/>
    <w:rsid w:val="007D19DD"/>
    <w:rsid w:val="007D1E86"/>
    <w:rsid w:val="007D2796"/>
    <w:rsid w:val="007D2AB1"/>
    <w:rsid w:val="007D3C70"/>
    <w:rsid w:val="007E0A15"/>
    <w:rsid w:val="007E2770"/>
    <w:rsid w:val="007E2A20"/>
    <w:rsid w:val="007E2A2B"/>
    <w:rsid w:val="007E2B32"/>
    <w:rsid w:val="007E2BCA"/>
    <w:rsid w:val="007E3F19"/>
    <w:rsid w:val="007E44DE"/>
    <w:rsid w:val="007E5030"/>
    <w:rsid w:val="007E6344"/>
    <w:rsid w:val="007F0210"/>
    <w:rsid w:val="007F2A5F"/>
    <w:rsid w:val="007F4160"/>
    <w:rsid w:val="007F5EAC"/>
    <w:rsid w:val="007F6E4C"/>
    <w:rsid w:val="007F71DA"/>
    <w:rsid w:val="00800E85"/>
    <w:rsid w:val="00801938"/>
    <w:rsid w:val="00801F27"/>
    <w:rsid w:val="00802789"/>
    <w:rsid w:val="008027B1"/>
    <w:rsid w:val="008032E2"/>
    <w:rsid w:val="00806A25"/>
    <w:rsid w:val="008077FA"/>
    <w:rsid w:val="00807D5B"/>
    <w:rsid w:val="00810990"/>
    <w:rsid w:val="008114A4"/>
    <w:rsid w:val="008124B4"/>
    <w:rsid w:val="00813CBA"/>
    <w:rsid w:val="00814A65"/>
    <w:rsid w:val="00815BDF"/>
    <w:rsid w:val="008160E1"/>
    <w:rsid w:val="00817064"/>
    <w:rsid w:val="0082149E"/>
    <w:rsid w:val="00822111"/>
    <w:rsid w:val="00822EB5"/>
    <w:rsid w:val="008238B9"/>
    <w:rsid w:val="0082746E"/>
    <w:rsid w:val="00827770"/>
    <w:rsid w:val="0083384F"/>
    <w:rsid w:val="00836CF2"/>
    <w:rsid w:val="00836F74"/>
    <w:rsid w:val="00837D76"/>
    <w:rsid w:val="00843068"/>
    <w:rsid w:val="0084457A"/>
    <w:rsid w:val="008465EC"/>
    <w:rsid w:val="008469D2"/>
    <w:rsid w:val="008523AC"/>
    <w:rsid w:val="00853077"/>
    <w:rsid w:val="00853224"/>
    <w:rsid w:val="00853AA1"/>
    <w:rsid w:val="0085409C"/>
    <w:rsid w:val="00854A9A"/>
    <w:rsid w:val="00861AB1"/>
    <w:rsid w:val="00861EF6"/>
    <w:rsid w:val="0086210A"/>
    <w:rsid w:val="00864B25"/>
    <w:rsid w:val="008665E5"/>
    <w:rsid w:val="00867AD4"/>
    <w:rsid w:val="00870746"/>
    <w:rsid w:val="00871350"/>
    <w:rsid w:val="0087249D"/>
    <w:rsid w:val="00872D5E"/>
    <w:rsid w:val="008739AA"/>
    <w:rsid w:val="00874CEB"/>
    <w:rsid w:val="00875322"/>
    <w:rsid w:val="00877495"/>
    <w:rsid w:val="008813B1"/>
    <w:rsid w:val="00881C4F"/>
    <w:rsid w:val="00883A2C"/>
    <w:rsid w:val="00883B5B"/>
    <w:rsid w:val="008842B6"/>
    <w:rsid w:val="0088530A"/>
    <w:rsid w:val="00885621"/>
    <w:rsid w:val="00885CA7"/>
    <w:rsid w:val="008869A3"/>
    <w:rsid w:val="00887C13"/>
    <w:rsid w:val="008927F6"/>
    <w:rsid w:val="00893018"/>
    <w:rsid w:val="008931AB"/>
    <w:rsid w:val="008938A7"/>
    <w:rsid w:val="008944A2"/>
    <w:rsid w:val="008979CB"/>
    <w:rsid w:val="00897F11"/>
    <w:rsid w:val="008A059D"/>
    <w:rsid w:val="008A07DE"/>
    <w:rsid w:val="008B0396"/>
    <w:rsid w:val="008B063C"/>
    <w:rsid w:val="008B2716"/>
    <w:rsid w:val="008B72BF"/>
    <w:rsid w:val="008B7D0A"/>
    <w:rsid w:val="008C1319"/>
    <w:rsid w:val="008C1A1D"/>
    <w:rsid w:val="008C2330"/>
    <w:rsid w:val="008C26C5"/>
    <w:rsid w:val="008C41C0"/>
    <w:rsid w:val="008C463D"/>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E6B50"/>
    <w:rsid w:val="008F14D1"/>
    <w:rsid w:val="008F1FC1"/>
    <w:rsid w:val="008F2344"/>
    <w:rsid w:val="008F52D5"/>
    <w:rsid w:val="00900236"/>
    <w:rsid w:val="00900945"/>
    <w:rsid w:val="00901889"/>
    <w:rsid w:val="00904962"/>
    <w:rsid w:val="00904EF4"/>
    <w:rsid w:val="00905D32"/>
    <w:rsid w:val="00911D26"/>
    <w:rsid w:val="00914A8C"/>
    <w:rsid w:val="00917DF0"/>
    <w:rsid w:val="00917E0B"/>
    <w:rsid w:val="0092052D"/>
    <w:rsid w:val="00921125"/>
    <w:rsid w:val="0092143F"/>
    <w:rsid w:val="0092219A"/>
    <w:rsid w:val="009222AB"/>
    <w:rsid w:val="00923BC6"/>
    <w:rsid w:val="0092605D"/>
    <w:rsid w:val="00926DB4"/>
    <w:rsid w:val="00927628"/>
    <w:rsid w:val="00927641"/>
    <w:rsid w:val="00927CEA"/>
    <w:rsid w:val="009339B5"/>
    <w:rsid w:val="00934638"/>
    <w:rsid w:val="009348C0"/>
    <w:rsid w:val="00936729"/>
    <w:rsid w:val="00937821"/>
    <w:rsid w:val="0093783A"/>
    <w:rsid w:val="00940916"/>
    <w:rsid w:val="0094423B"/>
    <w:rsid w:val="00945980"/>
    <w:rsid w:val="0094703D"/>
    <w:rsid w:val="00947AB2"/>
    <w:rsid w:val="009507FF"/>
    <w:rsid w:val="009519AC"/>
    <w:rsid w:val="00952EB9"/>
    <w:rsid w:val="00953CA8"/>
    <w:rsid w:val="00956CDE"/>
    <w:rsid w:val="00957A79"/>
    <w:rsid w:val="00957EA1"/>
    <w:rsid w:val="0096305F"/>
    <w:rsid w:val="009631D5"/>
    <w:rsid w:val="00964FAC"/>
    <w:rsid w:val="00965D72"/>
    <w:rsid w:val="009664D2"/>
    <w:rsid w:val="00966E7A"/>
    <w:rsid w:val="00967EC8"/>
    <w:rsid w:val="00971D3E"/>
    <w:rsid w:val="00973E59"/>
    <w:rsid w:val="00973E87"/>
    <w:rsid w:val="00973EE3"/>
    <w:rsid w:val="0097505A"/>
    <w:rsid w:val="0098048D"/>
    <w:rsid w:val="00981262"/>
    <w:rsid w:val="009824FA"/>
    <w:rsid w:val="00983555"/>
    <w:rsid w:val="00983B53"/>
    <w:rsid w:val="00984B62"/>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1EC"/>
    <w:rsid w:val="009B0936"/>
    <w:rsid w:val="009B3854"/>
    <w:rsid w:val="009B4D9B"/>
    <w:rsid w:val="009B792D"/>
    <w:rsid w:val="009C1334"/>
    <w:rsid w:val="009C28C3"/>
    <w:rsid w:val="009C4629"/>
    <w:rsid w:val="009D27C4"/>
    <w:rsid w:val="009D3DFA"/>
    <w:rsid w:val="009D473D"/>
    <w:rsid w:val="009D6CB2"/>
    <w:rsid w:val="009D787D"/>
    <w:rsid w:val="009E226E"/>
    <w:rsid w:val="009E24C5"/>
    <w:rsid w:val="009E4888"/>
    <w:rsid w:val="009E4E3B"/>
    <w:rsid w:val="009F1766"/>
    <w:rsid w:val="009F179C"/>
    <w:rsid w:val="009F2A49"/>
    <w:rsid w:val="009F2FBC"/>
    <w:rsid w:val="009F3B34"/>
    <w:rsid w:val="009F41F1"/>
    <w:rsid w:val="009F7C8F"/>
    <w:rsid w:val="00A031EE"/>
    <w:rsid w:val="00A048B5"/>
    <w:rsid w:val="00A12E59"/>
    <w:rsid w:val="00A1434B"/>
    <w:rsid w:val="00A149CD"/>
    <w:rsid w:val="00A14F5A"/>
    <w:rsid w:val="00A15947"/>
    <w:rsid w:val="00A162A2"/>
    <w:rsid w:val="00A1793C"/>
    <w:rsid w:val="00A20143"/>
    <w:rsid w:val="00A26857"/>
    <w:rsid w:val="00A27C01"/>
    <w:rsid w:val="00A319F2"/>
    <w:rsid w:val="00A330DC"/>
    <w:rsid w:val="00A341F8"/>
    <w:rsid w:val="00A34F2B"/>
    <w:rsid w:val="00A36AB5"/>
    <w:rsid w:val="00A47FFC"/>
    <w:rsid w:val="00A554BF"/>
    <w:rsid w:val="00A55B8E"/>
    <w:rsid w:val="00A57E45"/>
    <w:rsid w:val="00A60D60"/>
    <w:rsid w:val="00A61A1C"/>
    <w:rsid w:val="00A61CE4"/>
    <w:rsid w:val="00A63FC1"/>
    <w:rsid w:val="00A64584"/>
    <w:rsid w:val="00A665DE"/>
    <w:rsid w:val="00A66CA6"/>
    <w:rsid w:val="00A66EAD"/>
    <w:rsid w:val="00A70AFC"/>
    <w:rsid w:val="00A71079"/>
    <w:rsid w:val="00A76A14"/>
    <w:rsid w:val="00A77DCA"/>
    <w:rsid w:val="00A80630"/>
    <w:rsid w:val="00A809CB"/>
    <w:rsid w:val="00A80A20"/>
    <w:rsid w:val="00A8134F"/>
    <w:rsid w:val="00A84B73"/>
    <w:rsid w:val="00A860E6"/>
    <w:rsid w:val="00A9188A"/>
    <w:rsid w:val="00A927F6"/>
    <w:rsid w:val="00A93987"/>
    <w:rsid w:val="00A939F8"/>
    <w:rsid w:val="00A94973"/>
    <w:rsid w:val="00A963F0"/>
    <w:rsid w:val="00AA0F86"/>
    <w:rsid w:val="00AA1DAE"/>
    <w:rsid w:val="00AA3802"/>
    <w:rsid w:val="00AA427C"/>
    <w:rsid w:val="00AA483D"/>
    <w:rsid w:val="00AA5521"/>
    <w:rsid w:val="00AA66FD"/>
    <w:rsid w:val="00AB1A08"/>
    <w:rsid w:val="00AB3E9A"/>
    <w:rsid w:val="00AB42BC"/>
    <w:rsid w:val="00AB4B6A"/>
    <w:rsid w:val="00AB5800"/>
    <w:rsid w:val="00AB5AAF"/>
    <w:rsid w:val="00AB66F0"/>
    <w:rsid w:val="00AB7434"/>
    <w:rsid w:val="00AB7CE5"/>
    <w:rsid w:val="00AC0664"/>
    <w:rsid w:val="00AC28A2"/>
    <w:rsid w:val="00AC4486"/>
    <w:rsid w:val="00AD170F"/>
    <w:rsid w:val="00AD1CEA"/>
    <w:rsid w:val="00AD381D"/>
    <w:rsid w:val="00AE08BE"/>
    <w:rsid w:val="00AE17D8"/>
    <w:rsid w:val="00AE5AEB"/>
    <w:rsid w:val="00AE5FC8"/>
    <w:rsid w:val="00AF0878"/>
    <w:rsid w:val="00AF0BF1"/>
    <w:rsid w:val="00AF548F"/>
    <w:rsid w:val="00AF6115"/>
    <w:rsid w:val="00B006C5"/>
    <w:rsid w:val="00B02AD4"/>
    <w:rsid w:val="00B03F14"/>
    <w:rsid w:val="00B05281"/>
    <w:rsid w:val="00B05CA9"/>
    <w:rsid w:val="00B0611B"/>
    <w:rsid w:val="00B07F52"/>
    <w:rsid w:val="00B11D83"/>
    <w:rsid w:val="00B12BC8"/>
    <w:rsid w:val="00B138A3"/>
    <w:rsid w:val="00B2329F"/>
    <w:rsid w:val="00B241A5"/>
    <w:rsid w:val="00B24920"/>
    <w:rsid w:val="00B251E5"/>
    <w:rsid w:val="00B268B1"/>
    <w:rsid w:val="00B26955"/>
    <w:rsid w:val="00B26EDF"/>
    <w:rsid w:val="00B420A6"/>
    <w:rsid w:val="00B430B3"/>
    <w:rsid w:val="00B430EA"/>
    <w:rsid w:val="00B431C2"/>
    <w:rsid w:val="00B4501F"/>
    <w:rsid w:val="00B46880"/>
    <w:rsid w:val="00B46DFA"/>
    <w:rsid w:val="00B50D3C"/>
    <w:rsid w:val="00B5222E"/>
    <w:rsid w:val="00B52478"/>
    <w:rsid w:val="00B5357C"/>
    <w:rsid w:val="00B53C47"/>
    <w:rsid w:val="00B56166"/>
    <w:rsid w:val="00B5786E"/>
    <w:rsid w:val="00B6006D"/>
    <w:rsid w:val="00B65688"/>
    <w:rsid w:val="00B657F4"/>
    <w:rsid w:val="00B661F1"/>
    <w:rsid w:val="00B73469"/>
    <w:rsid w:val="00B74CEE"/>
    <w:rsid w:val="00B759AA"/>
    <w:rsid w:val="00B774B5"/>
    <w:rsid w:val="00B77760"/>
    <w:rsid w:val="00B779EE"/>
    <w:rsid w:val="00B80693"/>
    <w:rsid w:val="00B80996"/>
    <w:rsid w:val="00B82E0B"/>
    <w:rsid w:val="00B842B4"/>
    <w:rsid w:val="00B84C2A"/>
    <w:rsid w:val="00B9058C"/>
    <w:rsid w:val="00B92736"/>
    <w:rsid w:val="00B92A5D"/>
    <w:rsid w:val="00B92CB0"/>
    <w:rsid w:val="00B93E2C"/>
    <w:rsid w:val="00B97A2F"/>
    <w:rsid w:val="00BB1E0B"/>
    <w:rsid w:val="00BB26D8"/>
    <w:rsid w:val="00BB4A92"/>
    <w:rsid w:val="00BB6E3D"/>
    <w:rsid w:val="00BC0001"/>
    <w:rsid w:val="00BC0A52"/>
    <w:rsid w:val="00BC23AD"/>
    <w:rsid w:val="00BC23CE"/>
    <w:rsid w:val="00BC661C"/>
    <w:rsid w:val="00BC6BCB"/>
    <w:rsid w:val="00BC702D"/>
    <w:rsid w:val="00BD05F0"/>
    <w:rsid w:val="00BD0A92"/>
    <w:rsid w:val="00BD32E8"/>
    <w:rsid w:val="00BD696F"/>
    <w:rsid w:val="00BD77C4"/>
    <w:rsid w:val="00BD797D"/>
    <w:rsid w:val="00BE02FB"/>
    <w:rsid w:val="00BE084E"/>
    <w:rsid w:val="00BE208E"/>
    <w:rsid w:val="00BE2C18"/>
    <w:rsid w:val="00BE3753"/>
    <w:rsid w:val="00BE45CB"/>
    <w:rsid w:val="00BE5751"/>
    <w:rsid w:val="00BE672E"/>
    <w:rsid w:val="00BE68C2"/>
    <w:rsid w:val="00BE696F"/>
    <w:rsid w:val="00BE74FF"/>
    <w:rsid w:val="00BF090D"/>
    <w:rsid w:val="00BF3C55"/>
    <w:rsid w:val="00BF463C"/>
    <w:rsid w:val="00BF65D3"/>
    <w:rsid w:val="00C01710"/>
    <w:rsid w:val="00C02178"/>
    <w:rsid w:val="00C046E4"/>
    <w:rsid w:val="00C05043"/>
    <w:rsid w:val="00C06E06"/>
    <w:rsid w:val="00C07857"/>
    <w:rsid w:val="00C07A29"/>
    <w:rsid w:val="00C07D26"/>
    <w:rsid w:val="00C1444A"/>
    <w:rsid w:val="00C14B06"/>
    <w:rsid w:val="00C20451"/>
    <w:rsid w:val="00C20CB1"/>
    <w:rsid w:val="00C21BD9"/>
    <w:rsid w:val="00C21E19"/>
    <w:rsid w:val="00C223CF"/>
    <w:rsid w:val="00C229C0"/>
    <w:rsid w:val="00C22D97"/>
    <w:rsid w:val="00C27323"/>
    <w:rsid w:val="00C30E06"/>
    <w:rsid w:val="00C31C2A"/>
    <w:rsid w:val="00C333BF"/>
    <w:rsid w:val="00C34A25"/>
    <w:rsid w:val="00C34B49"/>
    <w:rsid w:val="00C37011"/>
    <w:rsid w:val="00C431E0"/>
    <w:rsid w:val="00C4515D"/>
    <w:rsid w:val="00C463EC"/>
    <w:rsid w:val="00C47D32"/>
    <w:rsid w:val="00C513FA"/>
    <w:rsid w:val="00C525DC"/>
    <w:rsid w:val="00C5433A"/>
    <w:rsid w:val="00C55F15"/>
    <w:rsid w:val="00C569E4"/>
    <w:rsid w:val="00C57B94"/>
    <w:rsid w:val="00C6072F"/>
    <w:rsid w:val="00C627F9"/>
    <w:rsid w:val="00C63222"/>
    <w:rsid w:val="00C64097"/>
    <w:rsid w:val="00C67521"/>
    <w:rsid w:val="00C7040B"/>
    <w:rsid w:val="00C70495"/>
    <w:rsid w:val="00C70A97"/>
    <w:rsid w:val="00C70B83"/>
    <w:rsid w:val="00C711D1"/>
    <w:rsid w:val="00C7374F"/>
    <w:rsid w:val="00C741C2"/>
    <w:rsid w:val="00C765E6"/>
    <w:rsid w:val="00C81CF6"/>
    <w:rsid w:val="00C82CBC"/>
    <w:rsid w:val="00C86BB9"/>
    <w:rsid w:val="00C903B2"/>
    <w:rsid w:val="00C9098F"/>
    <w:rsid w:val="00C911C3"/>
    <w:rsid w:val="00C945AF"/>
    <w:rsid w:val="00C9474B"/>
    <w:rsid w:val="00C94C72"/>
    <w:rsid w:val="00C96FC4"/>
    <w:rsid w:val="00C97B0F"/>
    <w:rsid w:val="00C97FA6"/>
    <w:rsid w:val="00CA09B2"/>
    <w:rsid w:val="00CA1C4F"/>
    <w:rsid w:val="00CA21BC"/>
    <w:rsid w:val="00CA2F15"/>
    <w:rsid w:val="00CA4DC4"/>
    <w:rsid w:val="00CA681B"/>
    <w:rsid w:val="00CA6A2C"/>
    <w:rsid w:val="00CB00C4"/>
    <w:rsid w:val="00CB0522"/>
    <w:rsid w:val="00CB10AD"/>
    <w:rsid w:val="00CB1E4B"/>
    <w:rsid w:val="00CB2AF9"/>
    <w:rsid w:val="00CB6D5A"/>
    <w:rsid w:val="00CB6F16"/>
    <w:rsid w:val="00CC0B3E"/>
    <w:rsid w:val="00CC14E6"/>
    <w:rsid w:val="00CC3AD1"/>
    <w:rsid w:val="00CC4146"/>
    <w:rsid w:val="00CC5A5E"/>
    <w:rsid w:val="00CC5B63"/>
    <w:rsid w:val="00CC6ACC"/>
    <w:rsid w:val="00CD071C"/>
    <w:rsid w:val="00CD430E"/>
    <w:rsid w:val="00CD43FE"/>
    <w:rsid w:val="00CD7970"/>
    <w:rsid w:val="00CE1550"/>
    <w:rsid w:val="00CE25D0"/>
    <w:rsid w:val="00CE5487"/>
    <w:rsid w:val="00CE751B"/>
    <w:rsid w:val="00CF2C30"/>
    <w:rsid w:val="00CF2C8A"/>
    <w:rsid w:val="00CF4E9B"/>
    <w:rsid w:val="00CF4F5E"/>
    <w:rsid w:val="00CF5CEF"/>
    <w:rsid w:val="00D00450"/>
    <w:rsid w:val="00D02369"/>
    <w:rsid w:val="00D0325E"/>
    <w:rsid w:val="00D03A93"/>
    <w:rsid w:val="00D0503C"/>
    <w:rsid w:val="00D0548B"/>
    <w:rsid w:val="00D05799"/>
    <w:rsid w:val="00D06769"/>
    <w:rsid w:val="00D06C25"/>
    <w:rsid w:val="00D07C38"/>
    <w:rsid w:val="00D11391"/>
    <w:rsid w:val="00D11EA1"/>
    <w:rsid w:val="00D1423D"/>
    <w:rsid w:val="00D15159"/>
    <w:rsid w:val="00D17313"/>
    <w:rsid w:val="00D236F7"/>
    <w:rsid w:val="00D23A18"/>
    <w:rsid w:val="00D2454F"/>
    <w:rsid w:val="00D25628"/>
    <w:rsid w:val="00D351B5"/>
    <w:rsid w:val="00D37C99"/>
    <w:rsid w:val="00D37F81"/>
    <w:rsid w:val="00D41C58"/>
    <w:rsid w:val="00D44F57"/>
    <w:rsid w:val="00D4688B"/>
    <w:rsid w:val="00D4718D"/>
    <w:rsid w:val="00D514C5"/>
    <w:rsid w:val="00D53E52"/>
    <w:rsid w:val="00D5404F"/>
    <w:rsid w:val="00D55829"/>
    <w:rsid w:val="00D62572"/>
    <w:rsid w:val="00D63A99"/>
    <w:rsid w:val="00D63BD4"/>
    <w:rsid w:val="00D63F14"/>
    <w:rsid w:val="00D642B6"/>
    <w:rsid w:val="00D64E9D"/>
    <w:rsid w:val="00D6543C"/>
    <w:rsid w:val="00D65483"/>
    <w:rsid w:val="00D662DF"/>
    <w:rsid w:val="00D673D7"/>
    <w:rsid w:val="00D67A98"/>
    <w:rsid w:val="00D67EDF"/>
    <w:rsid w:val="00D73829"/>
    <w:rsid w:val="00D75711"/>
    <w:rsid w:val="00D75DF5"/>
    <w:rsid w:val="00D764B6"/>
    <w:rsid w:val="00D76F7A"/>
    <w:rsid w:val="00D77A95"/>
    <w:rsid w:val="00D81A36"/>
    <w:rsid w:val="00D81FA4"/>
    <w:rsid w:val="00D82C86"/>
    <w:rsid w:val="00D83789"/>
    <w:rsid w:val="00D83DCF"/>
    <w:rsid w:val="00D86840"/>
    <w:rsid w:val="00D86D19"/>
    <w:rsid w:val="00D86EE1"/>
    <w:rsid w:val="00D87430"/>
    <w:rsid w:val="00D9413B"/>
    <w:rsid w:val="00DA1993"/>
    <w:rsid w:val="00DA349D"/>
    <w:rsid w:val="00DA545A"/>
    <w:rsid w:val="00DA6BB6"/>
    <w:rsid w:val="00DB012E"/>
    <w:rsid w:val="00DB091D"/>
    <w:rsid w:val="00DB1461"/>
    <w:rsid w:val="00DB19B7"/>
    <w:rsid w:val="00DB4E07"/>
    <w:rsid w:val="00DB5578"/>
    <w:rsid w:val="00DB7930"/>
    <w:rsid w:val="00DC01F0"/>
    <w:rsid w:val="00DC25E3"/>
    <w:rsid w:val="00DC311A"/>
    <w:rsid w:val="00DC32C0"/>
    <w:rsid w:val="00DC4A42"/>
    <w:rsid w:val="00DC5916"/>
    <w:rsid w:val="00DC5A7B"/>
    <w:rsid w:val="00DC5FB9"/>
    <w:rsid w:val="00DC63E3"/>
    <w:rsid w:val="00DD0D38"/>
    <w:rsid w:val="00DD4B10"/>
    <w:rsid w:val="00DD4EA4"/>
    <w:rsid w:val="00DD55CA"/>
    <w:rsid w:val="00DD7139"/>
    <w:rsid w:val="00DD73FC"/>
    <w:rsid w:val="00DD7D79"/>
    <w:rsid w:val="00DE0445"/>
    <w:rsid w:val="00DE04FC"/>
    <w:rsid w:val="00DE0C2D"/>
    <w:rsid w:val="00DE1955"/>
    <w:rsid w:val="00DE2182"/>
    <w:rsid w:val="00DE38AB"/>
    <w:rsid w:val="00DE5F85"/>
    <w:rsid w:val="00DE739D"/>
    <w:rsid w:val="00DE760B"/>
    <w:rsid w:val="00DE7F45"/>
    <w:rsid w:val="00DF1E29"/>
    <w:rsid w:val="00DF359C"/>
    <w:rsid w:val="00DF6326"/>
    <w:rsid w:val="00DF71E8"/>
    <w:rsid w:val="00DF7463"/>
    <w:rsid w:val="00DF7E2D"/>
    <w:rsid w:val="00E0203A"/>
    <w:rsid w:val="00E05C2A"/>
    <w:rsid w:val="00E06813"/>
    <w:rsid w:val="00E078B2"/>
    <w:rsid w:val="00E1133F"/>
    <w:rsid w:val="00E1218A"/>
    <w:rsid w:val="00E14418"/>
    <w:rsid w:val="00E158BB"/>
    <w:rsid w:val="00E15E0B"/>
    <w:rsid w:val="00E16E92"/>
    <w:rsid w:val="00E17244"/>
    <w:rsid w:val="00E173A2"/>
    <w:rsid w:val="00E22407"/>
    <w:rsid w:val="00E2618C"/>
    <w:rsid w:val="00E270B0"/>
    <w:rsid w:val="00E30275"/>
    <w:rsid w:val="00E30D58"/>
    <w:rsid w:val="00E33224"/>
    <w:rsid w:val="00E3346B"/>
    <w:rsid w:val="00E33473"/>
    <w:rsid w:val="00E344FB"/>
    <w:rsid w:val="00E36E20"/>
    <w:rsid w:val="00E4002E"/>
    <w:rsid w:val="00E400BC"/>
    <w:rsid w:val="00E41380"/>
    <w:rsid w:val="00E4147D"/>
    <w:rsid w:val="00E4262E"/>
    <w:rsid w:val="00E4407D"/>
    <w:rsid w:val="00E45757"/>
    <w:rsid w:val="00E46828"/>
    <w:rsid w:val="00E5143A"/>
    <w:rsid w:val="00E52C6A"/>
    <w:rsid w:val="00E53F76"/>
    <w:rsid w:val="00E565EA"/>
    <w:rsid w:val="00E56617"/>
    <w:rsid w:val="00E56BDE"/>
    <w:rsid w:val="00E57549"/>
    <w:rsid w:val="00E6024B"/>
    <w:rsid w:val="00E6081B"/>
    <w:rsid w:val="00E608FA"/>
    <w:rsid w:val="00E60BF8"/>
    <w:rsid w:val="00E61001"/>
    <w:rsid w:val="00E62153"/>
    <w:rsid w:val="00E624A6"/>
    <w:rsid w:val="00E62858"/>
    <w:rsid w:val="00E640B7"/>
    <w:rsid w:val="00E65138"/>
    <w:rsid w:val="00E66F91"/>
    <w:rsid w:val="00E67001"/>
    <w:rsid w:val="00E67354"/>
    <w:rsid w:val="00E703C4"/>
    <w:rsid w:val="00E711B8"/>
    <w:rsid w:val="00E73A22"/>
    <w:rsid w:val="00E740A2"/>
    <w:rsid w:val="00E747CC"/>
    <w:rsid w:val="00E74FA7"/>
    <w:rsid w:val="00E77103"/>
    <w:rsid w:val="00E81DE3"/>
    <w:rsid w:val="00E82150"/>
    <w:rsid w:val="00E83E06"/>
    <w:rsid w:val="00E87330"/>
    <w:rsid w:val="00E909C5"/>
    <w:rsid w:val="00E91FAC"/>
    <w:rsid w:val="00E93EFF"/>
    <w:rsid w:val="00E94480"/>
    <w:rsid w:val="00E94DD7"/>
    <w:rsid w:val="00E95EDC"/>
    <w:rsid w:val="00E95FF4"/>
    <w:rsid w:val="00EA0ACB"/>
    <w:rsid w:val="00EA1ECA"/>
    <w:rsid w:val="00EA37D1"/>
    <w:rsid w:val="00EA4CE5"/>
    <w:rsid w:val="00EA6CC7"/>
    <w:rsid w:val="00EA7959"/>
    <w:rsid w:val="00EB020D"/>
    <w:rsid w:val="00EB115C"/>
    <w:rsid w:val="00EB1163"/>
    <w:rsid w:val="00EB1C87"/>
    <w:rsid w:val="00EB2AAC"/>
    <w:rsid w:val="00EB3D2C"/>
    <w:rsid w:val="00EC0806"/>
    <w:rsid w:val="00EC08A3"/>
    <w:rsid w:val="00EC0D1B"/>
    <w:rsid w:val="00EC25D1"/>
    <w:rsid w:val="00EC5678"/>
    <w:rsid w:val="00EC5BA3"/>
    <w:rsid w:val="00ED00BB"/>
    <w:rsid w:val="00ED223D"/>
    <w:rsid w:val="00ED6FCE"/>
    <w:rsid w:val="00ED7A3B"/>
    <w:rsid w:val="00EE23E1"/>
    <w:rsid w:val="00EE2487"/>
    <w:rsid w:val="00EE33B9"/>
    <w:rsid w:val="00EE3A93"/>
    <w:rsid w:val="00EF0544"/>
    <w:rsid w:val="00EF0D30"/>
    <w:rsid w:val="00EF42BA"/>
    <w:rsid w:val="00EF7DB6"/>
    <w:rsid w:val="00F00818"/>
    <w:rsid w:val="00F00F7F"/>
    <w:rsid w:val="00F01211"/>
    <w:rsid w:val="00F01C2C"/>
    <w:rsid w:val="00F01ECC"/>
    <w:rsid w:val="00F04350"/>
    <w:rsid w:val="00F04948"/>
    <w:rsid w:val="00F0659F"/>
    <w:rsid w:val="00F06D55"/>
    <w:rsid w:val="00F072AF"/>
    <w:rsid w:val="00F104E9"/>
    <w:rsid w:val="00F1283B"/>
    <w:rsid w:val="00F1585E"/>
    <w:rsid w:val="00F206A6"/>
    <w:rsid w:val="00F24E18"/>
    <w:rsid w:val="00F2795F"/>
    <w:rsid w:val="00F3248A"/>
    <w:rsid w:val="00F32C31"/>
    <w:rsid w:val="00F33644"/>
    <w:rsid w:val="00F3473C"/>
    <w:rsid w:val="00F415E3"/>
    <w:rsid w:val="00F428A9"/>
    <w:rsid w:val="00F4341C"/>
    <w:rsid w:val="00F44FF9"/>
    <w:rsid w:val="00F45AF5"/>
    <w:rsid w:val="00F504EF"/>
    <w:rsid w:val="00F5057D"/>
    <w:rsid w:val="00F512F3"/>
    <w:rsid w:val="00F52DF7"/>
    <w:rsid w:val="00F5382C"/>
    <w:rsid w:val="00F54C47"/>
    <w:rsid w:val="00F55CC0"/>
    <w:rsid w:val="00F56507"/>
    <w:rsid w:val="00F56AC0"/>
    <w:rsid w:val="00F60063"/>
    <w:rsid w:val="00F60126"/>
    <w:rsid w:val="00F61242"/>
    <w:rsid w:val="00F622F2"/>
    <w:rsid w:val="00F6266B"/>
    <w:rsid w:val="00F64609"/>
    <w:rsid w:val="00F67A40"/>
    <w:rsid w:val="00F7217C"/>
    <w:rsid w:val="00F74332"/>
    <w:rsid w:val="00F74CB7"/>
    <w:rsid w:val="00F76D2B"/>
    <w:rsid w:val="00F80009"/>
    <w:rsid w:val="00F83A07"/>
    <w:rsid w:val="00F847C3"/>
    <w:rsid w:val="00F85587"/>
    <w:rsid w:val="00F864E5"/>
    <w:rsid w:val="00F868BF"/>
    <w:rsid w:val="00F91079"/>
    <w:rsid w:val="00F95632"/>
    <w:rsid w:val="00F9625B"/>
    <w:rsid w:val="00F96B2B"/>
    <w:rsid w:val="00FA0584"/>
    <w:rsid w:val="00FA3864"/>
    <w:rsid w:val="00FA4573"/>
    <w:rsid w:val="00FA6C2B"/>
    <w:rsid w:val="00FA751A"/>
    <w:rsid w:val="00FA7D2A"/>
    <w:rsid w:val="00FB0CA2"/>
    <w:rsid w:val="00FB2136"/>
    <w:rsid w:val="00FB4407"/>
    <w:rsid w:val="00FB4540"/>
    <w:rsid w:val="00FB5FF5"/>
    <w:rsid w:val="00FB78A5"/>
    <w:rsid w:val="00FC0063"/>
    <w:rsid w:val="00FC02B8"/>
    <w:rsid w:val="00FC4CF1"/>
    <w:rsid w:val="00FC4E17"/>
    <w:rsid w:val="00FC6835"/>
    <w:rsid w:val="00FD34AC"/>
    <w:rsid w:val="00FD34BD"/>
    <w:rsid w:val="00FD67D9"/>
    <w:rsid w:val="00FD7C52"/>
    <w:rsid w:val="00FE1EFD"/>
    <w:rsid w:val="00FE45A1"/>
    <w:rsid w:val="00FE4834"/>
    <w:rsid w:val="00FE4EE7"/>
    <w:rsid w:val="00FE5027"/>
    <w:rsid w:val="00FE7085"/>
    <w:rsid w:val="00FE7766"/>
    <w:rsid w:val="00FF0B62"/>
    <w:rsid w:val="00FF2382"/>
    <w:rsid w:val="00FF6659"/>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character" w:styleId="Strong">
    <w:name w:val="Strong"/>
    <w:basedOn w:val="DefaultParagraphFont"/>
    <w:qFormat/>
    <w:rsid w:val="00454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768040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89101098">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37948863">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14C48619-AB44-40E7-8281-F9393971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11</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doc.: IEEE 802.11-18/1459r0</vt:lpstr>
    </vt:vector>
  </TitlesOfParts>
  <Company>Some Company</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802.11-18/1459r0</dc:title>
  <dc:subject>Submission</dc:subject>
  <dc:creator>lverma@qti.qualcomm.com</dc:creator>
  <cp:keywords>Sep 2018</cp:keywords>
  <dc:description/>
  <cp:lastModifiedBy>Bin Tian</cp:lastModifiedBy>
  <cp:revision>3</cp:revision>
  <cp:lastPrinted>2017-12-28T17:14:00Z</cp:lastPrinted>
  <dcterms:created xsi:type="dcterms:W3CDTF">2018-11-12T10:20:00Z</dcterms:created>
  <dcterms:modified xsi:type="dcterms:W3CDTF">2018-11-12T10:23:00Z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