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C42B5" w14:textId="77777777" w:rsidR="00CA09B2" w:rsidRPr="00B00C8B" w:rsidRDefault="00CA09B2">
      <w:pPr>
        <w:pStyle w:val="T1"/>
        <w:pBdr>
          <w:bottom w:val="single" w:sz="6" w:space="0" w:color="auto"/>
        </w:pBdr>
        <w:spacing w:after="240"/>
        <w:rPr>
          <w:rFonts w:asciiTheme="majorBidi" w:hAnsiTheme="majorBidi" w:cstheme="majorBidi"/>
        </w:rPr>
      </w:pPr>
      <w:r w:rsidRPr="00B00C8B">
        <w:rPr>
          <w:rFonts w:asciiTheme="majorBidi" w:hAnsiTheme="majorBidi" w:cstheme="majorBidi"/>
        </w:rPr>
        <w:t>IEEE P802.11</w:t>
      </w:r>
      <w:r w:rsidRPr="00B00C8B">
        <w:rPr>
          <w:rFonts w:asciiTheme="majorBidi" w:hAnsiTheme="majorBidi" w:cstheme="majorBidi"/>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1982"/>
        <w:gridCol w:w="1276"/>
        <w:gridCol w:w="2918"/>
      </w:tblGrid>
      <w:tr w:rsidR="00CA09B2" w:rsidRPr="00B00C8B" w14:paraId="2375AF27" w14:textId="77777777" w:rsidTr="00C66986">
        <w:trPr>
          <w:trHeight w:val="485"/>
          <w:jc w:val="center"/>
        </w:trPr>
        <w:tc>
          <w:tcPr>
            <w:tcW w:w="9576" w:type="dxa"/>
            <w:gridSpan w:val="5"/>
            <w:vAlign w:val="center"/>
          </w:tcPr>
          <w:p w14:paraId="5077EAC0" w14:textId="5B957E43" w:rsidR="00CA09B2" w:rsidRPr="00B00C8B" w:rsidRDefault="00AF1A13" w:rsidP="003725BA">
            <w:pPr>
              <w:pStyle w:val="T2"/>
              <w:rPr>
                <w:rFonts w:asciiTheme="majorBidi" w:hAnsiTheme="majorBidi" w:cstheme="majorBidi"/>
              </w:rPr>
            </w:pPr>
            <w:r w:rsidRPr="00B00C8B">
              <w:rPr>
                <w:rFonts w:asciiTheme="majorBidi" w:hAnsiTheme="majorBidi" w:cstheme="majorBidi"/>
              </w:rPr>
              <w:t xml:space="preserve">Resolution of </w:t>
            </w:r>
            <w:r w:rsidR="004F0F97" w:rsidRPr="004F0F97">
              <w:rPr>
                <w:rFonts w:asciiTheme="majorBidi" w:hAnsiTheme="majorBidi" w:cstheme="majorBidi"/>
              </w:rPr>
              <w:t xml:space="preserve"> </w:t>
            </w:r>
            <w:r w:rsidR="002E1ECD">
              <w:rPr>
                <w:rFonts w:asciiTheme="majorBidi" w:hAnsiTheme="majorBidi" w:cstheme="majorBidi"/>
              </w:rPr>
              <w:t xml:space="preserve">SAR Related </w:t>
            </w:r>
            <w:r w:rsidR="00D9724F">
              <w:rPr>
                <w:rFonts w:asciiTheme="majorBidi" w:hAnsiTheme="majorBidi" w:cstheme="majorBidi"/>
              </w:rPr>
              <w:t>CIDs</w:t>
            </w:r>
          </w:p>
        </w:tc>
      </w:tr>
      <w:tr w:rsidR="00CA09B2" w:rsidRPr="00B00C8B" w14:paraId="7FEEC5A4" w14:textId="77777777" w:rsidTr="00C66986">
        <w:trPr>
          <w:trHeight w:val="359"/>
          <w:jc w:val="center"/>
        </w:trPr>
        <w:tc>
          <w:tcPr>
            <w:tcW w:w="9576" w:type="dxa"/>
            <w:gridSpan w:val="5"/>
            <w:vAlign w:val="center"/>
          </w:tcPr>
          <w:p w14:paraId="74CD381E" w14:textId="02639806" w:rsidR="00CA09B2" w:rsidRPr="00B00C8B" w:rsidRDefault="00CA09B2" w:rsidP="006A3C41">
            <w:pPr>
              <w:pStyle w:val="T2"/>
              <w:ind w:left="0"/>
              <w:rPr>
                <w:rFonts w:asciiTheme="majorBidi" w:hAnsiTheme="majorBidi" w:cstheme="majorBidi"/>
                <w:sz w:val="20"/>
              </w:rPr>
            </w:pPr>
            <w:r w:rsidRPr="00B00C8B">
              <w:rPr>
                <w:rFonts w:asciiTheme="majorBidi" w:hAnsiTheme="majorBidi" w:cstheme="majorBidi"/>
                <w:sz w:val="20"/>
              </w:rPr>
              <w:t>Date:</w:t>
            </w:r>
            <w:r w:rsidRPr="00B00C8B">
              <w:rPr>
                <w:rFonts w:asciiTheme="majorBidi" w:hAnsiTheme="majorBidi" w:cstheme="majorBidi"/>
                <w:b w:val="0"/>
                <w:sz w:val="20"/>
              </w:rPr>
              <w:t xml:space="preserve">  </w:t>
            </w:r>
            <w:r w:rsidR="00C66986" w:rsidRPr="00B00C8B">
              <w:rPr>
                <w:rFonts w:asciiTheme="majorBidi" w:hAnsiTheme="majorBidi" w:cstheme="majorBidi"/>
                <w:b w:val="0"/>
                <w:sz w:val="20"/>
              </w:rPr>
              <w:t>201</w:t>
            </w:r>
            <w:r w:rsidR="00C4416E" w:rsidRPr="00B00C8B">
              <w:rPr>
                <w:rFonts w:asciiTheme="majorBidi" w:hAnsiTheme="majorBidi" w:cstheme="majorBidi"/>
                <w:b w:val="0"/>
                <w:sz w:val="20"/>
              </w:rPr>
              <w:t>8</w:t>
            </w:r>
            <w:r w:rsidRPr="00B00C8B">
              <w:rPr>
                <w:rFonts w:asciiTheme="majorBidi" w:hAnsiTheme="majorBidi" w:cstheme="majorBidi"/>
                <w:b w:val="0"/>
                <w:sz w:val="20"/>
              </w:rPr>
              <w:t>-</w:t>
            </w:r>
            <w:r w:rsidR="006A3C41">
              <w:rPr>
                <w:rFonts w:asciiTheme="majorBidi" w:hAnsiTheme="majorBidi" w:cstheme="majorBidi"/>
                <w:b w:val="0"/>
                <w:sz w:val="20"/>
              </w:rPr>
              <w:t>10</w:t>
            </w:r>
            <w:r w:rsidRPr="00073348">
              <w:rPr>
                <w:rFonts w:asciiTheme="majorBidi" w:hAnsiTheme="majorBidi" w:cstheme="majorBidi"/>
                <w:b w:val="0"/>
                <w:sz w:val="20"/>
              </w:rPr>
              <w:t>-</w:t>
            </w:r>
            <w:r w:rsidR="006A3C41">
              <w:rPr>
                <w:rFonts w:asciiTheme="majorBidi" w:hAnsiTheme="majorBidi" w:cstheme="majorBidi"/>
                <w:b w:val="0"/>
                <w:sz w:val="20"/>
              </w:rPr>
              <w:t>24</w:t>
            </w:r>
          </w:p>
        </w:tc>
      </w:tr>
      <w:tr w:rsidR="00CA09B2" w:rsidRPr="00B00C8B" w14:paraId="3D7F0195" w14:textId="77777777" w:rsidTr="00C66986">
        <w:trPr>
          <w:cantSplit/>
          <w:jc w:val="center"/>
        </w:trPr>
        <w:tc>
          <w:tcPr>
            <w:tcW w:w="9576" w:type="dxa"/>
            <w:gridSpan w:val="5"/>
            <w:vAlign w:val="center"/>
          </w:tcPr>
          <w:p w14:paraId="06211067"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Author(s):</w:t>
            </w:r>
          </w:p>
        </w:tc>
      </w:tr>
      <w:tr w:rsidR="00CA09B2" w:rsidRPr="00B00C8B" w14:paraId="3B6EEEE2" w14:textId="77777777" w:rsidTr="0005357C">
        <w:trPr>
          <w:jc w:val="center"/>
        </w:trPr>
        <w:tc>
          <w:tcPr>
            <w:tcW w:w="1795" w:type="dxa"/>
            <w:vAlign w:val="center"/>
          </w:tcPr>
          <w:p w14:paraId="4C6C7384"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Name</w:t>
            </w:r>
          </w:p>
        </w:tc>
        <w:tc>
          <w:tcPr>
            <w:tcW w:w="1605" w:type="dxa"/>
            <w:vAlign w:val="center"/>
          </w:tcPr>
          <w:p w14:paraId="7798663E" w14:textId="77777777" w:rsidR="00CA09B2" w:rsidRPr="00B00C8B" w:rsidRDefault="0062440B">
            <w:pPr>
              <w:pStyle w:val="T2"/>
              <w:spacing w:after="0"/>
              <w:ind w:left="0" w:right="0"/>
              <w:jc w:val="left"/>
              <w:rPr>
                <w:rFonts w:asciiTheme="majorBidi" w:hAnsiTheme="majorBidi" w:cstheme="majorBidi"/>
                <w:sz w:val="20"/>
              </w:rPr>
            </w:pPr>
            <w:r w:rsidRPr="00B00C8B">
              <w:rPr>
                <w:rFonts w:asciiTheme="majorBidi" w:hAnsiTheme="majorBidi" w:cstheme="majorBidi"/>
                <w:sz w:val="20"/>
              </w:rPr>
              <w:t>Affiliation</w:t>
            </w:r>
          </w:p>
        </w:tc>
        <w:tc>
          <w:tcPr>
            <w:tcW w:w="1982" w:type="dxa"/>
            <w:vAlign w:val="center"/>
          </w:tcPr>
          <w:p w14:paraId="2C9749D1"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Address</w:t>
            </w:r>
          </w:p>
        </w:tc>
        <w:tc>
          <w:tcPr>
            <w:tcW w:w="1276" w:type="dxa"/>
            <w:vAlign w:val="center"/>
          </w:tcPr>
          <w:p w14:paraId="42F7A2FA"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Phone</w:t>
            </w:r>
          </w:p>
        </w:tc>
        <w:tc>
          <w:tcPr>
            <w:tcW w:w="2918" w:type="dxa"/>
            <w:vAlign w:val="center"/>
          </w:tcPr>
          <w:p w14:paraId="313438AC"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email</w:t>
            </w:r>
          </w:p>
        </w:tc>
      </w:tr>
      <w:tr w:rsidR="00CC3892" w:rsidRPr="0005357C" w14:paraId="365524E4" w14:textId="77777777" w:rsidTr="0005357C">
        <w:trPr>
          <w:jc w:val="center"/>
        </w:trPr>
        <w:tc>
          <w:tcPr>
            <w:tcW w:w="1795" w:type="dxa"/>
            <w:vAlign w:val="center"/>
          </w:tcPr>
          <w:p w14:paraId="29CF2A1F" w14:textId="0F8C1070" w:rsidR="00CC3892" w:rsidRPr="00B00C8B" w:rsidRDefault="00CC3892" w:rsidP="00CC3892">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Oren Kedem</w:t>
            </w:r>
          </w:p>
        </w:tc>
        <w:tc>
          <w:tcPr>
            <w:tcW w:w="1605" w:type="dxa"/>
            <w:vAlign w:val="center"/>
          </w:tcPr>
          <w:p w14:paraId="0B8FAED2" w14:textId="0B5F60EC" w:rsidR="00CC3892" w:rsidRPr="00B00C8B" w:rsidRDefault="00CC3892" w:rsidP="00CC3892">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Intel</w:t>
            </w:r>
          </w:p>
        </w:tc>
        <w:tc>
          <w:tcPr>
            <w:tcW w:w="1982" w:type="dxa"/>
            <w:vAlign w:val="center"/>
          </w:tcPr>
          <w:p w14:paraId="223273AD" w14:textId="77777777" w:rsidR="00CC3892" w:rsidRPr="00B00C8B" w:rsidRDefault="00CC3892" w:rsidP="00CC3892">
            <w:pPr>
              <w:pStyle w:val="T2"/>
              <w:spacing w:after="0"/>
              <w:ind w:left="0" w:right="0"/>
              <w:rPr>
                <w:rFonts w:asciiTheme="majorBidi" w:hAnsiTheme="majorBidi" w:cstheme="majorBidi"/>
                <w:b w:val="0"/>
                <w:sz w:val="20"/>
              </w:rPr>
            </w:pPr>
          </w:p>
        </w:tc>
        <w:tc>
          <w:tcPr>
            <w:tcW w:w="1276" w:type="dxa"/>
            <w:vAlign w:val="center"/>
          </w:tcPr>
          <w:p w14:paraId="048C6EF8" w14:textId="77777777" w:rsidR="00CC3892" w:rsidRPr="00B00C8B" w:rsidRDefault="00CC3892" w:rsidP="00CC3892">
            <w:pPr>
              <w:pStyle w:val="T2"/>
              <w:spacing w:after="0"/>
              <w:ind w:left="0" w:right="0"/>
              <w:rPr>
                <w:rFonts w:asciiTheme="majorBidi" w:hAnsiTheme="majorBidi" w:cstheme="majorBidi"/>
                <w:b w:val="0"/>
                <w:sz w:val="20"/>
              </w:rPr>
            </w:pPr>
          </w:p>
        </w:tc>
        <w:tc>
          <w:tcPr>
            <w:tcW w:w="2918" w:type="dxa"/>
            <w:vAlign w:val="center"/>
          </w:tcPr>
          <w:p w14:paraId="1A89DFA3" w14:textId="2D0367FF" w:rsidR="00F241FB" w:rsidRPr="0005357C" w:rsidRDefault="001F325C" w:rsidP="00F241FB">
            <w:pPr>
              <w:pStyle w:val="T2"/>
              <w:spacing w:after="0"/>
              <w:ind w:left="0" w:right="0"/>
              <w:rPr>
                <w:rFonts w:asciiTheme="majorBidi" w:hAnsiTheme="majorBidi" w:cstheme="majorBidi"/>
                <w:b w:val="0"/>
                <w:sz w:val="20"/>
              </w:rPr>
            </w:pPr>
            <w:hyperlink r:id="rId9" w:history="1">
              <w:r w:rsidR="00F241FB" w:rsidRPr="0054560D">
                <w:rPr>
                  <w:rStyle w:val="Hyperlink"/>
                  <w:rFonts w:asciiTheme="majorBidi" w:hAnsiTheme="majorBidi" w:cstheme="majorBidi"/>
                  <w:b w:val="0"/>
                  <w:sz w:val="20"/>
                </w:rPr>
                <w:t>oren.kedem@intel.com</w:t>
              </w:r>
            </w:hyperlink>
          </w:p>
        </w:tc>
      </w:tr>
      <w:tr w:rsidR="00F241FB" w:rsidRPr="0005357C" w14:paraId="72B0A734" w14:textId="77777777" w:rsidTr="000A4EEE">
        <w:trPr>
          <w:jc w:val="center"/>
        </w:trPr>
        <w:tc>
          <w:tcPr>
            <w:tcW w:w="1795" w:type="dxa"/>
            <w:vAlign w:val="center"/>
          </w:tcPr>
          <w:p w14:paraId="7B750CE6" w14:textId="4CB4A495" w:rsidR="00F241FB" w:rsidRPr="00F241FB" w:rsidRDefault="00F241FB" w:rsidP="00F241FB">
            <w:pPr>
              <w:pStyle w:val="T2"/>
              <w:spacing w:after="0"/>
              <w:ind w:left="0" w:right="0"/>
              <w:rPr>
                <w:rFonts w:asciiTheme="majorBidi" w:hAnsiTheme="majorBidi" w:cstheme="majorBidi"/>
                <w:b w:val="0"/>
                <w:sz w:val="20"/>
                <w:lang w:val="en-US"/>
              </w:rPr>
            </w:pPr>
            <w:r>
              <w:rPr>
                <w:b w:val="0"/>
                <w:sz w:val="20"/>
              </w:rPr>
              <w:t xml:space="preserve">Carlos Cordeiro </w:t>
            </w:r>
          </w:p>
        </w:tc>
        <w:tc>
          <w:tcPr>
            <w:tcW w:w="1605" w:type="dxa"/>
            <w:vAlign w:val="center"/>
          </w:tcPr>
          <w:p w14:paraId="547CDE19" w14:textId="491ACB55" w:rsidR="00F241FB" w:rsidRPr="00B00C8B" w:rsidRDefault="00F241FB" w:rsidP="00F241FB">
            <w:pPr>
              <w:pStyle w:val="T2"/>
              <w:spacing w:after="0"/>
              <w:ind w:left="0" w:right="0"/>
              <w:rPr>
                <w:rFonts w:asciiTheme="majorBidi" w:hAnsiTheme="majorBidi" w:cstheme="majorBidi"/>
                <w:b w:val="0"/>
                <w:sz w:val="20"/>
              </w:rPr>
            </w:pPr>
            <w:r>
              <w:rPr>
                <w:b w:val="0"/>
                <w:sz w:val="20"/>
              </w:rPr>
              <w:t>Intel</w:t>
            </w:r>
          </w:p>
        </w:tc>
        <w:tc>
          <w:tcPr>
            <w:tcW w:w="1982" w:type="dxa"/>
            <w:vAlign w:val="center"/>
          </w:tcPr>
          <w:p w14:paraId="55613960" w14:textId="77777777" w:rsidR="00F241FB" w:rsidRPr="00B00C8B" w:rsidRDefault="00F241FB" w:rsidP="00F241FB">
            <w:pPr>
              <w:pStyle w:val="T2"/>
              <w:spacing w:after="0"/>
              <w:ind w:left="0" w:right="0"/>
              <w:rPr>
                <w:rFonts w:asciiTheme="majorBidi" w:hAnsiTheme="majorBidi" w:cstheme="majorBidi"/>
                <w:b w:val="0"/>
                <w:sz w:val="20"/>
              </w:rPr>
            </w:pPr>
          </w:p>
        </w:tc>
        <w:tc>
          <w:tcPr>
            <w:tcW w:w="1276" w:type="dxa"/>
            <w:vAlign w:val="center"/>
          </w:tcPr>
          <w:p w14:paraId="0DE2FEFB" w14:textId="77777777" w:rsidR="00F241FB" w:rsidRPr="00B00C8B" w:rsidRDefault="00F241FB" w:rsidP="00F241FB">
            <w:pPr>
              <w:pStyle w:val="T2"/>
              <w:spacing w:after="0"/>
              <w:ind w:left="0" w:right="0"/>
              <w:rPr>
                <w:rFonts w:asciiTheme="majorBidi" w:hAnsiTheme="majorBidi" w:cstheme="majorBidi"/>
                <w:b w:val="0"/>
                <w:sz w:val="20"/>
              </w:rPr>
            </w:pPr>
          </w:p>
        </w:tc>
        <w:tc>
          <w:tcPr>
            <w:tcW w:w="2918" w:type="dxa"/>
            <w:vAlign w:val="center"/>
          </w:tcPr>
          <w:p w14:paraId="585C9443" w14:textId="23F7689A" w:rsidR="00F241FB" w:rsidRPr="0005357C" w:rsidRDefault="00F241FB" w:rsidP="00F241FB">
            <w:pPr>
              <w:pStyle w:val="T2"/>
              <w:spacing w:after="0"/>
              <w:ind w:left="0" w:right="0"/>
              <w:rPr>
                <w:rFonts w:asciiTheme="majorBidi" w:hAnsiTheme="majorBidi" w:cstheme="majorBidi"/>
                <w:b w:val="0"/>
                <w:sz w:val="20"/>
              </w:rPr>
            </w:pPr>
            <w:r>
              <w:rPr>
                <w:rStyle w:val="Hyperlink"/>
                <w:b w:val="0"/>
                <w:bCs/>
                <w:sz w:val="20"/>
              </w:rPr>
              <w:t>carlos.cordeiro@intel.com</w:t>
            </w:r>
          </w:p>
        </w:tc>
      </w:tr>
      <w:tr w:rsidR="00F241FB" w:rsidRPr="00B00C8B" w14:paraId="397E3A4D" w14:textId="77777777" w:rsidTr="000F3393">
        <w:trPr>
          <w:jc w:val="center"/>
        </w:trPr>
        <w:tc>
          <w:tcPr>
            <w:tcW w:w="1795" w:type="dxa"/>
            <w:vAlign w:val="center"/>
          </w:tcPr>
          <w:p w14:paraId="7E0B6010" w14:textId="57606109" w:rsidR="00F241FB" w:rsidRPr="00B00C8B" w:rsidRDefault="00F241FB" w:rsidP="00F241FB">
            <w:pPr>
              <w:pStyle w:val="T2"/>
              <w:spacing w:after="0"/>
              <w:ind w:left="0" w:right="0"/>
              <w:rPr>
                <w:rFonts w:asciiTheme="majorBidi" w:hAnsiTheme="majorBidi" w:cstheme="majorBidi"/>
                <w:b w:val="0"/>
                <w:sz w:val="20"/>
              </w:rPr>
            </w:pPr>
            <w:r>
              <w:rPr>
                <w:b w:val="0"/>
                <w:sz w:val="20"/>
              </w:rPr>
              <w:t>Solomon Trainin</w:t>
            </w:r>
          </w:p>
        </w:tc>
        <w:tc>
          <w:tcPr>
            <w:tcW w:w="1605" w:type="dxa"/>
            <w:vAlign w:val="center"/>
          </w:tcPr>
          <w:p w14:paraId="15712E7E" w14:textId="27777F65" w:rsidR="00F241FB" w:rsidRPr="00B00C8B" w:rsidRDefault="00F241FB" w:rsidP="00F241FB">
            <w:pPr>
              <w:pStyle w:val="T2"/>
              <w:spacing w:after="0"/>
              <w:ind w:left="0" w:right="0"/>
              <w:rPr>
                <w:rFonts w:asciiTheme="majorBidi" w:hAnsiTheme="majorBidi" w:cstheme="majorBidi"/>
                <w:b w:val="0"/>
                <w:sz w:val="20"/>
              </w:rPr>
            </w:pPr>
            <w:r>
              <w:rPr>
                <w:b w:val="0"/>
                <w:sz w:val="20"/>
              </w:rPr>
              <w:t>Qualcomm</w:t>
            </w:r>
          </w:p>
        </w:tc>
        <w:tc>
          <w:tcPr>
            <w:tcW w:w="1982" w:type="dxa"/>
            <w:vAlign w:val="center"/>
          </w:tcPr>
          <w:p w14:paraId="321141CF" w14:textId="77777777" w:rsidR="00F241FB" w:rsidRPr="00B00C8B" w:rsidRDefault="00F241FB" w:rsidP="00F241FB">
            <w:pPr>
              <w:pStyle w:val="T2"/>
              <w:spacing w:after="0"/>
              <w:ind w:left="0" w:right="0"/>
              <w:rPr>
                <w:rFonts w:asciiTheme="majorBidi" w:hAnsiTheme="majorBidi" w:cstheme="majorBidi"/>
                <w:b w:val="0"/>
                <w:sz w:val="20"/>
              </w:rPr>
            </w:pPr>
          </w:p>
        </w:tc>
        <w:tc>
          <w:tcPr>
            <w:tcW w:w="1276" w:type="dxa"/>
            <w:vAlign w:val="center"/>
          </w:tcPr>
          <w:p w14:paraId="5B167837" w14:textId="42FC3583" w:rsidR="00F241FB" w:rsidRPr="00B00C8B" w:rsidRDefault="00F241FB" w:rsidP="00F241FB">
            <w:pPr>
              <w:pStyle w:val="T2"/>
              <w:spacing w:after="0"/>
              <w:ind w:left="0" w:right="0"/>
              <w:rPr>
                <w:rFonts w:asciiTheme="majorBidi" w:hAnsiTheme="majorBidi" w:cstheme="majorBidi"/>
                <w:b w:val="0"/>
                <w:sz w:val="20"/>
              </w:rPr>
            </w:pPr>
          </w:p>
        </w:tc>
        <w:tc>
          <w:tcPr>
            <w:tcW w:w="2918" w:type="dxa"/>
            <w:vAlign w:val="center"/>
          </w:tcPr>
          <w:p w14:paraId="080EC3E7" w14:textId="1160A08F" w:rsidR="00F241FB" w:rsidRPr="00571CC3" w:rsidRDefault="001F325C" w:rsidP="00F241FB">
            <w:pPr>
              <w:pStyle w:val="T2"/>
              <w:spacing w:after="0"/>
              <w:ind w:left="0" w:right="0"/>
              <w:rPr>
                <w:rFonts w:asciiTheme="majorBidi" w:hAnsiTheme="majorBidi" w:cstheme="majorBidi"/>
                <w:b w:val="0"/>
                <w:sz w:val="20"/>
              </w:rPr>
            </w:pPr>
            <w:hyperlink r:id="rId10" w:history="1">
              <w:r w:rsidR="00F241FB">
                <w:rPr>
                  <w:rStyle w:val="Hyperlink"/>
                  <w:b w:val="0"/>
                  <w:sz w:val="20"/>
                </w:rPr>
                <w:t>strainin@qti.qualcomm.com</w:t>
              </w:r>
            </w:hyperlink>
          </w:p>
        </w:tc>
      </w:tr>
      <w:tr w:rsidR="00CC3892" w:rsidRPr="00B00C8B" w14:paraId="2ACF6F07" w14:textId="77777777" w:rsidTr="0005357C">
        <w:trPr>
          <w:jc w:val="center"/>
        </w:trPr>
        <w:tc>
          <w:tcPr>
            <w:tcW w:w="1795" w:type="dxa"/>
            <w:vAlign w:val="center"/>
          </w:tcPr>
          <w:p w14:paraId="3A8F7D74" w14:textId="00DCE98A" w:rsidR="00CC3892" w:rsidRPr="00B00C8B" w:rsidRDefault="00CC3892" w:rsidP="00CC3892">
            <w:pPr>
              <w:pStyle w:val="T2"/>
              <w:spacing w:after="0"/>
              <w:ind w:left="0" w:right="0"/>
              <w:rPr>
                <w:rFonts w:asciiTheme="majorBidi" w:hAnsiTheme="majorBidi" w:cstheme="majorBidi"/>
                <w:b w:val="0"/>
                <w:sz w:val="20"/>
              </w:rPr>
            </w:pPr>
          </w:p>
        </w:tc>
        <w:tc>
          <w:tcPr>
            <w:tcW w:w="1605" w:type="dxa"/>
            <w:vAlign w:val="center"/>
          </w:tcPr>
          <w:p w14:paraId="2DCCB10B" w14:textId="369801F1" w:rsidR="00CC3892" w:rsidRPr="00B00C8B" w:rsidRDefault="00CC3892" w:rsidP="00CC3892">
            <w:pPr>
              <w:pStyle w:val="T2"/>
              <w:spacing w:after="0"/>
              <w:ind w:left="0" w:right="0"/>
              <w:rPr>
                <w:rFonts w:asciiTheme="majorBidi" w:hAnsiTheme="majorBidi" w:cstheme="majorBidi"/>
                <w:b w:val="0"/>
                <w:sz w:val="20"/>
              </w:rPr>
            </w:pPr>
          </w:p>
        </w:tc>
        <w:tc>
          <w:tcPr>
            <w:tcW w:w="1982" w:type="dxa"/>
            <w:vAlign w:val="center"/>
          </w:tcPr>
          <w:p w14:paraId="20B0CE09" w14:textId="77777777" w:rsidR="00CC3892" w:rsidRPr="00B00C8B" w:rsidRDefault="00CC3892" w:rsidP="00CC3892">
            <w:pPr>
              <w:pStyle w:val="T2"/>
              <w:spacing w:after="0"/>
              <w:ind w:left="0" w:right="0"/>
              <w:rPr>
                <w:rFonts w:asciiTheme="majorBidi" w:hAnsiTheme="majorBidi" w:cstheme="majorBidi"/>
                <w:b w:val="0"/>
                <w:sz w:val="20"/>
              </w:rPr>
            </w:pPr>
          </w:p>
        </w:tc>
        <w:tc>
          <w:tcPr>
            <w:tcW w:w="1276" w:type="dxa"/>
            <w:vAlign w:val="center"/>
          </w:tcPr>
          <w:p w14:paraId="39DCFD58" w14:textId="77777777" w:rsidR="00CC3892" w:rsidRPr="00B00C8B" w:rsidRDefault="00CC3892" w:rsidP="00CC3892">
            <w:pPr>
              <w:pStyle w:val="T2"/>
              <w:spacing w:after="0"/>
              <w:ind w:left="0" w:right="0"/>
              <w:rPr>
                <w:rFonts w:asciiTheme="majorBidi" w:hAnsiTheme="majorBidi" w:cstheme="majorBidi"/>
                <w:b w:val="0"/>
                <w:sz w:val="20"/>
              </w:rPr>
            </w:pPr>
          </w:p>
        </w:tc>
        <w:tc>
          <w:tcPr>
            <w:tcW w:w="2918" w:type="dxa"/>
            <w:vAlign w:val="center"/>
          </w:tcPr>
          <w:p w14:paraId="6DEFFD25" w14:textId="0275EB9F" w:rsidR="00CC3892" w:rsidRPr="00571CC3" w:rsidRDefault="00CC3892" w:rsidP="00571CC3">
            <w:pPr>
              <w:pStyle w:val="T2"/>
              <w:spacing w:after="0"/>
              <w:ind w:left="0" w:right="0"/>
              <w:rPr>
                <w:rFonts w:asciiTheme="majorBidi" w:hAnsiTheme="majorBidi" w:cstheme="majorBidi"/>
                <w:b w:val="0"/>
                <w:sz w:val="20"/>
              </w:rPr>
            </w:pPr>
          </w:p>
        </w:tc>
      </w:tr>
    </w:tbl>
    <w:p w14:paraId="72E3194F" w14:textId="77777777" w:rsidR="00CA09B2" w:rsidRPr="00B00C8B" w:rsidRDefault="006A5A9A">
      <w:pPr>
        <w:pStyle w:val="T1"/>
        <w:spacing w:after="120"/>
        <w:rPr>
          <w:rFonts w:asciiTheme="majorBidi" w:hAnsiTheme="majorBidi" w:cstheme="majorBidi"/>
          <w:sz w:val="22"/>
        </w:rPr>
      </w:pPr>
      <w:r w:rsidRPr="00B00C8B">
        <w:rPr>
          <w:rFonts w:asciiTheme="majorBidi" w:hAnsiTheme="majorBidi" w:cstheme="majorBidi"/>
          <w:noProof/>
          <w:lang w:val="en-US" w:bidi="he-IL"/>
        </w:rPr>
        <mc:AlternateContent>
          <mc:Choice Requires="wps">
            <w:drawing>
              <wp:anchor distT="0" distB="0" distL="114300" distR="114300" simplePos="0" relativeHeight="251657728" behindDoc="0" locked="0" layoutInCell="0" allowOverlap="1" wp14:anchorId="54765998" wp14:editId="5B57F3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31BBB" w14:textId="77777777" w:rsidR="00512E34" w:rsidRDefault="00512E34">
                            <w:pPr>
                              <w:pStyle w:val="T1"/>
                              <w:spacing w:after="120"/>
                            </w:pPr>
                            <w:r>
                              <w:t>Abstract</w:t>
                            </w:r>
                          </w:p>
                          <w:p w14:paraId="59C07E39" w14:textId="1AEF1D1D" w:rsidR="00055818" w:rsidRPr="00055818" w:rsidRDefault="00512E34" w:rsidP="00055818">
                            <w:r>
                              <w:t>This submission proposes resolutions to CIDs</w:t>
                            </w:r>
                            <w:r w:rsidR="00055818">
                              <w:t xml:space="preserve"> 3003, 3004, 3005, 3006, 3282, 3283, </w:t>
                            </w:r>
                            <w:r w:rsidR="00055818" w:rsidRPr="00055818">
                              <w:t>3336, 3337</w:t>
                            </w:r>
                            <w:r w:rsidR="00055818">
                              <w:t xml:space="preserve">, </w:t>
                            </w:r>
                            <w:r w:rsidR="00055818" w:rsidRPr="00055818">
                              <w:t>3345</w:t>
                            </w:r>
                            <w:r w:rsidR="00055818">
                              <w:t>,</w:t>
                            </w:r>
                          </w:p>
                          <w:p w14:paraId="230BB0CC" w14:textId="38B6DEDB" w:rsidR="00512E34" w:rsidRDefault="00055818" w:rsidP="00055818">
                            <w:r w:rsidRPr="00055818">
                              <w:t>3395</w:t>
                            </w:r>
                            <w:r>
                              <w:t xml:space="preserve">, </w:t>
                            </w:r>
                            <w:r w:rsidRPr="00055818">
                              <w:t>3421</w:t>
                            </w:r>
                            <w:r>
                              <w:t xml:space="preserve">, </w:t>
                            </w:r>
                            <w:r w:rsidRPr="00055818">
                              <w:t>3427</w:t>
                            </w:r>
                            <w:r>
                              <w:t xml:space="preserve">, </w:t>
                            </w:r>
                            <w:r w:rsidRPr="00055818">
                              <w:t>3464</w:t>
                            </w:r>
                            <w:r>
                              <w:t xml:space="preserve">, </w:t>
                            </w:r>
                            <w:r w:rsidRPr="00055818">
                              <w:t>3468</w:t>
                            </w:r>
                            <w:r>
                              <w:t xml:space="preserve">, </w:t>
                            </w:r>
                            <w:r w:rsidRPr="00055818">
                              <w:t>3469</w:t>
                            </w:r>
                            <w:r>
                              <w:t xml:space="preserve">, </w:t>
                            </w:r>
                            <w:r w:rsidRPr="00055818">
                              <w:t>3717</w:t>
                            </w:r>
                            <w:r>
                              <w:t xml:space="preserve"> and </w:t>
                            </w:r>
                            <w:r w:rsidRPr="00055818">
                              <w:t>3718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6599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7C31BBB" w14:textId="77777777" w:rsidR="00512E34" w:rsidRDefault="00512E34">
                      <w:pPr>
                        <w:pStyle w:val="T1"/>
                        <w:spacing w:after="120"/>
                      </w:pPr>
                      <w:r>
                        <w:t>Abstract</w:t>
                      </w:r>
                    </w:p>
                    <w:p w14:paraId="59C07E39" w14:textId="1AEF1D1D" w:rsidR="00055818" w:rsidRPr="00055818" w:rsidRDefault="00512E34" w:rsidP="00055818">
                      <w:r>
                        <w:t>This submission proposes resolutions to CIDs</w:t>
                      </w:r>
                      <w:r w:rsidR="00055818">
                        <w:t xml:space="preserve"> 3003, 3004, 3005, 3006, 3282, 3283, </w:t>
                      </w:r>
                      <w:r w:rsidR="00055818" w:rsidRPr="00055818">
                        <w:t>3336, 3337</w:t>
                      </w:r>
                      <w:r w:rsidR="00055818">
                        <w:t xml:space="preserve">, </w:t>
                      </w:r>
                      <w:r w:rsidR="00055818" w:rsidRPr="00055818">
                        <w:t>3345</w:t>
                      </w:r>
                      <w:r w:rsidR="00055818">
                        <w:t>,</w:t>
                      </w:r>
                    </w:p>
                    <w:p w14:paraId="230BB0CC" w14:textId="38B6DEDB" w:rsidR="00512E34" w:rsidRDefault="00055818" w:rsidP="00055818">
                      <w:r w:rsidRPr="00055818">
                        <w:t>3395</w:t>
                      </w:r>
                      <w:r>
                        <w:t xml:space="preserve">, </w:t>
                      </w:r>
                      <w:r w:rsidRPr="00055818">
                        <w:t>3421</w:t>
                      </w:r>
                      <w:r>
                        <w:t xml:space="preserve">, </w:t>
                      </w:r>
                      <w:r w:rsidRPr="00055818">
                        <w:t>3427</w:t>
                      </w:r>
                      <w:r>
                        <w:t xml:space="preserve">, </w:t>
                      </w:r>
                      <w:r w:rsidRPr="00055818">
                        <w:t>3464</w:t>
                      </w:r>
                      <w:r>
                        <w:t xml:space="preserve">, </w:t>
                      </w:r>
                      <w:r w:rsidRPr="00055818">
                        <w:t>3468</w:t>
                      </w:r>
                      <w:r>
                        <w:t xml:space="preserve">, </w:t>
                      </w:r>
                      <w:r w:rsidRPr="00055818">
                        <w:t>3469</w:t>
                      </w:r>
                      <w:r>
                        <w:t xml:space="preserve">, </w:t>
                      </w:r>
                      <w:r w:rsidRPr="00055818">
                        <w:t>3717</w:t>
                      </w:r>
                      <w:r>
                        <w:t xml:space="preserve"> and </w:t>
                      </w:r>
                      <w:r w:rsidRPr="00055818">
                        <w:t>3718</w:t>
                      </w:r>
                    </w:p>
                  </w:txbxContent>
                </v:textbox>
              </v:shape>
            </w:pict>
          </mc:Fallback>
        </mc:AlternateContent>
      </w:r>
    </w:p>
    <w:p w14:paraId="0D4EEDA1" w14:textId="77777777" w:rsidR="00C66986" w:rsidRPr="00B00C8B" w:rsidRDefault="00C66986">
      <w:pPr>
        <w:rPr>
          <w:rFonts w:asciiTheme="majorBidi" w:hAnsiTheme="majorBidi" w:cstheme="majorBidi"/>
        </w:rPr>
      </w:pPr>
    </w:p>
    <w:p w14:paraId="27FEEBC4" w14:textId="77777777" w:rsidR="00C66986" w:rsidRPr="00B00C8B" w:rsidRDefault="00C66986" w:rsidP="00C66986">
      <w:pPr>
        <w:rPr>
          <w:rFonts w:asciiTheme="majorBidi" w:hAnsiTheme="majorBidi" w:cstheme="majorBidi"/>
        </w:rPr>
      </w:pPr>
    </w:p>
    <w:p w14:paraId="79A79378" w14:textId="77777777" w:rsidR="00C66986" w:rsidRPr="00B00C8B" w:rsidRDefault="00C66986" w:rsidP="00C66986">
      <w:pPr>
        <w:rPr>
          <w:rFonts w:asciiTheme="majorBidi" w:hAnsiTheme="majorBidi" w:cstheme="majorBidi"/>
        </w:rPr>
      </w:pPr>
    </w:p>
    <w:p w14:paraId="2CD1578F" w14:textId="77777777" w:rsidR="00C66986" w:rsidRPr="00B00C8B" w:rsidRDefault="00C66986" w:rsidP="00C66986">
      <w:pPr>
        <w:rPr>
          <w:rFonts w:asciiTheme="majorBidi" w:hAnsiTheme="majorBidi" w:cstheme="majorBidi"/>
        </w:rPr>
      </w:pPr>
    </w:p>
    <w:p w14:paraId="7618D141" w14:textId="77777777" w:rsidR="00C66986" w:rsidRPr="00B00C8B" w:rsidRDefault="00C66986" w:rsidP="00C66986">
      <w:pPr>
        <w:rPr>
          <w:rFonts w:asciiTheme="majorBidi" w:hAnsiTheme="majorBidi" w:cstheme="majorBidi"/>
        </w:rPr>
      </w:pPr>
    </w:p>
    <w:p w14:paraId="31208F51" w14:textId="77777777" w:rsidR="00C66986" w:rsidRPr="00B00C8B" w:rsidRDefault="00C66986" w:rsidP="00C66986">
      <w:pPr>
        <w:rPr>
          <w:rFonts w:asciiTheme="majorBidi" w:hAnsiTheme="majorBidi" w:cstheme="majorBidi"/>
        </w:rPr>
      </w:pPr>
    </w:p>
    <w:p w14:paraId="4926F50F" w14:textId="77777777" w:rsidR="00C66986" w:rsidRPr="00B00C8B" w:rsidRDefault="00C66986" w:rsidP="00C66986">
      <w:pPr>
        <w:rPr>
          <w:rFonts w:asciiTheme="majorBidi" w:hAnsiTheme="majorBidi" w:cstheme="majorBidi"/>
        </w:rPr>
      </w:pPr>
    </w:p>
    <w:p w14:paraId="76942A18" w14:textId="77777777" w:rsidR="00C66986" w:rsidRPr="00B00C8B" w:rsidRDefault="00C66986" w:rsidP="00C66986">
      <w:pPr>
        <w:rPr>
          <w:rFonts w:asciiTheme="majorBidi" w:hAnsiTheme="majorBidi" w:cstheme="majorBidi"/>
        </w:rPr>
      </w:pPr>
    </w:p>
    <w:p w14:paraId="2D1FDF45" w14:textId="77777777" w:rsidR="00C66986" w:rsidRPr="00B00C8B" w:rsidRDefault="00C66986" w:rsidP="00C66986">
      <w:pPr>
        <w:rPr>
          <w:rFonts w:asciiTheme="majorBidi" w:hAnsiTheme="majorBidi" w:cstheme="majorBidi"/>
        </w:rPr>
      </w:pPr>
    </w:p>
    <w:p w14:paraId="3AC519FB" w14:textId="77777777" w:rsidR="00C66986" w:rsidRPr="00B00C8B" w:rsidRDefault="00C66986" w:rsidP="00C66986">
      <w:pPr>
        <w:rPr>
          <w:rFonts w:asciiTheme="majorBidi" w:hAnsiTheme="majorBidi" w:cstheme="majorBidi"/>
        </w:rPr>
      </w:pPr>
    </w:p>
    <w:p w14:paraId="368289B3" w14:textId="77777777" w:rsidR="00C66986" w:rsidRPr="00B00C8B" w:rsidRDefault="00C66986" w:rsidP="00C66986">
      <w:pPr>
        <w:rPr>
          <w:rFonts w:asciiTheme="majorBidi" w:hAnsiTheme="majorBidi" w:cstheme="majorBidi"/>
        </w:rPr>
      </w:pPr>
    </w:p>
    <w:p w14:paraId="48E977DC" w14:textId="77777777" w:rsidR="00C66986" w:rsidRPr="00B00C8B" w:rsidRDefault="00C66986" w:rsidP="00C66986">
      <w:pPr>
        <w:rPr>
          <w:rFonts w:asciiTheme="majorBidi" w:hAnsiTheme="majorBidi" w:cstheme="majorBidi"/>
        </w:rPr>
      </w:pPr>
    </w:p>
    <w:p w14:paraId="3FA818F9" w14:textId="77777777" w:rsidR="00C66986" w:rsidRPr="00B00C8B" w:rsidRDefault="00C66986" w:rsidP="00C66986">
      <w:pPr>
        <w:rPr>
          <w:rFonts w:asciiTheme="majorBidi" w:hAnsiTheme="majorBidi" w:cstheme="majorBidi"/>
        </w:rPr>
      </w:pPr>
    </w:p>
    <w:p w14:paraId="2ED2F16F" w14:textId="77777777" w:rsidR="00C66986" w:rsidRPr="00B00C8B" w:rsidRDefault="00C66986" w:rsidP="00C66986">
      <w:pPr>
        <w:rPr>
          <w:rFonts w:asciiTheme="majorBidi" w:hAnsiTheme="majorBidi" w:cstheme="majorBidi"/>
        </w:rPr>
      </w:pPr>
    </w:p>
    <w:p w14:paraId="6D84F528" w14:textId="77777777" w:rsidR="00C66986" w:rsidRPr="00B00C8B" w:rsidRDefault="00C66986" w:rsidP="00C66986">
      <w:pPr>
        <w:rPr>
          <w:rFonts w:asciiTheme="majorBidi" w:hAnsiTheme="majorBidi" w:cstheme="majorBidi"/>
        </w:rPr>
      </w:pPr>
    </w:p>
    <w:p w14:paraId="20BDE476" w14:textId="77777777" w:rsidR="00C66986" w:rsidRPr="00B00C8B" w:rsidRDefault="00C66986" w:rsidP="00C66986">
      <w:pPr>
        <w:rPr>
          <w:rFonts w:asciiTheme="majorBidi" w:hAnsiTheme="majorBidi" w:cstheme="majorBidi"/>
        </w:rPr>
      </w:pPr>
    </w:p>
    <w:p w14:paraId="2FF2501F" w14:textId="77777777" w:rsidR="00C66986" w:rsidRPr="00B00C8B" w:rsidRDefault="00C66986" w:rsidP="00C66986">
      <w:pPr>
        <w:rPr>
          <w:rFonts w:asciiTheme="majorBidi" w:hAnsiTheme="majorBidi" w:cstheme="majorBidi"/>
        </w:rPr>
      </w:pPr>
    </w:p>
    <w:p w14:paraId="7DF87326" w14:textId="77777777" w:rsidR="00C66986" w:rsidRDefault="00C66986" w:rsidP="00C66986">
      <w:pPr>
        <w:rPr>
          <w:rFonts w:asciiTheme="majorBidi" w:hAnsiTheme="majorBidi" w:cstheme="majorBidi"/>
        </w:rPr>
      </w:pPr>
    </w:p>
    <w:p w14:paraId="131F1705" w14:textId="77777777" w:rsidR="00FF1FBF" w:rsidRDefault="00FF1FBF" w:rsidP="00C66986">
      <w:pPr>
        <w:rPr>
          <w:rFonts w:asciiTheme="majorBidi" w:hAnsiTheme="majorBidi" w:cstheme="majorBidi"/>
        </w:rPr>
      </w:pPr>
    </w:p>
    <w:p w14:paraId="2AC2E167" w14:textId="77777777" w:rsidR="00FF1FBF" w:rsidRDefault="00FF1FBF" w:rsidP="00C66986">
      <w:pPr>
        <w:rPr>
          <w:rFonts w:asciiTheme="majorBidi" w:hAnsiTheme="majorBidi" w:cstheme="majorBidi"/>
        </w:rPr>
      </w:pPr>
    </w:p>
    <w:p w14:paraId="114DE3F1" w14:textId="77777777" w:rsidR="00FF1FBF" w:rsidRDefault="00FF1FBF" w:rsidP="00C66986">
      <w:pPr>
        <w:rPr>
          <w:rFonts w:asciiTheme="majorBidi" w:hAnsiTheme="majorBidi" w:cstheme="majorBidi"/>
        </w:rPr>
      </w:pPr>
    </w:p>
    <w:p w14:paraId="742E5EE0" w14:textId="77777777" w:rsidR="00FF1FBF" w:rsidRDefault="00FF1FBF" w:rsidP="00C66986">
      <w:pPr>
        <w:rPr>
          <w:rFonts w:asciiTheme="majorBidi" w:hAnsiTheme="majorBidi" w:cstheme="majorBidi"/>
        </w:rPr>
      </w:pPr>
    </w:p>
    <w:p w14:paraId="31FABEC6" w14:textId="77777777" w:rsidR="00FF1FBF" w:rsidRPr="00B00C8B" w:rsidRDefault="00FF1FBF" w:rsidP="00C66986">
      <w:pPr>
        <w:rPr>
          <w:rFonts w:asciiTheme="majorBidi" w:hAnsiTheme="majorBidi" w:cstheme="majorBidi"/>
        </w:rPr>
      </w:pPr>
    </w:p>
    <w:p w14:paraId="3F667A5B" w14:textId="77777777" w:rsidR="00C66986" w:rsidRPr="00B00C8B" w:rsidRDefault="00C66986" w:rsidP="00C66986">
      <w:pPr>
        <w:tabs>
          <w:tab w:val="left" w:pos="7783"/>
        </w:tabs>
        <w:rPr>
          <w:rFonts w:asciiTheme="majorBidi" w:hAnsiTheme="majorBidi" w:cstheme="majorBidi"/>
        </w:rPr>
      </w:pPr>
      <w:r w:rsidRPr="00B00C8B">
        <w:rPr>
          <w:rFonts w:asciiTheme="majorBidi" w:hAnsiTheme="majorBidi" w:cstheme="majorBidi"/>
        </w:rPr>
        <w:tab/>
      </w:r>
    </w:p>
    <w:p w14:paraId="034A6597" w14:textId="77777777" w:rsidR="00FF1FBF" w:rsidRDefault="00FF1FBF" w:rsidP="00E36B57">
      <w:pPr>
        <w:rPr>
          <w:ins w:id="0" w:author="Kedem, Oren" w:date="2018-09-12T11:42:00Z"/>
          <w:rFonts w:asciiTheme="majorBidi" w:hAnsiTheme="majorBidi" w:cstheme="majorBidi"/>
        </w:rPr>
      </w:pPr>
    </w:p>
    <w:p w14:paraId="58280A46" w14:textId="77777777" w:rsidR="00FF1FBF" w:rsidRDefault="00FF1FBF" w:rsidP="00E36B57">
      <w:pPr>
        <w:rPr>
          <w:ins w:id="1" w:author="Kedem, Oren" w:date="2018-09-12T11:42:00Z"/>
          <w:rFonts w:asciiTheme="majorBidi" w:hAnsiTheme="majorBidi" w:cstheme="majorBidi"/>
        </w:rPr>
      </w:pPr>
    </w:p>
    <w:p w14:paraId="5970D125" w14:textId="77777777" w:rsidR="00E36B57" w:rsidRPr="00B00C8B" w:rsidRDefault="00CA09B2" w:rsidP="00E36B57">
      <w:pPr>
        <w:rPr>
          <w:rFonts w:asciiTheme="majorBidi" w:hAnsiTheme="majorBidi" w:cstheme="majorBidi"/>
          <w:i/>
        </w:rPr>
      </w:pPr>
      <w:r w:rsidRPr="00B00C8B">
        <w:rPr>
          <w:rFonts w:asciiTheme="majorBidi" w:hAnsiTheme="majorBidi" w:cstheme="majorBidi"/>
        </w:rPr>
        <w:br w:type="page"/>
      </w:r>
    </w:p>
    <w:tbl>
      <w:tblPr>
        <w:tblStyle w:val="TableGrid"/>
        <w:tblW w:w="0" w:type="auto"/>
        <w:tblLook w:val="04A0" w:firstRow="1" w:lastRow="0" w:firstColumn="1" w:lastColumn="0" w:noHBand="0" w:noVBand="1"/>
      </w:tblPr>
      <w:tblGrid>
        <w:gridCol w:w="734"/>
        <w:gridCol w:w="891"/>
        <w:gridCol w:w="2326"/>
        <w:gridCol w:w="2204"/>
        <w:gridCol w:w="3195"/>
      </w:tblGrid>
      <w:tr w:rsidR="00571CC3" w:rsidRPr="00A83FFA" w14:paraId="1BE47077" w14:textId="77777777" w:rsidTr="00A3727D">
        <w:tc>
          <w:tcPr>
            <w:tcW w:w="742" w:type="dxa"/>
          </w:tcPr>
          <w:p w14:paraId="2881EB35" w14:textId="77777777" w:rsidR="00571CC3" w:rsidRPr="00A83FFA" w:rsidRDefault="00571CC3" w:rsidP="00530395">
            <w:pPr>
              <w:rPr>
                <w:rFonts w:asciiTheme="majorBidi" w:hAnsiTheme="majorBidi" w:cstheme="majorBidi"/>
                <w:b/>
                <w:sz w:val="18"/>
                <w:szCs w:val="18"/>
              </w:rPr>
            </w:pPr>
            <w:r w:rsidRPr="00A83FFA">
              <w:rPr>
                <w:rFonts w:asciiTheme="majorBidi" w:hAnsiTheme="majorBidi" w:cstheme="majorBidi"/>
                <w:b/>
                <w:sz w:val="18"/>
                <w:szCs w:val="18"/>
              </w:rPr>
              <w:lastRenderedPageBreak/>
              <w:t>CID</w:t>
            </w:r>
          </w:p>
        </w:tc>
        <w:tc>
          <w:tcPr>
            <w:tcW w:w="679" w:type="dxa"/>
          </w:tcPr>
          <w:p w14:paraId="1B2924DA" w14:textId="77777777" w:rsidR="00571CC3" w:rsidRPr="00A83FFA" w:rsidRDefault="00571CC3" w:rsidP="00530395">
            <w:pPr>
              <w:rPr>
                <w:rFonts w:asciiTheme="majorBidi" w:hAnsiTheme="majorBidi" w:cstheme="majorBidi"/>
                <w:b/>
                <w:sz w:val="18"/>
                <w:szCs w:val="18"/>
              </w:rPr>
            </w:pPr>
            <w:r w:rsidRPr="00A83FFA">
              <w:rPr>
                <w:rFonts w:asciiTheme="majorBidi" w:hAnsiTheme="majorBidi" w:cstheme="majorBidi"/>
                <w:b/>
                <w:sz w:val="18"/>
                <w:szCs w:val="18"/>
              </w:rPr>
              <w:t>Clause</w:t>
            </w:r>
          </w:p>
        </w:tc>
        <w:tc>
          <w:tcPr>
            <w:tcW w:w="2381" w:type="dxa"/>
          </w:tcPr>
          <w:p w14:paraId="14777572" w14:textId="77777777" w:rsidR="00571CC3" w:rsidRPr="00A83FFA" w:rsidRDefault="00571CC3" w:rsidP="00530395">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2250" w:type="dxa"/>
          </w:tcPr>
          <w:p w14:paraId="45E15D5F" w14:textId="77777777" w:rsidR="00571CC3" w:rsidRPr="00A83FFA" w:rsidRDefault="00571CC3" w:rsidP="00530395">
            <w:pPr>
              <w:rPr>
                <w:rFonts w:asciiTheme="majorBidi" w:hAnsiTheme="majorBidi" w:cstheme="majorBidi"/>
                <w:b/>
                <w:sz w:val="18"/>
                <w:szCs w:val="18"/>
              </w:rPr>
            </w:pPr>
            <w:r w:rsidRPr="00A83FFA">
              <w:rPr>
                <w:rFonts w:asciiTheme="majorBidi" w:hAnsiTheme="majorBidi" w:cstheme="majorBidi"/>
                <w:b/>
                <w:sz w:val="18"/>
                <w:szCs w:val="18"/>
              </w:rPr>
              <w:t>Proposed change</w:t>
            </w:r>
          </w:p>
        </w:tc>
        <w:tc>
          <w:tcPr>
            <w:tcW w:w="3298" w:type="dxa"/>
          </w:tcPr>
          <w:p w14:paraId="71C7DFDF" w14:textId="77777777" w:rsidR="00571CC3" w:rsidRPr="00A83FFA" w:rsidRDefault="00571CC3" w:rsidP="001D2DBC">
            <w:pPr>
              <w:rPr>
                <w:rFonts w:asciiTheme="majorBidi" w:hAnsiTheme="majorBidi" w:cstheme="majorBidi"/>
                <w:b/>
                <w:sz w:val="18"/>
                <w:szCs w:val="18"/>
              </w:rPr>
            </w:pPr>
            <w:r w:rsidRPr="00A83FFA">
              <w:rPr>
                <w:rFonts w:asciiTheme="majorBidi" w:hAnsiTheme="majorBidi" w:cstheme="majorBidi"/>
                <w:b/>
                <w:sz w:val="18"/>
                <w:szCs w:val="18"/>
              </w:rPr>
              <w:t xml:space="preserve">Resolution </w:t>
            </w:r>
          </w:p>
        </w:tc>
      </w:tr>
      <w:tr w:rsidR="002E1ECD" w:rsidRPr="00A83FFA" w14:paraId="5BF00E9B" w14:textId="77777777" w:rsidTr="00A3727D">
        <w:tc>
          <w:tcPr>
            <w:tcW w:w="742" w:type="dxa"/>
          </w:tcPr>
          <w:p w14:paraId="59BDDADF" w14:textId="6EE84D5D" w:rsidR="002E1ECD" w:rsidRPr="00A83FFA" w:rsidRDefault="002E1ECD" w:rsidP="002E1ECD">
            <w:pPr>
              <w:rPr>
                <w:rFonts w:asciiTheme="majorBidi" w:hAnsiTheme="majorBidi" w:cstheme="majorBidi"/>
                <w:sz w:val="18"/>
                <w:szCs w:val="18"/>
              </w:rPr>
            </w:pPr>
            <w:r w:rsidRPr="00A83FFA">
              <w:rPr>
                <w:sz w:val="18"/>
                <w:szCs w:val="18"/>
              </w:rPr>
              <w:t>3003</w:t>
            </w:r>
          </w:p>
        </w:tc>
        <w:tc>
          <w:tcPr>
            <w:tcW w:w="679" w:type="dxa"/>
          </w:tcPr>
          <w:p w14:paraId="209660FC" w14:textId="77A5526A" w:rsidR="002E1ECD" w:rsidRPr="00A83FFA" w:rsidRDefault="002E1ECD" w:rsidP="002E1ECD">
            <w:pPr>
              <w:rPr>
                <w:sz w:val="18"/>
                <w:szCs w:val="18"/>
              </w:rPr>
            </w:pPr>
            <w:r w:rsidRPr="00A83FFA">
              <w:rPr>
                <w:sz w:val="18"/>
                <w:szCs w:val="18"/>
              </w:rPr>
              <w:t>10.26.5.3</w:t>
            </w:r>
          </w:p>
        </w:tc>
        <w:tc>
          <w:tcPr>
            <w:tcW w:w="2381" w:type="dxa"/>
          </w:tcPr>
          <w:p w14:paraId="4413748B" w14:textId="6B4A2B46" w:rsidR="002E1ECD" w:rsidRPr="00A83FFA" w:rsidRDefault="002E1ECD" w:rsidP="002E1ECD">
            <w:pPr>
              <w:rPr>
                <w:sz w:val="18"/>
                <w:szCs w:val="18"/>
              </w:rPr>
            </w:pPr>
            <w:r w:rsidRPr="00A83FFA">
              <w:rPr>
                <w:sz w:val="18"/>
                <w:szCs w:val="18"/>
              </w:rPr>
              <w:t>grammar issue reference "case segmentation and reassembly</w:t>
            </w:r>
          </w:p>
        </w:tc>
        <w:tc>
          <w:tcPr>
            <w:tcW w:w="2250" w:type="dxa"/>
          </w:tcPr>
          <w:p w14:paraId="396ADFE6" w14:textId="7E599CAB" w:rsidR="002E1ECD" w:rsidRPr="00A83FFA" w:rsidRDefault="002E1ECD" w:rsidP="002E1ECD">
            <w:pPr>
              <w:rPr>
                <w:sz w:val="18"/>
                <w:szCs w:val="18"/>
              </w:rPr>
            </w:pPr>
            <w:r w:rsidRPr="00A83FFA">
              <w:rPr>
                <w:sz w:val="18"/>
                <w:szCs w:val="18"/>
              </w:rPr>
              <w:t>Change " in case" to " if segmentation"</w:t>
            </w:r>
          </w:p>
        </w:tc>
        <w:tc>
          <w:tcPr>
            <w:tcW w:w="3298" w:type="dxa"/>
          </w:tcPr>
          <w:p w14:paraId="541C4781" w14:textId="3471271D" w:rsidR="002E1ECD" w:rsidRPr="00A83FFA" w:rsidRDefault="001D2BEF" w:rsidP="001D2BEF">
            <w:pPr>
              <w:rPr>
                <w:rFonts w:asciiTheme="majorBidi" w:hAnsiTheme="majorBidi" w:cstheme="majorBidi"/>
                <w:color w:val="000000"/>
                <w:sz w:val="18"/>
                <w:szCs w:val="18"/>
                <w:lang w:val="en-US"/>
              </w:rPr>
            </w:pPr>
            <w:r w:rsidRPr="00A83FFA">
              <w:rPr>
                <w:rFonts w:asciiTheme="majorBidi" w:hAnsiTheme="majorBidi" w:cstheme="majorBidi"/>
                <w:color w:val="000000"/>
                <w:sz w:val="18"/>
                <w:szCs w:val="18"/>
                <w:lang w:val="en-US"/>
              </w:rPr>
              <w:t xml:space="preserve">Accepted </w:t>
            </w:r>
          </w:p>
        </w:tc>
      </w:tr>
      <w:tr w:rsidR="002E1ECD" w:rsidRPr="00A83FFA" w14:paraId="4A489FC6" w14:textId="77777777" w:rsidTr="00A3727D">
        <w:tc>
          <w:tcPr>
            <w:tcW w:w="742" w:type="dxa"/>
          </w:tcPr>
          <w:p w14:paraId="64BD2CF2" w14:textId="73A286E5" w:rsidR="002E1ECD" w:rsidRPr="00A83FFA" w:rsidRDefault="002E1ECD" w:rsidP="002E1ECD">
            <w:pPr>
              <w:jc w:val="center"/>
              <w:rPr>
                <w:rFonts w:asciiTheme="majorBidi" w:hAnsiTheme="majorBidi" w:cstheme="majorBidi"/>
                <w:color w:val="000000"/>
                <w:sz w:val="18"/>
                <w:szCs w:val="18"/>
              </w:rPr>
            </w:pPr>
            <w:r w:rsidRPr="00A83FFA">
              <w:rPr>
                <w:sz w:val="18"/>
                <w:szCs w:val="18"/>
              </w:rPr>
              <w:t>3004</w:t>
            </w:r>
          </w:p>
        </w:tc>
        <w:tc>
          <w:tcPr>
            <w:tcW w:w="679" w:type="dxa"/>
          </w:tcPr>
          <w:p w14:paraId="48722C56" w14:textId="417FC729" w:rsidR="002E1ECD" w:rsidRPr="00A83FFA" w:rsidRDefault="002E1ECD" w:rsidP="002E1ECD">
            <w:pPr>
              <w:rPr>
                <w:sz w:val="18"/>
                <w:szCs w:val="18"/>
              </w:rPr>
            </w:pPr>
            <w:r w:rsidRPr="00A83FFA">
              <w:rPr>
                <w:sz w:val="18"/>
                <w:szCs w:val="18"/>
              </w:rPr>
              <w:t>10.26.5.3</w:t>
            </w:r>
          </w:p>
        </w:tc>
        <w:tc>
          <w:tcPr>
            <w:tcW w:w="2381" w:type="dxa"/>
          </w:tcPr>
          <w:p w14:paraId="5F1BB2B6" w14:textId="01040BD3" w:rsidR="002E1ECD" w:rsidRPr="00A83FFA" w:rsidRDefault="002E1ECD" w:rsidP="002E1ECD">
            <w:pPr>
              <w:rPr>
                <w:sz w:val="18"/>
                <w:szCs w:val="18"/>
              </w:rPr>
            </w:pPr>
            <w:r w:rsidRPr="00A83FFA">
              <w:rPr>
                <w:sz w:val="18"/>
                <w:szCs w:val="18"/>
              </w:rPr>
              <w:t>grammar issue reference "case segmentation and reassembly</w:t>
            </w:r>
          </w:p>
        </w:tc>
        <w:tc>
          <w:tcPr>
            <w:tcW w:w="2250" w:type="dxa"/>
          </w:tcPr>
          <w:p w14:paraId="44A3D74B" w14:textId="0A41A092" w:rsidR="002E1ECD" w:rsidRPr="00A83FFA" w:rsidRDefault="002E1ECD" w:rsidP="002E1ECD">
            <w:pPr>
              <w:rPr>
                <w:sz w:val="18"/>
                <w:szCs w:val="18"/>
              </w:rPr>
            </w:pPr>
            <w:r w:rsidRPr="00A83FFA">
              <w:rPr>
                <w:sz w:val="18"/>
                <w:szCs w:val="18"/>
              </w:rPr>
              <w:t>Change "in case" to " when segmentation"</w:t>
            </w:r>
          </w:p>
        </w:tc>
        <w:tc>
          <w:tcPr>
            <w:tcW w:w="3298" w:type="dxa"/>
          </w:tcPr>
          <w:p w14:paraId="5C8736A8" w14:textId="4E37F43C" w:rsidR="002E1ECD" w:rsidRPr="00A83FFA" w:rsidRDefault="001D2BEF" w:rsidP="001D2BEF">
            <w:pPr>
              <w:rPr>
                <w:rFonts w:asciiTheme="majorBidi" w:hAnsiTheme="majorBidi" w:cstheme="majorBidi"/>
                <w:color w:val="000000"/>
                <w:sz w:val="18"/>
                <w:szCs w:val="18"/>
                <w:lang w:val="en-US"/>
              </w:rPr>
            </w:pPr>
            <w:r w:rsidRPr="00A83FFA">
              <w:rPr>
                <w:rFonts w:asciiTheme="majorBidi" w:hAnsiTheme="majorBidi" w:cstheme="majorBidi"/>
                <w:color w:val="000000"/>
                <w:sz w:val="18"/>
                <w:szCs w:val="18"/>
                <w:lang w:val="en-US"/>
              </w:rPr>
              <w:t>Accepted</w:t>
            </w:r>
          </w:p>
        </w:tc>
      </w:tr>
      <w:tr w:rsidR="002E1ECD" w:rsidRPr="00A83FFA" w14:paraId="3632CD02" w14:textId="77777777" w:rsidTr="00A3727D">
        <w:tc>
          <w:tcPr>
            <w:tcW w:w="742" w:type="dxa"/>
          </w:tcPr>
          <w:p w14:paraId="24611E46" w14:textId="7C304C73" w:rsidR="002E1ECD" w:rsidRPr="00A83FFA" w:rsidRDefault="002E1ECD" w:rsidP="002E1ECD">
            <w:pPr>
              <w:jc w:val="center"/>
              <w:rPr>
                <w:rFonts w:asciiTheme="majorBidi" w:hAnsiTheme="majorBidi" w:cstheme="majorBidi"/>
                <w:color w:val="000000"/>
                <w:sz w:val="18"/>
                <w:szCs w:val="18"/>
              </w:rPr>
            </w:pPr>
            <w:r w:rsidRPr="00A83FFA">
              <w:rPr>
                <w:sz w:val="18"/>
                <w:szCs w:val="18"/>
              </w:rPr>
              <w:t>3005</w:t>
            </w:r>
          </w:p>
        </w:tc>
        <w:tc>
          <w:tcPr>
            <w:tcW w:w="679" w:type="dxa"/>
          </w:tcPr>
          <w:p w14:paraId="3CD32C69" w14:textId="4F973E3A" w:rsidR="002E1ECD" w:rsidRPr="00A83FFA" w:rsidRDefault="002E1ECD" w:rsidP="002E1ECD">
            <w:pPr>
              <w:rPr>
                <w:sz w:val="18"/>
                <w:szCs w:val="18"/>
              </w:rPr>
            </w:pPr>
            <w:r w:rsidRPr="00A83FFA">
              <w:rPr>
                <w:sz w:val="18"/>
                <w:szCs w:val="18"/>
              </w:rPr>
              <w:t>10.26.5.3</w:t>
            </w:r>
          </w:p>
        </w:tc>
        <w:tc>
          <w:tcPr>
            <w:tcW w:w="2381" w:type="dxa"/>
          </w:tcPr>
          <w:p w14:paraId="0C5B8ED7" w14:textId="0B2A41A9" w:rsidR="002E1ECD" w:rsidRPr="00A83FFA" w:rsidRDefault="002E1ECD" w:rsidP="002E1ECD">
            <w:pPr>
              <w:rPr>
                <w:sz w:val="18"/>
                <w:szCs w:val="18"/>
              </w:rPr>
            </w:pPr>
            <w:r w:rsidRPr="00A83FFA">
              <w:rPr>
                <w:sz w:val="18"/>
                <w:szCs w:val="18"/>
              </w:rPr>
              <w:t>grammar issue reference "case segmentation and reassembly</w:t>
            </w:r>
          </w:p>
        </w:tc>
        <w:tc>
          <w:tcPr>
            <w:tcW w:w="2250" w:type="dxa"/>
          </w:tcPr>
          <w:p w14:paraId="2F8387A7" w14:textId="1068C692" w:rsidR="002E1ECD" w:rsidRPr="00A83FFA" w:rsidRDefault="002E1ECD" w:rsidP="002E1ECD">
            <w:pPr>
              <w:rPr>
                <w:sz w:val="18"/>
                <w:szCs w:val="18"/>
              </w:rPr>
            </w:pPr>
            <w:r w:rsidRPr="00A83FFA">
              <w:rPr>
                <w:sz w:val="18"/>
                <w:szCs w:val="18"/>
              </w:rPr>
              <w:t>Change " in case" to " if segmentation"</w:t>
            </w:r>
          </w:p>
        </w:tc>
        <w:tc>
          <w:tcPr>
            <w:tcW w:w="3298" w:type="dxa"/>
          </w:tcPr>
          <w:p w14:paraId="63F7D853" w14:textId="53A18587" w:rsidR="002E1ECD" w:rsidRPr="00A83FFA" w:rsidRDefault="001D2BEF" w:rsidP="001D2BEF">
            <w:pPr>
              <w:rPr>
                <w:rFonts w:asciiTheme="majorBidi" w:hAnsiTheme="majorBidi" w:cstheme="majorBidi"/>
                <w:color w:val="000000"/>
                <w:sz w:val="18"/>
                <w:szCs w:val="18"/>
              </w:rPr>
            </w:pPr>
            <w:r w:rsidRPr="00A83FFA">
              <w:rPr>
                <w:rFonts w:asciiTheme="majorBidi" w:hAnsiTheme="majorBidi" w:cstheme="majorBidi"/>
                <w:color w:val="000000"/>
                <w:sz w:val="18"/>
                <w:szCs w:val="18"/>
                <w:lang w:val="en-US"/>
              </w:rPr>
              <w:t>Accepted</w:t>
            </w:r>
          </w:p>
        </w:tc>
      </w:tr>
      <w:tr w:rsidR="002E1ECD" w:rsidRPr="00A83FFA" w14:paraId="2CF17E4B" w14:textId="77777777" w:rsidTr="00A3727D">
        <w:tc>
          <w:tcPr>
            <w:tcW w:w="742" w:type="dxa"/>
          </w:tcPr>
          <w:p w14:paraId="49F63134" w14:textId="0D36E95B" w:rsidR="002E1ECD" w:rsidRPr="00A83FFA" w:rsidRDefault="002E1ECD" w:rsidP="002E1ECD">
            <w:pPr>
              <w:jc w:val="center"/>
              <w:rPr>
                <w:rFonts w:asciiTheme="majorBidi" w:hAnsiTheme="majorBidi" w:cstheme="majorBidi"/>
                <w:color w:val="000000"/>
                <w:sz w:val="18"/>
                <w:szCs w:val="18"/>
              </w:rPr>
            </w:pPr>
            <w:r w:rsidRPr="00A83FFA">
              <w:rPr>
                <w:sz w:val="18"/>
                <w:szCs w:val="18"/>
              </w:rPr>
              <w:t>3006</w:t>
            </w:r>
          </w:p>
        </w:tc>
        <w:tc>
          <w:tcPr>
            <w:tcW w:w="679" w:type="dxa"/>
          </w:tcPr>
          <w:p w14:paraId="04CA7C13" w14:textId="1DCC461E" w:rsidR="002E1ECD" w:rsidRPr="00A83FFA" w:rsidRDefault="002E1ECD" w:rsidP="002E1ECD">
            <w:pPr>
              <w:jc w:val="center"/>
              <w:rPr>
                <w:rFonts w:asciiTheme="majorBidi" w:hAnsiTheme="majorBidi" w:cstheme="majorBidi"/>
                <w:color w:val="000000"/>
                <w:sz w:val="18"/>
                <w:szCs w:val="18"/>
              </w:rPr>
            </w:pPr>
            <w:r w:rsidRPr="00A83FFA">
              <w:rPr>
                <w:sz w:val="18"/>
                <w:szCs w:val="18"/>
              </w:rPr>
              <w:t>10.26.5.3</w:t>
            </w:r>
          </w:p>
        </w:tc>
        <w:tc>
          <w:tcPr>
            <w:tcW w:w="2381" w:type="dxa"/>
          </w:tcPr>
          <w:p w14:paraId="670692C2" w14:textId="6D27D0EC" w:rsidR="002E1ECD" w:rsidRPr="00A83FFA" w:rsidRDefault="002E1ECD" w:rsidP="002E1ECD">
            <w:pPr>
              <w:jc w:val="center"/>
              <w:rPr>
                <w:rFonts w:asciiTheme="majorBidi" w:hAnsiTheme="majorBidi" w:cstheme="majorBidi"/>
                <w:color w:val="000000"/>
                <w:sz w:val="18"/>
                <w:szCs w:val="18"/>
              </w:rPr>
            </w:pPr>
            <w:r w:rsidRPr="00A83FFA">
              <w:rPr>
                <w:sz w:val="18"/>
                <w:szCs w:val="18"/>
              </w:rPr>
              <w:t>grammar issue reference "case segmentation and reassembly</w:t>
            </w:r>
          </w:p>
        </w:tc>
        <w:tc>
          <w:tcPr>
            <w:tcW w:w="2250" w:type="dxa"/>
          </w:tcPr>
          <w:p w14:paraId="0238FC9D" w14:textId="7246233A" w:rsidR="002E1ECD" w:rsidRPr="00A83FFA" w:rsidRDefault="002E1ECD" w:rsidP="002E1ECD">
            <w:pPr>
              <w:jc w:val="center"/>
              <w:rPr>
                <w:rFonts w:asciiTheme="majorBidi" w:hAnsiTheme="majorBidi" w:cstheme="majorBidi"/>
                <w:color w:val="000000"/>
                <w:sz w:val="18"/>
                <w:szCs w:val="18"/>
              </w:rPr>
            </w:pPr>
            <w:r w:rsidRPr="00A83FFA">
              <w:rPr>
                <w:sz w:val="18"/>
                <w:szCs w:val="18"/>
              </w:rPr>
              <w:t>Change " in case" to " when segmentation"</w:t>
            </w:r>
          </w:p>
        </w:tc>
        <w:tc>
          <w:tcPr>
            <w:tcW w:w="3298" w:type="dxa"/>
          </w:tcPr>
          <w:p w14:paraId="5F3FC83C" w14:textId="768C5CD0" w:rsidR="002E1ECD" w:rsidRPr="00A83FFA" w:rsidRDefault="001D2BEF" w:rsidP="001D2BEF">
            <w:pPr>
              <w:rPr>
                <w:rFonts w:asciiTheme="majorBidi" w:hAnsiTheme="majorBidi" w:cstheme="majorBidi"/>
                <w:color w:val="000000"/>
                <w:sz w:val="18"/>
                <w:szCs w:val="18"/>
                <w:lang w:val="en-US"/>
              </w:rPr>
            </w:pPr>
            <w:r w:rsidRPr="00A83FFA">
              <w:rPr>
                <w:rFonts w:asciiTheme="majorBidi" w:hAnsiTheme="majorBidi" w:cstheme="majorBidi"/>
                <w:color w:val="000000"/>
                <w:sz w:val="18"/>
                <w:szCs w:val="18"/>
                <w:lang w:val="en-US"/>
              </w:rPr>
              <w:t>Accepted</w:t>
            </w:r>
          </w:p>
        </w:tc>
      </w:tr>
    </w:tbl>
    <w:p w14:paraId="1BFB6E73" w14:textId="5D5E668B" w:rsidR="001D2DBC" w:rsidRDefault="001D2DBC">
      <w:pPr>
        <w:rPr>
          <w:rFonts w:asciiTheme="majorBidi" w:hAnsiTheme="majorBidi" w:cstheme="majorBidi"/>
          <w:b/>
        </w:rPr>
      </w:pPr>
    </w:p>
    <w:p w14:paraId="17C8EF5F" w14:textId="77777777" w:rsidR="001D2DBC" w:rsidRDefault="001D2DBC">
      <w:pPr>
        <w:rPr>
          <w:rFonts w:asciiTheme="majorBidi" w:hAnsiTheme="majorBidi" w:cstheme="majorBidi"/>
          <w:b/>
        </w:rPr>
      </w:pPr>
    </w:p>
    <w:p w14:paraId="5B8A05E9" w14:textId="77777777" w:rsidR="009D462C" w:rsidRDefault="009D462C">
      <w:pPr>
        <w:rPr>
          <w:rFonts w:ascii="TimesNewRomanPS-BoldMT" w:hAnsi="TimesNewRomanPS-BoldMT"/>
          <w:b/>
          <w:bCs/>
          <w:color w:val="000000"/>
          <w:sz w:val="20"/>
        </w:rPr>
      </w:pPr>
    </w:p>
    <w:p w14:paraId="5911AF08" w14:textId="77777777" w:rsidR="009D462C" w:rsidRDefault="009D462C">
      <w:pPr>
        <w:rPr>
          <w:rFonts w:ascii="TimesNewRomanPS-BoldMT" w:hAnsi="TimesNewRomanPS-BoldMT"/>
          <w:b/>
          <w:bCs/>
          <w:color w:val="000000"/>
          <w:sz w:val="20"/>
        </w:rPr>
      </w:pPr>
    </w:p>
    <w:p w14:paraId="022093CA" w14:textId="77777777" w:rsidR="001D2BEF" w:rsidRDefault="001D2BEF" w:rsidP="009D462C">
      <w:r w:rsidRPr="001D2BEF">
        <w:rPr>
          <w:rFonts w:ascii="Arial-BoldMT" w:hAnsi="Arial-BoldMT"/>
          <w:b/>
          <w:bCs/>
          <w:color w:val="000000"/>
          <w:sz w:val="20"/>
        </w:rPr>
        <w:t>10.26.5.3 Scoreboard context control during full-state operation</w:t>
      </w:r>
      <w:r w:rsidRPr="001D2BEF">
        <w:t xml:space="preserve"> </w:t>
      </w:r>
    </w:p>
    <w:p w14:paraId="1674BB9F" w14:textId="77E78095" w:rsidR="009D462C" w:rsidRDefault="001D2BEF" w:rsidP="001D2BEF">
      <w:pPr>
        <w:rPr>
          <w:rFonts w:ascii="TimesNewRomanPS-ItalicMT" w:hAnsi="TimesNewRomanPS-ItalicMT"/>
          <w:i/>
          <w:iCs/>
          <w:color w:val="000000"/>
          <w:sz w:val="20"/>
        </w:rPr>
      </w:pPr>
      <w:r w:rsidRPr="001D2BEF">
        <w:rPr>
          <w:rFonts w:ascii="TimesNewRomanPS-ItalicMT" w:hAnsi="TimesNewRomanPS-ItalicMT"/>
          <w:i/>
          <w:iCs/>
          <w:color w:val="000000"/>
          <w:sz w:val="20"/>
        </w:rPr>
        <w:t xml:space="preserve">Change text as follow </w:t>
      </w:r>
    </w:p>
    <w:p w14:paraId="7CCA4C22" w14:textId="77777777" w:rsidR="009D462C" w:rsidRDefault="009D462C" w:rsidP="009D462C">
      <w:pPr>
        <w:rPr>
          <w:rFonts w:ascii="TimesNewRomanPS-BoldMT" w:hAnsi="TimesNewRomanPS-BoldMT"/>
          <w:b/>
          <w:bCs/>
          <w:color w:val="000000"/>
          <w:sz w:val="20"/>
        </w:rPr>
      </w:pPr>
    </w:p>
    <w:p w14:paraId="59554EB1" w14:textId="7558E7C6" w:rsidR="001D2BEF" w:rsidRDefault="001D2BEF" w:rsidP="001D2BEF">
      <w:r w:rsidRPr="001D2BEF">
        <w:t>b) For each received Data frame that is related with a specific full-state operation HT-immediate</w:t>
      </w:r>
      <w:r w:rsidRPr="001D2BEF">
        <w:rPr>
          <w:rFonts w:hint="eastAsia"/>
        </w:rPr>
        <w:br/>
      </w:r>
      <w:r w:rsidRPr="001D2BEF">
        <w:t>block ack agreement, the block acknowledgment record for that agreement is modified as follows,</w:t>
      </w:r>
      <w:r w:rsidRPr="001D2BEF">
        <w:rPr>
          <w:rFonts w:hint="eastAsia"/>
        </w:rPr>
        <w:br/>
      </w:r>
      <w:r w:rsidRPr="001D2BEF">
        <w:t xml:space="preserve">where SN is the value of the Sequence Number subfield of the received Data frame </w:t>
      </w:r>
      <w:ins w:id="2" w:author="Kedem, Oren" w:date="2018-09-12T12:17:00Z">
        <w:r>
          <w:t xml:space="preserve">if </w:t>
        </w:r>
      </w:ins>
      <w:del w:id="3" w:author="Kedem, Oren" w:date="2018-09-12T12:17:00Z">
        <w:r w:rsidRPr="001D2BEF" w:rsidDel="001D2BEF">
          <w:delText>in case</w:delText>
        </w:r>
      </w:del>
      <w:r w:rsidRPr="001D2BEF">
        <w:rPr>
          <w:rFonts w:hint="eastAsia"/>
        </w:rPr>
        <w:br/>
      </w:r>
      <w:r w:rsidRPr="001D2BEF">
        <w:t>segmentation and reassembly is not used and is the value of the MPDU Sequence Number subfield</w:t>
      </w:r>
      <w:r w:rsidRPr="001D2BEF">
        <w:rPr>
          <w:rFonts w:hint="eastAsia"/>
        </w:rPr>
        <w:br/>
      </w:r>
      <w:r w:rsidRPr="001D2BEF">
        <w:t xml:space="preserve">of the received Data frame </w:t>
      </w:r>
      <w:ins w:id="4" w:author="Kedem, Oren" w:date="2018-10-14T11:09:00Z">
        <w:r w:rsidR="00CD5AAC">
          <w:rPr>
            <w:lang w:val="en-US" w:bidi="he-IL"/>
          </w:rPr>
          <w:t>when</w:t>
        </w:r>
      </w:ins>
      <w:ins w:id="5" w:author="Kedem, Oren" w:date="2018-09-12T12:18:00Z">
        <w:r>
          <w:t xml:space="preserve"> </w:t>
        </w:r>
      </w:ins>
      <w:del w:id="6" w:author="Kedem, Oren" w:date="2018-09-12T12:18:00Z">
        <w:r w:rsidRPr="001D2BEF" w:rsidDel="001D2BEF">
          <w:delText xml:space="preserve">in case </w:delText>
        </w:r>
      </w:del>
      <w:r w:rsidRPr="001D2BEF">
        <w:t>segmentation and reassembly is used:</w:t>
      </w:r>
      <w:r w:rsidRPr="001D2BEF">
        <w:rPr>
          <w:rFonts w:hint="eastAsia"/>
        </w:rPr>
        <w:br/>
      </w:r>
    </w:p>
    <w:p w14:paraId="372F4662" w14:textId="7660A42B" w:rsidR="009D462C" w:rsidRPr="001D2BEF" w:rsidRDefault="001D2BEF" w:rsidP="001D2BEF">
      <w:r w:rsidRPr="001D2BEF">
        <w:t>c) For each received BlockAckReq frame that is related with a specific full-state operation</w:t>
      </w:r>
      <w:r w:rsidRPr="001D2BEF">
        <w:rPr>
          <w:rFonts w:hint="eastAsia"/>
        </w:rPr>
        <w:br/>
      </w:r>
      <w:r w:rsidRPr="001D2BEF">
        <w:t>HTimmediate block ack agreement that is not a protected block ack agreement, the block</w:t>
      </w:r>
      <w:r w:rsidRPr="001D2BEF">
        <w:rPr>
          <w:rFonts w:hint="eastAsia"/>
        </w:rPr>
        <w:br/>
      </w:r>
      <w:r w:rsidRPr="001D2BEF">
        <w:t>acknowledgment record for that agreement is modified as follows, where SSN is the value from</w:t>
      </w:r>
      <w:r w:rsidRPr="001D2BEF">
        <w:rPr>
          <w:rFonts w:hint="eastAsia"/>
        </w:rPr>
        <w:br/>
      </w:r>
      <w:r w:rsidRPr="001D2BEF">
        <w:t xml:space="preserve">the Starting Sequence Number subfield of the received BlockAckReq frame </w:t>
      </w:r>
      <w:ins w:id="7" w:author="Kedem, Oren" w:date="2018-09-12T12:18:00Z">
        <w:r>
          <w:t xml:space="preserve">if </w:t>
        </w:r>
      </w:ins>
      <w:del w:id="8" w:author="Kedem, Oren" w:date="2018-09-12T12:18:00Z">
        <w:r w:rsidRPr="001D2BEF" w:rsidDel="001D2BEF">
          <w:delText xml:space="preserve">in case </w:delText>
        </w:r>
      </w:del>
      <w:r w:rsidRPr="001D2BEF">
        <w:t>segmentation</w:t>
      </w:r>
      <w:r w:rsidRPr="001D2BEF">
        <w:rPr>
          <w:rFonts w:hint="eastAsia"/>
        </w:rPr>
        <w:br/>
      </w:r>
      <w:r w:rsidRPr="001D2BEF">
        <w:t>and reassembly is not used and is the value from the MPDU Starting Sequence Number subfield</w:t>
      </w:r>
      <w:r w:rsidRPr="001D2BEF">
        <w:rPr>
          <w:rFonts w:hint="eastAsia"/>
        </w:rPr>
        <w:br/>
      </w:r>
      <w:r w:rsidRPr="001D2BEF">
        <w:t xml:space="preserve">of the received BlockAckReq frame </w:t>
      </w:r>
      <w:ins w:id="9" w:author="Kedem, Oren" w:date="2018-10-14T13:53:00Z">
        <w:r w:rsidR="00474F2D">
          <w:t>when</w:t>
        </w:r>
      </w:ins>
      <w:ins w:id="10" w:author="Kedem, Oren" w:date="2018-09-12T12:18:00Z">
        <w:r>
          <w:t xml:space="preserve"> </w:t>
        </w:r>
      </w:ins>
      <w:del w:id="11" w:author="Kedem, Oren" w:date="2018-09-12T12:18:00Z">
        <w:r w:rsidRPr="001D2BEF" w:rsidDel="001D2BEF">
          <w:delText xml:space="preserve">in case </w:delText>
        </w:r>
      </w:del>
      <w:r w:rsidRPr="001D2BEF">
        <w:t>segmentation and reassembly is used:</w:t>
      </w:r>
    </w:p>
    <w:p w14:paraId="31C2E2E8" w14:textId="77777777" w:rsidR="009D462C" w:rsidRPr="001D2BEF" w:rsidRDefault="009D462C"/>
    <w:p w14:paraId="1C87B07B" w14:textId="6539D001" w:rsidR="009D462C" w:rsidRDefault="009D462C">
      <w:pPr>
        <w:rPr>
          <w:rFonts w:asciiTheme="majorBidi" w:hAnsiTheme="majorBidi" w:cstheme="majorBidi"/>
          <w:bCs/>
          <w:lang w:val="en-US" w:bidi="he-IL"/>
        </w:rPr>
      </w:pPr>
      <w:r>
        <w:rPr>
          <w:rFonts w:asciiTheme="majorBidi" w:hAnsiTheme="majorBidi" w:cstheme="majorBidi"/>
          <w:bCs/>
          <w:lang w:val="en-US" w:bidi="he-IL"/>
        </w:rPr>
        <w:br w:type="page"/>
      </w:r>
    </w:p>
    <w:p w14:paraId="2C625343" w14:textId="77777777" w:rsidR="00E0011A" w:rsidRDefault="00E0011A">
      <w:pPr>
        <w:rPr>
          <w:rFonts w:asciiTheme="majorBidi" w:hAnsiTheme="majorBidi" w:cstheme="majorBidi"/>
          <w:bCs/>
          <w:lang w:val="en-US" w:bidi="he-IL"/>
        </w:rPr>
      </w:pPr>
    </w:p>
    <w:p w14:paraId="0C60589B" w14:textId="77777777" w:rsidR="00E0011A" w:rsidRDefault="00E0011A">
      <w:pPr>
        <w:rPr>
          <w:rFonts w:asciiTheme="majorBidi" w:hAnsiTheme="majorBidi" w:cstheme="majorBidi"/>
          <w:bCs/>
          <w:lang w:val="en-US" w:bidi="he-IL"/>
        </w:rPr>
      </w:pPr>
    </w:p>
    <w:tbl>
      <w:tblPr>
        <w:tblStyle w:val="TableGrid"/>
        <w:tblW w:w="0" w:type="auto"/>
        <w:tblLook w:val="04A0" w:firstRow="1" w:lastRow="0" w:firstColumn="1" w:lastColumn="0" w:noHBand="0" w:noVBand="1"/>
      </w:tblPr>
      <w:tblGrid>
        <w:gridCol w:w="863"/>
        <w:gridCol w:w="1260"/>
        <w:gridCol w:w="2468"/>
        <w:gridCol w:w="2921"/>
        <w:gridCol w:w="1838"/>
      </w:tblGrid>
      <w:tr w:rsidR="00E0011A" w:rsidRPr="00B74E4D" w14:paraId="0CE8CBDD" w14:textId="77777777" w:rsidTr="005519BC">
        <w:tc>
          <w:tcPr>
            <w:tcW w:w="863" w:type="dxa"/>
          </w:tcPr>
          <w:p w14:paraId="3EA6B855" w14:textId="77777777" w:rsidR="00E0011A" w:rsidRPr="00B74E4D" w:rsidRDefault="00E0011A" w:rsidP="00530395">
            <w:pPr>
              <w:rPr>
                <w:rFonts w:asciiTheme="majorBidi" w:hAnsiTheme="majorBidi" w:cstheme="majorBidi"/>
                <w:b/>
                <w:sz w:val="16"/>
                <w:szCs w:val="16"/>
              </w:rPr>
            </w:pPr>
            <w:r w:rsidRPr="00B74E4D">
              <w:rPr>
                <w:rFonts w:asciiTheme="majorBidi" w:hAnsiTheme="majorBidi" w:cstheme="majorBidi"/>
                <w:b/>
                <w:sz w:val="16"/>
                <w:szCs w:val="16"/>
              </w:rPr>
              <w:t>CID</w:t>
            </w:r>
          </w:p>
        </w:tc>
        <w:tc>
          <w:tcPr>
            <w:tcW w:w="1260" w:type="dxa"/>
          </w:tcPr>
          <w:p w14:paraId="1CFA7BE8" w14:textId="77777777" w:rsidR="00E0011A" w:rsidRPr="00B74E4D" w:rsidRDefault="00E0011A" w:rsidP="00530395">
            <w:pPr>
              <w:rPr>
                <w:rFonts w:asciiTheme="majorBidi" w:hAnsiTheme="majorBidi" w:cstheme="majorBidi"/>
                <w:b/>
                <w:sz w:val="16"/>
                <w:szCs w:val="16"/>
              </w:rPr>
            </w:pPr>
            <w:r w:rsidRPr="00B74E4D">
              <w:rPr>
                <w:rFonts w:asciiTheme="majorBidi" w:hAnsiTheme="majorBidi" w:cstheme="majorBidi"/>
                <w:b/>
                <w:sz w:val="16"/>
                <w:szCs w:val="16"/>
              </w:rPr>
              <w:t>Clause</w:t>
            </w:r>
          </w:p>
        </w:tc>
        <w:tc>
          <w:tcPr>
            <w:tcW w:w="2468" w:type="dxa"/>
          </w:tcPr>
          <w:p w14:paraId="507043C1" w14:textId="77777777" w:rsidR="00E0011A" w:rsidRPr="00B74E4D" w:rsidRDefault="00E0011A" w:rsidP="00530395">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2921" w:type="dxa"/>
          </w:tcPr>
          <w:p w14:paraId="7DE42019" w14:textId="77777777" w:rsidR="00E0011A" w:rsidRPr="00B74E4D" w:rsidRDefault="00E0011A" w:rsidP="00530395">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838" w:type="dxa"/>
          </w:tcPr>
          <w:p w14:paraId="33B048E2" w14:textId="77777777" w:rsidR="00E0011A" w:rsidRPr="00B74E4D" w:rsidRDefault="00E0011A" w:rsidP="00530395">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4F4092" w:rsidRPr="00A83FFA" w14:paraId="0390FB24" w14:textId="77777777" w:rsidTr="005519BC">
        <w:tc>
          <w:tcPr>
            <w:tcW w:w="863" w:type="dxa"/>
          </w:tcPr>
          <w:p w14:paraId="59E194E1" w14:textId="7003BA9A" w:rsidR="004F4092" w:rsidRPr="00A83FFA" w:rsidRDefault="004F4092" w:rsidP="00A83FFA">
            <w:pPr>
              <w:rPr>
                <w:rFonts w:asciiTheme="majorBidi" w:hAnsiTheme="majorBidi" w:cstheme="majorBidi"/>
                <w:bCs/>
                <w:sz w:val="18"/>
                <w:szCs w:val="18"/>
              </w:rPr>
            </w:pPr>
            <w:r w:rsidRPr="00A83FFA">
              <w:rPr>
                <w:rFonts w:asciiTheme="majorBidi" w:hAnsiTheme="majorBidi" w:cstheme="majorBidi"/>
                <w:bCs/>
                <w:sz w:val="18"/>
                <w:szCs w:val="18"/>
              </w:rPr>
              <w:t>3282</w:t>
            </w:r>
          </w:p>
        </w:tc>
        <w:tc>
          <w:tcPr>
            <w:tcW w:w="1260" w:type="dxa"/>
          </w:tcPr>
          <w:p w14:paraId="3E197366" w14:textId="58253A14" w:rsidR="004F4092" w:rsidRPr="00A83FFA" w:rsidRDefault="004F4092" w:rsidP="004F4092">
            <w:pPr>
              <w:rPr>
                <w:rFonts w:asciiTheme="majorBidi" w:hAnsiTheme="majorBidi" w:cstheme="majorBidi"/>
                <w:bCs/>
                <w:sz w:val="18"/>
                <w:szCs w:val="18"/>
              </w:rPr>
            </w:pPr>
            <w:r w:rsidRPr="00A83FFA">
              <w:rPr>
                <w:rFonts w:asciiTheme="majorBidi" w:hAnsiTheme="majorBidi" w:cstheme="majorBidi"/>
                <w:bCs/>
                <w:sz w:val="18"/>
                <w:szCs w:val="18"/>
              </w:rPr>
              <w:t>5.1.5.1</w:t>
            </w:r>
          </w:p>
        </w:tc>
        <w:tc>
          <w:tcPr>
            <w:tcW w:w="2468" w:type="dxa"/>
          </w:tcPr>
          <w:p w14:paraId="716CECF7" w14:textId="6E387202" w:rsidR="004F4092" w:rsidRPr="00A83FFA" w:rsidRDefault="004F4092" w:rsidP="004F4092">
            <w:pPr>
              <w:rPr>
                <w:rFonts w:asciiTheme="majorBidi" w:hAnsiTheme="majorBidi" w:cstheme="majorBidi"/>
                <w:bCs/>
                <w:sz w:val="18"/>
                <w:szCs w:val="18"/>
              </w:rPr>
            </w:pPr>
            <w:r w:rsidRPr="00A83FFA">
              <w:rPr>
                <w:rFonts w:asciiTheme="majorBidi" w:hAnsiTheme="majorBidi" w:cstheme="majorBidi"/>
                <w:bCs/>
                <w:sz w:val="18"/>
                <w:szCs w:val="18"/>
              </w:rPr>
              <w:t>Figure 5-1 has been modified in 802.11ak-2018. Please incorporate changes from 802.11ak-2018 accordingly.</w:t>
            </w:r>
          </w:p>
        </w:tc>
        <w:tc>
          <w:tcPr>
            <w:tcW w:w="2921" w:type="dxa"/>
          </w:tcPr>
          <w:p w14:paraId="7ACBA28F" w14:textId="6C5D49CC" w:rsidR="004F4092" w:rsidRPr="00A83FFA" w:rsidRDefault="004F4092" w:rsidP="004F4092">
            <w:pPr>
              <w:rPr>
                <w:rFonts w:asciiTheme="majorBidi" w:hAnsiTheme="majorBidi" w:cstheme="majorBidi"/>
                <w:bCs/>
                <w:sz w:val="18"/>
                <w:szCs w:val="18"/>
              </w:rPr>
            </w:pPr>
            <w:r w:rsidRPr="00A83FFA">
              <w:rPr>
                <w:rFonts w:asciiTheme="majorBidi" w:hAnsiTheme="majorBidi" w:cstheme="majorBidi"/>
                <w:bCs/>
                <w:sz w:val="18"/>
                <w:szCs w:val="18"/>
              </w:rPr>
              <w:t>As in comment.</w:t>
            </w:r>
          </w:p>
        </w:tc>
        <w:tc>
          <w:tcPr>
            <w:tcW w:w="1838" w:type="dxa"/>
          </w:tcPr>
          <w:p w14:paraId="71283844" w14:textId="1422D97B" w:rsidR="004F4092" w:rsidRPr="00A83FFA" w:rsidRDefault="004F4092" w:rsidP="004F4092">
            <w:pPr>
              <w:rPr>
                <w:rFonts w:asciiTheme="majorBidi" w:hAnsiTheme="majorBidi" w:cstheme="majorBidi"/>
                <w:bCs/>
                <w:sz w:val="18"/>
                <w:szCs w:val="18"/>
              </w:rPr>
            </w:pPr>
            <w:r w:rsidRPr="00A83FFA">
              <w:rPr>
                <w:rFonts w:asciiTheme="majorBidi" w:hAnsiTheme="majorBidi" w:cstheme="majorBidi"/>
                <w:bCs/>
                <w:sz w:val="18"/>
                <w:szCs w:val="18"/>
              </w:rPr>
              <w:t>Accepted</w:t>
            </w:r>
          </w:p>
          <w:p w14:paraId="2F036D55" w14:textId="77777777" w:rsidR="004F4092" w:rsidRPr="00A83FFA" w:rsidRDefault="004F4092" w:rsidP="004F4092">
            <w:pPr>
              <w:rPr>
                <w:rFonts w:asciiTheme="majorBidi" w:hAnsiTheme="majorBidi" w:cstheme="majorBidi"/>
                <w:bCs/>
                <w:sz w:val="18"/>
                <w:szCs w:val="18"/>
              </w:rPr>
            </w:pPr>
          </w:p>
          <w:p w14:paraId="31862D9F" w14:textId="77777777" w:rsidR="004F4092" w:rsidRPr="00A83FFA" w:rsidRDefault="004F4092" w:rsidP="004F4092">
            <w:pPr>
              <w:rPr>
                <w:rFonts w:asciiTheme="majorBidi" w:hAnsiTheme="majorBidi" w:cstheme="majorBidi"/>
                <w:bCs/>
                <w:sz w:val="18"/>
                <w:szCs w:val="18"/>
              </w:rPr>
            </w:pPr>
          </w:p>
        </w:tc>
      </w:tr>
      <w:tr w:rsidR="004F4092" w:rsidRPr="00A83FFA" w14:paraId="24139168" w14:textId="77777777" w:rsidTr="004F4092">
        <w:tc>
          <w:tcPr>
            <w:tcW w:w="863" w:type="dxa"/>
          </w:tcPr>
          <w:p w14:paraId="3E3F8C41" w14:textId="46DB9CBA" w:rsidR="004F4092" w:rsidRPr="00A83FFA" w:rsidRDefault="004F4092" w:rsidP="00A83FFA">
            <w:pPr>
              <w:rPr>
                <w:rFonts w:asciiTheme="majorBidi" w:hAnsiTheme="majorBidi" w:cstheme="majorBidi"/>
                <w:bCs/>
                <w:sz w:val="18"/>
                <w:szCs w:val="18"/>
              </w:rPr>
            </w:pPr>
            <w:r w:rsidRPr="00A83FFA">
              <w:rPr>
                <w:rFonts w:asciiTheme="majorBidi" w:hAnsiTheme="majorBidi" w:cstheme="majorBidi"/>
                <w:bCs/>
                <w:sz w:val="18"/>
                <w:szCs w:val="18"/>
              </w:rPr>
              <w:t>3283</w:t>
            </w:r>
          </w:p>
        </w:tc>
        <w:tc>
          <w:tcPr>
            <w:tcW w:w="1260" w:type="dxa"/>
          </w:tcPr>
          <w:p w14:paraId="26F46D29" w14:textId="426E2CF6" w:rsidR="004F4092" w:rsidRPr="00A83FFA" w:rsidRDefault="004F4092" w:rsidP="004F4092">
            <w:pPr>
              <w:rPr>
                <w:rFonts w:asciiTheme="majorBidi" w:hAnsiTheme="majorBidi" w:cstheme="majorBidi"/>
                <w:bCs/>
                <w:sz w:val="18"/>
                <w:szCs w:val="18"/>
              </w:rPr>
            </w:pPr>
            <w:r w:rsidRPr="00A83FFA">
              <w:rPr>
                <w:rFonts w:asciiTheme="majorBidi" w:hAnsiTheme="majorBidi" w:cstheme="majorBidi"/>
                <w:bCs/>
                <w:sz w:val="18"/>
                <w:szCs w:val="18"/>
              </w:rPr>
              <w:t>5.1.5.1</w:t>
            </w:r>
          </w:p>
        </w:tc>
        <w:tc>
          <w:tcPr>
            <w:tcW w:w="2468" w:type="dxa"/>
          </w:tcPr>
          <w:p w14:paraId="0A0C85AE" w14:textId="2BC0261B" w:rsidR="004F4092" w:rsidRPr="00A83FFA" w:rsidRDefault="004F4092" w:rsidP="004F4092">
            <w:pPr>
              <w:rPr>
                <w:rFonts w:asciiTheme="majorBidi" w:hAnsiTheme="majorBidi" w:cstheme="majorBidi"/>
                <w:bCs/>
                <w:sz w:val="18"/>
                <w:szCs w:val="18"/>
              </w:rPr>
            </w:pPr>
            <w:r w:rsidRPr="00A83FFA">
              <w:rPr>
                <w:rFonts w:asciiTheme="majorBidi" w:hAnsiTheme="majorBidi" w:cstheme="majorBidi"/>
                <w:bCs/>
                <w:sz w:val="18"/>
                <w:szCs w:val="18"/>
              </w:rPr>
              <w:t>Figure 5-2 has been modified in 802.11ak-2018. Please incorporate changes from 802.11ak-2018 accordingly.</w:t>
            </w:r>
          </w:p>
        </w:tc>
        <w:tc>
          <w:tcPr>
            <w:tcW w:w="2921" w:type="dxa"/>
          </w:tcPr>
          <w:p w14:paraId="1D711824" w14:textId="59E4EA9A" w:rsidR="004F4092" w:rsidRPr="00A83FFA" w:rsidRDefault="004F4092" w:rsidP="004F4092">
            <w:pPr>
              <w:rPr>
                <w:rFonts w:asciiTheme="majorBidi" w:hAnsiTheme="majorBidi" w:cstheme="majorBidi"/>
                <w:bCs/>
                <w:sz w:val="18"/>
                <w:szCs w:val="18"/>
              </w:rPr>
            </w:pPr>
            <w:r w:rsidRPr="00A83FFA">
              <w:rPr>
                <w:rFonts w:asciiTheme="majorBidi" w:hAnsiTheme="majorBidi" w:cstheme="majorBidi"/>
                <w:bCs/>
                <w:sz w:val="18"/>
                <w:szCs w:val="18"/>
              </w:rPr>
              <w:t>As in comment.</w:t>
            </w:r>
          </w:p>
        </w:tc>
        <w:tc>
          <w:tcPr>
            <w:tcW w:w="1838" w:type="dxa"/>
          </w:tcPr>
          <w:p w14:paraId="16B7CBD6" w14:textId="11CD5587" w:rsidR="004F4092" w:rsidRPr="00A83FFA" w:rsidRDefault="004F4092" w:rsidP="004F4092">
            <w:pPr>
              <w:rPr>
                <w:rFonts w:asciiTheme="majorBidi" w:hAnsiTheme="majorBidi" w:cstheme="majorBidi"/>
                <w:bCs/>
                <w:sz w:val="18"/>
                <w:szCs w:val="18"/>
              </w:rPr>
            </w:pPr>
            <w:r w:rsidRPr="00A83FFA">
              <w:rPr>
                <w:rFonts w:asciiTheme="majorBidi" w:hAnsiTheme="majorBidi" w:cstheme="majorBidi"/>
                <w:bCs/>
                <w:sz w:val="18"/>
                <w:szCs w:val="18"/>
              </w:rPr>
              <w:t>Accepted</w:t>
            </w:r>
          </w:p>
        </w:tc>
      </w:tr>
    </w:tbl>
    <w:p w14:paraId="6BFF4767" w14:textId="77777777" w:rsidR="00E0011A" w:rsidRDefault="00E0011A" w:rsidP="00E0011A">
      <w:pPr>
        <w:rPr>
          <w:rFonts w:asciiTheme="majorBidi" w:hAnsiTheme="majorBidi" w:cstheme="majorBidi"/>
          <w:b/>
        </w:rPr>
      </w:pPr>
    </w:p>
    <w:p w14:paraId="3B632484" w14:textId="77777777" w:rsidR="00E0011A" w:rsidRDefault="00E0011A" w:rsidP="00E0011A">
      <w:pPr>
        <w:rPr>
          <w:rFonts w:asciiTheme="majorBidi" w:hAnsiTheme="majorBidi" w:cstheme="majorBidi"/>
          <w:b/>
        </w:rPr>
      </w:pPr>
    </w:p>
    <w:p w14:paraId="3F507152" w14:textId="77777777" w:rsidR="00C56C76" w:rsidRDefault="00C56C76" w:rsidP="00E413D5">
      <w:r w:rsidRPr="00C56C76">
        <w:rPr>
          <w:rFonts w:ascii="Arial-BoldMT" w:hAnsi="Arial-BoldMT"/>
          <w:b/>
          <w:bCs/>
          <w:color w:val="000000"/>
          <w:sz w:val="20"/>
        </w:rPr>
        <w:t>5.1.5.1 General</w:t>
      </w:r>
      <w:r w:rsidRPr="00C56C76">
        <w:t xml:space="preserve"> </w:t>
      </w:r>
    </w:p>
    <w:p w14:paraId="6015F92C" w14:textId="5C104C44" w:rsidR="00C56C76" w:rsidRDefault="00C56C76" w:rsidP="00C56C76">
      <w:r w:rsidRPr="00C56C76">
        <w:rPr>
          <w:rFonts w:ascii="TimesNewRomanPS-ItalicMT" w:hAnsi="TimesNewRomanPS-ItalicMT"/>
          <w:i/>
          <w:iCs/>
          <w:color w:val="000000"/>
          <w:sz w:val="20"/>
        </w:rPr>
        <w:t xml:space="preserve">Replace Figure 5-1 </w:t>
      </w:r>
      <w:r>
        <w:rPr>
          <w:rFonts w:ascii="TimesNewRomanPS-ItalicMT" w:hAnsi="TimesNewRomanPS-ItalicMT"/>
          <w:i/>
          <w:iCs/>
          <w:color w:val="000000"/>
          <w:sz w:val="20"/>
        </w:rPr>
        <w:t xml:space="preserve">and </w:t>
      </w:r>
      <w:r w:rsidRPr="00C56C76">
        <w:rPr>
          <w:rFonts w:ascii="TimesNewRomanPS-ItalicMT" w:hAnsi="TimesNewRomanPS-ItalicMT"/>
          <w:i/>
          <w:iCs/>
          <w:color w:val="000000"/>
          <w:sz w:val="20"/>
        </w:rPr>
        <w:t>Figure 5-</w:t>
      </w:r>
      <w:r>
        <w:rPr>
          <w:rFonts w:ascii="TimesNewRomanPS-ItalicMT" w:hAnsi="TimesNewRomanPS-ItalicMT"/>
          <w:i/>
          <w:iCs/>
          <w:color w:val="000000"/>
          <w:sz w:val="20"/>
        </w:rPr>
        <w:t xml:space="preserve">2 </w:t>
      </w:r>
      <w:r w:rsidRPr="00C56C76">
        <w:rPr>
          <w:rFonts w:ascii="TimesNewRomanPS-ItalicMT" w:hAnsi="TimesNewRomanPS-ItalicMT"/>
          <w:i/>
          <w:iCs/>
          <w:color w:val="000000"/>
          <w:sz w:val="20"/>
        </w:rPr>
        <w:t>with the following</w:t>
      </w:r>
      <w:r w:rsidRPr="00C56C76">
        <w:t xml:space="preserve"> </w:t>
      </w:r>
    </w:p>
    <w:p w14:paraId="5805EC9B" w14:textId="77777777" w:rsidR="00C56C76" w:rsidRDefault="00C56C76" w:rsidP="00E413D5"/>
    <w:p w14:paraId="7652E9FF" w14:textId="37310A69" w:rsidR="00C56C76" w:rsidRDefault="00C56C76" w:rsidP="00E413D5">
      <w:r w:rsidRPr="00C56C76">
        <w:rPr>
          <w:noProof/>
          <w:lang w:val="en-US" w:bidi="he-IL"/>
        </w:rPr>
        <w:lastRenderedPageBreak/>
        <w:drawing>
          <wp:inline distT="0" distB="0" distL="0" distR="0" wp14:anchorId="6F6924A6" wp14:editId="2FAFF196">
            <wp:extent cx="4624705" cy="86868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24705" cy="8686800"/>
                    </a:xfrm>
                    <a:prstGeom prst="rect">
                      <a:avLst/>
                    </a:prstGeom>
                  </pic:spPr>
                </pic:pic>
              </a:graphicData>
            </a:graphic>
          </wp:inline>
        </w:drawing>
      </w:r>
    </w:p>
    <w:p w14:paraId="13436AFF" w14:textId="48205C26" w:rsidR="00C56C76" w:rsidRDefault="00C56C76" w:rsidP="00E413D5">
      <w:r w:rsidRPr="00C56C76">
        <w:rPr>
          <w:noProof/>
          <w:lang w:val="en-US" w:bidi="he-IL"/>
        </w:rPr>
        <w:lastRenderedPageBreak/>
        <w:drawing>
          <wp:inline distT="0" distB="0" distL="0" distR="0" wp14:anchorId="1C7BFADF" wp14:editId="5B53EC84">
            <wp:extent cx="4765675" cy="8686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65675" cy="8686800"/>
                    </a:xfrm>
                    <a:prstGeom prst="rect">
                      <a:avLst/>
                    </a:prstGeom>
                  </pic:spPr>
                </pic:pic>
              </a:graphicData>
            </a:graphic>
          </wp:inline>
        </w:drawing>
      </w:r>
    </w:p>
    <w:p w14:paraId="591A6B70" w14:textId="77777777" w:rsidR="00C56C76" w:rsidRDefault="00C56C76" w:rsidP="00E413D5"/>
    <w:p w14:paraId="07C4BD11" w14:textId="77777777" w:rsidR="00C56C76" w:rsidRDefault="00C56C76" w:rsidP="00E413D5">
      <w:pPr>
        <w:rPr>
          <w:rtl/>
          <w:lang w:bidi="he-IL"/>
        </w:rPr>
      </w:pPr>
    </w:p>
    <w:tbl>
      <w:tblPr>
        <w:tblStyle w:val="TableGrid"/>
        <w:tblW w:w="0" w:type="auto"/>
        <w:tblLook w:val="04A0" w:firstRow="1" w:lastRow="0" w:firstColumn="1" w:lastColumn="0" w:noHBand="0" w:noVBand="1"/>
      </w:tblPr>
      <w:tblGrid>
        <w:gridCol w:w="704"/>
        <w:gridCol w:w="884"/>
        <w:gridCol w:w="4503"/>
        <w:gridCol w:w="1421"/>
        <w:gridCol w:w="1838"/>
      </w:tblGrid>
      <w:tr w:rsidR="00C56C76" w:rsidRPr="00B74E4D" w14:paraId="289CB99D" w14:textId="77777777" w:rsidTr="00150AA9">
        <w:tc>
          <w:tcPr>
            <w:tcW w:w="704" w:type="dxa"/>
          </w:tcPr>
          <w:p w14:paraId="02A700D4" w14:textId="77777777" w:rsidR="00C56C76" w:rsidRPr="00B74E4D" w:rsidRDefault="00C56C76" w:rsidP="00512E34">
            <w:pPr>
              <w:rPr>
                <w:rFonts w:asciiTheme="majorBidi" w:hAnsiTheme="majorBidi" w:cstheme="majorBidi"/>
                <w:b/>
                <w:sz w:val="16"/>
                <w:szCs w:val="16"/>
              </w:rPr>
            </w:pPr>
            <w:r w:rsidRPr="00B74E4D">
              <w:rPr>
                <w:rFonts w:asciiTheme="majorBidi" w:hAnsiTheme="majorBidi" w:cstheme="majorBidi"/>
                <w:b/>
                <w:sz w:val="16"/>
                <w:szCs w:val="16"/>
              </w:rPr>
              <w:t>CID</w:t>
            </w:r>
          </w:p>
        </w:tc>
        <w:tc>
          <w:tcPr>
            <w:tcW w:w="884" w:type="dxa"/>
          </w:tcPr>
          <w:p w14:paraId="5BD76B74" w14:textId="77777777" w:rsidR="00C56C76" w:rsidRPr="00B74E4D" w:rsidRDefault="00C56C76" w:rsidP="00512E34">
            <w:pPr>
              <w:rPr>
                <w:rFonts w:asciiTheme="majorBidi" w:hAnsiTheme="majorBidi" w:cstheme="majorBidi"/>
                <w:b/>
                <w:sz w:val="16"/>
                <w:szCs w:val="16"/>
              </w:rPr>
            </w:pPr>
            <w:r w:rsidRPr="00B74E4D">
              <w:rPr>
                <w:rFonts w:asciiTheme="majorBidi" w:hAnsiTheme="majorBidi" w:cstheme="majorBidi"/>
                <w:b/>
                <w:sz w:val="16"/>
                <w:szCs w:val="16"/>
              </w:rPr>
              <w:t>Clause</w:t>
            </w:r>
          </w:p>
        </w:tc>
        <w:tc>
          <w:tcPr>
            <w:tcW w:w="4503" w:type="dxa"/>
          </w:tcPr>
          <w:p w14:paraId="724221F3" w14:textId="77777777" w:rsidR="00C56C76" w:rsidRPr="00B74E4D" w:rsidRDefault="00C56C76" w:rsidP="00512E34">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1421" w:type="dxa"/>
          </w:tcPr>
          <w:p w14:paraId="6E1D4BD4" w14:textId="77777777" w:rsidR="00C56C76" w:rsidRPr="00B74E4D" w:rsidRDefault="00C56C76" w:rsidP="00512E34">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838" w:type="dxa"/>
          </w:tcPr>
          <w:p w14:paraId="74F2FB39" w14:textId="77777777" w:rsidR="00C56C76" w:rsidRPr="00B74E4D" w:rsidRDefault="00C56C76" w:rsidP="00512E34">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150AA9" w:rsidRPr="00A83FFA" w14:paraId="7EB914ED" w14:textId="77777777" w:rsidTr="00150AA9">
        <w:tc>
          <w:tcPr>
            <w:tcW w:w="704" w:type="dxa"/>
          </w:tcPr>
          <w:p w14:paraId="138B7A2D" w14:textId="00735E40" w:rsidR="00150AA9" w:rsidRPr="00A83FFA" w:rsidRDefault="00150AA9" w:rsidP="00150AA9">
            <w:pPr>
              <w:rPr>
                <w:rFonts w:asciiTheme="majorBidi" w:hAnsiTheme="majorBidi" w:cstheme="majorBidi"/>
                <w:bCs/>
                <w:sz w:val="18"/>
                <w:szCs w:val="18"/>
              </w:rPr>
            </w:pPr>
            <w:r w:rsidRPr="00A83FFA">
              <w:rPr>
                <w:rFonts w:asciiTheme="majorBidi" w:hAnsiTheme="majorBidi" w:cstheme="majorBidi"/>
                <w:bCs/>
                <w:sz w:val="18"/>
                <w:szCs w:val="18"/>
              </w:rPr>
              <w:t>3336</w:t>
            </w:r>
          </w:p>
        </w:tc>
        <w:tc>
          <w:tcPr>
            <w:tcW w:w="884" w:type="dxa"/>
          </w:tcPr>
          <w:p w14:paraId="76E3C21F" w14:textId="5CC35432" w:rsidR="00150AA9" w:rsidRPr="00A83FFA" w:rsidRDefault="00150AA9" w:rsidP="00150AA9">
            <w:pPr>
              <w:rPr>
                <w:rFonts w:asciiTheme="majorBidi" w:hAnsiTheme="majorBidi" w:cstheme="majorBidi"/>
                <w:bCs/>
                <w:sz w:val="18"/>
                <w:szCs w:val="18"/>
              </w:rPr>
            </w:pPr>
            <w:r w:rsidRPr="00A83FFA">
              <w:rPr>
                <w:rFonts w:asciiTheme="majorBidi" w:hAnsiTheme="majorBidi" w:cstheme="majorBidi"/>
                <w:bCs/>
                <w:sz w:val="18"/>
                <w:szCs w:val="18"/>
              </w:rPr>
              <w:t>10.72,1</w:t>
            </w:r>
          </w:p>
        </w:tc>
        <w:tc>
          <w:tcPr>
            <w:tcW w:w="4503" w:type="dxa"/>
          </w:tcPr>
          <w:p w14:paraId="1A9B0E3C" w14:textId="4210456F" w:rsidR="00150AA9" w:rsidRPr="00A83FFA" w:rsidRDefault="00150AA9" w:rsidP="00150AA9">
            <w:pPr>
              <w:rPr>
                <w:rFonts w:asciiTheme="majorBidi" w:hAnsiTheme="majorBidi" w:cstheme="majorBidi"/>
                <w:bCs/>
                <w:sz w:val="18"/>
                <w:szCs w:val="18"/>
              </w:rPr>
            </w:pPr>
            <w:r w:rsidRPr="00A83FFA">
              <w:rPr>
                <w:rFonts w:asciiTheme="majorBidi" w:hAnsiTheme="majorBidi" w:cstheme="majorBidi"/>
                <w:bCs/>
                <w:sz w:val="18"/>
                <w:szCs w:val="18"/>
              </w:rPr>
              <w:t>Figure 147 -  Example of the segmentation and reassembly procedure is very helpful and does help clarify how segmentation and reassembly work.  However, the figure could be clearer and seems to have some errors in it. 1) the use of the term "Originator" seems to be related to the BA Originator, if so please specifically state so it in the text.  It is possible to interpit "originator" to be the high layer device which generated the PDU that is the source of the "large" MSDU, which results when the PDU crosses the MAC SAP in to the 802.11 MAC.  This is further compounded by the use of "Upper Layer" which seems to be above the MAC, which means to me it is outside the scope of 802.11 and hence the use of "Originator" to refer to this is very confusing, if "Originator" is a BA Originator, which is an 802.11 entity.  Also adding to the confusion is that an MSDU only exists on the 802.11 side of the MAC SAP, typically the packet is refered to as a PDU before it crosses the MAC SAP into the 802.11 MAC.  This same confusion applies to the use of "Recipient:"  2) The figure provides no insite as to how the created MSDUs containing the segments are delt with in the PHY. Are they sent as individual PPDUs, can they be agragated</w:t>
            </w:r>
            <w:r w:rsidRPr="00A83FFA">
              <w:rPr>
                <w:rFonts w:asciiTheme="majorBidi" w:hAnsiTheme="majorBidi" w:cstheme="majorBidi"/>
                <w:bCs/>
                <w:sz w:val="18"/>
                <w:szCs w:val="18"/>
              </w:rPr>
              <w:br/>
              <w:t xml:space="preserve"> into a single PPDU? 3) Showing the first N+2 segment in the Recipient Mack Layer Reordering Buffer is confusing as it was not received in the example, marking it as lost seem to be a poor way to show it was not receive,  It would be better in my view to not show the first N-2  segment, simply adding a note to explain why it isn't there.  As it is currently shown it looks like MSDU segment N+2 is received twice and then nothing is done with the first instance.  4) It would also improve clarity, to show the received MPDUs, from which the MSDU segments are taken from to fill the Reordering Buffer, which once full regenerates the "large" MSDU.</w:t>
            </w:r>
          </w:p>
        </w:tc>
        <w:tc>
          <w:tcPr>
            <w:tcW w:w="1421" w:type="dxa"/>
          </w:tcPr>
          <w:p w14:paraId="497DC7B9" w14:textId="2FFFABEB" w:rsidR="00150AA9" w:rsidRPr="00A83FFA" w:rsidRDefault="00150AA9" w:rsidP="00150AA9">
            <w:pPr>
              <w:rPr>
                <w:rFonts w:asciiTheme="majorBidi" w:hAnsiTheme="majorBidi" w:cstheme="majorBidi"/>
                <w:bCs/>
                <w:sz w:val="18"/>
                <w:szCs w:val="18"/>
              </w:rPr>
            </w:pPr>
            <w:r w:rsidRPr="00A83FFA">
              <w:rPr>
                <w:rFonts w:asciiTheme="majorBidi" w:hAnsiTheme="majorBidi" w:cstheme="majorBidi"/>
                <w:bCs/>
                <w:sz w:val="18"/>
                <w:szCs w:val="18"/>
              </w:rPr>
              <w:t>Improve the figure as described in the commnet</w:t>
            </w:r>
          </w:p>
        </w:tc>
        <w:tc>
          <w:tcPr>
            <w:tcW w:w="1838" w:type="dxa"/>
          </w:tcPr>
          <w:p w14:paraId="06952C2F" w14:textId="1B5484D9" w:rsidR="00150AA9" w:rsidRPr="00A83FFA" w:rsidRDefault="00F241FB" w:rsidP="00150AA9">
            <w:pPr>
              <w:rPr>
                <w:rFonts w:asciiTheme="majorBidi" w:hAnsiTheme="majorBidi" w:cstheme="majorBidi"/>
                <w:bCs/>
                <w:sz w:val="18"/>
                <w:szCs w:val="18"/>
              </w:rPr>
            </w:pPr>
            <w:r>
              <w:rPr>
                <w:rFonts w:asciiTheme="majorBidi" w:hAnsiTheme="majorBidi" w:cstheme="majorBidi"/>
                <w:bCs/>
                <w:sz w:val="18"/>
                <w:szCs w:val="18"/>
              </w:rPr>
              <w:t xml:space="preserve">Revised </w:t>
            </w:r>
          </w:p>
          <w:p w14:paraId="23CCB143" w14:textId="77777777" w:rsidR="00150AA9" w:rsidRPr="00A83FFA" w:rsidRDefault="00150AA9" w:rsidP="00150AA9">
            <w:pPr>
              <w:rPr>
                <w:rFonts w:asciiTheme="majorBidi" w:hAnsiTheme="majorBidi" w:cstheme="majorBidi"/>
                <w:bCs/>
                <w:sz w:val="18"/>
                <w:szCs w:val="18"/>
              </w:rPr>
            </w:pPr>
          </w:p>
        </w:tc>
      </w:tr>
    </w:tbl>
    <w:p w14:paraId="2195F22B" w14:textId="77777777" w:rsidR="00C56C76" w:rsidRDefault="00C56C76" w:rsidP="00E413D5"/>
    <w:p w14:paraId="10782FEB" w14:textId="77777777" w:rsidR="00C56C76" w:rsidRDefault="00C56C76" w:rsidP="00E413D5"/>
    <w:p w14:paraId="545E089D" w14:textId="3F4DB13E" w:rsidR="00C56C76" w:rsidRPr="00F241FB" w:rsidRDefault="00F241FB" w:rsidP="00E413D5">
      <w:pPr>
        <w:rPr>
          <w:b/>
          <w:bCs/>
        </w:rPr>
      </w:pPr>
      <w:r w:rsidRPr="00F241FB">
        <w:rPr>
          <w:b/>
          <w:bCs/>
        </w:rPr>
        <w:t xml:space="preserve">Discussion </w:t>
      </w:r>
    </w:p>
    <w:p w14:paraId="367D47FA" w14:textId="77777777" w:rsidR="00C56C76" w:rsidRDefault="00C56C76" w:rsidP="00E413D5"/>
    <w:p w14:paraId="5913096D" w14:textId="15A094D0" w:rsidR="00105634" w:rsidRPr="00105634" w:rsidRDefault="002C4DE2" w:rsidP="00105634">
      <w:pPr>
        <w:rPr>
          <w:rFonts w:asciiTheme="majorBidi" w:hAnsiTheme="majorBidi" w:cstheme="majorBidi"/>
          <w:bCs/>
          <w:sz w:val="18"/>
          <w:szCs w:val="18"/>
        </w:rPr>
      </w:pPr>
      <w:r>
        <w:rPr>
          <w:rFonts w:asciiTheme="majorBidi" w:hAnsiTheme="majorBidi" w:cstheme="majorBidi"/>
          <w:bCs/>
          <w:sz w:val="18"/>
          <w:szCs w:val="18"/>
        </w:rPr>
        <w:t>T</w:t>
      </w:r>
      <w:r w:rsidR="00F241FB" w:rsidRPr="00105634">
        <w:rPr>
          <w:rFonts w:asciiTheme="majorBidi" w:hAnsiTheme="majorBidi" w:cstheme="majorBidi"/>
          <w:bCs/>
          <w:sz w:val="18"/>
          <w:szCs w:val="18"/>
        </w:rPr>
        <w:t xml:space="preserve">he use of the term "Originator" seems to be related to the BA Originator, if so please specifically state so it in the text.  It is possible to interpit "originator" to be the high layer device which generated the PDU that is the source of the "large" MSDU, which results when the PDU crosses the MAC SAP in to the 802.11 MAC.  This is further compounded by the use of "Upper Layer" which seems to be above the MAC, which means to me it is outside the scope of 802.11 and hence the use of "Originator" to refer to this is very confusing, if "Originator" is a BA Originator, which is an 802.11 entity.  </w:t>
      </w:r>
    </w:p>
    <w:p w14:paraId="6D6FBD41" w14:textId="77777777" w:rsidR="00105634" w:rsidRDefault="00105634" w:rsidP="00105634">
      <w:pPr>
        <w:ind w:left="360"/>
      </w:pPr>
    </w:p>
    <w:p w14:paraId="22F9203C" w14:textId="77777777" w:rsidR="007A4648" w:rsidRDefault="007A4648" w:rsidP="007A4648">
      <w:pPr>
        <w:ind w:left="360"/>
        <w:rPr>
          <w:rFonts w:asciiTheme="majorBidi" w:hAnsiTheme="majorBidi" w:cstheme="majorBidi"/>
          <w:bCs/>
          <w:i/>
          <w:iCs/>
          <w:sz w:val="18"/>
          <w:szCs w:val="18"/>
        </w:rPr>
      </w:pPr>
      <w:r>
        <w:rPr>
          <w:rFonts w:asciiTheme="majorBidi" w:hAnsiTheme="majorBidi" w:cstheme="majorBidi"/>
          <w:bCs/>
          <w:i/>
          <w:iCs/>
          <w:sz w:val="18"/>
          <w:szCs w:val="18"/>
        </w:rPr>
        <w:t>[</w:t>
      </w:r>
      <w:r w:rsidR="00105634" w:rsidRPr="007A4648">
        <w:rPr>
          <w:rFonts w:asciiTheme="majorBidi" w:hAnsiTheme="majorBidi" w:cstheme="majorBidi"/>
          <w:bCs/>
          <w:i/>
          <w:iCs/>
          <w:sz w:val="18"/>
          <w:szCs w:val="18"/>
        </w:rPr>
        <w:t>Revised</w:t>
      </w:r>
      <w:r>
        <w:rPr>
          <w:rFonts w:asciiTheme="majorBidi" w:hAnsiTheme="majorBidi" w:cstheme="majorBidi"/>
          <w:bCs/>
          <w:i/>
          <w:iCs/>
          <w:sz w:val="18"/>
          <w:szCs w:val="18"/>
        </w:rPr>
        <w:t xml:space="preserve">] </w:t>
      </w:r>
    </w:p>
    <w:p w14:paraId="139E75DA" w14:textId="4A5653F8" w:rsidR="00105634" w:rsidRPr="007A4648" w:rsidRDefault="00105634" w:rsidP="007A4648">
      <w:pPr>
        <w:ind w:left="360"/>
        <w:rPr>
          <w:rFonts w:asciiTheme="majorBidi" w:hAnsiTheme="majorBidi" w:cstheme="majorBidi"/>
          <w:bCs/>
          <w:i/>
          <w:iCs/>
          <w:sz w:val="18"/>
          <w:szCs w:val="18"/>
        </w:rPr>
      </w:pPr>
      <w:r w:rsidRPr="007A4648">
        <w:rPr>
          <w:rFonts w:asciiTheme="majorBidi" w:hAnsiTheme="majorBidi" w:cstheme="majorBidi"/>
          <w:bCs/>
          <w:i/>
          <w:iCs/>
          <w:sz w:val="18"/>
          <w:szCs w:val="18"/>
        </w:rPr>
        <w:t xml:space="preserve">The wording Originator/Responder was removed from the Upper Layer or MAC Layer and BA was added to the Originator/Responder were </w:t>
      </w:r>
    </w:p>
    <w:p w14:paraId="72BC464B" w14:textId="77777777" w:rsidR="00105634" w:rsidRPr="00105634" w:rsidRDefault="00105634" w:rsidP="00105634">
      <w:pPr>
        <w:ind w:left="360"/>
      </w:pPr>
    </w:p>
    <w:p w14:paraId="3BE1A9CD" w14:textId="77777777" w:rsidR="00105634" w:rsidRDefault="00F241FB" w:rsidP="00105634">
      <w:pPr>
        <w:rPr>
          <w:rFonts w:asciiTheme="majorBidi" w:hAnsiTheme="majorBidi" w:cstheme="majorBidi"/>
          <w:bCs/>
          <w:sz w:val="18"/>
          <w:szCs w:val="18"/>
        </w:rPr>
      </w:pPr>
      <w:r w:rsidRPr="00105634">
        <w:rPr>
          <w:rFonts w:asciiTheme="majorBidi" w:hAnsiTheme="majorBidi" w:cstheme="majorBidi"/>
          <w:bCs/>
          <w:sz w:val="18"/>
          <w:szCs w:val="18"/>
        </w:rPr>
        <w:t xml:space="preserve">Also adding to the confusion is that an MSDU only exists on the 802.11 side of the MAC SAP, typically the packet is refered to as a PDU before it crosses the MAC SAP into the 802.11 MAC.  This same confusion applies to the use of "Recipient:"  </w:t>
      </w:r>
    </w:p>
    <w:p w14:paraId="73B3B473" w14:textId="77777777" w:rsidR="007A4648" w:rsidRPr="00105634" w:rsidRDefault="007A4648" w:rsidP="00105634"/>
    <w:p w14:paraId="758154D7" w14:textId="77777777" w:rsidR="007A4648" w:rsidRPr="007A4648" w:rsidRDefault="007A4648" w:rsidP="007A4648">
      <w:pPr>
        <w:ind w:left="360"/>
        <w:rPr>
          <w:rFonts w:asciiTheme="majorBidi" w:hAnsiTheme="majorBidi" w:cstheme="majorBidi"/>
          <w:bCs/>
          <w:i/>
          <w:iCs/>
          <w:sz w:val="18"/>
          <w:szCs w:val="18"/>
        </w:rPr>
      </w:pPr>
      <w:r w:rsidRPr="007A4648">
        <w:rPr>
          <w:rFonts w:asciiTheme="majorBidi" w:hAnsiTheme="majorBidi" w:cstheme="majorBidi"/>
          <w:bCs/>
          <w:i/>
          <w:iCs/>
          <w:sz w:val="18"/>
          <w:szCs w:val="18"/>
        </w:rPr>
        <w:t>[</w:t>
      </w:r>
      <w:r w:rsidR="00105634" w:rsidRPr="007A4648">
        <w:rPr>
          <w:rFonts w:asciiTheme="majorBidi" w:hAnsiTheme="majorBidi" w:cstheme="majorBidi"/>
          <w:bCs/>
          <w:i/>
          <w:iCs/>
          <w:sz w:val="18"/>
          <w:szCs w:val="18"/>
        </w:rPr>
        <w:t>Revised</w:t>
      </w:r>
      <w:r w:rsidRPr="007A4648">
        <w:rPr>
          <w:rFonts w:asciiTheme="majorBidi" w:hAnsiTheme="majorBidi" w:cstheme="majorBidi"/>
          <w:bCs/>
          <w:i/>
          <w:iCs/>
          <w:sz w:val="18"/>
          <w:szCs w:val="18"/>
        </w:rPr>
        <w:t>]</w:t>
      </w:r>
    </w:p>
    <w:p w14:paraId="255AD772" w14:textId="7DA0ACA5" w:rsidR="00105634" w:rsidRPr="007A4648" w:rsidRDefault="00105634" w:rsidP="007A4648">
      <w:pPr>
        <w:ind w:left="360"/>
        <w:rPr>
          <w:rFonts w:asciiTheme="majorBidi" w:hAnsiTheme="majorBidi" w:cstheme="majorBidi"/>
          <w:bCs/>
          <w:i/>
          <w:iCs/>
          <w:sz w:val="18"/>
          <w:szCs w:val="18"/>
        </w:rPr>
      </w:pPr>
      <w:r w:rsidRPr="007A4648">
        <w:rPr>
          <w:rFonts w:asciiTheme="majorBidi" w:hAnsiTheme="majorBidi" w:cstheme="majorBidi"/>
          <w:bCs/>
          <w:i/>
          <w:iCs/>
          <w:sz w:val="18"/>
          <w:szCs w:val="18"/>
        </w:rPr>
        <w:t xml:space="preserve">Upper layer unitdata was changed from MSDU to PDU </w:t>
      </w:r>
    </w:p>
    <w:p w14:paraId="1E7026B8" w14:textId="77777777" w:rsidR="00105634" w:rsidRDefault="00105634" w:rsidP="00105634">
      <w:pPr>
        <w:ind w:left="360"/>
      </w:pPr>
    </w:p>
    <w:p w14:paraId="501E8B99" w14:textId="77777777" w:rsidR="007A4648" w:rsidRDefault="007A4648" w:rsidP="00105634">
      <w:pPr>
        <w:ind w:left="360"/>
      </w:pPr>
    </w:p>
    <w:p w14:paraId="3EDE551B" w14:textId="77777777" w:rsidR="007A4648" w:rsidRDefault="007A4648" w:rsidP="00105634">
      <w:pPr>
        <w:ind w:left="360"/>
      </w:pPr>
    </w:p>
    <w:p w14:paraId="7273D58E" w14:textId="77777777" w:rsidR="007A4648" w:rsidRDefault="007A4648" w:rsidP="00105634">
      <w:pPr>
        <w:ind w:left="360"/>
      </w:pPr>
    </w:p>
    <w:p w14:paraId="60D4A63D" w14:textId="77777777" w:rsidR="007A4648" w:rsidRDefault="007A4648" w:rsidP="00105634">
      <w:pPr>
        <w:ind w:left="360"/>
      </w:pPr>
    </w:p>
    <w:p w14:paraId="58FA6387" w14:textId="77777777" w:rsidR="007A4648" w:rsidRPr="00105634" w:rsidRDefault="007A4648" w:rsidP="00105634">
      <w:pPr>
        <w:ind w:left="360"/>
      </w:pPr>
    </w:p>
    <w:p w14:paraId="7A5ABC7A" w14:textId="77777777" w:rsidR="00105634" w:rsidRDefault="00F241FB" w:rsidP="00105634">
      <w:pPr>
        <w:rPr>
          <w:rFonts w:asciiTheme="majorBidi" w:hAnsiTheme="majorBidi" w:cstheme="majorBidi"/>
          <w:bCs/>
          <w:sz w:val="18"/>
          <w:szCs w:val="18"/>
        </w:rPr>
      </w:pPr>
      <w:r w:rsidRPr="00105634">
        <w:rPr>
          <w:rFonts w:asciiTheme="majorBidi" w:hAnsiTheme="majorBidi" w:cstheme="majorBidi"/>
          <w:bCs/>
          <w:sz w:val="18"/>
          <w:szCs w:val="18"/>
        </w:rPr>
        <w:t>The figure provides no insite as to how the created MSDUs containing the segments are delt with in the PHY. Are they sent as individual PPDUs, can they be agragated</w:t>
      </w:r>
      <w:r w:rsidR="00105634">
        <w:rPr>
          <w:rFonts w:asciiTheme="majorBidi" w:hAnsiTheme="majorBidi" w:cstheme="majorBidi"/>
          <w:bCs/>
          <w:sz w:val="18"/>
          <w:szCs w:val="18"/>
        </w:rPr>
        <w:t xml:space="preserve"> </w:t>
      </w:r>
      <w:r w:rsidRPr="00105634">
        <w:rPr>
          <w:rFonts w:asciiTheme="majorBidi" w:hAnsiTheme="majorBidi" w:cstheme="majorBidi"/>
          <w:bCs/>
          <w:sz w:val="18"/>
          <w:szCs w:val="18"/>
        </w:rPr>
        <w:t xml:space="preserve">into a single PPDU? 3) </w:t>
      </w:r>
    </w:p>
    <w:p w14:paraId="6DC45894" w14:textId="77777777" w:rsidR="00105634" w:rsidRDefault="00105634" w:rsidP="00105634">
      <w:pPr>
        <w:rPr>
          <w:rFonts w:asciiTheme="majorBidi" w:hAnsiTheme="majorBidi" w:cstheme="majorBidi"/>
          <w:bCs/>
          <w:sz w:val="18"/>
          <w:szCs w:val="18"/>
        </w:rPr>
      </w:pPr>
    </w:p>
    <w:p w14:paraId="031BD921" w14:textId="77777777" w:rsidR="007A4648" w:rsidRDefault="007A4648" w:rsidP="007A4648">
      <w:pPr>
        <w:ind w:left="360"/>
        <w:rPr>
          <w:rFonts w:asciiTheme="majorBidi" w:hAnsiTheme="majorBidi" w:cstheme="majorBidi"/>
          <w:bCs/>
          <w:i/>
          <w:iCs/>
          <w:sz w:val="18"/>
          <w:szCs w:val="18"/>
        </w:rPr>
      </w:pPr>
      <w:r>
        <w:rPr>
          <w:rFonts w:asciiTheme="majorBidi" w:hAnsiTheme="majorBidi" w:cstheme="majorBidi"/>
          <w:bCs/>
          <w:i/>
          <w:iCs/>
          <w:sz w:val="18"/>
          <w:szCs w:val="18"/>
        </w:rPr>
        <w:t>[</w:t>
      </w:r>
      <w:r w:rsidR="00105634" w:rsidRPr="007A4648">
        <w:rPr>
          <w:rFonts w:asciiTheme="majorBidi" w:hAnsiTheme="majorBidi" w:cstheme="majorBidi"/>
          <w:bCs/>
          <w:i/>
          <w:iCs/>
          <w:sz w:val="18"/>
          <w:szCs w:val="18"/>
        </w:rPr>
        <w:t>Rejected</w:t>
      </w:r>
      <w:r>
        <w:rPr>
          <w:rFonts w:asciiTheme="majorBidi" w:hAnsiTheme="majorBidi" w:cstheme="majorBidi"/>
          <w:bCs/>
          <w:i/>
          <w:iCs/>
          <w:sz w:val="18"/>
          <w:szCs w:val="18"/>
        </w:rPr>
        <w:t>]</w:t>
      </w:r>
    </w:p>
    <w:p w14:paraId="20870CDF" w14:textId="5E656A81" w:rsidR="00105634" w:rsidRPr="007A4648" w:rsidRDefault="00105634" w:rsidP="007A4648">
      <w:pPr>
        <w:ind w:left="360"/>
        <w:rPr>
          <w:rFonts w:asciiTheme="majorBidi" w:hAnsiTheme="majorBidi" w:cstheme="majorBidi"/>
          <w:bCs/>
          <w:i/>
          <w:iCs/>
          <w:sz w:val="18"/>
          <w:szCs w:val="18"/>
        </w:rPr>
      </w:pPr>
      <w:r w:rsidRPr="007A4648">
        <w:rPr>
          <w:rFonts w:asciiTheme="majorBidi" w:hAnsiTheme="majorBidi" w:cstheme="majorBidi"/>
          <w:bCs/>
          <w:i/>
          <w:iCs/>
          <w:sz w:val="18"/>
          <w:szCs w:val="18"/>
        </w:rPr>
        <w:t xml:space="preserve">The PHY handling is our of the scope of the figure which is describing a MAC mechanism. MPDU can be delivered by any form of allowed PPDU (PPDU, A-PPDU or any) </w:t>
      </w:r>
      <w:r w:rsidRPr="007A4648">
        <w:rPr>
          <w:rFonts w:asciiTheme="majorBidi" w:hAnsiTheme="majorBidi" w:cstheme="majorBidi"/>
          <w:bCs/>
          <w:i/>
          <w:iCs/>
          <w:sz w:val="18"/>
          <w:szCs w:val="18"/>
        </w:rPr>
        <w:tab/>
      </w:r>
    </w:p>
    <w:p w14:paraId="1B3FBE0A" w14:textId="77777777" w:rsidR="00105634" w:rsidRDefault="00105634" w:rsidP="00105634">
      <w:pPr>
        <w:rPr>
          <w:rFonts w:asciiTheme="majorBidi" w:hAnsiTheme="majorBidi" w:cstheme="majorBidi"/>
          <w:bCs/>
          <w:sz w:val="18"/>
          <w:szCs w:val="18"/>
        </w:rPr>
      </w:pPr>
    </w:p>
    <w:p w14:paraId="22955F4F" w14:textId="05FD9EDE" w:rsidR="00F241FB" w:rsidRDefault="00F241FB" w:rsidP="00105634">
      <w:r w:rsidRPr="00105634">
        <w:rPr>
          <w:rFonts w:asciiTheme="majorBidi" w:hAnsiTheme="majorBidi" w:cstheme="majorBidi"/>
          <w:bCs/>
          <w:sz w:val="18"/>
          <w:szCs w:val="18"/>
        </w:rPr>
        <w:t>Showing the first N+2 segment in the Recipient Mack Layer Reordering Buffer is confusing as it was not received in the example, marking it as lost seem to be a poor way to show it was not receive,  It would be better in my view to not show the first N-2  segment, simply adding a note to explain why it isn't there.  As it is currently shown it looks like MSDU segment N+2 is received twice and then nothing is done with the first instance.  4) It would also improve clarity, to show the received MPDUs, from which the MSDU segments are taken from to fill the Reordering Buffer, which once full regenerates the "large" MSDU.</w:t>
      </w:r>
    </w:p>
    <w:p w14:paraId="7F3F0C98" w14:textId="77777777" w:rsidR="00C56C76" w:rsidRDefault="00C56C76" w:rsidP="00E413D5"/>
    <w:p w14:paraId="7BBF23AA" w14:textId="77777777" w:rsidR="007A4648" w:rsidRDefault="007A4648" w:rsidP="007A4648">
      <w:pPr>
        <w:ind w:left="360"/>
        <w:rPr>
          <w:rFonts w:asciiTheme="majorBidi" w:hAnsiTheme="majorBidi" w:cstheme="majorBidi"/>
          <w:bCs/>
          <w:i/>
          <w:iCs/>
          <w:sz w:val="18"/>
          <w:szCs w:val="18"/>
        </w:rPr>
      </w:pPr>
      <w:r>
        <w:rPr>
          <w:rFonts w:asciiTheme="majorBidi" w:hAnsiTheme="majorBidi" w:cstheme="majorBidi"/>
          <w:bCs/>
          <w:i/>
          <w:iCs/>
          <w:sz w:val="18"/>
          <w:szCs w:val="18"/>
        </w:rPr>
        <w:t>[</w:t>
      </w:r>
      <w:r w:rsidR="002C4DE2" w:rsidRPr="007A4648">
        <w:rPr>
          <w:rFonts w:asciiTheme="majorBidi" w:hAnsiTheme="majorBidi" w:cstheme="majorBidi"/>
          <w:bCs/>
          <w:i/>
          <w:iCs/>
          <w:sz w:val="18"/>
          <w:szCs w:val="18"/>
        </w:rPr>
        <w:t>Revised</w:t>
      </w:r>
      <w:r>
        <w:rPr>
          <w:rFonts w:asciiTheme="majorBidi" w:hAnsiTheme="majorBidi" w:cstheme="majorBidi"/>
          <w:bCs/>
          <w:i/>
          <w:iCs/>
          <w:sz w:val="18"/>
          <w:szCs w:val="18"/>
        </w:rPr>
        <w:t>]</w:t>
      </w:r>
      <w:r w:rsidR="002C4DE2" w:rsidRPr="007A4648">
        <w:rPr>
          <w:rFonts w:asciiTheme="majorBidi" w:hAnsiTheme="majorBidi" w:cstheme="majorBidi"/>
          <w:bCs/>
          <w:i/>
          <w:iCs/>
          <w:sz w:val="18"/>
          <w:szCs w:val="18"/>
        </w:rPr>
        <w:t xml:space="preserve"> </w:t>
      </w:r>
    </w:p>
    <w:p w14:paraId="194D69BE" w14:textId="49A5C4CD" w:rsidR="00512E34" w:rsidRDefault="007A4648" w:rsidP="006A3C41">
      <w:pPr>
        <w:ind w:left="360"/>
        <w:rPr>
          <w:rFonts w:asciiTheme="majorBidi" w:hAnsiTheme="majorBidi" w:cstheme="majorBidi"/>
          <w:bCs/>
          <w:i/>
          <w:iCs/>
          <w:sz w:val="18"/>
          <w:szCs w:val="18"/>
        </w:rPr>
      </w:pPr>
      <w:r>
        <w:rPr>
          <w:rFonts w:asciiTheme="majorBidi" w:hAnsiTheme="majorBidi" w:cstheme="majorBidi"/>
          <w:bCs/>
          <w:i/>
          <w:iCs/>
          <w:sz w:val="18"/>
          <w:szCs w:val="18"/>
        </w:rPr>
        <w:t>I</w:t>
      </w:r>
      <w:r w:rsidR="002C4DE2" w:rsidRPr="007A4648">
        <w:rPr>
          <w:rFonts w:asciiTheme="majorBidi" w:hAnsiTheme="majorBidi" w:cstheme="majorBidi"/>
          <w:bCs/>
          <w:i/>
          <w:iCs/>
          <w:sz w:val="18"/>
          <w:szCs w:val="18"/>
        </w:rPr>
        <w:t>t is important to show non</w:t>
      </w:r>
      <w:r w:rsidR="006A3C41">
        <w:rPr>
          <w:rFonts w:asciiTheme="majorBidi" w:hAnsiTheme="majorBidi" w:cstheme="majorBidi"/>
          <w:bCs/>
          <w:i/>
          <w:iCs/>
          <w:sz w:val="18"/>
          <w:szCs w:val="18"/>
        </w:rPr>
        <w:t>-</w:t>
      </w:r>
      <w:r w:rsidR="002C4DE2" w:rsidRPr="007A4648">
        <w:rPr>
          <w:rFonts w:asciiTheme="majorBidi" w:hAnsiTheme="majorBidi" w:cstheme="majorBidi"/>
          <w:bCs/>
          <w:i/>
          <w:iCs/>
          <w:sz w:val="18"/>
          <w:szCs w:val="18"/>
        </w:rPr>
        <w:t xml:space="preserve">received segment to </w:t>
      </w:r>
      <w:r w:rsidR="006A3C41" w:rsidRPr="007A4648">
        <w:rPr>
          <w:rFonts w:asciiTheme="majorBidi" w:hAnsiTheme="majorBidi" w:cstheme="majorBidi"/>
          <w:bCs/>
          <w:i/>
          <w:iCs/>
          <w:sz w:val="18"/>
          <w:szCs w:val="18"/>
        </w:rPr>
        <w:t>demonstrate</w:t>
      </w:r>
      <w:r w:rsidR="002C4DE2" w:rsidRPr="007A4648">
        <w:rPr>
          <w:rFonts w:asciiTheme="majorBidi" w:hAnsiTheme="majorBidi" w:cstheme="majorBidi"/>
          <w:bCs/>
          <w:i/>
          <w:iCs/>
          <w:sz w:val="18"/>
          <w:szCs w:val="18"/>
        </w:rPr>
        <w:t xml:space="preserve"> the </w:t>
      </w:r>
      <w:r w:rsidR="006A3C41" w:rsidRPr="007A4648">
        <w:rPr>
          <w:rFonts w:asciiTheme="majorBidi" w:hAnsiTheme="majorBidi" w:cstheme="majorBidi"/>
          <w:bCs/>
          <w:i/>
          <w:iCs/>
          <w:sz w:val="18"/>
          <w:szCs w:val="18"/>
        </w:rPr>
        <w:t>retransmission</w:t>
      </w:r>
      <w:r w:rsidR="002C4DE2" w:rsidRPr="007A4648">
        <w:rPr>
          <w:rFonts w:asciiTheme="majorBidi" w:hAnsiTheme="majorBidi" w:cstheme="majorBidi"/>
          <w:bCs/>
          <w:i/>
          <w:iCs/>
          <w:sz w:val="18"/>
          <w:szCs w:val="18"/>
        </w:rPr>
        <w:t xml:space="preserve"> and reordering procedure. Clarity was provided to better show that N+2 was not received by the responder </w:t>
      </w:r>
    </w:p>
    <w:p w14:paraId="77BF56FC" w14:textId="77777777" w:rsidR="007A4648" w:rsidRPr="007A4648" w:rsidRDefault="007A4648" w:rsidP="007A4648">
      <w:pPr>
        <w:ind w:left="360"/>
        <w:rPr>
          <w:rFonts w:asciiTheme="majorBidi" w:hAnsiTheme="majorBidi" w:cstheme="majorBidi"/>
          <w:bCs/>
          <w:i/>
          <w:iCs/>
          <w:sz w:val="18"/>
          <w:szCs w:val="18"/>
        </w:rPr>
      </w:pPr>
    </w:p>
    <w:p w14:paraId="75323816" w14:textId="77777777" w:rsidR="002C4DE2" w:rsidRDefault="002C4DE2" w:rsidP="002C4DE2">
      <w:pPr>
        <w:rPr>
          <w:rFonts w:asciiTheme="majorBidi" w:hAnsiTheme="majorBidi" w:cstheme="majorBidi"/>
          <w:bCs/>
          <w:sz w:val="18"/>
          <w:szCs w:val="18"/>
        </w:rPr>
      </w:pPr>
    </w:p>
    <w:p w14:paraId="2412440D" w14:textId="4416A392" w:rsidR="002C4DE2" w:rsidRDefault="002C4DE2" w:rsidP="002C4DE2">
      <w:r>
        <w:rPr>
          <w:rFonts w:ascii="Arial-BoldMT" w:hAnsi="Arial-BoldMT"/>
          <w:b/>
          <w:bCs/>
          <w:color w:val="000000"/>
          <w:sz w:val="20"/>
        </w:rPr>
        <w:t>10</w:t>
      </w:r>
      <w:r w:rsidRPr="00C56C76">
        <w:rPr>
          <w:rFonts w:ascii="Arial-BoldMT" w:hAnsi="Arial-BoldMT"/>
          <w:b/>
          <w:bCs/>
          <w:color w:val="000000"/>
          <w:sz w:val="20"/>
        </w:rPr>
        <w:t>.</w:t>
      </w:r>
      <w:r>
        <w:rPr>
          <w:rFonts w:ascii="Arial-BoldMT" w:hAnsi="Arial-BoldMT"/>
          <w:b/>
          <w:bCs/>
          <w:color w:val="000000"/>
          <w:sz w:val="20"/>
        </w:rPr>
        <w:t>72</w:t>
      </w:r>
      <w:r w:rsidRPr="00C56C76">
        <w:rPr>
          <w:rFonts w:ascii="Arial-BoldMT" w:hAnsi="Arial-BoldMT"/>
          <w:b/>
          <w:bCs/>
          <w:color w:val="000000"/>
          <w:sz w:val="20"/>
        </w:rPr>
        <w:t>.</w:t>
      </w:r>
      <w:r>
        <w:rPr>
          <w:rFonts w:ascii="Arial-BoldMT" w:hAnsi="Arial-BoldMT"/>
          <w:b/>
          <w:bCs/>
          <w:color w:val="000000"/>
          <w:sz w:val="20"/>
        </w:rPr>
        <w:t>1</w:t>
      </w:r>
      <w:r w:rsidRPr="00C56C76">
        <w:rPr>
          <w:rFonts w:ascii="Arial-BoldMT" w:hAnsi="Arial-BoldMT"/>
          <w:b/>
          <w:bCs/>
          <w:color w:val="000000"/>
          <w:sz w:val="20"/>
        </w:rPr>
        <w:t xml:space="preserve"> General</w:t>
      </w:r>
      <w:r w:rsidRPr="00C56C76">
        <w:t xml:space="preserve"> </w:t>
      </w:r>
    </w:p>
    <w:p w14:paraId="6BC95A6C" w14:textId="2110F627" w:rsidR="002C4DE2" w:rsidRDefault="002C4DE2" w:rsidP="007A4648">
      <w:r w:rsidRPr="00C56C76">
        <w:rPr>
          <w:rFonts w:ascii="TimesNewRomanPS-ItalicMT" w:hAnsi="TimesNewRomanPS-ItalicMT"/>
          <w:i/>
          <w:iCs/>
          <w:color w:val="000000"/>
          <w:sz w:val="20"/>
        </w:rPr>
        <w:t xml:space="preserve">Replace Figure </w:t>
      </w:r>
      <w:r>
        <w:rPr>
          <w:rFonts w:ascii="TimesNewRomanPS-ItalicMT" w:hAnsi="TimesNewRomanPS-ItalicMT"/>
          <w:i/>
          <w:iCs/>
          <w:color w:val="000000"/>
          <w:sz w:val="20"/>
        </w:rPr>
        <w:t>1</w:t>
      </w:r>
      <w:r w:rsidR="007A4648">
        <w:rPr>
          <w:rFonts w:ascii="TimesNewRomanPS-ItalicMT" w:hAnsi="TimesNewRomanPS-ItalicMT"/>
          <w:i/>
          <w:iCs/>
          <w:color w:val="000000"/>
          <w:sz w:val="20"/>
        </w:rPr>
        <w:t>50</w:t>
      </w:r>
      <w:r>
        <w:rPr>
          <w:rFonts w:ascii="TimesNewRomanPS-ItalicMT" w:hAnsi="TimesNewRomanPS-ItalicMT"/>
          <w:i/>
          <w:iCs/>
          <w:color w:val="000000"/>
          <w:sz w:val="20"/>
        </w:rPr>
        <w:t xml:space="preserve"> </w:t>
      </w:r>
      <w:r w:rsidRPr="00C56C76">
        <w:rPr>
          <w:rFonts w:ascii="TimesNewRomanPS-ItalicMT" w:hAnsi="TimesNewRomanPS-ItalicMT"/>
          <w:i/>
          <w:iCs/>
          <w:color w:val="000000"/>
          <w:sz w:val="20"/>
        </w:rPr>
        <w:t>with the following</w:t>
      </w:r>
      <w:r w:rsidRPr="00C56C76">
        <w:t xml:space="preserve"> </w:t>
      </w:r>
    </w:p>
    <w:p w14:paraId="269EC7D0" w14:textId="77777777" w:rsidR="002C4DE2" w:rsidRDefault="002C4DE2" w:rsidP="002C4DE2"/>
    <w:p w14:paraId="229E992F" w14:textId="77777777" w:rsidR="002C4DE2" w:rsidRDefault="002C4DE2" w:rsidP="002C4DE2"/>
    <w:p w14:paraId="49DE4B94" w14:textId="77777777" w:rsidR="00512E34" w:rsidRDefault="00512E34" w:rsidP="00E413D5"/>
    <w:p w14:paraId="70065763" w14:textId="295D6BC7" w:rsidR="00512E34" w:rsidRDefault="007A4648" w:rsidP="00E413D5">
      <w:r>
        <w:object w:dxaOrig="22110" w:dyaOrig="7126" w14:anchorId="21C89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6pt;height:150.75pt" o:ole="">
            <v:imagedata r:id="rId13" o:title=""/>
          </v:shape>
          <o:OLEObject Type="Embed" ProgID="Visio.Drawing.15" ShapeID="_x0000_i1025" DrawAspect="Content" ObjectID="_1601900833" r:id="rId14"/>
        </w:object>
      </w:r>
    </w:p>
    <w:p w14:paraId="3E535D03" w14:textId="0278EC53" w:rsidR="00474F2D" w:rsidRDefault="00474F2D">
      <w:r>
        <w:br w:type="page"/>
      </w:r>
    </w:p>
    <w:p w14:paraId="2FA96AFC" w14:textId="77777777" w:rsidR="00512E34" w:rsidRDefault="00512E34" w:rsidP="00E413D5"/>
    <w:p w14:paraId="1F24133C" w14:textId="77777777" w:rsidR="00512E34" w:rsidRDefault="00512E34" w:rsidP="00E413D5"/>
    <w:p w14:paraId="4602A1CA" w14:textId="77777777" w:rsidR="00512E34" w:rsidRDefault="00512E34" w:rsidP="00E413D5"/>
    <w:p w14:paraId="6E0596AD" w14:textId="77777777" w:rsidR="00512E34" w:rsidRDefault="00512E34" w:rsidP="00E413D5"/>
    <w:tbl>
      <w:tblPr>
        <w:tblStyle w:val="TableGrid"/>
        <w:tblW w:w="0" w:type="auto"/>
        <w:tblLook w:val="04A0" w:firstRow="1" w:lastRow="0" w:firstColumn="1" w:lastColumn="0" w:noHBand="0" w:noVBand="1"/>
      </w:tblPr>
      <w:tblGrid>
        <w:gridCol w:w="704"/>
        <w:gridCol w:w="884"/>
        <w:gridCol w:w="2660"/>
        <w:gridCol w:w="1843"/>
        <w:gridCol w:w="3259"/>
      </w:tblGrid>
      <w:tr w:rsidR="00512E34" w:rsidRPr="00B74E4D" w14:paraId="269398C6" w14:textId="77777777" w:rsidTr="00DC1529">
        <w:tc>
          <w:tcPr>
            <w:tcW w:w="704" w:type="dxa"/>
          </w:tcPr>
          <w:p w14:paraId="27BEAEB8" w14:textId="77777777" w:rsidR="00512E34" w:rsidRPr="00B74E4D" w:rsidRDefault="00512E34" w:rsidP="00512E34">
            <w:pPr>
              <w:rPr>
                <w:rFonts w:asciiTheme="majorBidi" w:hAnsiTheme="majorBidi" w:cstheme="majorBidi"/>
                <w:b/>
                <w:sz w:val="16"/>
                <w:szCs w:val="16"/>
              </w:rPr>
            </w:pPr>
            <w:r w:rsidRPr="00B74E4D">
              <w:rPr>
                <w:rFonts w:asciiTheme="majorBidi" w:hAnsiTheme="majorBidi" w:cstheme="majorBidi"/>
                <w:b/>
                <w:sz w:val="16"/>
                <w:szCs w:val="16"/>
              </w:rPr>
              <w:t>CID</w:t>
            </w:r>
          </w:p>
        </w:tc>
        <w:tc>
          <w:tcPr>
            <w:tcW w:w="884" w:type="dxa"/>
          </w:tcPr>
          <w:p w14:paraId="5941A1B5" w14:textId="77777777" w:rsidR="00512E34" w:rsidRPr="00B74E4D" w:rsidRDefault="00512E34" w:rsidP="00512E34">
            <w:pPr>
              <w:rPr>
                <w:rFonts w:asciiTheme="majorBidi" w:hAnsiTheme="majorBidi" w:cstheme="majorBidi"/>
                <w:b/>
                <w:sz w:val="16"/>
                <w:szCs w:val="16"/>
              </w:rPr>
            </w:pPr>
            <w:r w:rsidRPr="00B74E4D">
              <w:rPr>
                <w:rFonts w:asciiTheme="majorBidi" w:hAnsiTheme="majorBidi" w:cstheme="majorBidi"/>
                <w:b/>
                <w:sz w:val="16"/>
                <w:szCs w:val="16"/>
              </w:rPr>
              <w:t>Clause</w:t>
            </w:r>
          </w:p>
        </w:tc>
        <w:tc>
          <w:tcPr>
            <w:tcW w:w="2660" w:type="dxa"/>
          </w:tcPr>
          <w:p w14:paraId="45E586ED" w14:textId="77777777" w:rsidR="00512E34" w:rsidRPr="00B74E4D" w:rsidRDefault="00512E34" w:rsidP="00512E34">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1843" w:type="dxa"/>
          </w:tcPr>
          <w:p w14:paraId="11761AB3" w14:textId="77777777" w:rsidR="00512E34" w:rsidRPr="00B74E4D" w:rsidRDefault="00512E34" w:rsidP="00512E34">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3259" w:type="dxa"/>
          </w:tcPr>
          <w:p w14:paraId="7AEB0E61" w14:textId="77777777" w:rsidR="00512E34" w:rsidRPr="00B74E4D" w:rsidRDefault="00512E34" w:rsidP="00512E34">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512E34" w:rsidRPr="00A83FFA" w14:paraId="01298FA6" w14:textId="77777777" w:rsidTr="00DC1529">
        <w:tc>
          <w:tcPr>
            <w:tcW w:w="704" w:type="dxa"/>
          </w:tcPr>
          <w:p w14:paraId="0758AF63" w14:textId="552514D6" w:rsidR="00512E34" w:rsidRPr="00A83FFA" w:rsidRDefault="00512E34" w:rsidP="00512E34">
            <w:pPr>
              <w:rPr>
                <w:rFonts w:asciiTheme="majorBidi" w:hAnsiTheme="majorBidi" w:cstheme="majorBidi"/>
                <w:bCs/>
                <w:sz w:val="18"/>
                <w:szCs w:val="18"/>
              </w:rPr>
            </w:pPr>
            <w:r w:rsidRPr="00A83FFA">
              <w:rPr>
                <w:rFonts w:asciiTheme="majorBidi" w:hAnsiTheme="majorBidi" w:cstheme="majorBidi"/>
                <w:bCs/>
                <w:sz w:val="18"/>
                <w:szCs w:val="18"/>
              </w:rPr>
              <w:t>3337</w:t>
            </w:r>
          </w:p>
        </w:tc>
        <w:tc>
          <w:tcPr>
            <w:tcW w:w="884" w:type="dxa"/>
          </w:tcPr>
          <w:p w14:paraId="704D1911" w14:textId="77777777" w:rsidR="00512E34" w:rsidRPr="00A83FFA" w:rsidRDefault="00512E34" w:rsidP="00512E34">
            <w:pPr>
              <w:rPr>
                <w:rFonts w:asciiTheme="majorBidi" w:hAnsiTheme="majorBidi" w:cstheme="majorBidi"/>
                <w:bCs/>
                <w:sz w:val="18"/>
                <w:szCs w:val="18"/>
              </w:rPr>
            </w:pPr>
            <w:r w:rsidRPr="00A83FFA">
              <w:rPr>
                <w:rFonts w:asciiTheme="majorBidi" w:hAnsiTheme="majorBidi" w:cstheme="majorBidi"/>
                <w:bCs/>
                <w:sz w:val="18"/>
                <w:szCs w:val="18"/>
              </w:rPr>
              <w:t>10.72,1</w:t>
            </w:r>
          </w:p>
        </w:tc>
        <w:tc>
          <w:tcPr>
            <w:tcW w:w="2660" w:type="dxa"/>
          </w:tcPr>
          <w:p w14:paraId="58C7928B" w14:textId="2AA6FE7E" w:rsidR="00512E34" w:rsidRPr="00A83FFA" w:rsidRDefault="00512E34" w:rsidP="00512E34">
            <w:pPr>
              <w:rPr>
                <w:rFonts w:asciiTheme="majorBidi" w:hAnsiTheme="majorBidi" w:cstheme="majorBidi"/>
                <w:bCs/>
                <w:sz w:val="18"/>
                <w:szCs w:val="18"/>
              </w:rPr>
            </w:pPr>
            <w:r w:rsidRPr="00A83FFA">
              <w:rPr>
                <w:rFonts w:asciiTheme="majorBidi" w:hAnsiTheme="majorBidi" w:cstheme="majorBidi"/>
                <w:bCs/>
                <w:sz w:val="18"/>
                <w:szCs w:val="18"/>
              </w:rPr>
              <w:t>The statement that a pair of STAs that use SAR shall not employ fragmentation is an awakward way to prevent the use of fragmentation.  In my view it would be simpler to insure that the maximum MSDU size negotiated between communicating peers during SAR establishment is smaller than the fragmenation thresholds. (in both STAs).</w:t>
            </w:r>
          </w:p>
        </w:tc>
        <w:tc>
          <w:tcPr>
            <w:tcW w:w="1843" w:type="dxa"/>
          </w:tcPr>
          <w:p w14:paraId="7B4DB197" w14:textId="717E7352" w:rsidR="00512E34" w:rsidRPr="00A83FFA" w:rsidRDefault="00512E34" w:rsidP="00512E34">
            <w:pPr>
              <w:rPr>
                <w:rFonts w:asciiTheme="majorBidi" w:hAnsiTheme="majorBidi" w:cstheme="majorBidi"/>
                <w:bCs/>
                <w:sz w:val="18"/>
                <w:szCs w:val="18"/>
              </w:rPr>
            </w:pPr>
            <w:r w:rsidRPr="00A83FFA">
              <w:rPr>
                <w:rFonts w:asciiTheme="majorBidi" w:hAnsiTheme="majorBidi" w:cstheme="majorBidi"/>
                <w:bCs/>
                <w:sz w:val="18"/>
                <w:szCs w:val="18"/>
              </w:rPr>
              <w:t>As in the comment</w:t>
            </w:r>
          </w:p>
        </w:tc>
        <w:tc>
          <w:tcPr>
            <w:tcW w:w="3259" w:type="dxa"/>
          </w:tcPr>
          <w:p w14:paraId="6EA2D88D" w14:textId="1D779CF3" w:rsidR="00512E34" w:rsidRPr="00A83FFA" w:rsidRDefault="00512E34" w:rsidP="00512E34">
            <w:pPr>
              <w:rPr>
                <w:rFonts w:asciiTheme="majorBidi" w:hAnsiTheme="majorBidi" w:cstheme="majorBidi"/>
                <w:bCs/>
                <w:sz w:val="18"/>
                <w:szCs w:val="18"/>
              </w:rPr>
            </w:pPr>
            <w:r w:rsidRPr="00A83FFA">
              <w:rPr>
                <w:rFonts w:asciiTheme="majorBidi" w:hAnsiTheme="majorBidi" w:cstheme="majorBidi"/>
                <w:bCs/>
                <w:sz w:val="18"/>
                <w:szCs w:val="18"/>
              </w:rPr>
              <w:t xml:space="preserve">Rejected </w:t>
            </w:r>
          </w:p>
          <w:p w14:paraId="785A8C3C" w14:textId="77777777" w:rsidR="00512E34" w:rsidRPr="00A83FFA" w:rsidRDefault="00512E34" w:rsidP="00512E34">
            <w:pPr>
              <w:rPr>
                <w:rFonts w:asciiTheme="majorBidi" w:hAnsiTheme="majorBidi" w:cstheme="majorBidi"/>
                <w:bCs/>
                <w:sz w:val="18"/>
                <w:szCs w:val="18"/>
              </w:rPr>
            </w:pPr>
          </w:p>
          <w:p w14:paraId="1971729B" w14:textId="77777777" w:rsidR="00512E34" w:rsidRDefault="00512E34" w:rsidP="00512E34">
            <w:pPr>
              <w:rPr>
                <w:rFonts w:asciiTheme="majorBidi" w:hAnsiTheme="majorBidi" w:cstheme="majorBidi"/>
                <w:bCs/>
                <w:sz w:val="18"/>
                <w:szCs w:val="18"/>
              </w:rPr>
            </w:pPr>
          </w:p>
          <w:p w14:paraId="30465AC8" w14:textId="77777777" w:rsidR="00DC1529" w:rsidRPr="00DC1529" w:rsidRDefault="00DC1529" w:rsidP="00DC1529">
            <w:pPr>
              <w:rPr>
                <w:rFonts w:asciiTheme="majorBidi" w:hAnsiTheme="majorBidi" w:cstheme="majorBidi"/>
                <w:bCs/>
                <w:sz w:val="18"/>
                <w:szCs w:val="18"/>
              </w:rPr>
            </w:pPr>
            <w:r w:rsidRPr="00DC1529">
              <w:rPr>
                <w:rFonts w:asciiTheme="majorBidi" w:hAnsiTheme="majorBidi" w:cstheme="majorBidi"/>
                <w:bCs/>
                <w:sz w:val="18"/>
                <w:szCs w:val="18"/>
              </w:rPr>
              <w:t xml:space="preserve">Fragmentation and Segmentation cannot be utilized in parallel since both features use same fields for different purpose. If Segmentation is used, the Maximum MSDU Size is neggotiaed, the higher MSDU Size is the greater is the efficiency of the mechanism hence the expected size is greater than the common (7920B). There is no reason to set the maximum size smaller than fragmentation threshold which is likely to be smaller than default MSDU size (7920B). </w:t>
            </w:r>
          </w:p>
          <w:p w14:paraId="44C2D31B" w14:textId="77777777" w:rsidR="00DC1529" w:rsidRPr="00A83FFA" w:rsidRDefault="00DC1529" w:rsidP="00512E34">
            <w:pPr>
              <w:rPr>
                <w:rFonts w:asciiTheme="majorBidi" w:hAnsiTheme="majorBidi" w:cstheme="majorBidi"/>
                <w:bCs/>
                <w:sz w:val="18"/>
                <w:szCs w:val="18"/>
              </w:rPr>
            </w:pPr>
          </w:p>
        </w:tc>
      </w:tr>
    </w:tbl>
    <w:p w14:paraId="677251F2" w14:textId="77777777" w:rsidR="00512E34" w:rsidRDefault="00512E34" w:rsidP="00E413D5"/>
    <w:p w14:paraId="30D32E10" w14:textId="77777777" w:rsidR="00C56C76" w:rsidRDefault="00C56C76" w:rsidP="00E413D5"/>
    <w:p w14:paraId="3C0D5021" w14:textId="65C7C74C" w:rsidR="00474F2D" w:rsidRDefault="00474F2D">
      <w:pPr>
        <w:rPr>
          <w:color w:val="000000"/>
          <w:sz w:val="20"/>
        </w:rPr>
      </w:pPr>
      <w:r>
        <w:rPr>
          <w:color w:val="000000"/>
          <w:sz w:val="20"/>
        </w:rPr>
        <w:br w:type="page"/>
      </w:r>
    </w:p>
    <w:p w14:paraId="3C358920" w14:textId="77777777" w:rsidR="00474F2D" w:rsidRDefault="00474F2D" w:rsidP="00512E34">
      <w:pPr>
        <w:rPr>
          <w:color w:val="000000"/>
          <w:sz w:val="20"/>
        </w:rPr>
      </w:pPr>
    </w:p>
    <w:p w14:paraId="73B1A2A6" w14:textId="77777777" w:rsidR="008F3E80" w:rsidRDefault="008F3E80">
      <w:pPr>
        <w:rPr>
          <w:rFonts w:ascii="TimesNewRomanPSMT" w:hAnsi="TimesNewRomanPSMT"/>
          <w:color w:val="000000"/>
          <w:sz w:val="20"/>
        </w:rPr>
      </w:pPr>
    </w:p>
    <w:tbl>
      <w:tblPr>
        <w:tblStyle w:val="TableGrid"/>
        <w:tblW w:w="0" w:type="auto"/>
        <w:tblLook w:val="04A0" w:firstRow="1" w:lastRow="0" w:firstColumn="1" w:lastColumn="0" w:noHBand="0" w:noVBand="1"/>
      </w:tblPr>
      <w:tblGrid>
        <w:gridCol w:w="704"/>
        <w:gridCol w:w="884"/>
        <w:gridCol w:w="3652"/>
        <w:gridCol w:w="2272"/>
        <w:gridCol w:w="1838"/>
      </w:tblGrid>
      <w:tr w:rsidR="00512E34" w:rsidRPr="00B74E4D" w14:paraId="5A8DF18B" w14:textId="77777777" w:rsidTr="00512E34">
        <w:tc>
          <w:tcPr>
            <w:tcW w:w="704" w:type="dxa"/>
          </w:tcPr>
          <w:p w14:paraId="71C98590" w14:textId="77777777" w:rsidR="00512E34" w:rsidRPr="00B74E4D" w:rsidRDefault="00512E34" w:rsidP="00512E34">
            <w:pPr>
              <w:rPr>
                <w:rFonts w:asciiTheme="majorBidi" w:hAnsiTheme="majorBidi" w:cstheme="majorBidi"/>
                <w:b/>
                <w:sz w:val="16"/>
                <w:szCs w:val="16"/>
              </w:rPr>
            </w:pPr>
            <w:r w:rsidRPr="00B74E4D">
              <w:rPr>
                <w:rFonts w:asciiTheme="majorBidi" w:hAnsiTheme="majorBidi" w:cstheme="majorBidi"/>
                <w:b/>
                <w:sz w:val="16"/>
                <w:szCs w:val="16"/>
              </w:rPr>
              <w:t>CID</w:t>
            </w:r>
          </w:p>
        </w:tc>
        <w:tc>
          <w:tcPr>
            <w:tcW w:w="884" w:type="dxa"/>
          </w:tcPr>
          <w:p w14:paraId="5B15CEF6" w14:textId="77777777" w:rsidR="00512E34" w:rsidRPr="00B74E4D" w:rsidRDefault="00512E34" w:rsidP="00512E34">
            <w:pPr>
              <w:rPr>
                <w:rFonts w:asciiTheme="majorBidi" w:hAnsiTheme="majorBidi" w:cstheme="majorBidi"/>
                <w:b/>
                <w:sz w:val="16"/>
                <w:szCs w:val="16"/>
              </w:rPr>
            </w:pPr>
            <w:r w:rsidRPr="00B74E4D">
              <w:rPr>
                <w:rFonts w:asciiTheme="majorBidi" w:hAnsiTheme="majorBidi" w:cstheme="majorBidi"/>
                <w:b/>
                <w:sz w:val="16"/>
                <w:szCs w:val="16"/>
              </w:rPr>
              <w:t>Clause</w:t>
            </w:r>
          </w:p>
        </w:tc>
        <w:tc>
          <w:tcPr>
            <w:tcW w:w="3652" w:type="dxa"/>
          </w:tcPr>
          <w:p w14:paraId="6EB191B3" w14:textId="77777777" w:rsidR="00512E34" w:rsidRPr="00B74E4D" w:rsidRDefault="00512E34" w:rsidP="00512E34">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2272" w:type="dxa"/>
          </w:tcPr>
          <w:p w14:paraId="2D2F742B" w14:textId="77777777" w:rsidR="00512E34" w:rsidRPr="00B74E4D" w:rsidRDefault="00512E34" w:rsidP="00512E34">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838" w:type="dxa"/>
          </w:tcPr>
          <w:p w14:paraId="10885E14" w14:textId="77777777" w:rsidR="00512E34" w:rsidRPr="00B74E4D" w:rsidRDefault="00512E34" w:rsidP="00512E34">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512E34" w:rsidRPr="00474F2D" w14:paraId="5A91ECE3" w14:textId="77777777" w:rsidTr="00512E34">
        <w:tc>
          <w:tcPr>
            <w:tcW w:w="704" w:type="dxa"/>
          </w:tcPr>
          <w:p w14:paraId="127837E4" w14:textId="028287BD" w:rsidR="00512E34" w:rsidRPr="00474F2D" w:rsidRDefault="00512E34" w:rsidP="00512E34">
            <w:pPr>
              <w:rPr>
                <w:rFonts w:asciiTheme="majorBidi" w:hAnsiTheme="majorBidi" w:cstheme="majorBidi"/>
                <w:bCs/>
                <w:sz w:val="18"/>
                <w:szCs w:val="18"/>
              </w:rPr>
            </w:pPr>
            <w:r w:rsidRPr="00474F2D">
              <w:rPr>
                <w:rFonts w:asciiTheme="majorBidi" w:hAnsiTheme="majorBidi" w:cstheme="majorBidi"/>
                <w:bCs/>
                <w:sz w:val="18"/>
                <w:szCs w:val="18"/>
              </w:rPr>
              <w:t>3345</w:t>
            </w:r>
          </w:p>
        </w:tc>
        <w:tc>
          <w:tcPr>
            <w:tcW w:w="884" w:type="dxa"/>
          </w:tcPr>
          <w:p w14:paraId="794D7E22" w14:textId="77777777" w:rsidR="00512E34" w:rsidRPr="00474F2D" w:rsidRDefault="00512E34" w:rsidP="00512E34">
            <w:pPr>
              <w:rPr>
                <w:rFonts w:asciiTheme="majorBidi" w:hAnsiTheme="majorBidi" w:cstheme="majorBidi"/>
                <w:bCs/>
                <w:sz w:val="18"/>
                <w:szCs w:val="18"/>
              </w:rPr>
            </w:pPr>
            <w:r w:rsidRPr="00474F2D">
              <w:rPr>
                <w:rFonts w:asciiTheme="majorBidi" w:hAnsiTheme="majorBidi" w:cstheme="majorBidi"/>
                <w:bCs/>
                <w:sz w:val="18"/>
                <w:szCs w:val="18"/>
              </w:rPr>
              <w:t>C.3</w:t>
            </w:r>
          </w:p>
          <w:p w14:paraId="2904E9DD" w14:textId="20BA737F" w:rsidR="00512E34" w:rsidRPr="00474F2D" w:rsidRDefault="00512E34" w:rsidP="00512E34">
            <w:pPr>
              <w:rPr>
                <w:rFonts w:asciiTheme="majorBidi" w:hAnsiTheme="majorBidi" w:cstheme="majorBidi"/>
                <w:bCs/>
                <w:sz w:val="18"/>
                <w:szCs w:val="18"/>
              </w:rPr>
            </w:pPr>
          </w:p>
        </w:tc>
        <w:tc>
          <w:tcPr>
            <w:tcW w:w="3652" w:type="dxa"/>
          </w:tcPr>
          <w:p w14:paraId="3C8C9A6D" w14:textId="763C9C5A" w:rsidR="00512E34" w:rsidRPr="00474F2D" w:rsidRDefault="00512E34" w:rsidP="00512E34">
            <w:pPr>
              <w:rPr>
                <w:rFonts w:asciiTheme="majorBidi" w:hAnsiTheme="majorBidi" w:cstheme="majorBidi"/>
                <w:bCs/>
                <w:sz w:val="18"/>
                <w:szCs w:val="18"/>
              </w:rPr>
            </w:pPr>
            <w:r w:rsidRPr="00474F2D">
              <w:rPr>
                <w:rFonts w:asciiTheme="majorBidi" w:hAnsiTheme="majorBidi" w:cstheme="majorBidi"/>
                <w:bCs/>
                <w:sz w:val="18"/>
                <w:szCs w:val="18"/>
              </w:rPr>
              <w:t>Thre is no MIB variable associated with SAR feature.</w:t>
            </w:r>
          </w:p>
        </w:tc>
        <w:tc>
          <w:tcPr>
            <w:tcW w:w="2272" w:type="dxa"/>
          </w:tcPr>
          <w:p w14:paraId="790D2AF3" w14:textId="5C4CBA10" w:rsidR="00512E34" w:rsidRPr="00474F2D" w:rsidRDefault="00512E34" w:rsidP="00512E34">
            <w:pPr>
              <w:rPr>
                <w:rFonts w:asciiTheme="majorBidi" w:hAnsiTheme="majorBidi" w:cstheme="majorBidi"/>
                <w:bCs/>
                <w:sz w:val="18"/>
                <w:szCs w:val="18"/>
              </w:rPr>
            </w:pPr>
            <w:r w:rsidRPr="00474F2D">
              <w:rPr>
                <w:rFonts w:asciiTheme="majorBidi" w:hAnsiTheme="majorBidi" w:cstheme="majorBidi"/>
                <w:bCs/>
                <w:sz w:val="18"/>
                <w:szCs w:val="18"/>
              </w:rPr>
              <w:t>Add MIB variable for SAR enablement</w:t>
            </w:r>
          </w:p>
        </w:tc>
        <w:tc>
          <w:tcPr>
            <w:tcW w:w="1838" w:type="dxa"/>
          </w:tcPr>
          <w:p w14:paraId="0935A6F0" w14:textId="77777777" w:rsidR="00512E34" w:rsidRPr="00474F2D" w:rsidRDefault="00512E34" w:rsidP="00512E34">
            <w:pPr>
              <w:rPr>
                <w:rFonts w:asciiTheme="majorBidi" w:hAnsiTheme="majorBidi" w:cstheme="majorBidi"/>
                <w:bCs/>
                <w:sz w:val="18"/>
                <w:szCs w:val="18"/>
              </w:rPr>
            </w:pPr>
            <w:r w:rsidRPr="00474F2D">
              <w:rPr>
                <w:rFonts w:asciiTheme="majorBidi" w:hAnsiTheme="majorBidi" w:cstheme="majorBidi"/>
                <w:bCs/>
                <w:sz w:val="18"/>
                <w:szCs w:val="18"/>
              </w:rPr>
              <w:t xml:space="preserve">Rejected </w:t>
            </w:r>
          </w:p>
          <w:p w14:paraId="6A520600" w14:textId="77777777" w:rsidR="00512E34" w:rsidRDefault="00512E34" w:rsidP="00512E34">
            <w:pPr>
              <w:rPr>
                <w:rFonts w:asciiTheme="majorBidi" w:hAnsiTheme="majorBidi" w:cstheme="majorBidi"/>
                <w:bCs/>
                <w:sz w:val="18"/>
                <w:szCs w:val="18"/>
              </w:rPr>
            </w:pPr>
          </w:p>
          <w:p w14:paraId="0CCECD28" w14:textId="6493044A" w:rsidR="00DC1529" w:rsidRPr="00DC1529" w:rsidRDefault="00DC1529" w:rsidP="00DC1529">
            <w:pPr>
              <w:rPr>
                <w:rFonts w:asciiTheme="majorBidi" w:hAnsiTheme="majorBidi" w:cstheme="majorBidi"/>
                <w:bCs/>
                <w:sz w:val="18"/>
                <w:szCs w:val="18"/>
              </w:rPr>
            </w:pPr>
            <w:r w:rsidRPr="00DC1529">
              <w:rPr>
                <w:rFonts w:asciiTheme="majorBidi" w:hAnsiTheme="majorBidi" w:cstheme="majorBidi"/>
                <w:bCs/>
                <w:sz w:val="18"/>
                <w:szCs w:val="18"/>
              </w:rPr>
              <w:t xml:space="preserve">802.11 includes many optional features which don’t have an associated MIB which is not </w:t>
            </w:r>
            <w:r w:rsidR="006A3C41" w:rsidRPr="00DC1529">
              <w:rPr>
                <w:rFonts w:asciiTheme="majorBidi" w:hAnsiTheme="majorBidi" w:cstheme="majorBidi"/>
                <w:bCs/>
                <w:sz w:val="18"/>
                <w:szCs w:val="18"/>
              </w:rPr>
              <w:t>necessary</w:t>
            </w:r>
            <w:r w:rsidRPr="00DC1529">
              <w:rPr>
                <w:rFonts w:asciiTheme="majorBidi" w:hAnsiTheme="majorBidi" w:cstheme="majorBidi"/>
                <w:bCs/>
                <w:sz w:val="18"/>
                <w:szCs w:val="18"/>
              </w:rPr>
              <w:t xml:space="preserve"> also in this case.</w:t>
            </w:r>
          </w:p>
          <w:p w14:paraId="0CF0CC00" w14:textId="77777777" w:rsidR="00DC1529" w:rsidRPr="00474F2D" w:rsidRDefault="00DC1529" w:rsidP="00512E34">
            <w:pPr>
              <w:rPr>
                <w:rFonts w:asciiTheme="majorBidi" w:hAnsiTheme="majorBidi" w:cstheme="majorBidi"/>
                <w:bCs/>
                <w:sz w:val="18"/>
                <w:szCs w:val="18"/>
              </w:rPr>
            </w:pPr>
          </w:p>
          <w:p w14:paraId="67BD0C68" w14:textId="77777777" w:rsidR="00512E34" w:rsidRPr="00474F2D" w:rsidRDefault="00512E34" w:rsidP="00512E34">
            <w:pPr>
              <w:rPr>
                <w:rFonts w:asciiTheme="majorBidi" w:hAnsiTheme="majorBidi" w:cstheme="majorBidi"/>
                <w:bCs/>
                <w:sz w:val="18"/>
                <w:szCs w:val="18"/>
              </w:rPr>
            </w:pPr>
          </w:p>
        </w:tc>
      </w:tr>
    </w:tbl>
    <w:p w14:paraId="3FD537C6" w14:textId="77777777" w:rsidR="00512E34" w:rsidRDefault="00512E34">
      <w:pPr>
        <w:rPr>
          <w:rFonts w:ascii="TimesNewRomanPSMT" w:hAnsi="TimesNewRomanPSMT"/>
          <w:color w:val="000000"/>
          <w:sz w:val="20"/>
        </w:rPr>
      </w:pPr>
    </w:p>
    <w:p w14:paraId="02879E10" w14:textId="77777777" w:rsidR="00512E34" w:rsidRDefault="00512E34" w:rsidP="00512E34">
      <w:pPr>
        <w:rPr>
          <w:color w:val="000000"/>
          <w:sz w:val="20"/>
        </w:rPr>
      </w:pPr>
    </w:p>
    <w:p w14:paraId="3AFBC72C" w14:textId="77777777" w:rsidR="00512E34" w:rsidRDefault="00512E34">
      <w:pPr>
        <w:rPr>
          <w:rFonts w:ascii="TimesNewRomanPSMT" w:hAnsi="TimesNewRomanPSMT"/>
          <w:color w:val="000000"/>
          <w:sz w:val="20"/>
        </w:rPr>
      </w:pPr>
    </w:p>
    <w:p w14:paraId="2A47F2FF" w14:textId="77777777" w:rsidR="00512E34" w:rsidRDefault="00512E34">
      <w:pPr>
        <w:rPr>
          <w:rFonts w:ascii="TimesNewRomanPSMT" w:hAnsi="TimesNewRomanPSMT"/>
          <w:color w:val="000000"/>
          <w:sz w:val="20"/>
        </w:rPr>
      </w:pPr>
    </w:p>
    <w:p w14:paraId="0D2584BD" w14:textId="77777777" w:rsidR="00512E34" w:rsidRDefault="00512E34" w:rsidP="00512E34">
      <w:pPr>
        <w:rPr>
          <w:rFonts w:ascii="TimesNewRomanPSMT" w:hAnsi="TimesNewRomanPSMT"/>
          <w:color w:val="000000"/>
          <w:sz w:val="20"/>
        </w:rPr>
      </w:pPr>
    </w:p>
    <w:tbl>
      <w:tblPr>
        <w:tblStyle w:val="TableGrid"/>
        <w:tblW w:w="0" w:type="auto"/>
        <w:tblLook w:val="04A0" w:firstRow="1" w:lastRow="0" w:firstColumn="1" w:lastColumn="0" w:noHBand="0" w:noVBand="1"/>
      </w:tblPr>
      <w:tblGrid>
        <w:gridCol w:w="703"/>
        <w:gridCol w:w="1052"/>
        <w:gridCol w:w="3343"/>
        <w:gridCol w:w="2446"/>
        <w:gridCol w:w="1806"/>
      </w:tblGrid>
      <w:tr w:rsidR="00512E34" w:rsidRPr="00B74E4D" w14:paraId="072C35B7" w14:textId="77777777" w:rsidTr="00512E34">
        <w:tc>
          <w:tcPr>
            <w:tcW w:w="703" w:type="dxa"/>
          </w:tcPr>
          <w:p w14:paraId="7361F6B0" w14:textId="77777777" w:rsidR="00512E34" w:rsidRPr="00B74E4D" w:rsidRDefault="00512E34" w:rsidP="00512E34">
            <w:pPr>
              <w:rPr>
                <w:rFonts w:asciiTheme="majorBidi" w:hAnsiTheme="majorBidi" w:cstheme="majorBidi"/>
                <w:b/>
                <w:sz w:val="16"/>
                <w:szCs w:val="16"/>
              </w:rPr>
            </w:pPr>
            <w:r w:rsidRPr="00B74E4D">
              <w:rPr>
                <w:rFonts w:asciiTheme="majorBidi" w:hAnsiTheme="majorBidi" w:cstheme="majorBidi"/>
                <w:b/>
                <w:sz w:val="16"/>
                <w:szCs w:val="16"/>
              </w:rPr>
              <w:t>CID</w:t>
            </w:r>
          </w:p>
        </w:tc>
        <w:tc>
          <w:tcPr>
            <w:tcW w:w="1052" w:type="dxa"/>
          </w:tcPr>
          <w:p w14:paraId="1041A857" w14:textId="77777777" w:rsidR="00512E34" w:rsidRPr="00B74E4D" w:rsidRDefault="00512E34" w:rsidP="00512E34">
            <w:pPr>
              <w:rPr>
                <w:rFonts w:asciiTheme="majorBidi" w:hAnsiTheme="majorBidi" w:cstheme="majorBidi"/>
                <w:b/>
                <w:sz w:val="16"/>
                <w:szCs w:val="16"/>
              </w:rPr>
            </w:pPr>
            <w:r w:rsidRPr="00B74E4D">
              <w:rPr>
                <w:rFonts w:asciiTheme="majorBidi" w:hAnsiTheme="majorBidi" w:cstheme="majorBidi"/>
                <w:b/>
                <w:sz w:val="16"/>
                <w:szCs w:val="16"/>
              </w:rPr>
              <w:t>Clause</w:t>
            </w:r>
          </w:p>
        </w:tc>
        <w:tc>
          <w:tcPr>
            <w:tcW w:w="3343" w:type="dxa"/>
          </w:tcPr>
          <w:p w14:paraId="41E3C262" w14:textId="77777777" w:rsidR="00512E34" w:rsidRPr="00B74E4D" w:rsidRDefault="00512E34" w:rsidP="00512E34">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2446" w:type="dxa"/>
          </w:tcPr>
          <w:p w14:paraId="59A50CF5" w14:textId="77777777" w:rsidR="00512E34" w:rsidRPr="00B74E4D" w:rsidRDefault="00512E34" w:rsidP="00512E34">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806" w:type="dxa"/>
          </w:tcPr>
          <w:p w14:paraId="2BEEE74D" w14:textId="77777777" w:rsidR="00512E34" w:rsidRPr="00B74E4D" w:rsidRDefault="00512E34" w:rsidP="00512E34">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512E34" w:rsidRPr="00474F2D" w14:paraId="5FDBC87A" w14:textId="77777777" w:rsidTr="00512E34">
        <w:tc>
          <w:tcPr>
            <w:tcW w:w="703" w:type="dxa"/>
          </w:tcPr>
          <w:p w14:paraId="46155E8F" w14:textId="408EEAB9" w:rsidR="00512E34" w:rsidRPr="00474F2D" w:rsidRDefault="00512E34" w:rsidP="00512E34">
            <w:pPr>
              <w:rPr>
                <w:rFonts w:asciiTheme="majorBidi" w:hAnsiTheme="majorBidi" w:cstheme="majorBidi"/>
                <w:bCs/>
                <w:sz w:val="18"/>
                <w:szCs w:val="18"/>
              </w:rPr>
            </w:pPr>
            <w:r w:rsidRPr="00474F2D">
              <w:rPr>
                <w:rFonts w:asciiTheme="majorBidi" w:hAnsiTheme="majorBidi" w:cstheme="majorBidi"/>
                <w:bCs/>
                <w:sz w:val="18"/>
                <w:szCs w:val="18"/>
              </w:rPr>
              <w:t>3395</w:t>
            </w:r>
          </w:p>
        </w:tc>
        <w:tc>
          <w:tcPr>
            <w:tcW w:w="1052" w:type="dxa"/>
          </w:tcPr>
          <w:p w14:paraId="7C3051BC" w14:textId="47A6FE41" w:rsidR="00512E34" w:rsidRPr="00474F2D" w:rsidRDefault="00512E34" w:rsidP="00512E34">
            <w:pPr>
              <w:rPr>
                <w:rFonts w:asciiTheme="majorBidi" w:hAnsiTheme="majorBidi" w:cstheme="majorBidi"/>
                <w:bCs/>
                <w:sz w:val="18"/>
                <w:szCs w:val="18"/>
              </w:rPr>
            </w:pPr>
            <w:r w:rsidRPr="00474F2D">
              <w:rPr>
                <w:rFonts w:asciiTheme="majorBidi" w:hAnsiTheme="majorBidi" w:cstheme="majorBidi"/>
                <w:bCs/>
                <w:sz w:val="18"/>
                <w:szCs w:val="18"/>
              </w:rPr>
              <w:t>9.4.2.265</w:t>
            </w:r>
          </w:p>
        </w:tc>
        <w:tc>
          <w:tcPr>
            <w:tcW w:w="3343" w:type="dxa"/>
          </w:tcPr>
          <w:p w14:paraId="64BC81E5" w14:textId="09380A41" w:rsidR="00512E34" w:rsidRPr="00474F2D" w:rsidRDefault="00512E34" w:rsidP="00512E34">
            <w:pPr>
              <w:rPr>
                <w:rFonts w:asciiTheme="majorBidi" w:hAnsiTheme="majorBidi" w:cstheme="majorBidi"/>
                <w:bCs/>
                <w:sz w:val="18"/>
                <w:szCs w:val="18"/>
              </w:rPr>
            </w:pPr>
            <w:r w:rsidRPr="00474F2D">
              <w:rPr>
                <w:rFonts w:asciiTheme="majorBidi" w:hAnsiTheme="majorBidi" w:cstheme="majorBidi"/>
                <w:bCs/>
                <w:sz w:val="18"/>
                <w:szCs w:val="18"/>
              </w:rPr>
              <w:t>maximum supported MSDU size' should be maximum segmented MSDU size derived from table 11</w:t>
            </w:r>
          </w:p>
        </w:tc>
        <w:tc>
          <w:tcPr>
            <w:tcW w:w="2446" w:type="dxa"/>
          </w:tcPr>
          <w:p w14:paraId="2ED01DE9" w14:textId="5C75A776" w:rsidR="00512E34" w:rsidRPr="00474F2D" w:rsidRDefault="00512E34" w:rsidP="00512E34">
            <w:pPr>
              <w:rPr>
                <w:rFonts w:asciiTheme="majorBidi" w:hAnsiTheme="majorBidi" w:cstheme="majorBidi"/>
                <w:bCs/>
                <w:sz w:val="18"/>
                <w:szCs w:val="18"/>
              </w:rPr>
            </w:pPr>
            <w:r w:rsidRPr="00474F2D">
              <w:rPr>
                <w:rFonts w:asciiTheme="majorBidi" w:hAnsiTheme="majorBidi" w:cstheme="majorBidi"/>
                <w:bCs/>
                <w:sz w:val="18"/>
                <w:szCs w:val="18"/>
              </w:rPr>
              <w:t>change to 'maximum segmented MSDU size derived from table 11'</w:t>
            </w:r>
          </w:p>
        </w:tc>
        <w:tc>
          <w:tcPr>
            <w:tcW w:w="1806" w:type="dxa"/>
          </w:tcPr>
          <w:p w14:paraId="011846D2" w14:textId="77777777" w:rsidR="00512E34" w:rsidRPr="00474F2D" w:rsidRDefault="00512E34" w:rsidP="00512E34">
            <w:pPr>
              <w:rPr>
                <w:rFonts w:asciiTheme="majorBidi" w:hAnsiTheme="majorBidi" w:cstheme="majorBidi"/>
                <w:bCs/>
                <w:sz w:val="18"/>
                <w:szCs w:val="18"/>
              </w:rPr>
            </w:pPr>
            <w:r w:rsidRPr="00474F2D">
              <w:rPr>
                <w:rFonts w:asciiTheme="majorBidi" w:hAnsiTheme="majorBidi" w:cstheme="majorBidi"/>
                <w:bCs/>
                <w:sz w:val="18"/>
                <w:szCs w:val="18"/>
              </w:rPr>
              <w:t xml:space="preserve">Rejected </w:t>
            </w:r>
          </w:p>
          <w:p w14:paraId="1B618B3B" w14:textId="77777777" w:rsidR="00512E34" w:rsidRDefault="00512E34" w:rsidP="00512E34">
            <w:pPr>
              <w:rPr>
                <w:rFonts w:asciiTheme="majorBidi" w:hAnsiTheme="majorBidi" w:cstheme="majorBidi"/>
                <w:bCs/>
                <w:sz w:val="18"/>
                <w:szCs w:val="18"/>
              </w:rPr>
            </w:pPr>
          </w:p>
          <w:p w14:paraId="2315014A" w14:textId="77777777" w:rsidR="00474F2D" w:rsidRDefault="00474F2D" w:rsidP="00512E34">
            <w:pPr>
              <w:rPr>
                <w:rFonts w:asciiTheme="majorBidi" w:hAnsiTheme="majorBidi" w:cstheme="majorBidi"/>
                <w:bCs/>
                <w:sz w:val="18"/>
                <w:szCs w:val="18"/>
              </w:rPr>
            </w:pPr>
          </w:p>
          <w:p w14:paraId="00D973BF" w14:textId="77777777" w:rsidR="00DC1529" w:rsidRPr="00DC1529" w:rsidRDefault="00DC1529" w:rsidP="00DC1529">
            <w:pPr>
              <w:rPr>
                <w:rFonts w:asciiTheme="majorBidi" w:hAnsiTheme="majorBidi" w:cstheme="majorBidi"/>
                <w:bCs/>
                <w:sz w:val="18"/>
                <w:szCs w:val="18"/>
              </w:rPr>
            </w:pPr>
            <w:r w:rsidRPr="00DC1529">
              <w:rPr>
                <w:rFonts w:asciiTheme="majorBidi" w:hAnsiTheme="majorBidi" w:cstheme="majorBidi"/>
                <w:bCs/>
                <w:sz w:val="18"/>
                <w:szCs w:val="18"/>
              </w:rPr>
              <w:t xml:space="preserve">Table 11 describes the configuration of the Segmentation and Reassembly Capability subfields which Maximum supported MSDU is one of them. Reference is the correct field, there is no necessity to point the reader to the specific table. </w:t>
            </w:r>
          </w:p>
          <w:p w14:paraId="77DF4840" w14:textId="77777777" w:rsidR="00474F2D" w:rsidRPr="00474F2D" w:rsidRDefault="00474F2D" w:rsidP="00512E34">
            <w:pPr>
              <w:rPr>
                <w:rFonts w:asciiTheme="majorBidi" w:hAnsiTheme="majorBidi" w:cstheme="majorBidi"/>
                <w:bCs/>
                <w:sz w:val="18"/>
                <w:szCs w:val="18"/>
              </w:rPr>
            </w:pPr>
          </w:p>
          <w:p w14:paraId="08271EF8" w14:textId="77777777" w:rsidR="00512E34" w:rsidRPr="00474F2D" w:rsidRDefault="00512E34" w:rsidP="00512E34">
            <w:pPr>
              <w:rPr>
                <w:rFonts w:asciiTheme="majorBidi" w:hAnsiTheme="majorBidi" w:cstheme="majorBidi"/>
                <w:bCs/>
                <w:sz w:val="18"/>
                <w:szCs w:val="18"/>
              </w:rPr>
            </w:pPr>
          </w:p>
        </w:tc>
      </w:tr>
    </w:tbl>
    <w:p w14:paraId="0DA6D13E" w14:textId="77777777" w:rsidR="00512E34" w:rsidRDefault="00512E34" w:rsidP="00512E34">
      <w:pPr>
        <w:rPr>
          <w:rFonts w:ascii="TimesNewRomanPSMT" w:hAnsi="TimesNewRomanPSMT"/>
          <w:color w:val="000000"/>
          <w:sz w:val="20"/>
        </w:rPr>
      </w:pPr>
    </w:p>
    <w:p w14:paraId="432F3170" w14:textId="77777777" w:rsidR="00512E34" w:rsidRDefault="00512E34" w:rsidP="00512E34">
      <w:pPr>
        <w:rPr>
          <w:rFonts w:ascii="TimesNewRomanPSMT" w:hAnsi="TimesNewRomanPSMT"/>
          <w:color w:val="000000"/>
          <w:sz w:val="20"/>
        </w:rPr>
      </w:pPr>
    </w:p>
    <w:p w14:paraId="04887FF1" w14:textId="5D3FAA9D" w:rsidR="00512E34" w:rsidRDefault="00174903" w:rsidP="00512E34">
      <w:pPr>
        <w:rPr>
          <w:rFonts w:ascii="Arial-BoldMT" w:hAnsi="Arial-BoldMT"/>
          <w:b/>
          <w:bCs/>
          <w:color w:val="000000"/>
          <w:sz w:val="20"/>
        </w:rPr>
      </w:pPr>
      <w:r w:rsidRPr="00174903">
        <w:rPr>
          <w:rFonts w:ascii="Arial-BoldMT" w:hAnsi="Arial-BoldMT"/>
          <w:b/>
          <w:bCs/>
          <w:color w:val="000000"/>
          <w:sz w:val="20"/>
        </w:rPr>
        <w:t>9.4.2.265 Segmentation and Reassembly (SAR) Configuration element</w:t>
      </w:r>
    </w:p>
    <w:p w14:paraId="6E8140FE" w14:textId="4E67DB90" w:rsidR="00174903" w:rsidRDefault="00174903" w:rsidP="00512E34">
      <w:pPr>
        <w:rPr>
          <w:rFonts w:ascii="TimesNewRomanPS-ItalicMT" w:hAnsi="TimesNewRomanPS-ItalicMT"/>
          <w:i/>
          <w:iCs/>
          <w:color w:val="000000"/>
          <w:sz w:val="20"/>
        </w:rPr>
      </w:pPr>
      <w:r w:rsidRPr="001D2BEF">
        <w:rPr>
          <w:rFonts w:ascii="TimesNewRomanPS-ItalicMT" w:hAnsi="TimesNewRomanPS-ItalicMT"/>
          <w:i/>
          <w:iCs/>
          <w:color w:val="000000"/>
          <w:sz w:val="20"/>
        </w:rPr>
        <w:t>Change text as follow</w:t>
      </w:r>
    </w:p>
    <w:p w14:paraId="015EF9DC" w14:textId="77777777" w:rsidR="00174903" w:rsidRDefault="00174903" w:rsidP="00512E34">
      <w:pPr>
        <w:rPr>
          <w:rFonts w:ascii="TimesNewRomanPSMT" w:hAnsi="TimesNewRomanPSMT"/>
          <w:color w:val="000000"/>
          <w:sz w:val="20"/>
        </w:rPr>
      </w:pPr>
    </w:p>
    <w:p w14:paraId="0C655CE6" w14:textId="77777777" w:rsidR="00174903" w:rsidRPr="00174903" w:rsidRDefault="00174903" w:rsidP="00174903">
      <w:pPr>
        <w:rPr>
          <w:color w:val="000000"/>
          <w:sz w:val="20"/>
        </w:rPr>
      </w:pPr>
      <w:r w:rsidRPr="00174903">
        <w:rPr>
          <w:color w:val="000000"/>
          <w:sz w:val="20"/>
        </w:rPr>
        <w:t>The MSDU Buffer Size field indicates the number of buffers available for this particular TID. Each buffer</w:t>
      </w:r>
    </w:p>
    <w:p w14:paraId="27A9A951" w14:textId="77777777" w:rsidR="00174903" w:rsidRPr="00174903" w:rsidRDefault="00174903" w:rsidP="00174903">
      <w:pPr>
        <w:rPr>
          <w:color w:val="000000"/>
          <w:sz w:val="20"/>
        </w:rPr>
      </w:pPr>
      <w:r w:rsidRPr="00174903">
        <w:rPr>
          <w:color w:val="000000"/>
          <w:sz w:val="20"/>
        </w:rPr>
        <w:t>is capable of holding the number of octets equal to the maximum supported MSDU size as indicated in the</w:t>
      </w:r>
    </w:p>
    <w:p w14:paraId="2541FC80" w14:textId="394DE84F" w:rsidR="00512E34" w:rsidRPr="00174903" w:rsidRDefault="00174903" w:rsidP="00174903">
      <w:pPr>
        <w:rPr>
          <w:color w:val="000000"/>
          <w:sz w:val="20"/>
        </w:rPr>
      </w:pPr>
      <w:r w:rsidRPr="00174903">
        <w:rPr>
          <w:color w:val="000000"/>
          <w:sz w:val="20"/>
        </w:rPr>
        <w:t>Segmentation and Reassembly Capability field o</w:t>
      </w:r>
      <w:ins w:id="12" w:author="Kedem, Oren" w:date="2018-09-12T14:21:00Z">
        <w:r>
          <w:rPr>
            <w:color w:val="000000"/>
            <w:sz w:val="20"/>
          </w:rPr>
          <w:t>f</w:t>
        </w:r>
      </w:ins>
      <w:r w:rsidRPr="00174903">
        <w:rPr>
          <w:color w:val="000000"/>
          <w:sz w:val="20"/>
        </w:rPr>
        <w:t xml:space="preserve"> the STA’s EDMG Capabilities element.</w:t>
      </w:r>
    </w:p>
    <w:p w14:paraId="6F80887F" w14:textId="77777777" w:rsidR="00512E34" w:rsidRPr="00174903" w:rsidRDefault="00512E34">
      <w:pPr>
        <w:rPr>
          <w:color w:val="000000"/>
          <w:sz w:val="20"/>
        </w:rPr>
      </w:pPr>
    </w:p>
    <w:p w14:paraId="72917624" w14:textId="77777777" w:rsidR="00013DDD" w:rsidRDefault="00013DDD" w:rsidP="00947AB4">
      <w:pPr>
        <w:rPr>
          <w:rFonts w:asciiTheme="majorBidi" w:hAnsiTheme="majorBidi" w:cstheme="majorBidi"/>
          <w:sz w:val="24"/>
        </w:rPr>
      </w:pPr>
    </w:p>
    <w:p w14:paraId="1A73EB08" w14:textId="446EE969" w:rsidR="00474F2D" w:rsidRDefault="00474F2D">
      <w:pPr>
        <w:rPr>
          <w:rFonts w:ascii="TimesNewRomanPSMT" w:hAnsi="TimesNewRomanPSMT"/>
          <w:color w:val="000000"/>
          <w:sz w:val="20"/>
        </w:rPr>
      </w:pPr>
      <w:r>
        <w:rPr>
          <w:rFonts w:ascii="TimesNewRomanPSMT" w:hAnsi="TimesNewRomanPSMT"/>
          <w:color w:val="000000"/>
          <w:sz w:val="20"/>
        </w:rPr>
        <w:br w:type="page"/>
      </w:r>
    </w:p>
    <w:p w14:paraId="6DFD2D45" w14:textId="77777777" w:rsidR="00B57485" w:rsidRDefault="00B57485" w:rsidP="00B57485">
      <w:pPr>
        <w:rPr>
          <w:rFonts w:ascii="TimesNewRomanPSMT" w:hAnsi="TimesNewRomanPSMT"/>
          <w:color w:val="000000"/>
          <w:sz w:val="20"/>
        </w:rPr>
      </w:pPr>
    </w:p>
    <w:p w14:paraId="6C0C4216" w14:textId="77777777" w:rsidR="00B57485" w:rsidRDefault="00B57485" w:rsidP="00B57485">
      <w:pPr>
        <w:rPr>
          <w:rFonts w:ascii="TimesNewRomanPSMT" w:hAnsi="TimesNewRomanPSMT"/>
          <w:color w:val="000000"/>
          <w:sz w:val="20"/>
        </w:rPr>
      </w:pPr>
    </w:p>
    <w:tbl>
      <w:tblPr>
        <w:tblStyle w:val="TableGrid"/>
        <w:tblW w:w="0" w:type="auto"/>
        <w:tblLook w:val="04A0" w:firstRow="1" w:lastRow="0" w:firstColumn="1" w:lastColumn="0" w:noHBand="0" w:noVBand="1"/>
      </w:tblPr>
      <w:tblGrid>
        <w:gridCol w:w="698"/>
        <w:gridCol w:w="1212"/>
        <w:gridCol w:w="3262"/>
        <w:gridCol w:w="2405"/>
        <w:gridCol w:w="1773"/>
      </w:tblGrid>
      <w:tr w:rsidR="00B57485" w:rsidRPr="00B74E4D" w14:paraId="4D2CE652" w14:textId="77777777" w:rsidTr="00B57485">
        <w:tc>
          <w:tcPr>
            <w:tcW w:w="702" w:type="dxa"/>
          </w:tcPr>
          <w:p w14:paraId="2D502655" w14:textId="77777777" w:rsidR="00B57485" w:rsidRPr="00B74E4D" w:rsidRDefault="00B57485" w:rsidP="00024E71">
            <w:pPr>
              <w:rPr>
                <w:rFonts w:asciiTheme="majorBidi" w:hAnsiTheme="majorBidi" w:cstheme="majorBidi"/>
                <w:b/>
                <w:sz w:val="16"/>
                <w:szCs w:val="16"/>
              </w:rPr>
            </w:pPr>
            <w:r w:rsidRPr="00B74E4D">
              <w:rPr>
                <w:rFonts w:asciiTheme="majorBidi" w:hAnsiTheme="majorBidi" w:cstheme="majorBidi"/>
                <w:b/>
                <w:sz w:val="16"/>
                <w:szCs w:val="16"/>
              </w:rPr>
              <w:t>CID</w:t>
            </w:r>
          </w:p>
        </w:tc>
        <w:tc>
          <w:tcPr>
            <w:tcW w:w="1219" w:type="dxa"/>
          </w:tcPr>
          <w:p w14:paraId="76DB5CEC" w14:textId="77777777" w:rsidR="00B57485" w:rsidRPr="00B74E4D" w:rsidRDefault="00B57485" w:rsidP="00024E71">
            <w:pPr>
              <w:rPr>
                <w:rFonts w:asciiTheme="majorBidi" w:hAnsiTheme="majorBidi" w:cstheme="majorBidi"/>
                <w:b/>
                <w:sz w:val="16"/>
                <w:szCs w:val="16"/>
              </w:rPr>
            </w:pPr>
            <w:r w:rsidRPr="00B74E4D">
              <w:rPr>
                <w:rFonts w:asciiTheme="majorBidi" w:hAnsiTheme="majorBidi" w:cstheme="majorBidi"/>
                <w:b/>
                <w:sz w:val="16"/>
                <w:szCs w:val="16"/>
              </w:rPr>
              <w:t>Clause</w:t>
            </w:r>
          </w:p>
        </w:tc>
        <w:tc>
          <w:tcPr>
            <w:tcW w:w="3259" w:type="dxa"/>
          </w:tcPr>
          <w:p w14:paraId="5888C5F7" w14:textId="77777777" w:rsidR="00B57485" w:rsidRPr="00B74E4D" w:rsidRDefault="00B57485" w:rsidP="00024E71">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2396" w:type="dxa"/>
          </w:tcPr>
          <w:p w14:paraId="121F74DE" w14:textId="77777777" w:rsidR="00B57485" w:rsidRPr="00B74E4D" w:rsidRDefault="00B57485" w:rsidP="00024E71">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774" w:type="dxa"/>
          </w:tcPr>
          <w:p w14:paraId="5BD31DD9" w14:textId="77777777" w:rsidR="00B57485" w:rsidRPr="00B74E4D" w:rsidRDefault="00B57485" w:rsidP="00024E71">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B57485" w:rsidRPr="00474F2D" w14:paraId="03056F64" w14:textId="77777777" w:rsidTr="00024E71">
        <w:tc>
          <w:tcPr>
            <w:tcW w:w="703" w:type="dxa"/>
          </w:tcPr>
          <w:p w14:paraId="4E8CC57C" w14:textId="691D628E" w:rsidR="00B57485" w:rsidRPr="00474F2D" w:rsidRDefault="00B57485" w:rsidP="00B57485">
            <w:pPr>
              <w:rPr>
                <w:rFonts w:asciiTheme="majorBidi" w:hAnsiTheme="majorBidi" w:cstheme="majorBidi"/>
                <w:bCs/>
                <w:sz w:val="18"/>
                <w:szCs w:val="18"/>
              </w:rPr>
            </w:pPr>
            <w:r w:rsidRPr="00474F2D">
              <w:rPr>
                <w:rFonts w:asciiTheme="majorBidi" w:hAnsiTheme="majorBidi" w:cstheme="majorBidi"/>
                <w:bCs/>
                <w:sz w:val="18"/>
                <w:szCs w:val="18"/>
              </w:rPr>
              <w:t>3421</w:t>
            </w:r>
          </w:p>
        </w:tc>
        <w:tc>
          <w:tcPr>
            <w:tcW w:w="1052" w:type="dxa"/>
          </w:tcPr>
          <w:p w14:paraId="3743CFB9" w14:textId="77777777" w:rsidR="00B57485" w:rsidRPr="00474F2D" w:rsidRDefault="00B57485" w:rsidP="00B57485">
            <w:pPr>
              <w:rPr>
                <w:rFonts w:asciiTheme="majorBidi" w:hAnsiTheme="majorBidi" w:cstheme="majorBidi"/>
                <w:bCs/>
                <w:sz w:val="18"/>
                <w:szCs w:val="18"/>
              </w:rPr>
            </w:pPr>
            <w:r w:rsidRPr="00474F2D">
              <w:rPr>
                <w:rFonts w:asciiTheme="majorBidi" w:hAnsiTheme="majorBidi" w:cstheme="majorBidi"/>
                <w:bCs/>
                <w:sz w:val="18"/>
                <w:szCs w:val="18"/>
              </w:rPr>
              <w:t>10.26.5.7.1</w:t>
            </w:r>
          </w:p>
          <w:p w14:paraId="0980FCE4" w14:textId="29D95BA6" w:rsidR="00B57485" w:rsidRPr="00474F2D" w:rsidRDefault="00B57485" w:rsidP="00B57485">
            <w:pPr>
              <w:rPr>
                <w:rFonts w:asciiTheme="majorBidi" w:hAnsiTheme="majorBidi" w:cstheme="majorBidi"/>
                <w:bCs/>
                <w:sz w:val="18"/>
                <w:szCs w:val="18"/>
              </w:rPr>
            </w:pPr>
          </w:p>
        </w:tc>
        <w:tc>
          <w:tcPr>
            <w:tcW w:w="3343" w:type="dxa"/>
          </w:tcPr>
          <w:p w14:paraId="34727E50" w14:textId="4DC269CD" w:rsidR="00B57485" w:rsidRPr="00474F2D" w:rsidRDefault="00B57485" w:rsidP="00B57485">
            <w:pPr>
              <w:rPr>
                <w:rFonts w:asciiTheme="majorBidi" w:hAnsiTheme="majorBidi" w:cstheme="majorBidi"/>
                <w:bCs/>
                <w:sz w:val="18"/>
                <w:szCs w:val="18"/>
              </w:rPr>
            </w:pPr>
            <w:r w:rsidRPr="00474F2D">
              <w:rPr>
                <w:rFonts w:asciiTheme="majorBidi" w:hAnsiTheme="majorBidi" w:cstheme="majorBidi"/>
                <w:bCs/>
                <w:sz w:val="18"/>
                <w:szCs w:val="18"/>
              </w:rPr>
              <w:t>The originator shall not transmit MSDUs that are lower than the current transmission window (i.e., SN &lt; WinStartOJ).' Does this requirement apply to the case that MPDU modulo &gt;9 (i.e. p189 L36)? The rx is really just using MPDU SN to tell old and new packets</w:t>
            </w:r>
          </w:p>
        </w:tc>
        <w:tc>
          <w:tcPr>
            <w:tcW w:w="2446" w:type="dxa"/>
          </w:tcPr>
          <w:p w14:paraId="2764817B" w14:textId="5E4F2365" w:rsidR="00B57485" w:rsidRPr="00474F2D" w:rsidRDefault="00B57485" w:rsidP="00B57485">
            <w:pPr>
              <w:rPr>
                <w:rFonts w:asciiTheme="majorBidi" w:hAnsiTheme="majorBidi" w:cstheme="majorBidi"/>
                <w:bCs/>
                <w:sz w:val="18"/>
                <w:szCs w:val="18"/>
              </w:rPr>
            </w:pPr>
            <w:r w:rsidRPr="00474F2D">
              <w:rPr>
                <w:rFonts w:asciiTheme="majorBidi" w:hAnsiTheme="majorBidi" w:cstheme="majorBidi"/>
                <w:bCs/>
                <w:sz w:val="18"/>
                <w:szCs w:val="18"/>
              </w:rPr>
              <w:t>add exception to this sentence in case MSDU_modulo &lt;5</w:t>
            </w:r>
          </w:p>
        </w:tc>
        <w:tc>
          <w:tcPr>
            <w:tcW w:w="1806" w:type="dxa"/>
          </w:tcPr>
          <w:p w14:paraId="55C80AEC" w14:textId="1D0DCF55" w:rsidR="00B57485" w:rsidRPr="00474F2D" w:rsidRDefault="00B57485" w:rsidP="00B57485">
            <w:pPr>
              <w:rPr>
                <w:rFonts w:asciiTheme="majorBidi" w:hAnsiTheme="majorBidi" w:cstheme="majorBidi"/>
                <w:bCs/>
                <w:sz w:val="18"/>
                <w:szCs w:val="18"/>
              </w:rPr>
            </w:pPr>
          </w:p>
          <w:p w14:paraId="7657E542" w14:textId="3E7AEE0F" w:rsidR="00B57485" w:rsidRPr="00474F2D" w:rsidRDefault="00A0121F" w:rsidP="00B57485">
            <w:pPr>
              <w:rPr>
                <w:rFonts w:asciiTheme="majorBidi" w:hAnsiTheme="majorBidi" w:cstheme="majorBidi"/>
                <w:bCs/>
                <w:sz w:val="18"/>
                <w:szCs w:val="18"/>
              </w:rPr>
            </w:pPr>
            <w:r>
              <w:rPr>
                <w:rFonts w:asciiTheme="majorBidi" w:hAnsiTheme="majorBidi" w:cstheme="majorBidi"/>
                <w:bCs/>
                <w:sz w:val="18"/>
                <w:szCs w:val="18"/>
              </w:rPr>
              <w:t xml:space="preserve">Accepted </w:t>
            </w:r>
          </w:p>
          <w:p w14:paraId="250319E7" w14:textId="77777777" w:rsidR="00B57485" w:rsidRPr="00474F2D" w:rsidRDefault="00B57485" w:rsidP="00B57485">
            <w:pPr>
              <w:rPr>
                <w:rFonts w:asciiTheme="majorBidi" w:hAnsiTheme="majorBidi" w:cstheme="majorBidi"/>
                <w:bCs/>
                <w:sz w:val="18"/>
                <w:szCs w:val="18"/>
              </w:rPr>
            </w:pPr>
          </w:p>
        </w:tc>
      </w:tr>
    </w:tbl>
    <w:p w14:paraId="028EF2D9" w14:textId="77777777" w:rsidR="00B57485" w:rsidRDefault="00B57485" w:rsidP="00B57485">
      <w:pPr>
        <w:rPr>
          <w:rFonts w:ascii="TimesNewRomanPSMT" w:hAnsi="TimesNewRomanPSMT"/>
          <w:color w:val="000000"/>
          <w:sz w:val="20"/>
        </w:rPr>
      </w:pPr>
    </w:p>
    <w:p w14:paraId="4107260F" w14:textId="77777777" w:rsidR="00B57485" w:rsidRDefault="00B57485" w:rsidP="00B57485">
      <w:pPr>
        <w:rPr>
          <w:rFonts w:ascii="Arial" w:hAnsi="Arial" w:cs="Arial"/>
          <w:b/>
          <w:bCs/>
          <w:color w:val="000000"/>
          <w:sz w:val="20"/>
        </w:rPr>
      </w:pPr>
      <w:r>
        <w:rPr>
          <w:rFonts w:ascii="Arial" w:hAnsi="Arial" w:cs="Arial"/>
          <w:b/>
          <w:bCs/>
          <w:color w:val="000000"/>
          <w:sz w:val="20"/>
        </w:rPr>
        <w:t xml:space="preserve">Discussion </w:t>
      </w:r>
    </w:p>
    <w:p w14:paraId="66830FAD" w14:textId="77777777" w:rsidR="00A0121F" w:rsidRDefault="00A0121F" w:rsidP="00F268A7">
      <w:pPr>
        <w:rPr>
          <w:ins w:id="13" w:author="Kedem, Oren" w:date="2018-10-15T10:55:00Z"/>
          <w:color w:val="000000"/>
          <w:sz w:val="20"/>
        </w:rPr>
      </w:pPr>
    </w:p>
    <w:p w14:paraId="03672421" w14:textId="6CE01DA9" w:rsidR="00670F7C" w:rsidRDefault="00670F7C" w:rsidP="00F268A7">
      <w:pPr>
        <w:rPr>
          <w:color w:val="000000"/>
          <w:sz w:val="20"/>
        </w:rPr>
      </w:pPr>
      <w:r w:rsidRPr="00670F7C">
        <w:rPr>
          <w:rFonts w:ascii="Arial-BoldMT" w:hAnsi="Arial-BoldMT"/>
          <w:b/>
          <w:bCs/>
          <w:color w:val="000000"/>
          <w:sz w:val="20"/>
        </w:rPr>
        <w:t>10.26.2 Setup and modification of the block ack parameters</w:t>
      </w:r>
    </w:p>
    <w:p w14:paraId="18EFD4F6" w14:textId="0E4E280C" w:rsidR="00F268A7" w:rsidRPr="00F268A7" w:rsidRDefault="00F268A7" w:rsidP="006A3C41">
      <w:pPr>
        <w:rPr>
          <w:color w:val="000000"/>
          <w:sz w:val="20"/>
        </w:rPr>
      </w:pPr>
      <w:r w:rsidRPr="00F268A7">
        <w:rPr>
          <w:color w:val="000000"/>
          <w:sz w:val="20"/>
        </w:rPr>
        <w:t xml:space="preserve">When a block ack agreement with </w:t>
      </w:r>
      <w:r w:rsidR="006A3C41" w:rsidRPr="00F268A7">
        <w:rPr>
          <w:color w:val="000000"/>
          <w:sz w:val="20"/>
        </w:rPr>
        <w:t>segmentation</w:t>
      </w:r>
      <w:r w:rsidRPr="00F268A7">
        <w:rPr>
          <w:color w:val="000000"/>
          <w:sz w:val="20"/>
        </w:rPr>
        <w:t xml:space="preserve"> and reassembly is established, an EDMG originator may</w:t>
      </w:r>
    </w:p>
    <w:p w14:paraId="43C9973E" w14:textId="77777777" w:rsidR="00F268A7" w:rsidRPr="00F268A7" w:rsidRDefault="00F268A7" w:rsidP="00F268A7">
      <w:pPr>
        <w:rPr>
          <w:color w:val="000000"/>
          <w:sz w:val="20"/>
        </w:rPr>
      </w:pPr>
      <w:r w:rsidRPr="00F268A7">
        <w:rPr>
          <w:color w:val="000000"/>
          <w:sz w:val="20"/>
        </w:rPr>
        <w:t>change the size of its transmission window if the value in the MPDU Buffer Size or MSDU Buffer Size</w:t>
      </w:r>
    </w:p>
    <w:p w14:paraId="27BBF001" w14:textId="77777777" w:rsidR="00F268A7" w:rsidRPr="00F268A7" w:rsidRDefault="00F268A7" w:rsidP="00F268A7">
      <w:pPr>
        <w:rPr>
          <w:color w:val="000000"/>
          <w:sz w:val="20"/>
        </w:rPr>
      </w:pPr>
      <w:r w:rsidRPr="00F268A7">
        <w:rPr>
          <w:color w:val="000000"/>
          <w:sz w:val="20"/>
        </w:rPr>
        <w:t>fields within the SAR Configuration element contained in an ADDBA Response frame are larger than the</w:t>
      </w:r>
    </w:p>
    <w:p w14:paraId="6FF31EF7" w14:textId="77777777" w:rsidR="00F268A7" w:rsidRPr="00F268A7" w:rsidRDefault="00F268A7" w:rsidP="00F268A7">
      <w:pPr>
        <w:rPr>
          <w:color w:val="000000"/>
          <w:sz w:val="20"/>
        </w:rPr>
      </w:pPr>
      <w:r w:rsidRPr="00F268A7">
        <w:rPr>
          <w:color w:val="000000"/>
          <w:sz w:val="20"/>
        </w:rPr>
        <w:t>corresponding field values transmitted in the ADDBA Request frame. If the value in the MSDU Buffer</w:t>
      </w:r>
    </w:p>
    <w:p w14:paraId="5CF7EA4E" w14:textId="77777777" w:rsidR="00F268A7" w:rsidRPr="00F268A7" w:rsidRDefault="00F268A7" w:rsidP="00F268A7">
      <w:pPr>
        <w:rPr>
          <w:color w:val="000000"/>
          <w:sz w:val="20"/>
        </w:rPr>
      </w:pPr>
      <w:r w:rsidRPr="00F268A7">
        <w:rPr>
          <w:color w:val="000000"/>
          <w:sz w:val="20"/>
        </w:rPr>
        <w:t>Size or the MPDU Buffer Size fields in the ADDBA Response frame is smaller than the corresponding</w:t>
      </w:r>
    </w:p>
    <w:p w14:paraId="2DE4A6DA" w14:textId="77777777" w:rsidR="00F268A7" w:rsidRPr="00F268A7" w:rsidRDefault="00F268A7" w:rsidP="00F268A7">
      <w:pPr>
        <w:rPr>
          <w:color w:val="000000"/>
          <w:sz w:val="20"/>
        </w:rPr>
      </w:pPr>
      <w:r w:rsidRPr="00F268A7">
        <w:rPr>
          <w:color w:val="000000"/>
          <w:sz w:val="20"/>
        </w:rPr>
        <w:t>value in the ADDBA Request frame, the originator shall change the size of its transmission window</w:t>
      </w:r>
    </w:p>
    <w:p w14:paraId="37E1BDFB" w14:textId="77777777" w:rsidR="00F268A7" w:rsidRPr="00F268A7" w:rsidRDefault="00F268A7" w:rsidP="00F268A7">
      <w:pPr>
        <w:rPr>
          <w:color w:val="000000"/>
          <w:sz w:val="20"/>
        </w:rPr>
      </w:pPr>
      <w:r w:rsidRPr="00F268A7">
        <w:rPr>
          <w:color w:val="000000"/>
          <w:sz w:val="20"/>
        </w:rPr>
        <w:t>(WinSizeO or WinSizeOJ) so that it is not larger than the value of the field in the ADDBA Response frame</w:t>
      </w:r>
    </w:p>
    <w:p w14:paraId="6A421648" w14:textId="77777777" w:rsidR="00F268A7" w:rsidRPr="00F268A7" w:rsidRDefault="00F268A7" w:rsidP="00F268A7">
      <w:pPr>
        <w:rPr>
          <w:color w:val="000000"/>
          <w:sz w:val="20"/>
        </w:rPr>
      </w:pPr>
      <w:r w:rsidRPr="00F268A7">
        <w:rPr>
          <w:color w:val="000000"/>
          <w:sz w:val="20"/>
        </w:rPr>
        <w:t>and not larger than 1024. In addition, the MPDU Buffer Size subfield shall not exceed the value of 2(MPDU</w:t>
      </w:r>
    </w:p>
    <w:p w14:paraId="045DA8AB" w14:textId="77777777" w:rsidR="00F268A7" w:rsidRPr="00F268A7" w:rsidRDefault="00F268A7" w:rsidP="00F268A7">
      <w:pPr>
        <w:rPr>
          <w:color w:val="000000"/>
          <w:sz w:val="20"/>
        </w:rPr>
      </w:pPr>
      <w:r w:rsidRPr="00F268A7">
        <w:rPr>
          <w:color w:val="000000"/>
          <w:sz w:val="20"/>
        </w:rPr>
        <w:t>Modulo-2) and shall be equal or larger than the value of the resulting maximum segmented MSDU size as</w:t>
      </w:r>
    </w:p>
    <w:p w14:paraId="181C59CD" w14:textId="77777777" w:rsidR="00F268A7" w:rsidRPr="00F268A7" w:rsidRDefault="00F268A7" w:rsidP="00F268A7">
      <w:pPr>
        <w:rPr>
          <w:color w:val="000000"/>
          <w:sz w:val="20"/>
        </w:rPr>
      </w:pPr>
      <w:r w:rsidRPr="00F268A7">
        <w:rPr>
          <w:color w:val="000000"/>
          <w:sz w:val="20"/>
        </w:rPr>
        <w:t>indicated by the Maximum Segmented MSDU Exponent subfield in the EDMG Capabilities element</w:t>
      </w:r>
    </w:p>
    <w:p w14:paraId="12ADD15C" w14:textId="77777777" w:rsidR="00F268A7" w:rsidRPr="00F268A7" w:rsidRDefault="00F268A7" w:rsidP="00F268A7">
      <w:pPr>
        <w:rPr>
          <w:color w:val="000000"/>
          <w:sz w:val="20"/>
        </w:rPr>
      </w:pPr>
      <w:r w:rsidRPr="00F268A7">
        <w:rPr>
          <w:color w:val="000000"/>
          <w:sz w:val="20"/>
        </w:rPr>
        <w:t>divided by the maximum MSDU size as indicated in Table 9-19 or as agreed between the peers via an</w:t>
      </w:r>
    </w:p>
    <w:p w14:paraId="31457FA1" w14:textId="77777777" w:rsidR="00F268A7" w:rsidRPr="00F268A7" w:rsidRDefault="00F268A7" w:rsidP="00F268A7">
      <w:pPr>
        <w:rPr>
          <w:color w:val="000000"/>
          <w:sz w:val="20"/>
          <w:highlight w:val="yellow"/>
        </w:rPr>
      </w:pPr>
      <w:r w:rsidRPr="00F268A7">
        <w:rPr>
          <w:color w:val="000000"/>
          <w:sz w:val="20"/>
        </w:rPr>
        <w:t xml:space="preserve">ADDTS Request and Response frame exchange for the respective TID. </w:t>
      </w:r>
      <w:r w:rsidRPr="00F268A7">
        <w:rPr>
          <w:color w:val="000000"/>
          <w:sz w:val="20"/>
          <w:highlight w:val="yellow"/>
        </w:rPr>
        <w:t>The originator may set the MSDU</w:t>
      </w:r>
    </w:p>
    <w:p w14:paraId="523E08B9" w14:textId="77777777" w:rsidR="00F268A7" w:rsidRPr="00F268A7" w:rsidRDefault="00F268A7" w:rsidP="00F268A7">
      <w:pPr>
        <w:rPr>
          <w:color w:val="000000"/>
          <w:sz w:val="20"/>
          <w:highlight w:val="yellow"/>
        </w:rPr>
      </w:pPr>
      <w:r w:rsidRPr="00F268A7">
        <w:rPr>
          <w:color w:val="000000"/>
          <w:sz w:val="20"/>
          <w:highlight w:val="yellow"/>
        </w:rPr>
        <w:t>Buffer Size subfield to a value greater than 2MSDU Modulo – 2 only if MPDU Modulo subfield is set to a value</w:t>
      </w:r>
    </w:p>
    <w:p w14:paraId="30E174C1" w14:textId="77777777" w:rsidR="00F268A7" w:rsidRPr="00F268A7" w:rsidRDefault="00F268A7" w:rsidP="00F268A7">
      <w:pPr>
        <w:rPr>
          <w:color w:val="000000"/>
          <w:sz w:val="20"/>
          <w:highlight w:val="yellow"/>
        </w:rPr>
      </w:pPr>
      <w:r w:rsidRPr="00F268A7">
        <w:rPr>
          <w:color w:val="000000"/>
          <w:sz w:val="20"/>
          <w:highlight w:val="yellow"/>
        </w:rPr>
        <w:t>greater than 9; in this case, the recipeint may receive multiple MSDUs with identical SNs into its receive</w:t>
      </w:r>
    </w:p>
    <w:p w14:paraId="2B72BD8B" w14:textId="5448D7E5" w:rsidR="00F268A7" w:rsidRDefault="00F268A7" w:rsidP="00F268A7">
      <w:pPr>
        <w:rPr>
          <w:color w:val="000000"/>
          <w:sz w:val="20"/>
        </w:rPr>
      </w:pPr>
      <w:r w:rsidRPr="00F268A7">
        <w:rPr>
          <w:color w:val="000000"/>
          <w:sz w:val="20"/>
          <w:highlight w:val="yellow"/>
        </w:rPr>
        <w:t>buffer.</w:t>
      </w:r>
    </w:p>
    <w:p w14:paraId="6BDE40B4" w14:textId="77777777" w:rsidR="00F268A7" w:rsidRDefault="00F268A7" w:rsidP="00F268A7">
      <w:pPr>
        <w:rPr>
          <w:ins w:id="14" w:author="Kedem, Oren" w:date="2018-10-15T10:54:00Z"/>
          <w:color w:val="000000"/>
          <w:sz w:val="20"/>
        </w:rPr>
      </w:pPr>
    </w:p>
    <w:p w14:paraId="3E713944" w14:textId="77777777" w:rsidR="00670F7C" w:rsidRDefault="00670F7C" w:rsidP="00F268A7">
      <w:pPr>
        <w:rPr>
          <w:ins w:id="15" w:author="Kedem, Oren" w:date="2018-10-15T10:54:00Z"/>
          <w:color w:val="000000"/>
          <w:sz w:val="20"/>
        </w:rPr>
      </w:pPr>
    </w:p>
    <w:p w14:paraId="18AEC278" w14:textId="77777777" w:rsidR="00670F7C" w:rsidRDefault="00670F7C" w:rsidP="00F268A7">
      <w:pPr>
        <w:rPr>
          <w:color w:val="000000"/>
          <w:sz w:val="20"/>
        </w:rPr>
      </w:pPr>
    </w:p>
    <w:p w14:paraId="098F467C" w14:textId="77777777" w:rsidR="00F268A7" w:rsidRDefault="00F268A7" w:rsidP="00F268A7">
      <w:pPr>
        <w:rPr>
          <w:color w:val="000000"/>
          <w:sz w:val="20"/>
        </w:rPr>
      </w:pPr>
    </w:p>
    <w:p w14:paraId="588FB1CD" w14:textId="4C194D34" w:rsidR="00F268A7" w:rsidRDefault="00A0121F" w:rsidP="00A0121F">
      <w:pPr>
        <w:rPr>
          <w:color w:val="000000"/>
          <w:sz w:val="20"/>
        </w:rPr>
      </w:pPr>
      <w:r w:rsidRPr="00A0121F">
        <w:rPr>
          <w:rFonts w:ascii="Arial-BoldMT" w:hAnsi="Arial-BoldMT"/>
          <w:b/>
          <w:bCs/>
          <w:color w:val="000000"/>
          <w:sz w:val="20"/>
        </w:rPr>
        <w:t>10.26.5.7 Originator’s behavior</w:t>
      </w:r>
      <w:r w:rsidRPr="00A0121F">
        <w:rPr>
          <w:rFonts w:ascii="Arial-BoldMT" w:hAnsi="Arial-BoldMT"/>
          <w:b/>
          <w:bCs/>
          <w:color w:val="000000"/>
          <w:sz w:val="20"/>
        </w:rPr>
        <w:br/>
        <w:t>10.26.5.7.1 General</w:t>
      </w:r>
    </w:p>
    <w:p w14:paraId="4CFD5303" w14:textId="3A72D69F" w:rsidR="00A0121F" w:rsidRDefault="00A0121F" w:rsidP="00A0121F">
      <w:pPr>
        <w:rPr>
          <w:rFonts w:ascii="TimesNewRomanPS-ItalicMT" w:hAnsi="TimesNewRomanPS-ItalicMT"/>
          <w:i/>
          <w:iCs/>
          <w:color w:val="000000"/>
          <w:sz w:val="20"/>
        </w:rPr>
      </w:pPr>
      <w:r w:rsidRPr="00A0121F">
        <w:rPr>
          <w:rFonts w:ascii="TimesNewRomanPS-ItalicMT" w:hAnsi="TimesNewRomanPS-ItalicMT"/>
          <w:i/>
          <w:iCs/>
          <w:color w:val="000000"/>
          <w:sz w:val="20"/>
        </w:rPr>
        <w:t xml:space="preserve">Change the </w:t>
      </w:r>
      <w:r>
        <w:rPr>
          <w:rFonts w:ascii="TimesNewRomanPS-ItalicMT" w:hAnsi="TimesNewRomanPS-ItalicMT"/>
          <w:i/>
          <w:iCs/>
          <w:color w:val="000000"/>
          <w:sz w:val="20"/>
        </w:rPr>
        <w:t>fifth</w:t>
      </w:r>
      <w:r w:rsidRPr="00A0121F">
        <w:rPr>
          <w:rFonts w:ascii="TimesNewRomanPS-ItalicMT" w:hAnsi="TimesNewRomanPS-ItalicMT"/>
          <w:i/>
          <w:iCs/>
          <w:color w:val="000000"/>
          <w:sz w:val="20"/>
        </w:rPr>
        <w:t xml:space="preserve"> paragraph as follows</w:t>
      </w:r>
    </w:p>
    <w:p w14:paraId="723588D9" w14:textId="77777777" w:rsidR="00A0121F" w:rsidRDefault="00A0121F" w:rsidP="00F268A7">
      <w:pPr>
        <w:rPr>
          <w:color w:val="000000"/>
          <w:sz w:val="20"/>
        </w:rPr>
      </w:pPr>
    </w:p>
    <w:p w14:paraId="7B992904" w14:textId="77777777" w:rsidR="00E0010F" w:rsidRPr="00E0010F" w:rsidRDefault="00E0010F" w:rsidP="00F268A7">
      <w:pPr>
        <w:rPr>
          <w:color w:val="000000"/>
          <w:sz w:val="20"/>
        </w:rPr>
      </w:pPr>
      <w:r w:rsidRPr="00E0010F">
        <w:rPr>
          <w:color w:val="000000"/>
          <w:sz w:val="20"/>
        </w:rPr>
        <w:t>The originator may transmit QoS Data frames with a TID matching an established block ack agreement in</w:t>
      </w:r>
    </w:p>
    <w:p w14:paraId="3DC7767D" w14:textId="77777777" w:rsidR="00E0010F" w:rsidRPr="00E0010F" w:rsidRDefault="00E0010F" w:rsidP="00F268A7">
      <w:pPr>
        <w:rPr>
          <w:color w:val="000000"/>
          <w:sz w:val="20"/>
        </w:rPr>
      </w:pPr>
      <w:proofErr w:type="gramStart"/>
      <w:r w:rsidRPr="00E0010F">
        <w:rPr>
          <w:color w:val="000000"/>
          <w:sz w:val="20"/>
        </w:rPr>
        <w:t>any</w:t>
      </w:r>
      <w:proofErr w:type="gramEnd"/>
      <w:r w:rsidRPr="00E0010F">
        <w:rPr>
          <w:color w:val="000000"/>
          <w:sz w:val="20"/>
        </w:rPr>
        <w:t xml:space="preserve"> order provided that their sequence numbers lie within the current transmission window. The originator</w:t>
      </w:r>
    </w:p>
    <w:p w14:paraId="065D5717" w14:textId="281972F4" w:rsidR="00E0010F" w:rsidRPr="00E0010F" w:rsidRDefault="00E0010F" w:rsidP="00F268A7">
      <w:pPr>
        <w:rPr>
          <w:color w:val="000000"/>
          <w:sz w:val="20"/>
        </w:rPr>
      </w:pPr>
      <w:proofErr w:type="gramStart"/>
      <w:r w:rsidRPr="00E0010F">
        <w:rPr>
          <w:color w:val="000000"/>
          <w:sz w:val="20"/>
        </w:rPr>
        <w:t>may</w:t>
      </w:r>
      <w:proofErr w:type="gramEnd"/>
      <w:r w:rsidRPr="00E0010F">
        <w:rPr>
          <w:color w:val="000000"/>
          <w:sz w:val="20"/>
        </w:rPr>
        <w:t xml:space="preserve"> transmit an MPDU with a sequence number that is beyond the current transmission window (SN &gt;</w:t>
      </w:r>
      <w:proofErr w:type="spellStart"/>
      <w:r w:rsidRPr="00E0010F">
        <w:rPr>
          <w:color w:val="000000"/>
          <w:sz w:val="20"/>
        </w:rPr>
        <w:t>WinStartO</w:t>
      </w:r>
      <w:proofErr w:type="spellEnd"/>
      <w:r w:rsidRPr="00E0010F">
        <w:rPr>
          <w:color w:val="000000"/>
          <w:sz w:val="20"/>
        </w:rPr>
        <w:t xml:space="preserve"> + </w:t>
      </w:r>
      <w:proofErr w:type="spellStart"/>
      <w:r w:rsidRPr="00E0010F">
        <w:rPr>
          <w:color w:val="000000"/>
          <w:sz w:val="20"/>
        </w:rPr>
        <w:t>WinSizeO</w:t>
      </w:r>
      <w:proofErr w:type="spellEnd"/>
      <w:r w:rsidRPr="00E0010F">
        <w:rPr>
          <w:color w:val="000000"/>
          <w:sz w:val="20"/>
        </w:rPr>
        <w:t xml:space="preserve"> – 1), in which case the originator’s transmission window (and the recipient’s</w:t>
      </w:r>
    </w:p>
    <w:p w14:paraId="45E2B046" w14:textId="77777777" w:rsidR="00E0010F" w:rsidRPr="00E0010F" w:rsidRDefault="00E0010F" w:rsidP="00F268A7">
      <w:pPr>
        <w:rPr>
          <w:color w:val="000000"/>
          <w:sz w:val="20"/>
        </w:rPr>
      </w:pPr>
      <w:proofErr w:type="gramStart"/>
      <w:r w:rsidRPr="00E0010F">
        <w:rPr>
          <w:color w:val="000000"/>
          <w:sz w:val="20"/>
        </w:rPr>
        <w:t>window</w:t>
      </w:r>
      <w:proofErr w:type="gramEnd"/>
      <w:r w:rsidRPr="00E0010F">
        <w:rPr>
          <w:color w:val="000000"/>
          <w:sz w:val="20"/>
        </w:rPr>
        <w:t>) is moved forward. The originator should not transmit MPDUs that are lower than (i.e., SN &lt;</w:t>
      </w:r>
    </w:p>
    <w:p w14:paraId="249139A2" w14:textId="77777777" w:rsidR="00E0010F" w:rsidRPr="00E0010F" w:rsidRDefault="00E0010F" w:rsidP="00F268A7">
      <w:pPr>
        <w:rPr>
          <w:color w:val="000000"/>
          <w:sz w:val="20"/>
        </w:rPr>
      </w:pPr>
      <w:proofErr w:type="spellStart"/>
      <w:r w:rsidRPr="00E0010F">
        <w:rPr>
          <w:color w:val="000000"/>
          <w:sz w:val="20"/>
        </w:rPr>
        <w:t>WinStartO</w:t>
      </w:r>
      <w:proofErr w:type="spellEnd"/>
      <w:r w:rsidRPr="00E0010F">
        <w:rPr>
          <w:color w:val="000000"/>
          <w:sz w:val="20"/>
        </w:rPr>
        <w:t xml:space="preserve">) the current transmission window. Under a block </w:t>
      </w:r>
      <w:proofErr w:type="spellStart"/>
      <w:r w:rsidRPr="00E0010F">
        <w:rPr>
          <w:color w:val="000000"/>
          <w:sz w:val="20"/>
        </w:rPr>
        <w:t>ack</w:t>
      </w:r>
      <w:proofErr w:type="spellEnd"/>
      <w:r w:rsidRPr="00E0010F">
        <w:rPr>
          <w:color w:val="000000"/>
          <w:sz w:val="20"/>
        </w:rPr>
        <w:t xml:space="preserve"> agreement with segmentation and</w:t>
      </w:r>
    </w:p>
    <w:p w14:paraId="725CCB46" w14:textId="77777777" w:rsidR="00E0010F" w:rsidRPr="00E0010F" w:rsidRDefault="00E0010F" w:rsidP="00F268A7">
      <w:pPr>
        <w:rPr>
          <w:color w:val="000000"/>
          <w:sz w:val="20"/>
        </w:rPr>
      </w:pPr>
      <w:proofErr w:type="gramStart"/>
      <w:r w:rsidRPr="00E0010F">
        <w:rPr>
          <w:color w:val="000000"/>
          <w:sz w:val="20"/>
        </w:rPr>
        <w:t>reassembly</w:t>
      </w:r>
      <w:proofErr w:type="gramEnd"/>
      <w:r w:rsidRPr="00E0010F">
        <w:rPr>
          <w:color w:val="000000"/>
          <w:sz w:val="20"/>
        </w:rPr>
        <w:t xml:space="preserve">, the originator may transmit </w:t>
      </w:r>
      <w:proofErr w:type="spellStart"/>
      <w:r w:rsidRPr="00E0010F">
        <w:rPr>
          <w:color w:val="000000"/>
          <w:sz w:val="20"/>
        </w:rPr>
        <w:t>QoS</w:t>
      </w:r>
      <w:proofErr w:type="spellEnd"/>
      <w:r w:rsidRPr="00E0010F">
        <w:rPr>
          <w:color w:val="000000"/>
          <w:sz w:val="20"/>
        </w:rPr>
        <w:t xml:space="preserve"> Data frames with a TID matching an established block </w:t>
      </w:r>
      <w:proofErr w:type="spellStart"/>
      <w:r w:rsidRPr="00E0010F">
        <w:rPr>
          <w:color w:val="000000"/>
          <w:sz w:val="20"/>
        </w:rPr>
        <w:t>ack</w:t>
      </w:r>
      <w:proofErr w:type="spellEnd"/>
    </w:p>
    <w:p w14:paraId="6CEF2AF2" w14:textId="77777777" w:rsidR="00E0010F" w:rsidRPr="00E0010F" w:rsidRDefault="00E0010F" w:rsidP="00F268A7">
      <w:pPr>
        <w:rPr>
          <w:color w:val="000000"/>
          <w:sz w:val="20"/>
        </w:rPr>
      </w:pPr>
      <w:proofErr w:type="gramStart"/>
      <w:r w:rsidRPr="00E0010F">
        <w:rPr>
          <w:color w:val="000000"/>
          <w:sz w:val="20"/>
        </w:rPr>
        <w:t>agreement</w:t>
      </w:r>
      <w:proofErr w:type="gramEnd"/>
      <w:r w:rsidRPr="00E0010F">
        <w:rPr>
          <w:color w:val="000000"/>
          <w:sz w:val="20"/>
        </w:rPr>
        <w:t xml:space="preserve"> in any order provided that their MPDU_SN and MSDU_SN lie within the current transmission</w:t>
      </w:r>
    </w:p>
    <w:p w14:paraId="2E4F831F" w14:textId="77777777" w:rsidR="00E0010F" w:rsidRPr="00E0010F" w:rsidRDefault="00E0010F" w:rsidP="00F268A7">
      <w:pPr>
        <w:rPr>
          <w:color w:val="000000"/>
          <w:sz w:val="20"/>
        </w:rPr>
      </w:pPr>
      <w:proofErr w:type="gramStart"/>
      <w:r w:rsidRPr="00E0010F">
        <w:rPr>
          <w:color w:val="000000"/>
          <w:sz w:val="20"/>
        </w:rPr>
        <w:t>window</w:t>
      </w:r>
      <w:proofErr w:type="gramEnd"/>
      <w:r w:rsidRPr="00E0010F">
        <w:rPr>
          <w:color w:val="000000"/>
          <w:sz w:val="20"/>
        </w:rPr>
        <w:t>. The originator may transmit an MPDU with a MSDU_SN that is beyond the current transmission</w:t>
      </w:r>
    </w:p>
    <w:p w14:paraId="3B6603D2" w14:textId="77777777" w:rsidR="00E0010F" w:rsidRPr="00E0010F" w:rsidRDefault="00E0010F" w:rsidP="00F268A7">
      <w:pPr>
        <w:rPr>
          <w:color w:val="000000"/>
          <w:sz w:val="20"/>
        </w:rPr>
      </w:pPr>
      <w:proofErr w:type="gramStart"/>
      <w:r w:rsidRPr="00E0010F">
        <w:rPr>
          <w:color w:val="000000"/>
          <w:sz w:val="20"/>
        </w:rPr>
        <w:t>window</w:t>
      </w:r>
      <w:proofErr w:type="gramEnd"/>
      <w:r w:rsidRPr="00E0010F">
        <w:rPr>
          <w:color w:val="000000"/>
          <w:sz w:val="20"/>
        </w:rPr>
        <w:t xml:space="preserve"> (MSDU_SN &gt; </w:t>
      </w:r>
      <w:proofErr w:type="spellStart"/>
      <w:r w:rsidRPr="00E0010F">
        <w:rPr>
          <w:color w:val="000000"/>
          <w:sz w:val="20"/>
        </w:rPr>
        <w:t>WinStartOJ</w:t>
      </w:r>
      <w:proofErr w:type="spellEnd"/>
      <w:r w:rsidRPr="00E0010F">
        <w:rPr>
          <w:color w:val="000000"/>
          <w:sz w:val="20"/>
        </w:rPr>
        <w:t xml:space="preserve"> + </w:t>
      </w:r>
      <w:proofErr w:type="spellStart"/>
      <w:r w:rsidRPr="00E0010F">
        <w:rPr>
          <w:color w:val="000000"/>
          <w:sz w:val="20"/>
        </w:rPr>
        <w:t>WinSizeOJ</w:t>
      </w:r>
      <w:proofErr w:type="spellEnd"/>
      <w:r w:rsidRPr="00E0010F">
        <w:rPr>
          <w:color w:val="000000"/>
          <w:sz w:val="20"/>
        </w:rPr>
        <w:t xml:space="preserve"> – 1), in which case the originator’s transmission window</w:t>
      </w:r>
    </w:p>
    <w:p w14:paraId="53AD54AC" w14:textId="77777777" w:rsidR="00E0010F" w:rsidRPr="00E0010F" w:rsidRDefault="00E0010F" w:rsidP="00F268A7">
      <w:pPr>
        <w:rPr>
          <w:color w:val="000000"/>
          <w:sz w:val="20"/>
        </w:rPr>
      </w:pPr>
      <w:r w:rsidRPr="00E0010F">
        <w:rPr>
          <w:color w:val="000000"/>
          <w:sz w:val="20"/>
        </w:rPr>
        <w:t>(</w:t>
      </w:r>
      <w:proofErr w:type="gramStart"/>
      <w:r w:rsidRPr="00E0010F">
        <w:rPr>
          <w:color w:val="000000"/>
          <w:sz w:val="20"/>
        </w:rPr>
        <w:t>and</w:t>
      </w:r>
      <w:proofErr w:type="gramEnd"/>
      <w:r w:rsidRPr="00E0010F">
        <w:rPr>
          <w:color w:val="000000"/>
          <w:sz w:val="20"/>
        </w:rPr>
        <w:t xml:space="preserve"> the recipient’s window) is moved forward. The originator shall not transmit MSDUs that are lower</w:t>
      </w:r>
    </w:p>
    <w:p w14:paraId="59B79BCB" w14:textId="76410E04" w:rsidR="00E0010F" w:rsidRPr="00E0010F" w:rsidRDefault="00E0010F" w:rsidP="00A0121F">
      <w:pPr>
        <w:rPr>
          <w:color w:val="000000"/>
          <w:sz w:val="20"/>
        </w:rPr>
      </w:pPr>
      <w:proofErr w:type="gramStart"/>
      <w:r w:rsidRPr="00E0010F">
        <w:rPr>
          <w:color w:val="000000"/>
          <w:sz w:val="20"/>
        </w:rPr>
        <w:t>than</w:t>
      </w:r>
      <w:proofErr w:type="gramEnd"/>
      <w:r w:rsidRPr="00E0010F">
        <w:rPr>
          <w:color w:val="000000"/>
          <w:sz w:val="20"/>
        </w:rPr>
        <w:t xml:space="preserve"> the current transmission window (i.e., SN &lt; </w:t>
      </w:r>
      <w:proofErr w:type="spellStart"/>
      <w:r w:rsidRPr="00E0010F">
        <w:rPr>
          <w:color w:val="000000"/>
          <w:sz w:val="20"/>
        </w:rPr>
        <w:t>WinStartOJ</w:t>
      </w:r>
      <w:proofErr w:type="spellEnd"/>
      <w:r w:rsidRPr="00E0010F">
        <w:rPr>
          <w:color w:val="000000"/>
          <w:sz w:val="20"/>
        </w:rPr>
        <w:t>)</w:t>
      </w:r>
      <w:r w:rsidR="00A0121F">
        <w:rPr>
          <w:color w:val="000000"/>
          <w:sz w:val="20"/>
        </w:rPr>
        <w:t xml:space="preserve"> </w:t>
      </w:r>
      <w:ins w:id="16" w:author="Kedem, Oren" w:date="2018-10-15T10:50:00Z">
        <w:r w:rsidR="00A0121F">
          <w:rPr>
            <w:color w:val="000000"/>
            <w:sz w:val="20"/>
          </w:rPr>
          <w:t>in case M</w:t>
        </w:r>
      </w:ins>
      <w:ins w:id="17" w:author="Kedem, Oren" w:date="2018-10-15T10:53:00Z">
        <w:r w:rsidR="00A0121F">
          <w:rPr>
            <w:color w:val="000000"/>
            <w:sz w:val="20"/>
          </w:rPr>
          <w:t>S</w:t>
        </w:r>
      </w:ins>
      <w:ins w:id="18" w:author="Kedem, Oren" w:date="2018-10-15T10:50:00Z">
        <w:r w:rsidR="00A0121F">
          <w:rPr>
            <w:color w:val="000000"/>
            <w:sz w:val="20"/>
          </w:rPr>
          <w:t xml:space="preserve">DU Modulo subfield was set to a value </w:t>
        </w:r>
      </w:ins>
      <w:ins w:id="19" w:author="Kedem, Oren" w:date="2018-10-15T10:53:00Z">
        <w:r w:rsidR="00A0121F">
          <w:rPr>
            <w:color w:val="000000"/>
            <w:sz w:val="20"/>
          </w:rPr>
          <w:t xml:space="preserve">smaller </w:t>
        </w:r>
      </w:ins>
      <w:ins w:id="20" w:author="Kedem, Oren" w:date="2018-10-15T10:51:00Z">
        <w:r w:rsidR="00A0121F">
          <w:rPr>
            <w:color w:val="000000"/>
            <w:sz w:val="20"/>
          </w:rPr>
          <w:t xml:space="preserve">than </w:t>
        </w:r>
      </w:ins>
      <w:ins w:id="21" w:author="Kedem, Oren" w:date="2018-10-15T10:53:00Z">
        <w:r w:rsidR="00A0121F">
          <w:rPr>
            <w:color w:val="000000"/>
            <w:sz w:val="20"/>
          </w:rPr>
          <w:t>5</w:t>
        </w:r>
      </w:ins>
      <w:r w:rsidRPr="00E0010F">
        <w:rPr>
          <w:color w:val="000000"/>
          <w:sz w:val="20"/>
        </w:rPr>
        <w:t>.</w:t>
      </w:r>
      <w:r w:rsidR="00A0121F">
        <w:rPr>
          <w:color w:val="000000"/>
          <w:sz w:val="20"/>
        </w:rPr>
        <w:t xml:space="preserve"> </w:t>
      </w:r>
    </w:p>
    <w:p w14:paraId="258B6FAB" w14:textId="77777777" w:rsidR="00013DDD" w:rsidRPr="00B57485" w:rsidRDefault="00013DDD" w:rsidP="00947AB4">
      <w:pPr>
        <w:rPr>
          <w:rFonts w:asciiTheme="majorBidi" w:hAnsiTheme="majorBidi" w:cstheme="majorBidi"/>
          <w:sz w:val="24"/>
        </w:rPr>
      </w:pPr>
    </w:p>
    <w:p w14:paraId="7147BCB3" w14:textId="77777777" w:rsidR="00013DDD" w:rsidRDefault="00013DDD" w:rsidP="00947AB4">
      <w:pPr>
        <w:rPr>
          <w:rFonts w:asciiTheme="majorBidi" w:hAnsiTheme="majorBidi" w:cstheme="majorBidi"/>
          <w:sz w:val="24"/>
        </w:rPr>
      </w:pPr>
    </w:p>
    <w:p w14:paraId="07FDDB24" w14:textId="77777777" w:rsidR="00F268A7" w:rsidRDefault="00F268A7" w:rsidP="00947AB4">
      <w:pPr>
        <w:rPr>
          <w:rFonts w:asciiTheme="majorBidi" w:hAnsiTheme="majorBidi" w:cstheme="majorBidi"/>
          <w:sz w:val="24"/>
        </w:rPr>
      </w:pPr>
    </w:p>
    <w:p w14:paraId="30CC993E" w14:textId="77777777" w:rsidR="00F268A7" w:rsidRDefault="00F268A7" w:rsidP="00947AB4">
      <w:pPr>
        <w:rPr>
          <w:rFonts w:asciiTheme="majorBidi" w:hAnsiTheme="majorBidi" w:cstheme="majorBidi"/>
          <w:sz w:val="24"/>
        </w:rPr>
      </w:pPr>
    </w:p>
    <w:p w14:paraId="341FBCF6" w14:textId="77777777" w:rsidR="00F268A7" w:rsidRDefault="00F268A7" w:rsidP="00947AB4">
      <w:pPr>
        <w:rPr>
          <w:rFonts w:asciiTheme="majorBidi" w:hAnsiTheme="majorBidi" w:cstheme="majorBidi"/>
          <w:sz w:val="24"/>
        </w:rPr>
      </w:pPr>
    </w:p>
    <w:p w14:paraId="40A0F040" w14:textId="77777777" w:rsidR="00F268A7" w:rsidRDefault="00F268A7" w:rsidP="00947AB4">
      <w:pPr>
        <w:rPr>
          <w:rFonts w:asciiTheme="majorBidi" w:hAnsiTheme="majorBidi" w:cstheme="majorBidi"/>
          <w:sz w:val="24"/>
        </w:rPr>
      </w:pPr>
    </w:p>
    <w:p w14:paraId="792D9AA4" w14:textId="77777777" w:rsidR="00F268A7" w:rsidRDefault="00F268A7" w:rsidP="00947AB4">
      <w:pPr>
        <w:rPr>
          <w:rFonts w:asciiTheme="majorBidi" w:hAnsiTheme="majorBidi" w:cstheme="majorBidi"/>
          <w:sz w:val="24"/>
        </w:rPr>
      </w:pPr>
    </w:p>
    <w:p w14:paraId="65928C26" w14:textId="77777777" w:rsidR="00F268A7" w:rsidRDefault="00F268A7" w:rsidP="00947AB4">
      <w:pPr>
        <w:rPr>
          <w:rFonts w:asciiTheme="majorBidi" w:hAnsiTheme="majorBidi" w:cstheme="majorBidi"/>
          <w:sz w:val="24"/>
        </w:rPr>
      </w:pPr>
    </w:p>
    <w:p w14:paraId="42177056" w14:textId="77777777" w:rsidR="00F268A7" w:rsidRDefault="00F268A7" w:rsidP="00947AB4">
      <w:pPr>
        <w:rPr>
          <w:rFonts w:asciiTheme="majorBidi" w:hAnsiTheme="majorBidi" w:cstheme="majorBidi"/>
          <w:sz w:val="24"/>
        </w:rPr>
      </w:pPr>
    </w:p>
    <w:p w14:paraId="183D679D" w14:textId="77777777" w:rsidR="00F268A7" w:rsidRDefault="00F268A7" w:rsidP="00947AB4">
      <w:pPr>
        <w:rPr>
          <w:rFonts w:asciiTheme="majorBidi" w:hAnsiTheme="majorBidi" w:cstheme="majorBidi"/>
          <w:sz w:val="24"/>
        </w:rPr>
      </w:pPr>
    </w:p>
    <w:tbl>
      <w:tblPr>
        <w:tblStyle w:val="TableGrid"/>
        <w:tblW w:w="0" w:type="auto"/>
        <w:tblLook w:val="04A0" w:firstRow="1" w:lastRow="0" w:firstColumn="1" w:lastColumn="0" w:noHBand="0" w:noVBand="1"/>
      </w:tblPr>
      <w:tblGrid>
        <w:gridCol w:w="699"/>
        <w:gridCol w:w="1202"/>
        <w:gridCol w:w="3274"/>
        <w:gridCol w:w="2396"/>
        <w:gridCol w:w="1779"/>
      </w:tblGrid>
      <w:tr w:rsidR="00F268A7" w:rsidRPr="00B74E4D" w14:paraId="036DCA7D" w14:textId="77777777" w:rsidTr="00A909DF">
        <w:tc>
          <w:tcPr>
            <w:tcW w:w="701" w:type="dxa"/>
          </w:tcPr>
          <w:p w14:paraId="3EACF026" w14:textId="77777777" w:rsidR="00F268A7" w:rsidRPr="00B74E4D" w:rsidRDefault="00F268A7" w:rsidP="00024E71">
            <w:pPr>
              <w:rPr>
                <w:rFonts w:asciiTheme="majorBidi" w:hAnsiTheme="majorBidi" w:cstheme="majorBidi"/>
                <w:b/>
                <w:sz w:val="16"/>
                <w:szCs w:val="16"/>
              </w:rPr>
            </w:pPr>
            <w:r w:rsidRPr="00B74E4D">
              <w:rPr>
                <w:rFonts w:asciiTheme="majorBidi" w:hAnsiTheme="majorBidi" w:cstheme="majorBidi"/>
                <w:b/>
                <w:sz w:val="16"/>
                <w:szCs w:val="16"/>
              </w:rPr>
              <w:t>CID</w:t>
            </w:r>
          </w:p>
        </w:tc>
        <w:tc>
          <w:tcPr>
            <w:tcW w:w="1212" w:type="dxa"/>
          </w:tcPr>
          <w:p w14:paraId="0B85B14F" w14:textId="77777777" w:rsidR="00F268A7" w:rsidRPr="00B74E4D" w:rsidRDefault="00F268A7" w:rsidP="00024E71">
            <w:pPr>
              <w:rPr>
                <w:rFonts w:asciiTheme="majorBidi" w:hAnsiTheme="majorBidi" w:cstheme="majorBidi"/>
                <w:b/>
                <w:sz w:val="16"/>
                <w:szCs w:val="16"/>
              </w:rPr>
            </w:pPr>
            <w:r w:rsidRPr="00B74E4D">
              <w:rPr>
                <w:rFonts w:asciiTheme="majorBidi" w:hAnsiTheme="majorBidi" w:cstheme="majorBidi"/>
                <w:b/>
                <w:sz w:val="16"/>
                <w:szCs w:val="16"/>
              </w:rPr>
              <w:t>Clause</w:t>
            </w:r>
          </w:p>
        </w:tc>
        <w:tc>
          <w:tcPr>
            <w:tcW w:w="3259" w:type="dxa"/>
          </w:tcPr>
          <w:p w14:paraId="22EFCC76" w14:textId="77777777" w:rsidR="00F268A7" w:rsidRPr="00B74E4D" w:rsidRDefault="00F268A7" w:rsidP="00024E71">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2410" w:type="dxa"/>
          </w:tcPr>
          <w:p w14:paraId="64839D83" w14:textId="77777777" w:rsidR="00F268A7" w:rsidRPr="00B74E4D" w:rsidRDefault="00F268A7" w:rsidP="00024E71">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768" w:type="dxa"/>
          </w:tcPr>
          <w:p w14:paraId="283E91D8" w14:textId="77777777" w:rsidR="00F268A7" w:rsidRPr="00B74E4D" w:rsidRDefault="00F268A7" w:rsidP="00024E71">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A909DF" w:rsidRPr="00474F2D" w14:paraId="6233420D" w14:textId="77777777" w:rsidTr="00024E71">
        <w:tc>
          <w:tcPr>
            <w:tcW w:w="703" w:type="dxa"/>
          </w:tcPr>
          <w:p w14:paraId="25FDC7AC" w14:textId="112E8159" w:rsidR="00A909DF" w:rsidRPr="00474F2D" w:rsidRDefault="00A909DF" w:rsidP="00A909DF">
            <w:pPr>
              <w:rPr>
                <w:rFonts w:asciiTheme="majorBidi" w:hAnsiTheme="majorBidi" w:cstheme="majorBidi"/>
                <w:bCs/>
                <w:sz w:val="18"/>
                <w:szCs w:val="18"/>
              </w:rPr>
            </w:pPr>
            <w:r w:rsidRPr="00474F2D">
              <w:rPr>
                <w:rFonts w:asciiTheme="majorBidi" w:hAnsiTheme="majorBidi" w:cstheme="majorBidi"/>
                <w:bCs/>
                <w:sz w:val="18"/>
                <w:szCs w:val="18"/>
              </w:rPr>
              <w:t>3427</w:t>
            </w:r>
          </w:p>
        </w:tc>
        <w:tc>
          <w:tcPr>
            <w:tcW w:w="1052" w:type="dxa"/>
          </w:tcPr>
          <w:p w14:paraId="55B8D333" w14:textId="77777777" w:rsidR="00A909DF" w:rsidRPr="00474F2D" w:rsidRDefault="00A909DF" w:rsidP="00A909DF">
            <w:pPr>
              <w:rPr>
                <w:rFonts w:asciiTheme="majorBidi" w:hAnsiTheme="majorBidi" w:cstheme="majorBidi"/>
                <w:bCs/>
                <w:sz w:val="18"/>
                <w:szCs w:val="18"/>
              </w:rPr>
            </w:pPr>
            <w:r w:rsidRPr="00474F2D">
              <w:rPr>
                <w:rFonts w:asciiTheme="majorBidi" w:hAnsiTheme="majorBidi" w:cstheme="majorBidi"/>
                <w:bCs/>
                <w:sz w:val="18"/>
                <w:szCs w:val="18"/>
              </w:rPr>
              <w:t>10.26.5.8</w:t>
            </w:r>
          </w:p>
          <w:p w14:paraId="59DD458D" w14:textId="77777777" w:rsidR="00A909DF" w:rsidRPr="00474F2D" w:rsidRDefault="00A909DF" w:rsidP="00A909DF">
            <w:pPr>
              <w:rPr>
                <w:rFonts w:asciiTheme="majorBidi" w:hAnsiTheme="majorBidi" w:cstheme="majorBidi"/>
                <w:bCs/>
                <w:sz w:val="18"/>
                <w:szCs w:val="18"/>
              </w:rPr>
            </w:pPr>
          </w:p>
        </w:tc>
        <w:tc>
          <w:tcPr>
            <w:tcW w:w="3343" w:type="dxa"/>
          </w:tcPr>
          <w:p w14:paraId="18C21F19" w14:textId="6BCBA254" w:rsidR="00A909DF" w:rsidRPr="00474F2D" w:rsidRDefault="00A909DF" w:rsidP="00A909DF">
            <w:pPr>
              <w:rPr>
                <w:rFonts w:asciiTheme="majorBidi" w:hAnsiTheme="majorBidi" w:cstheme="majorBidi"/>
                <w:bCs/>
                <w:sz w:val="18"/>
                <w:szCs w:val="18"/>
              </w:rPr>
            </w:pPr>
            <w:r w:rsidRPr="00474F2D">
              <w:rPr>
                <w:rFonts w:asciiTheme="majorBidi" w:hAnsiTheme="majorBidi" w:cstheme="majorBidi"/>
                <w:bCs/>
                <w:sz w:val="18"/>
                <w:szCs w:val="18"/>
              </w:rPr>
              <w:t xml:space="preserve">If an MPDU with SN </w:t>
            </w:r>
            <w:proofErr w:type="gramStart"/>
            <w:r w:rsidRPr="00474F2D">
              <w:rPr>
                <w:rFonts w:asciiTheme="majorBidi" w:hAnsiTheme="majorBidi" w:cstheme="majorBidi"/>
                <w:bCs/>
                <w:sz w:val="18"/>
                <w:szCs w:val="18"/>
              </w:rPr>
              <w:t>&lt;  MPDU</w:t>
            </w:r>
            <w:proofErr w:type="gramEnd"/>
            <w:r w:rsidRPr="00474F2D">
              <w:rPr>
                <w:rFonts w:asciiTheme="majorBidi" w:hAnsiTheme="majorBidi" w:cstheme="majorBidi"/>
                <w:bCs/>
                <w:sz w:val="18"/>
                <w:szCs w:val="18"/>
              </w:rPr>
              <w:t xml:space="preserve">_SN with start of </w:t>
            </w:r>
            <w:proofErr w:type="spellStart"/>
            <w:r w:rsidRPr="00474F2D">
              <w:rPr>
                <w:rFonts w:asciiTheme="majorBidi" w:hAnsiTheme="majorBidi" w:cstheme="majorBidi"/>
                <w:bCs/>
                <w:sz w:val="18"/>
                <w:szCs w:val="18"/>
              </w:rPr>
              <w:t>MSDUn</w:t>
            </w:r>
            <w:proofErr w:type="spellEnd"/>
            <w:r w:rsidRPr="00474F2D">
              <w:rPr>
                <w:rFonts w:asciiTheme="majorBidi" w:hAnsiTheme="majorBidi" w:cstheme="majorBidi"/>
                <w:bCs/>
                <w:sz w:val="18"/>
                <w:szCs w:val="18"/>
              </w:rPr>
              <w:t xml:space="preserve"> set to 1, has not been </w:t>
            </w:r>
            <w:proofErr w:type="spellStart"/>
            <w:r w:rsidRPr="00474F2D">
              <w:rPr>
                <w:rFonts w:asciiTheme="majorBidi" w:hAnsiTheme="majorBidi" w:cstheme="majorBidi"/>
                <w:bCs/>
                <w:sz w:val="18"/>
                <w:szCs w:val="18"/>
              </w:rPr>
              <w:t>ack'ed</w:t>
            </w:r>
            <w:proofErr w:type="spellEnd"/>
            <w:r w:rsidRPr="00474F2D">
              <w:rPr>
                <w:rFonts w:asciiTheme="majorBidi" w:hAnsiTheme="majorBidi" w:cstheme="majorBidi"/>
                <w:bCs/>
                <w:sz w:val="18"/>
                <w:szCs w:val="18"/>
              </w:rPr>
              <w:t xml:space="preserve">, can </w:t>
            </w:r>
            <w:proofErr w:type="spellStart"/>
            <w:r w:rsidRPr="00474F2D">
              <w:rPr>
                <w:rFonts w:asciiTheme="majorBidi" w:hAnsiTheme="majorBidi" w:cstheme="majorBidi"/>
                <w:bCs/>
                <w:sz w:val="18"/>
                <w:szCs w:val="18"/>
              </w:rPr>
              <w:t>WinStart_OJ</w:t>
            </w:r>
            <w:proofErr w:type="spellEnd"/>
            <w:r w:rsidRPr="00474F2D">
              <w:rPr>
                <w:rFonts w:asciiTheme="majorBidi" w:hAnsiTheme="majorBidi" w:cstheme="majorBidi"/>
                <w:bCs/>
                <w:sz w:val="18"/>
                <w:szCs w:val="18"/>
              </w:rPr>
              <w:t xml:space="preserve"> change always?</w:t>
            </w:r>
          </w:p>
        </w:tc>
        <w:tc>
          <w:tcPr>
            <w:tcW w:w="2446" w:type="dxa"/>
          </w:tcPr>
          <w:p w14:paraId="6A2FB2A2" w14:textId="14CFD037" w:rsidR="00A909DF" w:rsidRPr="00474F2D" w:rsidRDefault="00A909DF" w:rsidP="00A909DF">
            <w:pPr>
              <w:rPr>
                <w:rFonts w:asciiTheme="majorBidi" w:hAnsiTheme="majorBidi" w:cstheme="majorBidi"/>
                <w:bCs/>
                <w:sz w:val="18"/>
                <w:szCs w:val="18"/>
              </w:rPr>
            </w:pPr>
            <w:r w:rsidRPr="00474F2D">
              <w:rPr>
                <w:rFonts w:asciiTheme="majorBidi" w:hAnsiTheme="majorBidi" w:cstheme="majorBidi"/>
                <w:bCs/>
                <w:sz w:val="18"/>
                <w:szCs w:val="18"/>
              </w:rPr>
              <w:t xml:space="preserve">reword the bullet to account for the missing MPDU before the start of the currently </w:t>
            </w:r>
            <w:proofErr w:type="spellStart"/>
            <w:r w:rsidRPr="00474F2D">
              <w:rPr>
                <w:rFonts w:asciiTheme="majorBidi" w:hAnsiTheme="majorBidi" w:cstheme="majorBidi"/>
                <w:bCs/>
                <w:sz w:val="18"/>
                <w:szCs w:val="18"/>
              </w:rPr>
              <w:t>acked</w:t>
            </w:r>
            <w:proofErr w:type="spellEnd"/>
            <w:r w:rsidRPr="00474F2D">
              <w:rPr>
                <w:rFonts w:asciiTheme="majorBidi" w:hAnsiTheme="majorBidi" w:cstheme="majorBidi"/>
                <w:bCs/>
                <w:sz w:val="18"/>
                <w:szCs w:val="18"/>
              </w:rPr>
              <w:t xml:space="preserve"> MSDU</w:t>
            </w:r>
          </w:p>
        </w:tc>
        <w:tc>
          <w:tcPr>
            <w:tcW w:w="1806" w:type="dxa"/>
          </w:tcPr>
          <w:p w14:paraId="42E4E5AA" w14:textId="77777777" w:rsidR="00A909DF" w:rsidRPr="00474F2D" w:rsidRDefault="00A909DF" w:rsidP="00A909DF">
            <w:pPr>
              <w:rPr>
                <w:rFonts w:asciiTheme="majorBidi" w:hAnsiTheme="majorBidi" w:cstheme="majorBidi"/>
                <w:bCs/>
                <w:sz w:val="18"/>
                <w:szCs w:val="18"/>
              </w:rPr>
            </w:pPr>
          </w:p>
          <w:p w14:paraId="624B8B6A" w14:textId="033871CE" w:rsidR="00A909DF" w:rsidRDefault="00E92EDC" w:rsidP="00A909DF">
            <w:pPr>
              <w:rPr>
                <w:rFonts w:asciiTheme="majorBidi" w:hAnsiTheme="majorBidi" w:cstheme="majorBidi"/>
                <w:bCs/>
                <w:sz w:val="18"/>
                <w:szCs w:val="18"/>
              </w:rPr>
            </w:pPr>
            <w:r w:rsidRPr="00474F2D">
              <w:rPr>
                <w:rFonts w:asciiTheme="majorBidi" w:hAnsiTheme="majorBidi" w:cstheme="majorBidi"/>
                <w:bCs/>
                <w:sz w:val="18"/>
                <w:szCs w:val="18"/>
              </w:rPr>
              <w:t xml:space="preserve">Rejected </w:t>
            </w:r>
          </w:p>
          <w:p w14:paraId="6D8E58BC" w14:textId="77777777" w:rsidR="00474F2D" w:rsidRDefault="00474F2D" w:rsidP="00A909DF">
            <w:pPr>
              <w:rPr>
                <w:rFonts w:asciiTheme="majorBidi" w:hAnsiTheme="majorBidi" w:cstheme="majorBidi"/>
                <w:bCs/>
                <w:sz w:val="18"/>
                <w:szCs w:val="18"/>
              </w:rPr>
            </w:pPr>
          </w:p>
          <w:p w14:paraId="08EF2268" w14:textId="77700DF8" w:rsidR="00474F2D" w:rsidRPr="00474F2D" w:rsidRDefault="00474F2D" w:rsidP="00A909DF">
            <w:pPr>
              <w:rPr>
                <w:rFonts w:asciiTheme="majorBidi" w:hAnsiTheme="majorBidi" w:cstheme="majorBidi"/>
                <w:bCs/>
                <w:sz w:val="18"/>
                <w:szCs w:val="18"/>
              </w:rPr>
            </w:pPr>
            <w:r w:rsidRPr="00474F2D">
              <w:rPr>
                <w:rFonts w:asciiTheme="majorBidi" w:hAnsiTheme="majorBidi" w:cstheme="majorBidi"/>
                <w:bCs/>
                <w:sz w:val="18"/>
                <w:szCs w:val="18"/>
              </w:rPr>
              <w:t>MSDU SN is forwarded in case whole MSDU was received correctly as indicated by below bullets</w:t>
            </w:r>
          </w:p>
          <w:p w14:paraId="0730477D" w14:textId="77777777" w:rsidR="00A909DF" w:rsidRPr="00474F2D" w:rsidRDefault="00A909DF" w:rsidP="00A909DF">
            <w:pPr>
              <w:rPr>
                <w:rFonts w:asciiTheme="majorBidi" w:hAnsiTheme="majorBidi" w:cstheme="majorBidi"/>
                <w:bCs/>
                <w:sz w:val="18"/>
                <w:szCs w:val="18"/>
              </w:rPr>
            </w:pPr>
          </w:p>
        </w:tc>
      </w:tr>
    </w:tbl>
    <w:p w14:paraId="6379DD0A" w14:textId="77777777" w:rsidR="00F268A7" w:rsidRDefault="00F268A7" w:rsidP="00F268A7">
      <w:pPr>
        <w:rPr>
          <w:rFonts w:ascii="TimesNewRomanPSMT" w:hAnsi="TimesNewRomanPSMT"/>
          <w:color w:val="000000"/>
          <w:sz w:val="20"/>
        </w:rPr>
      </w:pPr>
    </w:p>
    <w:p w14:paraId="403EBF71" w14:textId="77777777" w:rsidR="00F268A7" w:rsidRDefault="00F268A7" w:rsidP="00947AB4">
      <w:pPr>
        <w:rPr>
          <w:rFonts w:asciiTheme="majorBidi" w:hAnsiTheme="majorBidi" w:cstheme="majorBidi"/>
          <w:sz w:val="24"/>
        </w:rPr>
      </w:pPr>
    </w:p>
    <w:p w14:paraId="03738A74" w14:textId="77777777" w:rsidR="00A909DF" w:rsidRDefault="00A909DF" w:rsidP="00947AB4">
      <w:pPr>
        <w:rPr>
          <w:rFonts w:asciiTheme="majorBidi" w:hAnsiTheme="majorBidi" w:cstheme="majorBidi"/>
          <w:sz w:val="24"/>
        </w:rPr>
      </w:pPr>
    </w:p>
    <w:p w14:paraId="34D2BADC" w14:textId="77777777" w:rsidR="00E92EDC" w:rsidRDefault="00E92EDC" w:rsidP="00947AB4">
      <w:pPr>
        <w:rPr>
          <w:rFonts w:asciiTheme="majorBidi" w:hAnsiTheme="majorBidi" w:cstheme="majorBidi"/>
          <w:sz w:val="24"/>
        </w:rPr>
      </w:pPr>
    </w:p>
    <w:p w14:paraId="13576064" w14:textId="77777777" w:rsidR="00E92EDC" w:rsidRDefault="00E92EDC" w:rsidP="00947AB4">
      <w:pPr>
        <w:rPr>
          <w:rFonts w:asciiTheme="majorBidi" w:hAnsiTheme="majorBidi" w:cstheme="majorBidi"/>
          <w:sz w:val="24"/>
        </w:rPr>
      </w:pPr>
    </w:p>
    <w:p w14:paraId="65519AFA" w14:textId="5877B87D" w:rsidR="00A909DF" w:rsidRDefault="00A909DF" w:rsidP="00442394">
      <w:pPr>
        <w:rPr>
          <w:color w:val="000000"/>
          <w:sz w:val="20"/>
        </w:rPr>
      </w:pPr>
      <w:r w:rsidRPr="00A909DF">
        <w:rPr>
          <w:rFonts w:ascii="Arial-BoldMT" w:hAnsi="Arial-BoldMT"/>
          <w:b/>
          <w:bCs/>
          <w:color w:val="000000"/>
          <w:sz w:val="20"/>
        </w:rPr>
        <w:t xml:space="preserve">10.26.5.8 Maintaining block </w:t>
      </w:r>
      <w:proofErr w:type="spellStart"/>
      <w:r w:rsidRPr="00A909DF">
        <w:rPr>
          <w:rFonts w:ascii="Arial-BoldMT" w:hAnsi="Arial-BoldMT"/>
          <w:b/>
          <w:bCs/>
          <w:color w:val="000000"/>
          <w:sz w:val="20"/>
        </w:rPr>
        <w:t>ack</w:t>
      </w:r>
      <w:proofErr w:type="spellEnd"/>
      <w:r w:rsidRPr="00A909DF">
        <w:rPr>
          <w:rFonts w:ascii="Arial-BoldMT" w:hAnsi="Arial-BoldMT"/>
          <w:b/>
          <w:bCs/>
          <w:color w:val="000000"/>
          <w:sz w:val="20"/>
        </w:rPr>
        <w:t xml:space="preserve"> state at the originator</w:t>
      </w:r>
      <w:r w:rsidRPr="00A909DF">
        <w:rPr>
          <w:rFonts w:ascii="Arial-BoldMT" w:hAnsi="Arial-BoldMT"/>
          <w:b/>
          <w:bCs/>
          <w:color w:val="000000"/>
          <w:sz w:val="20"/>
        </w:rPr>
        <w:br/>
      </w:r>
      <w:proofErr w:type="gramStart"/>
      <w:r w:rsidRPr="00A909DF">
        <w:rPr>
          <w:color w:val="000000"/>
          <w:sz w:val="20"/>
        </w:rPr>
        <w:t>Under</w:t>
      </w:r>
      <w:proofErr w:type="gramEnd"/>
      <w:r w:rsidRPr="00A909DF">
        <w:rPr>
          <w:color w:val="000000"/>
          <w:sz w:val="20"/>
        </w:rPr>
        <w:t xml:space="preserve"> a block </w:t>
      </w:r>
      <w:proofErr w:type="spellStart"/>
      <w:r w:rsidRPr="00A909DF">
        <w:rPr>
          <w:color w:val="000000"/>
          <w:sz w:val="20"/>
        </w:rPr>
        <w:t>ack</w:t>
      </w:r>
      <w:proofErr w:type="spellEnd"/>
      <w:r w:rsidRPr="00A909DF">
        <w:rPr>
          <w:color w:val="000000"/>
          <w:sz w:val="20"/>
        </w:rPr>
        <w:t xml:space="preserve"> agreement with segmentation and reassembly, the originator shall update </w:t>
      </w:r>
      <w:proofErr w:type="spellStart"/>
      <w:r w:rsidRPr="00A909DF">
        <w:rPr>
          <w:color w:val="000000"/>
          <w:sz w:val="20"/>
        </w:rPr>
        <w:t>WinStartOJ</w:t>
      </w:r>
      <w:proofErr w:type="spellEnd"/>
      <w:r w:rsidRPr="00A909DF">
        <w:rPr>
          <w:color w:val="000000"/>
          <w:sz w:val="20"/>
        </w:rPr>
        <w:t xml:space="preserve"> and</w:t>
      </w:r>
      <w:r w:rsidRPr="00A909DF">
        <w:rPr>
          <w:rFonts w:hint="eastAsia"/>
          <w:color w:val="000000"/>
          <w:sz w:val="20"/>
        </w:rPr>
        <w:br/>
      </w:r>
      <w:proofErr w:type="spellStart"/>
      <w:r w:rsidRPr="00A909DF">
        <w:rPr>
          <w:color w:val="000000"/>
          <w:sz w:val="20"/>
        </w:rPr>
        <w:t>WinEndOJ</w:t>
      </w:r>
      <w:proofErr w:type="spellEnd"/>
      <w:r w:rsidRPr="00A909DF">
        <w:rPr>
          <w:color w:val="000000"/>
          <w:sz w:val="20"/>
        </w:rPr>
        <w:t xml:space="preserve"> at the arrival of a BlockAck frame. At each subsequent MPDU sent with End of </w:t>
      </w:r>
      <w:proofErr w:type="spellStart"/>
      <w:r w:rsidRPr="00A909DF">
        <w:rPr>
          <w:color w:val="000000"/>
          <w:sz w:val="20"/>
        </w:rPr>
        <w:t>MSDUn</w:t>
      </w:r>
      <w:proofErr w:type="spellEnd"/>
      <w:r w:rsidRPr="00A909DF">
        <w:rPr>
          <w:rFonts w:hint="eastAsia"/>
          <w:color w:val="000000"/>
          <w:sz w:val="20"/>
        </w:rPr>
        <w:br/>
      </w:r>
      <w:r w:rsidRPr="00A909DF">
        <w:rPr>
          <w:color w:val="000000"/>
          <w:sz w:val="20"/>
        </w:rPr>
        <w:t xml:space="preserve">subfield set to one in the Sequence Control field, </w:t>
      </w:r>
      <w:proofErr w:type="spellStart"/>
      <w:r w:rsidRPr="00A909DF">
        <w:rPr>
          <w:color w:val="000000"/>
          <w:sz w:val="20"/>
        </w:rPr>
        <w:t>WinStartOJ</w:t>
      </w:r>
      <w:proofErr w:type="spellEnd"/>
      <w:r w:rsidRPr="00A909DF">
        <w:rPr>
          <w:color w:val="000000"/>
          <w:sz w:val="20"/>
        </w:rPr>
        <w:t xml:space="preserve"> shall be set to MSDU_SN+1 and </w:t>
      </w:r>
      <w:proofErr w:type="spellStart"/>
      <w:r w:rsidRPr="00A909DF">
        <w:rPr>
          <w:color w:val="000000"/>
          <w:sz w:val="20"/>
        </w:rPr>
        <w:t>WinEndOJ</w:t>
      </w:r>
      <w:proofErr w:type="spellEnd"/>
      <w:r w:rsidRPr="00A909DF">
        <w:rPr>
          <w:rFonts w:hint="eastAsia"/>
          <w:color w:val="000000"/>
          <w:sz w:val="20"/>
        </w:rPr>
        <w:br/>
      </w:r>
      <w:r w:rsidRPr="00A909DF">
        <w:rPr>
          <w:color w:val="000000"/>
          <w:sz w:val="20"/>
        </w:rPr>
        <w:t xml:space="preserve">shall be set to </w:t>
      </w:r>
      <w:proofErr w:type="spellStart"/>
      <w:r w:rsidRPr="00A909DF">
        <w:rPr>
          <w:color w:val="000000"/>
          <w:sz w:val="20"/>
        </w:rPr>
        <w:t>WinStartOJ</w:t>
      </w:r>
      <w:proofErr w:type="spellEnd"/>
      <w:r w:rsidRPr="00A909DF">
        <w:rPr>
          <w:color w:val="000000"/>
          <w:sz w:val="20"/>
        </w:rPr>
        <w:t xml:space="preserve"> + </w:t>
      </w:r>
      <w:proofErr w:type="spellStart"/>
      <w:r w:rsidRPr="00A909DF">
        <w:rPr>
          <w:color w:val="000000"/>
          <w:sz w:val="20"/>
        </w:rPr>
        <w:t>WinSizeOJ</w:t>
      </w:r>
      <w:proofErr w:type="spellEnd"/>
      <w:r w:rsidRPr="00A909DF">
        <w:rPr>
          <w:color w:val="000000"/>
          <w:sz w:val="20"/>
        </w:rPr>
        <w:t xml:space="preserve"> – 1 if following conditions are met:</w:t>
      </w:r>
    </w:p>
    <w:p w14:paraId="029327A9" w14:textId="491517AD" w:rsidR="00A909DF" w:rsidRPr="00A909DF" w:rsidRDefault="00A909DF" w:rsidP="00A909DF">
      <w:pPr>
        <w:rPr>
          <w:color w:val="000000"/>
          <w:sz w:val="20"/>
        </w:rPr>
      </w:pPr>
      <w:r w:rsidRPr="00A909DF">
        <w:rPr>
          <w:rFonts w:hint="eastAsia"/>
          <w:color w:val="000000"/>
          <w:sz w:val="20"/>
        </w:rPr>
        <w:br/>
      </w:r>
      <w:r w:rsidRPr="00A909DF">
        <w:rPr>
          <w:color w:val="000000"/>
          <w:sz w:val="20"/>
        </w:rPr>
        <w:sym w:font="Symbol" w:char="F0BE"/>
      </w:r>
      <w:r w:rsidRPr="00A909DF">
        <w:rPr>
          <w:color w:val="000000"/>
          <w:sz w:val="20"/>
        </w:rPr>
        <w:t xml:space="preserve"> The MPDU is indicated as acknowledged in the BlockAck bitmap; and</w:t>
      </w:r>
      <w:r w:rsidRPr="00A909DF">
        <w:rPr>
          <w:rFonts w:hint="eastAsia"/>
          <w:color w:val="000000"/>
          <w:sz w:val="20"/>
        </w:rPr>
        <w:br/>
      </w:r>
      <w:r w:rsidRPr="00A909DF">
        <w:rPr>
          <w:color w:val="000000"/>
          <w:sz w:val="20"/>
        </w:rPr>
        <w:sym w:font="Symbol" w:char="F0BE"/>
      </w:r>
      <w:r w:rsidRPr="00A909DF">
        <w:rPr>
          <w:color w:val="000000"/>
          <w:sz w:val="20"/>
        </w:rPr>
        <w:t xml:space="preserve"> </w:t>
      </w:r>
      <w:proofErr w:type="gramStart"/>
      <w:r w:rsidRPr="00A909DF">
        <w:rPr>
          <w:color w:val="000000"/>
          <w:sz w:val="20"/>
        </w:rPr>
        <w:t>All</w:t>
      </w:r>
      <w:proofErr w:type="gramEnd"/>
      <w:r w:rsidRPr="00A909DF">
        <w:rPr>
          <w:color w:val="000000"/>
          <w:sz w:val="20"/>
        </w:rPr>
        <w:t xml:space="preserve"> preceding MPDUs starting from MPDU_SN with Start of </w:t>
      </w:r>
      <w:proofErr w:type="spellStart"/>
      <w:r w:rsidRPr="00A909DF">
        <w:rPr>
          <w:color w:val="000000"/>
          <w:sz w:val="20"/>
        </w:rPr>
        <w:t>MSDUn</w:t>
      </w:r>
      <w:proofErr w:type="spellEnd"/>
      <w:r w:rsidRPr="00A909DF">
        <w:rPr>
          <w:color w:val="000000"/>
          <w:sz w:val="20"/>
        </w:rPr>
        <w:t xml:space="preserve"> subfield set to one in the</w:t>
      </w:r>
      <w:r>
        <w:rPr>
          <w:color w:val="000000"/>
          <w:sz w:val="20"/>
        </w:rPr>
        <w:t xml:space="preserve"> </w:t>
      </w:r>
      <w:r w:rsidRPr="00A909DF">
        <w:rPr>
          <w:color w:val="000000"/>
          <w:sz w:val="20"/>
        </w:rPr>
        <w:t>Sequence Control field are indicated as successfully delivered.</w:t>
      </w:r>
    </w:p>
    <w:p w14:paraId="285BDFF5" w14:textId="77777777" w:rsidR="00F268A7" w:rsidRDefault="00F268A7" w:rsidP="00947AB4">
      <w:pPr>
        <w:rPr>
          <w:rFonts w:asciiTheme="majorBidi" w:hAnsiTheme="majorBidi" w:cstheme="majorBidi"/>
          <w:sz w:val="24"/>
        </w:rPr>
      </w:pPr>
    </w:p>
    <w:p w14:paraId="1A19A756" w14:textId="7D971C9F" w:rsidR="00474F2D" w:rsidRDefault="00474F2D">
      <w:pPr>
        <w:rPr>
          <w:rFonts w:asciiTheme="majorBidi" w:hAnsiTheme="majorBidi" w:cstheme="majorBidi"/>
          <w:sz w:val="24"/>
        </w:rPr>
      </w:pPr>
      <w:r>
        <w:rPr>
          <w:rFonts w:asciiTheme="majorBidi" w:hAnsiTheme="majorBidi" w:cstheme="majorBidi"/>
          <w:sz w:val="24"/>
        </w:rPr>
        <w:br w:type="page"/>
      </w:r>
    </w:p>
    <w:p w14:paraId="293205F6" w14:textId="77777777" w:rsidR="00E92EDC" w:rsidRDefault="00E92EDC" w:rsidP="00947AB4">
      <w:pPr>
        <w:rPr>
          <w:rFonts w:asciiTheme="majorBidi" w:hAnsiTheme="majorBidi" w:cstheme="majorBidi"/>
          <w:sz w:val="24"/>
        </w:rPr>
      </w:pPr>
    </w:p>
    <w:tbl>
      <w:tblPr>
        <w:tblStyle w:val="TableGrid"/>
        <w:tblW w:w="0" w:type="auto"/>
        <w:tblLook w:val="04A0" w:firstRow="1" w:lastRow="0" w:firstColumn="1" w:lastColumn="0" w:noHBand="0" w:noVBand="1"/>
      </w:tblPr>
      <w:tblGrid>
        <w:gridCol w:w="695"/>
        <w:gridCol w:w="1173"/>
        <w:gridCol w:w="3253"/>
        <w:gridCol w:w="2456"/>
        <w:gridCol w:w="1773"/>
      </w:tblGrid>
      <w:tr w:rsidR="00E92EDC" w:rsidRPr="00B74E4D" w14:paraId="6EB6A2BD" w14:textId="77777777" w:rsidTr="00E92EDC">
        <w:tc>
          <w:tcPr>
            <w:tcW w:w="702" w:type="dxa"/>
          </w:tcPr>
          <w:p w14:paraId="248D91B2" w14:textId="77777777" w:rsidR="00E92EDC" w:rsidRPr="00B74E4D" w:rsidRDefault="00E92EDC" w:rsidP="00024E71">
            <w:pPr>
              <w:rPr>
                <w:rFonts w:asciiTheme="majorBidi" w:hAnsiTheme="majorBidi" w:cstheme="majorBidi"/>
                <w:b/>
                <w:sz w:val="16"/>
                <w:szCs w:val="16"/>
              </w:rPr>
            </w:pPr>
            <w:r w:rsidRPr="00B74E4D">
              <w:rPr>
                <w:rFonts w:asciiTheme="majorBidi" w:hAnsiTheme="majorBidi" w:cstheme="majorBidi"/>
                <w:b/>
                <w:sz w:val="16"/>
                <w:szCs w:val="16"/>
              </w:rPr>
              <w:t>CID</w:t>
            </w:r>
          </w:p>
        </w:tc>
        <w:tc>
          <w:tcPr>
            <w:tcW w:w="1201" w:type="dxa"/>
          </w:tcPr>
          <w:p w14:paraId="661B2437" w14:textId="77777777" w:rsidR="00E92EDC" w:rsidRPr="00B74E4D" w:rsidRDefault="00E92EDC" w:rsidP="00024E71">
            <w:pPr>
              <w:rPr>
                <w:rFonts w:asciiTheme="majorBidi" w:hAnsiTheme="majorBidi" w:cstheme="majorBidi"/>
                <w:b/>
                <w:sz w:val="16"/>
                <w:szCs w:val="16"/>
              </w:rPr>
            </w:pPr>
            <w:r w:rsidRPr="00B74E4D">
              <w:rPr>
                <w:rFonts w:asciiTheme="majorBidi" w:hAnsiTheme="majorBidi" w:cstheme="majorBidi"/>
                <w:b/>
                <w:sz w:val="16"/>
                <w:szCs w:val="16"/>
              </w:rPr>
              <w:t>Clause</w:t>
            </w:r>
          </w:p>
        </w:tc>
        <w:tc>
          <w:tcPr>
            <w:tcW w:w="3274" w:type="dxa"/>
          </w:tcPr>
          <w:p w14:paraId="3A4947EB" w14:textId="77777777" w:rsidR="00E92EDC" w:rsidRPr="00B74E4D" w:rsidRDefault="00E92EDC" w:rsidP="00024E71">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2396" w:type="dxa"/>
          </w:tcPr>
          <w:p w14:paraId="2858D877" w14:textId="77777777" w:rsidR="00E92EDC" w:rsidRPr="00B74E4D" w:rsidRDefault="00E92EDC" w:rsidP="00024E71">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777" w:type="dxa"/>
          </w:tcPr>
          <w:p w14:paraId="73751BC1" w14:textId="77777777" w:rsidR="00E92EDC" w:rsidRPr="00B74E4D" w:rsidRDefault="00E92EDC" w:rsidP="00024E71">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E92EDC" w:rsidRPr="00474F2D" w14:paraId="3BB11A0A" w14:textId="77777777" w:rsidTr="00024E71">
        <w:tc>
          <w:tcPr>
            <w:tcW w:w="703" w:type="dxa"/>
          </w:tcPr>
          <w:p w14:paraId="6F8E0E97" w14:textId="50B10743" w:rsidR="00E92EDC" w:rsidRPr="00474F2D" w:rsidRDefault="00E92EDC" w:rsidP="00E92EDC">
            <w:pPr>
              <w:rPr>
                <w:rFonts w:asciiTheme="majorBidi" w:hAnsiTheme="majorBidi" w:cstheme="majorBidi"/>
                <w:bCs/>
                <w:sz w:val="18"/>
                <w:szCs w:val="18"/>
              </w:rPr>
            </w:pPr>
            <w:r w:rsidRPr="00474F2D">
              <w:rPr>
                <w:rFonts w:asciiTheme="majorBidi" w:hAnsiTheme="majorBidi" w:cstheme="majorBidi"/>
                <w:bCs/>
                <w:sz w:val="18"/>
                <w:szCs w:val="18"/>
              </w:rPr>
              <w:t>3464</w:t>
            </w:r>
          </w:p>
        </w:tc>
        <w:tc>
          <w:tcPr>
            <w:tcW w:w="1052" w:type="dxa"/>
          </w:tcPr>
          <w:p w14:paraId="37D2A048" w14:textId="376FE116" w:rsidR="00E92EDC" w:rsidRPr="00474F2D" w:rsidRDefault="00E92EDC" w:rsidP="00E92EDC">
            <w:pPr>
              <w:rPr>
                <w:rFonts w:asciiTheme="majorBidi" w:hAnsiTheme="majorBidi" w:cstheme="majorBidi"/>
                <w:bCs/>
                <w:sz w:val="18"/>
                <w:szCs w:val="18"/>
              </w:rPr>
            </w:pPr>
            <w:r w:rsidRPr="00474F2D">
              <w:rPr>
                <w:rFonts w:asciiTheme="majorBidi" w:hAnsiTheme="majorBidi" w:cstheme="majorBidi"/>
                <w:bCs/>
                <w:sz w:val="18"/>
                <w:szCs w:val="18"/>
              </w:rPr>
              <w:t>10.72.1</w:t>
            </w:r>
          </w:p>
          <w:p w14:paraId="265BB383" w14:textId="77777777" w:rsidR="00E92EDC" w:rsidRPr="00474F2D" w:rsidRDefault="00E92EDC" w:rsidP="00E92EDC">
            <w:pPr>
              <w:rPr>
                <w:rFonts w:asciiTheme="majorBidi" w:hAnsiTheme="majorBidi" w:cstheme="majorBidi"/>
                <w:bCs/>
                <w:sz w:val="18"/>
                <w:szCs w:val="18"/>
              </w:rPr>
            </w:pPr>
          </w:p>
        </w:tc>
        <w:tc>
          <w:tcPr>
            <w:tcW w:w="3343" w:type="dxa"/>
          </w:tcPr>
          <w:p w14:paraId="27027BC3" w14:textId="3D82F245" w:rsidR="00E92EDC" w:rsidRPr="00474F2D" w:rsidRDefault="00E92EDC" w:rsidP="00E92EDC">
            <w:pPr>
              <w:rPr>
                <w:rFonts w:asciiTheme="majorBidi" w:hAnsiTheme="majorBidi" w:cstheme="majorBidi"/>
                <w:bCs/>
                <w:sz w:val="18"/>
                <w:szCs w:val="18"/>
              </w:rPr>
            </w:pPr>
            <w:r w:rsidRPr="00474F2D">
              <w:rPr>
                <w:rFonts w:asciiTheme="majorBidi" w:hAnsiTheme="majorBidi" w:cstheme="majorBidi"/>
                <w:bCs/>
                <w:sz w:val="18"/>
                <w:szCs w:val="18"/>
              </w:rPr>
              <w:t>While I appreciate the additional introductory text in 10.72.1 about the segmentation feature, it still doesn't explain why this feature is not simply an extension/enhancement to the existing fragmentation feature.  The whole point is still to split a large MSDU into parts which are transmitted in individual MPDUs.  The enhancements are good, but they could be done by extending the existing feature (which would possibly allow use by non-EDMG STAs, too).</w:t>
            </w:r>
          </w:p>
        </w:tc>
        <w:tc>
          <w:tcPr>
            <w:tcW w:w="2446" w:type="dxa"/>
          </w:tcPr>
          <w:p w14:paraId="2552B325" w14:textId="69A64E6B" w:rsidR="00E92EDC" w:rsidRPr="00474F2D" w:rsidRDefault="00E92EDC" w:rsidP="00E92EDC">
            <w:pPr>
              <w:rPr>
                <w:rFonts w:asciiTheme="majorBidi" w:hAnsiTheme="majorBidi" w:cstheme="majorBidi"/>
                <w:bCs/>
                <w:sz w:val="18"/>
                <w:szCs w:val="18"/>
              </w:rPr>
            </w:pPr>
            <w:r w:rsidRPr="00474F2D">
              <w:rPr>
                <w:rFonts w:asciiTheme="majorBidi" w:hAnsiTheme="majorBidi" w:cstheme="majorBidi"/>
                <w:bCs/>
                <w:sz w:val="18"/>
                <w:szCs w:val="18"/>
              </w:rPr>
              <w:t>Merge the new aspects of the EDMG segmentation and reassembly feature into the existing fragmentation/defragmentation feature, and consider whether it needs to be limited to EDMG STAs or could be generalized.</w:t>
            </w:r>
          </w:p>
        </w:tc>
        <w:tc>
          <w:tcPr>
            <w:tcW w:w="1806" w:type="dxa"/>
          </w:tcPr>
          <w:p w14:paraId="70AF5AF8" w14:textId="77777777" w:rsidR="00E92EDC" w:rsidRPr="00474F2D" w:rsidRDefault="00E92EDC" w:rsidP="00E92EDC">
            <w:pPr>
              <w:rPr>
                <w:rFonts w:asciiTheme="majorBidi" w:hAnsiTheme="majorBidi" w:cstheme="majorBidi"/>
                <w:bCs/>
                <w:sz w:val="18"/>
                <w:szCs w:val="18"/>
              </w:rPr>
            </w:pPr>
          </w:p>
          <w:p w14:paraId="1241D5B5" w14:textId="77777777" w:rsidR="00E92EDC" w:rsidRPr="00474F2D" w:rsidRDefault="00E92EDC" w:rsidP="00E92EDC">
            <w:pPr>
              <w:rPr>
                <w:rFonts w:asciiTheme="majorBidi" w:hAnsiTheme="majorBidi" w:cstheme="majorBidi"/>
                <w:bCs/>
                <w:sz w:val="18"/>
                <w:szCs w:val="18"/>
              </w:rPr>
            </w:pPr>
            <w:r w:rsidRPr="00474F2D">
              <w:rPr>
                <w:rFonts w:asciiTheme="majorBidi" w:hAnsiTheme="majorBidi" w:cstheme="majorBidi"/>
                <w:bCs/>
                <w:sz w:val="18"/>
                <w:szCs w:val="18"/>
              </w:rPr>
              <w:t xml:space="preserve">Rejected </w:t>
            </w:r>
          </w:p>
          <w:p w14:paraId="059B5A51" w14:textId="77777777" w:rsidR="00E92EDC" w:rsidRDefault="00E92EDC" w:rsidP="00E92EDC">
            <w:pPr>
              <w:rPr>
                <w:rFonts w:asciiTheme="majorBidi" w:hAnsiTheme="majorBidi" w:cstheme="majorBidi"/>
                <w:bCs/>
                <w:sz w:val="18"/>
                <w:szCs w:val="18"/>
              </w:rPr>
            </w:pPr>
          </w:p>
          <w:p w14:paraId="41CAAE87" w14:textId="77777777" w:rsidR="00474F2D" w:rsidRPr="00474F2D" w:rsidRDefault="00474F2D" w:rsidP="00474F2D">
            <w:pPr>
              <w:rPr>
                <w:rFonts w:asciiTheme="majorBidi" w:hAnsiTheme="majorBidi" w:cstheme="majorBidi"/>
                <w:bCs/>
                <w:sz w:val="18"/>
                <w:szCs w:val="18"/>
              </w:rPr>
            </w:pPr>
          </w:p>
          <w:p w14:paraId="02B02CBE" w14:textId="1796451E" w:rsidR="00474F2D" w:rsidRPr="00474F2D" w:rsidRDefault="00474F2D" w:rsidP="00474F2D">
            <w:pPr>
              <w:rPr>
                <w:rFonts w:asciiTheme="majorBidi" w:hAnsiTheme="majorBidi" w:cstheme="majorBidi"/>
                <w:bCs/>
                <w:sz w:val="18"/>
                <w:szCs w:val="18"/>
              </w:rPr>
            </w:pPr>
            <w:r w:rsidRPr="00474F2D">
              <w:rPr>
                <w:rFonts w:asciiTheme="majorBidi" w:hAnsiTheme="majorBidi" w:cstheme="majorBidi"/>
                <w:bCs/>
                <w:sz w:val="18"/>
                <w:szCs w:val="18"/>
              </w:rPr>
              <w:t xml:space="preserve">Section 10.72.1 explain well the usage of segmentation. The usage segmentation does with the Sequence Control field </w:t>
            </w:r>
            <w:proofErr w:type="gramStart"/>
            <w:r w:rsidRPr="00474F2D">
              <w:rPr>
                <w:rFonts w:asciiTheme="majorBidi" w:hAnsiTheme="majorBidi" w:cstheme="majorBidi"/>
                <w:bCs/>
                <w:sz w:val="18"/>
                <w:szCs w:val="18"/>
              </w:rPr>
              <w:t>cant</w:t>
            </w:r>
            <w:proofErr w:type="gramEnd"/>
            <w:r w:rsidRPr="00474F2D">
              <w:rPr>
                <w:rFonts w:asciiTheme="majorBidi" w:hAnsiTheme="majorBidi" w:cstheme="majorBidi"/>
                <w:bCs/>
                <w:sz w:val="18"/>
                <w:szCs w:val="18"/>
              </w:rPr>
              <w:t xml:space="preserve"> coexist with fragmentation.</w:t>
            </w:r>
          </w:p>
        </w:tc>
      </w:tr>
    </w:tbl>
    <w:p w14:paraId="65353AE6" w14:textId="77777777" w:rsidR="00E92EDC" w:rsidRDefault="00E92EDC" w:rsidP="00947AB4">
      <w:pPr>
        <w:rPr>
          <w:rFonts w:asciiTheme="majorBidi" w:hAnsiTheme="majorBidi" w:cstheme="majorBidi"/>
          <w:sz w:val="24"/>
        </w:rPr>
      </w:pPr>
    </w:p>
    <w:p w14:paraId="6711098E" w14:textId="77777777" w:rsidR="00E92EDC" w:rsidRDefault="00E92EDC" w:rsidP="00E92EDC">
      <w:pPr>
        <w:rPr>
          <w:rFonts w:ascii="TimesNewRomanPSMT" w:hAnsi="TimesNewRomanPSMT"/>
          <w:color w:val="000000"/>
          <w:sz w:val="20"/>
        </w:rPr>
      </w:pPr>
    </w:p>
    <w:p w14:paraId="1640CFD0" w14:textId="77777777" w:rsidR="00442394" w:rsidRDefault="00442394" w:rsidP="00E92EDC">
      <w:pPr>
        <w:rPr>
          <w:rFonts w:asciiTheme="majorBidi" w:hAnsiTheme="majorBidi" w:cstheme="majorBidi"/>
          <w:szCs w:val="18"/>
        </w:rPr>
      </w:pPr>
    </w:p>
    <w:p w14:paraId="4F712B5D" w14:textId="36D4ADB0" w:rsidR="00474F2D" w:rsidRDefault="00474F2D">
      <w:pPr>
        <w:rPr>
          <w:rFonts w:asciiTheme="majorBidi" w:hAnsiTheme="majorBidi" w:cstheme="majorBidi"/>
          <w:szCs w:val="18"/>
        </w:rPr>
      </w:pPr>
      <w:r>
        <w:rPr>
          <w:rFonts w:asciiTheme="majorBidi" w:hAnsiTheme="majorBidi" w:cstheme="majorBidi"/>
          <w:szCs w:val="18"/>
        </w:rPr>
        <w:br w:type="page"/>
      </w:r>
    </w:p>
    <w:p w14:paraId="181805D1" w14:textId="77777777" w:rsidR="00442394" w:rsidRDefault="00442394" w:rsidP="00E92EDC">
      <w:pPr>
        <w:rPr>
          <w:rFonts w:asciiTheme="majorBidi" w:hAnsiTheme="majorBidi" w:cstheme="majorBidi"/>
          <w:szCs w:val="18"/>
        </w:rPr>
      </w:pPr>
    </w:p>
    <w:p w14:paraId="46216D49" w14:textId="77777777" w:rsidR="00E92EDC" w:rsidRDefault="00E92EDC" w:rsidP="00947AB4">
      <w:pPr>
        <w:rPr>
          <w:rFonts w:asciiTheme="majorBidi" w:hAnsiTheme="majorBidi" w:cstheme="majorBidi"/>
          <w:sz w:val="24"/>
        </w:rPr>
      </w:pPr>
    </w:p>
    <w:tbl>
      <w:tblPr>
        <w:tblStyle w:val="TableGrid"/>
        <w:tblW w:w="0" w:type="auto"/>
        <w:tblLook w:val="04A0" w:firstRow="1" w:lastRow="0" w:firstColumn="1" w:lastColumn="0" w:noHBand="0" w:noVBand="1"/>
      </w:tblPr>
      <w:tblGrid>
        <w:gridCol w:w="700"/>
        <w:gridCol w:w="1192"/>
        <w:gridCol w:w="3275"/>
        <w:gridCol w:w="2401"/>
        <w:gridCol w:w="1782"/>
      </w:tblGrid>
      <w:tr w:rsidR="00E92EDC" w:rsidRPr="00B74E4D" w14:paraId="102DC1BB" w14:textId="77777777" w:rsidTr="00024E71">
        <w:tc>
          <w:tcPr>
            <w:tcW w:w="702" w:type="dxa"/>
          </w:tcPr>
          <w:p w14:paraId="2F6FCE5C" w14:textId="77777777" w:rsidR="00E92EDC" w:rsidRPr="00B74E4D" w:rsidRDefault="00E92EDC" w:rsidP="00024E71">
            <w:pPr>
              <w:rPr>
                <w:rFonts w:asciiTheme="majorBidi" w:hAnsiTheme="majorBidi" w:cstheme="majorBidi"/>
                <w:b/>
                <w:sz w:val="16"/>
                <w:szCs w:val="16"/>
              </w:rPr>
            </w:pPr>
            <w:r w:rsidRPr="00B74E4D">
              <w:rPr>
                <w:rFonts w:asciiTheme="majorBidi" w:hAnsiTheme="majorBidi" w:cstheme="majorBidi"/>
                <w:b/>
                <w:sz w:val="16"/>
                <w:szCs w:val="16"/>
              </w:rPr>
              <w:t>CID</w:t>
            </w:r>
          </w:p>
        </w:tc>
        <w:tc>
          <w:tcPr>
            <w:tcW w:w="1201" w:type="dxa"/>
          </w:tcPr>
          <w:p w14:paraId="6F4C7B95" w14:textId="77777777" w:rsidR="00E92EDC" w:rsidRPr="00B74E4D" w:rsidRDefault="00E92EDC" w:rsidP="00024E71">
            <w:pPr>
              <w:rPr>
                <w:rFonts w:asciiTheme="majorBidi" w:hAnsiTheme="majorBidi" w:cstheme="majorBidi"/>
                <w:b/>
                <w:sz w:val="16"/>
                <w:szCs w:val="16"/>
              </w:rPr>
            </w:pPr>
            <w:r w:rsidRPr="00B74E4D">
              <w:rPr>
                <w:rFonts w:asciiTheme="majorBidi" w:hAnsiTheme="majorBidi" w:cstheme="majorBidi"/>
                <w:b/>
                <w:sz w:val="16"/>
                <w:szCs w:val="16"/>
              </w:rPr>
              <w:t>Clause</w:t>
            </w:r>
          </w:p>
        </w:tc>
        <w:tc>
          <w:tcPr>
            <w:tcW w:w="3274" w:type="dxa"/>
          </w:tcPr>
          <w:p w14:paraId="642DED00" w14:textId="77777777" w:rsidR="00E92EDC" w:rsidRPr="00B74E4D" w:rsidRDefault="00E92EDC" w:rsidP="00024E71">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2396" w:type="dxa"/>
          </w:tcPr>
          <w:p w14:paraId="50EA0C2A" w14:textId="77777777" w:rsidR="00E92EDC" w:rsidRPr="00B74E4D" w:rsidRDefault="00E92EDC" w:rsidP="00024E71">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777" w:type="dxa"/>
          </w:tcPr>
          <w:p w14:paraId="3DE18811" w14:textId="77777777" w:rsidR="00E92EDC" w:rsidRPr="00B74E4D" w:rsidRDefault="00E92EDC" w:rsidP="00024E71">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442394" w:rsidRPr="00474F2D" w14:paraId="0F2B4EAA" w14:textId="77777777" w:rsidTr="00024E71">
        <w:tc>
          <w:tcPr>
            <w:tcW w:w="703" w:type="dxa"/>
          </w:tcPr>
          <w:p w14:paraId="466DD656" w14:textId="385A8DE6" w:rsidR="00E92EDC" w:rsidRPr="00474F2D" w:rsidRDefault="00E92EDC" w:rsidP="00024E71">
            <w:pPr>
              <w:rPr>
                <w:rFonts w:asciiTheme="majorBidi" w:hAnsiTheme="majorBidi" w:cstheme="majorBidi"/>
                <w:bCs/>
                <w:sz w:val="18"/>
                <w:szCs w:val="18"/>
              </w:rPr>
            </w:pPr>
            <w:r w:rsidRPr="00474F2D">
              <w:rPr>
                <w:rFonts w:asciiTheme="majorBidi" w:hAnsiTheme="majorBidi" w:cstheme="majorBidi"/>
                <w:bCs/>
                <w:sz w:val="18"/>
                <w:szCs w:val="18"/>
              </w:rPr>
              <w:t>3468</w:t>
            </w:r>
          </w:p>
        </w:tc>
        <w:tc>
          <w:tcPr>
            <w:tcW w:w="1052" w:type="dxa"/>
          </w:tcPr>
          <w:p w14:paraId="506E006D" w14:textId="141A98EC" w:rsidR="00E92EDC" w:rsidRPr="00474F2D" w:rsidRDefault="00E92EDC" w:rsidP="00024E71">
            <w:pPr>
              <w:rPr>
                <w:rFonts w:asciiTheme="majorBidi" w:hAnsiTheme="majorBidi" w:cstheme="majorBidi"/>
                <w:bCs/>
                <w:sz w:val="18"/>
                <w:szCs w:val="18"/>
              </w:rPr>
            </w:pPr>
            <w:r w:rsidRPr="00474F2D">
              <w:rPr>
                <w:rFonts w:asciiTheme="majorBidi" w:hAnsiTheme="majorBidi" w:cstheme="majorBidi"/>
                <w:bCs/>
                <w:sz w:val="18"/>
                <w:szCs w:val="18"/>
              </w:rPr>
              <w:t>9.4.2.265</w:t>
            </w:r>
          </w:p>
        </w:tc>
        <w:tc>
          <w:tcPr>
            <w:tcW w:w="3343" w:type="dxa"/>
          </w:tcPr>
          <w:p w14:paraId="27132373" w14:textId="7C3307D2" w:rsidR="00E92EDC" w:rsidRPr="00474F2D" w:rsidRDefault="00E92EDC" w:rsidP="00024E71">
            <w:pPr>
              <w:rPr>
                <w:rFonts w:asciiTheme="majorBidi" w:hAnsiTheme="majorBidi" w:cstheme="majorBidi"/>
                <w:bCs/>
                <w:sz w:val="18"/>
                <w:szCs w:val="18"/>
              </w:rPr>
            </w:pPr>
            <w:r w:rsidRPr="00474F2D">
              <w:rPr>
                <w:rFonts w:asciiTheme="majorBidi" w:hAnsiTheme="majorBidi" w:cstheme="majorBidi"/>
                <w:bCs/>
                <w:sz w:val="18"/>
                <w:szCs w:val="18"/>
              </w:rPr>
              <w:t>"The MSDU Modulo subfield indicates the number of bits to be allocated to the length of the MSDU Modulo subfield."  Huh?  How can the subfield indicate the number of bits allocated to itself?</w:t>
            </w:r>
          </w:p>
        </w:tc>
        <w:tc>
          <w:tcPr>
            <w:tcW w:w="2446" w:type="dxa"/>
          </w:tcPr>
          <w:p w14:paraId="2443C20E" w14:textId="4CC0109A" w:rsidR="00E92EDC" w:rsidRPr="00474F2D" w:rsidRDefault="00E92EDC" w:rsidP="00024E71">
            <w:pPr>
              <w:rPr>
                <w:rFonts w:asciiTheme="majorBidi" w:hAnsiTheme="majorBidi" w:cstheme="majorBidi"/>
                <w:bCs/>
                <w:sz w:val="18"/>
                <w:szCs w:val="18"/>
              </w:rPr>
            </w:pPr>
          </w:p>
        </w:tc>
        <w:tc>
          <w:tcPr>
            <w:tcW w:w="1806" w:type="dxa"/>
          </w:tcPr>
          <w:p w14:paraId="56784D4E" w14:textId="77777777" w:rsidR="00E92EDC" w:rsidRPr="00474F2D" w:rsidRDefault="00E92EDC" w:rsidP="00024E71">
            <w:pPr>
              <w:rPr>
                <w:rFonts w:asciiTheme="majorBidi" w:hAnsiTheme="majorBidi" w:cstheme="majorBidi"/>
                <w:bCs/>
                <w:sz w:val="18"/>
                <w:szCs w:val="18"/>
              </w:rPr>
            </w:pPr>
          </w:p>
          <w:p w14:paraId="603A8858" w14:textId="79B2E298" w:rsidR="00E92EDC" w:rsidRPr="00474F2D" w:rsidRDefault="00E92EDC" w:rsidP="00442394">
            <w:pPr>
              <w:rPr>
                <w:rFonts w:asciiTheme="majorBidi" w:hAnsiTheme="majorBidi" w:cstheme="majorBidi"/>
                <w:bCs/>
                <w:sz w:val="18"/>
                <w:szCs w:val="18"/>
              </w:rPr>
            </w:pPr>
            <w:r w:rsidRPr="00474F2D">
              <w:rPr>
                <w:rFonts w:asciiTheme="majorBidi" w:hAnsiTheme="majorBidi" w:cstheme="majorBidi"/>
                <w:bCs/>
                <w:sz w:val="18"/>
                <w:szCs w:val="18"/>
              </w:rPr>
              <w:t>Re</w:t>
            </w:r>
            <w:r w:rsidR="00442394" w:rsidRPr="00474F2D">
              <w:rPr>
                <w:rFonts w:asciiTheme="majorBidi" w:hAnsiTheme="majorBidi" w:cstheme="majorBidi"/>
                <w:bCs/>
                <w:sz w:val="18"/>
                <w:szCs w:val="18"/>
              </w:rPr>
              <w:t xml:space="preserve">vised </w:t>
            </w:r>
            <w:r w:rsidRPr="00474F2D">
              <w:rPr>
                <w:rFonts w:asciiTheme="majorBidi" w:hAnsiTheme="majorBidi" w:cstheme="majorBidi"/>
                <w:bCs/>
                <w:sz w:val="18"/>
                <w:szCs w:val="18"/>
              </w:rPr>
              <w:t xml:space="preserve"> </w:t>
            </w:r>
          </w:p>
          <w:p w14:paraId="408D7E19" w14:textId="77777777" w:rsidR="00E92EDC" w:rsidRPr="00474F2D" w:rsidRDefault="00E92EDC" w:rsidP="00024E71">
            <w:pPr>
              <w:rPr>
                <w:rFonts w:asciiTheme="majorBidi" w:hAnsiTheme="majorBidi" w:cstheme="majorBidi"/>
                <w:bCs/>
                <w:sz w:val="18"/>
                <w:szCs w:val="18"/>
              </w:rPr>
            </w:pPr>
          </w:p>
        </w:tc>
      </w:tr>
    </w:tbl>
    <w:p w14:paraId="0651677C" w14:textId="77777777" w:rsidR="00E92EDC" w:rsidRDefault="00E92EDC" w:rsidP="00947AB4">
      <w:pPr>
        <w:rPr>
          <w:rFonts w:asciiTheme="majorBidi" w:hAnsiTheme="majorBidi" w:cstheme="majorBidi"/>
          <w:sz w:val="24"/>
        </w:rPr>
      </w:pPr>
    </w:p>
    <w:p w14:paraId="5C9531EC" w14:textId="77777777" w:rsidR="00442394" w:rsidRDefault="00442394" w:rsidP="00947AB4">
      <w:pPr>
        <w:rPr>
          <w:rFonts w:ascii="Arial-BoldMT" w:hAnsi="Arial-BoldMT"/>
          <w:b/>
          <w:bCs/>
          <w:color w:val="000000"/>
          <w:sz w:val="20"/>
        </w:rPr>
      </w:pPr>
    </w:p>
    <w:p w14:paraId="7BFBA223" w14:textId="30FB75CC" w:rsidR="00E92EDC" w:rsidRDefault="00442394" w:rsidP="00947AB4">
      <w:pPr>
        <w:rPr>
          <w:rFonts w:asciiTheme="majorBidi" w:hAnsiTheme="majorBidi" w:cstheme="majorBidi"/>
          <w:sz w:val="24"/>
        </w:rPr>
      </w:pPr>
      <w:r w:rsidRPr="00442394">
        <w:rPr>
          <w:rFonts w:ascii="Arial-BoldMT" w:hAnsi="Arial-BoldMT"/>
          <w:b/>
          <w:bCs/>
          <w:color w:val="000000"/>
          <w:sz w:val="20"/>
        </w:rPr>
        <w:t>9.4.2.265 Segmentation and Reassembly (SAR) Configuration element</w:t>
      </w:r>
    </w:p>
    <w:p w14:paraId="41452F9F" w14:textId="77777777" w:rsidR="00442394" w:rsidRDefault="00442394" w:rsidP="00442394">
      <w:pPr>
        <w:rPr>
          <w:rFonts w:ascii="TimesNewRomanPS-ItalicMT" w:hAnsi="TimesNewRomanPS-ItalicMT"/>
          <w:i/>
          <w:iCs/>
          <w:color w:val="000000"/>
          <w:sz w:val="20"/>
        </w:rPr>
      </w:pPr>
      <w:r w:rsidRPr="001D2BEF">
        <w:rPr>
          <w:rFonts w:ascii="TimesNewRomanPS-ItalicMT" w:hAnsi="TimesNewRomanPS-ItalicMT"/>
          <w:i/>
          <w:iCs/>
          <w:color w:val="000000"/>
          <w:sz w:val="20"/>
        </w:rPr>
        <w:t>Change text as follow</w:t>
      </w:r>
    </w:p>
    <w:p w14:paraId="37EA0EBD" w14:textId="459DEBF1" w:rsidR="00E92EDC" w:rsidRPr="00442394" w:rsidRDefault="00E92EDC" w:rsidP="00442394">
      <w:pPr>
        <w:rPr>
          <w:rFonts w:asciiTheme="majorBidi" w:hAnsiTheme="majorBidi" w:cstheme="majorBidi"/>
          <w:sz w:val="20"/>
          <w:szCs w:val="16"/>
        </w:rPr>
      </w:pPr>
      <w:r w:rsidRPr="00442394">
        <w:rPr>
          <w:rFonts w:asciiTheme="majorBidi" w:hAnsiTheme="majorBidi" w:cstheme="majorBidi"/>
          <w:sz w:val="20"/>
          <w:szCs w:val="16"/>
        </w:rPr>
        <w:t xml:space="preserve">The MSDU Modulo subfield indicates the number of bits to be allocated to the length of the MSDU </w:t>
      </w:r>
      <w:ins w:id="22" w:author="Kedem, Oren" w:date="2018-09-12T15:27:00Z">
        <w:r w:rsidR="00442394" w:rsidRPr="00442394">
          <w:rPr>
            <w:rFonts w:asciiTheme="majorBidi" w:hAnsiTheme="majorBidi" w:cstheme="majorBidi"/>
            <w:sz w:val="20"/>
            <w:szCs w:val="16"/>
          </w:rPr>
          <w:t xml:space="preserve">Sequence Number </w:t>
        </w:r>
      </w:ins>
      <w:del w:id="23" w:author="Kedem, Oren" w:date="2018-09-12T15:27:00Z">
        <w:r w:rsidRPr="00442394" w:rsidDel="00442394">
          <w:rPr>
            <w:rFonts w:asciiTheme="majorBidi" w:hAnsiTheme="majorBidi" w:cstheme="majorBidi"/>
            <w:sz w:val="20"/>
            <w:szCs w:val="16"/>
          </w:rPr>
          <w:delText>Modulo</w:delText>
        </w:r>
      </w:del>
      <w:r w:rsidRPr="00442394">
        <w:rPr>
          <w:rFonts w:asciiTheme="majorBidi" w:hAnsiTheme="majorBidi" w:cstheme="majorBidi"/>
          <w:sz w:val="20"/>
          <w:szCs w:val="16"/>
        </w:rPr>
        <w:t xml:space="preserve"> subfield</w:t>
      </w:r>
      <w:ins w:id="24" w:author="Kedem, Oren" w:date="2018-09-12T15:29:00Z">
        <w:r w:rsidR="00442394" w:rsidRPr="00442394">
          <w:rPr>
            <w:rFonts w:asciiTheme="majorBidi" w:hAnsiTheme="majorBidi" w:cstheme="majorBidi"/>
            <w:sz w:val="20"/>
            <w:szCs w:val="16"/>
          </w:rPr>
          <w:t xml:space="preserve"> </w:t>
        </w:r>
      </w:ins>
      <w:ins w:id="25" w:author="Kedem, Oren" w:date="2018-09-12T15:30:00Z">
        <w:r w:rsidR="00442394" w:rsidRPr="00442394">
          <w:rPr>
            <w:rFonts w:asciiTheme="majorBidi" w:hAnsiTheme="majorBidi" w:cstheme="majorBidi"/>
            <w:sz w:val="20"/>
            <w:szCs w:val="16"/>
          </w:rPr>
          <w:t xml:space="preserve">within the Sequence Control </w:t>
        </w:r>
        <w:proofErr w:type="spellStart"/>
        <w:r w:rsidR="00442394" w:rsidRPr="00442394">
          <w:rPr>
            <w:rFonts w:asciiTheme="majorBidi" w:hAnsiTheme="majorBidi" w:cstheme="majorBidi"/>
            <w:sz w:val="20"/>
            <w:szCs w:val="16"/>
          </w:rPr>
          <w:t>field</w:t>
        </w:r>
      </w:ins>
      <w:r w:rsidRPr="00442394">
        <w:rPr>
          <w:rFonts w:asciiTheme="majorBidi" w:hAnsiTheme="majorBidi" w:cstheme="majorBidi"/>
          <w:sz w:val="20"/>
          <w:szCs w:val="16"/>
        </w:rPr>
        <w:t>.</w:t>
      </w:r>
      <w:del w:id="26" w:author="Kedem, Oren" w:date="2018-09-12T15:28:00Z">
        <w:r w:rsidRPr="00442394" w:rsidDel="00442394">
          <w:rPr>
            <w:rFonts w:asciiTheme="majorBidi" w:hAnsiTheme="majorBidi" w:cstheme="majorBidi"/>
            <w:sz w:val="20"/>
            <w:szCs w:val="16"/>
          </w:rPr>
          <w:delText xml:space="preserve"> </w:delText>
        </w:r>
      </w:del>
      <w:r w:rsidRPr="00442394">
        <w:rPr>
          <w:rFonts w:asciiTheme="majorBidi" w:hAnsiTheme="majorBidi" w:cstheme="majorBidi"/>
          <w:sz w:val="20"/>
          <w:szCs w:val="16"/>
        </w:rPr>
        <w:t>The</w:t>
      </w:r>
      <w:proofErr w:type="spellEnd"/>
      <w:r w:rsidRPr="00442394">
        <w:rPr>
          <w:rFonts w:asciiTheme="majorBidi" w:hAnsiTheme="majorBidi" w:cstheme="majorBidi"/>
          <w:sz w:val="20"/>
          <w:szCs w:val="16"/>
        </w:rPr>
        <w:t xml:space="preserve"> MPDU Modulo subfield indicates the number of bits to be allocated to the length of the MPDU </w:t>
      </w:r>
      <w:ins w:id="27" w:author="Kedem, Oren" w:date="2018-09-12T15:28:00Z">
        <w:r w:rsidR="00442394" w:rsidRPr="00442394">
          <w:rPr>
            <w:rFonts w:asciiTheme="majorBidi" w:hAnsiTheme="majorBidi" w:cstheme="majorBidi"/>
            <w:sz w:val="20"/>
            <w:szCs w:val="16"/>
          </w:rPr>
          <w:t xml:space="preserve">Sequence Number </w:t>
        </w:r>
      </w:ins>
      <w:del w:id="28" w:author="Kedem, Oren" w:date="2018-09-12T15:28:00Z">
        <w:r w:rsidRPr="00442394" w:rsidDel="00442394">
          <w:rPr>
            <w:rFonts w:asciiTheme="majorBidi" w:hAnsiTheme="majorBidi" w:cstheme="majorBidi"/>
            <w:sz w:val="20"/>
            <w:szCs w:val="16"/>
          </w:rPr>
          <w:delText>Modulo</w:delText>
        </w:r>
      </w:del>
      <w:r w:rsidRPr="00442394">
        <w:rPr>
          <w:rFonts w:asciiTheme="majorBidi" w:hAnsiTheme="majorBidi" w:cstheme="majorBidi"/>
          <w:sz w:val="20"/>
          <w:szCs w:val="16"/>
        </w:rPr>
        <w:t xml:space="preserve"> subfield</w:t>
      </w:r>
      <w:ins w:id="29" w:author="Kedem, Oren" w:date="2018-09-12T15:30:00Z">
        <w:r w:rsidR="00442394" w:rsidRPr="00442394">
          <w:rPr>
            <w:rFonts w:asciiTheme="majorBidi" w:hAnsiTheme="majorBidi" w:cstheme="majorBidi"/>
            <w:sz w:val="20"/>
            <w:szCs w:val="16"/>
          </w:rPr>
          <w:t xml:space="preserve"> within the Sequence Control field</w:t>
        </w:r>
      </w:ins>
      <w:r w:rsidRPr="00442394">
        <w:rPr>
          <w:rFonts w:asciiTheme="majorBidi" w:hAnsiTheme="majorBidi" w:cstheme="majorBidi"/>
          <w:sz w:val="20"/>
          <w:szCs w:val="16"/>
        </w:rPr>
        <w:t>. The sum of the values of the MSDU Modulo subfield and the MPDU Modulo subfield is equal to fourteen.</w:t>
      </w:r>
    </w:p>
    <w:p w14:paraId="56ADD368" w14:textId="77777777" w:rsidR="00E92EDC" w:rsidRPr="00E92EDC" w:rsidRDefault="00E92EDC" w:rsidP="00E92EDC">
      <w:pPr>
        <w:rPr>
          <w:rFonts w:asciiTheme="majorBidi" w:hAnsiTheme="majorBidi" w:cstheme="majorBidi"/>
          <w:sz w:val="24"/>
        </w:rPr>
      </w:pPr>
    </w:p>
    <w:p w14:paraId="30788DA8" w14:textId="30C3DE69" w:rsidR="00474F2D" w:rsidRDefault="00474F2D">
      <w:pPr>
        <w:rPr>
          <w:rFonts w:asciiTheme="majorBidi" w:hAnsiTheme="majorBidi" w:cstheme="majorBidi"/>
          <w:sz w:val="24"/>
        </w:rPr>
      </w:pPr>
      <w:r>
        <w:rPr>
          <w:rFonts w:asciiTheme="majorBidi" w:hAnsiTheme="majorBidi" w:cstheme="majorBidi"/>
          <w:sz w:val="24"/>
        </w:rPr>
        <w:br w:type="page"/>
      </w:r>
    </w:p>
    <w:p w14:paraId="65382953" w14:textId="77777777" w:rsidR="00E92EDC" w:rsidRDefault="00E92EDC" w:rsidP="00947AB4">
      <w:pPr>
        <w:rPr>
          <w:rFonts w:asciiTheme="majorBidi" w:hAnsiTheme="majorBidi" w:cstheme="majorBidi"/>
          <w:sz w:val="24"/>
        </w:rPr>
      </w:pPr>
    </w:p>
    <w:tbl>
      <w:tblPr>
        <w:tblStyle w:val="TableGrid"/>
        <w:tblW w:w="0" w:type="auto"/>
        <w:tblLook w:val="04A0" w:firstRow="1" w:lastRow="0" w:firstColumn="1" w:lastColumn="0" w:noHBand="0" w:noVBand="1"/>
      </w:tblPr>
      <w:tblGrid>
        <w:gridCol w:w="700"/>
        <w:gridCol w:w="1178"/>
        <w:gridCol w:w="3288"/>
        <w:gridCol w:w="2400"/>
        <w:gridCol w:w="1784"/>
      </w:tblGrid>
      <w:tr w:rsidR="00442394" w:rsidRPr="007D47FC" w14:paraId="475DACBE" w14:textId="77777777" w:rsidTr="00442394">
        <w:tc>
          <w:tcPr>
            <w:tcW w:w="703" w:type="dxa"/>
          </w:tcPr>
          <w:p w14:paraId="38EF562D" w14:textId="77777777" w:rsidR="00442394" w:rsidRPr="007D47FC" w:rsidRDefault="00442394" w:rsidP="00024E71">
            <w:pPr>
              <w:rPr>
                <w:rFonts w:asciiTheme="majorBidi" w:hAnsiTheme="majorBidi" w:cstheme="majorBidi"/>
                <w:b/>
                <w:sz w:val="20"/>
              </w:rPr>
            </w:pPr>
            <w:r w:rsidRPr="007D47FC">
              <w:rPr>
                <w:rFonts w:asciiTheme="majorBidi" w:hAnsiTheme="majorBidi" w:cstheme="majorBidi"/>
                <w:b/>
                <w:sz w:val="20"/>
              </w:rPr>
              <w:t>CID</w:t>
            </w:r>
          </w:p>
        </w:tc>
        <w:tc>
          <w:tcPr>
            <w:tcW w:w="1191" w:type="dxa"/>
          </w:tcPr>
          <w:p w14:paraId="50C9D7FC" w14:textId="77777777" w:rsidR="00442394" w:rsidRPr="007D47FC" w:rsidRDefault="00442394" w:rsidP="00024E71">
            <w:pPr>
              <w:rPr>
                <w:rFonts w:asciiTheme="majorBidi" w:hAnsiTheme="majorBidi" w:cstheme="majorBidi"/>
                <w:b/>
                <w:sz w:val="20"/>
              </w:rPr>
            </w:pPr>
            <w:r w:rsidRPr="007D47FC">
              <w:rPr>
                <w:rFonts w:asciiTheme="majorBidi" w:hAnsiTheme="majorBidi" w:cstheme="majorBidi"/>
                <w:b/>
                <w:sz w:val="20"/>
              </w:rPr>
              <w:t>Clause</w:t>
            </w:r>
          </w:p>
        </w:tc>
        <w:tc>
          <w:tcPr>
            <w:tcW w:w="3276" w:type="dxa"/>
          </w:tcPr>
          <w:p w14:paraId="6A6FBE01" w14:textId="77777777" w:rsidR="00442394" w:rsidRPr="007D47FC" w:rsidRDefault="00442394" w:rsidP="00024E71">
            <w:pPr>
              <w:rPr>
                <w:rFonts w:asciiTheme="majorBidi" w:hAnsiTheme="majorBidi" w:cstheme="majorBidi"/>
                <w:b/>
                <w:sz w:val="20"/>
              </w:rPr>
            </w:pPr>
            <w:r w:rsidRPr="007D47FC">
              <w:rPr>
                <w:rFonts w:asciiTheme="majorBidi" w:hAnsiTheme="majorBidi" w:cstheme="majorBidi"/>
                <w:b/>
                <w:sz w:val="20"/>
              </w:rPr>
              <w:t>Comment</w:t>
            </w:r>
          </w:p>
        </w:tc>
        <w:tc>
          <w:tcPr>
            <w:tcW w:w="2399" w:type="dxa"/>
          </w:tcPr>
          <w:p w14:paraId="5BD915F0" w14:textId="77777777" w:rsidR="00442394" w:rsidRPr="007D47FC" w:rsidRDefault="00442394" w:rsidP="00024E71">
            <w:pPr>
              <w:rPr>
                <w:rFonts w:asciiTheme="majorBidi" w:hAnsiTheme="majorBidi" w:cstheme="majorBidi"/>
                <w:b/>
                <w:sz w:val="20"/>
              </w:rPr>
            </w:pPr>
            <w:r w:rsidRPr="007D47FC">
              <w:rPr>
                <w:rFonts w:asciiTheme="majorBidi" w:hAnsiTheme="majorBidi" w:cstheme="majorBidi"/>
                <w:b/>
                <w:sz w:val="20"/>
              </w:rPr>
              <w:t>Proposed change</w:t>
            </w:r>
          </w:p>
        </w:tc>
        <w:tc>
          <w:tcPr>
            <w:tcW w:w="1781" w:type="dxa"/>
          </w:tcPr>
          <w:p w14:paraId="322B6F68" w14:textId="77777777" w:rsidR="00442394" w:rsidRPr="007D47FC" w:rsidRDefault="00442394" w:rsidP="00024E71">
            <w:pPr>
              <w:rPr>
                <w:rFonts w:asciiTheme="majorBidi" w:hAnsiTheme="majorBidi" w:cstheme="majorBidi"/>
                <w:b/>
                <w:sz w:val="20"/>
              </w:rPr>
            </w:pPr>
            <w:r w:rsidRPr="007D47FC">
              <w:rPr>
                <w:rFonts w:asciiTheme="majorBidi" w:hAnsiTheme="majorBidi" w:cstheme="majorBidi"/>
                <w:b/>
                <w:sz w:val="20"/>
              </w:rPr>
              <w:t xml:space="preserve">Resolution </w:t>
            </w:r>
          </w:p>
        </w:tc>
      </w:tr>
      <w:tr w:rsidR="00442394" w:rsidRPr="00474F2D" w14:paraId="54EF785C" w14:textId="77777777" w:rsidTr="00024E71">
        <w:tc>
          <w:tcPr>
            <w:tcW w:w="703" w:type="dxa"/>
          </w:tcPr>
          <w:p w14:paraId="6FB8C532" w14:textId="6DBB322E" w:rsidR="00442394" w:rsidRPr="00474F2D" w:rsidRDefault="00442394" w:rsidP="00442394">
            <w:pPr>
              <w:rPr>
                <w:rFonts w:asciiTheme="majorBidi" w:hAnsiTheme="majorBidi" w:cstheme="majorBidi"/>
                <w:bCs/>
                <w:sz w:val="18"/>
                <w:szCs w:val="18"/>
              </w:rPr>
            </w:pPr>
            <w:r w:rsidRPr="00474F2D">
              <w:rPr>
                <w:rFonts w:asciiTheme="majorBidi" w:hAnsiTheme="majorBidi" w:cstheme="majorBidi"/>
                <w:bCs/>
                <w:sz w:val="18"/>
                <w:szCs w:val="18"/>
              </w:rPr>
              <w:t>3469</w:t>
            </w:r>
          </w:p>
        </w:tc>
        <w:tc>
          <w:tcPr>
            <w:tcW w:w="1052" w:type="dxa"/>
          </w:tcPr>
          <w:p w14:paraId="1E71F6A4" w14:textId="4DA38DB1" w:rsidR="00442394" w:rsidRPr="00474F2D" w:rsidRDefault="00442394" w:rsidP="00442394">
            <w:pPr>
              <w:rPr>
                <w:rFonts w:asciiTheme="majorBidi" w:hAnsiTheme="majorBidi" w:cstheme="majorBidi"/>
                <w:bCs/>
                <w:sz w:val="18"/>
                <w:szCs w:val="18"/>
              </w:rPr>
            </w:pPr>
            <w:r w:rsidRPr="00474F2D">
              <w:rPr>
                <w:rFonts w:asciiTheme="majorBidi" w:hAnsiTheme="majorBidi" w:cstheme="majorBidi"/>
                <w:bCs/>
                <w:sz w:val="18"/>
                <w:szCs w:val="18"/>
              </w:rPr>
              <w:t>10.26.1</w:t>
            </w:r>
          </w:p>
        </w:tc>
        <w:tc>
          <w:tcPr>
            <w:tcW w:w="3343" w:type="dxa"/>
          </w:tcPr>
          <w:p w14:paraId="150FC593" w14:textId="55C13ACB" w:rsidR="00442394" w:rsidRPr="00474F2D" w:rsidRDefault="00442394" w:rsidP="00442394">
            <w:pPr>
              <w:rPr>
                <w:rFonts w:asciiTheme="majorBidi" w:hAnsiTheme="majorBidi" w:cstheme="majorBidi"/>
                <w:bCs/>
                <w:sz w:val="18"/>
                <w:szCs w:val="18"/>
              </w:rPr>
            </w:pPr>
            <w:r w:rsidRPr="00474F2D">
              <w:rPr>
                <w:rFonts w:asciiTheme="majorBidi" w:hAnsiTheme="majorBidi" w:cstheme="majorBidi"/>
                <w:bCs/>
                <w:sz w:val="18"/>
                <w:szCs w:val="18"/>
              </w:rPr>
              <w:t xml:space="preserve">"Under a block </w:t>
            </w:r>
            <w:proofErr w:type="spellStart"/>
            <w:r w:rsidRPr="00474F2D">
              <w:rPr>
                <w:rFonts w:asciiTheme="majorBidi" w:hAnsiTheme="majorBidi" w:cstheme="majorBidi"/>
                <w:bCs/>
                <w:sz w:val="18"/>
                <w:szCs w:val="18"/>
              </w:rPr>
              <w:t>ack</w:t>
            </w:r>
            <w:proofErr w:type="spellEnd"/>
            <w:r w:rsidRPr="00474F2D">
              <w:rPr>
                <w:rFonts w:asciiTheme="majorBidi" w:hAnsiTheme="majorBidi" w:cstheme="majorBidi"/>
                <w:bCs/>
                <w:sz w:val="18"/>
                <w:szCs w:val="18"/>
              </w:rPr>
              <w:t xml:space="preserve"> agreement using segmentation and reassembly, operations on MSDU Sequence Number and MPDU Sequence Number are performed modulo </w:t>
            </w:r>
            <w:proofErr w:type="spellStart"/>
            <w:r w:rsidRPr="00474F2D">
              <w:rPr>
                <w:rFonts w:asciiTheme="majorBidi" w:hAnsiTheme="majorBidi" w:cstheme="majorBidi"/>
                <w:bCs/>
                <w:sz w:val="18"/>
                <w:szCs w:val="18"/>
              </w:rPr>
              <w:t>MSDU_Modulo</w:t>
            </w:r>
            <w:proofErr w:type="spellEnd"/>
            <w:r w:rsidRPr="00474F2D">
              <w:rPr>
                <w:rFonts w:asciiTheme="majorBidi" w:hAnsiTheme="majorBidi" w:cstheme="majorBidi"/>
                <w:bCs/>
                <w:sz w:val="18"/>
                <w:szCs w:val="18"/>
              </w:rPr>
              <w:t xml:space="preserve"> and modulo </w:t>
            </w:r>
            <w:proofErr w:type="spellStart"/>
            <w:r w:rsidRPr="00474F2D">
              <w:rPr>
                <w:rFonts w:asciiTheme="majorBidi" w:hAnsiTheme="majorBidi" w:cstheme="majorBidi"/>
                <w:bCs/>
                <w:sz w:val="18"/>
                <w:szCs w:val="18"/>
              </w:rPr>
              <w:t>MPDU_Modulo</w:t>
            </w:r>
            <w:proofErr w:type="spellEnd"/>
            <w:r w:rsidRPr="00474F2D">
              <w:rPr>
                <w:rFonts w:asciiTheme="majorBidi" w:hAnsiTheme="majorBidi" w:cstheme="majorBidi"/>
                <w:bCs/>
                <w:sz w:val="18"/>
                <w:szCs w:val="18"/>
              </w:rPr>
              <w:t xml:space="preserve"> respectively (see 10.72), where </w:t>
            </w:r>
            <w:proofErr w:type="spellStart"/>
            <w:r w:rsidRPr="00474F2D">
              <w:rPr>
                <w:rFonts w:asciiTheme="majorBidi" w:hAnsiTheme="majorBidi" w:cstheme="majorBidi"/>
                <w:bCs/>
                <w:sz w:val="18"/>
                <w:szCs w:val="18"/>
              </w:rPr>
              <w:t>MSDU_Modulo</w:t>
            </w:r>
            <w:proofErr w:type="spellEnd"/>
            <w:r w:rsidRPr="00474F2D">
              <w:rPr>
                <w:rFonts w:asciiTheme="majorBidi" w:hAnsiTheme="majorBidi" w:cstheme="majorBidi"/>
                <w:bCs/>
                <w:sz w:val="18"/>
                <w:szCs w:val="18"/>
              </w:rPr>
              <w:t xml:space="preserve"> and </w:t>
            </w:r>
            <w:proofErr w:type="spellStart"/>
            <w:r w:rsidRPr="00474F2D">
              <w:rPr>
                <w:rFonts w:asciiTheme="majorBidi" w:hAnsiTheme="majorBidi" w:cstheme="majorBidi"/>
                <w:bCs/>
                <w:sz w:val="18"/>
                <w:szCs w:val="18"/>
              </w:rPr>
              <w:t>MPDU_Modulo</w:t>
            </w:r>
            <w:proofErr w:type="spellEnd"/>
            <w:r w:rsidRPr="00474F2D">
              <w:rPr>
                <w:rFonts w:asciiTheme="majorBidi" w:hAnsiTheme="majorBidi" w:cstheme="majorBidi"/>
                <w:bCs/>
                <w:sz w:val="18"/>
                <w:szCs w:val="18"/>
              </w:rPr>
              <w:t xml:space="preserve"> are as defined in the SAR Configuration element. Operations on the MPDU sequence number and on the MSDU sequence number are performed modulo 2^MPDU_Modulo and 2^MSDU_Modulo, respectively."  How can both be true?  It is modulo the value, or modulo 2^the value?  Also, the reference to 10.72 is confusing, as there is no mention of modulo operations in 10.72</w:t>
            </w:r>
          </w:p>
        </w:tc>
        <w:tc>
          <w:tcPr>
            <w:tcW w:w="2446" w:type="dxa"/>
          </w:tcPr>
          <w:p w14:paraId="191B63A2" w14:textId="70F97434" w:rsidR="00442394" w:rsidRPr="00474F2D" w:rsidRDefault="00442394" w:rsidP="00442394">
            <w:pPr>
              <w:rPr>
                <w:rFonts w:asciiTheme="majorBidi" w:hAnsiTheme="majorBidi" w:cstheme="majorBidi"/>
                <w:bCs/>
                <w:sz w:val="18"/>
                <w:szCs w:val="18"/>
              </w:rPr>
            </w:pPr>
            <w:r w:rsidRPr="00474F2D">
              <w:rPr>
                <w:rFonts w:asciiTheme="majorBidi" w:hAnsiTheme="majorBidi" w:cstheme="majorBidi"/>
                <w:bCs/>
                <w:sz w:val="18"/>
                <w:szCs w:val="18"/>
              </w:rPr>
              <w:t xml:space="preserve">Align these sentences.  It appears the latter is </w:t>
            </w:r>
            <w:proofErr w:type="spellStart"/>
            <w:r w:rsidRPr="00474F2D">
              <w:rPr>
                <w:rFonts w:asciiTheme="majorBidi" w:hAnsiTheme="majorBidi" w:cstheme="majorBidi"/>
                <w:bCs/>
                <w:sz w:val="18"/>
                <w:szCs w:val="18"/>
              </w:rPr>
              <w:t>true</w:t>
            </w:r>
            <w:proofErr w:type="gramStart"/>
            <w:r w:rsidRPr="00474F2D">
              <w:rPr>
                <w:rFonts w:asciiTheme="majorBidi" w:hAnsiTheme="majorBidi" w:cstheme="majorBidi"/>
                <w:bCs/>
                <w:sz w:val="18"/>
                <w:szCs w:val="18"/>
              </w:rPr>
              <w:t>,based</w:t>
            </w:r>
            <w:proofErr w:type="spellEnd"/>
            <w:proofErr w:type="gramEnd"/>
            <w:r w:rsidRPr="00474F2D">
              <w:rPr>
                <w:rFonts w:asciiTheme="majorBidi" w:hAnsiTheme="majorBidi" w:cstheme="majorBidi"/>
                <w:bCs/>
                <w:sz w:val="18"/>
                <w:szCs w:val="18"/>
              </w:rPr>
              <w:t xml:space="preserve"> on other text, later in 10.26.  </w:t>
            </w:r>
            <w:proofErr w:type="gramStart"/>
            <w:r w:rsidRPr="00474F2D">
              <w:rPr>
                <w:rFonts w:asciiTheme="majorBidi" w:hAnsiTheme="majorBidi" w:cstheme="majorBidi"/>
                <w:bCs/>
                <w:sz w:val="18"/>
                <w:szCs w:val="18"/>
              </w:rPr>
              <w:t>if</w:t>
            </w:r>
            <w:proofErr w:type="gramEnd"/>
            <w:r w:rsidRPr="00474F2D">
              <w:rPr>
                <w:rFonts w:asciiTheme="majorBidi" w:hAnsiTheme="majorBidi" w:cstheme="majorBidi"/>
                <w:bCs/>
                <w:sz w:val="18"/>
                <w:szCs w:val="18"/>
              </w:rPr>
              <w:t xml:space="preserve"> that's correct, align these sentences to that operation, and update the reference to be to those sections.</w:t>
            </w:r>
          </w:p>
        </w:tc>
        <w:tc>
          <w:tcPr>
            <w:tcW w:w="1806" w:type="dxa"/>
          </w:tcPr>
          <w:p w14:paraId="4AC9FF6A" w14:textId="77777777" w:rsidR="00442394" w:rsidRPr="00474F2D" w:rsidRDefault="00442394" w:rsidP="00442394">
            <w:pPr>
              <w:rPr>
                <w:rFonts w:asciiTheme="majorBidi" w:hAnsiTheme="majorBidi" w:cstheme="majorBidi"/>
                <w:bCs/>
                <w:sz w:val="18"/>
                <w:szCs w:val="18"/>
              </w:rPr>
            </w:pPr>
          </w:p>
          <w:p w14:paraId="42585CE0" w14:textId="77777777" w:rsidR="00442394" w:rsidRPr="00474F2D" w:rsidRDefault="00442394" w:rsidP="00442394">
            <w:pPr>
              <w:rPr>
                <w:rFonts w:asciiTheme="majorBidi" w:hAnsiTheme="majorBidi" w:cstheme="majorBidi"/>
                <w:bCs/>
                <w:sz w:val="18"/>
                <w:szCs w:val="18"/>
              </w:rPr>
            </w:pPr>
            <w:r w:rsidRPr="00474F2D">
              <w:rPr>
                <w:rFonts w:asciiTheme="majorBidi" w:hAnsiTheme="majorBidi" w:cstheme="majorBidi"/>
                <w:bCs/>
                <w:sz w:val="18"/>
                <w:szCs w:val="18"/>
              </w:rPr>
              <w:t xml:space="preserve">Revised  </w:t>
            </w:r>
          </w:p>
          <w:p w14:paraId="52EFCF45" w14:textId="77777777" w:rsidR="00442394" w:rsidRPr="00474F2D" w:rsidRDefault="00442394" w:rsidP="00442394">
            <w:pPr>
              <w:rPr>
                <w:rFonts w:asciiTheme="majorBidi" w:hAnsiTheme="majorBidi" w:cstheme="majorBidi"/>
                <w:bCs/>
                <w:sz w:val="18"/>
                <w:szCs w:val="18"/>
              </w:rPr>
            </w:pPr>
          </w:p>
        </w:tc>
      </w:tr>
    </w:tbl>
    <w:p w14:paraId="5EABD881" w14:textId="77777777" w:rsidR="00442394" w:rsidRDefault="00442394" w:rsidP="00947AB4">
      <w:pPr>
        <w:rPr>
          <w:rFonts w:asciiTheme="majorBidi" w:hAnsiTheme="majorBidi" w:cstheme="majorBidi"/>
          <w:sz w:val="24"/>
        </w:rPr>
      </w:pPr>
    </w:p>
    <w:p w14:paraId="019DAD4D" w14:textId="77777777" w:rsidR="00442394" w:rsidRDefault="00442394" w:rsidP="00947AB4">
      <w:pPr>
        <w:rPr>
          <w:rFonts w:asciiTheme="majorBidi" w:hAnsiTheme="majorBidi" w:cstheme="majorBidi"/>
          <w:sz w:val="24"/>
        </w:rPr>
      </w:pPr>
    </w:p>
    <w:p w14:paraId="190E0DAF" w14:textId="496ACADC" w:rsidR="00442394" w:rsidRDefault="007D47FC" w:rsidP="00947AB4">
      <w:pPr>
        <w:rPr>
          <w:rFonts w:ascii="Arial-BoldMT" w:hAnsi="Arial-BoldMT"/>
          <w:b/>
          <w:bCs/>
          <w:color w:val="000000"/>
          <w:sz w:val="20"/>
        </w:rPr>
      </w:pPr>
      <w:r w:rsidRPr="007D47FC">
        <w:rPr>
          <w:rFonts w:ascii="Arial-BoldMT" w:hAnsi="Arial-BoldMT"/>
          <w:b/>
          <w:bCs/>
          <w:color w:val="000000"/>
          <w:sz w:val="20"/>
        </w:rPr>
        <w:t>10.26.1 Introduction</w:t>
      </w:r>
    </w:p>
    <w:p w14:paraId="20F52753" w14:textId="77777777" w:rsidR="007D47FC" w:rsidRDefault="007D47FC" w:rsidP="00947AB4">
      <w:pPr>
        <w:rPr>
          <w:rFonts w:asciiTheme="majorBidi" w:hAnsiTheme="majorBidi" w:cstheme="majorBidi"/>
          <w:sz w:val="24"/>
        </w:rPr>
      </w:pPr>
    </w:p>
    <w:p w14:paraId="360B4D4C" w14:textId="77777777" w:rsidR="00442394" w:rsidRPr="00442394" w:rsidRDefault="00442394" w:rsidP="00442394">
      <w:pPr>
        <w:rPr>
          <w:rFonts w:asciiTheme="majorBidi" w:hAnsiTheme="majorBidi" w:cstheme="majorBidi"/>
          <w:sz w:val="20"/>
          <w:szCs w:val="16"/>
        </w:rPr>
      </w:pPr>
      <w:r w:rsidRPr="00442394">
        <w:rPr>
          <w:rFonts w:asciiTheme="majorBidi" w:hAnsiTheme="majorBidi" w:cstheme="majorBidi"/>
          <w:sz w:val="20"/>
          <w:szCs w:val="16"/>
        </w:rPr>
        <w:t xml:space="preserve">Under a block </w:t>
      </w:r>
      <w:proofErr w:type="spellStart"/>
      <w:r w:rsidRPr="00442394">
        <w:rPr>
          <w:rFonts w:asciiTheme="majorBidi" w:hAnsiTheme="majorBidi" w:cstheme="majorBidi"/>
          <w:sz w:val="20"/>
          <w:szCs w:val="16"/>
        </w:rPr>
        <w:t>ack</w:t>
      </w:r>
      <w:proofErr w:type="spellEnd"/>
      <w:r w:rsidRPr="00442394">
        <w:rPr>
          <w:rFonts w:asciiTheme="majorBidi" w:hAnsiTheme="majorBidi" w:cstheme="majorBidi"/>
          <w:sz w:val="20"/>
          <w:szCs w:val="16"/>
        </w:rPr>
        <w:t xml:space="preserve"> agreement using segmentation and reassembly, operations on MSDU Sequence Number</w:t>
      </w:r>
    </w:p>
    <w:p w14:paraId="6AA12DFB" w14:textId="29657E22" w:rsidR="00442394" w:rsidRPr="00442394" w:rsidRDefault="00442394" w:rsidP="00442394">
      <w:pPr>
        <w:rPr>
          <w:rFonts w:asciiTheme="majorBidi" w:hAnsiTheme="majorBidi" w:cstheme="majorBidi"/>
          <w:sz w:val="20"/>
          <w:szCs w:val="16"/>
        </w:rPr>
      </w:pPr>
      <w:proofErr w:type="gramStart"/>
      <w:r w:rsidRPr="00442394">
        <w:rPr>
          <w:rFonts w:asciiTheme="majorBidi" w:hAnsiTheme="majorBidi" w:cstheme="majorBidi"/>
          <w:sz w:val="20"/>
          <w:szCs w:val="16"/>
        </w:rPr>
        <w:t>and</w:t>
      </w:r>
      <w:proofErr w:type="gramEnd"/>
      <w:r w:rsidRPr="00442394">
        <w:rPr>
          <w:rFonts w:asciiTheme="majorBidi" w:hAnsiTheme="majorBidi" w:cstheme="majorBidi"/>
          <w:sz w:val="20"/>
          <w:szCs w:val="16"/>
        </w:rPr>
        <w:t xml:space="preserve"> MPDU Sequence Number are performed modulo </w:t>
      </w:r>
      <w:ins w:id="30" w:author="Kedem, Oren" w:date="2018-09-12T15:42:00Z">
        <w:r w:rsidR="007D47FC">
          <w:rPr>
            <w:rFonts w:asciiTheme="majorBidi" w:hAnsiTheme="majorBidi" w:cstheme="majorBidi"/>
            <w:sz w:val="20"/>
            <w:szCs w:val="16"/>
          </w:rPr>
          <w:t>2</w:t>
        </w:r>
      </w:ins>
      <w:r w:rsidRPr="007D47FC">
        <w:rPr>
          <w:rFonts w:asciiTheme="majorBidi" w:hAnsiTheme="majorBidi" w:cstheme="majorBidi"/>
          <w:sz w:val="20"/>
          <w:szCs w:val="16"/>
          <w:vertAlign w:val="superscript"/>
        </w:rPr>
        <w:t>MSDU_Modulo</w:t>
      </w:r>
      <w:r w:rsidRPr="00442394">
        <w:rPr>
          <w:rFonts w:asciiTheme="majorBidi" w:hAnsiTheme="majorBidi" w:cstheme="majorBidi"/>
          <w:sz w:val="20"/>
          <w:szCs w:val="16"/>
        </w:rPr>
        <w:t xml:space="preserve"> and modulo </w:t>
      </w:r>
      <w:ins w:id="31" w:author="Kedem, Oren" w:date="2018-09-12T15:42:00Z">
        <w:r w:rsidR="007D47FC">
          <w:rPr>
            <w:rFonts w:asciiTheme="majorBidi" w:hAnsiTheme="majorBidi" w:cstheme="majorBidi"/>
            <w:sz w:val="20"/>
            <w:szCs w:val="16"/>
          </w:rPr>
          <w:t>2</w:t>
        </w:r>
      </w:ins>
      <w:r w:rsidRPr="007D47FC">
        <w:rPr>
          <w:rFonts w:asciiTheme="majorBidi" w:hAnsiTheme="majorBidi" w:cstheme="majorBidi"/>
          <w:sz w:val="20"/>
          <w:szCs w:val="16"/>
          <w:vertAlign w:val="superscript"/>
        </w:rPr>
        <w:t>MPDU_Modulo</w:t>
      </w:r>
    </w:p>
    <w:p w14:paraId="446DDA10" w14:textId="77777777" w:rsidR="00442394" w:rsidRPr="00442394" w:rsidRDefault="00442394" w:rsidP="00442394">
      <w:pPr>
        <w:rPr>
          <w:rFonts w:asciiTheme="majorBidi" w:hAnsiTheme="majorBidi" w:cstheme="majorBidi"/>
          <w:sz w:val="20"/>
          <w:szCs w:val="16"/>
        </w:rPr>
      </w:pPr>
      <w:proofErr w:type="gramStart"/>
      <w:r w:rsidRPr="00442394">
        <w:rPr>
          <w:rFonts w:asciiTheme="majorBidi" w:hAnsiTheme="majorBidi" w:cstheme="majorBidi"/>
          <w:sz w:val="20"/>
          <w:szCs w:val="16"/>
        </w:rPr>
        <w:t>respectively</w:t>
      </w:r>
      <w:proofErr w:type="gramEnd"/>
      <w:r w:rsidRPr="00442394">
        <w:rPr>
          <w:rFonts w:asciiTheme="majorBidi" w:hAnsiTheme="majorBidi" w:cstheme="majorBidi"/>
          <w:sz w:val="20"/>
          <w:szCs w:val="16"/>
        </w:rPr>
        <w:t xml:space="preserve"> (see 10.72), where </w:t>
      </w:r>
      <w:proofErr w:type="spellStart"/>
      <w:r w:rsidRPr="00442394">
        <w:rPr>
          <w:rFonts w:asciiTheme="majorBidi" w:hAnsiTheme="majorBidi" w:cstheme="majorBidi"/>
          <w:sz w:val="20"/>
          <w:szCs w:val="16"/>
        </w:rPr>
        <w:t>MSDU_Modulo</w:t>
      </w:r>
      <w:proofErr w:type="spellEnd"/>
      <w:r w:rsidRPr="00442394">
        <w:rPr>
          <w:rFonts w:asciiTheme="majorBidi" w:hAnsiTheme="majorBidi" w:cstheme="majorBidi"/>
          <w:sz w:val="20"/>
          <w:szCs w:val="16"/>
        </w:rPr>
        <w:t xml:space="preserve"> and </w:t>
      </w:r>
      <w:proofErr w:type="spellStart"/>
      <w:r w:rsidRPr="00442394">
        <w:rPr>
          <w:rFonts w:asciiTheme="majorBidi" w:hAnsiTheme="majorBidi" w:cstheme="majorBidi"/>
          <w:sz w:val="20"/>
          <w:szCs w:val="16"/>
        </w:rPr>
        <w:t>MPDU_Modulo</w:t>
      </w:r>
      <w:proofErr w:type="spellEnd"/>
      <w:r w:rsidRPr="00442394">
        <w:rPr>
          <w:rFonts w:asciiTheme="majorBidi" w:hAnsiTheme="majorBidi" w:cstheme="majorBidi"/>
          <w:sz w:val="20"/>
          <w:szCs w:val="16"/>
        </w:rPr>
        <w:t xml:space="preserve"> are as defined in the SAR</w:t>
      </w:r>
    </w:p>
    <w:p w14:paraId="45537686" w14:textId="77777777" w:rsidR="00442394" w:rsidRPr="00442394" w:rsidRDefault="00442394" w:rsidP="00442394">
      <w:pPr>
        <w:rPr>
          <w:rFonts w:asciiTheme="majorBidi" w:hAnsiTheme="majorBidi" w:cstheme="majorBidi"/>
          <w:sz w:val="20"/>
          <w:szCs w:val="16"/>
        </w:rPr>
      </w:pPr>
      <w:r w:rsidRPr="00442394">
        <w:rPr>
          <w:rFonts w:asciiTheme="majorBidi" w:hAnsiTheme="majorBidi" w:cstheme="majorBidi"/>
          <w:sz w:val="20"/>
          <w:szCs w:val="16"/>
        </w:rPr>
        <w:t>Configuration element. Operations on the MPDU sequence number and on the MSDU sequence number</w:t>
      </w:r>
    </w:p>
    <w:p w14:paraId="2DF6BCEF" w14:textId="079AC321" w:rsidR="00442394" w:rsidRPr="00442394" w:rsidRDefault="00442394" w:rsidP="007D47FC">
      <w:pPr>
        <w:rPr>
          <w:rFonts w:asciiTheme="majorBidi" w:hAnsiTheme="majorBidi" w:cstheme="majorBidi"/>
          <w:sz w:val="20"/>
          <w:szCs w:val="16"/>
        </w:rPr>
      </w:pPr>
      <w:proofErr w:type="gramStart"/>
      <w:r w:rsidRPr="00442394">
        <w:rPr>
          <w:rFonts w:asciiTheme="majorBidi" w:hAnsiTheme="majorBidi" w:cstheme="majorBidi"/>
          <w:sz w:val="20"/>
          <w:szCs w:val="16"/>
        </w:rPr>
        <w:t>are</w:t>
      </w:r>
      <w:proofErr w:type="gramEnd"/>
      <w:r w:rsidRPr="00442394">
        <w:rPr>
          <w:rFonts w:asciiTheme="majorBidi" w:hAnsiTheme="majorBidi" w:cstheme="majorBidi"/>
          <w:sz w:val="20"/>
          <w:szCs w:val="16"/>
        </w:rPr>
        <w:t xml:space="preserve"> performed modulo 2</w:t>
      </w:r>
      <w:r w:rsidRPr="007D47FC">
        <w:rPr>
          <w:rFonts w:asciiTheme="majorBidi" w:hAnsiTheme="majorBidi" w:cstheme="majorBidi"/>
          <w:sz w:val="20"/>
          <w:szCs w:val="16"/>
          <w:vertAlign w:val="superscript"/>
        </w:rPr>
        <w:t xml:space="preserve">MPDU_Modulo </w:t>
      </w:r>
      <w:r w:rsidRPr="00442394">
        <w:rPr>
          <w:rFonts w:asciiTheme="majorBidi" w:hAnsiTheme="majorBidi" w:cstheme="majorBidi"/>
          <w:sz w:val="20"/>
          <w:szCs w:val="16"/>
        </w:rPr>
        <w:t>and</w:t>
      </w:r>
      <w:r w:rsidR="007D47FC">
        <w:rPr>
          <w:rFonts w:asciiTheme="majorBidi" w:hAnsiTheme="majorBidi" w:cstheme="majorBidi"/>
          <w:sz w:val="20"/>
          <w:szCs w:val="16"/>
        </w:rPr>
        <w:t xml:space="preserve"> 2</w:t>
      </w:r>
      <w:r w:rsidRPr="007D47FC">
        <w:rPr>
          <w:rFonts w:asciiTheme="majorBidi" w:hAnsiTheme="majorBidi" w:cstheme="majorBidi"/>
          <w:sz w:val="20"/>
          <w:szCs w:val="16"/>
          <w:vertAlign w:val="superscript"/>
        </w:rPr>
        <w:t>MSDU_Modulo</w:t>
      </w:r>
      <w:r w:rsidRPr="00442394">
        <w:rPr>
          <w:rFonts w:asciiTheme="majorBidi" w:hAnsiTheme="majorBidi" w:cstheme="majorBidi"/>
          <w:sz w:val="20"/>
          <w:szCs w:val="16"/>
        </w:rPr>
        <w:t xml:space="preserve">, respectively. Comparisons between MPDU </w:t>
      </w:r>
      <w:proofErr w:type="gramStart"/>
      <w:r w:rsidRPr="00442394">
        <w:rPr>
          <w:rFonts w:asciiTheme="majorBidi" w:hAnsiTheme="majorBidi" w:cstheme="majorBidi"/>
          <w:sz w:val="20"/>
          <w:szCs w:val="16"/>
        </w:rPr>
        <w:t>sequence</w:t>
      </w:r>
      <w:proofErr w:type="gramEnd"/>
    </w:p>
    <w:p w14:paraId="6DBAF6E3" w14:textId="135C49D3" w:rsidR="00442394" w:rsidRPr="00442394" w:rsidRDefault="00442394" w:rsidP="007D47FC">
      <w:pPr>
        <w:rPr>
          <w:rFonts w:asciiTheme="majorBidi" w:hAnsiTheme="majorBidi" w:cstheme="majorBidi"/>
          <w:sz w:val="20"/>
          <w:szCs w:val="16"/>
        </w:rPr>
      </w:pPr>
      <w:proofErr w:type="gramStart"/>
      <w:r w:rsidRPr="00442394">
        <w:rPr>
          <w:rFonts w:asciiTheme="majorBidi" w:hAnsiTheme="majorBidi" w:cstheme="majorBidi"/>
          <w:sz w:val="20"/>
          <w:szCs w:val="16"/>
        </w:rPr>
        <w:t>number</w:t>
      </w:r>
      <w:proofErr w:type="gramEnd"/>
      <w:r w:rsidRPr="00442394">
        <w:rPr>
          <w:rFonts w:asciiTheme="majorBidi" w:hAnsiTheme="majorBidi" w:cstheme="majorBidi"/>
          <w:sz w:val="20"/>
          <w:szCs w:val="16"/>
        </w:rPr>
        <w:t xml:space="preserve"> and MSDU sequence number are circular modulo</w:t>
      </w:r>
      <w:r w:rsidR="007D47FC">
        <w:rPr>
          <w:rFonts w:asciiTheme="majorBidi" w:hAnsiTheme="majorBidi" w:cstheme="majorBidi"/>
          <w:sz w:val="20"/>
          <w:szCs w:val="16"/>
        </w:rPr>
        <w:t xml:space="preserve"> 2</w:t>
      </w:r>
      <w:r w:rsidRPr="007D47FC">
        <w:rPr>
          <w:rFonts w:asciiTheme="majorBidi" w:hAnsiTheme="majorBidi" w:cstheme="majorBidi"/>
          <w:sz w:val="20"/>
          <w:szCs w:val="16"/>
          <w:vertAlign w:val="superscript"/>
        </w:rPr>
        <w:t>MPDU_Modulo</w:t>
      </w:r>
      <w:r w:rsidRPr="00442394">
        <w:rPr>
          <w:rFonts w:asciiTheme="majorBidi" w:hAnsiTheme="majorBidi" w:cstheme="majorBidi"/>
          <w:sz w:val="20"/>
          <w:szCs w:val="16"/>
        </w:rPr>
        <w:t xml:space="preserve"> and 2</w:t>
      </w:r>
      <w:r w:rsidRPr="007D47FC">
        <w:rPr>
          <w:rFonts w:asciiTheme="majorBidi" w:hAnsiTheme="majorBidi" w:cstheme="majorBidi"/>
          <w:sz w:val="20"/>
          <w:szCs w:val="16"/>
          <w:vertAlign w:val="superscript"/>
        </w:rPr>
        <w:t>MSDU_Modulo</w:t>
      </w:r>
      <w:r w:rsidRPr="00442394">
        <w:rPr>
          <w:rFonts w:asciiTheme="majorBidi" w:hAnsiTheme="majorBidi" w:cstheme="majorBidi"/>
          <w:sz w:val="20"/>
          <w:szCs w:val="16"/>
        </w:rPr>
        <w:t>, respectively, i.e.,</w:t>
      </w:r>
    </w:p>
    <w:p w14:paraId="389E490B" w14:textId="77777777" w:rsidR="00442394" w:rsidRPr="00442394" w:rsidRDefault="00442394" w:rsidP="00442394">
      <w:pPr>
        <w:rPr>
          <w:rFonts w:asciiTheme="majorBidi" w:hAnsiTheme="majorBidi" w:cstheme="majorBidi"/>
          <w:sz w:val="20"/>
          <w:szCs w:val="16"/>
        </w:rPr>
      </w:pPr>
      <w:proofErr w:type="gramStart"/>
      <w:r w:rsidRPr="00442394">
        <w:rPr>
          <w:rFonts w:asciiTheme="majorBidi" w:hAnsiTheme="majorBidi" w:cstheme="majorBidi"/>
          <w:sz w:val="20"/>
          <w:szCs w:val="16"/>
        </w:rPr>
        <w:t>the</w:t>
      </w:r>
      <w:proofErr w:type="gramEnd"/>
      <w:r w:rsidRPr="00442394">
        <w:rPr>
          <w:rFonts w:asciiTheme="majorBidi" w:hAnsiTheme="majorBidi" w:cstheme="majorBidi"/>
          <w:sz w:val="20"/>
          <w:szCs w:val="16"/>
        </w:rPr>
        <w:t xml:space="preserve"> sequence number space is considered divided into two parts, one of which is “old” and one of which is</w:t>
      </w:r>
    </w:p>
    <w:p w14:paraId="2B64F819" w14:textId="77777777" w:rsidR="00442394" w:rsidRPr="00442394" w:rsidRDefault="00442394" w:rsidP="00442394">
      <w:pPr>
        <w:rPr>
          <w:rFonts w:asciiTheme="majorBidi" w:hAnsiTheme="majorBidi" w:cstheme="majorBidi"/>
          <w:sz w:val="20"/>
          <w:szCs w:val="16"/>
        </w:rPr>
      </w:pPr>
      <w:r w:rsidRPr="00442394">
        <w:rPr>
          <w:rFonts w:asciiTheme="majorBidi" w:hAnsiTheme="majorBidi" w:cstheme="majorBidi"/>
          <w:sz w:val="20"/>
          <w:szCs w:val="16"/>
        </w:rPr>
        <w:t>“</w:t>
      </w:r>
      <w:proofErr w:type="gramStart"/>
      <w:r w:rsidRPr="00442394">
        <w:rPr>
          <w:rFonts w:asciiTheme="majorBidi" w:hAnsiTheme="majorBidi" w:cstheme="majorBidi"/>
          <w:sz w:val="20"/>
          <w:szCs w:val="16"/>
        </w:rPr>
        <w:t>new</w:t>
      </w:r>
      <w:proofErr w:type="gramEnd"/>
      <w:r w:rsidRPr="00442394">
        <w:rPr>
          <w:rFonts w:asciiTheme="majorBidi" w:hAnsiTheme="majorBidi" w:cstheme="majorBidi"/>
          <w:sz w:val="20"/>
          <w:szCs w:val="16"/>
        </w:rPr>
        <w:t>,” by means of a boundary created by adding half the sequence number range to the current start of</w:t>
      </w:r>
    </w:p>
    <w:p w14:paraId="2CEBF5C3" w14:textId="4111D4BE" w:rsidR="00442394" w:rsidRPr="00442394" w:rsidRDefault="00442394" w:rsidP="007D47FC">
      <w:pPr>
        <w:rPr>
          <w:rFonts w:asciiTheme="majorBidi" w:hAnsiTheme="majorBidi" w:cstheme="majorBidi"/>
          <w:sz w:val="20"/>
          <w:szCs w:val="16"/>
        </w:rPr>
      </w:pPr>
      <w:proofErr w:type="gramStart"/>
      <w:r w:rsidRPr="00442394">
        <w:rPr>
          <w:rFonts w:asciiTheme="majorBidi" w:hAnsiTheme="majorBidi" w:cstheme="majorBidi"/>
          <w:sz w:val="20"/>
          <w:szCs w:val="16"/>
        </w:rPr>
        <w:t>receive</w:t>
      </w:r>
      <w:proofErr w:type="gramEnd"/>
      <w:r w:rsidRPr="00442394">
        <w:rPr>
          <w:rFonts w:asciiTheme="majorBidi" w:hAnsiTheme="majorBidi" w:cstheme="majorBidi"/>
          <w:sz w:val="20"/>
          <w:szCs w:val="16"/>
        </w:rPr>
        <w:t xml:space="preserve"> window (modulo 2</w:t>
      </w:r>
      <w:r w:rsidRPr="007D47FC">
        <w:rPr>
          <w:rFonts w:asciiTheme="majorBidi" w:hAnsiTheme="majorBidi" w:cstheme="majorBidi"/>
          <w:sz w:val="20"/>
          <w:szCs w:val="16"/>
          <w:vertAlign w:val="superscript"/>
        </w:rPr>
        <w:t>MPDU_Modulo</w:t>
      </w:r>
      <w:r w:rsidRPr="00442394">
        <w:rPr>
          <w:rFonts w:asciiTheme="majorBidi" w:hAnsiTheme="majorBidi" w:cstheme="majorBidi"/>
          <w:sz w:val="20"/>
          <w:szCs w:val="16"/>
        </w:rPr>
        <w:t xml:space="preserve"> and 2</w:t>
      </w:r>
      <w:r w:rsidRPr="007D47FC">
        <w:rPr>
          <w:rFonts w:asciiTheme="majorBidi" w:hAnsiTheme="majorBidi" w:cstheme="majorBidi"/>
          <w:sz w:val="20"/>
          <w:szCs w:val="16"/>
          <w:vertAlign w:val="superscript"/>
        </w:rPr>
        <w:t>MSDU_Modulo</w:t>
      </w:r>
      <w:r w:rsidRPr="00442394">
        <w:rPr>
          <w:rFonts w:asciiTheme="majorBidi" w:hAnsiTheme="majorBidi" w:cstheme="majorBidi"/>
          <w:sz w:val="20"/>
          <w:szCs w:val="16"/>
        </w:rPr>
        <w:t xml:space="preserve">, respectively). </w:t>
      </w:r>
    </w:p>
    <w:p w14:paraId="4B2FBA95" w14:textId="77777777" w:rsidR="00442394" w:rsidRDefault="00442394" w:rsidP="00947AB4">
      <w:pPr>
        <w:rPr>
          <w:rFonts w:asciiTheme="majorBidi" w:hAnsiTheme="majorBidi" w:cstheme="majorBidi"/>
          <w:sz w:val="24"/>
        </w:rPr>
      </w:pPr>
    </w:p>
    <w:p w14:paraId="0E28575A" w14:textId="77777777" w:rsidR="007D47FC" w:rsidRDefault="007D47FC" w:rsidP="00947AB4">
      <w:pPr>
        <w:rPr>
          <w:rFonts w:asciiTheme="majorBidi" w:hAnsiTheme="majorBidi" w:cstheme="majorBidi"/>
          <w:sz w:val="24"/>
        </w:rPr>
      </w:pPr>
    </w:p>
    <w:p w14:paraId="3CABDCEE" w14:textId="4A9D4508" w:rsidR="00474F2D" w:rsidRDefault="00474F2D">
      <w:pPr>
        <w:rPr>
          <w:rFonts w:asciiTheme="majorBidi" w:hAnsiTheme="majorBidi" w:cstheme="majorBidi"/>
          <w:sz w:val="24"/>
        </w:rPr>
      </w:pPr>
      <w:r>
        <w:rPr>
          <w:rFonts w:asciiTheme="majorBidi" w:hAnsiTheme="majorBidi" w:cstheme="majorBidi"/>
          <w:sz w:val="24"/>
        </w:rPr>
        <w:br w:type="page"/>
      </w:r>
    </w:p>
    <w:p w14:paraId="0E6E308E" w14:textId="77777777" w:rsidR="007D47FC" w:rsidRDefault="007D47FC" w:rsidP="00947AB4">
      <w:pPr>
        <w:rPr>
          <w:rFonts w:asciiTheme="majorBidi" w:hAnsiTheme="majorBidi" w:cstheme="majorBidi"/>
          <w:sz w:val="24"/>
        </w:rPr>
      </w:pPr>
    </w:p>
    <w:p w14:paraId="28476A02" w14:textId="77777777" w:rsidR="007D47FC" w:rsidRDefault="007D47FC" w:rsidP="00947AB4">
      <w:pPr>
        <w:rPr>
          <w:rFonts w:asciiTheme="majorBidi" w:hAnsiTheme="majorBidi" w:cstheme="majorBidi"/>
          <w:sz w:val="24"/>
        </w:rPr>
      </w:pPr>
    </w:p>
    <w:p w14:paraId="0B6A5A4C" w14:textId="77777777" w:rsidR="00E92EDC" w:rsidRDefault="00E92EDC" w:rsidP="00947AB4">
      <w:pPr>
        <w:rPr>
          <w:rFonts w:asciiTheme="majorBidi" w:hAnsiTheme="majorBidi" w:cstheme="majorBidi"/>
          <w:sz w:val="24"/>
        </w:rPr>
      </w:pPr>
    </w:p>
    <w:tbl>
      <w:tblPr>
        <w:tblStyle w:val="TableGrid"/>
        <w:tblW w:w="0" w:type="auto"/>
        <w:tblLook w:val="04A0" w:firstRow="1" w:lastRow="0" w:firstColumn="1" w:lastColumn="0" w:noHBand="0" w:noVBand="1"/>
      </w:tblPr>
      <w:tblGrid>
        <w:gridCol w:w="700"/>
        <w:gridCol w:w="1172"/>
        <w:gridCol w:w="3278"/>
        <w:gridCol w:w="2406"/>
        <w:gridCol w:w="1794"/>
      </w:tblGrid>
      <w:tr w:rsidR="007D47FC" w:rsidRPr="001F6BD8" w14:paraId="08D4CB4E" w14:textId="77777777" w:rsidTr="007D47FC">
        <w:tc>
          <w:tcPr>
            <w:tcW w:w="699" w:type="dxa"/>
          </w:tcPr>
          <w:p w14:paraId="7D066FE6" w14:textId="77777777" w:rsidR="007D47FC" w:rsidRPr="001F6BD8" w:rsidRDefault="007D47FC" w:rsidP="00024E71">
            <w:pPr>
              <w:rPr>
                <w:rFonts w:asciiTheme="majorBidi" w:hAnsiTheme="majorBidi" w:cstheme="majorBidi"/>
                <w:b/>
                <w:sz w:val="20"/>
              </w:rPr>
            </w:pPr>
            <w:r w:rsidRPr="001F6BD8">
              <w:rPr>
                <w:rFonts w:asciiTheme="majorBidi" w:hAnsiTheme="majorBidi" w:cstheme="majorBidi"/>
                <w:b/>
                <w:sz w:val="20"/>
              </w:rPr>
              <w:t>CID</w:t>
            </w:r>
          </w:p>
        </w:tc>
        <w:tc>
          <w:tcPr>
            <w:tcW w:w="1182" w:type="dxa"/>
          </w:tcPr>
          <w:p w14:paraId="7AFFBFD0" w14:textId="77777777" w:rsidR="007D47FC" w:rsidRPr="001F6BD8" w:rsidRDefault="007D47FC" w:rsidP="00024E71">
            <w:pPr>
              <w:rPr>
                <w:rFonts w:asciiTheme="majorBidi" w:hAnsiTheme="majorBidi" w:cstheme="majorBidi"/>
                <w:b/>
                <w:sz w:val="20"/>
              </w:rPr>
            </w:pPr>
            <w:r w:rsidRPr="001F6BD8">
              <w:rPr>
                <w:rFonts w:asciiTheme="majorBidi" w:hAnsiTheme="majorBidi" w:cstheme="majorBidi"/>
                <w:b/>
                <w:sz w:val="20"/>
              </w:rPr>
              <w:t>Clause</w:t>
            </w:r>
          </w:p>
        </w:tc>
        <w:tc>
          <w:tcPr>
            <w:tcW w:w="3289" w:type="dxa"/>
          </w:tcPr>
          <w:p w14:paraId="406E991B" w14:textId="77777777" w:rsidR="007D47FC" w:rsidRPr="001F6BD8" w:rsidRDefault="007D47FC" w:rsidP="00024E71">
            <w:pPr>
              <w:rPr>
                <w:rFonts w:asciiTheme="majorBidi" w:hAnsiTheme="majorBidi" w:cstheme="majorBidi"/>
                <w:b/>
                <w:sz w:val="20"/>
              </w:rPr>
            </w:pPr>
            <w:r w:rsidRPr="001F6BD8">
              <w:rPr>
                <w:rFonts w:asciiTheme="majorBidi" w:hAnsiTheme="majorBidi" w:cstheme="majorBidi"/>
                <w:b/>
                <w:sz w:val="20"/>
              </w:rPr>
              <w:t>Comment</w:t>
            </w:r>
          </w:p>
        </w:tc>
        <w:tc>
          <w:tcPr>
            <w:tcW w:w="2397" w:type="dxa"/>
          </w:tcPr>
          <w:p w14:paraId="6DF4751A" w14:textId="77777777" w:rsidR="007D47FC" w:rsidRPr="001F6BD8" w:rsidRDefault="007D47FC" w:rsidP="00024E71">
            <w:pPr>
              <w:rPr>
                <w:rFonts w:asciiTheme="majorBidi" w:hAnsiTheme="majorBidi" w:cstheme="majorBidi"/>
                <w:b/>
                <w:sz w:val="20"/>
              </w:rPr>
            </w:pPr>
            <w:r w:rsidRPr="001F6BD8">
              <w:rPr>
                <w:rFonts w:asciiTheme="majorBidi" w:hAnsiTheme="majorBidi" w:cstheme="majorBidi"/>
                <w:b/>
                <w:sz w:val="20"/>
              </w:rPr>
              <w:t>Proposed change</w:t>
            </w:r>
          </w:p>
        </w:tc>
        <w:tc>
          <w:tcPr>
            <w:tcW w:w="1783" w:type="dxa"/>
          </w:tcPr>
          <w:p w14:paraId="563D4D8C" w14:textId="77777777" w:rsidR="007D47FC" w:rsidRPr="001F6BD8" w:rsidRDefault="007D47FC" w:rsidP="00024E71">
            <w:pPr>
              <w:rPr>
                <w:rFonts w:asciiTheme="majorBidi" w:hAnsiTheme="majorBidi" w:cstheme="majorBidi"/>
                <w:b/>
                <w:sz w:val="20"/>
              </w:rPr>
            </w:pPr>
            <w:r w:rsidRPr="001F6BD8">
              <w:rPr>
                <w:rFonts w:asciiTheme="majorBidi" w:hAnsiTheme="majorBidi" w:cstheme="majorBidi"/>
                <w:b/>
                <w:sz w:val="20"/>
              </w:rPr>
              <w:t xml:space="preserve">Resolution </w:t>
            </w:r>
          </w:p>
        </w:tc>
      </w:tr>
      <w:tr w:rsidR="007D47FC" w:rsidRPr="00474F2D" w14:paraId="0A9A4441" w14:textId="77777777" w:rsidTr="00024E71">
        <w:tc>
          <w:tcPr>
            <w:tcW w:w="703" w:type="dxa"/>
          </w:tcPr>
          <w:p w14:paraId="668821D6" w14:textId="123602E3" w:rsidR="007D47FC" w:rsidRPr="00474F2D" w:rsidRDefault="007D47FC" w:rsidP="007D47FC">
            <w:pPr>
              <w:rPr>
                <w:rFonts w:asciiTheme="majorBidi" w:hAnsiTheme="majorBidi" w:cstheme="majorBidi"/>
                <w:bCs/>
                <w:sz w:val="18"/>
                <w:szCs w:val="18"/>
              </w:rPr>
            </w:pPr>
            <w:r w:rsidRPr="00474F2D">
              <w:rPr>
                <w:rFonts w:asciiTheme="majorBidi" w:hAnsiTheme="majorBidi" w:cstheme="majorBidi"/>
                <w:bCs/>
                <w:sz w:val="18"/>
                <w:szCs w:val="18"/>
              </w:rPr>
              <w:t>3717</w:t>
            </w:r>
          </w:p>
        </w:tc>
        <w:tc>
          <w:tcPr>
            <w:tcW w:w="1052" w:type="dxa"/>
          </w:tcPr>
          <w:p w14:paraId="0F86F8EB" w14:textId="59409D78" w:rsidR="007D47FC" w:rsidRPr="00474F2D" w:rsidRDefault="007D47FC" w:rsidP="007D47FC">
            <w:pPr>
              <w:rPr>
                <w:rFonts w:asciiTheme="majorBidi" w:hAnsiTheme="majorBidi" w:cstheme="majorBidi"/>
                <w:bCs/>
                <w:sz w:val="18"/>
                <w:szCs w:val="18"/>
              </w:rPr>
            </w:pPr>
            <w:r w:rsidRPr="00474F2D">
              <w:rPr>
                <w:rFonts w:asciiTheme="majorBidi" w:hAnsiTheme="majorBidi" w:cstheme="majorBidi"/>
                <w:bCs/>
                <w:sz w:val="18"/>
                <w:szCs w:val="18"/>
              </w:rPr>
              <w:t>9.2.4.4.2</w:t>
            </w:r>
          </w:p>
        </w:tc>
        <w:tc>
          <w:tcPr>
            <w:tcW w:w="3343" w:type="dxa"/>
          </w:tcPr>
          <w:p w14:paraId="4808119C" w14:textId="12722309" w:rsidR="007D47FC" w:rsidRPr="00474F2D" w:rsidRDefault="007D47FC" w:rsidP="007D47FC">
            <w:pPr>
              <w:rPr>
                <w:rFonts w:asciiTheme="majorBidi" w:hAnsiTheme="majorBidi" w:cstheme="majorBidi"/>
                <w:bCs/>
                <w:sz w:val="18"/>
                <w:szCs w:val="18"/>
              </w:rPr>
            </w:pPr>
            <w:r w:rsidRPr="00474F2D">
              <w:rPr>
                <w:rFonts w:asciiTheme="majorBidi" w:hAnsiTheme="majorBidi" w:cstheme="majorBidi"/>
                <w:bCs/>
                <w:sz w:val="18"/>
                <w:szCs w:val="18"/>
              </w:rPr>
              <w:t xml:space="preserve">Why do you need the MSDU Sequence Number subfield when you have the Start of </w:t>
            </w:r>
            <w:proofErr w:type="spellStart"/>
            <w:r w:rsidRPr="00474F2D">
              <w:rPr>
                <w:rFonts w:asciiTheme="majorBidi" w:hAnsiTheme="majorBidi" w:cstheme="majorBidi"/>
                <w:bCs/>
                <w:sz w:val="18"/>
                <w:szCs w:val="18"/>
              </w:rPr>
              <w:t>MSDUn</w:t>
            </w:r>
            <w:proofErr w:type="spellEnd"/>
            <w:r w:rsidRPr="00474F2D">
              <w:rPr>
                <w:rFonts w:asciiTheme="majorBidi" w:hAnsiTheme="majorBidi" w:cstheme="majorBidi"/>
                <w:bCs/>
                <w:sz w:val="18"/>
                <w:szCs w:val="18"/>
              </w:rPr>
              <w:t xml:space="preserve"> bit and End of </w:t>
            </w:r>
            <w:proofErr w:type="spellStart"/>
            <w:r w:rsidRPr="00474F2D">
              <w:rPr>
                <w:rFonts w:asciiTheme="majorBidi" w:hAnsiTheme="majorBidi" w:cstheme="majorBidi"/>
                <w:bCs/>
                <w:sz w:val="18"/>
                <w:szCs w:val="18"/>
              </w:rPr>
              <w:t>MSDUn</w:t>
            </w:r>
            <w:proofErr w:type="spellEnd"/>
            <w:r w:rsidRPr="00474F2D">
              <w:rPr>
                <w:rFonts w:asciiTheme="majorBidi" w:hAnsiTheme="majorBidi" w:cstheme="majorBidi"/>
                <w:bCs/>
                <w:sz w:val="18"/>
                <w:szCs w:val="18"/>
              </w:rPr>
              <w:t xml:space="preserve"> bit? If the MPDU sequence numbers are assigned sequentially throughout MSDUs, the Start of </w:t>
            </w:r>
            <w:proofErr w:type="spellStart"/>
            <w:r w:rsidRPr="00474F2D">
              <w:rPr>
                <w:rFonts w:asciiTheme="majorBidi" w:hAnsiTheme="majorBidi" w:cstheme="majorBidi"/>
                <w:bCs/>
                <w:sz w:val="18"/>
                <w:szCs w:val="18"/>
              </w:rPr>
              <w:t>MSDUn</w:t>
            </w:r>
            <w:proofErr w:type="spellEnd"/>
            <w:r w:rsidRPr="00474F2D">
              <w:rPr>
                <w:rFonts w:asciiTheme="majorBidi" w:hAnsiTheme="majorBidi" w:cstheme="majorBidi"/>
                <w:bCs/>
                <w:sz w:val="18"/>
                <w:szCs w:val="18"/>
              </w:rPr>
              <w:t xml:space="preserve"> bit and the End of </w:t>
            </w:r>
            <w:proofErr w:type="spellStart"/>
            <w:r w:rsidRPr="00474F2D">
              <w:rPr>
                <w:rFonts w:asciiTheme="majorBidi" w:hAnsiTheme="majorBidi" w:cstheme="majorBidi"/>
                <w:bCs/>
                <w:sz w:val="18"/>
                <w:szCs w:val="18"/>
              </w:rPr>
              <w:t>MSDUn</w:t>
            </w:r>
            <w:proofErr w:type="spellEnd"/>
            <w:r w:rsidRPr="00474F2D">
              <w:rPr>
                <w:rFonts w:asciiTheme="majorBidi" w:hAnsiTheme="majorBidi" w:cstheme="majorBidi"/>
                <w:bCs/>
                <w:sz w:val="18"/>
                <w:szCs w:val="18"/>
              </w:rPr>
              <w:t xml:space="preserve"> bit will give enough information to reassemble and reorder the MPDUs into MSDUs.</w:t>
            </w:r>
          </w:p>
        </w:tc>
        <w:tc>
          <w:tcPr>
            <w:tcW w:w="2446" w:type="dxa"/>
          </w:tcPr>
          <w:p w14:paraId="78985706" w14:textId="62D378CC" w:rsidR="007D47FC" w:rsidRPr="00474F2D" w:rsidRDefault="007D47FC" w:rsidP="007D47FC">
            <w:pPr>
              <w:rPr>
                <w:rFonts w:asciiTheme="majorBidi" w:hAnsiTheme="majorBidi" w:cstheme="majorBidi"/>
                <w:bCs/>
                <w:sz w:val="18"/>
                <w:szCs w:val="18"/>
              </w:rPr>
            </w:pPr>
            <w:r w:rsidRPr="00474F2D">
              <w:rPr>
                <w:rFonts w:asciiTheme="majorBidi" w:hAnsiTheme="majorBidi" w:cstheme="majorBidi"/>
                <w:bCs/>
                <w:sz w:val="18"/>
                <w:szCs w:val="18"/>
              </w:rPr>
              <w:t>Delete the MSDU Sequence Number subfield and simplify the reassembly mechanism.</w:t>
            </w:r>
          </w:p>
        </w:tc>
        <w:tc>
          <w:tcPr>
            <w:tcW w:w="1806" w:type="dxa"/>
          </w:tcPr>
          <w:p w14:paraId="0F2389F0" w14:textId="7B4447C9" w:rsidR="007D47FC" w:rsidRPr="00474F2D" w:rsidRDefault="007D47FC" w:rsidP="007D47FC">
            <w:pPr>
              <w:rPr>
                <w:rFonts w:asciiTheme="majorBidi" w:hAnsiTheme="majorBidi" w:cstheme="majorBidi"/>
                <w:bCs/>
                <w:sz w:val="18"/>
                <w:szCs w:val="18"/>
              </w:rPr>
            </w:pPr>
            <w:r w:rsidRPr="00474F2D">
              <w:rPr>
                <w:rFonts w:asciiTheme="majorBidi" w:hAnsiTheme="majorBidi" w:cstheme="majorBidi"/>
                <w:bCs/>
                <w:sz w:val="18"/>
                <w:szCs w:val="18"/>
              </w:rPr>
              <w:t xml:space="preserve">Reject  </w:t>
            </w:r>
          </w:p>
          <w:p w14:paraId="35459A41" w14:textId="77777777" w:rsidR="007D47FC" w:rsidRDefault="007D47FC" w:rsidP="007D47FC">
            <w:pPr>
              <w:rPr>
                <w:rFonts w:asciiTheme="majorBidi" w:hAnsiTheme="majorBidi" w:cstheme="majorBidi"/>
                <w:bCs/>
                <w:sz w:val="18"/>
                <w:szCs w:val="18"/>
              </w:rPr>
            </w:pPr>
          </w:p>
          <w:p w14:paraId="4A3B7359" w14:textId="701CACCB" w:rsidR="00474F2D" w:rsidRDefault="00474F2D" w:rsidP="007D47FC">
            <w:pPr>
              <w:rPr>
                <w:rFonts w:asciiTheme="majorBidi" w:hAnsiTheme="majorBidi" w:cstheme="majorBidi"/>
                <w:bCs/>
                <w:sz w:val="18"/>
                <w:szCs w:val="18"/>
              </w:rPr>
            </w:pPr>
            <w:r w:rsidRPr="00474F2D">
              <w:rPr>
                <w:rFonts w:asciiTheme="majorBidi" w:hAnsiTheme="majorBidi" w:cstheme="majorBidi"/>
                <w:bCs/>
                <w:sz w:val="18"/>
                <w:szCs w:val="18"/>
              </w:rPr>
              <w:t xml:space="preserve">MSDU Sequence Number subfield allow the receiver to track lost MSDUs, (the higher </w:t>
            </w:r>
            <w:proofErr w:type="spellStart"/>
            <w:r w:rsidRPr="00474F2D">
              <w:rPr>
                <w:rFonts w:asciiTheme="majorBidi" w:hAnsiTheme="majorBidi" w:cstheme="majorBidi"/>
                <w:bCs/>
                <w:sz w:val="18"/>
                <w:szCs w:val="18"/>
              </w:rPr>
              <w:t>MSDU_Modulo</w:t>
            </w:r>
            <w:proofErr w:type="spellEnd"/>
            <w:r w:rsidRPr="00474F2D">
              <w:rPr>
                <w:rFonts w:asciiTheme="majorBidi" w:hAnsiTheme="majorBidi" w:cstheme="majorBidi"/>
                <w:bCs/>
                <w:sz w:val="18"/>
                <w:szCs w:val="18"/>
              </w:rPr>
              <w:t xml:space="preserve"> is the tracking </w:t>
            </w:r>
            <w:proofErr w:type="spellStart"/>
            <w:r w:rsidRPr="00474F2D">
              <w:rPr>
                <w:rFonts w:asciiTheme="majorBidi" w:hAnsiTheme="majorBidi" w:cstheme="majorBidi"/>
                <w:bCs/>
                <w:sz w:val="18"/>
                <w:szCs w:val="18"/>
              </w:rPr>
              <w:t>robustnace</w:t>
            </w:r>
            <w:proofErr w:type="spellEnd"/>
            <w:r w:rsidRPr="00474F2D">
              <w:rPr>
                <w:rFonts w:asciiTheme="majorBidi" w:hAnsiTheme="majorBidi" w:cstheme="majorBidi"/>
                <w:bCs/>
                <w:sz w:val="18"/>
                <w:szCs w:val="18"/>
              </w:rPr>
              <w:t xml:space="preserve"> is increased). Hence there is motivation to preserve the MSDU Sequence Number and not replace it only with Start of </w:t>
            </w:r>
            <w:proofErr w:type="spellStart"/>
            <w:r w:rsidRPr="00474F2D">
              <w:rPr>
                <w:rFonts w:asciiTheme="majorBidi" w:hAnsiTheme="majorBidi" w:cstheme="majorBidi"/>
                <w:bCs/>
                <w:sz w:val="18"/>
                <w:szCs w:val="18"/>
              </w:rPr>
              <w:t>MSDUn</w:t>
            </w:r>
            <w:proofErr w:type="spellEnd"/>
            <w:r w:rsidRPr="00474F2D">
              <w:rPr>
                <w:rFonts w:asciiTheme="majorBidi" w:hAnsiTheme="majorBidi" w:cstheme="majorBidi"/>
                <w:bCs/>
                <w:sz w:val="18"/>
                <w:szCs w:val="18"/>
              </w:rPr>
              <w:t xml:space="preserve"> / End of </w:t>
            </w:r>
            <w:proofErr w:type="spellStart"/>
            <w:r w:rsidRPr="00474F2D">
              <w:rPr>
                <w:rFonts w:asciiTheme="majorBidi" w:hAnsiTheme="majorBidi" w:cstheme="majorBidi"/>
                <w:bCs/>
                <w:sz w:val="18"/>
                <w:szCs w:val="18"/>
              </w:rPr>
              <w:t>MSDUn</w:t>
            </w:r>
            <w:proofErr w:type="spellEnd"/>
            <w:r w:rsidRPr="00474F2D">
              <w:rPr>
                <w:rFonts w:asciiTheme="majorBidi" w:hAnsiTheme="majorBidi" w:cstheme="majorBidi"/>
                <w:bCs/>
                <w:sz w:val="18"/>
                <w:szCs w:val="18"/>
              </w:rPr>
              <w:t xml:space="preserve"> indications.</w:t>
            </w:r>
          </w:p>
          <w:p w14:paraId="616F6C4A" w14:textId="77777777" w:rsidR="00474F2D" w:rsidRPr="00474F2D" w:rsidRDefault="00474F2D" w:rsidP="007D47FC">
            <w:pPr>
              <w:rPr>
                <w:rFonts w:asciiTheme="majorBidi" w:hAnsiTheme="majorBidi" w:cstheme="majorBidi"/>
                <w:bCs/>
                <w:sz w:val="18"/>
                <w:szCs w:val="18"/>
              </w:rPr>
            </w:pPr>
          </w:p>
        </w:tc>
      </w:tr>
    </w:tbl>
    <w:p w14:paraId="5F14BB77" w14:textId="77777777" w:rsidR="007D47FC" w:rsidRDefault="007D47FC" w:rsidP="00947AB4">
      <w:pPr>
        <w:rPr>
          <w:rFonts w:asciiTheme="majorBidi" w:hAnsiTheme="majorBidi" w:cstheme="majorBidi"/>
          <w:sz w:val="24"/>
        </w:rPr>
      </w:pPr>
    </w:p>
    <w:p w14:paraId="50B7B4DB" w14:textId="77777777" w:rsidR="007D47FC" w:rsidRDefault="007D47FC" w:rsidP="007D47FC">
      <w:pPr>
        <w:rPr>
          <w:rFonts w:asciiTheme="majorBidi" w:hAnsiTheme="majorBidi" w:cstheme="majorBidi"/>
          <w:sz w:val="24"/>
        </w:rPr>
      </w:pPr>
    </w:p>
    <w:p w14:paraId="0582E821" w14:textId="77777777" w:rsidR="007D47FC" w:rsidRDefault="007D47FC" w:rsidP="00947AB4">
      <w:pPr>
        <w:rPr>
          <w:rFonts w:asciiTheme="majorBidi" w:hAnsiTheme="majorBidi" w:cstheme="majorBidi"/>
          <w:sz w:val="24"/>
        </w:rPr>
      </w:pPr>
    </w:p>
    <w:p w14:paraId="0A0FE214" w14:textId="77777777" w:rsidR="007D47FC" w:rsidRDefault="007D47FC" w:rsidP="00947AB4">
      <w:pPr>
        <w:rPr>
          <w:rFonts w:asciiTheme="majorBidi" w:hAnsiTheme="majorBidi" w:cstheme="majorBidi"/>
          <w:sz w:val="24"/>
        </w:rPr>
      </w:pPr>
    </w:p>
    <w:tbl>
      <w:tblPr>
        <w:tblStyle w:val="TableGrid"/>
        <w:tblW w:w="0" w:type="auto"/>
        <w:tblLook w:val="04A0" w:firstRow="1" w:lastRow="0" w:firstColumn="1" w:lastColumn="0" w:noHBand="0" w:noVBand="1"/>
      </w:tblPr>
      <w:tblGrid>
        <w:gridCol w:w="700"/>
        <w:gridCol w:w="1166"/>
        <w:gridCol w:w="3281"/>
        <w:gridCol w:w="2403"/>
        <w:gridCol w:w="1800"/>
      </w:tblGrid>
      <w:tr w:rsidR="001F6BD8" w:rsidRPr="001F6BD8" w14:paraId="464639B0" w14:textId="77777777" w:rsidTr="001F6BD8">
        <w:tc>
          <w:tcPr>
            <w:tcW w:w="701" w:type="dxa"/>
          </w:tcPr>
          <w:p w14:paraId="1C11BF82" w14:textId="77777777" w:rsidR="001F6BD8" w:rsidRPr="001F6BD8" w:rsidRDefault="001F6BD8" w:rsidP="00024E71">
            <w:pPr>
              <w:rPr>
                <w:rFonts w:asciiTheme="majorBidi" w:hAnsiTheme="majorBidi" w:cstheme="majorBidi"/>
                <w:b/>
                <w:sz w:val="20"/>
              </w:rPr>
            </w:pPr>
            <w:r w:rsidRPr="001F6BD8">
              <w:rPr>
                <w:rFonts w:asciiTheme="majorBidi" w:hAnsiTheme="majorBidi" w:cstheme="majorBidi"/>
                <w:b/>
                <w:sz w:val="20"/>
              </w:rPr>
              <w:t>CID</w:t>
            </w:r>
          </w:p>
        </w:tc>
        <w:tc>
          <w:tcPr>
            <w:tcW w:w="1174" w:type="dxa"/>
          </w:tcPr>
          <w:p w14:paraId="6FEC9DEA" w14:textId="77777777" w:rsidR="001F6BD8" w:rsidRPr="001F6BD8" w:rsidRDefault="001F6BD8" w:rsidP="00024E71">
            <w:pPr>
              <w:rPr>
                <w:rFonts w:asciiTheme="majorBidi" w:hAnsiTheme="majorBidi" w:cstheme="majorBidi"/>
                <w:b/>
                <w:sz w:val="20"/>
              </w:rPr>
            </w:pPr>
            <w:r w:rsidRPr="001F6BD8">
              <w:rPr>
                <w:rFonts w:asciiTheme="majorBidi" w:hAnsiTheme="majorBidi" w:cstheme="majorBidi"/>
                <w:b/>
                <w:sz w:val="20"/>
              </w:rPr>
              <w:t>Clause</w:t>
            </w:r>
          </w:p>
        </w:tc>
        <w:tc>
          <w:tcPr>
            <w:tcW w:w="3280" w:type="dxa"/>
          </w:tcPr>
          <w:p w14:paraId="637302FB" w14:textId="77777777" w:rsidR="001F6BD8" w:rsidRPr="001F6BD8" w:rsidRDefault="001F6BD8" w:rsidP="00024E71">
            <w:pPr>
              <w:rPr>
                <w:rFonts w:asciiTheme="majorBidi" w:hAnsiTheme="majorBidi" w:cstheme="majorBidi"/>
                <w:b/>
                <w:sz w:val="20"/>
              </w:rPr>
            </w:pPr>
            <w:r w:rsidRPr="001F6BD8">
              <w:rPr>
                <w:rFonts w:asciiTheme="majorBidi" w:hAnsiTheme="majorBidi" w:cstheme="majorBidi"/>
                <w:b/>
                <w:sz w:val="20"/>
              </w:rPr>
              <w:t>Comment</w:t>
            </w:r>
          </w:p>
        </w:tc>
        <w:tc>
          <w:tcPr>
            <w:tcW w:w="2409" w:type="dxa"/>
          </w:tcPr>
          <w:p w14:paraId="4E464374" w14:textId="77777777" w:rsidR="001F6BD8" w:rsidRPr="001F6BD8" w:rsidRDefault="001F6BD8" w:rsidP="00024E71">
            <w:pPr>
              <w:rPr>
                <w:rFonts w:asciiTheme="majorBidi" w:hAnsiTheme="majorBidi" w:cstheme="majorBidi"/>
                <w:b/>
                <w:sz w:val="20"/>
              </w:rPr>
            </w:pPr>
            <w:r w:rsidRPr="001F6BD8">
              <w:rPr>
                <w:rFonts w:asciiTheme="majorBidi" w:hAnsiTheme="majorBidi" w:cstheme="majorBidi"/>
                <w:b/>
                <w:sz w:val="20"/>
              </w:rPr>
              <w:t>Proposed change</w:t>
            </w:r>
          </w:p>
        </w:tc>
        <w:tc>
          <w:tcPr>
            <w:tcW w:w="1786" w:type="dxa"/>
          </w:tcPr>
          <w:p w14:paraId="7896A509" w14:textId="77777777" w:rsidR="001F6BD8" w:rsidRPr="001F6BD8" w:rsidRDefault="001F6BD8" w:rsidP="00024E71">
            <w:pPr>
              <w:rPr>
                <w:rFonts w:asciiTheme="majorBidi" w:hAnsiTheme="majorBidi" w:cstheme="majorBidi"/>
                <w:b/>
                <w:sz w:val="20"/>
              </w:rPr>
            </w:pPr>
            <w:r w:rsidRPr="001F6BD8">
              <w:rPr>
                <w:rFonts w:asciiTheme="majorBidi" w:hAnsiTheme="majorBidi" w:cstheme="majorBidi"/>
                <w:b/>
                <w:sz w:val="20"/>
              </w:rPr>
              <w:t xml:space="preserve">Resolution </w:t>
            </w:r>
          </w:p>
        </w:tc>
      </w:tr>
      <w:tr w:rsidR="001F6BD8" w:rsidRPr="001F6BD8" w14:paraId="73ED4CBB" w14:textId="77777777" w:rsidTr="00024E71">
        <w:tc>
          <w:tcPr>
            <w:tcW w:w="703" w:type="dxa"/>
          </w:tcPr>
          <w:p w14:paraId="0F1FF2AD" w14:textId="75EE9CA3" w:rsidR="001F6BD8" w:rsidRPr="001F6BD8" w:rsidRDefault="001F6BD8" w:rsidP="001F6BD8">
            <w:pPr>
              <w:rPr>
                <w:rFonts w:asciiTheme="majorBidi" w:hAnsiTheme="majorBidi" w:cstheme="majorBidi"/>
                <w:color w:val="000000"/>
                <w:sz w:val="20"/>
                <w:lang w:val="en-US"/>
              </w:rPr>
            </w:pPr>
            <w:r w:rsidRPr="001F6BD8">
              <w:rPr>
                <w:rFonts w:asciiTheme="majorBidi" w:hAnsiTheme="majorBidi" w:cstheme="majorBidi"/>
                <w:color w:val="000000"/>
                <w:sz w:val="20"/>
              </w:rPr>
              <w:t>3718</w:t>
            </w:r>
          </w:p>
        </w:tc>
        <w:tc>
          <w:tcPr>
            <w:tcW w:w="1052" w:type="dxa"/>
          </w:tcPr>
          <w:p w14:paraId="57AD933D" w14:textId="77777777" w:rsidR="001F6BD8" w:rsidRPr="001F6BD8" w:rsidRDefault="001F6BD8" w:rsidP="001F6BD8">
            <w:pPr>
              <w:rPr>
                <w:rFonts w:asciiTheme="majorBidi" w:hAnsiTheme="majorBidi" w:cstheme="majorBidi"/>
                <w:sz w:val="20"/>
              </w:rPr>
            </w:pPr>
            <w:r w:rsidRPr="001F6BD8">
              <w:rPr>
                <w:rFonts w:asciiTheme="majorBidi" w:hAnsiTheme="majorBidi" w:cstheme="majorBidi"/>
                <w:sz w:val="20"/>
              </w:rPr>
              <w:t>9.2.4.4.2</w:t>
            </w:r>
          </w:p>
        </w:tc>
        <w:tc>
          <w:tcPr>
            <w:tcW w:w="3343" w:type="dxa"/>
          </w:tcPr>
          <w:p w14:paraId="38F6746F" w14:textId="4176832B" w:rsidR="001F6BD8" w:rsidRPr="001F6BD8" w:rsidRDefault="001F6BD8" w:rsidP="001F6BD8">
            <w:pPr>
              <w:rPr>
                <w:rFonts w:asciiTheme="majorBidi" w:hAnsiTheme="majorBidi" w:cstheme="majorBidi"/>
                <w:color w:val="000000"/>
                <w:sz w:val="20"/>
                <w:lang w:val="en-US"/>
              </w:rPr>
            </w:pPr>
            <w:r w:rsidRPr="001F6BD8">
              <w:rPr>
                <w:sz w:val="20"/>
              </w:rPr>
              <w:t>Why not unify the Sequence Control field structure among EDMG STAs? If the fragmentation is forbidden for EDMA STAs, that can be done.</w:t>
            </w:r>
          </w:p>
        </w:tc>
        <w:tc>
          <w:tcPr>
            <w:tcW w:w="2446" w:type="dxa"/>
          </w:tcPr>
          <w:p w14:paraId="61DDA807" w14:textId="6FE13C38" w:rsidR="001F6BD8" w:rsidRPr="001F6BD8" w:rsidRDefault="001F6BD8" w:rsidP="001F6BD8">
            <w:pPr>
              <w:rPr>
                <w:rFonts w:asciiTheme="majorBidi" w:hAnsiTheme="majorBidi" w:cstheme="majorBidi"/>
                <w:color w:val="000000"/>
                <w:sz w:val="20"/>
                <w:lang w:val="en-US"/>
              </w:rPr>
            </w:pPr>
            <w:r w:rsidRPr="001F6BD8">
              <w:rPr>
                <w:sz w:val="20"/>
              </w:rPr>
              <w:t xml:space="preserve">Change the 9.2.4.4.1 subclause heading to "Sequence Control field structure for non-EDMG STAs". Change the 9.2.4.4.2 </w:t>
            </w:r>
            <w:proofErr w:type="spellStart"/>
            <w:r w:rsidRPr="001F6BD8">
              <w:rPr>
                <w:sz w:val="20"/>
              </w:rPr>
              <w:t>subcualse</w:t>
            </w:r>
            <w:proofErr w:type="spellEnd"/>
            <w:r w:rsidRPr="001F6BD8">
              <w:rPr>
                <w:sz w:val="20"/>
              </w:rPr>
              <w:t xml:space="preserve"> heading to "Sequence Control field structure for EDMG STAs". Change Figure 2 so that when SAR is not used, the Start of </w:t>
            </w:r>
            <w:proofErr w:type="spellStart"/>
            <w:r w:rsidRPr="001F6BD8">
              <w:rPr>
                <w:sz w:val="20"/>
              </w:rPr>
              <w:t>MSDUn</w:t>
            </w:r>
            <w:proofErr w:type="spellEnd"/>
            <w:r w:rsidRPr="001F6BD8">
              <w:rPr>
                <w:sz w:val="20"/>
              </w:rPr>
              <w:t xml:space="preserve"> and End of </w:t>
            </w:r>
            <w:proofErr w:type="spellStart"/>
            <w:r w:rsidRPr="001F6BD8">
              <w:rPr>
                <w:sz w:val="20"/>
              </w:rPr>
              <w:t>MSDUn</w:t>
            </w:r>
            <w:proofErr w:type="spellEnd"/>
            <w:r w:rsidRPr="001F6BD8">
              <w:rPr>
                <w:sz w:val="20"/>
              </w:rPr>
              <w:t xml:space="preserve"> bits are set to </w:t>
            </w:r>
            <w:proofErr w:type="gramStart"/>
            <w:r w:rsidRPr="001F6BD8">
              <w:rPr>
                <w:sz w:val="20"/>
              </w:rPr>
              <w:t>reserved</w:t>
            </w:r>
            <w:proofErr w:type="gramEnd"/>
            <w:r w:rsidRPr="001F6BD8">
              <w:rPr>
                <w:sz w:val="20"/>
              </w:rPr>
              <w:t>.</w:t>
            </w:r>
          </w:p>
        </w:tc>
        <w:tc>
          <w:tcPr>
            <w:tcW w:w="1806" w:type="dxa"/>
          </w:tcPr>
          <w:p w14:paraId="0F840F5B" w14:textId="7AC26E77" w:rsidR="001F6BD8" w:rsidRPr="00202861" w:rsidRDefault="00202861" w:rsidP="001F6BD8">
            <w:pPr>
              <w:rPr>
                <w:rFonts w:asciiTheme="majorBidi" w:hAnsiTheme="majorBidi" w:cstheme="majorBidi"/>
                <w:b/>
                <w:bCs/>
                <w:color w:val="000000"/>
                <w:sz w:val="20"/>
                <w:lang w:val="en-US"/>
              </w:rPr>
            </w:pPr>
            <w:r w:rsidRPr="00202861">
              <w:rPr>
                <w:rFonts w:asciiTheme="majorBidi" w:hAnsiTheme="majorBidi" w:cstheme="majorBidi"/>
                <w:b/>
                <w:bCs/>
                <w:color w:val="000000"/>
                <w:sz w:val="20"/>
                <w:lang w:val="en-US"/>
              </w:rPr>
              <w:t xml:space="preserve">Rejected </w:t>
            </w:r>
          </w:p>
          <w:p w14:paraId="1014D76D" w14:textId="564274E7" w:rsidR="00202861" w:rsidRPr="001F6BD8" w:rsidRDefault="00202861" w:rsidP="001F6BD8">
            <w:pPr>
              <w:rPr>
                <w:rFonts w:asciiTheme="majorBidi" w:hAnsiTheme="majorBidi" w:cstheme="majorBidi" w:hint="cs"/>
                <w:color w:val="000000"/>
                <w:sz w:val="20"/>
                <w:rtl/>
                <w:lang w:val="en-US" w:bidi="he-IL"/>
              </w:rPr>
            </w:pPr>
            <w:r>
              <w:rPr>
                <w:rFonts w:asciiTheme="majorBidi" w:hAnsiTheme="majorBidi" w:cstheme="majorBidi"/>
                <w:color w:val="000000"/>
                <w:sz w:val="20"/>
                <w:lang w:val="en-US"/>
              </w:rPr>
              <w:t>Fragmentation is not forbidden for EDMG station and might be used by some of the implementation</w:t>
            </w:r>
            <w:r w:rsidR="000451E1">
              <w:rPr>
                <w:rFonts w:asciiTheme="majorBidi" w:hAnsiTheme="majorBidi" w:cstheme="majorBidi"/>
                <w:color w:val="000000"/>
                <w:sz w:val="20"/>
                <w:lang w:val="en-US"/>
              </w:rPr>
              <w:t>s.</w:t>
            </w:r>
            <w:bookmarkStart w:id="32" w:name="_GoBack"/>
            <w:bookmarkEnd w:id="32"/>
          </w:p>
          <w:p w14:paraId="398D11B6" w14:textId="77777777" w:rsidR="001F6BD8" w:rsidRPr="001F6BD8" w:rsidRDefault="001F6BD8" w:rsidP="001F6BD8">
            <w:pPr>
              <w:rPr>
                <w:rFonts w:asciiTheme="majorBidi" w:hAnsiTheme="majorBidi" w:cstheme="majorBidi"/>
                <w:color w:val="000000"/>
                <w:sz w:val="20"/>
                <w:lang w:val="en-US"/>
              </w:rPr>
            </w:pPr>
          </w:p>
        </w:tc>
      </w:tr>
    </w:tbl>
    <w:p w14:paraId="1BBE84F7" w14:textId="0A991E62" w:rsidR="001F6BD8" w:rsidRDefault="001F6BD8" w:rsidP="00947AB4">
      <w:pPr>
        <w:rPr>
          <w:rFonts w:asciiTheme="majorBidi" w:hAnsiTheme="majorBidi" w:cstheme="majorBidi"/>
          <w:sz w:val="24"/>
        </w:rPr>
      </w:pPr>
    </w:p>
    <w:p w14:paraId="76FFC760" w14:textId="77777777" w:rsidR="001F6BD8" w:rsidRDefault="001F6BD8" w:rsidP="00947AB4">
      <w:pPr>
        <w:rPr>
          <w:rFonts w:asciiTheme="majorBidi" w:hAnsiTheme="majorBidi" w:cstheme="majorBidi"/>
          <w:sz w:val="24"/>
        </w:rPr>
      </w:pPr>
    </w:p>
    <w:p w14:paraId="4D90B14C" w14:textId="77777777" w:rsidR="001F6BD8" w:rsidRPr="00B00C8B" w:rsidRDefault="001F6BD8" w:rsidP="00947AB4">
      <w:pPr>
        <w:rPr>
          <w:rFonts w:asciiTheme="majorBidi" w:hAnsiTheme="majorBidi" w:cstheme="majorBidi"/>
          <w:sz w:val="24"/>
        </w:rPr>
      </w:pPr>
    </w:p>
    <w:p w14:paraId="709CA688" w14:textId="19BCC2EB" w:rsidR="00CC448E" w:rsidRPr="00B00C8B" w:rsidRDefault="00CC448E" w:rsidP="00B00C8B">
      <w:pPr>
        <w:rPr>
          <w:rFonts w:asciiTheme="majorBidi" w:hAnsiTheme="majorBidi" w:cstheme="majorBidi"/>
          <w:szCs w:val="22"/>
        </w:rPr>
      </w:pPr>
      <w:r w:rsidRPr="00B00C8B">
        <w:rPr>
          <w:rFonts w:asciiTheme="majorBidi" w:hAnsiTheme="majorBidi" w:cstheme="majorBidi"/>
          <w:b/>
          <w:sz w:val="24"/>
        </w:rPr>
        <w:t xml:space="preserve">SP/M: </w:t>
      </w:r>
      <w:r w:rsidRPr="00B00C8B">
        <w:rPr>
          <w:rFonts w:asciiTheme="majorBidi" w:hAnsiTheme="majorBidi" w:cstheme="majorBidi"/>
          <w:szCs w:val="22"/>
        </w:rPr>
        <w:t>Do you a</w:t>
      </w:r>
      <w:r w:rsidR="00B00C8B">
        <w:rPr>
          <w:rFonts w:asciiTheme="majorBidi" w:hAnsiTheme="majorBidi" w:cstheme="majorBidi"/>
          <w:szCs w:val="22"/>
        </w:rPr>
        <w:t xml:space="preserve">ccept the resolutions given in </w:t>
      </w:r>
      <w:r w:rsidR="0005357C">
        <w:rPr>
          <w:rFonts w:asciiTheme="majorBidi" w:hAnsiTheme="majorBidi" w:cstheme="majorBidi"/>
          <w:szCs w:val="22"/>
        </w:rPr>
        <w:t xml:space="preserve">this </w:t>
      </w:r>
      <w:proofErr w:type="gramStart"/>
      <w:r w:rsidR="0005357C">
        <w:rPr>
          <w:rFonts w:asciiTheme="majorBidi" w:hAnsiTheme="majorBidi" w:cstheme="majorBidi"/>
          <w:szCs w:val="22"/>
        </w:rPr>
        <w:t>document ?</w:t>
      </w:r>
      <w:proofErr w:type="gramEnd"/>
    </w:p>
    <w:p w14:paraId="44ADA3EB" w14:textId="77777777" w:rsidR="00CC448E" w:rsidRPr="00B00C8B" w:rsidRDefault="00CC448E">
      <w:pPr>
        <w:rPr>
          <w:rFonts w:asciiTheme="majorBidi" w:hAnsiTheme="majorBidi" w:cstheme="majorBidi"/>
          <w:szCs w:val="22"/>
        </w:rPr>
      </w:pPr>
    </w:p>
    <w:sectPr w:rsidR="00CC448E" w:rsidRPr="00B00C8B">
      <w:headerReference w:type="default" r:id="rId15"/>
      <w:footerReference w:type="default" r:id="rId16"/>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02146" w14:textId="77777777" w:rsidR="001F325C" w:rsidRDefault="001F325C">
      <w:r>
        <w:separator/>
      </w:r>
    </w:p>
  </w:endnote>
  <w:endnote w:type="continuationSeparator" w:id="0">
    <w:p w14:paraId="7E3FD304" w14:textId="77777777" w:rsidR="001F325C" w:rsidRDefault="001F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BoldMT">
    <w:altName w:val="MS Gothic"/>
    <w:panose1 w:val="00000000000000000000"/>
    <w:charset w:val="80"/>
    <w:family w:val="auto"/>
    <w:notTrueType/>
    <w:pitch w:val="default"/>
    <w:sig w:usb0="00000000" w:usb1="08070000" w:usb2="00000010" w:usb3="00000000" w:csb0="00020000" w:csb1="00000000"/>
  </w:font>
  <w:font w:name="TimesNewRomanPS-ItalicMT">
    <w:altName w:val="Times New Roman"/>
    <w:panose1 w:val="00000000000000000000"/>
    <w:charset w:val="00"/>
    <w:family w:val="roman"/>
    <w:notTrueType/>
    <w:pitch w:val="default"/>
  </w:font>
  <w:font w:name="TimesNewRomanPS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82626" w14:textId="03326DA3" w:rsidR="00512E34" w:rsidRDefault="001F325C" w:rsidP="00F65DE3">
    <w:pPr>
      <w:pStyle w:val="Footer"/>
      <w:tabs>
        <w:tab w:val="clear" w:pos="6480"/>
        <w:tab w:val="center" w:pos="4680"/>
        <w:tab w:val="right" w:pos="9360"/>
      </w:tabs>
    </w:pPr>
    <w:r>
      <w:fldChar w:fldCharType="begin"/>
    </w:r>
    <w:r>
      <w:instrText xml:space="preserve"> SUBJECT  \* MERGEFORMAT </w:instrText>
    </w:r>
    <w:r>
      <w:fldChar w:fldCharType="separate"/>
    </w:r>
    <w:r w:rsidR="00512E34">
      <w:t>Submission</w:t>
    </w:r>
    <w:r>
      <w:fldChar w:fldCharType="end"/>
    </w:r>
    <w:r w:rsidR="00512E34">
      <w:tab/>
      <w:t xml:space="preserve">page </w:t>
    </w:r>
    <w:r w:rsidR="00512E34">
      <w:fldChar w:fldCharType="begin"/>
    </w:r>
    <w:r w:rsidR="00512E34">
      <w:instrText xml:space="preserve">page </w:instrText>
    </w:r>
    <w:r w:rsidR="00512E34">
      <w:fldChar w:fldCharType="separate"/>
    </w:r>
    <w:r w:rsidR="000451E1">
      <w:rPr>
        <w:noProof/>
      </w:rPr>
      <w:t>14</w:t>
    </w:r>
    <w:r w:rsidR="00512E34">
      <w:fldChar w:fldCharType="end"/>
    </w:r>
    <w:r w:rsidR="00512E34">
      <w:tab/>
    </w:r>
    <w:r>
      <w:fldChar w:fldCharType="begin"/>
    </w:r>
    <w:r>
      <w:instrText xml:space="preserve"> COMMENTS  \* MERGEFORMAT </w:instrText>
    </w:r>
    <w:r>
      <w:fldChar w:fldCharType="separate"/>
    </w:r>
    <w:r w:rsidR="00512E34">
      <w:t>Oren Kedem, Intel</w:t>
    </w:r>
    <w:r>
      <w:fldChar w:fldCharType="end"/>
    </w:r>
  </w:p>
  <w:p w14:paraId="3BFC5C91" w14:textId="77777777" w:rsidR="00512E34" w:rsidRDefault="00512E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5F67E" w14:textId="77777777" w:rsidR="001F325C" w:rsidRDefault="001F325C">
      <w:r>
        <w:separator/>
      </w:r>
    </w:p>
  </w:footnote>
  <w:footnote w:type="continuationSeparator" w:id="0">
    <w:p w14:paraId="6C00C3B1" w14:textId="77777777" w:rsidR="001F325C" w:rsidRDefault="001F3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94BD1" w14:textId="14A8C1EB" w:rsidR="00512E34" w:rsidRDefault="001F325C" w:rsidP="00A83FFA">
    <w:pPr>
      <w:pStyle w:val="Header"/>
      <w:tabs>
        <w:tab w:val="clear" w:pos="6480"/>
        <w:tab w:val="center" w:pos="4680"/>
        <w:tab w:val="right" w:pos="9360"/>
      </w:tabs>
    </w:pPr>
    <w:r>
      <w:fldChar w:fldCharType="begin"/>
    </w:r>
    <w:r>
      <w:instrText xml:space="preserve"> KEYWORDS  \* MERGEFORMAT </w:instrText>
    </w:r>
    <w:r>
      <w:fldChar w:fldCharType="separate"/>
    </w:r>
    <w:r w:rsidR="00A83FFA">
      <w:t>Oct</w:t>
    </w:r>
    <w:r w:rsidR="00512E34">
      <w:t xml:space="preserve"> 2018</w:t>
    </w:r>
    <w:r>
      <w:fldChar w:fldCharType="end"/>
    </w:r>
    <w:r w:rsidR="00512E34">
      <w:tab/>
    </w:r>
    <w:r w:rsidR="00512E34">
      <w:tab/>
    </w:r>
    <w:r>
      <w:fldChar w:fldCharType="begin"/>
    </w:r>
    <w:r>
      <w:instrText xml:space="preserve"> TITLE  \* MERGEFORMAT </w:instrText>
    </w:r>
    <w:r>
      <w:fldChar w:fldCharType="separate"/>
    </w:r>
    <w:r w:rsidR="00512E34">
      <w:t>doc.: IEEE 802.11-18/</w:t>
    </w:r>
    <w:r w:rsidR="00A83FFA">
      <w:t>TBD</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13B46"/>
    <w:multiLevelType w:val="hybridMultilevel"/>
    <w:tmpl w:val="7CE83408"/>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13943E56"/>
    <w:multiLevelType w:val="hybridMultilevel"/>
    <w:tmpl w:val="AD0E795A"/>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27D5B"/>
    <w:multiLevelType w:val="hybridMultilevel"/>
    <w:tmpl w:val="E484381A"/>
    <w:lvl w:ilvl="0" w:tplc="D56C0FC8">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6" w15:restartNumberingAfterBreak="0">
    <w:nsid w:val="1B4151B1"/>
    <w:multiLevelType w:val="hybridMultilevel"/>
    <w:tmpl w:val="8E90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C76FE"/>
    <w:multiLevelType w:val="hybridMultilevel"/>
    <w:tmpl w:val="A024FC3E"/>
    <w:lvl w:ilvl="0" w:tplc="D56C0F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BE318E"/>
    <w:multiLevelType w:val="hybridMultilevel"/>
    <w:tmpl w:val="34AABD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0"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03233"/>
    <w:multiLevelType w:val="hybridMultilevel"/>
    <w:tmpl w:val="B3B26A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749DA"/>
    <w:multiLevelType w:val="hybridMultilevel"/>
    <w:tmpl w:val="EA44E774"/>
    <w:lvl w:ilvl="0" w:tplc="D56C0FC8">
      <w:start w:val="1"/>
      <w:numFmt w:val="bullet"/>
      <w:lvlText w:val=""/>
      <w:lvlJc w:val="left"/>
      <w:pPr>
        <w:ind w:left="1080" w:hanging="360"/>
      </w:pPr>
      <w:rPr>
        <w:rFonts w:ascii="Symbol" w:hAnsi="Symbol" w:hint="default"/>
      </w:rPr>
    </w:lvl>
    <w:lvl w:ilvl="1" w:tplc="D56C0F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821A74"/>
    <w:multiLevelType w:val="hybridMultilevel"/>
    <w:tmpl w:val="1916DB14"/>
    <w:lvl w:ilvl="0" w:tplc="D56C0F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143783"/>
    <w:multiLevelType w:val="hybridMultilevel"/>
    <w:tmpl w:val="AA9A6E74"/>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C203C"/>
    <w:multiLevelType w:val="hybridMultilevel"/>
    <w:tmpl w:val="CDCA73A0"/>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225B4"/>
    <w:multiLevelType w:val="hybridMultilevel"/>
    <w:tmpl w:val="78805890"/>
    <w:lvl w:ilvl="0" w:tplc="D56C0FC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A701FF"/>
    <w:multiLevelType w:val="hybridMultilevel"/>
    <w:tmpl w:val="BED819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709478C"/>
    <w:multiLevelType w:val="hybridMultilevel"/>
    <w:tmpl w:val="38B6EE0C"/>
    <w:lvl w:ilvl="0" w:tplc="D56C0FC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CF3376"/>
    <w:multiLevelType w:val="hybridMultilevel"/>
    <w:tmpl w:val="0BD2D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FD1506"/>
    <w:multiLevelType w:val="hybridMultilevel"/>
    <w:tmpl w:val="591A8E1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6821D9"/>
    <w:multiLevelType w:val="hybridMultilevel"/>
    <w:tmpl w:val="21CE5774"/>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D3640A"/>
    <w:multiLevelType w:val="hybridMultilevel"/>
    <w:tmpl w:val="28EEC00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3" w15:restartNumberingAfterBreak="0">
    <w:nsid w:val="64667665"/>
    <w:multiLevelType w:val="hybridMultilevel"/>
    <w:tmpl w:val="B032EB4E"/>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3D177A"/>
    <w:multiLevelType w:val="hybridMultilevel"/>
    <w:tmpl w:val="A12EF4E0"/>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E0531A"/>
    <w:multiLevelType w:val="hybridMultilevel"/>
    <w:tmpl w:val="963E5CF2"/>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094D88"/>
    <w:multiLevelType w:val="hybridMultilevel"/>
    <w:tmpl w:val="37A41BDE"/>
    <w:lvl w:ilvl="0" w:tplc="D56C0FC8">
      <w:start w:val="1"/>
      <w:numFmt w:val="bullet"/>
      <w:lvlText w:val=""/>
      <w:lvlJc w:val="left"/>
      <w:pPr>
        <w:ind w:left="720" w:hanging="360"/>
      </w:pPr>
      <w:rPr>
        <w:rFonts w:ascii="Symbol" w:hAnsi="Symbol" w:hint="default"/>
      </w:rPr>
    </w:lvl>
    <w:lvl w:ilvl="1" w:tplc="D56C0FC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FE0E8A"/>
    <w:multiLevelType w:val="hybridMultilevel"/>
    <w:tmpl w:val="F4947A8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084766"/>
    <w:multiLevelType w:val="hybridMultilevel"/>
    <w:tmpl w:val="AA9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FD708E"/>
    <w:multiLevelType w:val="hybridMultilevel"/>
    <w:tmpl w:val="876811AA"/>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4"/>
  </w:num>
  <w:num w:numId="4">
    <w:abstractNumId w:val="0"/>
  </w:num>
  <w:num w:numId="5">
    <w:abstractNumId w:val="29"/>
  </w:num>
  <w:num w:numId="6">
    <w:abstractNumId w:val="8"/>
  </w:num>
  <w:num w:numId="7">
    <w:abstractNumId w:val="19"/>
  </w:num>
  <w:num w:numId="8">
    <w:abstractNumId w:val="6"/>
  </w:num>
  <w:num w:numId="9">
    <w:abstractNumId w:val="22"/>
  </w:num>
  <w:num w:numId="10">
    <w:abstractNumId w:val="5"/>
  </w:num>
  <w:num w:numId="11">
    <w:abstractNumId w:val="20"/>
  </w:num>
  <w:num w:numId="12">
    <w:abstractNumId w:val="1"/>
  </w:num>
  <w:num w:numId="13">
    <w:abstractNumId w:val="9"/>
    <w:lvlOverride w:ilvl="0">
      <w:startOverride w:val="1"/>
    </w:lvlOverride>
  </w:num>
  <w:num w:numId="14">
    <w:abstractNumId w:val="2"/>
  </w:num>
  <w:num w:numId="15">
    <w:abstractNumId w:val="9"/>
  </w:num>
  <w:num w:numId="16">
    <w:abstractNumId w:val="23"/>
  </w:num>
  <w:num w:numId="17">
    <w:abstractNumId w:val="21"/>
  </w:num>
  <w:num w:numId="18">
    <w:abstractNumId w:val="7"/>
  </w:num>
  <w:num w:numId="19">
    <w:abstractNumId w:val="30"/>
  </w:num>
  <w:num w:numId="20">
    <w:abstractNumId w:val="16"/>
  </w:num>
  <w:num w:numId="21">
    <w:abstractNumId w:val="24"/>
  </w:num>
  <w:num w:numId="22">
    <w:abstractNumId w:val="3"/>
  </w:num>
  <w:num w:numId="23">
    <w:abstractNumId w:val="28"/>
  </w:num>
  <w:num w:numId="24">
    <w:abstractNumId w:val="27"/>
  </w:num>
  <w:num w:numId="25">
    <w:abstractNumId w:val="2"/>
  </w:num>
  <w:num w:numId="26">
    <w:abstractNumId w:val="18"/>
  </w:num>
  <w:num w:numId="27">
    <w:abstractNumId w:val="12"/>
  </w:num>
  <w:num w:numId="28">
    <w:abstractNumId w:val="15"/>
  </w:num>
  <w:num w:numId="29">
    <w:abstractNumId w:val="25"/>
  </w:num>
  <w:num w:numId="30">
    <w:abstractNumId w:val="13"/>
  </w:num>
  <w:num w:numId="31">
    <w:abstractNumId w:val="14"/>
  </w:num>
  <w:num w:numId="32">
    <w:abstractNumId w:val="17"/>
  </w:num>
  <w:num w:numId="3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dem, Oren">
    <w15:presenceInfo w15:providerId="AD" w15:userId="S-1-5-21-2052111302-1275210071-1644491937-259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17DC"/>
    <w:rsid w:val="00001A87"/>
    <w:rsid w:val="000045C1"/>
    <w:rsid w:val="0000563C"/>
    <w:rsid w:val="00007E8E"/>
    <w:rsid w:val="00011143"/>
    <w:rsid w:val="00013DDD"/>
    <w:rsid w:val="00027574"/>
    <w:rsid w:val="000305AA"/>
    <w:rsid w:val="000314BC"/>
    <w:rsid w:val="00034C9D"/>
    <w:rsid w:val="00040082"/>
    <w:rsid w:val="00042AF6"/>
    <w:rsid w:val="00043D01"/>
    <w:rsid w:val="000451E1"/>
    <w:rsid w:val="00045A46"/>
    <w:rsid w:val="0005357C"/>
    <w:rsid w:val="00053CCB"/>
    <w:rsid w:val="0005428F"/>
    <w:rsid w:val="00055818"/>
    <w:rsid w:val="00061B04"/>
    <w:rsid w:val="00062047"/>
    <w:rsid w:val="00062D22"/>
    <w:rsid w:val="00070667"/>
    <w:rsid w:val="0007106B"/>
    <w:rsid w:val="00072839"/>
    <w:rsid w:val="00073348"/>
    <w:rsid w:val="00081A31"/>
    <w:rsid w:val="00086846"/>
    <w:rsid w:val="00086914"/>
    <w:rsid w:val="000911FE"/>
    <w:rsid w:val="00092412"/>
    <w:rsid w:val="0009462C"/>
    <w:rsid w:val="000A0904"/>
    <w:rsid w:val="000A3010"/>
    <w:rsid w:val="000A4957"/>
    <w:rsid w:val="000B5D37"/>
    <w:rsid w:val="000C086F"/>
    <w:rsid w:val="000C1061"/>
    <w:rsid w:val="000C6A13"/>
    <w:rsid w:val="000D3AA6"/>
    <w:rsid w:val="000D61FF"/>
    <w:rsid w:val="000E6661"/>
    <w:rsid w:val="000E6D36"/>
    <w:rsid w:val="000F1FC6"/>
    <w:rsid w:val="000F7B30"/>
    <w:rsid w:val="00102365"/>
    <w:rsid w:val="00105634"/>
    <w:rsid w:val="00105CAE"/>
    <w:rsid w:val="001067DF"/>
    <w:rsid w:val="00107448"/>
    <w:rsid w:val="001156F6"/>
    <w:rsid w:val="0011574F"/>
    <w:rsid w:val="00116E33"/>
    <w:rsid w:val="00123673"/>
    <w:rsid w:val="00123708"/>
    <w:rsid w:val="0012560F"/>
    <w:rsid w:val="0013007F"/>
    <w:rsid w:val="001336E2"/>
    <w:rsid w:val="00133C55"/>
    <w:rsid w:val="00134D25"/>
    <w:rsid w:val="00134FC2"/>
    <w:rsid w:val="00135E7D"/>
    <w:rsid w:val="00137113"/>
    <w:rsid w:val="00140DBC"/>
    <w:rsid w:val="00144DD5"/>
    <w:rsid w:val="00145ABC"/>
    <w:rsid w:val="001476DC"/>
    <w:rsid w:val="00150AA9"/>
    <w:rsid w:val="00151FCF"/>
    <w:rsid w:val="001524F0"/>
    <w:rsid w:val="001539F6"/>
    <w:rsid w:val="00160854"/>
    <w:rsid w:val="001627BD"/>
    <w:rsid w:val="00162FA7"/>
    <w:rsid w:val="00172DCD"/>
    <w:rsid w:val="00173540"/>
    <w:rsid w:val="00173CBD"/>
    <w:rsid w:val="00173D26"/>
    <w:rsid w:val="00174903"/>
    <w:rsid w:val="00175176"/>
    <w:rsid w:val="001855EB"/>
    <w:rsid w:val="00185E5D"/>
    <w:rsid w:val="00194350"/>
    <w:rsid w:val="00195951"/>
    <w:rsid w:val="001973F1"/>
    <w:rsid w:val="001A0368"/>
    <w:rsid w:val="001A3389"/>
    <w:rsid w:val="001A795B"/>
    <w:rsid w:val="001B49DB"/>
    <w:rsid w:val="001B6168"/>
    <w:rsid w:val="001C2D06"/>
    <w:rsid w:val="001C574D"/>
    <w:rsid w:val="001C5BC3"/>
    <w:rsid w:val="001C5EDA"/>
    <w:rsid w:val="001D0F24"/>
    <w:rsid w:val="001D2BEF"/>
    <w:rsid w:val="001D2DBC"/>
    <w:rsid w:val="001D4890"/>
    <w:rsid w:val="001D5B2E"/>
    <w:rsid w:val="001D723B"/>
    <w:rsid w:val="001E128D"/>
    <w:rsid w:val="001E6282"/>
    <w:rsid w:val="001F08F4"/>
    <w:rsid w:val="001F0AD1"/>
    <w:rsid w:val="001F325C"/>
    <w:rsid w:val="001F370A"/>
    <w:rsid w:val="001F6B0E"/>
    <w:rsid w:val="001F6BD8"/>
    <w:rsid w:val="001F7188"/>
    <w:rsid w:val="001F76E6"/>
    <w:rsid w:val="00202861"/>
    <w:rsid w:val="002031B3"/>
    <w:rsid w:val="00205BCE"/>
    <w:rsid w:val="00214E63"/>
    <w:rsid w:val="00214EAC"/>
    <w:rsid w:val="0022036A"/>
    <w:rsid w:val="00220621"/>
    <w:rsid w:val="002232F8"/>
    <w:rsid w:val="0022562A"/>
    <w:rsid w:val="00226141"/>
    <w:rsid w:val="00227853"/>
    <w:rsid w:val="00233CD7"/>
    <w:rsid w:val="002426B9"/>
    <w:rsid w:val="00244844"/>
    <w:rsid w:val="002534DF"/>
    <w:rsid w:val="002542F4"/>
    <w:rsid w:val="00254DB0"/>
    <w:rsid w:val="00256FDA"/>
    <w:rsid w:val="00270C47"/>
    <w:rsid w:val="00277DF2"/>
    <w:rsid w:val="00283850"/>
    <w:rsid w:val="0029020B"/>
    <w:rsid w:val="00291014"/>
    <w:rsid w:val="00291C52"/>
    <w:rsid w:val="0029393D"/>
    <w:rsid w:val="002962ED"/>
    <w:rsid w:val="00296C6C"/>
    <w:rsid w:val="002A3DF6"/>
    <w:rsid w:val="002A4527"/>
    <w:rsid w:val="002A546E"/>
    <w:rsid w:val="002A7473"/>
    <w:rsid w:val="002B00CB"/>
    <w:rsid w:val="002C0436"/>
    <w:rsid w:val="002C1D6B"/>
    <w:rsid w:val="002C27E9"/>
    <w:rsid w:val="002C34E9"/>
    <w:rsid w:val="002C42BD"/>
    <w:rsid w:val="002C4A3E"/>
    <w:rsid w:val="002C4DE2"/>
    <w:rsid w:val="002D2626"/>
    <w:rsid w:val="002D44BE"/>
    <w:rsid w:val="002D514C"/>
    <w:rsid w:val="002E1ECD"/>
    <w:rsid w:val="002F4FA9"/>
    <w:rsid w:val="002F7FDA"/>
    <w:rsid w:val="00305071"/>
    <w:rsid w:val="003051E9"/>
    <w:rsid w:val="00305B4C"/>
    <w:rsid w:val="0030788D"/>
    <w:rsid w:val="00312F78"/>
    <w:rsid w:val="0031718A"/>
    <w:rsid w:val="003219E0"/>
    <w:rsid w:val="003233A7"/>
    <w:rsid w:val="003275FD"/>
    <w:rsid w:val="0033439D"/>
    <w:rsid w:val="00340DB2"/>
    <w:rsid w:val="0034437E"/>
    <w:rsid w:val="00346208"/>
    <w:rsid w:val="003514D4"/>
    <w:rsid w:val="00353852"/>
    <w:rsid w:val="0035447F"/>
    <w:rsid w:val="0036021D"/>
    <w:rsid w:val="003648C3"/>
    <w:rsid w:val="003725BA"/>
    <w:rsid w:val="00373E89"/>
    <w:rsid w:val="00377CBD"/>
    <w:rsid w:val="00382EEA"/>
    <w:rsid w:val="00383AA6"/>
    <w:rsid w:val="003844F4"/>
    <w:rsid w:val="00386526"/>
    <w:rsid w:val="00387B88"/>
    <w:rsid w:val="00394AEE"/>
    <w:rsid w:val="003A0B9A"/>
    <w:rsid w:val="003B48D7"/>
    <w:rsid w:val="003B7A48"/>
    <w:rsid w:val="003C03E3"/>
    <w:rsid w:val="003C0973"/>
    <w:rsid w:val="003C1B73"/>
    <w:rsid w:val="003C2D41"/>
    <w:rsid w:val="003C534B"/>
    <w:rsid w:val="003C54E4"/>
    <w:rsid w:val="003D1013"/>
    <w:rsid w:val="003D14DD"/>
    <w:rsid w:val="003D15FA"/>
    <w:rsid w:val="003D3BA6"/>
    <w:rsid w:val="003D3E4A"/>
    <w:rsid w:val="003D5DB2"/>
    <w:rsid w:val="003E041B"/>
    <w:rsid w:val="003E6B61"/>
    <w:rsid w:val="003F3D5C"/>
    <w:rsid w:val="00412FA5"/>
    <w:rsid w:val="0041711C"/>
    <w:rsid w:val="00422CD4"/>
    <w:rsid w:val="00424F9D"/>
    <w:rsid w:val="00427968"/>
    <w:rsid w:val="004279E8"/>
    <w:rsid w:val="004302B6"/>
    <w:rsid w:val="00430709"/>
    <w:rsid w:val="00434B46"/>
    <w:rsid w:val="00440280"/>
    <w:rsid w:val="00442037"/>
    <w:rsid w:val="00442394"/>
    <w:rsid w:val="00443D5C"/>
    <w:rsid w:val="00445F8F"/>
    <w:rsid w:val="0045336E"/>
    <w:rsid w:val="00454613"/>
    <w:rsid w:val="00460D41"/>
    <w:rsid w:val="00461024"/>
    <w:rsid w:val="004645EB"/>
    <w:rsid w:val="00474F2D"/>
    <w:rsid w:val="004765B3"/>
    <w:rsid w:val="00485EA1"/>
    <w:rsid w:val="0049330A"/>
    <w:rsid w:val="00494B5B"/>
    <w:rsid w:val="00496FD0"/>
    <w:rsid w:val="004A5F1C"/>
    <w:rsid w:val="004B064B"/>
    <w:rsid w:val="004C19BC"/>
    <w:rsid w:val="004C4BEA"/>
    <w:rsid w:val="004C62CC"/>
    <w:rsid w:val="004C7D10"/>
    <w:rsid w:val="004D2975"/>
    <w:rsid w:val="004D53D7"/>
    <w:rsid w:val="004E47C8"/>
    <w:rsid w:val="004E59B3"/>
    <w:rsid w:val="004F00B0"/>
    <w:rsid w:val="004F0AAA"/>
    <w:rsid w:val="004F0F97"/>
    <w:rsid w:val="004F4092"/>
    <w:rsid w:val="004F68CF"/>
    <w:rsid w:val="005006A5"/>
    <w:rsid w:val="00500A20"/>
    <w:rsid w:val="005042AB"/>
    <w:rsid w:val="00504C27"/>
    <w:rsid w:val="00511E1A"/>
    <w:rsid w:val="00512E34"/>
    <w:rsid w:val="00513D0C"/>
    <w:rsid w:val="005233A6"/>
    <w:rsid w:val="00525E35"/>
    <w:rsid w:val="00530395"/>
    <w:rsid w:val="00534647"/>
    <w:rsid w:val="0053519D"/>
    <w:rsid w:val="00536231"/>
    <w:rsid w:val="00547092"/>
    <w:rsid w:val="0054747E"/>
    <w:rsid w:val="00550C8E"/>
    <w:rsid w:val="00551121"/>
    <w:rsid w:val="005518F6"/>
    <w:rsid w:val="005519BC"/>
    <w:rsid w:val="00560BB2"/>
    <w:rsid w:val="005613BC"/>
    <w:rsid w:val="005636D2"/>
    <w:rsid w:val="00566C1A"/>
    <w:rsid w:val="00571CC3"/>
    <w:rsid w:val="00574DBC"/>
    <w:rsid w:val="00575638"/>
    <w:rsid w:val="00577ED4"/>
    <w:rsid w:val="00582171"/>
    <w:rsid w:val="00584C8F"/>
    <w:rsid w:val="005851FE"/>
    <w:rsid w:val="00585FC4"/>
    <w:rsid w:val="00586F13"/>
    <w:rsid w:val="00587C8E"/>
    <w:rsid w:val="005905AF"/>
    <w:rsid w:val="0059072B"/>
    <w:rsid w:val="005976C0"/>
    <w:rsid w:val="00597A5D"/>
    <w:rsid w:val="00597FFE"/>
    <w:rsid w:val="005A66D8"/>
    <w:rsid w:val="005A69E5"/>
    <w:rsid w:val="005C54C5"/>
    <w:rsid w:val="005C5E07"/>
    <w:rsid w:val="005D0305"/>
    <w:rsid w:val="005D0868"/>
    <w:rsid w:val="005D0E3A"/>
    <w:rsid w:val="005D61B8"/>
    <w:rsid w:val="005E05D4"/>
    <w:rsid w:val="005F1897"/>
    <w:rsid w:val="006002BA"/>
    <w:rsid w:val="006079F1"/>
    <w:rsid w:val="006127E3"/>
    <w:rsid w:val="00613B69"/>
    <w:rsid w:val="0062440B"/>
    <w:rsid w:val="0062766D"/>
    <w:rsid w:val="006354DB"/>
    <w:rsid w:val="006361FD"/>
    <w:rsid w:val="006374C9"/>
    <w:rsid w:val="0064042C"/>
    <w:rsid w:val="00647112"/>
    <w:rsid w:val="00650417"/>
    <w:rsid w:val="00663685"/>
    <w:rsid w:val="00670AF4"/>
    <w:rsid w:val="00670F7C"/>
    <w:rsid w:val="0067371F"/>
    <w:rsid w:val="00681C66"/>
    <w:rsid w:val="00692B67"/>
    <w:rsid w:val="006947D6"/>
    <w:rsid w:val="006A3C41"/>
    <w:rsid w:val="006A5A9A"/>
    <w:rsid w:val="006A618D"/>
    <w:rsid w:val="006B353E"/>
    <w:rsid w:val="006B408F"/>
    <w:rsid w:val="006B6711"/>
    <w:rsid w:val="006C0727"/>
    <w:rsid w:val="006C24C5"/>
    <w:rsid w:val="006C38FF"/>
    <w:rsid w:val="006D1D67"/>
    <w:rsid w:val="006D290E"/>
    <w:rsid w:val="006D7A39"/>
    <w:rsid w:val="006D7D93"/>
    <w:rsid w:val="006E0896"/>
    <w:rsid w:val="006E145F"/>
    <w:rsid w:val="006E5DBD"/>
    <w:rsid w:val="006F3730"/>
    <w:rsid w:val="006F4CC3"/>
    <w:rsid w:val="006F5B68"/>
    <w:rsid w:val="006F69B3"/>
    <w:rsid w:val="006F7095"/>
    <w:rsid w:val="00702102"/>
    <w:rsid w:val="0070432E"/>
    <w:rsid w:val="0071177A"/>
    <w:rsid w:val="00715388"/>
    <w:rsid w:val="007171CC"/>
    <w:rsid w:val="00717210"/>
    <w:rsid w:val="00723E37"/>
    <w:rsid w:val="007330F0"/>
    <w:rsid w:val="00736796"/>
    <w:rsid w:val="00740852"/>
    <w:rsid w:val="00741F69"/>
    <w:rsid w:val="00742361"/>
    <w:rsid w:val="0074261D"/>
    <w:rsid w:val="00744EE7"/>
    <w:rsid w:val="0075104E"/>
    <w:rsid w:val="0075241C"/>
    <w:rsid w:val="00755AFC"/>
    <w:rsid w:val="0075646F"/>
    <w:rsid w:val="00770572"/>
    <w:rsid w:val="007734EF"/>
    <w:rsid w:val="00777564"/>
    <w:rsid w:val="00777FAE"/>
    <w:rsid w:val="00781FA5"/>
    <w:rsid w:val="007846DD"/>
    <w:rsid w:val="00785ABE"/>
    <w:rsid w:val="00787757"/>
    <w:rsid w:val="00787EA7"/>
    <w:rsid w:val="00790A17"/>
    <w:rsid w:val="00792599"/>
    <w:rsid w:val="007A06E8"/>
    <w:rsid w:val="007A23B6"/>
    <w:rsid w:val="007A4648"/>
    <w:rsid w:val="007A6A05"/>
    <w:rsid w:val="007B1076"/>
    <w:rsid w:val="007B23C1"/>
    <w:rsid w:val="007B3469"/>
    <w:rsid w:val="007B67FC"/>
    <w:rsid w:val="007C2106"/>
    <w:rsid w:val="007C3070"/>
    <w:rsid w:val="007C6886"/>
    <w:rsid w:val="007D1E1D"/>
    <w:rsid w:val="007D47FC"/>
    <w:rsid w:val="007E2BB1"/>
    <w:rsid w:val="007E328A"/>
    <w:rsid w:val="007E4B68"/>
    <w:rsid w:val="007E7C8A"/>
    <w:rsid w:val="007F33B1"/>
    <w:rsid w:val="0080081E"/>
    <w:rsid w:val="0080277A"/>
    <w:rsid w:val="00802B51"/>
    <w:rsid w:val="008052AF"/>
    <w:rsid w:val="00806FA4"/>
    <w:rsid w:val="00812E1D"/>
    <w:rsid w:val="00813823"/>
    <w:rsid w:val="0081489F"/>
    <w:rsid w:val="00824284"/>
    <w:rsid w:val="008315CA"/>
    <w:rsid w:val="00840EE6"/>
    <w:rsid w:val="00842F25"/>
    <w:rsid w:val="00843830"/>
    <w:rsid w:val="00850600"/>
    <w:rsid w:val="00850D01"/>
    <w:rsid w:val="00852FCE"/>
    <w:rsid w:val="00853AD6"/>
    <w:rsid w:val="00854CC4"/>
    <w:rsid w:val="00862B16"/>
    <w:rsid w:val="0086740A"/>
    <w:rsid w:val="00867CCA"/>
    <w:rsid w:val="00870AD0"/>
    <w:rsid w:val="0087501A"/>
    <w:rsid w:val="008750C6"/>
    <w:rsid w:val="00877807"/>
    <w:rsid w:val="00880ED4"/>
    <w:rsid w:val="00881F8F"/>
    <w:rsid w:val="0088289C"/>
    <w:rsid w:val="00897920"/>
    <w:rsid w:val="008A1A34"/>
    <w:rsid w:val="008A359B"/>
    <w:rsid w:val="008B1894"/>
    <w:rsid w:val="008B6C93"/>
    <w:rsid w:val="008B78CD"/>
    <w:rsid w:val="008C24A4"/>
    <w:rsid w:val="008C4835"/>
    <w:rsid w:val="008C622D"/>
    <w:rsid w:val="008D40F4"/>
    <w:rsid w:val="008E1C40"/>
    <w:rsid w:val="008F10AE"/>
    <w:rsid w:val="008F3E80"/>
    <w:rsid w:val="008F7D27"/>
    <w:rsid w:val="00903F1E"/>
    <w:rsid w:val="0090589F"/>
    <w:rsid w:val="0091145B"/>
    <w:rsid w:val="009169A8"/>
    <w:rsid w:val="00922B26"/>
    <w:rsid w:val="0092368C"/>
    <w:rsid w:val="00924ED7"/>
    <w:rsid w:val="009260C8"/>
    <w:rsid w:val="00933A58"/>
    <w:rsid w:val="0093423E"/>
    <w:rsid w:val="00940142"/>
    <w:rsid w:val="0094230E"/>
    <w:rsid w:val="00942383"/>
    <w:rsid w:val="00943CFF"/>
    <w:rsid w:val="00947AB4"/>
    <w:rsid w:val="0095672E"/>
    <w:rsid w:val="00962D03"/>
    <w:rsid w:val="009762C0"/>
    <w:rsid w:val="00977A54"/>
    <w:rsid w:val="009813D0"/>
    <w:rsid w:val="009820F2"/>
    <w:rsid w:val="0099181D"/>
    <w:rsid w:val="00994536"/>
    <w:rsid w:val="00996246"/>
    <w:rsid w:val="009970A0"/>
    <w:rsid w:val="009A01B0"/>
    <w:rsid w:val="009A1CF0"/>
    <w:rsid w:val="009A6D99"/>
    <w:rsid w:val="009B2142"/>
    <w:rsid w:val="009C1303"/>
    <w:rsid w:val="009C28F9"/>
    <w:rsid w:val="009C29AC"/>
    <w:rsid w:val="009C4F0D"/>
    <w:rsid w:val="009C591F"/>
    <w:rsid w:val="009D30B8"/>
    <w:rsid w:val="009D462C"/>
    <w:rsid w:val="009D5518"/>
    <w:rsid w:val="009D7AEA"/>
    <w:rsid w:val="009F0652"/>
    <w:rsid w:val="009F0DC0"/>
    <w:rsid w:val="009F2C25"/>
    <w:rsid w:val="009F2FBC"/>
    <w:rsid w:val="009F4697"/>
    <w:rsid w:val="009F62DC"/>
    <w:rsid w:val="009F74AA"/>
    <w:rsid w:val="00A0121F"/>
    <w:rsid w:val="00A046F4"/>
    <w:rsid w:val="00A17264"/>
    <w:rsid w:val="00A26806"/>
    <w:rsid w:val="00A27A71"/>
    <w:rsid w:val="00A27B69"/>
    <w:rsid w:val="00A27F37"/>
    <w:rsid w:val="00A334C5"/>
    <w:rsid w:val="00A3727D"/>
    <w:rsid w:val="00A44A13"/>
    <w:rsid w:val="00A45F1C"/>
    <w:rsid w:val="00A4617B"/>
    <w:rsid w:val="00A6177D"/>
    <w:rsid w:val="00A62374"/>
    <w:rsid w:val="00A65D7D"/>
    <w:rsid w:val="00A74498"/>
    <w:rsid w:val="00A75077"/>
    <w:rsid w:val="00A754A7"/>
    <w:rsid w:val="00A77422"/>
    <w:rsid w:val="00A80615"/>
    <w:rsid w:val="00A825D4"/>
    <w:rsid w:val="00A83FFA"/>
    <w:rsid w:val="00A87BFA"/>
    <w:rsid w:val="00A909DF"/>
    <w:rsid w:val="00A9185D"/>
    <w:rsid w:val="00A92765"/>
    <w:rsid w:val="00A93EEE"/>
    <w:rsid w:val="00A95561"/>
    <w:rsid w:val="00AA0C98"/>
    <w:rsid w:val="00AA427C"/>
    <w:rsid w:val="00AA4DC1"/>
    <w:rsid w:val="00AA5D01"/>
    <w:rsid w:val="00AA6A4F"/>
    <w:rsid w:val="00AB3DF7"/>
    <w:rsid w:val="00AB5F01"/>
    <w:rsid w:val="00AB7100"/>
    <w:rsid w:val="00AC0250"/>
    <w:rsid w:val="00AC1863"/>
    <w:rsid w:val="00AC46D6"/>
    <w:rsid w:val="00AC5DFD"/>
    <w:rsid w:val="00AC66D0"/>
    <w:rsid w:val="00AD1874"/>
    <w:rsid w:val="00AE652B"/>
    <w:rsid w:val="00AE7F41"/>
    <w:rsid w:val="00AF0D01"/>
    <w:rsid w:val="00AF1A13"/>
    <w:rsid w:val="00AF4CEC"/>
    <w:rsid w:val="00AF5F94"/>
    <w:rsid w:val="00AF74E2"/>
    <w:rsid w:val="00B00C8B"/>
    <w:rsid w:val="00B04655"/>
    <w:rsid w:val="00B16AC2"/>
    <w:rsid w:val="00B16B72"/>
    <w:rsid w:val="00B21346"/>
    <w:rsid w:val="00B23FCD"/>
    <w:rsid w:val="00B3651B"/>
    <w:rsid w:val="00B368ED"/>
    <w:rsid w:val="00B43EC1"/>
    <w:rsid w:val="00B46B3C"/>
    <w:rsid w:val="00B46F1F"/>
    <w:rsid w:val="00B50EB3"/>
    <w:rsid w:val="00B51176"/>
    <w:rsid w:val="00B52038"/>
    <w:rsid w:val="00B530B0"/>
    <w:rsid w:val="00B532ED"/>
    <w:rsid w:val="00B57485"/>
    <w:rsid w:val="00B64FAC"/>
    <w:rsid w:val="00B64FC8"/>
    <w:rsid w:val="00B656FB"/>
    <w:rsid w:val="00B71F2A"/>
    <w:rsid w:val="00B727D2"/>
    <w:rsid w:val="00B845CE"/>
    <w:rsid w:val="00B853B1"/>
    <w:rsid w:val="00B90C74"/>
    <w:rsid w:val="00B92E8D"/>
    <w:rsid w:val="00B964DE"/>
    <w:rsid w:val="00BB74B1"/>
    <w:rsid w:val="00BC1441"/>
    <w:rsid w:val="00BC3353"/>
    <w:rsid w:val="00BC593D"/>
    <w:rsid w:val="00BD03AD"/>
    <w:rsid w:val="00BD2A33"/>
    <w:rsid w:val="00BD39B8"/>
    <w:rsid w:val="00BD4011"/>
    <w:rsid w:val="00BE0E13"/>
    <w:rsid w:val="00BE68C2"/>
    <w:rsid w:val="00BF1C37"/>
    <w:rsid w:val="00BF1EC7"/>
    <w:rsid w:val="00BF2E13"/>
    <w:rsid w:val="00BF35EB"/>
    <w:rsid w:val="00C005B2"/>
    <w:rsid w:val="00C16617"/>
    <w:rsid w:val="00C20B9E"/>
    <w:rsid w:val="00C2581D"/>
    <w:rsid w:val="00C35F4E"/>
    <w:rsid w:val="00C43C4E"/>
    <w:rsid w:val="00C4416E"/>
    <w:rsid w:val="00C5159D"/>
    <w:rsid w:val="00C53E0D"/>
    <w:rsid w:val="00C56C76"/>
    <w:rsid w:val="00C5714B"/>
    <w:rsid w:val="00C61A49"/>
    <w:rsid w:val="00C628C8"/>
    <w:rsid w:val="00C63DBE"/>
    <w:rsid w:val="00C64A09"/>
    <w:rsid w:val="00C66986"/>
    <w:rsid w:val="00C67490"/>
    <w:rsid w:val="00C70F22"/>
    <w:rsid w:val="00C715EE"/>
    <w:rsid w:val="00C848C5"/>
    <w:rsid w:val="00C86A30"/>
    <w:rsid w:val="00C9028B"/>
    <w:rsid w:val="00C9157F"/>
    <w:rsid w:val="00C9733D"/>
    <w:rsid w:val="00CA09B2"/>
    <w:rsid w:val="00CA2DDD"/>
    <w:rsid w:val="00CB2C49"/>
    <w:rsid w:val="00CB6D25"/>
    <w:rsid w:val="00CC0475"/>
    <w:rsid w:val="00CC2529"/>
    <w:rsid w:val="00CC3892"/>
    <w:rsid w:val="00CC448E"/>
    <w:rsid w:val="00CC78F2"/>
    <w:rsid w:val="00CD03E3"/>
    <w:rsid w:val="00CD31D9"/>
    <w:rsid w:val="00CD5AAC"/>
    <w:rsid w:val="00CD772F"/>
    <w:rsid w:val="00CE1E1E"/>
    <w:rsid w:val="00CF05BD"/>
    <w:rsid w:val="00CF0689"/>
    <w:rsid w:val="00CF1E17"/>
    <w:rsid w:val="00D02293"/>
    <w:rsid w:val="00D022BA"/>
    <w:rsid w:val="00D0402C"/>
    <w:rsid w:val="00D05A4F"/>
    <w:rsid w:val="00D102B5"/>
    <w:rsid w:val="00D11B31"/>
    <w:rsid w:val="00D210C6"/>
    <w:rsid w:val="00D24931"/>
    <w:rsid w:val="00D2578B"/>
    <w:rsid w:val="00D25A23"/>
    <w:rsid w:val="00D30E5B"/>
    <w:rsid w:val="00D337C5"/>
    <w:rsid w:val="00D368E8"/>
    <w:rsid w:val="00D3766D"/>
    <w:rsid w:val="00D41F0E"/>
    <w:rsid w:val="00D50BD2"/>
    <w:rsid w:val="00D51C3A"/>
    <w:rsid w:val="00D55194"/>
    <w:rsid w:val="00D5529E"/>
    <w:rsid w:val="00D55EE6"/>
    <w:rsid w:val="00D65000"/>
    <w:rsid w:val="00D70560"/>
    <w:rsid w:val="00D72092"/>
    <w:rsid w:val="00D72288"/>
    <w:rsid w:val="00D72BF9"/>
    <w:rsid w:val="00D76C86"/>
    <w:rsid w:val="00D77C0C"/>
    <w:rsid w:val="00D81F45"/>
    <w:rsid w:val="00D8482F"/>
    <w:rsid w:val="00D9022A"/>
    <w:rsid w:val="00D90D9F"/>
    <w:rsid w:val="00D92D7B"/>
    <w:rsid w:val="00D94460"/>
    <w:rsid w:val="00D9653B"/>
    <w:rsid w:val="00D9724F"/>
    <w:rsid w:val="00D97BC7"/>
    <w:rsid w:val="00DA14F7"/>
    <w:rsid w:val="00DA1C2B"/>
    <w:rsid w:val="00DA3930"/>
    <w:rsid w:val="00DA42DE"/>
    <w:rsid w:val="00DA695E"/>
    <w:rsid w:val="00DA7711"/>
    <w:rsid w:val="00DB1C10"/>
    <w:rsid w:val="00DB5BDA"/>
    <w:rsid w:val="00DC1529"/>
    <w:rsid w:val="00DC3B90"/>
    <w:rsid w:val="00DC5422"/>
    <w:rsid w:val="00DC5A7B"/>
    <w:rsid w:val="00DE0831"/>
    <w:rsid w:val="00DE1855"/>
    <w:rsid w:val="00DE20D2"/>
    <w:rsid w:val="00DE4217"/>
    <w:rsid w:val="00DE45F4"/>
    <w:rsid w:val="00DE4B50"/>
    <w:rsid w:val="00DE5E4F"/>
    <w:rsid w:val="00DF2912"/>
    <w:rsid w:val="00DF6B59"/>
    <w:rsid w:val="00DF7586"/>
    <w:rsid w:val="00DF7640"/>
    <w:rsid w:val="00E0010F"/>
    <w:rsid w:val="00E0011A"/>
    <w:rsid w:val="00E01D93"/>
    <w:rsid w:val="00E04A77"/>
    <w:rsid w:val="00E11FEA"/>
    <w:rsid w:val="00E12BE5"/>
    <w:rsid w:val="00E20E8C"/>
    <w:rsid w:val="00E270C9"/>
    <w:rsid w:val="00E36B57"/>
    <w:rsid w:val="00E40DAA"/>
    <w:rsid w:val="00E413D5"/>
    <w:rsid w:val="00E43D2E"/>
    <w:rsid w:val="00E463FD"/>
    <w:rsid w:val="00E47B4B"/>
    <w:rsid w:val="00E525E5"/>
    <w:rsid w:val="00E52D43"/>
    <w:rsid w:val="00E5578F"/>
    <w:rsid w:val="00E603A5"/>
    <w:rsid w:val="00E63C40"/>
    <w:rsid w:val="00E65EC4"/>
    <w:rsid w:val="00E6642E"/>
    <w:rsid w:val="00E777E9"/>
    <w:rsid w:val="00E81B8A"/>
    <w:rsid w:val="00E82243"/>
    <w:rsid w:val="00E86304"/>
    <w:rsid w:val="00E868F4"/>
    <w:rsid w:val="00E9260F"/>
    <w:rsid w:val="00E92EDC"/>
    <w:rsid w:val="00E94E8D"/>
    <w:rsid w:val="00EA2891"/>
    <w:rsid w:val="00EA66C0"/>
    <w:rsid w:val="00EA71FC"/>
    <w:rsid w:val="00EB1DA4"/>
    <w:rsid w:val="00EC176D"/>
    <w:rsid w:val="00EC4051"/>
    <w:rsid w:val="00EC7DF6"/>
    <w:rsid w:val="00ED1926"/>
    <w:rsid w:val="00ED6CF3"/>
    <w:rsid w:val="00ED6F9F"/>
    <w:rsid w:val="00EE1FC2"/>
    <w:rsid w:val="00EE2DF9"/>
    <w:rsid w:val="00EE7006"/>
    <w:rsid w:val="00EF041F"/>
    <w:rsid w:val="00EF3886"/>
    <w:rsid w:val="00EF56E5"/>
    <w:rsid w:val="00EF62B0"/>
    <w:rsid w:val="00F004E0"/>
    <w:rsid w:val="00F0634C"/>
    <w:rsid w:val="00F154D0"/>
    <w:rsid w:val="00F16B2B"/>
    <w:rsid w:val="00F22D9A"/>
    <w:rsid w:val="00F23A29"/>
    <w:rsid w:val="00F241FB"/>
    <w:rsid w:val="00F25B93"/>
    <w:rsid w:val="00F268A7"/>
    <w:rsid w:val="00F27CC9"/>
    <w:rsid w:val="00F30589"/>
    <w:rsid w:val="00F309BA"/>
    <w:rsid w:val="00F34723"/>
    <w:rsid w:val="00F4015D"/>
    <w:rsid w:val="00F41E3C"/>
    <w:rsid w:val="00F44C90"/>
    <w:rsid w:val="00F463B0"/>
    <w:rsid w:val="00F4646B"/>
    <w:rsid w:val="00F5015E"/>
    <w:rsid w:val="00F519DA"/>
    <w:rsid w:val="00F5214D"/>
    <w:rsid w:val="00F52ED9"/>
    <w:rsid w:val="00F531C9"/>
    <w:rsid w:val="00F54BF3"/>
    <w:rsid w:val="00F55113"/>
    <w:rsid w:val="00F55376"/>
    <w:rsid w:val="00F600D8"/>
    <w:rsid w:val="00F62854"/>
    <w:rsid w:val="00F63CF5"/>
    <w:rsid w:val="00F64C14"/>
    <w:rsid w:val="00F65B4F"/>
    <w:rsid w:val="00F65DE3"/>
    <w:rsid w:val="00F711A6"/>
    <w:rsid w:val="00F77952"/>
    <w:rsid w:val="00F864EF"/>
    <w:rsid w:val="00F8658D"/>
    <w:rsid w:val="00F87B6F"/>
    <w:rsid w:val="00F92E6B"/>
    <w:rsid w:val="00FA079A"/>
    <w:rsid w:val="00FA08C8"/>
    <w:rsid w:val="00FA1902"/>
    <w:rsid w:val="00FA56B1"/>
    <w:rsid w:val="00FA6D51"/>
    <w:rsid w:val="00FA72C6"/>
    <w:rsid w:val="00FB034F"/>
    <w:rsid w:val="00FB74F2"/>
    <w:rsid w:val="00FC0F48"/>
    <w:rsid w:val="00FC7006"/>
    <w:rsid w:val="00FC7E1D"/>
    <w:rsid w:val="00FD0731"/>
    <w:rsid w:val="00FD3E44"/>
    <w:rsid w:val="00FD48F8"/>
    <w:rsid w:val="00FE492C"/>
    <w:rsid w:val="00FE7232"/>
    <w:rsid w:val="00FF1FBF"/>
    <w:rsid w:val="00FF3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65F4E"/>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DE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5636D2"/>
    <w:rPr>
      <w:rFonts w:ascii="Symbol" w:hAnsi="Symbol" w:hint="default"/>
      <w:b w:val="0"/>
      <w:bCs w:val="0"/>
      <w:i w:val="0"/>
      <w:iCs w:val="0"/>
      <w:color w:val="000000"/>
      <w:sz w:val="20"/>
      <w:szCs w:val="20"/>
    </w:rPr>
  </w:style>
  <w:style w:type="character" w:styleId="PlaceholderText">
    <w:name w:val="Placeholder Text"/>
    <w:basedOn w:val="DefaultParagraphFont"/>
    <w:uiPriority w:val="99"/>
    <w:semiHidden/>
    <w:rsid w:val="005A66D8"/>
    <w:rPr>
      <w:color w:val="808080"/>
    </w:rPr>
  </w:style>
  <w:style w:type="character" w:customStyle="1" w:styleId="fontstyle11">
    <w:name w:val="fontstyle11"/>
    <w:basedOn w:val="DefaultParagraphFont"/>
    <w:rsid w:val="001B49DB"/>
    <w:rPr>
      <w:rFonts w:ascii="Times New Roman" w:hAnsi="Times New Roman" w:cs="Times New Roman" w:hint="default"/>
      <w:b w:val="0"/>
      <w:bCs w:val="0"/>
      <w:i w:val="0"/>
      <w:iCs w:val="0"/>
      <w:color w:val="000000"/>
      <w:sz w:val="20"/>
      <w:szCs w:val="20"/>
    </w:rPr>
  </w:style>
  <w:style w:type="paragraph" w:styleId="Caption">
    <w:name w:val="caption"/>
    <w:basedOn w:val="Normal"/>
    <w:next w:val="Normal"/>
    <w:unhideWhenUsed/>
    <w:qFormat/>
    <w:rsid w:val="0031718A"/>
    <w:pPr>
      <w:spacing w:after="200"/>
    </w:pPr>
    <w:rPr>
      <w:i/>
      <w:iCs/>
      <w:color w:val="44546A" w:themeColor="text2"/>
      <w:sz w:val="18"/>
      <w:szCs w:val="18"/>
    </w:rPr>
  </w:style>
  <w:style w:type="character" w:customStyle="1" w:styleId="fontstyle31">
    <w:name w:val="fontstyle31"/>
    <w:basedOn w:val="DefaultParagraphFont"/>
    <w:rsid w:val="0090589F"/>
    <w:rPr>
      <w:rFonts w:ascii="Times New Roman" w:hAnsi="Times New Roman" w:cs="Times New Roman" w:hint="default"/>
      <w:b w:val="0"/>
      <w:bCs w:val="0"/>
      <w:i/>
      <w:iCs/>
      <w:color w:val="000000"/>
      <w:sz w:val="20"/>
      <w:szCs w:val="20"/>
    </w:rPr>
  </w:style>
  <w:style w:type="paragraph" w:customStyle="1" w:styleId="N1">
    <w:name w:val="N1"/>
    <w:basedOn w:val="Normal"/>
    <w:link w:val="N1Char"/>
    <w:qFormat/>
    <w:rsid w:val="00F519DA"/>
    <w:pPr>
      <w:ind w:left="634"/>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F519DA"/>
    <w:rPr>
      <w:rFonts w:asciiTheme="minorHAnsi" w:eastAsiaTheme="minorEastAsia" w:hAnsiTheme="minorHAnsi" w:cstheme="minorHAnsi"/>
      <w:sz w:val="22"/>
      <w:szCs w:val="22"/>
      <w:lang w:eastAsia="ko-KR" w:bidi="hi-IN"/>
    </w:rPr>
  </w:style>
  <w:style w:type="character" w:customStyle="1" w:styleId="fontstyle41">
    <w:name w:val="fontstyle41"/>
    <w:basedOn w:val="DefaultParagraphFont"/>
    <w:rsid w:val="001F76E6"/>
    <w:rPr>
      <w:rFonts w:ascii="Arial" w:hAnsi="Arial" w:cs="Arial" w:hint="default"/>
      <w:b w:val="0"/>
      <w:bCs w:val="0"/>
      <w:i w:val="0"/>
      <w:iCs w:val="0"/>
      <w:color w:val="000000"/>
      <w:sz w:val="16"/>
      <w:szCs w:val="16"/>
    </w:rPr>
  </w:style>
  <w:style w:type="paragraph" w:styleId="BalloonText">
    <w:name w:val="Balloon Text"/>
    <w:basedOn w:val="Normal"/>
    <w:link w:val="BalloonTextChar"/>
    <w:rsid w:val="00B50EB3"/>
    <w:rPr>
      <w:rFonts w:ascii="Segoe UI" w:hAnsi="Segoe UI" w:cs="Segoe UI"/>
      <w:sz w:val="18"/>
      <w:szCs w:val="18"/>
    </w:rPr>
  </w:style>
  <w:style w:type="character" w:customStyle="1" w:styleId="BalloonTextChar">
    <w:name w:val="Balloon Text Char"/>
    <w:basedOn w:val="DefaultParagraphFont"/>
    <w:link w:val="BalloonText"/>
    <w:rsid w:val="00B50EB3"/>
    <w:rPr>
      <w:rFonts w:ascii="Segoe UI" w:hAnsi="Segoe UI" w:cs="Segoe UI"/>
      <w:sz w:val="18"/>
      <w:szCs w:val="18"/>
      <w:lang w:val="en-GB"/>
    </w:rPr>
  </w:style>
  <w:style w:type="character" w:styleId="CommentReference">
    <w:name w:val="annotation reference"/>
    <w:basedOn w:val="DefaultParagraphFont"/>
    <w:rsid w:val="002031B3"/>
    <w:rPr>
      <w:sz w:val="16"/>
      <w:szCs w:val="16"/>
    </w:rPr>
  </w:style>
  <w:style w:type="paragraph" w:styleId="CommentText">
    <w:name w:val="annotation text"/>
    <w:basedOn w:val="Normal"/>
    <w:link w:val="CommentTextChar"/>
    <w:rsid w:val="002031B3"/>
    <w:rPr>
      <w:sz w:val="20"/>
    </w:rPr>
  </w:style>
  <w:style w:type="character" w:customStyle="1" w:styleId="CommentTextChar">
    <w:name w:val="Comment Text Char"/>
    <w:basedOn w:val="DefaultParagraphFont"/>
    <w:link w:val="CommentText"/>
    <w:rsid w:val="002031B3"/>
    <w:rPr>
      <w:lang w:val="en-GB"/>
    </w:rPr>
  </w:style>
  <w:style w:type="paragraph" w:styleId="CommentSubject">
    <w:name w:val="annotation subject"/>
    <w:basedOn w:val="CommentText"/>
    <w:next w:val="CommentText"/>
    <w:link w:val="CommentSubjectChar"/>
    <w:rsid w:val="002031B3"/>
    <w:rPr>
      <w:b/>
      <w:bCs/>
    </w:rPr>
  </w:style>
  <w:style w:type="character" w:customStyle="1" w:styleId="CommentSubjectChar">
    <w:name w:val="Comment Subject Char"/>
    <w:basedOn w:val="CommentTextChar"/>
    <w:link w:val="CommentSubject"/>
    <w:rsid w:val="002031B3"/>
    <w:rPr>
      <w:b/>
      <w:bCs/>
      <w:lang w:val="en-GB"/>
    </w:rPr>
  </w:style>
  <w:style w:type="paragraph" w:styleId="Revision">
    <w:name w:val="Revision"/>
    <w:hidden/>
    <w:uiPriority w:val="99"/>
    <w:semiHidden/>
    <w:rsid w:val="002031B3"/>
    <w:rPr>
      <w:sz w:val="22"/>
      <w:lang w:val="en-GB"/>
    </w:rPr>
  </w:style>
  <w:style w:type="paragraph" w:customStyle="1" w:styleId="IEEEStdsTableData-Center">
    <w:name w:val="IEEEStds Table Data - Center"/>
    <w:basedOn w:val="Normal"/>
    <w:rsid w:val="009813D0"/>
    <w:pPr>
      <w:keepNext/>
      <w:keepLines/>
      <w:jc w:val="center"/>
    </w:pPr>
    <w:rPr>
      <w:sz w:val="18"/>
      <w:lang w:val="en-US" w:eastAsia="ja-JP"/>
    </w:rPr>
  </w:style>
  <w:style w:type="paragraph" w:customStyle="1" w:styleId="IEEEStdsRegularTableCaption">
    <w:name w:val="IEEEStds Regular Table Caption"/>
    <w:basedOn w:val="Normal"/>
    <w:next w:val="Normal"/>
    <w:rsid w:val="009813D0"/>
    <w:pPr>
      <w:keepNext/>
      <w:keepLines/>
      <w:numPr>
        <w:numId w:val="13"/>
      </w:numPr>
      <w:tabs>
        <w:tab w:val="left" w:pos="360"/>
        <w:tab w:val="left" w:pos="432"/>
        <w:tab w:val="left" w:pos="504"/>
      </w:tabs>
      <w:suppressAutoHyphens/>
      <w:spacing w:before="120" w:after="120"/>
      <w:jc w:val="center"/>
    </w:pPr>
    <w:rPr>
      <w:rFonts w:ascii="Arial" w:hAnsi="Arial"/>
      <w:b/>
      <w:sz w:val="20"/>
      <w:lang w:val="en-US" w:eastAsia="ja-JP"/>
    </w:rPr>
  </w:style>
  <w:style w:type="paragraph" w:customStyle="1" w:styleId="IEEEStdsTableColumnHead">
    <w:name w:val="IEEEStds Table Column Head"/>
    <w:basedOn w:val="Normal"/>
    <w:rsid w:val="009813D0"/>
    <w:pPr>
      <w:keepNext/>
      <w:keepLines/>
      <w:jc w:val="center"/>
    </w:pPr>
    <w:rPr>
      <w:b/>
      <w:sz w:val="18"/>
      <w:lang w:val="en-US" w:eastAsia="ja-JP"/>
    </w:rPr>
  </w:style>
  <w:style w:type="paragraph" w:customStyle="1" w:styleId="IEEEStdsUnorderedList">
    <w:name w:val="IEEEStds Unordered List"/>
    <w:rsid w:val="009813D0"/>
    <w:pPr>
      <w:numPr>
        <w:numId w:val="14"/>
      </w:numPr>
      <w:tabs>
        <w:tab w:val="left" w:pos="1080"/>
        <w:tab w:val="left" w:pos="1512"/>
        <w:tab w:val="left" w:pos="1958"/>
        <w:tab w:val="left" w:pos="2405"/>
      </w:tabs>
      <w:spacing w:before="60" w:after="60"/>
      <w:jc w:val="both"/>
    </w:pPr>
    <w:rPr>
      <w:noProof/>
      <w:lang w:eastAsia="ja-JP"/>
    </w:rPr>
  </w:style>
  <w:style w:type="paragraph" w:customStyle="1" w:styleId="IEEEStdsParagraph">
    <w:name w:val="IEEEStds Paragraph"/>
    <w:link w:val="IEEEStdsParagraphChar"/>
    <w:rsid w:val="00781FA5"/>
    <w:pPr>
      <w:spacing w:after="240"/>
      <w:jc w:val="both"/>
    </w:pPr>
    <w:rPr>
      <w:rFonts w:eastAsia="MS Mincho"/>
      <w:lang w:eastAsia="ja-JP"/>
    </w:rPr>
  </w:style>
  <w:style w:type="character" w:customStyle="1" w:styleId="IEEEStdsParagraphChar">
    <w:name w:val="IEEEStds Paragraph Char"/>
    <w:link w:val="IEEEStdsParagraph"/>
    <w:rsid w:val="00781FA5"/>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218">
      <w:bodyDiv w:val="1"/>
      <w:marLeft w:val="0"/>
      <w:marRight w:val="0"/>
      <w:marTop w:val="0"/>
      <w:marBottom w:val="0"/>
      <w:divBdr>
        <w:top w:val="none" w:sz="0" w:space="0" w:color="auto"/>
        <w:left w:val="none" w:sz="0" w:space="0" w:color="auto"/>
        <w:bottom w:val="none" w:sz="0" w:space="0" w:color="auto"/>
        <w:right w:val="none" w:sz="0" w:space="0" w:color="auto"/>
      </w:divBdr>
    </w:div>
    <w:div w:id="33581462">
      <w:bodyDiv w:val="1"/>
      <w:marLeft w:val="0"/>
      <w:marRight w:val="0"/>
      <w:marTop w:val="0"/>
      <w:marBottom w:val="0"/>
      <w:divBdr>
        <w:top w:val="none" w:sz="0" w:space="0" w:color="auto"/>
        <w:left w:val="none" w:sz="0" w:space="0" w:color="auto"/>
        <w:bottom w:val="none" w:sz="0" w:space="0" w:color="auto"/>
        <w:right w:val="none" w:sz="0" w:space="0" w:color="auto"/>
      </w:divBdr>
    </w:div>
    <w:div w:id="40641833">
      <w:bodyDiv w:val="1"/>
      <w:marLeft w:val="0"/>
      <w:marRight w:val="0"/>
      <w:marTop w:val="0"/>
      <w:marBottom w:val="0"/>
      <w:divBdr>
        <w:top w:val="none" w:sz="0" w:space="0" w:color="auto"/>
        <w:left w:val="none" w:sz="0" w:space="0" w:color="auto"/>
        <w:bottom w:val="none" w:sz="0" w:space="0" w:color="auto"/>
        <w:right w:val="none" w:sz="0" w:space="0" w:color="auto"/>
      </w:divBdr>
    </w:div>
    <w:div w:id="52310577">
      <w:bodyDiv w:val="1"/>
      <w:marLeft w:val="0"/>
      <w:marRight w:val="0"/>
      <w:marTop w:val="0"/>
      <w:marBottom w:val="0"/>
      <w:divBdr>
        <w:top w:val="none" w:sz="0" w:space="0" w:color="auto"/>
        <w:left w:val="none" w:sz="0" w:space="0" w:color="auto"/>
        <w:bottom w:val="none" w:sz="0" w:space="0" w:color="auto"/>
        <w:right w:val="none" w:sz="0" w:space="0" w:color="auto"/>
      </w:divBdr>
    </w:div>
    <w:div w:id="58947821">
      <w:bodyDiv w:val="1"/>
      <w:marLeft w:val="0"/>
      <w:marRight w:val="0"/>
      <w:marTop w:val="0"/>
      <w:marBottom w:val="0"/>
      <w:divBdr>
        <w:top w:val="none" w:sz="0" w:space="0" w:color="auto"/>
        <w:left w:val="none" w:sz="0" w:space="0" w:color="auto"/>
        <w:bottom w:val="none" w:sz="0" w:space="0" w:color="auto"/>
        <w:right w:val="none" w:sz="0" w:space="0" w:color="auto"/>
      </w:divBdr>
    </w:div>
    <w:div w:id="70667768">
      <w:bodyDiv w:val="1"/>
      <w:marLeft w:val="0"/>
      <w:marRight w:val="0"/>
      <w:marTop w:val="0"/>
      <w:marBottom w:val="0"/>
      <w:divBdr>
        <w:top w:val="none" w:sz="0" w:space="0" w:color="auto"/>
        <w:left w:val="none" w:sz="0" w:space="0" w:color="auto"/>
        <w:bottom w:val="none" w:sz="0" w:space="0" w:color="auto"/>
        <w:right w:val="none" w:sz="0" w:space="0" w:color="auto"/>
      </w:divBdr>
    </w:div>
    <w:div w:id="78405557">
      <w:bodyDiv w:val="1"/>
      <w:marLeft w:val="0"/>
      <w:marRight w:val="0"/>
      <w:marTop w:val="0"/>
      <w:marBottom w:val="0"/>
      <w:divBdr>
        <w:top w:val="none" w:sz="0" w:space="0" w:color="auto"/>
        <w:left w:val="none" w:sz="0" w:space="0" w:color="auto"/>
        <w:bottom w:val="none" w:sz="0" w:space="0" w:color="auto"/>
        <w:right w:val="none" w:sz="0" w:space="0" w:color="auto"/>
      </w:divBdr>
    </w:div>
    <w:div w:id="83768374">
      <w:bodyDiv w:val="1"/>
      <w:marLeft w:val="0"/>
      <w:marRight w:val="0"/>
      <w:marTop w:val="0"/>
      <w:marBottom w:val="0"/>
      <w:divBdr>
        <w:top w:val="none" w:sz="0" w:space="0" w:color="auto"/>
        <w:left w:val="none" w:sz="0" w:space="0" w:color="auto"/>
        <w:bottom w:val="none" w:sz="0" w:space="0" w:color="auto"/>
        <w:right w:val="none" w:sz="0" w:space="0" w:color="auto"/>
      </w:divBdr>
    </w:div>
    <w:div w:id="96679921">
      <w:bodyDiv w:val="1"/>
      <w:marLeft w:val="0"/>
      <w:marRight w:val="0"/>
      <w:marTop w:val="0"/>
      <w:marBottom w:val="0"/>
      <w:divBdr>
        <w:top w:val="none" w:sz="0" w:space="0" w:color="auto"/>
        <w:left w:val="none" w:sz="0" w:space="0" w:color="auto"/>
        <w:bottom w:val="none" w:sz="0" w:space="0" w:color="auto"/>
        <w:right w:val="none" w:sz="0" w:space="0" w:color="auto"/>
      </w:divBdr>
    </w:div>
    <w:div w:id="101923686">
      <w:bodyDiv w:val="1"/>
      <w:marLeft w:val="0"/>
      <w:marRight w:val="0"/>
      <w:marTop w:val="0"/>
      <w:marBottom w:val="0"/>
      <w:divBdr>
        <w:top w:val="none" w:sz="0" w:space="0" w:color="auto"/>
        <w:left w:val="none" w:sz="0" w:space="0" w:color="auto"/>
        <w:bottom w:val="none" w:sz="0" w:space="0" w:color="auto"/>
        <w:right w:val="none" w:sz="0" w:space="0" w:color="auto"/>
      </w:divBdr>
    </w:div>
    <w:div w:id="106313547">
      <w:bodyDiv w:val="1"/>
      <w:marLeft w:val="0"/>
      <w:marRight w:val="0"/>
      <w:marTop w:val="0"/>
      <w:marBottom w:val="0"/>
      <w:divBdr>
        <w:top w:val="none" w:sz="0" w:space="0" w:color="auto"/>
        <w:left w:val="none" w:sz="0" w:space="0" w:color="auto"/>
        <w:bottom w:val="none" w:sz="0" w:space="0" w:color="auto"/>
        <w:right w:val="none" w:sz="0" w:space="0" w:color="auto"/>
      </w:divBdr>
    </w:div>
    <w:div w:id="194314357">
      <w:bodyDiv w:val="1"/>
      <w:marLeft w:val="0"/>
      <w:marRight w:val="0"/>
      <w:marTop w:val="0"/>
      <w:marBottom w:val="0"/>
      <w:divBdr>
        <w:top w:val="none" w:sz="0" w:space="0" w:color="auto"/>
        <w:left w:val="none" w:sz="0" w:space="0" w:color="auto"/>
        <w:bottom w:val="none" w:sz="0" w:space="0" w:color="auto"/>
        <w:right w:val="none" w:sz="0" w:space="0" w:color="auto"/>
      </w:divBdr>
    </w:div>
    <w:div w:id="242766352">
      <w:bodyDiv w:val="1"/>
      <w:marLeft w:val="0"/>
      <w:marRight w:val="0"/>
      <w:marTop w:val="0"/>
      <w:marBottom w:val="0"/>
      <w:divBdr>
        <w:top w:val="none" w:sz="0" w:space="0" w:color="auto"/>
        <w:left w:val="none" w:sz="0" w:space="0" w:color="auto"/>
        <w:bottom w:val="none" w:sz="0" w:space="0" w:color="auto"/>
        <w:right w:val="none" w:sz="0" w:space="0" w:color="auto"/>
      </w:divBdr>
    </w:div>
    <w:div w:id="258559738">
      <w:bodyDiv w:val="1"/>
      <w:marLeft w:val="0"/>
      <w:marRight w:val="0"/>
      <w:marTop w:val="0"/>
      <w:marBottom w:val="0"/>
      <w:divBdr>
        <w:top w:val="none" w:sz="0" w:space="0" w:color="auto"/>
        <w:left w:val="none" w:sz="0" w:space="0" w:color="auto"/>
        <w:bottom w:val="none" w:sz="0" w:space="0" w:color="auto"/>
        <w:right w:val="none" w:sz="0" w:space="0" w:color="auto"/>
      </w:divBdr>
    </w:div>
    <w:div w:id="259988809">
      <w:bodyDiv w:val="1"/>
      <w:marLeft w:val="0"/>
      <w:marRight w:val="0"/>
      <w:marTop w:val="0"/>
      <w:marBottom w:val="0"/>
      <w:divBdr>
        <w:top w:val="none" w:sz="0" w:space="0" w:color="auto"/>
        <w:left w:val="none" w:sz="0" w:space="0" w:color="auto"/>
        <w:bottom w:val="none" w:sz="0" w:space="0" w:color="auto"/>
        <w:right w:val="none" w:sz="0" w:space="0" w:color="auto"/>
      </w:divBdr>
    </w:div>
    <w:div w:id="285083433">
      <w:bodyDiv w:val="1"/>
      <w:marLeft w:val="0"/>
      <w:marRight w:val="0"/>
      <w:marTop w:val="0"/>
      <w:marBottom w:val="0"/>
      <w:divBdr>
        <w:top w:val="none" w:sz="0" w:space="0" w:color="auto"/>
        <w:left w:val="none" w:sz="0" w:space="0" w:color="auto"/>
        <w:bottom w:val="none" w:sz="0" w:space="0" w:color="auto"/>
        <w:right w:val="none" w:sz="0" w:space="0" w:color="auto"/>
      </w:divBdr>
    </w:div>
    <w:div w:id="300579324">
      <w:bodyDiv w:val="1"/>
      <w:marLeft w:val="0"/>
      <w:marRight w:val="0"/>
      <w:marTop w:val="0"/>
      <w:marBottom w:val="0"/>
      <w:divBdr>
        <w:top w:val="none" w:sz="0" w:space="0" w:color="auto"/>
        <w:left w:val="none" w:sz="0" w:space="0" w:color="auto"/>
        <w:bottom w:val="none" w:sz="0" w:space="0" w:color="auto"/>
        <w:right w:val="none" w:sz="0" w:space="0" w:color="auto"/>
      </w:divBdr>
    </w:div>
    <w:div w:id="336738615">
      <w:bodyDiv w:val="1"/>
      <w:marLeft w:val="0"/>
      <w:marRight w:val="0"/>
      <w:marTop w:val="0"/>
      <w:marBottom w:val="0"/>
      <w:divBdr>
        <w:top w:val="none" w:sz="0" w:space="0" w:color="auto"/>
        <w:left w:val="none" w:sz="0" w:space="0" w:color="auto"/>
        <w:bottom w:val="none" w:sz="0" w:space="0" w:color="auto"/>
        <w:right w:val="none" w:sz="0" w:space="0" w:color="auto"/>
      </w:divBdr>
    </w:div>
    <w:div w:id="346640755">
      <w:bodyDiv w:val="1"/>
      <w:marLeft w:val="0"/>
      <w:marRight w:val="0"/>
      <w:marTop w:val="0"/>
      <w:marBottom w:val="0"/>
      <w:divBdr>
        <w:top w:val="none" w:sz="0" w:space="0" w:color="auto"/>
        <w:left w:val="none" w:sz="0" w:space="0" w:color="auto"/>
        <w:bottom w:val="none" w:sz="0" w:space="0" w:color="auto"/>
        <w:right w:val="none" w:sz="0" w:space="0" w:color="auto"/>
      </w:divBdr>
    </w:div>
    <w:div w:id="360521133">
      <w:bodyDiv w:val="1"/>
      <w:marLeft w:val="0"/>
      <w:marRight w:val="0"/>
      <w:marTop w:val="0"/>
      <w:marBottom w:val="0"/>
      <w:divBdr>
        <w:top w:val="none" w:sz="0" w:space="0" w:color="auto"/>
        <w:left w:val="none" w:sz="0" w:space="0" w:color="auto"/>
        <w:bottom w:val="none" w:sz="0" w:space="0" w:color="auto"/>
        <w:right w:val="none" w:sz="0" w:space="0" w:color="auto"/>
      </w:divBdr>
    </w:div>
    <w:div w:id="367068741">
      <w:bodyDiv w:val="1"/>
      <w:marLeft w:val="0"/>
      <w:marRight w:val="0"/>
      <w:marTop w:val="0"/>
      <w:marBottom w:val="0"/>
      <w:divBdr>
        <w:top w:val="none" w:sz="0" w:space="0" w:color="auto"/>
        <w:left w:val="none" w:sz="0" w:space="0" w:color="auto"/>
        <w:bottom w:val="none" w:sz="0" w:space="0" w:color="auto"/>
        <w:right w:val="none" w:sz="0" w:space="0" w:color="auto"/>
      </w:divBdr>
    </w:div>
    <w:div w:id="378092228">
      <w:bodyDiv w:val="1"/>
      <w:marLeft w:val="0"/>
      <w:marRight w:val="0"/>
      <w:marTop w:val="0"/>
      <w:marBottom w:val="0"/>
      <w:divBdr>
        <w:top w:val="none" w:sz="0" w:space="0" w:color="auto"/>
        <w:left w:val="none" w:sz="0" w:space="0" w:color="auto"/>
        <w:bottom w:val="none" w:sz="0" w:space="0" w:color="auto"/>
        <w:right w:val="none" w:sz="0" w:space="0" w:color="auto"/>
      </w:divBdr>
    </w:div>
    <w:div w:id="463432064">
      <w:bodyDiv w:val="1"/>
      <w:marLeft w:val="0"/>
      <w:marRight w:val="0"/>
      <w:marTop w:val="0"/>
      <w:marBottom w:val="0"/>
      <w:divBdr>
        <w:top w:val="none" w:sz="0" w:space="0" w:color="auto"/>
        <w:left w:val="none" w:sz="0" w:space="0" w:color="auto"/>
        <w:bottom w:val="none" w:sz="0" w:space="0" w:color="auto"/>
        <w:right w:val="none" w:sz="0" w:space="0" w:color="auto"/>
      </w:divBdr>
    </w:div>
    <w:div w:id="563877378">
      <w:bodyDiv w:val="1"/>
      <w:marLeft w:val="0"/>
      <w:marRight w:val="0"/>
      <w:marTop w:val="0"/>
      <w:marBottom w:val="0"/>
      <w:divBdr>
        <w:top w:val="none" w:sz="0" w:space="0" w:color="auto"/>
        <w:left w:val="none" w:sz="0" w:space="0" w:color="auto"/>
        <w:bottom w:val="none" w:sz="0" w:space="0" w:color="auto"/>
        <w:right w:val="none" w:sz="0" w:space="0" w:color="auto"/>
      </w:divBdr>
    </w:div>
    <w:div w:id="564608757">
      <w:bodyDiv w:val="1"/>
      <w:marLeft w:val="0"/>
      <w:marRight w:val="0"/>
      <w:marTop w:val="0"/>
      <w:marBottom w:val="0"/>
      <w:divBdr>
        <w:top w:val="none" w:sz="0" w:space="0" w:color="auto"/>
        <w:left w:val="none" w:sz="0" w:space="0" w:color="auto"/>
        <w:bottom w:val="none" w:sz="0" w:space="0" w:color="auto"/>
        <w:right w:val="none" w:sz="0" w:space="0" w:color="auto"/>
      </w:divBdr>
    </w:div>
    <w:div w:id="602153464">
      <w:bodyDiv w:val="1"/>
      <w:marLeft w:val="0"/>
      <w:marRight w:val="0"/>
      <w:marTop w:val="0"/>
      <w:marBottom w:val="0"/>
      <w:divBdr>
        <w:top w:val="none" w:sz="0" w:space="0" w:color="auto"/>
        <w:left w:val="none" w:sz="0" w:space="0" w:color="auto"/>
        <w:bottom w:val="none" w:sz="0" w:space="0" w:color="auto"/>
        <w:right w:val="none" w:sz="0" w:space="0" w:color="auto"/>
      </w:divBdr>
    </w:div>
    <w:div w:id="612832487">
      <w:bodyDiv w:val="1"/>
      <w:marLeft w:val="0"/>
      <w:marRight w:val="0"/>
      <w:marTop w:val="0"/>
      <w:marBottom w:val="0"/>
      <w:divBdr>
        <w:top w:val="none" w:sz="0" w:space="0" w:color="auto"/>
        <w:left w:val="none" w:sz="0" w:space="0" w:color="auto"/>
        <w:bottom w:val="none" w:sz="0" w:space="0" w:color="auto"/>
        <w:right w:val="none" w:sz="0" w:space="0" w:color="auto"/>
      </w:divBdr>
    </w:div>
    <w:div w:id="629169135">
      <w:bodyDiv w:val="1"/>
      <w:marLeft w:val="0"/>
      <w:marRight w:val="0"/>
      <w:marTop w:val="0"/>
      <w:marBottom w:val="0"/>
      <w:divBdr>
        <w:top w:val="none" w:sz="0" w:space="0" w:color="auto"/>
        <w:left w:val="none" w:sz="0" w:space="0" w:color="auto"/>
        <w:bottom w:val="none" w:sz="0" w:space="0" w:color="auto"/>
        <w:right w:val="none" w:sz="0" w:space="0" w:color="auto"/>
      </w:divBdr>
    </w:div>
    <w:div w:id="673336404">
      <w:bodyDiv w:val="1"/>
      <w:marLeft w:val="0"/>
      <w:marRight w:val="0"/>
      <w:marTop w:val="0"/>
      <w:marBottom w:val="0"/>
      <w:divBdr>
        <w:top w:val="none" w:sz="0" w:space="0" w:color="auto"/>
        <w:left w:val="none" w:sz="0" w:space="0" w:color="auto"/>
        <w:bottom w:val="none" w:sz="0" w:space="0" w:color="auto"/>
        <w:right w:val="none" w:sz="0" w:space="0" w:color="auto"/>
      </w:divBdr>
    </w:div>
    <w:div w:id="725376464">
      <w:bodyDiv w:val="1"/>
      <w:marLeft w:val="0"/>
      <w:marRight w:val="0"/>
      <w:marTop w:val="0"/>
      <w:marBottom w:val="0"/>
      <w:divBdr>
        <w:top w:val="none" w:sz="0" w:space="0" w:color="auto"/>
        <w:left w:val="none" w:sz="0" w:space="0" w:color="auto"/>
        <w:bottom w:val="none" w:sz="0" w:space="0" w:color="auto"/>
        <w:right w:val="none" w:sz="0" w:space="0" w:color="auto"/>
      </w:divBdr>
    </w:div>
    <w:div w:id="741096691">
      <w:bodyDiv w:val="1"/>
      <w:marLeft w:val="0"/>
      <w:marRight w:val="0"/>
      <w:marTop w:val="0"/>
      <w:marBottom w:val="0"/>
      <w:divBdr>
        <w:top w:val="none" w:sz="0" w:space="0" w:color="auto"/>
        <w:left w:val="none" w:sz="0" w:space="0" w:color="auto"/>
        <w:bottom w:val="none" w:sz="0" w:space="0" w:color="auto"/>
        <w:right w:val="none" w:sz="0" w:space="0" w:color="auto"/>
      </w:divBdr>
    </w:div>
    <w:div w:id="746000653">
      <w:bodyDiv w:val="1"/>
      <w:marLeft w:val="0"/>
      <w:marRight w:val="0"/>
      <w:marTop w:val="0"/>
      <w:marBottom w:val="0"/>
      <w:divBdr>
        <w:top w:val="none" w:sz="0" w:space="0" w:color="auto"/>
        <w:left w:val="none" w:sz="0" w:space="0" w:color="auto"/>
        <w:bottom w:val="none" w:sz="0" w:space="0" w:color="auto"/>
        <w:right w:val="none" w:sz="0" w:space="0" w:color="auto"/>
      </w:divBdr>
    </w:div>
    <w:div w:id="768625381">
      <w:bodyDiv w:val="1"/>
      <w:marLeft w:val="0"/>
      <w:marRight w:val="0"/>
      <w:marTop w:val="0"/>
      <w:marBottom w:val="0"/>
      <w:divBdr>
        <w:top w:val="none" w:sz="0" w:space="0" w:color="auto"/>
        <w:left w:val="none" w:sz="0" w:space="0" w:color="auto"/>
        <w:bottom w:val="none" w:sz="0" w:space="0" w:color="auto"/>
        <w:right w:val="none" w:sz="0" w:space="0" w:color="auto"/>
      </w:divBdr>
    </w:div>
    <w:div w:id="802237885">
      <w:bodyDiv w:val="1"/>
      <w:marLeft w:val="0"/>
      <w:marRight w:val="0"/>
      <w:marTop w:val="0"/>
      <w:marBottom w:val="0"/>
      <w:divBdr>
        <w:top w:val="none" w:sz="0" w:space="0" w:color="auto"/>
        <w:left w:val="none" w:sz="0" w:space="0" w:color="auto"/>
        <w:bottom w:val="none" w:sz="0" w:space="0" w:color="auto"/>
        <w:right w:val="none" w:sz="0" w:space="0" w:color="auto"/>
      </w:divBdr>
    </w:div>
    <w:div w:id="818234135">
      <w:bodyDiv w:val="1"/>
      <w:marLeft w:val="0"/>
      <w:marRight w:val="0"/>
      <w:marTop w:val="0"/>
      <w:marBottom w:val="0"/>
      <w:divBdr>
        <w:top w:val="none" w:sz="0" w:space="0" w:color="auto"/>
        <w:left w:val="none" w:sz="0" w:space="0" w:color="auto"/>
        <w:bottom w:val="none" w:sz="0" w:space="0" w:color="auto"/>
        <w:right w:val="none" w:sz="0" w:space="0" w:color="auto"/>
      </w:divBdr>
    </w:div>
    <w:div w:id="848299717">
      <w:bodyDiv w:val="1"/>
      <w:marLeft w:val="0"/>
      <w:marRight w:val="0"/>
      <w:marTop w:val="0"/>
      <w:marBottom w:val="0"/>
      <w:divBdr>
        <w:top w:val="none" w:sz="0" w:space="0" w:color="auto"/>
        <w:left w:val="none" w:sz="0" w:space="0" w:color="auto"/>
        <w:bottom w:val="none" w:sz="0" w:space="0" w:color="auto"/>
        <w:right w:val="none" w:sz="0" w:space="0" w:color="auto"/>
      </w:divBdr>
    </w:div>
    <w:div w:id="865410217">
      <w:bodyDiv w:val="1"/>
      <w:marLeft w:val="0"/>
      <w:marRight w:val="0"/>
      <w:marTop w:val="0"/>
      <w:marBottom w:val="0"/>
      <w:divBdr>
        <w:top w:val="none" w:sz="0" w:space="0" w:color="auto"/>
        <w:left w:val="none" w:sz="0" w:space="0" w:color="auto"/>
        <w:bottom w:val="none" w:sz="0" w:space="0" w:color="auto"/>
        <w:right w:val="none" w:sz="0" w:space="0" w:color="auto"/>
      </w:divBdr>
    </w:div>
    <w:div w:id="870921273">
      <w:bodyDiv w:val="1"/>
      <w:marLeft w:val="0"/>
      <w:marRight w:val="0"/>
      <w:marTop w:val="0"/>
      <w:marBottom w:val="0"/>
      <w:divBdr>
        <w:top w:val="none" w:sz="0" w:space="0" w:color="auto"/>
        <w:left w:val="none" w:sz="0" w:space="0" w:color="auto"/>
        <w:bottom w:val="none" w:sz="0" w:space="0" w:color="auto"/>
        <w:right w:val="none" w:sz="0" w:space="0" w:color="auto"/>
      </w:divBdr>
    </w:div>
    <w:div w:id="951549677">
      <w:bodyDiv w:val="1"/>
      <w:marLeft w:val="0"/>
      <w:marRight w:val="0"/>
      <w:marTop w:val="0"/>
      <w:marBottom w:val="0"/>
      <w:divBdr>
        <w:top w:val="none" w:sz="0" w:space="0" w:color="auto"/>
        <w:left w:val="none" w:sz="0" w:space="0" w:color="auto"/>
        <w:bottom w:val="none" w:sz="0" w:space="0" w:color="auto"/>
        <w:right w:val="none" w:sz="0" w:space="0" w:color="auto"/>
      </w:divBdr>
    </w:div>
    <w:div w:id="955331592">
      <w:bodyDiv w:val="1"/>
      <w:marLeft w:val="0"/>
      <w:marRight w:val="0"/>
      <w:marTop w:val="0"/>
      <w:marBottom w:val="0"/>
      <w:divBdr>
        <w:top w:val="none" w:sz="0" w:space="0" w:color="auto"/>
        <w:left w:val="none" w:sz="0" w:space="0" w:color="auto"/>
        <w:bottom w:val="none" w:sz="0" w:space="0" w:color="auto"/>
        <w:right w:val="none" w:sz="0" w:space="0" w:color="auto"/>
      </w:divBdr>
    </w:div>
    <w:div w:id="977612743">
      <w:bodyDiv w:val="1"/>
      <w:marLeft w:val="0"/>
      <w:marRight w:val="0"/>
      <w:marTop w:val="0"/>
      <w:marBottom w:val="0"/>
      <w:divBdr>
        <w:top w:val="none" w:sz="0" w:space="0" w:color="auto"/>
        <w:left w:val="none" w:sz="0" w:space="0" w:color="auto"/>
        <w:bottom w:val="none" w:sz="0" w:space="0" w:color="auto"/>
        <w:right w:val="none" w:sz="0" w:space="0" w:color="auto"/>
      </w:divBdr>
    </w:div>
    <w:div w:id="991173802">
      <w:bodyDiv w:val="1"/>
      <w:marLeft w:val="0"/>
      <w:marRight w:val="0"/>
      <w:marTop w:val="0"/>
      <w:marBottom w:val="0"/>
      <w:divBdr>
        <w:top w:val="none" w:sz="0" w:space="0" w:color="auto"/>
        <w:left w:val="none" w:sz="0" w:space="0" w:color="auto"/>
        <w:bottom w:val="none" w:sz="0" w:space="0" w:color="auto"/>
        <w:right w:val="none" w:sz="0" w:space="0" w:color="auto"/>
      </w:divBdr>
    </w:div>
    <w:div w:id="1024095099">
      <w:bodyDiv w:val="1"/>
      <w:marLeft w:val="0"/>
      <w:marRight w:val="0"/>
      <w:marTop w:val="0"/>
      <w:marBottom w:val="0"/>
      <w:divBdr>
        <w:top w:val="none" w:sz="0" w:space="0" w:color="auto"/>
        <w:left w:val="none" w:sz="0" w:space="0" w:color="auto"/>
        <w:bottom w:val="none" w:sz="0" w:space="0" w:color="auto"/>
        <w:right w:val="none" w:sz="0" w:space="0" w:color="auto"/>
      </w:divBdr>
    </w:div>
    <w:div w:id="1054700128">
      <w:bodyDiv w:val="1"/>
      <w:marLeft w:val="0"/>
      <w:marRight w:val="0"/>
      <w:marTop w:val="0"/>
      <w:marBottom w:val="0"/>
      <w:divBdr>
        <w:top w:val="none" w:sz="0" w:space="0" w:color="auto"/>
        <w:left w:val="none" w:sz="0" w:space="0" w:color="auto"/>
        <w:bottom w:val="none" w:sz="0" w:space="0" w:color="auto"/>
        <w:right w:val="none" w:sz="0" w:space="0" w:color="auto"/>
      </w:divBdr>
    </w:div>
    <w:div w:id="1068841543">
      <w:bodyDiv w:val="1"/>
      <w:marLeft w:val="0"/>
      <w:marRight w:val="0"/>
      <w:marTop w:val="0"/>
      <w:marBottom w:val="0"/>
      <w:divBdr>
        <w:top w:val="none" w:sz="0" w:space="0" w:color="auto"/>
        <w:left w:val="none" w:sz="0" w:space="0" w:color="auto"/>
        <w:bottom w:val="none" w:sz="0" w:space="0" w:color="auto"/>
        <w:right w:val="none" w:sz="0" w:space="0" w:color="auto"/>
      </w:divBdr>
    </w:div>
    <w:div w:id="1083458145">
      <w:bodyDiv w:val="1"/>
      <w:marLeft w:val="0"/>
      <w:marRight w:val="0"/>
      <w:marTop w:val="0"/>
      <w:marBottom w:val="0"/>
      <w:divBdr>
        <w:top w:val="none" w:sz="0" w:space="0" w:color="auto"/>
        <w:left w:val="none" w:sz="0" w:space="0" w:color="auto"/>
        <w:bottom w:val="none" w:sz="0" w:space="0" w:color="auto"/>
        <w:right w:val="none" w:sz="0" w:space="0" w:color="auto"/>
      </w:divBdr>
    </w:div>
    <w:div w:id="1109616616">
      <w:bodyDiv w:val="1"/>
      <w:marLeft w:val="0"/>
      <w:marRight w:val="0"/>
      <w:marTop w:val="0"/>
      <w:marBottom w:val="0"/>
      <w:divBdr>
        <w:top w:val="none" w:sz="0" w:space="0" w:color="auto"/>
        <w:left w:val="none" w:sz="0" w:space="0" w:color="auto"/>
        <w:bottom w:val="none" w:sz="0" w:space="0" w:color="auto"/>
        <w:right w:val="none" w:sz="0" w:space="0" w:color="auto"/>
      </w:divBdr>
    </w:div>
    <w:div w:id="1126967416">
      <w:bodyDiv w:val="1"/>
      <w:marLeft w:val="0"/>
      <w:marRight w:val="0"/>
      <w:marTop w:val="0"/>
      <w:marBottom w:val="0"/>
      <w:divBdr>
        <w:top w:val="none" w:sz="0" w:space="0" w:color="auto"/>
        <w:left w:val="none" w:sz="0" w:space="0" w:color="auto"/>
        <w:bottom w:val="none" w:sz="0" w:space="0" w:color="auto"/>
        <w:right w:val="none" w:sz="0" w:space="0" w:color="auto"/>
      </w:divBdr>
    </w:div>
    <w:div w:id="1170414472">
      <w:bodyDiv w:val="1"/>
      <w:marLeft w:val="0"/>
      <w:marRight w:val="0"/>
      <w:marTop w:val="0"/>
      <w:marBottom w:val="0"/>
      <w:divBdr>
        <w:top w:val="none" w:sz="0" w:space="0" w:color="auto"/>
        <w:left w:val="none" w:sz="0" w:space="0" w:color="auto"/>
        <w:bottom w:val="none" w:sz="0" w:space="0" w:color="auto"/>
        <w:right w:val="none" w:sz="0" w:space="0" w:color="auto"/>
      </w:divBdr>
    </w:div>
    <w:div w:id="1238176711">
      <w:bodyDiv w:val="1"/>
      <w:marLeft w:val="0"/>
      <w:marRight w:val="0"/>
      <w:marTop w:val="0"/>
      <w:marBottom w:val="0"/>
      <w:divBdr>
        <w:top w:val="none" w:sz="0" w:space="0" w:color="auto"/>
        <w:left w:val="none" w:sz="0" w:space="0" w:color="auto"/>
        <w:bottom w:val="none" w:sz="0" w:space="0" w:color="auto"/>
        <w:right w:val="none" w:sz="0" w:space="0" w:color="auto"/>
      </w:divBdr>
    </w:div>
    <w:div w:id="1238437621">
      <w:bodyDiv w:val="1"/>
      <w:marLeft w:val="0"/>
      <w:marRight w:val="0"/>
      <w:marTop w:val="0"/>
      <w:marBottom w:val="0"/>
      <w:divBdr>
        <w:top w:val="none" w:sz="0" w:space="0" w:color="auto"/>
        <w:left w:val="none" w:sz="0" w:space="0" w:color="auto"/>
        <w:bottom w:val="none" w:sz="0" w:space="0" w:color="auto"/>
        <w:right w:val="none" w:sz="0" w:space="0" w:color="auto"/>
      </w:divBdr>
    </w:div>
    <w:div w:id="1269198066">
      <w:bodyDiv w:val="1"/>
      <w:marLeft w:val="0"/>
      <w:marRight w:val="0"/>
      <w:marTop w:val="0"/>
      <w:marBottom w:val="0"/>
      <w:divBdr>
        <w:top w:val="none" w:sz="0" w:space="0" w:color="auto"/>
        <w:left w:val="none" w:sz="0" w:space="0" w:color="auto"/>
        <w:bottom w:val="none" w:sz="0" w:space="0" w:color="auto"/>
        <w:right w:val="none" w:sz="0" w:space="0" w:color="auto"/>
      </w:divBdr>
    </w:div>
    <w:div w:id="1287198856">
      <w:bodyDiv w:val="1"/>
      <w:marLeft w:val="0"/>
      <w:marRight w:val="0"/>
      <w:marTop w:val="0"/>
      <w:marBottom w:val="0"/>
      <w:divBdr>
        <w:top w:val="none" w:sz="0" w:space="0" w:color="auto"/>
        <w:left w:val="none" w:sz="0" w:space="0" w:color="auto"/>
        <w:bottom w:val="none" w:sz="0" w:space="0" w:color="auto"/>
        <w:right w:val="none" w:sz="0" w:space="0" w:color="auto"/>
      </w:divBdr>
    </w:div>
    <w:div w:id="1323775042">
      <w:bodyDiv w:val="1"/>
      <w:marLeft w:val="0"/>
      <w:marRight w:val="0"/>
      <w:marTop w:val="0"/>
      <w:marBottom w:val="0"/>
      <w:divBdr>
        <w:top w:val="none" w:sz="0" w:space="0" w:color="auto"/>
        <w:left w:val="none" w:sz="0" w:space="0" w:color="auto"/>
        <w:bottom w:val="none" w:sz="0" w:space="0" w:color="auto"/>
        <w:right w:val="none" w:sz="0" w:space="0" w:color="auto"/>
      </w:divBdr>
    </w:div>
    <w:div w:id="1356812442">
      <w:bodyDiv w:val="1"/>
      <w:marLeft w:val="0"/>
      <w:marRight w:val="0"/>
      <w:marTop w:val="0"/>
      <w:marBottom w:val="0"/>
      <w:divBdr>
        <w:top w:val="none" w:sz="0" w:space="0" w:color="auto"/>
        <w:left w:val="none" w:sz="0" w:space="0" w:color="auto"/>
        <w:bottom w:val="none" w:sz="0" w:space="0" w:color="auto"/>
        <w:right w:val="none" w:sz="0" w:space="0" w:color="auto"/>
      </w:divBdr>
    </w:div>
    <w:div w:id="1364331300">
      <w:bodyDiv w:val="1"/>
      <w:marLeft w:val="0"/>
      <w:marRight w:val="0"/>
      <w:marTop w:val="0"/>
      <w:marBottom w:val="0"/>
      <w:divBdr>
        <w:top w:val="none" w:sz="0" w:space="0" w:color="auto"/>
        <w:left w:val="none" w:sz="0" w:space="0" w:color="auto"/>
        <w:bottom w:val="none" w:sz="0" w:space="0" w:color="auto"/>
        <w:right w:val="none" w:sz="0" w:space="0" w:color="auto"/>
      </w:divBdr>
    </w:div>
    <w:div w:id="1382631609">
      <w:bodyDiv w:val="1"/>
      <w:marLeft w:val="0"/>
      <w:marRight w:val="0"/>
      <w:marTop w:val="0"/>
      <w:marBottom w:val="0"/>
      <w:divBdr>
        <w:top w:val="none" w:sz="0" w:space="0" w:color="auto"/>
        <w:left w:val="none" w:sz="0" w:space="0" w:color="auto"/>
        <w:bottom w:val="none" w:sz="0" w:space="0" w:color="auto"/>
        <w:right w:val="none" w:sz="0" w:space="0" w:color="auto"/>
      </w:divBdr>
    </w:div>
    <w:div w:id="1409843030">
      <w:bodyDiv w:val="1"/>
      <w:marLeft w:val="0"/>
      <w:marRight w:val="0"/>
      <w:marTop w:val="0"/>
      <w:marBottom w:val="0"/>
      <w:divBdr>
        <w:top w:val="none" w:sz="0" w:space="0" w:color="auto"/>
        <w:left w:val="none" w:sz="0" w:space="0" w:color="auto"/>
        <w:bottom w:val="none" w:sz="0" w:space="0" w:color="auto"/>
        <w:right w:val="none" w:sz="0" w:space="0" w:color="auto"/>
      </w:divBdr>
    </w:div>
    <w:div w:id="1418600326">
      <w:bodyDiv w:val="1"/>
      <w:marLeft w:val="0"/>
      <w:marRight w:val="0"/>
      <w:marTop w:val="0"/>
      <w:marBottom w:val="0"/>
      <w:divBdr>
        <w:top w:val="none" w:sz="0" w:space="0" w:color="auto"/>
        <w:left w:val="none" w:sz="0" w:space="0" w:color="auto"/>
        <w:bottom w:val="none" w:sz="0" w:space="0" w:color="auto"/>
        <w:right w:val="none" w:sz="0" w:space="0" w:color="auto"/>
      </w:divBdr>
    </w:div>
    <w:div w:id="1425953312">
      <w:bodyDiv w:val="1"/>
      <w:marLeft w:val="0"/>
      <w:marRight w:val="0"/>
      <w:marTop w:val="0"/>
      <w:marBottom w:val="0"/>
      <w:divBdr>
        <w:top w:val="none" w:sz="0" w:space="0" w:color="auto"/>
        <w:left w:val="none" w:sz="0" w:space="0" w:color="auto"/>
        <w:bottom w:val="none" w:sz="0" w:space="0" w:color="auto"/>
        <w:right w:val="none" w:sz="0" w:space="0" w:color="auto"/>
      </w:divBdr>
    </w:div>
    <w:div w:id="1439451489">
      <w:bodyDiv w:val="1"/>
      <w:marLeft w:val="0"/>
      <w:marRight w:val="0"/>
      <w:marTop w:val="0"/>
      <w:marBottom w:val="0"/>
      <w:divBdr>
        <w:top w:val="none" w:sz="0" w:space="0" w:color="auto"/>
        <w:left w:val="none" w:sz="0" w:space="0" w:color="auto"/>
        <w:bottom w:val="none" w:sz="0" w:space="0" w:color="auto"/>
        <w:right w:val="none" w:sz="0" w:space="0" w:color="auto"/>
      </w:divBdr>
    </w:div>
    <w:div w:id="1459956119">
      <w:bodyDiv w:val="1"/>
      <w:marLeft w:val="0"/>
      <w:marRight w:val="0"/>
      <w:marTop w:val="0"/>
      <w:marBottom w:val="0"/>
      <w:divBdr>
        <w:top w:val="none" w:sz="0" w:space="0" w:color="auto"/>
        <w:left w:val="none" w:sz="0" w:space="0" w:color="auto"/>
        <w:bottom w:val="none" w:sz="0" w:space="0" w:color="auto"/>
        <w:right w:val="none" w:sz="0" w:space="0" w:color="auto"/>
      </w:divBdr>
    </w:div>
    <w:div w:id="1491798709">
      <w:bodyDiv w:val="1"/>
      <w:marLeft w:val="0"/>
      <w:marRight w:val="0"/>
      <w:marTop w:val="0"/>
      <w:marBottom w:val="0"/>
      <w:divBdr>
        <w:top w:val="none" w:sz="0" w:space="0" w:color="auto"/>
        <w:left w:val="none" w:sz="0" w:space="0" w:color="auto"/>
        <w:bottom w:val="none" w:sz="0" w:space="0" w:color="auto"/>
        <w:right w:val="none" w:sz="0" w:space="0" w:color="auto"/>
      </w:divBdr>
    </w:div>
    <w:div w:id="1518735695">
      <w:bodyDiv w:val="1"/>
      <w:marLeft w:val="0"/>
      <w:marRight w:val="0"/>
      <w:marTop w:val="0"/>
      <w:marBottom w:val="0"/>
      <w:divBdr>
        <w:top w:val="none" w:sz="0" w:space="0" w:color="auto"/>
        <w:left w:val="none" w:sz="0" w:space="0" w:color="auto"/>
        <w:bottom w:val="none" w:sz="0" w:space="0" w:color="auto"/>
        <w:right w:val="none" w:sz="0" w:space="0" w:color="auto"/>
      </w:divBdr>
    </w:div>
    <w:div w:id="1523592648">
      <w:bodyDiv w:val="1"/>
      <w:marLeft w:val="0"/>
      <w:marRight w:val="0"/>
      <w:marTop w:val="0"/>
      <w:marBottom w:val="0"/>
      <w:divBdr>
        <w:top w:val="none" w:sz="0" w:space="0" w:color="auto"/>
        <w:left w:val="none" w:sz="0" w:space="0" w:color="auto"/>
        <w:bottom w:val="none" w:sz="0" w:space="0" w:color="auto"/>
        <w:right w:val="none" w:sz="0" w:space="0" w:color="auto"/>
      </w:divBdr>
    </w:div>
    <w:div w:id="1528562688">
      <w:bodyDiv w:val="1"/>
      <w:marLeft w:val="0"/>
      <w:marRight w:val="0"/>
      <w:marTop w:val="0"/>
      <w:marBottom w:val="0"/>
      <w:divBdr>
        <w:top w:val="none" w:sz="0" w:space="0" w:color="auto"/>
        <w:left w:val="none" w:sz="0" w:space="0" w:color="auto"/>
        <w:bottom w:val="none" w:sz="0" w:space="0" w:color="auto"/>
        <w:right w:val="none" w:sz="0" w:space="0" w:color="auto"/>
      </w:divBdr>
    </w:div>
    <w:div w:id="1534033068">
      <w:bodyDiv w:val="1"/>
      <w:marLeft w:val="0"/>
      <w:marRight w:val="0"/>
      <w:marTop w:val="0"/>
      <w:marBottom w:val="0"/>
      <w:divBdr>
        <w:top w:val="none" w:sz="0" w:space="0" w:color="auto"/>
        <w:left w:val="none" w:sz="0" w:space="0" w:color="auto"/>
        <w:bottom w:val="none" w:sz="0" w:space="0" w:color="auto"/>
        <w:right w:val="none" w:sz="0" w:space="0" w:color="auto"/>
      </w:divBdr>
    </w:div>
    <w:div w:id="1591965811">
      <w:bodyDiv w:val="1"/>
      <w:marLeft w:val="0"/>
      <w:marRight w:val="0"/>
      <w:marTop w:val="0"/>
      <w:marBottom w:val="0"/>
      <w:divBdr>
        <w:top w:val="none" w:sz="0" w:space="0" w:color="auto"/>
        <w:left w:val="none" w:sz="0" w:space="0" w:color="auto"/>
        <w:bottom w:val="none" w:sz="0" w:space="0" w:color="auto"/>
        <w:right w:val="none" w:sz="0" w:space="0" w:color="auto"/>
      </w:divBdr>
    </w:div>
    <w:div w:id="1616788577">
      <w:bodyDiv w:val="1"/>
      <w:marLeft w:val="0"/>
      <w:marRight w:val="0"/>
      <w:marTop w:val="0"/>
      <w:marBottom w:val="0"/>
      <w:divBdr>
        <w:top w:val="none" w:sz="0" w:space="0" w:color="auto"/>
        <w:left w:val="none" w:sz="0" w:space="0" w:color="auto"/>
        <w:bottom w:val="none" w:sz="0" w:space="0" w:color="auto"/>
        <w:right w:val="none" w:sz="0" w:space="0" w:color="auto"/>
      </w:divBdr>
    </w:div>
    <w:div w:id="1647321325">
      <w:bodyDiv w:val="1"/>
      <w:marLeft w:val="0"/>
      <w:marRight w:val="0"/>
      <w:marTop w:val="0"/>
      <w:marBottom w:val="0"/>
      <w:divBdr>
        <w:top w:val="none" w:sz="0" w:space="0" w:color="auto"/>
        <w:left w:val="none" w:sz="0" w:space="0" w:color="auto"/>
        <w:bottom w:val="none" w:sz="0" w:space="0" w:color="auto"/>
        <w:right w:val="none" w:sz="0" w:space="0" w:color="auto"/>
      </w:divBdr>
    </w:div>
    <w:div w:id="1825928964">
      <w:bodyDiv w:val="1"/>
      <w:marLeft w:val="0"/>
      <w:marRight w:val="0"/>
      <w:marTop w:val="0"/>
      <w:marBottom w:val="0"/>
      <w:divBdr>
        <w:top w:val="none" w:sz="0" w:space="0" w:color="auto"/>
        <w:left w:val="none" w:sz="0" w:space="0" w:color="auto"/>
        <w:bottom w:val="none" w:sz="0" w:space="0" w:color="auto"/>
        <w:right w:val="none" w:sz="0" w:space="0" w:color="auto"/>
      </w:divBdr>
    </w:div>
    <w:div w:id="1847595727">
      <w:bodyDiv w:val="1"/>
      <w:marLeft w:val="0"/>
      <w:marRight w:val="0"/>
      <w:marTop w:val="0"/>
      <w:marBottom w:val="0"/>
      <w:divBdr>
        <w:top w:val="none" w:sz="0" w:space="0" w:color="auto"/>
        <w:left w:val="none" w:sz="0" w:space="0" w:color="auto"/>
        <w:bottom w:val="none" w:sz="0" w:space="0" w:color="auto"/>
        <w:right w:val="none" w:sz="0" w:space="0" w:color="auto"/>
      </w:divBdr>
    </w:div>
    <w:div w:id="1856923158">
      <w:bodyDiv w:val="1"/>
      <w:marLeft w:val="0"/>
      <w:marRight w:val="0"/>
      <w:marTop w:val="0"/>
      <w:marBottom w:val="0"/>
      <w:divBdr>
        <w:top w:val="none" w:sz="0" w:space="0" w:color="auto"/>
        <w:left w:val="none" w:sz="0" w:space="0" w:color="auto"/>
        <w:bottom w:val="none" w:sz="0" w:space="0" w:color="auto"/>
        <w:right w:val="none" w:sz="0" w:space="0" w:color="auto"/>
      </w:divBdr>
    </w:div>
    <w:div w:id="1876767439">
      <w:bodyDiv w:val="1"/>
      <w:marLeft w:val="0"/>
      <w:marRight w:val="0"/>
      <w:marTop w:val="0"/>
      <w:marBottom w:val="0"/>
      <w:divBdr>
        <w:top w:val="none" w:sz="0" w:space="0" w:color="auto"/>
        <w:left w:val="none" w:sz="0" w:space="0" w:color="auto"/>
        <w:bottom w:val="none" w:sz="0" w:space="0" w:color="auto"/>
        <w:right w:val="none" w:sz="0" w:space="0" w:color="auto"/>
      </w:divBdr>
    </w:div>
    <w:div w:id="1894198136">
      <w:bodyDiv w:val="1"/>
      <w:marLeft w:val="0"/>
      <w:marRight w:val="0"/>
      <w:marTop w:val="0"/>
      <w:marBottom w:val="0"/>
      <w:divBdr>
        <w:top w:val="none" w:sz="0" w:space="0" w:color="auto"/>
        <w:left w:val="none" w:sz="0" w:space="0" w:color="auto"/>
        <w:bottom w:val="none" w:sz="0" w:space="0" w:color="auto"/>
        <w:right w:val="none" w:sz="0" w:space="0" w:color="auto"/>
      </w:divBdr>
    </w:div>
    <w:div w:id="1954051269">
      <w:bodyDiv w:val="1"/>
      <w:marLeft w:val="0"/>
      <w:marRight w:val="0"/>
      <w:marTop w:val="0"/>
      <w:marBottom w:val="0"/>
      <w:divBdr>
        <w:top w:val="none" w:sz="0" w:space="0" w:color="auto"/>
        <w:left w:val="none" w:sz="0" w:space="0" w:color="auto"/>
        <w:bottom w:val="none" w:sz="0" w:space="0" w:color="auto"/>
        <w:right w:val="none" w:sz="0" w:space="0" w:color="auto"/>
      </w:divBdr>
    </w:div>
    <w:div w:id="2037192560">
      <w:bodyDiv w:val="1"/>
      <w:marLeft w:val="0"/>
      <w:marRight w:val="0"/>
      <w:marTop w:val="0"/>
      <w:marBottom w:val="0"/>
      <w:divBdr>
        <w:top w:val="none" w:sz="0" w:space="0" w:color="auto"/>
        <w:left w:val="none" w:sz="0" w:space="0" w:color="auto"/>
        <w:bottom w:val="none" w:sz="0" w:space="0" w:color="auto"/>
        <w:right w:val="none" w:sz="0" w:space="0" w:color="auto"/>
      </w:divBdr>
    </w:div>
    <w:div w:id="2099668972">
      <w:bodyDiv w:val="1"/>
      <w:marLeft w:val="0"/>
      <w:marRight w:val="0"/>
      <w:marTop w:val="0"/>
      <w:marBottom w:val="0"/>
      <w:divBdr>
        <w:top w:val="none" w:sz="0" w:space="0" w:color="auto"/>
        <w:left w:val="none" w:sz="0" w:space="0" w:color="auto"/>
        <w:bottom w:val="none" w:sz="0" w:space="0" w:color="auto"/>
        <w:right w:val="none" w:sz="0" w:space="0" w:color="auto"/>
      </w:divBdr>
    </w:div>
    <w:div w:id="2107454106">
      <w:bodyDiv w:val="1"/>
      <w:marLeft w:val="0"/>
      <w:marRight w:val="0"/>
      <w:marTop w:val="0"/>
      <w:marBottom w:val="0"/>
      <w:divBdr>
        <w:top w:val="none" w:sz="0" w:space="0" w:color="auto"/>
        <w:left w:val="none" w:sz="0" w:space="0" w:color="auto"/>
        <w:bottom w:val="none" w:sz="0" w:space="0" w:color="auto"/>
        <w:right w:val="none" w:sz="0" w:space="0" w:color="auto"/>
      </w:divBdr>
    </w:div>
    <w:div w:id="21075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trainin@qti.qualcomm.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oren.kedem@intel.com" TargetMode="Externa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87D6F-F62C-4F5E-AC78-B4A3BBDEF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5</TotalTime>
  <Pages>15</Pages>
  <Words>2847</Words>
  <Characters>14604</Characters>
  <Application>Microsoft Office Word</Application>
  <DocSecurity>0</DocSecurity>
  <Lines>683</Lines>
  <Paragraphs>246</Paragraphs>
  <ScaleCrop>false</ScaleCrop>
  <HeadingPairs>
    <vt:vector size="2" baseType="variant">
      <vt:variant>
        <vt:lpstr>Title</vt:lpstr>
      </vt:variant>
      <vt:variant>
        <vt:i4>1</vt:i4>
      </vt:variant>
    </vt:vector>
  </HeadingPairs>
  <TitlesOfParts>
    <vt:vector size="1" baseType="lpstr">
      <vt:lpstr>doc.: IEEE 802.11-18/0146r0</vt:lpstr>
    </vt:vector>
  </TitlesOfParts>
  <Company>Some Company</Company>
  <LinksUpToDate>false</LinksUpToDate>
  <CharactersWithSpaces>17300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802.11-18/0146r0</dc:title>
  <dc:subject>Submission</dc:subject>
  <dc:creator>Da Silva, Claudio</dc:creator>
  <cp:keywords>January 2018, CTPClassification=:VisualMarkings=, CTPClassification=CTP_PUBLIC:VisualMarkings=, CTPClassification=CTP_NT</cp:keywords>
  <dc:description>Claudio da Silva, Intel</dc:description>
  <cp:lastModifiedBy>Kedem, Oren</cp:lastModifiedBy>
  <cp:revision>3</cp:revision>
  <cp:lastPrinted>2017-02-23T01:37:00Z</cp:lastPrinted>
  <dcterms:created xsi:type="dcterms:W3CDTF">2018-10-24T12:40:00Z</dcterms:created>
  <dcterms:modified xsi:type="dcterms:W3CDTF">2018-10-24T12:41:00Z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c9eb90ad-485e-4b5c-891d-95e9278ac6fd</vt:lpwstr>
  </property>
  <property fmtid="{D5CDD505-2E9C-101B-9397-08002B2CF9AE}" pid="3" name="CTP_TimeStamp">
    <vt:lpwstr>2018-10-24 12:41:10Z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