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bookmarkStart w:id="0" w:name="_GoBack"/>
      <w:bookmarkEnd w:id="0"/>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323798ED" w:rsidR="00CA09B2" w:rsidRPr="00B00C8B" w:rsidRDefault="00AF1A13" w:rsidP="00E4483D">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 xml:space="preserve">TDD </w:t>
            </w:r>
            <w:r w:rsidR="00E4483D">
              <w:rPr>
                <w:rFonts w:asciiTheme="majorBidi" w:hAnsiTheme="majorBidi" w:cstheme="majorBidi"/>
              </w:rPr>
              <w:t>Sector Switch R</w:t>
            </w:r>
            <w:r w:rsidR="002E1ECD">
              <w:rPr>
                <w:rFonts w:asciiTheme="majorBidi" w:hAnsiTheme="majorBidi" w:cstheme="majorBidi"/>
              </w:rPr>
              <w:t xml:space="preserve">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5288E942" w:rsidR="00CA09B2" w:rsidRPr="00B00C8B" w:rsidRDefault="00CA09B2" w:rsidP="00CB2C9C">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CB2C9C">
              <w:rPr>
                <w:rFonts w:asciiTheme="majorBidi" w:hAnsiTheme="majorBidi" w:cstheme="majorBidi"/>
                <w:b w:val="0"/>
                <w:sz w:val="20"/>
              </w:rPr>
              <w:t>11</w:t>
            </w:r>
            <w:r w:rsidRPr="00073348">
              <w:rPr>
                <w:rFonts w:asciiTheme="majorBidi" w:hAnsiTheme="majorBidi" w:cstheme="majorBidi"/>
                <w:b w:val="0"/>
                <w:sz w:val="20"/>
              </w:rPr>
              <w:t>-</w:t>
            </w:r>
            <w:r w:rsidR="006C24C5">
              <w:rPr>
                <w:rFonts w:asciiTheme="majorBidi" w:hAnsiTheme="majorBidi" w:cstheme="majorBidi"/>
                <w:b w:val="0"/>
                <w:sz w:val="20"/>
              </w:rPr>
              <w:t>0</w:t>
            </w:r>
            <w:r w:rsidR="00CB2C9C">
              <w:rPr>
                <w:rFonts w:asciiTheme="majorBidi" w:hAnsiTheme="majorBidi" w:cstheme="majorBidi"/>
                <w:b w:val="0"/>
                <w:sz w:val="20"/>
              </w:rPr>
              <w:t>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6515F51B" w:rsidR="00CC3892" w:rsidRPr="0005357C" w:rsidRDefault="00CC3892" w:rsidP="00CC3892">
            <w:pPr>
              <w:pStyle w:val="T2"/>
              <w:spacing w:after="0"/>
              <w:ind w:left="0" w:right="0"/>
              <w:rPr>
                <w:rFonts w:asciiTheme="majorBidi" w:hAnsiTheme="majorBidi" w:cstheme="majorBidi"/>
                <w:b w:val="0"/>
                <w:sz w:val="20"/>
              </w:rPr>
            </w:pPr>
            <w:r w:rsidRPr="004C5DCA">
              <w:rPr>
                <w:rFonts w:asciiTheme="majorBidi" w:hAnsiTheme="majorBidi" w:cstheme="majorBidi"/>
                <w:b w:val="0"/>
                <w:sz w:val="20"/>
              </w:rPr>
              <w:t>oren.kedem@intel.com</w:t>
            </w:r>
          </w:p>
        </w:tc>
      </w:tr>
      <w:tr w:rsidR="00B25335" w:rsidRPr="0005357C" w14:paraId="72B0A734" w14:textId="77777777" w:rsidTr="0005357C">
        <w:trPr>
          <w:jc w:val="center"/>
        </w:trPr>
        <w:tc>
          <w:tcPr>
            <w:tcW w:w="1795" w:type="dxa"/>
          </w:tcPr>
          <w:p w14:paraId="7B750CE6" w14:textId="6D9913EC" w:rsidR="00B25335" w:rsidRPr="00B00C8B" w:rsidRDefault="00B25335" w:rsidP="00B25335">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249E35A7" w:rsidR="00B25335" w:rsidRPr="00B00C8B" w:rsidRDefault="00B25335" w:rsidP="00B25335">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B25335" w:rsidRPr="00B00C8B" w:rsidRDefault="00B25335" w:rsidP="00B25335">
            <w:pPr>
              <w:pStyle w:val="T2"/>
              <w:spacing w:after="0"/>
              <w:ind w:left="0" w:right="0"/>
              <w:rPr>
                <w:rFonts w:asciiTheme="majorBidi" w:hAnsiTheme="majorBidi" w:cstheme="majorBidi"/>
                <w:b w:val="0"/>
                <w:sz w:val="20"/>
              </w:rPr>
            </w:pPr>
          </w:p>
        </w:tc>
        <w:tc>
          <w:tcPr>
            <w:tcW w:w="1276" w:type="dxa"/>
          </w:tcPr>
          <w:p w14:paraId="0DE2FEFB" w14:textId="77777777" w:rsidR="00B25335" w:rsidRPr="00B00C8B" w:rsidRDefault="00B25335" w:rsidP="00B25335">
            <w:pPr>
              <w:pStyle w:val="T2"/>
              <w:spacing w:after="0"/>
              <w:ind w:left="0" w:right="0"/>
              <w:rPr>
                <w:rFonts w:asciiTheme="majorBidi" w:hAnsiTheme="majorBidi" w:cstheme="majorBidi"/>
                <w:b w:val="0"/>
                <w:sz w:val="20"/>
              </w:rPr>
            </w:pPr>
          </w:p>
        </w:tc>
        <w:tc>
          <w:tcPr>
            <w:tcW w:w="2918" w:type="dxa"/>
          </w:tcPr>
          <w:p w14:paraId="585C9443" w14:textId="647D1751" w:rsidR="00B25335" w:rsidRPr="0005357C" w:rsidRDefault="00B25335" w:rsidP="00B25335">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carlos.cordeiro@intel.com </w:t>
            </w:r>
          </w:p>
        </w:tc>
      </w:tr>
      <w:tr w:rsidR="00A72A3C" w:rsidRPr="00B00C8B" w14:paraId="2ACF6F07" w14:textId="77777777" w:rsidTr="0005357C">
        <w:trPr>
          <w:jc w:val="center"/>
        </w:trPr>
        <w:tc>
          <w:tcPr>
            <w:tcW w:w="1795" w:type="dxa"/>
            <w:vAlign w:val="center"/>
          </w:tcPr>
          <w:p w14:paraId="3A8F7D74" w14:textId="26ABA4BE" w:rsidR="00A72A3C" w:rsidRPr="00B00C8B" w:rsidRDefault="00A72A3C" w:rsidP="00A72A3C">
            <w:pPr>
              <w:pStyle w:val="T2"/>
              <w:spacing w:after="0"/>
              <w:ind w:left="0" w:right="0"/>
              <w:rPr>
                <w:rFonts w:asciiTheme="majorBidi" w:hAnsiTheme="majorBidi" w:cstheme="majorBidi"/>
                <w:b w:val="0"/>
                <w:sz w:val="20"/>
              </w:rPr>
            </w:pPr>
            <w:r w:rsidRPr="000E4568">
              <w:rPr>
                <w:rFonts w:asciiTheme="majorBidi" w:hAnsiTheme="majorBidi" w:cstheme="majorBidi"/>
                <w:b w:val="0"/>
                <w:sz w:val="20"/>
              </w:rPr>
              <w:t xml:space="preserve">Payam Torab </w:t>
            </w:r>
          </w:p>
        </w:tc>
        <w:tc>
          <w:tcPr>
            <w:tcW w:w="1605" w:type="dxa"/>
            <w:vAlign w:val="center"/>
          </w:tcPr>
          <w:p w14:paraId="2DCCB10B" w14:textId="21DBC4EC" w:rsidR="00A72A3C" w:rsidRPr="00B00C8B" w:rsidRDefault="00A72A3C" w:rsidP="00A72A3C">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Facebook </w:t>
            </w:r>
          </w:p>
        </w:tc>
        <w:tc>
          <w:tcPr>
            <w:tcW w:w="1982" w:type="dxa"/>
            <w:vAlign w:val="center"/>
          </w:tcPr>
          <w:p w14:paraId="20B0CE09" w14:textId="77777777" w:rsidR="00A72A3C" w:rsidRPr="00B00C8B" w:rsidRDefault="00A72A3C" w:rsidP="00A72A3C">
            <w:pPr>
              <w:pStyle w:val="T2"/>
              <w:spacing w:after="0"/>
              <w:ind w:left="0" w:right="0"/>
              <w:rPr>
                <w:rFonts w:asciiTheme="majorBidi" w:hAnsiTheme="majorBidi" w:cstheme="majorBidi"/>
                <w:b w:val="0"/>
                <w:sz w:val="20"/>
              </w:rPr>
            </w:pPr>
          </w:p>
        </w:tc>
        <w:tc>
          <w:tcPr>
            <w:tcW w:w="1276" w:type="dxa"/>
            <w:vAlign w:val="center"/>
          </w:tcPr>
          <w:p w14:paraId="39DCFD58" w14:textId="77777777" w:rsidR="00A72A3C" w:rsidRPr="00B00C8B" w:rsidRDefault="00A72A3C" w:rsidP="00A72A3C">
            <w:pPr>
              <w:pStyle w:val="T2"/>
              <w:spacing w:after="0"/>
              <w:ind w:left="0" w:right="0"/>
              <w:rPr>
                <w:rFonts w:asciiTheme="majorBidi" w:hAnsiTheme="majorBidi" w:cstheme="majorBidi"/>
                <w:b w:val="0"/>
                <w:sz w:val="20"/>
              </w:rPr>
            </w:pPr>
          </w:p>
        </w:tc>
        <w:tc>
          <w:tcPr>
            <w:tcW w:w="2918" w:type="dxa"/>
            <w:vAlign w:val="center"/>
          </w:tcPr>
          <w:p w14:paraId="6DEFFD25" w14:textId="071E588C" w:rsidR="00A72A3C" w:rsidRPr="00571CC3" w:rsidRDefault="00E038B1" w:rsidP="00A72A3C">
            <w:pPr>
              <w:pStyle w:val="T2"/>
              <w:spacing w:after="0"/>
              <w:ind w:left="0" w:right="0"/>
              <w:rPr>
                <w:rFonts w:asciiTheme="majorBidi" w:hAnsiTheme="majorBidi" w:cstheme="majorBidi"/>
                <w:b w:val="0"/>
                <w:sz w:val="20"/>
              </w:rPr>
            </w:pPr>
            <w:hyperlink r:id="rId9" w:history="1">
              <w:r w:rsidR="00A72A3C" w:rsidRPr="00F82C31">
                <w:rPr>
                  <w:rStyle w:val="Hyperlink"/>
                  <w:rFonts w:asciiTheme="majorBidi" w:hAnsiTheme="majorBidi" w:cstheme="majorBidi"/>
                  <w:b w:val="0"/>
                  <w:sz w:val="20"/>
                </w:rPr>
                <w:t>ptorab@fb.com</w:t>
              </w:r>
            </w:hyperlink>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E4483D" w:rsidRDefault="00E4483D">
                            <w:pPr>
                              <w:pStyle w:val="T1"/>
                              <w:spacing w:after="120"/>
                            </w:pPr>
                            <w:r>
                              <w:t>Abstract</w:t>
                            </w:r>
                          </w:p>
                          <w:p w14:paraId="230BB0CC" w14:textId="05413C1F" w:rsidR="00E4483D" w:rsidRDefault="00E4483D" w:rsidP="00B02CFD">
                            <w:r>
                              <w:t>This submission proposes resolutions to CIDs</w:t>
                            </w:r>
                            <w:r w:rsidR="00B02CFD">
                              <w:t xml:space="preserve"> 3472, 3473, 3512, </w:t>
                            </w:r>
                            <w:r w:rsidR="00B02CFD" w:rsidRPr="00B02CFD">
                              <w:t>3487</w:t>
                            </w:r>
                            <w:r w:rsidR="00B02CFD">
                              <w:t xml:space="preserve">, </w:t>
                            </w:r>
                            <w:r w:rsidR="00B02CFD" w:rsidRPr="00B02CFD">
                              <w:t>3511</w:t>
                            </w:r>
                            <w:r w:rsidR="00B02CFD">
                              <w:t xml:space="preserve"> and </w:t>
                            </w:r>
                            <w:r w:rsidR="00B02CFD" w:rsidRPr="00B02CFD">
                              <w:t>3631</w:t>
                            </w:r>
                            <w:r w:rsidR="00B02CF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E4483D" w:rsidRDefault="00E4483D">
                      <w:pPr>
                        <w:pStyle w:val="T1"/>
                        <w:spacing w:after="120"/>
                      </w:pPr>
                      <w:r>
                        <w:t>Abstract</w:t>
                      </w:r>
                    </w:p>
                    <w:p w14:paraId="230BB0CC" w14:textId="05413C1F" w:rsidR="00E4483D" w:rsidRDefault="00E4483D" w:rsidP="00B02CFD">
                      <w:r>
                        <w:t>This submission proposes resolutions to CIDs</w:t>
                      </w:r>
                      <w:r w:rsidR="00B02CFD">
                        <w:t xml:space="preserve"> 3472, 3473, 3512, </w:t>
                      </w:r>
                      <w:r w:rsidR="00B02CFD" w:rsidRPr="00B02CFD">
                        <w:t>3487</w:t>
                      </w:r>
                      <w:r w:rsidR="00B02CFD">
                        <w:t xml:space="preserve">, </w:t>
                      </w:r>
                      <w:r w:rsidR="00B02CFD" w:rsidRPr="00B02CFD">
                        <w:t>3511</w:t>
                      </w:r>
                      <w:r w:rsidR="00B02CFD">
                        <w:t xml:space="preserve"> and </w:t>
                      </w:r>
                      <w:r w:rsidR="00B02CFD" w:rsidRPr="00B02CFD">
                        <w:t>3631</w:t>
                      </w:r>
                      <w:r w:rsidR="00B02CFD">
                        <w:t>.</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ins w:id="1" w:author="Kedem, Oren" w:date="2018-09-12T11:42:00Z"/>
          <w:rFonts w:asciiTheme="majorBidi" w:hAnsiTheme="majorBidi" w:cstheme="majorBidi"/>
        </w:rPr>
      </w:pPr>
    </w:p>
    <w:p w14:paraId="58280A46" w14:textId="77777777" w:rsidR="00FF1FBF" w:rsidRDefault="00FF1FBF" w:rsidP="00E36B57">
      <w:pPr>
        <w:rPr>
          <w:ins w:id="2" w:author="Kedem, Oren" w:date="2018-09-12T11:42:00Z"/>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7575542A" w14:textId="77777777" w:rsidR="00D43EFF" w:rsidRDefault="00D43EFF" w:rsidP="00E36B57">
      <w:pPr>
        <w:rPr>
          <w:rFonts w:asciiTheme="majorBidi" w:hAnsiTheme="majorBidi" w:cstheme="majorBidi"/>
        </w:rPr>
      </w:pPr>
    </w:p>
    <w:tbl>
      <w:tblPr>
        <w:tblStyle w:val="TableGrid"/>
        <w:tblW w:w="0" w:type="auto"/>
        <w:tblLook w:val="04A0" w:firstRow="1" w:lastRow="0" w:firstColumn="1" w:lastColumn="0" w:noHBand="0" w:noVBand="1"/>
      </w:tblPr>
      <w:tblGrid>
        <w:gridCol w:w="732"/>
        <w:gridCol w:w="1164"/>
        <w:gridCol w:w="2235"/>
        <w:gridCol w:w="2268"/>
        <w:gridCol w:w="2951"/>
      </w:tblGrid>
      <w:tr w:rsidR="00D43EFF" w:rsidRPr="00B74E4D" w14:paraId="02335BCA" w14:textId="77777777" w:rsidTr="00E0587F">
        <w:tc>
          <w:tcPr>
            <w:tcW w:w="732" w:type="dxa"/>
          </w:tcPr>
          <w:p w14:paraId="75496CB9"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lastRenderedPageBreak/>
              <w:t>CID</w:t>
            </w:r>
          </w:p>
        </w:tc>
        <w:tc>
          <w:tcPr>
            <w:tcW w:w="1164" w:type="dxa"/>
          </w:tcPr>
          <w:p w14:paraId="1CDCDA70"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235" w:type="dxa"/>
          </w:tcPr>
          <w:p w14:paraId="5FB4BD72"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268" w:type="dxa"/>
          </w:tcPr>
          <w:p w14:paraId="33D4B88C"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2951" w:type="dxa"/>
          </w:tcPr>
          <w:p w14:paraId="02B8AF8D"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4483D" w:rsidRPr="00E4483D" w14:paraId="4850A387" w14:textId="77777777" w:rsidTr="00E0587F">
        <w:tc>
          <w:tcPr>
            <w:tcW w:w="732" w:type="dxa"/>
          </w:tcPr>
          <w:p w14:paraId="07550445" w14:textId="1EB8712F" w:rsidR="00E4483D" w:rsidRPr="00E4483D" w:rsidRDefault="00E4483D" w:rsidP="00E4483D">
            <w:pPr>
              <w:rPr>
                <w:rFonts w:asciiTheme="majorBidi" w:hAnsiTheme="majorBidi" w:cstheme="majorBidi"/>
                <w:sz w:val="18"/>
                <w:szCs w:val="18"/>
              </w:rPr>
            </w:pPr>
            <w:r w:rsidRPr="00E4483D">
              <w:rPr>
                <w:rFonts w:asciiTheme="majorBidi" w:hAnsiTheme="majorBidi" w:cstheme="majorBidi"/>
                <w:sz w:val="18"/>
                <w:szCs w:val="18"/>
              </w:rPr>
              <w:t>3472</w:t>
            </w:r>
          </w:p>
        </w:tc>
        <w:tc>
          <w:tcPr>
            <w:tcW w:w="1164" w:type="dxa"/>
          </w:tcPr>
          <w:p w14:paraId="639171CC" w14:textId="1E8A6229" w:rsidR="00E4483D" w:rsidRPr="00E4483D" w:rsidRDefault="00E4483D" w:rsidP="00E4483D">
            <w:pPr>
              <w:rPr>
                <w:rFonts w:asciiTheme="majorBidi" w:hAnsiTheme="majorBidi" w:cstheme="majorBidi"/>
                <w:sz w:val="18"/>
                <w:szCs w:val="18"/>
              </w:rPr>
            </w:pPr>
            <w:r w:rsidRPr="00E4483D">
              <w:rPr>
                <w:rFonts w:asciiTheme="majorBidi" w:hAnsiTheme="majorBidi" w:cstheme="majorBidi"/>
                <w:sz w:val="18"/>
                <w:szCs w:val="18"/>
              </w:rPr>
              <w:t>6.3.118.4.1</w:t>
            </w:r>
          </w:p>
        </w:tc>
        <w:tc>
          <w:tcPr>
            <w:tcW w:w="2235" w:type="dxa"/>
          </w:tcPr>
          <w:p w14:paraId="5DC7942A" w14:textId="4B471576" w:rsidR="00E4483D" w:rsidRPr="00E4483D" w:rsidRDefault="00E4483D" w:rsidP="00E4483D">
            <w:pPr>
              <w:rPr>
                <w:rFonts w:asciiTheme="majorBidi" w:hAnsiTheme="majorBidi" w:cstheme="majorBidi"/>
                <w:sz w:val="18"/>
                <w:szCs w:val="18"/>
              </w:rPr>
            </w:pPr>
            <w:r w:rsidRPr="00E4483D">
              <w:rPr>
                <w:sz w:val="18"/>
                <w:szCs w:val="18"/>
              </w:rPr>
              <w:t>What is a "TDD sector switch acknowledgement"?  It's not a "TDD sector switch acknowledge" as used in clause 10, but appears to be an Ack frame in response to the TDD sector switch frame.  This (getting an Ack) is no normally signed to the SME, as there is little content in such a frame that the remote peer actually understood (and is processing) the request.  Rather the Ack only says the frame was received at the lowest level of the MAC and passed transfer validation checks.</w:t>
            </w:r>
          </w:p>
        </w:tc>
        <w:tc>
          <w:tcPr>
            <w:tcW w:w="2268" w:type="dxa"/>
          </w:tcPr>
          <w:p w14:paraId="4C8BFCF4" w14:textId="3D21BD8A" w:rsidR="00E4483D" w:rsidRPr="00E4483D" w:rsidRDefault="00E4483D" w:rsidP="00E4483D">
            <w:pPr>
              <w:rPr>
                <w:rFonts w:asciiTheme="majorBidi" w:hAnsiTheme="majorBidi" w:cstheme="majorBidi"/>
                <w:sz w:val="18"/>
                <w:szCs w:val="18"/>
              </w:rPr>
            </w:pPr>
            <w:r w:rsidRPr="00E4483D">
              <w:rPr>
                <w:sz w:val="18"/>
                <w:szCs w:val="18"/>
              </w:rPr>
              <w:t>If there is a need to know that the remote entity received the request (and is processing it) another frame exchange should be used.  Otherwise, multiple things can still happen above the lower-MAC that might cause the frame to not be processed fully by the remote peer.  If such confirmation of processing being started is not needed, then remove this local MLME indication.</w:t>
            </w:r>
          </w:p>
        </w:tc>
        <w:tc>
          <w:tcPr>
            <w:tcW w:w="2951" w:type="dxa"/>
          </w:tcPr>
          <w:p w14:paraId="19881CCB" w14:textId="77777777" w:rsidR="00E4483D" w:rsidRDefault="00E4483D" w:rsidP="00E4483D">
            <w:pPr>
              <w:rPr>
                <w:rFonts w:asciiTheme="majorBidi" w:hAnsiTheme="majorBidi" w:cstheme="majorBidi"/>
                <w:color w:val="000000"/>
                <w:sz w:val="18"/>
                <w:szCs w:val="18"/>
                <w:lang w:val="en-US"/>
              </w:rPr>
            </w:pPr>
            <w:r w:rsidRPr="00E4483D">
              <w:rPr>
                <w:rFonts w:asciiTheme="majorBidi" w:hAnsiTheme="majorBidi" w:cstheme="majorBidi"/>
                <w:color w:val="000000"/>
                <w:sz w:val="18"/>
                <w:szCs w:val="18"/>
                <w:lang w:val="en-US"/>
              </w:rPr>
              <w:t xml:space="preserve">Revised  </w:t>
            </w:r>
          </w:p>
          <w:p w14:paraId="15C55C29" w14:textId="77777777" w:rsidR="00A9098B" w:rsidRDefault="00A9098B" w:rsidP="00E4483D">
            <w:pPr>
              <w:rPr>
                <w:rFonts w:asciiTheme="majorBidi" w:hAnsiTheme="majorBidi" w:cstheme="majorBidi"/>
                <w:color w:val="000000"/>
                <w:sz w:val="18"/>
                <w:szCs w:val="18"/>
                <w:lang w:val="en-US"/>
              </w:rPr>
            </w:pPr>
          </w:p>
          <w:p w14:paraId="4BF5D3B3" w14:textId="77777777" w:rsidR="005343D1" w:rsidRDefault="00736AE8" w:rsidP="005343D1">
            <w:pPr>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 xml:space="preserve">The concern </w:t>
            </w:r>
            <w:r w:rsidR="005343D1">
              <w:rPr>
                <w:rFonts w:asciiTheme="majorBidi" w:hAnsiTheme="majorBidi" w:cstheme="majorBidi"/>
                <w:color w:val="000000"/>
                <w:sz w:val="18"/>
                <w:szCs w:val="18"/>
                <w:lang w:val="en-US"/>
              </w:rPr>
              <w:t xml:space="preserve">in </w:t>
            </w:r>
            <w:r>
              <w:rPr>
                <w:rFonts w:asciiTheme="majorBidi" w:hAnsiTheme="majorBidi" w:cstheme="majorBidi"/>
                <w:color w:val="000000"/>
                <w:sz w:val="18"/>
                <w:szCs w:val="18"/>
                <w:lang w:val="en-US"/>
              </w:rPr>
              <w:t>TDD Sector Switch procedure</w:t>
            </w:r>
            <w:r w:rsidR="005343D1">
              <w:rPr>
                <w:rFonts w:asciiTheme="majorBidi" w:hAnsiTheme="majorBidi" w:cstheme="majorBidi"/>
                <w:color w:val="000000"/>
                <w:sz w:val="18"/>
                <w:szCs w:val="18"/>
                <w:lang w:val="en-US"/>
              </w:rPr>
              <w:t xml:space="preserve"> is in the fact that the two communicating stations need to </w:t>
            </w:r>
            <w:r>
              <w:rPr>
                <w:rFonts w:asciiTheme="majorBidi" w:hAnsiTheme="majorBidi" w:cstheme="majorBidi"/>
                <w:color w:val="000000"/>
                <w:sz w:val="18"/>
                <w:szCs w:val="18"/>
                <w:lang w:val="en-US"/>
              </w:rPr>
              <w:t xml:space="preserve">perform sector switch </w:t>
            </w:r>
            <w:r w:rsidR="005343D1">
              <w:rPr>
                <w:rFonts w:asciiTheme="majorBidi" w:hAnsiTheme="majorBidi" w:cstheme="majorBidi"/>
                <w:color w:val="000000"/>
                <w:sz w:val="18"/>
                <w:szCs w:val="18"/>
                <w:lang w:val="en-US"/>
              </w:rPr>
              <w:t xml:space="preserve">at the same time, however it is communicated via </w:t>
            </w:r>
            <w:r>
              <w:rPr>
                <w:rFonts w:asciiTheme="majorBidi" w:hAnsiTheme="majorBidi" w:cstheme="majorBidi"/>
                <w:color w:val="000000"/>
                <w:sz w:val="18"/>
                <w:szCs w:val="18"/>
                <w:lang w:val="en-US"/>
              </w:rPr>
              <w:t xml:space="preserve">a </w:t>
            </w:r>
            <w:r w:rsidRPr="00A9098B">
              <w:rPr>
                <w:rFonts w:asciiTheme="majorBidi" w:hAnsiTheme="majorBidi" w:cstheme="majorBidi"/>
                <w:b/>
                <w:bCs/>
                <w:color w:val="000000"/>
                <w:sz w:val="18"/>
                <w:szCs w:val="18"/>
                <w:lang w:val="en-US"/>
              </w:rPr>
              <w:t>TDD link access method</w:t>
            </w:r>
            <w:r>
              <w:rPr>
                <w:rFonts w:asciiTheme="majorBidi" w:hAnsiTheme="majorBidi" w:cstheme="majorBidi"/>
                <w:b/>
                <w:bCs/>
                <w:color w:val="000000"/>
                <w:sz w:val="18"/>
                <w:szCs w:val="18"/>
                <w:lang w:val="en-US"/>
              </w:rPr>
              <w:t>.</w:t>
            </w:r>
            <w:r>
              <w:rPr>
                <w:rFonts w:asciiTheme="majorBidi" w:hAnsiTheme="majorBidi" w:cstheme="majorBidi"/>
                <w:color w:val="000000"/>
                <w:sz w:val="18"/>
                <w:szCs w:val="18"/>
                <w:lang w:val="en-US"/>
              </w:rPr>
              <w:t xml:space="preserve"> </w:t>
            </w:r>
          </w:p>
          <w:p w14:paraId="6AC6935C" w14:textId="77777777" w:rsidR="005343D1" w:rsidRDefault="005343D1" w:rsidP="005343D1">
            <w:pPr>
              <w:rPr>
                <w:rFonts w:asciiTheme="majorBidi" w:hAnsiTheme="majorBidi" w:cstheme="majorBidi"/>
                <w:color w:val="000000"/>
                <w:sz w:val="18"/>
                <w:szCs w:val="18"/>
                <w:lang w:val="en-US"/>
              </w:rPr>
            </w:pPr>
          </w:p>
          <w:p w14:paraId="75CFC53D" w14:textId="064199F9" w:rsidR="00736AE8" w:rsidRDefault="00736AE8" w:rsidP="005343D1">
            <w:pPr>
              <w:rPr>
                <w:rFonts w:asciiTheme="majorBidi" w:hAnsiTheme="majorBidi" w:cstheme="majorBidi"/>
                <w:bCs/>
                <w:lang w:val="en-US" w:bidi="he-IL"/>
              </w:rPr>
            </w:pPr>
            <w:r>
              <w:rPr>
                <w:rFonts w:asciiTheme="majorBidi" w:hAnsiTheme="majorBidi" w:cstheme="majorBidi"/>
                <w:color w:val="000000"/>
                <w:sz w:val="18"/>
                <w:szCs w:val="18"/>
                <w:lang w:val="en-US"/>
              </w:rPr>
              <w:t xml:space="preserve">In TDD, the Ack is not delivered </w:t>
            </w:r>
            <w:r w:rsidR="0096151F">
              <w:rPr>
                <w:rFonts w:asciiTheme="majorBidi" w:hAnsiTheme="majorBidi" w:cstheme="majorBidi"/>
                <w:color w:val="000000"/>
                <w:sz w:val="18"/>
                <w:szCs w:val="18"/>
                <w:lang w:val="en-US"/>
              </w:rPr>
              <w:t xml:space="preserve">immediately </w:t>
            </w:r>
            <w:r>
              <w:rPr>
                <w:rFonts w:asciiTheme="majorBidi" w:hAnsiTheme="majorBidi" w:cstheme="majorBidi"/>
                <w:color w:val="000000"/>
                <w:sz w:val="18"/>
                <w:szCs w:val="18"/>
                <w:lang w:val="en-US"/>
              </w:rPr>
              <w:t xml:space="preserve">after the message was sent but some time afterward. There is a significance to allow the responder time to </w:t>
            </w:r>
            <w:r w:rsidR="0046175B">
              <w:rPr>
                <w:rFonts w:asciiTheme="majorBidi" w:hAnsiTheme="majorBidi" w:cstheme="majorBidi"/>
                <w:color w:val="000000"/>
                <w:sz w:val="18"/>
                <w:szCs w:val="18"/>
                <w:lang w:val="en-US"/>
              </w:rPr>
              <w:t>acknowledge</w:t>
            </w:r>
            <w:r w:rsidR="0096151F">
              <w:rPr>
                <w:rFonts w:asciiTheme="majorBidi" w:hAnsiTheme="majorBidi" w:cstheme="majorBidi"/>
                <w:color w:val="000000"/>
                <w:sz w:val="18"/>
                <w:szCs w:val="18"/>
                <w:lang w:val="en-US"/>
              </w:rPr>
              <w:t xml:space="preserve"> </w:t>
            </w:r>
            <w:r>
              <w:rPr>
                <w:rFonts w:asciiTheme="majorBidi" w:hAnsiTheme="majorBidi" w:cstheme="majorBidi"/>
                <w:color w:val="000000"/>
                <w:sz w:val="18"/>
                <w:szCs w:val="18"/>
                <w:lang w:val="en-US"/>
              </w:rPr>
              <w:t xml:space="preserve">the receiving of the message, hence the text keep the functionality depending on the Ack received on delivered frame. </w:t>
            </w:r>
          </w:p>
          <w:p w14:paraId="3173F37C" w14:textId="47C82F6C" w:rsidR="00A9098B" w:rsidRPr="00E4483D" w:rsidRDefault="00A9098B" w:rsidP="00E4483D">
            <w:pPr>
              <w:rPr>
                <w:rFonts w:asciiTheme="majorBidi" w:hAnsiTheme="majorBidi" w:cstheme="majorBidi"/>
                <w:color w:val="000000"/>
                <w:sz w:val="18"/>
                <w:szCs w:val="18"/>
                <w:lang w:val="en-US"/>
              </w:rPr>
            </w:pPr>
          </w:p>
        </w:tc>
      </w:tr>
      <w:tr w:rsidR="00E51E9A" w:rsidRPr="00E51E9A" w14:paraId="194DF0E9" w14:textId="77777777" w:rsidTr="00E0587F">
        <w:tc>
          <w:tcPr>
            <w:tcW w:w="732" w:type="dxa"/>
          </w:tcPr>
          <w:p w14:paraId="520EFBA3" w14:textId="56034523" w:rsidR="00E51E9A" w:rsidRPr="00E4483D" w:rsidRDefault="00E51E9A" w:rsidP="00E51E9A">
            <w:pPr>
              <w:rPr>
                <w:rFonts w:asciiTheme="majorBidi" w:hAnsiTheme="majorBidi" w:cstheme="majorBidi"/>
                <w:sz w:val="18"/>
                <w:szCs w:val="18"/>
              </w:rPr>
            </w:pPr>
            <w:r>
              <w:rPr>
                <w:rFonts w:asciiTheme="majorBidi" w:hAnsiTheme="majorBidi" w:cstheme="majorBidi"/>
                <w:sz w:val="18"/>
                <w:szCs w:val="18"/>
              </w:rPr>
              <w:t>3473</w:t>
            </w:r>
          </w:p>
        </w:tc>
        <w:tc>
          <w:tcPr>
            <w:tcW w:w="1164" w:type="dxa"/>
          </w:tcPr>
          <w:p w14:paraId="4F774FCC" w14:textId="77777777" w:rsidR="00E51E9A" w:rsidRPr="00E51E9A" w:rsidRDefault="00E51E9A" w:rsidP="00E51E9A">
            <w:pPr>
              <w:rPr>
                <w:rFonts w:asciiTheme="majorBidi" w:hAnsiTheme="majorBidi" w:cstheme="majorBidi"/>
                <w:sz w:val="18"/>
                <w:szCs w:val="18"/>
              </w:rPr>
            </w:pPr>
            <w:r w:rsidRPr="00E51E9A">
              <w:rPr>
                <w:rFonts w:asciiTheme="majorBidi" w:hAnsiTheme="majorBidi" w:cstheme="majorBidi"/>
                <w:sz w:val="18"/>
                <w:szCs w:val="18"/>
              </w:rPr>
              <w:t>11.36.3</w:t>
            </w:r>
          </w:p>
          <w:p w14:paraId="23D87BE6" w14:textId="77777777" w:rsidR="00E51E9A" w:rsidRPr="00E4483D" w:rsidRDefault="00E51E9A" w:rsidP="00E51E9A">
            <w:pPr>
              <w:rPr>
                <w:rFonts w:asciiTheme="majorBidi" w:hAnsiTheme="majorBidi" w:cstheme="majorBidi"/>
                <w:sz w:val="18"/>
                <w:szCs w:val="18"/>
              </w:rPr>
            </w:pPr>
          </w:p>
        </w:tc>
        <w:tc>
          <w:tcPr>
            <w:tcW w:w="2235" w:type="dxa"/>
          </w:tcPr>
          <w:p w14:paraId="4315FEAC" w14:textId="0F385AA4" w:rsidR="00E51E9A" w:rsidRPr="00E51E9A" w:rsidRDefault="00E51E9A" w:rsidP="00E51E9A">
            <w:pPr>
              <w:rPr>
                <w:rFonts w:asciiTheme="majorBidi" w:hAnsiTheme="majorBidi" w:cstheme="majorBidi"/>
                <w:sz w:val="18"/>
                <w:szCs w:val="18"/>
              </w:rPr>
            </w:pPr>
            <w:r w:rsidRPr="00E51E9A">
              <w:rPr>
                <w:rFonts w:asciiTheme="majorBidi" w:hAnsiTheme="majorBidi" w:cstheme="majorBidi"/>
                <w:sz w:val="18"/>
                <w:szCs w:val="18"/>
              </w:rPr>
              <w:t>The "Annonce" frames in  Figure 152 are confusing.  Are these really "TDD Beamforming frame"s of various types?</w:t>
            </w:r>
          </w:p>
        </w:tc>
        <w:tc>
          <w:tcPr>
            <w:tcW w:w="2268" w:type="dxa"/>
          </w:tcPr>
          <w:p w14:paraId="3DD7D757" w14:textId="7FF9F4DB" w:rsidR="00E51E9A" w:rsidRPr="00E51E9A" w:rsidRDefault="00E51E9A" w:rsidP="00E51E9A">
            <w:pPr>
              <w:rPr>
                <w:rFonts w:asciiTheme="majorBidi" w:hAnsiTheme="majorBidi" w:cstheme="majorBidi"/>
                <w:sz w:val="18"/>
                <w:szCs w:val="18"/>
              </w:rPr>
            </w:pPr>
            <w:r w:rsidRPr="00E51E9A">
              <w:rPr>
                <w:rFonts w:asciiTheme="majorBidi" w:hAnsiTheme="majorBidi" w:cstheme="majorBidi"/>
                <w:sz w:val="18"/>
                <w:szCs w:val="18"/>
              </w:rPr>
              <w:t>Clarify this Figure (and check similar ones in 11.36) to use well-defeined frame referneces.</w:t>
            </w:r>
          </w:p>
        </w:tc>
        <w:tc>
          <w:tcPr>
            <w:tcW w:w="2951" w:type="dxa"/>
          </w:tcPr>
          <w:p w14:paraId="1822A8DB" w14:textId="77777777" w:rsidR="00E51E9A" w:rsidRDefault="00E51E9A" w:rsidP="00E51E9A">
            <w:pPr>
              <w:rPr>
                <w:rFonts w:asciiTheme="majorBidi" w:hAnsiTheme="majorBidi" w:cstheme="majorBidi"/>
                <w:sz w:val="18"/>
                <w:szCs w:val="18"/>
              </w:rPr>
            </w:pPr>
            <w:r>
              <w:rPr>
                <w:rFonts w:asciiTheme="majorBidi" w:hAnsiTheme="majorBidi" w:cstheme="majorBidi"/>
                <w:sz w:val="18"/>
                <w:szCs w:val="18"/>
              </w:rPr>
              <w:t>Revised</w:t>
            </w:r>
          </w:p>
          <w:p w14:paraId="3ECEAFD1" w14:textId="77777777" w:rsidR="00736AE8" w:rsidRDefault="00736AE8" w:rsidP="00E51E9A">
            <w:pPr>
              <w:rPr>
                <w:rFonts w:asciiTheme="majorBidi" w:hAnsiTheme="majorBidi" w:cstheme="majorBidi"/>
                <w:sz w:val="18"/>
                <w:szCs w:val="18"/>
              </w:rPr>
            </w:pPr>
          </w:p>
          <w:p w14:paraId="1C6CE9B1" w14:textId="66B81C0B" w:rsidR="00E51E9A" w:rsidRPr="00E51E9A" w:rsidRDefault="00E51E9A" w:rsidP="00E51E9A">
            <w:pPr>
              <w:rPr>
                <w:rFonts w:asciiTheme="majorBidi" w:hAnsiTheme="majorBidi" w:cstheme="majorBidi"/>
                <w:sz w:val="18"/>
                <w:szCs w:val="18"/>
              </w:rPr>
            </w:pPr>
            <w:r>
              <w:rPr>
                <w:rFonts w:asciiTheme="majorBidi" w:hAnsiTheme="majorBidi" w:cstheme="majorBidi"/>
                <w:sz w:val="18"/>
                <w:szCs w:val="18"/>
              </w:rPr>
              <w:t xml:space="preserve">Frame name was changed to clarify  </w:t>
            </w:r>
          </w:p>
        </w:tc>
      </w:tr>
      <w:tr w:rsidR="00736AE8" w:rsidRPr="00E51E9A" w14:paraId="6B2301A7" w14:textId="77777777" w:rsidTr="00E0587F">
        <w:tc>
          <w:tcPr>
            <w:tcW w:w="732" w:type="dxa"/>
          </w:tcPr>
          <w:p w14:paraId="41EF2786" w14:textId="77DB91D2" w:rsidR="00736AE8" w:rsidRDefault="00736AE8" w:rsidP="00736AE8">
            <w:pPr>
              <w:rPr>
                <w:rFonts w:asciiTheme="majorBidi" w:hAnsiTheme="majorBidi" w:cstheme="majorBidi"/>
                <w:sz w:val="18"/>
                <w:szCs w:val="18"/>
              </w:rPr>
            </w:pPr>
            <w:r>
              <w:rPr>
                <w:rFonts w:asciiTheme="majorBidi" w:hAnsiTheme="majorBidi" w:cstheme="majorBidi"/>
                <w:sz w:val="18"/>
                <w:szCs w:val="18"/>
              </w:rPr>
              <w:t>3512</w:t>
            </w:r>
          </w:p>
        </w:tc>
        <w:tc>
          <w:tcPr>
            <w:tcW w:w="1164" w:type="dxa"/>
          </w:tcPr>
          <w:p w14:paraId="45DA83C7" w14:textId="77777777" w:rsidR="00736AE8" w:rsidRPr="00E51E9A" w:rsidRDefault="00736AE8" w:rsidP="00736AE8">
            <w:pPr>
              <w:rPr>
                <w:rFonts w:asciiTheme="majorBidi" w:hAnsiTheme="majorBidi" w:cstheme="majorBidi"/>
                <w:sz w:val="18"/>
                <w:szCs w:val="18"/>
              </w:rPr>
            </w:pPr>
            <w:r w:rsidRPr="00E51E9A">
              <w:rPr>
                <w:rFonts w:asciiTheme="majorBidi" w:hAnsiTheme="majorBidi" w:cstheme="majorBidi"/>
                <w:sz w:val="18"/>
                <w:szCs w:val="18"/>
              </w:rPr>
              <w:t>11.36.3</w:t>
            </w:r>
          </w:p>
          <w:p w14:paraId="0ECC0E96" w14:textId="77777777" w:rsidR="00736AE8" w:rsidRPr="00E51E9A" w:rsidRDefault="00736AE8" w:rsidP="00736AE8">
            <w:pPr>
              <w:rPr>
                <w:rFonts w:asciiTheme="majorBidi" w:hAnsiTheme="majorBidi" w:cstheme="majorBidi"/>
                <w:sz w:val="18"/>
                <w:szCs w:val="18"/>
              </w:rPr>
            </w:pPr>
          </w:p>
        </w:tc>
        <w:tc>
          <w:tcPr>
            <w:tcW w:w="2235" w:type="dxa"/>
          </w:tcPr>
          <w:p w14:paraId="45583EDF" w14:textId="50B95F00" w:rsidR="00736AE8" w:rsidRPr="00E51E9A" w:rsidRDefault="00736AE8" w:rsidP="00736AE8">
            <w:pPr>
              <w:rPr>
                <w:rFonts w:asciiTheme="majorBidi" w:hAnsiTheme="majorBidi" w:cstheme="majorBidi"/>
                <w:sz w:val="18"/>
                <w:szCs w:val="18"/>
              </w:rPr>
            </w:pPr>
            <w:r w:rsidRPr="00736AE8">
              <w:rPr>
                <w:rFonts w:asciiTheme="majorBidi" w:hAnsiTheme="majorBidi" w:cstheme="majorBidi"/>
                <w:sz w:val="18"/>
                <w:szCs w:val="18"/>
              </w:rPr>
              <w:t>The TDD sector switch procedure restricts only AP/PCP to initiate the procedure. It should be allowed for non AP/PCP STAs to request the sector switch and to initiate the procedure if it is allowed by the PCP/AP.</w:t>
            </w:r>
          </w:p>
        </w:tc>
        <w:tc>
          <w:tcPr>
            <w:tcW w:w="2268" w:type="dxa"/>
          </w:tcPr>
          <w:p w14:paraId="6570DB8F" w14:textId="727E71AB" w:rsidR="00736AE8" w:rsidRPr="00E51E9A" w:rsidRDefault="00736AE8" w:rsidP="00736AE8">
            <w:pPr>
              <w:rPr>
                <w:rFonts w:asciiTheme="majorBidi" w:hAnsiTheme="majorBidi" w:cstheme="majorBidi"/>
                <w:sz w:val="18"/>
                <w:szCs w:val="18"/>
              </w:rPr>
            </w:pPr>
            <w:r w:rsidRPr="00736AE8">
              <w:rPr>
                <w:rFonts w:asciiTheme="majorBidi" w:hAnsiTheme="majorBidi" w:cstheme="majorBidi"/>
                <w:sz w:val="18"/>
                <w:szCs w:val="18"/>
              </w:rPr>
              <w:t>Please consider allowing non AP/PCP STAS to initiate the sector switch procedure</w:t>
            </w:r>
          </w:p>
        </w:tc>
        <w:tc>
          <w:tcPr>
            <w:tcW w:w="2951" w:type="dxa"/>
          </w:tcPr>
          <w:p w14:paraId="603F261D" w14:textId="77777777" w:rsidR="00B02CFD" w:rsidRDefault="00B02CFD" w:rsidP="00736AE8">
            <w:pPr>
              <w:rPr>
                <w:rFonts w:asciiTheme="majorBidi" w:hAnsiTheme="majorBidi" w:cstheme="majorBidi"/>
                <w:sz w:val="18"/>
                <w:szCs w:val="18"/>
              </w:rPr>
            </w:pPr>
            <w:r>
              <w:rPr>
                <w:rFonts w:asciiTheme="majorBidi" w:hAnsiTheme="majorBidi" w:cstheme="majorBidi"/>
                <w:sz w:val="18"/>
                <w:szCs w:val="18"/>
              </w:rPr>
              <w:t xml:space="preserve">Rejected </w:t>
            </w:r>
          </w:p>
          <w:p w14:paraId="789821D8" w14:textId="77777777" w:rsidR="00B02CFD" w:rsidRDefault="00B02CFD" w:rsidP="00736AE8">
            <w:pPr>
              <w:rPr>
                <w:rFonts w:asciiTheme="majorBidi" w:hAnsiTheme="majorBidi" w:cstheme="majorBidi"/>
                <w:sz w:val="18"/>
                <w:szCs w:val="18"/>
              </w:rPr>
            </w:pPr>
          </w:p>
          <w:p w14:paraId="0B01D380" w14:textId="3731B4D6" w:rsidR="00B02CFD" w:rsidRPr="00B02CFD" w:rsidRDefault="00B02CFD" w:rsidP="00B02CFD">
            <w:pPr>
              <w:rPr>
                <w:rFonts w:asciiTheme="majorBidi" w:hAnsiTheme="majorBidi" w:cstheme="majorBidi"/>
                <w:sz w:val="18"/>
                <w:szCs w:val="18"/>
              </w:rPr>
            </w:pPr>
            <w:r w:rsidRPr="00B02CFD">
              <w:rPr>
                <w:rFonts w:asciiTheme="majorBidi" w:hAnsiTheme="majorBidi" w:cstheme="majorBidi"/>
                <w:sz w:val="18"/>
                <w:szCs w:val="18"/>
              </w:rPr>
              <w:t>A non-PCP/non-AP STA does not have the same perspective as an AP/PCP. The AP knows about all the sectors that being used by the STAs in the BSS, knows about the interference environment, etc. On the other hand, a non-PCP/non-AP STA does not know any of this. Allowing a STA to initiate sector switch could cause bad consequences to the network.</w:t>
            </w:r>
          </w:p>
          <w:p w14:paraId="08F3531B" w14:textId="40A4C4AF" w:rsidR="00E0587F" w:rsidRDefault="00B02CFD" w:rsidP="00B02CFD">
            <w:pPr>
              <w:rPr>
                <w:rFonts w:asciiTheme="majorBidi" w:hAnsiTheme="majorBidi" w:cstheme="majorBidi"/>
                <w:sz w:val="18"/>
                <w:szCs w:val="18"/>
              </w:rPr>
            </w:pPr>
            <w:r w:rsidRPr="00B02CFD">
              <w:rPr>
                <w:rFonts w:asciiTheme="majorBidi" w:hAnsiTheme="majorBidi" w:cstheme="majorBidi"/>
                <w:sz w:val="18"/>
                <w:szCs w:val="18"/>
              </w:rPr>
              <w:tab/>
            </w:r>
          </w:p>
          <w:p w14:paraId="06B77ABA" w14:textId="77777777" w:rsidR="00E0587F" w:rsidRDefault="00E0587F" w:rsidP="00B02CFD">
            <w:pPr>
              <w:rPr>
                <w:rFonts w:asciiTheme="majorBidi" w:hAnsiTheme="majorBidi" w:cstheme="majorBidi"/>
                <w:sz w:val="18"/>
                <w:szCs w:val="18"/>
              </w:rPr>
            </w:pPr>
          </w:p>
          <w:p w14:paraId="601B9842" w14:textId="19FD5120" w:rsidR="00B02CFD" w:rsidRPr="00B02CFD" w:rsidRDefault="00B02CFD" w:rsidP="00E0587F">
            <w:pPr>
              <w:rPr>
                <w:rFonts w:asciiTheme="majorBidi" w:hAnsiTheme="majorBidi" w:cstheme="majorBidi"/>
                <w:sz w:val="18"/>
                <w:szCs w:val="18"/>
              </w:rPr>
            </w:pPr>
            <w:r w:rsidRPr="00B02CFD">
              <w:rPr>
                <w:rFonts w:asciiTheme="majorBidi" w:hAnsiTheme="majorBidi" w:cstheme="majorBidi"/>
                <w:sz w:val="18"/>
                <w:szCs w:val="18"/>
              </w:rPr>
              <w:t xml:space="preserve">Once initiated, there is no way for a peer to explicitly reject the sector switch. </w:t>
            </w:r>
          </w:p>
          <w:p w14:paraId="1DAD161D" w14:textId="77777777" w:rsidR="00B02CFD" w:rsidRPr="00B02CFD" w:rsidRDefault="00B02CFD" w:rsidP="00B02CFD">
            <w:pPr>
              <w:rPr>
                <w:rFonts w:asciiTheme="majorBidi" w:hAnsiTheme="majorBidi" w:cstheme="majorBidi"/>
                <w:sz w:val="18"/>
                <w:szCs w:val="18"/>
              </w:rPr>
            </w:pPr>
          </w:p>
          <w:p w14:paraId="35A3E207" w14:textId="6052A2A4" w:rsidR="00736AE8" w:rsidRDefault="00E0587F" w:rsidP="00E0587F">
            <w:pPr>
              <w:rPr>
                <w:rFonts w:asciiTheme="majorBidi" w:hAnsiTheme="majorBidi" w:cstheme="majorBidi"/>
                <w:sz w:val="18"/>
                <w:szCs w:val="18"/>
              </w:rPr>
            </w:pPr>
            <w:r>
              <w:rPr>
                <w:rFonts w:asciiTheme="majorBidi" w:hAnsiTheme="majorBidi" w:cstheme="majorBidi"/>
                <w:sz w:val="18"/>
                <w:szCs w:val="18"/>
              </w:rPr>
              <w:t xml:space="preserve">Hence, </w:t>
            </w:r>
            <w:r w:rsidR="00B02CFD" w:rsidRPr="00B02CFD">
              <w:rPr>
                <w:rFonts w:asciiTheme="majorBidi" w:hAnsiTheme="majorBidi" w:cstheme="majorBidi"/>
                <w:sz w:val="18"/>
                <w:szCs w:val="18"/>
              </w:rPr>
              <w:t>we should keep this procedure centralized as it is now</w:t>
            </w:r>
          </w:p>
        </w:tc>
      </w:tr>
    </w:tbl>
    <w:p w14:paraId="78F66B0E" w14:textId="77777777" w:rsidR="00B86145" w:rsidRDefault="00B86145" w:rsidP="00B86145">
      <w:pPr>
        <w:rPr>
          <w:rFonts w:asciiTheme="majorBidi" w:hAnsiTheme="majorBidi" w:cstheme="majorBidi"/>
          <w:bCs/>
          <w:lang w:val="en-US" w:bidi="he-IL"/>
        </w:rPr>
      </w:pPr>
    </w:p>
    <w:p w14:paraId="34AC593F" w14:textId="77777777" w:rsidR="00B86145" w:rsidRDefault="00B86145" w:rsidP="00D43EFF">
      <w:pPr>
        <w:rPr>
          <w:rFonts w:asciiTheme="majorBidi" w:hAnsiTheme="majorBidi" w:cstheme="majorBidi"/>
          <w:b/>
        </w:rPr>
      </w:pPr>
    </w:p>
    <w:p w14:paraId="57DA550F" w14:textId="77777777" w:rsidR="00604B4F" w:rsidRDefault="00604B4F" w:rsidP="00D43EFF">
      <w:pPr>
        <w:rPr>
          <w:i/>
          <w:iCs/>
        </w:rPr>
      </w:pPr>
    </w:p>
    <w:p w14:paraId="1186BBC3" w14:textId="7234B587" w:rsidR="00604B4F" w:rsidRPr="008526CC" w:rsidRDefault="00604B4F" w:rsidP="00604B4F">
      <w:pPr>
        <w:rPr>
          <w:i/>
          <w:iCs/>
          <w:sz w:val="20"/>
          <w:szCs w:val="18"/>
        </w:rPr>
      </w:pPr>
      <w:r w:rsidRPr="00604B4F">
        <w:rPr>
          <w:rFonts w:ascii="Arial-BoldMT" w:hAnsi="Arial-BoldMT"/>
          <w:b/>
          <w:bCs/>
          <w:color w:val="000000"/>
          <w:sz w:val="20"/>
        </w:rPr>
        <w:t>6.3.118.4 MLME-TDD-SECTOR-SWITCH.indication</w:t>
      </w:r>
      <w:r w:rsidRPr="00604B4F">
        <w:rPr>
          <w:rFonts w:ascii="Arial-BoldMT" w:hAnsi="Arial-BoldMT"/>
          <w:b/>
          <w:bCs/>
          <w:color w:val="000000"/>
          <w:sz w:val="20"/>
        </w:rPr>
        <w:br/>
        <w:t>6.3.118.4.1 Function</w:t>
      </w:r>
      <w:r w:rsidRPr="00604B4F">
        <w:rPr>
          <w:rFonts w:ascii="Arial-BoldMT" w:hAnsi="Arial-BoldMT"/>
          <w:b/>
          <w:bCs/>
          <w:color w:val="000000"/>
          <w:sz w:val="20"/>
        </w:rPr>
        <w:br/>
      </w:r>
      <w:r w:rsidRPr="008526CC">
        <w:rPr>
          <w:i/>
          <w:iCs/>
          <w:sz w:val="20"/>
          <w:szCs w:val="18"/>
        </w:rPr>
        <w:t>Change text at P</w:t>
      </w:r>
      <w:r>
        <w:rPr>
          <w:i/>
          <w:iCs/>
          <w:sz w:val="20"/>
          <w:szCs w:val="18"/>
        </w:rPr>
        <w:t>50,</w:t>
      </w:r>
      <w:r w:rsidRPr="008526CC">
        <w:rPr>
          <w:i/>
          <w:iCs/>
          <w:sz w:val="20"/>
          <w:szCs w:val="18"/>
        </w:rPr>
        <w:t xml:space="preserve"> L1</w:t>
      </w:r>
      <w:r>
        <w:rPr>
          <w:i/>
          <w:iCs/>
          <w:sz w:val="20"/>
          <w:szCs w:val="18"/>
        </w:rPr>
        <w:t>9</w:t>
      </w:r>
      <w:r w:rsidRPr="008526CC">
        <w:rPr>
          <w:i/>
          <w:iCs/>
          <w:sz w:val="20"/>
          <w:szCs w:val="18"/>
        </w:rPr>
        <w:t xml:space="preserve"> as follow </w:t>
      </w:r>
    </w:p>
    <w:p w14:paraId="3E1C1694" w14:textId="77777777" w:rsidR="00604B4F" w:rsidRDefault="00604B4F" w:rsidP="00604B4F">
      <w:pPr>
        <w:ind w:left="360"/>
        <w:rPr>
          <w:rFonts w:ascii="TimesNewRomanPSMT" w:eastAsia="TimesNewRomanPSMT"/>
          <w:color w:val="000000"/>
          <w:sz w:val="20"/>
        </w:rPr>
      </w:pPr>
    </w:p>
    <w:p w14:paraId="5970D125" w14:textId="1EC48BBD" w:rsidR="00E36B57" w:rsidRPr="00604B4F" w:rsidRDefault="00604B4F" w:rsidP="00604B4F">
      <w:pPr>
        <w:ind w:left="360"/>
        <w:rPr>
          <w:color w:val="000000"/>
          <w:sz w:val="20"/>
        </w:rPr>
      </w:pPr>
      <w:r w:rsidRPr="00604B4F">
        <w:rPr>
          <w:color w:val="000000"/>
          <w:sz w:val="20"/>
        </w:rPr>
        <w:t xml:space="preserve">This primitive indicates that a TDD sector switch request </w:t>
      </w:r>
      <w:del w:id="3" w:author="Kedem, Oren" w:date="2018-10-02T11:52:00Z">
        <w:r w:rsidRPr="00604B4F" w:rsidDel="00604B4F">
          <w:rPr>
            <w:color w:val="000000"/>
            <w:sz w:val="20"/>
          </w:rPr>
          <w:delText xml:space="preserve">or a TDD sector switch acknowledgement </w:delText>
        </w:r>
      </w:del>
      <w:r w:rsidRPr="00604B4F">
        <w:rPr>
          <w:color w:val="000000"/>
          <w:sz w:val="20"/>
        </w:rPr>
        <w:t>has been received successfully.</w:t>
      </w:r>
    </w:p>
    <w:p w14:paraId="5A7DE9EA" w14:textId="77777777" w:rsidR="00604B4F" w:rsidRDefault="00604B4F" w:rsidP="00D43EFF">
      <w:pPr>
        <w:ind w:left="360"/>
        <w:rPr>
          <w:color w:val="000000"/>
          <w:sz w:val="20"/>
        </w:rPr>
      </w:pPr>
    </w:p>
    <w:p w14:paraId="137D0593" w14:textId="77777777" w:rsidR="00604B4F" w:rsidRDefault="00604B4F" w:rsidP="00D43EFF">
      <w:pPr>
        <w:ind w:left="360"/>
        <w:rPr>
          <w:color w:val="000000"/>
          <w:sz w:val="20"/>
        </w:rPr>
      </w:pPr>
    </w:p>
    <w:p w14:paraId="3E4B8596" w14:textId="77777777" w:rsidR="00604B4F" w:rsidRDefault="00604B4F" w:rsidP="00D43EFF">
      <w:pPr>
        <w:ind w:left="360"/>
        <w:rPr>
          <w:color w:val="000000"/>
          <w:sz w:val="20"/>
        </w:rPr>
      </w:pPr>
    </w:p>
    <w:p w14:paraId="03A63B49" w14:textId="77777777" w:rsidR="00604B4F" w:rsidRPr="008526CC" w:rsidRDefault="00604B4F" w:rsidP="00604B4F">
      <w:pPr>
        <w:rPr>
          <w:i/>
          <w:iCs/>
          <w:sz w:val="20"/>
          <w:szCs w:val="18"/>
        </w:rPr>
      </w:pPr>
      <w:r w:rsidRPr="00604B4F">
        <w:rPr>
          <w:rFonts w:ascii="Arial-BoldMT" w:hAnsi="Arial-BoldMT"/>
          <w:b/>
          <w:bCs/>
          <w:color w:val="000000"/>
          <w:sz w:val="20"/>
        </w:rPr>
        <w:t>6.3.118.4.3 When generated</w:t>
      </w:r>
      <w:r w:rsidRPr="00604B4F">
        <w:rPr>
          <w:rFonts w:ascii="Arial-BoldMT" w:hAnsi="Arial-BoldMT"/>
          <w:b/>
          <w:bCs/>
          <w:color w:val="000000"/>
          <w:sz w:val="20"/>
        </w:rPr>
        <w:br/>
      </w:r>
      <w:r w:rsidRPr="008526CC">
        <w:rPr>
          <w:i/>
          <w:iCs/>
          <w:sz w:val="20"/>
          <w:szCs w:val="18"/>
        </w:rPr>
        <w:t>Change text at P</w:t>
      </w:r>
      <w:r>
        <w:rPr>
          <w:i/>
          <w:iCs/>
          <w:sz w:val="20"/>
          <w:szCs w:val="18"/>
        </w:rPr>
        <w:t>50,</w:t>
      </w:r>
      <w:r w:rsidRPr="008526CC">
        <w:rPr>
          <w:i/>
          <w:iCs/>
          <w:sz w:val="20"/>
          <w:szCs w:val="18"/>
        </w:rPr>
        <w:t xml:space="preserve"> L1</w:t>
      </w:r>
      <w:r>
        <w:rPr>
          <w:i/>
          <w:iCs/>
          <w:sz w:val="20"/>
          <w:szCs w:val="18"/>
        </w:rPr>
        <w:t>9</w:t>
      </w:r>
      <w:r w:rsidRPr="008526CC">
        <w:rPr>
          <w:i/>
          <w:iCs/>
          <w:sz w:val="20"/>
          <w:szCs w:val="18"/>
        </w:rPr>
        <w:t xml:space="preserve"> as follow </w:t>
      </w:r>
    </w:p>
    <w:p w14:paraId="4D8A8A5B" w14:textId="77777777" w:rsidR="00604B4F" w:rsidRDefault="00604B4F" w:rsidP="00604B4F">
      <w:pPr>
        <w:ind w:left="360"/>
        <w:rPr>
          <w:color w:val="000000"/>
          <w:sz w:val="20"/>
        </w:rPr>
      </w:pPr>
    </w:p>
    <w:p w14:paraId="72509345" w14:textId="345478BB" w:rsidR="00604B4F" w:rsidRDefault="00604B4F" w:rsidP="005A5CFA">
      <w:pPr>
        <w:ind w:left="360"/>
        <w:rPr>
          <w:color w:val="000000"/>
          <w:sz w:val="20"/>
        </w:rPr>
      </w:pPr>
      <w:r w:rsidRPr="00604B4F">
        <w:rPr>
          <w:color w:val="000000"/>
          <w:sz w:val="20"/>
        </w:rPr>
        <w:lastRenderedPageBreak/>
        <w:t>This primitive is generated by the MLME to indicate successful reception of a TDD sector switch request</w:t>
      </w:r>
      <w:r w:rsidRPr="00604B4F">
        <w:rPr>
          <w:rFonts w:hint="eastAsia"/>
          <w:color w:val="000000"/>
          <w:sz w:val="20"/>
        </w:rPr>
        <w:br/>
      </w:r>
      <w:del w:id="4" w:author="Kedem, Oren" w:date="2018-10-02T11:53:00Z">
        <w:r w:rsidRPr="00604B4F" w:rsidDel="005A5CFA">
          <w:rPr>
            <w:color w:val="000000"/>
            <w:sz w:val="20"/>
          </w:rPr>
          <w:delText xml:space="preserve">or TDD sector switch acknowledgement </w:delText>
        </w:r>
      </w:del>
      <w:r w:rsidRPr="00604B4F">
        <w:rPr>
          <w:color w:val="000000"/>
          <w:sz w:val="20"/>
        </w:rPr>
        <w:t>by a STA.</w:t>
      </w:r>
      <w:r w:rsidRPr="00604B4F">
        <w:t xml:space="preserve"> </w:t>
      </w:r>
      <w:r>
        <w:rPr>
          <w:color w:val="000000"/>
          <w:sz w:val="20"/>
        </w:rPr>
        <w:br w:type="page"/>
      </w:r>
    </w:p>
    <w:p w14:paraId="0D79F8C1" w14:textId="77777777" w:rsidR="00A80F10" w:rsidRDefault="00A80F10" w:rsidP="005A5CFA">
      <w:pPr>
        <w:ind w:left="360"/>
        <w:rPr>
          <w:color w:val="000000"/>
          <w:sz w:val="20"/>
        </w:rPr>
      </w:pPr>
    </w:p>
    <w:p w14:paraId="7ADEC76C" w14:textId="5FC5A94D" w:rsidR="00A80F10" w:rsidRPr="00A80F10" w:rsidRDefault="00A80F10" w:rsidP="00736AE8">
      <w:pPr>
        <w:ind w:left="360"/>
        <w:rPr>
          <w:color w:val="000000"/>
          <w:sz w:val="20"/>
        </w:rPr>
      </w:pPr>
      <w:r w:rsidRPr="00A80F10">
        <w:rPr>
          <w:rFonts w:ascii="Arial-BoldMT" w:hAnsi="Arial-BoldMT"/>
          <w:b/>
          <w:bCs/>
          <w:color w:val="000000"/>
          <w:sz w:val="20"/>
        </w:rPr>
        <w:t>11.36.3 TDD sector switch procedure</w:t>
      </w:r>
      <w:r w:rsidRPr="00A80F10">
        <w:rPr>
          <w:rFonts w:ascii="Arial-BoldMT" w:hAnsi="Arial-BoldMT"/>
          <w:b/>
          <w:bCs/>
          <w:color w:val="000000"/>
          <w:sz w:val="20"/>
        </w:rPr>
        <w:br/>
      </w:r>
      <w:r w:rsidRPr="00A80F10">
        <w:rPr>
          <w:color w:val="000000"/>
          <w:sz w:val="20"/>
        </w:rPr>
        <w:t>The TDD sector switch procedure allows a pair of DMG STAs operating in an SP with TDD channel</w:t>
      </w:r>
      <w:r w:rsidRPr="00A80F10">
        <w:rPr>
          <w:rFonts w:hint="eastAsia"/>
          <w:color w:val="000000"/>
          <w:sz w:val="20"/>
        </w:rPr>
        <w:br/>
      </w:r>
      <w:r w:rsidRPr="00A80F10">
        <w:rPr>
          <w:color w:val="000000"/>
          <w:sz w:val="20"/>
        </w:rPr>
        <w:t>access to synchronize the switch of transmit and receive sectors for communication between them. Only a PCP or AP shall initiate the TDD sector switch procedure. An AP or PCP can make use of the information in TDD Feedback Results subelements and the results of measurements undertaken by STAs in the BSS to determine when to invoke a TDD sector switch procedure.</w:t>
      </w:r>
      <w:r w:rsidRPr="00A80F10">
        <w:rPr>
          <w:rFonts w:hint="eastAsia"/>
          <w:color w:val="000000"/>
          <w:sz w:val="20"/>
        </w:rPr>
        <w:br/>
      </w:r>
    </w:p>
    <w:p w14:paraId="1B48AF80" w14:textId="0411B85C" w:rsidR="00A80F10" w:rsidRPr="00A80F10" w:rsidRDefault="00A80F10" w:rsidP="00A80F10">
      <w:pPr>
        <w:ind w:left="360"/>
        <w:rPr>
          <w:color w:val="000000"/>
          <w:sz w:val="20"/>
        </w:rPr>
      </w:pPr>
      <w:r w:rsidRPr="00A80F10">
        <w:rPr>
          <w:color w:val="000000"/>
          <w:sz w:val="20"/>
        </w:rPr>
        <w:t>Upon receipt of an MLME-TDD-SECTOR-SWITCH.request primitive, a DMG STA shall send to the peer STA indicated by the PeerSTAAddress parameter an Announce frame of subtype Action with a TDD Route element that includes a TDD Sector Setting subelement with the Set Sector Request subfield set to 1. This is referred to as a TDD sector switch request message. Messages with Set Sector Response subfield set to 1 and messages with Set Sector Acknowledge subfield set to 1 are referred to as TDD sector response and TDD sector acknowledge messages, respectively. A STA shall not set to 1 more than one subfield of the TDD Sector Setting Control field in a given transmitted element.</w:t>
      </w:r>
    </w:p>
    <w:p w14:paraId="46FBB039" w14:textId="77777777" w:rsidR="00A80F10" w:rsidRDefault="00A80F10" w:rsidP="005A5CFA">
      <w:pPr>
        <w:ind w:left="360"/>
        <w:rPr>
          <w:color w:val="000000"/>
          <w:sz w:val="20"/>
        </w:rPr>
      </w:pPr>
    </w:p>
    <w:p w14:paraId="189F5775" w14:textId="4670F056" w:rsidR="00937D65" w:rsidRPr="00A80F10" w:rsidRDefault="00937D65" w:rsidP="00937D65">
      <w:pPr>
        <w:ind w:left="360"/>
        <w:rPr>
          <w:ins w:id="5" w:author="Kedem, Oren" w:date="2018-10-10T14:03:00Z"/>
          <w:color w:val="000000"/>
          <w:sz w:val="20"/>
        </w:rPr>
      </w:pPr>
      <w:ins w:id="6" w:author="Kedem, Oren" w:date="2018-10-10T14:03:00Z">
        <w:r w:rsidRPr="00A80F10">
          <w:rPr>
            <w:color w:val="000000"/>
            <w:sz w:val="20"/>
          </w:rPr>
          <w:t xml:space="preserve">The Responder TX </w:t>
        </w:r>
        <w:r>
          <w:rPr>
            <w:color w:val="000000"/>
            <w:sz w:val="20"/>
          </w:rPr>
          <w:t>Antenna</w:t>
        </w:r>
        <w:r w:rsidRPr="00A80F10">
          <w:rPr>
            <w:color w:val="000000"/>
            <w:sz w:val="20"/>
          </w:rPr>
          <w:t xml:space="preserve"> ID, Responder RX </w:t>
        </w:r>
        <w:r>
          <w:rPr>
            <w:color w:val="000000"/>
            <w:sz w:val="20"/>
          </w:rPr>
          <w:t>Antenna</w:t>
        </w:r>
        <w:r w:rsidRPr="00A80F10">
          <w:rPr>
            <w:color w:val="000000"/>
            <w:sz w:val="20"/>
          </w:rPr>
          <w:t xml:space="preserve"> ID, Initiator TX </w:t>
        </w:r>
        <w:r>
          <w:rPr>
            <w:color w:val="000000"/>
            <w:sz w:val="20"/>
          </w:rPr>
          <w:t>Antenna</w:t>
        </w:r>
        <w:r w:rsidRPr="00A80F10">
          <w:rPr>
            <w:color w:val="000000"/>
            <w:sz w:val="20"/>
          </w:rPr>
          <w:t xml:space="preserve"> ID and Initiator RX </w:t>
        </w:r>
      </w:ins>
      <w:ins w:id="7" w:author="Kedem, Oren" w:date="2018-10-10T14:04:00Z">
        <w:r>
          <w:rPr>
            <w:color w:val="000000"/>
            <w:sz w:val="20"/>
          </w:rPr>
          <w:t>Antenna</w:t>
        </w:r>
        <w:r w:rsidRPr="00A80F10">
          <w:rPr>
            <w:color w:val="000000"/>
            <w:sz w:val="20"/>
          </w:rPr>
          <w:t xml:space="preserve"> </w:t>
        </w:r>
      </w:ins>
      <w:ins w:id="8" w:author="Kedem, Oren" w:date="2018-10-10T14:03:00Z">
        <w:del w:id="9" w:author="Payam Torab" w:date="2018-10-30T22:23:00Z">
          <w:r w:rsidRPr="00A80F10" w:rsidDel="0046175B">
            <w:rPr>
              <w:color w:val="000000"/>
              <w:sz w:val="20"/>
            </w:rPr>
            <w:delText xml:space="preserve"> </w:delText>
          </w:r>
        </w:del>
        <w:r w:rsidRPr="00A80F10">
          <w:rPr>
            <w:color w:val="000000"/>
            <w:sz w:val="20"/>
          </w:rPr>
          <w:t>ID</w:t>
        </w:r>
        <w:r>
          <w:rPr>
            <w:color w:val="000000"/>
            <w:sz w:val="20"/>
          </w:rPr>
          <w:t xml:space="preserve"> </w:t>
        </w:r>
        <w:r w:rsidRPr="00A80F10">
          <w:rPr>
            <w:color w:val="000000"/>
            <w:sz w:val="20"/>
          </w:rPr>
          <w:t>subfields in the TDD Sector Setting subelement shall be set to, respectively, the ResponderTX</w:t>
        </w:r>
      </w:ins>
      <w:ins w:id="10" w:author="Kedem, Oren" w:date="2018-10-10T14:04:00Z">
        <w:r>
          <w:rPr>
            <w:color w:val="000000"/>
            <w:sz w:val="20"/>
          </w:rPr>
          <w:t>Antenna</w:t>
        </w:r>
      </w:ins>
      <w:ins w:id="11" w:author="Kedem, Oren" w:date="2018-10-10T14:03:00Z">
        <w:r w:rsidRPr="00A80F10">
          <w:rPr>
            <w:color w:val="000000"/>
            <w:sz w:val="20"/>
          </w:rPr>
          <w:t>ID,</w:t>
        </w:r>
      </w:ins>
    </w:p>
    <w:p w14:paraId="11DB4810" w14:textId="409CD598" w:rsidR="00937D65" w:rsidRDefault="00937D65" w:rsidP="00937D65">
      <w:pPr>
        <w:ind w:left="360"/>
        <w:rPr>
          <w:ins w:id="12" w:author="Payam Torab" w:date="2018-10-30T22:30:00Z"/>
          <w:color w:val="000000"/>
          <w:sz w:val="20"/>
        </w:rPr>
      </w:pPr>
      <w:ins w:id="13" w:author="Kedem, Oren" w:date="2018-10-10T14:03:00Z">
        <w:r w:rsidRPr="00A80F10">
          <w:rPr>
            <w:color w:val="000000"/>
            <w:sz w:val="20"/>
          </w:rPr>
          <w:t>ResponderRX</w:t>
        </w:r>
      </w:ins>
      <w:ins w:id="14" w:author="Kedem, Oren" w:date="2018-10-10T14:04:00Z">
        <w:r>
          <w:rPr>
            <w:color w:val="000000"/>
            <w:sz w:val="20"/>
          </w:rPr>
          <w:t>Antenna</w:t>
        </w:r>
      </w:ins>
      <w:ins w:id="15" w:author="Kedem, Oren" w:date="2018-10-10T14:03:00Z">
        <w:r w:rsidRPr="00A80F10">
          <w:rPr>
            <w:color w:val="000000"/>
            <w:sz w:val="20"/>
          </w:rPr>
          <w:t>ID, InitiatorTX</w:t>
        </w:r>
      </w:ins>
      <w:ins w:id="16" w:author="Kedem, Oren" w:date="2018-10-10T14:04:00Z">
        <w:r>
          <w:rPr>
            <w:color w:val="000000"/>
            <w:sz w:val="20"/>
          </w:rPr>
          <w:t>Antenna</w:t>
        </w:r>
      </w:ins>
      <w:ins w:id="17" w:author="Kedem, Oren" w:date="2018-10-10T14:03:00Z">
        <w:r w:rsidRPr="00A80F10">
          <w:rPr>
            <w:color w:val="000000"/>
            <w:sz w:val="20"/>
          </w:rPr>
          <w:t>ID and InitiatorRX</w:t>
        </w:r>
      </w:ins>
      <w:ins w:id="18" w:author="Kedem, Oren" w:date="2018-10-10T14:04:00Z">
        <w:r>
          <w:rPr>
            <w:color w:val="000000"/>
            <w:sz w:val="20"/>
          </w:rPr>
          <w:t>Antenna</w:t>
        </w:r>
      </w:ins>
      <w:ins w:id="19" w:author="Kedem, Oren" w:date="2018-10-10T14:03:00Z">
        <w:r w:rsidRPr="00A80F10">
          <w:rPr>
            <w:color w:val="000000"/>
            <w:sz w:val="20"/>
          </w:rPr>
          <w:t>ID parameters of the request primitive.</w:t>
        </w:r>
      </w:ins>
    </w:p>
    <w:p w14:paraId="5BBAEDAD" w14:textId="77777777" w:rsidR="001C6CB9" w:rsidRDefault="001C6CB9" w:rsidP="00937D65">
      <w:pPr>
        <w:ind w:left="360"/>
        <w:rPr>
          <w:ins w:id="20" w:author="Kedem, Oren" w:date="2018-10-10T14:05:00Z"/>
          <w:color w:val="000000"/>
          <w:sz w:val="20"/>
        </w:rPr>
      </w:pPr>
    </w:p>
    <w:p w14:paraId="5315BBA7" w14:textId="24683753" w:rsidR="00A80F10" w:rsidRPr="00A80F10" w:rsidRDefault="00A80F10" w:rsidP="00937D65">
      <w:pPr>
        <w:ind w:left="360"/>
        <w:rPr>
          <w:color w:val="000000"/>
          <w:sz w:val="20"/>
        </w:rPr>
      </w:pPr>
      <w:r w:rsidRPr="00A80F10">
        <w:rPr>
          <w:color w:val="000000"/>
          <w:sz w:val="20"/>
        </w:rPr>
        <w:t>The Responder TX Sector ID, Responder RX Sector ID, Initiator TX Sector ID and Initiator RX Sector ID</w:t>
      </w:r>
      <w:r w:rsidR="00CC22EB">
        <w:rPr>
          <w:color w:val="000000"/>
          <w:sz w:val="20"/>
        </w:rPr>
        <w:t xml:space="preserve"> </w:t>
      </w:r>
      <w:r w:rsidRPr="00A80F10">
        <w:rPr>
          <w:color w:val="000000"/>
          <w:sz w:val="20"/>
        </w:rPr>
        <w:t>subfields in the TDD Sector Setting subelement shall be set to, respectively, the ResponderTXSectorID,</w:t>
      </w:r>
    </w:p>
    <w:p w14:paraId="03CCDB33" w14:textId="77777777" w:rsidR="00A80F10" w:rsidRPr="00A80F10" w:rsidRDefault="00A80F10" w:rsidP="00A80F10">
      <w:pPr>
        <w:ind w:left="360"/>
        <w:rPr>
          <w:color w:val="000000"/>
          <w:sz w:val="20"/>
        </w:rPr>
      </w:pPr>
      <w:r w:rsidRPr="00A80F10">
        <w:rPr>
          <w:color w:val="000000"/>
          <w:sz w:val="20"/>
        </w:rPr>
        <w:t>ResponderRXSectorID, InitiatorTXSectorID and InitiatorRXSectorID parameters of the request primitive.</w:t>
      </w:r>
    </w:p>
    <w:p w14:paraId="6501EBB9" w14:textId="77777777" w:rsidR="00A80F10" w:rsidRDefault="00A80F10" w:rsidP="00A80F10">
      <w:pPr>
        <w:ind w:left="360"/>
        <w:rPr>
          <w:color w:val="000000"/>
          <w:sz w:val="20"/>
        </w:rPr>
      </w:pPr>
      <w:r w:rsidRPr="00A80F10">
        <w:rPr>
          <w:color w:val="000000"/>
          <w:sz w:val="20"/>
        </w:rPr>
        <w:t>The Set Sector Request subfield in the TDD Sector Setting subelement shall be set to 1.</w:t>
      </w:r>
    </w:p>
    <w:p w14:paraId="40B3E0C7" w14:textId="77777777" w:rsidR="00A80F10" w:rsidRPr="00A80F10" w:rsidRDefault="00A80F10" w:rsidP="00A80F10">
      <w:pPr>
        <w:ind w:left="360"/>
        <w:rPr>
          <w:color w:val="000000"/>
          <w:sz w:val="20"/>
        </w:rPr>
      </w:pPr>
    </w:p>
    <w:p w14:paraId="15BCFAE4" w14:textId="77777777" w:rsidR="00A80F10" w:rsidRPr="00A80F10" w:rsidRDefault="00A80F10" w:rsidP="00A80F10">
      <w:pPr>
        <w:ind w:left="360"/>
        <w:rPr>
          <w:color w:val="000000"/>
          <w:sz w:val="20"/>
        </w:rPr>
      </w:pPr>
      <w:r w:rsidRPr="00A80F10">
        <w:rPr>
          <w:color w:val="000000"/>
          <w:sz w:val="20"/>
        </w:rPr>
        <w:t>The Switch Timestamp subfield in the TDD Sector Setting subelement shall be set to the value of the</w:t>
      </w:r>
    </w:p>
    <w:p w14:paraId="0D4A4366" w14:textId="07D12FA5" w:rsidR="00A80F10" w:rsidRPr="00A80F10" w:rsidRDefault="00A80F10" w:rsidP="00CC22EB">
      <w:pPr>
        <w:ind w:left="360"/>
        <w:rPr>
          <w:color w:val="000000"/>
          <w:sz w:val="20"/>
        </w:rPr>
      </w:pPr>
      <w:r w:rsidRPr="00A80F10">
        <w:rPr>
          <w:color w:val="000000"/>
          <w:sz w:val="20"/>
        </w:rPr>
        <w:t>SectorSwitchTimestamp parameter of the request primitive. The Switch Timestamp subfield value shall be</w:t>
      </w:r>
      <w:r w:rsidR="00CC22EB">
        <w:rPr>
          <w:color w:val="000000"/>
          <w:sz w:val="20"/>
        </w:rPr>
        <w:t xml:space="preserve"> </w:t>
      </w:r>
      <w:r w:rsidRPr="00A80F10">
        <w:rPr>
          <w:color w:val="000000"/>
          <w:sz w:val="20"/>
        </w:rPr>
        <w:t>set to a time value that allows at least three retransmissions of the Announce frame and the corresponding</w:t>
      </w:r>
    </w:p>
    <w:p w14:paraId="75084DC2" w14:textId="77777777" w:rsidR="00A80F10" w:rsidRDefault="00A80F10" w:rsidP="00A80F10">
      <w:pPr>
        <w:ind w:left="360"/>
        <w:rPr>
          <w:color w:val="000000"/>
          <w:sz w:val="20"/>
        </w:rPr>
      </w:pPr>
      <w:r w:rsidRPr="00A80F10">
        <w:rPr>
          <w:color w:val="000000"/>
          <w:sz w:val="20"/>
        </w:rPr>
        <w:t>Ack frame sent in response.</w:t>
      </w:r>
    </w:p>
    <w:p w14:paraId="4FC313A0" w14:textId="77777777" w:rsidR="00A80F10" w:rsidRPr="00A80F10" w:rsidRDefault="00A80F10" w:rsidP="00A80F10">
      <w:pPr>
        <w:ind w:left="360"/>
        <w:rPr>
          <w:color w:val="000000"/>
          <w:sz w:val="20"/>
        </w:rPr>
      </w:pPr>
    </w:p>
    <w:p w14:paraId="5A9C0409" w14:textId="77777777" w:rsidR="00A80F10" w:rsidRPr="00A80F10" w:rsidRDefault="00A80F10" w:rsidP="00A80F10">
      <w:pPr>
        <w:ind w:left="360"/>
        <w:rPr>
          <w:color w:val="000000"/>
          <w:sz w:val="20"/>
        </w:rPr>
      </w:pPr>
      <w:r w:rsidRPr="00A80F10">
        <w:rPr>
          <w:color w:val="000000"/>
          <w:sz w:val="20"/>
        </w:rPr>
        <w:t>The Revert Timestamp subfield in the TDD Sector Setting subelement shall be set to the value of the</w:t>
      </w:r>
    </w:p>
    <w:p w14:paraId="248CBC01" w14:textId="6DA4D4BC" w:rsidR="00A80F10" w:rsidRDefault="00A80F10" w:rsidP="00CC22EB">
      <w:pPr>
        <w:ind w:left="360"/>
        <w:rPr>
          <w:color w:val="000000"/>
          <w:sz w:val="20"/>
        </w:rPr>
      </w:pPr>
      <w:r w:rsidRPr="00A80F10">
        <w:rPr>
          <w:color w:val="000000"/>
          <w:sz w:val="20"/>
        </w:rPr>
        <w:t>SectorRevertTimestamp parameter of the request primitive. The Revert Timestamp subfield value shall be</w:t>
      </w:r>
      <w:r w:rsidR="00CC22EB">
        <w:rPr>
          <w:color w:val="000000"/>
          <w:sz w:val="20"/>
        </w:rPr>
        <w:t xml:space="preserve"> </w:t>
      </w:r>
      <w:r w:rsidRPr="00A80F10">
        <w:rPr>
          <w:color w:val="000000"/>
          <w:sz w:val="20"/>
        </w:rPr>
        <w:t>set to a time value that allows the responder at least three retransmissions of a TDD sector response</w:t>
      </w:r>
      <w:r w:rsidR="00CC22EB">
        <w:rPr>
          <w:color w:val="000000"/>
          <w:sz w:val="20"/>
        </w:rPr>
        <w:t xml:space="preserve"> </w:t>
      </w:r>
      <w:r w:rsidRPr="00A80F10">
        <w:rPr>
          <w:color w:val="000000"/>
          <w:sz w:val="20"/>
        </w:rPr>
        <w:t>message, for the case the responder does not receive the TDD sector acknowledge message from the</w:t>
      </w:r>
      <w:r w:rsidR="00CC22EB">
        <w:rPr>
          <w:color w:val="000000"/>
          <w:sz w:val="20"/>
        </w:rPr>
        <w:t xml:space="preserve"> </w:t>
      </w:r>
      <w:r w:rsidRPr="00A80F10">
        <w:rPr>
          <w:color w:val="000000"/>
          <w:sz w:val="20"/>
        </w:rPr>
        <w:t>initiator, plus time to allow the initiator at least three retransmissions of a TDD sector acknowledge</w:t>
      </w:r>
      <w:r w:rsidR="00CC22EB">
        <w:rPr>
          <w:color w:val="000000"/>
          <w:sz w:val="20"/>
        </w:rPr>
        <w:t xml:space="preserve"> </w:t>
      </w:r>
      <w:r w:rsidRPr="00A80F10">
        <w:rPr>
          <w:color w:val="000000"/>
          <w:sz w:val="20"/>
        </w:rPr>
        <w:t>message, for the case the initiator does not receive the Ack frame from the responder.</w:t>
      </w:r>
    </w:p>
    <w:p w14:paraId="09D4B918" w14:textId="77777777" w:rsidR="00A80F10" w:rsidRPr="00A80F10" w:rsidRDefault="00A80F10" w:rsidP="00A80F10">
      <w:pPr>
        <w:ind w:left="360"/>
        <w:rPr>
          <w:color w:val="000000"/>
          <w:sz w:val="20"/>
        </w:rPr>
      </w:pPr>
    </w:p>
    <w:p w14:paraId="382DAEAE" w14:textId="05B4310C" w:rsidR="00A80F10" w:rsidRDefault="00A80F10" w:rsidP="00CC22EB">
      <w:pPr>
        <w:ind w:left="360"/>
        <w:rPr>
          <w:color w:val="000000"/>
          <w:sz w:val="20"/>
        </w:rPr>
      </w:pPr>
      <w:r w:rsidRPr="00A80F10">
        <w:rPr>
          <w:color w:val="000000"/>
          <w:sz w:val="20"/>
        </w:rPr>
        <w:t>An initiator STA that does not receive an Ack frame in response to a TDD sector switch request message</w:t>
      </w:r>
      <w:r w:rsidR="00CC22EB">
        <w:rPr>
          <w:color w:val="000000"/>
          <w:sz w:val="20"/>
        </w:rPr>
        <w:t xml:space="preserve"> </w:t>
      </w:r>
      <w:r w:rsidRPr="00A80F10">
        <w:rPr>
          <w:color w:val="000000"/>
          <w:sz w:val="20"/>
        </w:rPr>
        <w:t>should retransmit the message until the time indicated by the Switch Timestamp subfield.</w:t>
      </w:r>
    </w:p>
    <w:p w14:paraId="674A020C" w14:textId="77777777" w:rsidR="0033009E" w:rsidRPr="00A80F10" w:rsidRDefault="0033009E" w:rsidP="00A80F10">
      <w:pPr>
        <w:ind w:left="360"/>
        <w:rPr>
          <w:color w:val="000000"/>
          <w:sz w:val="20"/>
        </w:rPr>
      </w:pPr>
    </w:p>
    <w:p w14:paraId="6302C5F1" w14:textId="49BBD8E5" w:rsidR="00A80F10" w:rsidRDefault="00A80F10" w:rsidP="001530E8">
      <w:pPr>
        <w:ind w:left="360"/>
        <w:rPr>
          <w:color w:val="000000"/>
          <w:sz w:val="20"/>
        </w:rPr>
      </w:pPr>
      <w:r w:rsidRPr="00A80F10">
        <w:rPr>
          <w:color w:val="000000"/>
          <w:sz w:val="20"/>
        </w:rPr>
        <w:t>A MLME-TDD-SECTOR-SWITCH.request primitive incorporating a new SectorSwitchTimestamp value</w:t>
      </w:r>
      <w:r w:rsidR="001530E8">
        <w:rPr>
          <w:color w:val="000000"/>
          <w:sz w:val="20"/>
        </w:rPr>
        <w:t xml:space="preserve"> </w:t>
      </w:r>
      <w:r w:rsidRPr="00A80F10">
        <w:rPr>
          <w:color w:val="000000"/>
          <w:sz w:val="20"/>
        </w:rPr>
        <w:t>shall not be issued until the SectorRevertTimestamp of the previous request primitive has elapsed.</w:t>
      </w:r>
    </w:p>
    <w:p w14:paraId="1D3D7089" w14:textId="77777777" w:rsidR="0033009E" w:rsidRPr="00A80F10" w:rsidRDefault="0033009E" w:rsidP="00A80F10">
      <w:pPr>
        <w:ind w:left="360"/>
        <w:rPr>
          <w:color w:val="000000"/>
          <w:sz w:val="20"/>
        </w:rPr>
      </w:pPr>
    </w:p>
    <w:p w14:paraId="7C70950D" w14:textId="2D0001F5" w:rsidR="00A80F10" w:rsidRPr="00A80F10" w:rsidDel="005343D1" w:rsidRDefault="00A80F10" w:rsidP="009D62C9">
      <w:pPr>
        <w:ind w:left="360"/>
        <w:rPr>
          <w:del w:id="21" w:author="Kedem, Oren" w:date="2018-10-07T17:10:00Z"/>
          <w:color w:val="000000"/>
          <w:sz w:val="20"/>
        </w:rPr>
      </w:pPr>
      <w:r w:rsidRPr="00A80F10">
        <w:rPr>
          <w:color w:val="000000"/>
          <w:sz w:val="20"/>
        </w:rPr>
        <w:t xml:space="preserve">A responder </w:t>
      </w:r>
      <w:ins w:id="22" w:author="Payam Torab" w:date="2018-10-30T22:04:00Z">
        <w:r w:rsidR="0096151F">
          <w:rPr>
            <w:color w:val="000000"/>
            <w:sz w:val="20"/>
          </w:rPr>
          <w:t xml:space="preserve">that </w:t>
        </w:r>
      </w:ins>
      <w:del w:id="23" w:author="Kedem, Oren" w:date="2018-10-07T17:10:00Z">
        <w:r w:rsidRPr="00A80F10" w:rsidDel="005343D1">
          <w:rPr>
            <w:color w:val="000000"/>
            <w:sz w:val="20"/>
          </w:rPr>
          <w:delText>shall send an Ack frame in response to the reception of</w:delText>
        </w:r>
      </w:del>
      <w:ins w:id="24" w:author="Kedem, Oren" w:date="2018-10-07T17:10:00Z">
        <w:r w:rsidR="005343D1">
          <w:rPr>
            <w:color w:val="000000"/>
            <w:sz w:val="20"/>
          </w:rPr>
          <w:t>receives</w:t>
        </w:r>
      </w:ins>
      <w:r w:rsidRPr="00A80F10">
        <w:rPr>
          <w:color w:val="000000"/>
          <w:sz w:val="20"/>
        </w:rPr>
        <w:t xml:space="preserve"> a TDD sector switch request message</w:t>
      </w:r>
      <w:ins w:id="25" w:author="Kedem, Oren" w:date="2018-10-07T17:10:00Z">
        <w:r w:rsidR="005343D1">
          <w:rPr>
            <w:color w:val="000000"/>
            <w:sz w:val="20"/>
          </w:rPr>
          <w:t xml:space="preserve"> shall </w:t>
        </w:r>
      </w:ins>
    </w:p>
    <w:p w14:paraId="06130026" w14:textId="320B97AA" w:rsidR="00A80F10" w:rsidRDefault="00A80F10">
      <w:pPr>
        <w:ind w:left="360"/>
        <w:rPr>
          <w:color w:val="000000"/>
          <w:sz w:val="20"/>
        </w:rPr>
      </w:pPr>
      <w:del w:id="26" w:author="Kedem, Oren" w:date="2018-10-07T17:10:00Z">
        <w:r w:rsidRPr="00A80F10" w:rsidDel="005343D1">
          <w:rPr>
            <w:color w:val="000000"/>
            <w:sz w:val="20"/>
          </w:rPr>
          <w:delText xml:space="preserve">and </w:delText>
        </w:r>
      </w:del>
      <w:r w:rsidRPr="00A80F10">
        <w:rPr>
          <w:color w:val="000000"/>
          <w:sz w:val="20"/>
        </w:rPr>
        <w:t>perform the following:</w:t>
      </w:r>
    </w:p>
    <w:p w14:paraId="5912FA01" w14:textId="77777777" w:rsidR="0033009E" w:rsidRPr="00A80F10" w:rsidRDefault="0033009E" w:rsidP="00A80F10">
      <w:pPr>
        <w:ind w:left="360"/>
        <w:rPr>
          <w:color w:val="000000"/>
          <w:sz w:val="20"/>
        </w:rPr>
      </w:pPr>
    </w:p>
    <w:p w14:paraId="434AEE48" w14:textId="601125C6" w:rsidR="00A80F10" w:rsidRPr="001B4235" w:rsidRDefault="00A80F10" w:rsidP="001B4235">
      <w:pPr>
        <w:pStyle w:val="ListParagraph"/>
        <w:numPr>
          <w:ilvl w:val="0"/>
          <w:numId w:val="38"/>
        </w:numPr>
        <w:rPr>
          <w:color w:val="000000"/>
          <w:sz w:val="20"/>
        </w:rPr>
      </w:pPr>
      <w:r w:rsidRPr="00937D65">
        <w:rPr>
          <w:color w:val="000000"/>
          <w:sz w:val="20"/>
        </w:rPr>
        <w:t>Issue an MLME-TDD-SECTOR-SWITCH.indication primitive with the PeerSTAAddress</w:t>
      </w:r>
      <w:r w:rsidR="0033009E" w:rsidRPr="00937D65">
        <w:rPr>
          <w:color w:val="000000"/>
          <w:sz w:val="20"/>
        </w:rPr>
        <w:t xml:space="preserve"> </w:t>
      </w:r>
      <w:r w:rsidRPr="00937D65">
        <w:rPr>
          <w:color w:val="000000"/>
          <w:sz w:val="20"/>
        </w:rPr>
        <w:t xml:space="preserve">parameter set to the TA of the received message, </w:t>
      </w:r>
      <w:ins w:id="27" w:author="Kedem, Oren" w:date="2018-10-10T14:10:00Z">
        <w:r w:rsidR="00937D65" w:rsidRPr="00937D65">
          <w:rPr>
            <w:color w:val="000000"/>
            <w:sz w:val="20"/>
          </w:rPr>
          <w:t>the ResponderTXAntennaID, ResponderRXAntennaID, Initiator</w:t>
        </w:r>
        <w:del w:id="28" w:author="Payam Torab" w:date="2018-10-30T22:25:00Z">
          <w:r w:rsidR="00937D65" w:rsidRPr="00937D65" w:rsidDel="0046175B">
            <w:rPr>
              <w:color w:val="000000"/>
              <w:sz w:val="20"/>
            </w:rPr>
            <w:delText xml:space="preserve"> </w:delText>
          </w:r>
        </w:del>
        <w:r w:rsidR="00937D65" w:rsidRPr="00937D65">
          <w:rPr>
            <w:color w:val="000000"/>
            <w:sz w:val="20"/>
          </w:rPr>
          <w:t>TX</w:t>
        </w:r>
        <w:r w:rsidR="00937D65" w:rsidRPr="001B4235">
          <w:rPr>
            <w:color w:val="000000"/>
            <w:sz w:val="20"/>
          </w:rPr>
          <w:t xml:space="preserve">AntennaID and InitiatorRXAntennaID </w:t>
        </w:r>
      </w:ins>
      <w:ins w:id="29" w:author="Kedem, Oren" w:date="2018-10-10T14:11:00Z">
        <w:r w:rsidR="00937D65" w:rsidRPr="001B4235">
          <w:rPr>
            <w:color w:val="000000"/>
            <w:sz w:val="20"/>
          </w:rPr>
          <w:t>parameters of the primitive set to, respectively</w:t>
        </w:r>
      </w:ins>
      <w:ins w:id="30" w:author="Kedem, Oren" w:date="2018-10-10T14:17:00Z">
        <w:r w:rsidR="001B4235">
          <w:rPr>
            <w:color w:val="000000"/>
            <w:sz w:val="20"/>
          </w:rPr>
          <w:t>,</w:t>
        </w:r>
      </w:ins>
      <w:ins w:id="31" w:author="Kedem, Oren" w:date="2018-10-10T14:10:00Z">
        <w:r w:rsidR="00937D65" w:rsidRPr="001B4235">
          <w:rPr>
            <w:color w:val="000000"/>
            <w:sz w:val="20"/>
          </w:rPr>
          <w:t xml:space="preserve"> Responder</w:t>
        </w:r>
      </w:ins>
      <w:ins w:id="32" w:author="Kedem, Oren" w:date="2018-10-10T14:11:00Z">
        <w:r w:rsidR="00937D65" w:rsidRPr="001B4235">
          <w:rPr>
            <w:color w:val="000000"/>
            <w:sz w:val="20"/>
          </w:rPr>
          <w:t xml:space="preserve"> </w:t>
        </w:r>
      </w:ins>
      <w:ins w:id="33" w:author="Kedem, Oren" w:date="2018-10-10T14:10:00Z">
        <w:r w:rsidR="00937D65" w:rsidRPr="001B4235">
          <w:rPr>
            <w:color w:val="000000"/>
            <w:sz w:val="20"/>
          </w:rPr>
          <w:t>TX</w:t>
        </w:r>
      </w:ins>
      <w:ins w:id="34" w:author="Kedem, Oren" w:date="2018-10-10T14:12:00Z">
        <w:r w:rsidR="00937D65" w:rsidRPr="001B4235">
          <w:rPr>
            <w:color w:val="000000"/>
            <w:sz w:val="20"/>
          </w:rPr>
          <w:t xml:space="preserve"> </w:t>
        </w:r>
      </w:ins>
      <w:ins w:id="35" w:author="Kedem, Oren" w:date="2018-10-10T14:10:00Z">
        <w:r w:rsidR="00937D65" w:rsidRPr="001B4235">
          <w:rPr>
            <w:color w:val="000000"/>
            <w:sz w:val="20"/>
          </w:rPr>
          <w:t>Antenna</w:t>
        </w:r>
      </w:ins>
      <w:ins w:id="36" w:author="Kedem, Oren" w:date="2018-10-10T14:12:00Z">
        <w:r w:rsidR="00937D65" w:rsidRPr="001B4235">
          <w:rPr>
            <w:color w:val="000000"/>
            <w:sz w:val="20"/>
          </w:rPr>
          <w:t xml:space="preserve"> </w:t>
        </w:r>
      </w:ins>
      <w:ins w:id="37" w:author="Kedem, Oren" w:date="2018-10-10T14:10:00Z">
        <w:r w:rsidR="00937D65" w:rsidRPr="001B4235">
          <w:rPr>
            <w:color w:val="000000"/>
            <w:sz w:val="20"/>
          </w:rPr>
          <w:t>ID,</w:t>
        </w:r>
      </w:ins>
      <w:ins w:id="38" w:author="Kedem, Oren" w:date="2018-10-10T14:12:00Z">
        <w:r w:rsidR="00937D65">
          <w:rPr>
            <w:color w:val="000000"/>
            <w:sz w:val="20"/>
          </w:rPr>
          <w:t xml:space="preserve"> </w:t>
        </w:r>
      </w:ins>
      <w:ins w:id="39" w:author="Kedem, Oren" w:date="2018-10-10T14:10:00Z">
        <w:r w:rsidR="00937D65" w:rsidRPr="00937D65">
          <w:rPr>
            <w:color w:val="000000"/>
            <w:sz w:val="20"/>
          </w:rPr>
          <w:t>Responder</w:t>
        </w:r>
      </w:ins>
      <w:ins w:id="40" w:author="Kedem, Oren" w:date="2018-10-10T14:12:00Z">
        <w:r w:rsidR="00937D65">
          <w:rPr>
            <w:color w:val="000000"/>
            <w:sz w:val="20"/>
          </w:rPr>
          <w:t xml:space="preserve"> </w:t>
        </w:r>
      </w:ins>
      <w:ins w:id="41" w:author="Kedem, Oren" w:date="2018-10-10T14:10:00Z">
        <w:r w:rsidR="00937D65" w:rsidRPr="00937D65">
          <w:rPr>
            <w:color w:val="000000"/>
            <w:sz w:val="20"/>
          </w:rPr>
          <w:t>RX</w:t>
        </w:r>
      </w:ins>
      <w:ins w:id="42" w:author="Kedem, Oren" w:date="2018-10-10T14:12:00Z">
        <w:r w:rsidR="00937D65">
          <w:rPr>
            <w:color w:val="000000"/>
            <w:sz w:val="20"/>
          </w:rPr>
          <w:t xml:space="preserve"> </w:t>
        </w:r>
      </w:ins>
      <w:ins w:id="43" w:author="Kedem, Oren" w:date="2018-10-10T14:10:00Z">
        <w:r w:rsidR="00937D65" w:rsidRPr="00937D65">
          <w:rPr>
            <w:color w:val="000000"/>
            <w:sz w:val="20"/>
          </w:rPr>
          <w:t>Antenna</w:t>
        </w:r>
      </w:ins>
      <w:ins w:id="44" w:author="Kedem, Oren" w:date="2018-10-10T14:12:00Z">
        <w:r w:rsidR="00937D65">
          <w:rPr>
            <w:color w:val="000000"/>
            <w:sz w:val="20"/>
          </w:rPr>
          <w:t xml:space="preserve"> </w:t>
        </w:r>
      </w:ins>
      <w:ins w:id="45" w:author="Kedem, Oren" w:date="2018-10-10T14:10:00Z">
        <w:r w:rsidR="00937D65" w:rsidRPr="00937D65">
          <w:rPr>
            <w:color w:val="000000"/>
            <w:sz w:val="20"/>
          </w:rPr>
          <w:t>ID, Initiator</w:t>
        </w:r>
      </w:ins>
      <w:ins w:id="46" w:author="Kedem, Oren" w:date="2018-10-10T14:12:00Z">
        <w:r w:rsidR="00937D65">
          <w:rPr>
            <w:color w:val="000000"/>
            <w:sz w:val="20"/>
          </w:rPr>
          <w:t xml:space="preserve"> </w:t>
        </w:r>
      </w:ins>
      <w:ins w:id="47" w:author="Kedem, Oren" w:date="2018-10-10T14:10:00Z">
        <w:r w:rsidR="00937D65" w:rsidRPr="00937D65">
          <w:rPr>
            <w:color w:val="000000"/>
            <w:sz w:val="20"/>
          </w:rPr>
          <w:t>TX</w:t>
        </w:r>
      </w:ins>
      <w:ins w:id="48" w:author="Kedem, Oren" w:date="2018-10-10T14:12:00Z">
        <w:r w:rsidR="00937D65">
          <w:rPr>
            <w:color w:val="000000"/>
            <w:sz w:val="20"/>
          </w:rPr>
          <w:t xml:space="preserve"> </w:t>
        </w:r>
      </w:ins>
      <w:ins w:id="49" w:author="Kedem, Oren" w:date="2018-10-10T14:10:00Z">
        <w:r w:rsidR="00937D65" w:rsidRPr="00937D65">
          <w:rPr>
            <w:color w:val="000000"/>
            <w:sz w:val="20"/>
          </w:rPr>
          <w:t>Antenna</w:t>
        </w:r>
      </w:ins>
      <w:ins w:id="50" w:author="Kedem, Oren" w:date="2018-10-10T14:12:00Z">
        <w:r w:rsidR="00937D65">
          <w:rPr>
            <w:color w:val="000000"/>
            <w:sz w:val="20"/>
          </w:rPr>
          <w:t xml:space="preserve"> </w:t>
        </w:r>
      </w:ins>
      <w:ins w:id="51" w:author="Kedem, Oren" w:date="2018-10-10T14:10:00Z">
        <w:r w:rsidR="00937D65" w:rsidRPr="00937D65">
          <w:rPr>
            <w:color w:val="000000"/>
            <w:sz w:val="20"/>
          </w:rPr>
          <w:t>ID and</w:t>
        </w:r>
      </w:ins>
      <w:ins w:id="52" w:author="Kedem, Oren" w:date="2018-10-10T14:12:00Z">
        <w:r w:rsidR="00937D65">
          <w:rPr>
            <w:color w:val="000000"/>
            <w:sz w:val="20"/>
          </w:rPr>
          <w:t xml:space="preserve"> </w:t>
        </w:r>
      </w:ins>
      <w:ins w:id="53" w:author="Kedem, Oren" w:date="2018-10-10T14:10:00Z">
        <w:r w:rsidR="00937D65" w:rsidRPr="00937D65">
          <w:rPr>
            <w:color w:val="000000"/>
            <w:sz w:val="20"/>
          </w:rPr>
          <w:t>Initiator</w:t>
        </w:r>
      </w:ins>
      <w:ins w:id="54" w:author="Kedem, Oren" w:date="2018-10-10T14:12:00Z">
        <w:r w:rsidR="00937D65">
          <w:rPr>
            <w:color w:val="000000"/>
            <w:sz w:val="20"/>
          </w:rPr>
          <w:t xml:space="preserve"> </w:t>
        </w:r>
      </w:ins>
      <w:ins w:id="55" w:author="Kedem, Oren" w:date="2018-10-10T14:10:00Z">
        <w:r w:rsidR="00937D65" w:rsidRPr="00937D65">
          <w:rPr>
            <w:color w:val="000000"/>
            <w:sz w:val="20"/>
          </w:rPr>
          <w:t>RX</w:t>
        </w:r>
      </w:ins>
      <w:ins w:id="56" w:author="Kedem, Oren" w:date="2018-10-10T14:12:00Z">
        <w:r w:rsidR="00937D65">
          <w:rPr>
            <w:color w:val="000000"/>
            <w:sz w:val="20"/>
          </w:rPr>
          <w:t xml:space="preserve"> </w:t>
        </w:r>
      </w:ins>
      <w:ins w:id="57" w:author="Kedem, Oren" w:date="2018-10-10T14:10:00Z">
        <w:r w:rsidR="00937D65" w:rsidRPr="00937D65">
          <w:rPr>
            <w:color w:val="000000"/>
            <w:sz w:val="20"/>
          </w:rPr>
          <w:t>Antenna</w:t>
        </w:r>
      </w:ins>
      <w:ins w:id="58" w:author="Kedem, Oren" w:date="2018-10-10T14:12:00Z">
        <w:r w:rsidR="00937D65">
          <w:rPr>
            <w:color w:val="000000"/>
            <w:sz w:val="20"/>
          </w:rPr>
          <w:t xml:space="preserve"> </w:t>
        </w:r>
      </w:ins>
      <w:ins w:id="59" w:author="Kedem, Oren" w:date="2018-10-10T14:10:00Z">
        <w:r w:rsidR="00937D65" w:rsidRPr="00937D65">
          <w:rPr>
            <w:color w:val="000000"/>
            <w:sz w:val="20"/>
          </w:rPr>
          <w:t xml:space="preserve">ID parameters </w:t>
        </w:r>
      </w:ins>
      <w:r w:rsidRPr="00937D65">
        <w:rPr>
          <w:color w:val="000000"/>
          <w:sz w:val="20"/>
        </w:rPr>
        <w:t>and the ResponderTXSectorID,</w:t>
      </w:r>
      <w:r w:rsidR="0033009E" w:rsidRPr="00937D65">
        <w:rPr>
          <w:color w:val="000000"/>
          <w:sz w:val="20"/>
        </w:rPr>
        <w:t xml:space="preserve"> </w:t>
      </w:r>
      <w:r w:rsidRPr="00937D65">
        <w:rPr>
          <w:color w:val="000000"/>
          <w:sz w:val="20"/>
        </w:rPr>
        <w:t>ResponderRXSectorID, InitiatorTXSectorID and InitiatorRXSectorID parameters of the primitive</w:t>
      </w:r>
      <w:r w:rsidR="0033009E" w:rsidRPr="001B4235">
        <w:rPr>
          <w:color w:val="000000"/>
          <w:sz w:val="20"/>
        </w:rPr>
        <w:t xml:space="preserve"> </w:t>
      </w:r>
      <w:r w:rsidRPr="001B4235">
        <w:rPr>
          <w:color w:val="000000"/>
          <w:sz w:val="20"/>
        </w:rPr>
        <w:t>set to, respectively, the Responder TX Sector ID, Responder RX Sector ID, Initiator TX Sector ID</w:t>
      </w:r>
      <w:r w:rsidR="0033009E" w:rsidRPr="001B4235">
        <w:rPr>
          <w:color w:val="000000"/>
          <w:sz w:val="20"/>
        </w:rPr>
        <w:t xml:space="preserve"> </w:t>
      </w:r>
      <w:r w:rsidRPr="001B4235">
        <w:rPr>
          <w:color w:val="000000"/>
          <w:sz w:val="20"/>
        </w:rPr>
        <w:t>and Initiator RX Sector ID subfields of the TDD Sector Setting subelement within the received</w:t>
      </w:r>
      <w:r w:rsidR="0033009E" w:rsidRPr="001B4235">
        <w:rPr>
          <w:color w:val="000000"/>
          <w:sz w:val="20"/>
        </w:rPr>
        <w:t xml:space="preserve"> </w:t>
      </w:r>
      <w:r w:rsidRPr="001B4235">
        <w:rPr>
          <w:color w:val="000000"/>
          <w:sz w:val="20"/>
        </w:rPr>
        <w:t>message.</w:t>
      </w:r>
    </w:p>
    <w:p w14:paraId="2E6F1E58" w14:textId="7464F542" w:rsidR="00A80F10" w:rsidRPr="0033009E" w:rsidRDefault="00A80F10" w:rsidP="00D00CB7">
      <w:pPr>
        <w:pStyle w:val="ListParagraph"/>
        <w:numPr>
          <w:ilvl w:val="0"/>
          <w:numId w:val="38"/>
        </w:numPr>
        <w:rPr>
          <w:color w:val="000000"/>
          <w:sz w:val="20"/>
        </w:rPr>
      </w:pPr>
      <w:r w:rsidRPr="0033009E">
        <w:rPr>
          <w:color w:val="000000"/>
          <w:sz w:val="20"/>
        </w:rPr>
        <w:t>Respond with an Ack frame to any TDD sector switch request messages that arrive before the time</w:t>
      </w:r>
      <w:r w:rsidR="0033009E">
        <w:rPr>
          <w:color w:val="000000"/>
          <w:sz w:val="20"/>
        </w:rPr>
        <w:t xml:space="preserve"> </w:t>
      </w:r>
      <w:r w:rsidRPr="0033009E">
        <w:rPr>
          <w:color w:val="000000"/>
          <w:sz w:val="20"/>
        </w:rPr>
        <w:t>indicated by the Switch Timestamp subfield value within the message.</w:t>
      </w:r>
    </w:p>
    <w:p w14:paraId="0B1C65EF" w14:textId="69EF81DF" w:rsidR="00A80F10" w:rsidRPr="0033009E" w:rsidRDefault="00A80F10" w:rsidP="001B4235">
      <w:pPr>
        <w:pStyle w:val="ListParagraph"/>
        <w:numPr>
          <w:ilvl w:val="0"/>
          <w:numId w:val="38"/>
        </w:numPr>
        <w:rPr>
          <w:color w:val="000000"/>
          <w:sz w:val="20"/>
        </w:rPr>
      </w:pPr>
      <w:r w:rsidRPr="0033009E">
        <w:rPr>
          <w:color w:val="000000"/>
          <w:sz w:val="20"/>
        </w:rPr>
        <w:lastRenderedPageBreak/>
        <w:t xml:space="preserve">Set its receive and transmit antenna configuration corresponding to the </w:t>
      </w:r>
      <w:ins w:id="60" w:author="Kedem, Oren" w:date="2018-10-10T14:13:00Z">
        <w:r w:rsidR="001B4235" w:rsidRPr="0033009E">
          <w:rPr>
            <w:color w:val="000000"/>
            <w:sz w:val="20"/>
          </w:rPr>
          <w:t xml:space="preserve">Responder RX </w:t>
        </w:r>
        <w:r w:rsidR="001B4235">
          <w:rPr>
            <w:color w:val="000000"/>
            <w:sz w:val="20"/>
          </w:rPr>
          <w:t>Antenna</w:t>
        </w:r>
        <w:r w:rsidR="001B4235" w:rsidRPr="0033009E">
          <w:rPr>
            <w:color w:val="000000"/>
            <w:sz w:val="20"/>
          </w:rPr>
          <w:t xml:space="preserve"> ID</w:t>
        </w:r>
      </w:ins>
      <w:ins w:id="61" w:author="Kedem, Oren" w:date="2018-10-10T14:15:00Z">
        <w:r w:rsidR="001B4235">
          <w:rPr>
            <w:color w:val="000000"/>
            <w:sz w:val="20"/>
          </w:rPr>
          <w:t>,</w:t>
        </w:r>
      </w:ins>
      <w:ins w:id="62" w:author="Kedem, Oren" w:date="2018-10-10T14:13:00Z">
        <w:r w:rsidR="001B4235">
          <w:rPr>
            <w:color w:val="000000"/>
            <w:sz w:val="20"/>
          </w:rPr>
          <w:t xml:space="preserve"> </w:t>
        </w:r>
      </w:ins>
      <w:r w:rsidRPr="0033009E">
        <w:rPr>
          <w:color w:val="000000"/>
          <w:sz w:val="20"/>
        </w:rPr>
        <w:t>Responder RX Sector ID</w:t>
      </w:r>
      <w:ins w:id="63" w:author="Kedem, Oren" w:date="2018-10-10T14:15:00Z">
        <w:r w:rsidR="001B4235">
          <w:rPr>
            <w:color w:val="000000"/>
            <w:sz w:val="20"/>
          </w:rPr>
          <w:t>,</w:t>
        </w:r>
      </w:ins>
      <w:del w:id="64" w:author="Kedem, Oren" w:date="2018-10-10T14:15:00Z">
        <w:r w:rsidR="0033009E" w:rsidRPr="0033009E" w:rsidDel="001B4235">
          <w:rPr>
            <w:color w:val="000000"/>
            <w:sz w:val="20"/>
          </w:rPr>
          <w:delText xml:space="preserve"> </w:delText>
        </w:r>
        <w:r w:rsidRPr="0033009E" w:rsidDel="001B4235">
          <w:rPr>
            <w:color w:val="000000"/>
            <w:sz w:val="20"/>
          </w:rPr>
          <w:delText>and</w:delText>
        </w:r>
      </w:del>
      <w:r w:rsidRPr="0033009E">
        <w:rPr>
          <w:color w:val="000000"/>
          <w:sz w:val="20"/>
        </w:rPr>
        <w:t xml:space="preserve"> </w:t>
      </w:r>
      <w:ins w:id="65" w:author="Kedem, Oren" w:date="2018-10-10T14:14:00Z">
        <w:r w:rsidR="001B4235">
          <w:rPr>
            <w:color w:val="000000"/>
            <w:sz w:val="20"/>
          </w:rPr>
          <w:t>Responder TX Antenna</w:t>
        </w:r>
        <w:r w:rsidR="001B4235" w:rsidRPr="0033009E">
          <w:rPr>
            <w:color w:val="000000"/>
            <w:sz w:val="20"/>
          </w:rPr>
          <w:t xml:space="preserve"> ID</w:t>
        </w:r>
      </w:ins>
      <w:ins w:id="66" w:author="Kedem, Oren" w:date="2018-10-10T14:15:00Z">
        <w:r w:rsidR="001B4235">
          <w:rPr>
            <w:color w:val="000000"/>
            <w:sz w:val="20"/>
          </w:rPr>
          <w:t xml:space="preserve"> and</w:t>
        </w:r>
      </w:ins>
      <w:ins w:id="67" w:author="Kedem, Oren" w:date="2018-10-10T14:14:00Z">
        <w:r w:rsidR="001B4235">
          <w:rPr>
            <w:color w:val="000000"/>
            <w:sz w:val="20"/>
          </w:rPr>
          <w:t xml:space="preserve"> </w:t>
        </w:r>
      </w:ins>
      <w:r w:rsidRPr="0033009E">
        <w:rPr>
          <w:color w:val="000000"/>
          <w:sz w:val="20"/>
        </w:rPr>
        <w:t>Responder TX Sector ID subfield values in the TDD sector switch request message,</w:t>
      </w:r>
      <w:r w:rsidR="0033009E">
        <w:rPr>
          <w:color w:val="000000"/>
          <w:sz w:val="20"/>
        </w:rPr>
        <w:t xml:space="preserve"> </w:t>
      </w:r>
      <w:r w:rsidRPr="0033009E">
        <w:rPr>
          <w:color w:val="000000"/>
          <w:sz w:val="20"/>
        </w:rPr>
        <w:t>respectively, at the time indicated by the Switch Timestamp subfield.</w:t>
      </w:r>
    </w:p>
    <w:p w14:paraId="2F050A63" w14:textId="467C9E29" w:rsidR="00A80F10" w:rsidRDefault="00A80F10" w:rsidP="00A913C8">
      <w:pPr>
        <w:pStyle w:val="ListParagraph"/>
        <w:numPr>
          <w:ilvl w:val="0"/>
          <w:numId w:val="38"/>
        </w:numPr>
        <w:rPr>
          <w:color w:val="000000"/>
          <w:sz w:val="20"/>
        </w:rPr>
      </w:pPr>
      <w:r w:rsidRPr="0033009E">
        <w:rPr>
          <w:color w:val="000000"/>
          <w:sz w:val="20"/>
        </w:rPr>
        <w:t>Send to the initiator a TDD sector switch response message by transmitting an Announce frame of</w:t>
      </w:r>
      <w:r w:rsidR="001530E8">
        <w:rPr>
          <w:color w:val="000000"/>
          <w:sz w:val="20"/>
        </w:rPr>
        <w:t xml:space="preserve"> </w:t>
      </w:r>
      <w:r w:rsidRPr="0033009E">
        <w:rPr>
          <w:color w:val="000000"/>
          <w:sz w:val="20"/>
        </w:rPr>
        <w:t>subtype Action No Ack with the same Sector Setting subelement that was received by the</w:t>
      </w:r>
      <w:r w:rsidR="0033009E" w:rsidRPr="0033009E">
        <w:rPr>
          <w:color w:val="000000"/>
          <w:sz w:val="20"/>
        </w:rPr>
        <w:t xml:space="preserve"> </w:t>
      </w:r>
      <w:r w:rsidRPr="0033009E">
        <w:rPr>
          <w:color w:val="000000"/>
          <w:sz w:val="20"/>
        </w:rPr>
        <w:t>responder, except that the Set Sector Request subfield shall be set to 0 and the Set Sector Response</w:t>
      </w:r>
      <w:r w:rsidR="0033009E" w:rsidRPr="0033009E">
        <w:rPr>
          <w:color w:val="000000"/>
          <w:sz w:val="20"/>
        </w:rPr>
        <w:t xml:space="preserve"> </w:t>
      </w:r>
      <w:r w:rsidRPr="0033009E">
        <w:rPr>
          <w:color w:val="000000"/>
          <w:sz w:val="20"/>
        </w:rPr>
        <w:t>subfield shall be set to 1. The TDD sector switch message should be sent at the earliest TDD slot</w:t>
      </w:r>
      <w:r w:rsidR="0033009E">
        <w:rPr>
          <w:color w:val="000000"/>
          <w:sz w:val="20"/>
        </w:rPr>
        <w:t xml:space="preserve"> </w:t>
      </w:r>
      <w:r w:rsidRPr="0033009E">
        <w:rPr>
          <w:color w:val="000000"/>
          <w:sz w:val="20"/>
        </w:rPr>
        <w:t>occurring after the time indicated by the value of the Switch Timestamp subfield.</w:t>
      </w:r>
    </w:p>
    <w:p w14:paraId="3AE6496C" w14:textId="77777777" w:rsidR="0033009E" w:rsidRPr="0033009E" w:rsidRDefault="0033009E" w:rsidP="0033009E">
      <w:pPr>
        <w:pStyle w:val="ListParagraph"/>
        <w:ind w:left="1080"/>
        <w:rPr>
          <w:color w:val="000000"/>
          <w:sz w:val="20"/>
        </w:rPr>
      </w:pPr>
    </w:p>
    <w:p w14:paraId="25E207AC" w14:textId="6EE1D4F3" w:rsidR="00A80F10" w:rsidRDefault="00A80F10" w:rsidP="009D62C9">
      <w:pPr>
        <w:rPr>
          <w:color w:val="000000"/>
          <w:sz w:val="20"/>
        </w:rPr>
      </w:pPr>
      <w:r w:rsidRPr="0033009E">
        <w:rPr>
          <w:color w:val="000000"/>
          <w:sz w:val="20"/>
        </w:rPr>
        <w:t xml:space="preserve">An initiator </w:t>
      </w:r>
      <w:del w:id="68" w:author="Kedem, Oren" w:date="2018-10-07T17:10:00Z">
        <w:r w:rsidRPr="0033009E" w:rsidDel="005343D1">
          <w:rPr>
            <w:color w:val="000000"/>
            <w:sz w:val="20"/>
          </w:rPr>
          <w:delText xml:space="preserve">receiving an Ack frame to a </w:delText>
        </w:r>
      </w:del>
      <w:r w:rsidRPr="0033009E">
        <w:rPr>
          <w:color w:val="000000"/>
          <w:sz w:val="20"/>
        </w:rPr>
        <w:t>transmitt</w:t>
      </w:r>
      <w:ins w:id="69" w:author="Kedem, Oren" w:date="2018-10-07T17:10:00Z">
        <w:r w:rsidR="005343D1">
          <w:rPr>
            <w:color w:val="000000"/>
            <w:sz w:val="20"/>
          </w:rPr>
          <w:t xml:space="preserve">ing </w:t>
        </w:r>
      </w:ins>
      <w:del w:id="70" w:author="Kedem, Oren" w:date="2018-10-07T17:10:00Z">
        <w:r w:rsidRPr="0033009E" w:rsidDel="005343D1">
          <w:rPr>
            <w:color w:val="000000"/>
            <w:sz w:val="20"/>
          </w:rPr>
          <w:delText xml:space="preserve">ed </w:delText>
        </w:r>
      </w:del>
      <w:ins w:id="71" w:author="Kedem, Oren" w:date="2018-10-07T17:10:00Z">
        <w:r w:rsidR="005343D1">
          <w:rPr>
            <w:color w:val="000000"/>
            <w:sz w:val="20"/>
          </w:rPr>
          <w:t xml:space="preserve">a </w:t>
        </w:r>
      </w:ins>
      <w:r w:rsidRPr="0033009E">
        <w:rPr>
          <w:color w:val="000000"/>
          <w:sz w:val="20"/>
        </w:rPr>
        <w:t>TDD sector switch request message shall perform the</w:t>
      </w:r>
      <w:r w:rsidR="0033009E">
        <w:rPr>
          <w:color w:val="000000"/>
          <w:sz w:val="20"/>
        </w:rPr>
        <w:t xml:space="preserve"> </w:t>
      </w:r>
      <w:r w:rsidRPr="00C32CD3">
        <w:rPr>
          <w:color w:val="000000"/>
          <w:sz w:val="20"/>
        </w:rPr>
        <w:t>following:</w:t>
      </w:r>
    </w:p>
    <w:p w14:paraId="01181F1D" w14:textId="77777777" w:rsidR="0033009E" w:rsidRPr="00C32CD3" w:rsidRDefault="0033009E" w:rsidP="0033009E">
      <w:pPr>
        <w:rPr>
          <w:color w:val="000000"/>
          <w:sz w:val="20"/>
        </w:rPr>
      </w:pPr>
    </w:p>
    <w:p w14:paraId="4E817B7E" w14:textId="7CE5EA35" w:rsidR="00A80F10" w:rsidRPr="001530E8" w:rsidRDefault="00A80F10" w:rsidP="001B4235">
      <w:pPr>
        <w:pStyle w:val="ListParagraph"/>
        <w:numPr>
          <w:ilvl w:val="0"/>
          <w:numId w:val="38"/>
        </w:numPr>
        <w:rPr>
          <w:color w:val="000000"/>
          <w:sz w:val="20"/>
        </w:rPr>
      </w:pPr>
      <w:r w:rsidRPr="001530E8">
        <w:rPr>
          <w:color w:val="000000"/>
          <w:sz w:val="20"/>
        </w:rPr>
        <w:t>Issue an MLME-TDD-SECTOR-SWITCH.indication primitive with the</w:t>
      </w:r>
      <w:del w:id="72" w:author="Kedem, Oren" w:date="2018-10-10T14:16:00Z">
        <w:r w:rsidRPr="001530E8" w:rsidDel="001B4235">
          <w:rPr>
            <w:color w:val="000000"/>
            <w:sz w:val="20"/>
          </w:rPr>
          <w:delText xml:space="preserve"> </w:delText>
        </w:r>
      </w:del>
      <w:ins w:id="73" w:author="Kedem, Oren" w:date="2018-10-10T14:16:00Z">
        <w:r w:rsidR="001B4235" w:rsidRPr="00937D65">
          <w:rPr>
            <w:color w:val="000000"/>
            <w:sz w:val="20"/>
          </w:rPr>
          <w:t>ResponderTXAntennaID, ResponderRXAntennaID, Initiator TX</w:t>
        </w:r>
        <w:r w:rsidR="001B4235" w:rsidRPr="001B4235">
          <w:rPr>
            <w:color w:val="000000"/>
            <w:sz w:val="20"/>
          </w:rPr>
          <w:t>AntennaID and InitiatorRXAntennaID parameters of the primitive set to, respectively</w:t>
        </w:r>
      </w:ins>
      <w:ins w:id="74" w:author="Kedem, Oren" w:date="2018-10-10T14:17:00Z">
        <w:r w:rsidR="001B4235">
          <w:rPr>
            <w:color w:val="000000"/>
            <w:sz w:val="20"/>
          </w:rPr>
          <w:t>,</w:t>
        </w:r>
      </w:ins>
      <w:ins w:id="75" w:author="Kedem, Oren" w:date="2018-10-10T14:16:00Z">
        <w:r w:rsidR="001B4235" w:rsidRPr="001B4235">
          <w:rPr>
            <w:color w:val="000000"/>
            <w:sz w:val="20"/>
          </w:rPr>
          <w:t xml:space="preserve"> Responder TX Antenna ID,</w:t>
        </w:r>
        <w:r w:rsidR="001B4235">
          <w:rPr>
            <w:color w:val="000000"/>
            <w:sz w:val="20"/>
          </w:rPr>
          <w:t xml:space="preserve"> </w:t>
        </w:r>
        <w:r w:rsidR="001B4235" w:rsidRPr="00937D65">
          <w:rPr>
            <w:color w:val="000000"/>
            <w:sz w:val="20"/>
          </w:rPr>
          <w:t>Responder</w:t>
        </w:r>
        <w:r w:rsidR="001B4235">
          <w:rPr>
            <w:color w:val="000000"/>
            <w:sz w:val="20"/>
          </w:rPr>
          <w:t xml:space="preserve"> </w:t>
        </w:r>
        <w:r w:rsidR="001B4235" w:rsidRPr="00937D65">
          <w:rPr>
            <w:color w:val="000000"/>
            <w:sz w:val="20"/>
          </w:rPr>
          <w:t>RX</w:t>
        </w:r>
        <w:r w:rsidR="001B4235">
          <w:rPr>
            <w:color w:val="000000"/>
            <w:sz w:val="20"/>
          </w:rPr>
          <w:t xml:space="preserve"> </w:t>
        </w:r>
        <w:r w:rsidR="001B4235" w:rsidRPr="00937D65">
          <w:rPr>
            <w:color w:val="000000"/>
            <w:sz w:val="20"/>
          </w:rPr>
          <w:t>Antenna</w:t>
        </w:r>
        <w:r w:rsidR="001B4235">
          <w:rPr>
            <w:color w:val="000000"/>
            <w:sz w:val="20"/>
          </w:rPr>
          <w:t xml:space="preserve"> </w:t>
        </w:r>
        <w:r w:rsidR="001B4235" w:rsidRPr="00937D65">
          <w:rPr>
            <w:color w:val="000000"/>
            <w:sz w:val="20"/>
          </w:rPr>
          <w:t>ID, Initiator</w:t>
        </w:r>
        <w:r w:rsidR="001B4235">
          <w:rPr>
            <w:color w:val="000000"/>
            <w:sz w:val="20"/>
          </w:rPr>
          <w:t xml:space="preserve"> </w:t>
        </w:r>
        <w:r w:rsidR="001B4235" w:rsidRPr="00937D65">
          <w:rPr>
            <w:color w:val="000000"/>
            <w:sz w:val="20"/>
          </w:rPr>
          <w:t>TX</w:t>
        </w:r>
        <w:r w:rsidR="001B4235">
          <w:rPr>
            <w:color w:val="000000"/>
            <w:sz w:val="20"/>
          </w:rPr>
          <w:t xml:space="preserve"> </w:t>
        </w:r>
        <w:r w:rsidR="001B4235" w:rsidRPr="00937D65">
          <w:rPr>
            <w:color w:val="000000"/>
            <w:sz w:val="20"/>
          </w:rPr>
          <w:t>Antenna</w:t>
        </w:r>
        <w:r w:rsidR="001B4235">
          <w:rPr>
            <w:color w:val="000000"/>
            <w:sz w:val="20"/>
          </w:rPr>
          <w:t xml:space="preserve"> </w:t>
        </w:r>
        <w:r w:rsidR="001B4235" w:rsidRPr="00937D65">
          <w:rPr>
            <w:color w:val="000000"/>
            <w:sz w:val="20"/>
          </w:rPr>
          <w:t>ID and</w:t>
        </w:r>
        <w:r w:rsidR="001B4235">
          <w:rPr>
            <w:color w:val="000000"/>
            <w:sz w:val="20"/>
          </w:rPr>
          <w:t xml:space="preserve"> </w:t>
        </w:r>
        <w:r w:rsidR="001B4235" w:rsidRPr="00937D65">
          <w:rPr>
            <w:color w:val="000000"/>
            <w:sz w:val="20"/>
          </w:rPr>
          <w:t>Initiator</w:t>
        </w:r>
        <w:r w:rsidR="001B4235">
          <w:rPr>
            <w:color w:val="000000"/>
            <w:sz w:val="20"/>
          </w:rPr>
          <w:t xml:space="preserve"> </w:t>
        </w:r>
        <w:r w:rsidR="001B4235" w:rsidRPr="00937D65">
          <w:rPr>
            <w:color w:val="000000"/>
            <w:sz w:val="20"/>
          </w:rPr>
          <w:t>RX</w:t>
        </w:r>
        <w:r w:rsidR="001B4235">
          <w:rPr>
            <w:color w:val="000000"/>
            <w:sz w:val="20"/>
          </w:rPr>
          <w:t xml:space="preserve"> </w:t>
        </w:r>
        <w:r w:rsidR="001B4235" w:rsidRPr="00937D65">
          <w:rPr>
            <w:color w:val="000000"/>
            <w:sz w:val="20"/>
          </w:rPr>
          <w:t>Antenna</w:t>
        </w:r>
        <w:r w:rsidR="001B4235">
          <w:rPr>
            <w:color w:val="000000"/>
            <w:sz w:val="20"/>
          </w:rPr>
          <w:t xml:space="preserve"> </w:t>
        </w:r>
        <w:r w:rsidR="001B4235" w:rsidRPr="00937D65">
          <w:rPr>
            <w:color w:val="000000"/>
            <w:sz w:val="20"/>
          </w:rPr>
          <w:t>ID parameters</w:t>
        </w:r>
      </w:ins>
      <w:ins w:id="76" w:author="Kedem, Oren" w:date="2018-10-10T14:17:00Z">
        <w:r w:rsidR="001B4235">
          <w:rPr>
            <w:color w:val="000000"/>
            <w:sz w:val="20"/>
          </w:rPr>
          <w:t xml:space="preserve"> and the </w:t>
        </w:r>
      </w:ins>
      <w:r w:rsidRPr="001530E8">
        <w:rPr>
          <w:color w:val="000000"/>
          <w:sz w:val="20"/>
        </w:rPr>
        <w:t>ResponderTXSectorID,</w:t>
      </w:r>
      <w:r w:rsidR="0033009E" w:rsidRPr="001530E8">
        <w:rPr>
          <w:color w:val="000000"/>
          <w:sz w:val="20"/>
        </w:rPr>
        <w:t xml:space="preserve"> </w:t>
      </w:r>
      <w:r w:rsidRPr="001530E8">
        <w:rPr>
          <w:color w:val="000000"/>
          <w:sz w:val="20"/>
        </w:rPr>
        <w:t>ResponderRXSectorID, InitiatorTXSectorID and InitiatorRXSectorID parameters of the primitive</w:t>
      </w:r>
      <w:r w:rsidR="0033009E" w:rsidRPr="001530E8">
        <w:rPr>
          <w:color w:val="000000"/>
          <w:sz w:val="20"/>
        </w:rPr>
        <w:t xml:space="preserve"> </w:t>
      </w:r>
      <w:r w:rsidRPr="001530E8">
        <w:rPr>
          <w:color w:val="000000"/>
          <w:sz w:val="20"/>
        </w:rPr>
        <w:t>set to the Responder TX Sector ID, Responder RX Sector ID, Initiator TX Sector ID and Initiator</w:t>
      </w:r>
      <w:r w:rsidR="001530E8">
        <w:rPr>
          <w:color w:val="000000"/>
          <w:sz w:val="20"/>
        </w:rPr>
        <w:t xml:space="preserve"> </w:t>
      </w:r>
      <w:r w:rsidRPr="001530E8">
        <w:rPr>
          <w:color w:val="000000"/>
          <w:sz w:val="20"/>
        </w:rPr>
        <w:t>RX Sector ID subfields in the TDD Sector Setting subelement that was sent in the respective TDD</w:t>
      </w:r>
      <w:r w:rsidR="0033009E" w:rsidRPr="001530E8">
        <w:rPr>
          <w:color w:val="000000"/>
          <w:sz w:val="20"/>
        </w:rPr>
        <w:t xml:space="preserve"> </w:t>
      </w:r>
      <w:r w:rsidRPr="001530E8">
        <w:rPr>
          <w:color w:val="000000"/>
          <w:sz w:val="20"/>
        </w:rPr>
        <w:t>sector switch request message.</w:t>
      </w:r>
    </w:p>
    <w:p w14:paraId="1403688A" w14:textId="3250490A" w:rsidR="00C32CD3" w:rsidRPr="0033009E" w:rsidRDefault="00C32CD3" w:rsidP="001B4235">
      <w:pPr>
        <w:pStyle w:val="ListParagraph"/>
        <w:numPr>
          <w:ilvl w:val="0"/>
          <w:numId w:val="38"/>
        </w:numPr>
        <w:rPr>
          <w:color w:val="000000"/>
          <w:sz w:val="20"/>
        </w:rPr>
      </w:pPr>
      <w:r w:rsidRPr="0033009E">
        <w:rPr>
          <w:color w:val="000000"/>
          <w:sz w:val="20"/>
        </w:rPr>
        <w:t xml:space="preserve">Set its receive and transmit antenna configuration corresponding to the </w:t>
      </w:r>
      <w:ins w:id="77" w:author="Kedem, Oren" w:date="2018-10-10T14:18:00Z">
        <w:r w:rsidR="001B4235" w:rsidRPr="0033009E">
          <w:rPr>
            <w:color w:val="000000"/>
            <w:sz w:val="20"/>
          </w:rPr>
          <w:t xml:space="preserve">Initiator TX </w:t>
        </w:r>
        <w:r w:rsidR="001B4235">
          <w:rPr>
            <w:color w:val="000000"/>
            <w:sz w:val="20"/>
          </w:rPr>
          <w:t>Antenna</w:t>
        </w:r>
        <w:r w:rsidR="001B4235" w:rsidRPr="0033009E">
          <w:rPr>
            <w:color w:val="000000"/>
            <w:sz w:val="20"/>
          </w:rPr>
          <w:t xml:space="preserve"> ID</w:t>
        </w:r>
        <w:r w:rsidR="001B4235">
          <w:rPr>
            <w:color w:val="000000"/>
            <w:sz w:val="20"/>
          </w:rPr>
          <w:t>,</w:t>
        </w:r>
        <w:r w:rsidR="001B4235" w:rsidRPr="0033009E">
          <w:rPr>
            <w:color w:val="000000"/>
            <w:sz w:val="20"/>
          </w:rPr>
          <w:t xml:space="preserve"> </w:t>
        </w:r>
      </w:ins>
      <w:r w:rsidRPr="0033009E">
        <w:rPr>
          <w:color w:val="000000"/>
          <w:sz w:val="20"/>
        </w:rPr>
        <w:t>Initiator TX Sector ID</w:t>
      </w:r>
      <w:ins w:id="78" w:author="Kedem, Oren" w:date="2018-10-10T14:19:00Z">
        <w:r w:rsidR="001B4235">
          <w:rPr>
            <w:color w:val="000000"/>
            <w:sz w:val="20"/>
          </w:rPr>
          <w:t xml:space="preserve">, </w:t>
        </w:r>
        <w:r w:rsidR="001B4235" w:rsidRPr="0033009E">
          <w:rPr>
            <w:color w:val="000000"/>
            <w:sz w:val="20"/>
          </w:rPr>
          <w:t xml:space="preserve">Initiator RX </w:t>
        </w:r>
        <w:r w:rsidR="001B4235">
          <w:rPr>
            <w:color w:val="000000"/>
            <w:sz w:val="20"/>
          </w:rPr>
          <w:t>Antenna</w:t>
        </w:r>
        <w:r w:rsidR="001B4235" w:rsidRPr="0033009E">
          <w:rPr>
            <w:color w:val="000000"/>
            <w:sz w:val="20"/>
          </w:rPr>
          <w:t xml:space="preserve"> ID</w:t>
        </w:r>
      </w:ins>
      <w:r w:rsidRPr="0033009E">
        <w:rPr>
          <w:color w:val="000000"/>
          <w:sz w:val="20"/>
        </w:rPr>
        <w:t xml:space="preserve"> and</w:t>
      </w:r>
      <w:r w:rsidR="0033009E" w:rsidRPr="0033009E">
        <w:rPr>
          <w:color w:val="000000"/>
          <w:sz w:val="20"/>
        </w:rPr>
        <w:t xml:space="preserve"> </w:t>
      </w:r>
      <w:r w:rsidRPr="0033009E">
        <w:rPr>
          <w:color w:val="000000"/>
          <w:sz w:val="20"/>
        </w:rPr>
        <w:t>Initiator RX Sector ID subfield values, respectively, at the time indicated by the value of the Switch</w:t>
      </w:r>
      <w:r w:rsidR="0033009E">
        <w:rPr>
          <w:color w:val="000000"/>
          <w:sz w:val="20"/>
        </w:rPr>
        <w:t xml:space="preserve"> </w:t>
      </w:r>
      <w:r w:rsidRPr="0033009E">
        <w:rPr>
          <w:color w:val="000000"/>
          <w:sz w:val="20"/>
        </w:rPr>
        <w:t>Timestamp subfield.</w:t>
      </w:r>
    </w:p>
    <w:p w14:paraId="3264FCFB" w14:textId="77777777" w:rsidR="0033009E" w:rsidRDefault="0033009E" w:rsidP="00C32CD3">
      <w:pPr>
        <w:rPr>
          <w:color w:val="000000"/>
          <w:sz w:val="20"/>
        </w:rPr>
      </w:pPr>
    </w:p>
    <w:p w14:paraId="1FD70869" w14:textId="0AAE340F" w:rsidR="00C32CD3" w:rsidRPr="00C32CD3" w:rsidRDefault="00C32CD3" w:rsidP="0033009E">
      <w:pPr>
        <w:rPr>
          <w:color w:val="000000"/>
          <w:sz w:val="20"/>
        </w:rPr>
      </w:pPr>
      <w:r w:rsidRPr="00C32CD3">
        <w:rPr>
          <w:color w:val="000000"/>
          <w:sz w:val="20"/>
        </w:rPr>
        <w:t>An initiator receiving a TDD sector switch response message shall send the responder a TDD sector switch</w:t>
      </w:r>
      <w:r w:rsidR="0033009E">
        <w:rPr>
          <w:color w:val="000000"/>
          <w:sz w:val="20"/>
        </w:rPr>
        <w:t xml:space="preserve"> </w:t>
      </w:r>
      <w:r w:rsidRPr="00C32CD3">
        <w:rPr>
          <w:color w:val="000000"/>
          <w:sz w:val="20"/>
        </w:rPr>
        <w:t>acknowledge message by transmitting an Announce frame of subtype Action with the same Sector Setting</w:t>
      </w:r>
      <w:r w:rsidR="0033009E">
        <w:rPr>
          <w:color w:val="000000"/>
          <w:sz w:val="20"/>
        </w:rPr>
        <w:t xml:space="preserve"> </w:t>
      </w:r>
      <w:r w:rsidRPr="00C32CD3">
        <w:rPr>
          <w:color w:val="000000"/>
          <w:sz w:val="20"/>
        </w:rPr>
        <w:t>subelement that was received by the initiator, except that the Set Sector Response subfield shall be set to 0</w:t>
      </w:r>
    </w:p>
    <w:p w14:paraId="7028D2E9" w14:textId="18062CFB" w:rsidR="00C32CD3" w:rsidRDefault="00C32CD3" w:rsidP="0033009E">
      <w:pPr>
        <w:rPr>
          <w:color w:val="000000"/>
          <w:sz w:val="20"/>
        </w:rPr>
      </w:pPr>
      <w:r w:rsidRPr="00C32CD3">
        <w:rPr>
          <w:color w:val="000000"/>
          <w:sz w:val="20"/>
        </w:rPr>
        <w:t>and the Set Sector Acknowledge subfield shall be set to 1. The TDD sector switch acknowledge message</w:t>
      </w:r>
      <w:r w:rsidR="0033009E">
        <w:rPr>
          <w:color w:val="000000"/>
          <w:sz w:val="20"/>
        </w:rPr>
        <w:t xml:space="preserve"> </w:t>
      </w:r>
      <w:r w:rsidRPr="00C32CD3">
        <w:rPr>
          <w:color w:val="000000"/>
          <w:sz w:val="20"/>
        </w:rPr>
        <w:t>should be sent at the earliest TDD slot occurring after the time indicated by the value of the Switch</w:t>
      </w:r>
      <w:r w:rsidR="0033009E">
        <w:rPr>
          <w:color w:val="000000"/>
          <w:sz w:val="20"/>
        </w:rPr>
        <w:t xml:space="preserve"> </w:t>
      </w:r>
      <w:r w:rsidRPr="00C32CD3">
        <w:rPr>
          <w:color w:val="000000"/>
          <w:sz w:val="20"/>
        </w:rPr>
        <w:t>Timestamp subfield.</w:t>
      </w:r>
    </w:p>
    <w:p w14:paraId="3FF84E15" w14:textId="77777777" w:rsidR="0033009E" w:rsidRPr="00C32CD3" w:rsidRDefault="0033009E" w:rsidP="0033009E">
      <w:pPr>
        <w:rPr>
          <w:color w:val="000000"/>
          <w:sz w:val="20"/>
        </w:rPr>
      </w:pPr>
    </w:p>
    <w:p w14:paraId="5397D31F" w14:textId="43EABD97" w:rsidR="00C32CD3" w:rsidRDefault="00C32CD3" w:rsidP="001B4235">
      <w:pPr>
        <w:rPr>
          <w:color w:val="000000"/>
          <w:sz w:val="20"/>
        </w:rPr>
      </w:pPr>
      <w:r w:rsidRPr="00C32CD3">
        <w:rPr>
          <w:color w:val="000000"/>
          <w:sz w:val="20"/>
        </w:rPr>
        <w:t xml:space="preserve">A responder </w:t>
      </w:r>
      <w:del w:id="79" w:author="Kedem, Oren" w:date="2018-10-07T17:11:00Z">
        <w:r w:rsidRPr="00C32CD3" w:rsidDel="005343D1">
          <w:rPr>
            <w:color w:val="000000"/>
            <w:sz w:val="20"/>
          </w:rPr>
          <w:delText>sending an Ack frame in response to</w:delText>
        </w:r>
      </w:del>
      <w:ins w:id="80" w:author="Kedem, Oren" w:date="2018-10-07T17:11:00Z">
        <w:r w:rsidR="005343D1">
          <w:rPr>
            <w:color w:val="000000"/>
            <w:sz w:val="20"/>
          </w:rPr>
          <w:t xml:space="preserve">receiving </w:t>
        </w:r>
      </w:ins>
      <w:del w:id="81" w:author="Kedem, Oren" w:date="2018-10-07T17:11:00Z">
        <w:r w:rsidRPr="00C32CD3" w:rsidDel="005343D1">
          <w:rPr>
            <w:color w:val="000000"/>
            <w:sz w:val="20"/>
          </w:rPr>
          <w:delText xml:space="preserve"> </w:delText>
        </w:r>
      </w:del>
      <w:r w:rsidRPr="00C32CD3">
        <w:rPr>
          <w:color w:val="000000"/>
          <w:sz w:val="20"/>
        </w:rPr>
        <w:t xml:space="preserve">a TDD sector switch acknowledge message </w:t>
      </w:r>
      <w:del w:id="82" w:author="Kedem, Oren" w:date="2018-10-07T17:11:00Z">
        <w:r w:rsidRPr="00C32CD3" w:rsidDel="005343D1">
          <w:rPr>
            <w:color w:val="000000"/>
            <w:sz w:val="20"/>
          </w:rPr>
          <w:delText>received</w:delText>
        </w:r>
        <w:r w:rsidR="0033009E" w:rsidDel="005343D1">
          <w:rPr>
            <w:color w:val="000000"/>
            <w:sz w:val="20"/>
          </w:rPr>
          <w:delText xml:space="preserve"> </w:delText>
        </w:r>
      </w:del>
      <w:r w:rsidRPr="00C32CD3">
        <w:rPr>
          <w:color w:val="000000"/>
          <w:sz w:val="20"/>
        </w:rPr>
        <w:t xml:space="preserve">before the time indicated by the Revert Timestamp value shall issue an MLME-TDD-SECTOR-SWITCH.confirm primitive. The </w:t>
      </w:r>
      <w:ins w:id="83" w:author="Kedem, Oren" w:date="2018-10-10T14:20:00Z">
        <w:r w:rsidR="001B4235" w:rsidRPr="00C32CD3">
          <w:rPr>
            <w:color w:val="000000"/>
            <w:sz w:val="20"/>
          </w:rPr>
          <w:t>TX</w:t>
        </w:r>
        <w:r w:rsidR="001B4235">
          <w:rPr>
            <w:color w:val="000000"/>
            <w:sz w:val="20"/>
          </w:rPr>
          <w:t>Antenna</w:t>
        </w:r>
        <w:r w:rsidR="001B4235" w:rsidRPr="00C32CD3">
          <w:rPr>
            <w:color w:val="000000"/>
            <w:sz w:val="20"/>
          </w:rPr>
          <w:t>ID</w:t>
        </w:r>
        <w:r w:rsidR="001B4235">
          <w:rPr>
            <w:color w:val="000000"/>
            <w:sz w:val="20"/>
          </w:rPr>
          <w:t>,</w:t>
        </w:r>
        <w:r w:rsidR="001B4235" w:rsidRPr="001B4235">
          <w:rPr>
            <w:color w:val="000000"/>
            <w:sz w:val="20"/>
          </w:rPr>
          <w:t xml:space="preserve"> </w:t>
        </w:r>
        <w:r w:rsidR="001B4235">
          <w:rPr>
            <w:color w:val="000000"/>
            <w:sz w:val="20"/>
          </w:rPr>
          <w:t>R</w:t>
        </w:r>
        <w:r w:rsidR="001B4235" w:rsidRPr="00C32CD3">
          <w:rPr>
            <w:color w:val="000000"/>
            <w:sz w:val="20"/>
          </w:rPr>
          <w:t>X</w:t>
        </w:r>
        <w:r w:rsidR="001B4235">
          <w:rPr>
            <w:color w:val="000000"/>
            <w:sz w:val="20"/>
          </w:rPr>
          <w:t>Antenna</w:t>
        </w:r>
        <w:r w:rsidR="001B4235" w:rsidRPr="00C32CD3">
          <w:rPr>
            <w:color w:val="000000"/>
            <w:sz w:val="20"/>
          </w:rPr>
          <w:t>ID</w:t>
        </w:r>
        <w:r w:rsidR="001B4235">
          <w:rPr>
            <w:color w:val="000000"/>
            <w:sz w:val="20"/>
          </w:rPr>
          <w:t>,</w:t>
        </w:r>
        <w:r w:rsidR="001B4235" w:rsidRPr="00C32CD3">
          <w:rPr>
            <w:color w:val="000000"/>
            <w:sz w:val="20"/>
          </w:rPr>
          <w:t xml:space="preserve"> </w:t>
        </w:r>
      </w:ins>
      <w:r w:rsidRPr="00C32CD3">
        <w:rPr>
          <w:color w:val="000000"/>
          <w:sz w:val="20"/>
        </w:rPr>
        <w:t>TXSectorID and RXSectorID parameters of the primitive shall be set to</w:t>
      </w:r>
      <w:r w:rsidR="0033009E">
        <w:rPr>
          <w:color w:val="000000"/>
          <w:sz w:val="20"/>
        </w:rPr>
        <w:t xml:space="preserve"> </w:t>
      </w:r>
      <w:r w:rsidRPr="00C32CD3">
        <w:rPr>
          <w:color w:val="000000"/>
          <w:sz w:val="20"/>
        </w:rPr>
        <w:t xml:space="preserve">the new transmit </w:t>
      </w:r>
      <w:ins w:id="84" w:author="Kedem, Oren" w:date="2018-10-10T14:21:00Z">
        <w:r w:rsidR="001B4235">
          <w:rPr>
            <w:color w:val="000000"/>
            <w:sz w:val="20"/>
          </w:rPr>
          <w:t xml:space="preserve">DMG antenna and </w:t>
        </w:r>
      </w:ins>
      <w:r w:rsidRPr="00C32CD3">
        <w:rPr>
          <w:color w:val="000000"/>
          <w:sz w:val="20"/>
        </w:rPr>
        <w:t xml:space="preserve">sector index and </w:t>
      </w:r>
      <w:ins w:id="85" w:author="Kedem, Oren" w:date="2018-10-10T14:22:00Z">
        <w:r w:rsidR="001B4235">
          <w:rPr>
            <w:color w:val="000000"/>
            <w:sz w:val="20"/>
          </w:rPr>
          <w:t xml:space="preserve">to the </w:t>
        </w:r>
      </w:ins>
      <w:r w:rsidRPr="00C32CD3">
        <w:rPr>
          <w:color w:val="000000"/>
          <w:sz w:val="20"/>
        </w:rPr>
        <w:t xml:space="preserve">receive </w:t>
      </w:r>
      <w:ins w:id="86" w:author="Kedem, Oren" w:date="2018-10-10T14:21:00Z">
        <w:r w:rsidR="001B4235">
          <w:rPr>
            <w:color w:val="000000"/>
            <w:sz w:val="20"/>
          </w:rPr>
          <w:t xml:space="preserve">DMG antenna and </w:t>
        </w:r>
      </w:ins>
      <w:r w:rsidRPr="00C32CD3">
        <w:rPr>
          <w:color w:val="000000"/>
          <w:sz w:val="20"/>
        </w:rPr>
        <w:t>sector indexes, respectively, and the ResultCode parameter shall</w:t>
      </w:r>
      <w:r w:rsidR="0033009E">
        <w:rPr>
          <w:color w:val="000000"/>
          <w:sz w:val="20"/>
        </w:rPr>
        <w:t xml:space="preserve"> </w:t>
      </w:r>
      <w:r w:rsidRPr="00C32CD3">
        <w:rPr>
          <w:color w:val="000000"/>
          <w:sz w:val="20"/>
        </w:rPr>
        <w:t>be set to SUCCESS.</w:t>
      </w:r>
    </w:p>
    <w:p w14:paraId="0FCF371C" w14:textId="77777777" w:rsidR="0033009E" w:rsidRPr="00C32CD3" w:rsidRDefault="0033009E" w:rsidP="0033009E">
      <w:pPr>
        <w:rPr>
          <w:color w:val="000000"/>
          <w:sz w:val="20"/>
        </w:rPr>
      </w:pPr>
    </w:p>
    <w:p w14:paraId="028B268E" w14:textId="3973070E" w:rsidR="00C32CD3" w:rsidRPr="00C32CD3" w:rsidRDefault="00C32CD3" w:rsidP="009D62C9">
      <w:pPr>
        <w:rPr>
          <w:color w:val="000000"/>
          <w:sz w:val="20"/>
        </w:rPr>
      </w:pPr>
      <w:r w:rsidRPr="00C32CD3">
        <w:rPr>
          <w:color w:val="000000"/>
          <w:sz w:val="20"/>
        </w:rPr>
        <w:t xml:space="preserve">An initiator </w:t>
      </w:r>
      <w:del w:id="87" w:author="Kedem, Oren" w:date="2018-10-07T17:12:00Z">
        <w:r w:rsidRPr="00C32CD3" w:rsidDel="009D62C9">
          <w:rPr>
            <w:color w:val="000000"/>
            <w:sz w:val="20"/>
          </w:rPr>
          <w:delText xml:space="preserve">receiving an Ack frame in response to a </w:delText>
        </w:r>
      </w:del>
      <w:r w:rsidRPr="00C32CD3">
        <w:rPr>
          <w:color w:val="000000"/>
          <w:sz w:val="20"/>
        </w:rPr>
        <w:t>transmitt</w:t>
      </w:r>
      <w:del w:id="88" w:author="Kedem, Oren" w:date="2018-10-07T17:12:00Z">
        <w:r w:rsidRPr="00C32CD3" w:rsidDel="009D62C9">
          <w:rPr>
            <w:color w:val="000000"/>
            <w:sz w:val="20"/>
          </w:rPr>
          <w:delText>ed</w:delText>
        </w:r>
      </w:del>
      <w:ins w:id="89" w:author="Kedem, Oren" w:date="2018-10-07T17:12:00Z">
        <w:r w:rsidR="009D62C9">
          <w:rPr>
            <w:color w:val="000000"/>
            <w:sz w:val="20"/>
          </w:rPr>
          <w:t>ing a</w:t>
        </w:r>
      </w:ins>
      <w:r w:rsidRPr="00C32CD3">
        <w:rPr>
          <w:color w:val="000000"/>
          <w:sz w:val="20"/>
        </w:rPr>
        <w:t xml:space="preserve"> TDD sector switch acknowledge message</w:t>
      </w:r>
    </w:p>
    <w:p w14:paraId="1BBA6470" w14:textId="1E513454" w:rsidR="00C32CD3" w:rsidRDefault="00C32CD3" w:rsidP="001B4235">
      <w:pPr>
        <w:rPr>
          <w:color w:val="000000"/>
          <w:sz w:val="20"/>
        </w:rPr>
      </w:pPr>
      <w:r w:rsidRPr="00C32CD3">
        <w:rPr>
          <w:color w:val="000000"/>
          <w:sz w:val="20"/>
        </w:rPr>
        <w:t xml:space="preserve">before the time indicated by the Revert Timestamp value shall issue MLME-TDD-SECTOR-SWITCH.confirm primitive. The </w:t>
      </w:r>
      <w:ins w:id="90" w:author="Kedem, Oren" w:date="2018-10-10T14:21:00Z">
        <w:r w:rsidR="001B4235" w:rsidRPr="00C32CD3">
          <w:rPr>
            <w:color w:val="000000"/>
            <w:sz w:val="20"/>
          </w:rPr>
          <w:t>TX</w:t>
        </w:r>
        <w:r w:rsidR="001B4235">
          <w:rPr>
            <w:color w:val="000000"/>
            <w:sz w:val="20"/>
          </w:rPr>
          <w:t>Antenna</w:t>
        </w:r>
        <w:r w:rsidR="001B4235" w:rsidRPr="00C32CD3">
          <w:rPr>
            <w:color w:val="000000"/>
            <w:sz w:val="20"/>
          </w:rPr>
          <w:t>ID</w:t>
        </w:r>
        <w:r w:rsidR="001B4235">
          <w:rPr>
            <w:color w:val="000000"/>
            <w:sz w:val="20"/>
          </w:rPr>
          <w:t>, R</w:t>
        </w:r>
        <w:r w:rsidR="001B4235" w:rsidRPr="00C32CD3">
          <w:rPr>
            <w:color w:val="000000"/>
            <w:sz w:val="20"/>
          </w:rPr>
          <w:t>X</w:t>
        </w:r>
        <w:r w:rsidR="001B4235">
          <w:rPr>
            <w:color w:val="000000"/>
            <w:sz w:val="20"/>
          </w:rPr>
          <w:t>Antenna</w:t>
        </w:r>
        <w:r w:rsidR="001B4235" w:rsidRPr="00C32CD3">
          <w:rPr>
            <w:color w:val="000000"/>
            <w:sz w:val="20"/>
          </w:rPr>
          <w:t>ID</w:t>
        </w:r>
        <w:r w:rsidR="001B4235">
          <w:rPr>
            <w:color w:val="000000"/>
            <w:sz w:val="20"/>
          </w:rPr>
          <w:t>,</w:t>
        </w:r>
        <w:r w:rsidR="001B4235" w:rsidRPr="00C32CD3">
          <w:rPr>
            <w:color w:val="000000"/>
            <w:sz w:val="20"/>
          </w:rPr>
          <w:t xml:space="preserve"> </w:t>
        </w:r>
      </w:ins>
      <w:r w:rsidRPr="00C32CD3">
        <w:rPr>
          <w:color w:val="000000"/>
          <w:sz w:val="20"/>
        </w:rPr>
        <w:t>TXSectorID and RXSectorID parameters of the primitive shall be set to</w:t>
      </w:r>
      <w:r w:rsidR="0033009E">
        <w:rPr>
          <w:color w:val="000000"/>
          <w:sz w:val="20"/>
        </w:rPr>
        <w:t xml:space="preserve"> </w:t>
      </w:r>
      <w:r w:rsidRPr="00C32CD3">
        <w:rPr>
          <w:color w:val="000000"/>
          <w:sz w:val="20"/>
        </w:rPr>
        <w:t xml:space="preserve">the new transmit </w:t>
      </w:r>
      <w:ins w:id="91" w:author="Kedem, Oren" w:date="2018-10-10T14:22:00Z">
        <w:r w:rsidR="001B4235">
          <w:rPr>
            <w:color w:val="000000"/>
            <w:sz w:val="20"/>
          </w:rPr>
          <w:t xml:space="preserve">DMG antenna and </w:t>
        </w:r>
      </w:ins>
      <w:r w:rsidRPr="00C32CD3">
        <w:rPr>
          <w:color w:val="000000"/>
          <w:sz w:val="20"/>
        </w:rPr>
        <w:t xml:space="preserve">sector index and </w:t>
      </w:r>
      <w:ins w:id="92" w:author="Kedem, Oren" w:date="2018-10-10T14:22:00Z">
        <w:r w:rsidR="001B4235">
          <w:rPr>
            <w:color w:val="000000"/>
            <w:sz w:val="20"/>
          </w:rPr>
          <w:t xml:space="preserve">to the </w:t>
        </w:r>
      </w:ins>
      <w:r w:rsidRPr="00C32CD3">
        <w:rPr>
          <w:color w:val="000000"/>
          <w:sz w:val="20"/>
        </w:rPr>
        <w:t xml:space="preserve">receive </w:t>
      </w:r>
      <w:ins w:id="93" w:author="Kedem, Oren" w:date="2018-10-10T14:22:00Z">
        <w:r w:rsidR="001B4235">
          <w:rPr>
            <w:color w:val="000000"/>
            <w:sz w:val="20"/>
          </w:rPr>
          <w:t xml:space="preserve">DMG antenna and </w:t>
        </w:r>
      </w:ins>
      <w:r w:rsidRPr="00C32CD3">
        <w:rPr>
          <w:color w:val="000000"/>
          <w:sz w:val="20"/>
        </w:rPr>
        <w:t>sector indexes, respectively, and the ResultCode parameter shall</w:t>
      </w:r>
      <w:r w:rsidR="0033009E">
        <w:rPr>
          <w:color w:val="000000"/>
          <w:sz w:val="20"/>
        </w:rPr>
        <w:t xml:space="preserve"> </w:t>
      </w:r>
      <w:r w:rsidRPr="00C32CD3">
        <w:rPr>
          <w:color w:val="000000"/>
          <w:sz w:val="20"/>
        </w:rPr>
        <w:t>be set to SUCCESS.</w:t>
      </w:r>
    </w:p>
    <w:p w14:paraId="0B9A7D3B" w14:textId="77777777" w:rsidR="0033009E" w:rsidRPr="00C32CD3" w:rsidRDefault="0033009E" w:rsidP="0033009E">
      <w:pPr>
        <w:rPr>
          <w:color w:val="000000"/>
          <w:sz w:val="20"/>
        </w:rPr>
      </w:pPr>
    </w:p>
    <w:p w14:paraId="58ABE0F2" w14:textId="77777777" w:rsidR="00C32CD3" w:rsidRPr="00C32CD3" w:rsidRDefault="00C32CD3" w:rsidP="00C32CD3">
      <w:pPr>
        <w:rPr>
          <w:color w:val="000000"/>
          <w:sz w:val="20"/>
        </w:rPr>
      </w:pPr>
      <w:r w:rsidRPr="00C32CD3">
        <w:rPr>
          <w:color w:val="000000"/>
          <w:sz w:val="20"/>
        </w:rPr>
        <w:t>A responder that did not receive a TDD sector switch acknowledge message in response to a transmitted</w:t>
      </w:r>
    </w:p>
    <w:p w14:paraId="6C5CA75B" w14:textId="126FFF2E" w:rsidR="00C32CD3" w:rsidRDefault="00C32CD3" w:rsidP="0033009E">
      <w:pPr>
        <w:rPr>
          <w:color w:val="000000"/>
          <w:sz w:val="20"/>
        </w:rPr>
      </w:pPr>
      <w:r w:rsidRPr="00C32CD3">
        <w:rPr>
          <w:color w:val="000000"/>
          <w:sz w:val="20"/>
        </w:rPr>
        <w:t>TDD sector switch response message should retransmit the TDD sector switch message before the time</w:t>
      </w:r>
      <w:r w:rsidR="0033009E">
        <w:rPr>
          <w:color w:val="000000"/>
          <w:sz w:val="20"/>
        </w:rPr>
        <w:t xml:space="preserve"> </w:t>
      </w:r>
      <w:r w:rsidRPr="00C32CD3">
        <w:rPr>
          <w:color w:val="000000"/>
          <w:sz w:val="20"/>
        </w:rPr>
        <w:t>indicated by the Revert Timestamp subfield value.</w:t>
      </w:r>
    </w:p>
    <w:p w14:paraId="6D9D5050" w14:textId="77777777" w:rsidR="0033009E" w:rsidRPr="00C32CD3" w:rsidRDefault="0033009E" w:rsidP="0033009E">
      <w:pPr>
        <w:rPr>
          <w:color w:val="000000"/>
          <w:sz w:val="20"/>
        </w:rPr>
      </w:pPr>
    </w:p>
    <w:p w14:paraId="21510EEF" w14:textId="2BAF2EF2" w:rsidR="00C32CD3" w:rsidRDefault="00C32CD3" w:rsidP="0033009E">
      <w:pPr>
        <w:rPr>
          <w:color w:val="000000"/>
          <w:sz w:val="20"/>
        </w:rPr>
      </w:pPr>
      <w:r w:rsidRPr="00C32CD3">
        <w:rPr>
          <w:color w:val="000000"/>
          <w:sz w:val="20"/>
        </w:rPr>
        <w:t>An initiator STA that did not receive an Ack frame in response to a transmitted TDD sector switch</w:t>
      </w:r>
      <w:r w:rsidR="0033009E">
        <w:rPr>
          <w:color w:val="000000"/>
          <w:sz w:val="20"/>
        </w:rPr>
        <w:t xml:space="preserve"> </w:t>
      </w:r>
      <w:r w:rsidRPr="00C32CD3">
        <w:rPr>
          <w:color w:val="000000"/>
          <w:sz w:val="20"/>
        </w:rPr>
        <w:t>acknowledge message should retransmit the TDD sector switch acknowledge message before the time</w:t>
      </w:r>
      <w:r w:rsidR="0033009E">
        <w:rPr>
          <w:color w:val="000000"/>
          <w:sz w:val="20"/>
        </w:rPr>
        <w:t xml:space="preserve"> </w:t>
      </w:r>
      <w:r w:rsidRPr="00C32CD3">
        <w:rPr>
          <w:color w:val="000000"/>
          <w:sz w:val="20"/>
        </w:rPr>
        <w:t>indicated by the Revert Timestamp subfield value.</w:t>
      </w:r>
    </w:p>
    <w:p w14:paraId="7AA8B421" w14:textId="77777777" w:rsidR="0033009E" w:rsidRPr="00C32CD3" w:rsidRDefault="0033009E" w:rsidP="0033009E">
      <w:pPr>
        <w:rPr>
          <w:color w:val="000000"/>
          <w:sz w:val="20"/>
        </w:rPr>
      </w:pPr>
    </w:p>
    <w:p w14:paraId="4FD57415" w14:textId="0CE27683" w:rsidR="00C32CD3" w:rsidRDefault="00C32CD3" w:rsidP="009D62C9">
      <w:pPr>
        <w:rPr>
          <w:color w:val="000000"/>
          <w:sz w:val="20"/>
        </w:rPr>
      </w:pPr>
      <w:r w:rsidRPr="00C32CD3">
        <w:rPr>
          <w:color w:val="000000"/>
          <w:sz w:val="20"/>
        </w:rPr>
        <w:t xml:space="preserve">A responder that did not </w:t>
      </w:r>
      <w:del w:id="94" w:author="Kedem, Oren" w:date="2018-10-07T17:13:00Z">
        <w:r w:rsidRPr="00C32CD3" w:rsidDel="009D62C9">
          <w:rPr>
            <w:color w:val="000000"/>
            <w:sz w:val="20"/>
          </w:rPr>
          <w:delText xml:space="preserve">send an Ack frame in response to a </w:delText>
        </w:r>
      </w:del>
      <w:r w:rsidRPr="00C32CD3">
        <w:rPr>
          <w:color w:val="000000"/>
          <w:sz w:val="20"/>
        </w:rPr>
        <w:t>received TDD sector switch acknowledge</w:t>
      </w:r>
      <w:r w:rsidR="0033009E">
        <w:rPr>
          <w:color w:val="000000"/>
          <w:sz w:val="20"/>
        </w:rPr>
        <w:t xml:space="preserve"> </w:t>
      </w:r>
      <w:r w:rsidRPr="00C32CD3">
        <w:rPr>
          <w:color w:val="000000"/>
          <w:sz w:val="20"/>
        </w:rPr>
        <w:t>message by the time indicated by the Revert Timestamp subfield value shall issue an MLME-TDD-SECTOR-SWITCH.confirm primitive with the ResultCode parameter set to FAILURE and shall revert to</w:t>
      </w:r>
      <w:r w:rsidR="0033009E">
        <w:rPr>
          <w:color w:val="000000"/>
          <w:sz w:val="20"/>
        </w:rPr>
        <w:t xml:space="preserve"> </w:t>
      </w:r>
      <w:r w:rsidRPr="00C32CD3">
        <w:rPr>
          <w:color w:val="000000"/>
          <w:sz w:val="20"/>
        </w:rPr>
        <w:t>the antenna configuration used at the start of the TDD sector switch procedure.</w:t>
      </w:r>
    </w:p>
    <w:p w14:paraId="3D6CC4EA" w14:textId="77777777" w:rsidR="0033009E" w:rsidRPr="00C32CD3" w:rsidRDefault="0033009E" w:rsidP="0033009E">
      <w:pPr>
        <w:rPr>
          <w:color w:val="000000"/>
          <w:sz w:val="20"/>
        </w:rPr>
      </w:pPr>
    </w:p>
    <w:p w14:paraId="02F3D3CE" w14:textId="7BCA3E1F" w:rsidR="00C32CD3" w:rsidRDefault="00C32CD3" w:rsidP="009D62C9">
      <w:pPr>
        <w:rPr>
          <w:color w:val="000000"/>
          <w:sz w:val="20"/>
        </w:rPr>
      </w:pPr>
      <w:r w:rsidRPr="00C32CD3">
        <w:rPr>
          <w:color w:val="000000"/>
          <w:sz w:val="20"/>
        </w:rPr>
        <w:t xml:space="preserve">An initiator STA that did not receive </w:t>
      </w:r>
      <w:del w:id="95" w:author="Kedem, Oren" w:date="2018-10-07T17:15:00Z">
        <w:r w:rsidRPr="00C32CD3" w:rsidDel="009D62C9">
          <w:rPr>
            <w:color w:val="000000"/>
            <w:sz w:val="20"/>
          </w:rPr>
          <w:delText xml:space="preserve">an Ack frame in response to a transmitted </w:delText>
        </w:r>
      </w:del>
      <w:r w:rsidRPr="00C32CD3">
        <w:rPr>
          <w:color w:val="000000"/>
          <w:sz w:val="20"/>
        </w:rPr>
        <w:t>TDD sector switch</w:t>
      </w:r>
      <w:r w:rsidR="0033009E">
        <w:rPr>
          <w:color w:val="000000"/>
          <w:sz w:val="20"/>
        </w:rPr>
        <w:t xml:space="preserve"> </w:t>
      </w:r>
      <w:ins w:id="96" w:author="Kedem, Oren" w:date="2018-10-07T17:15:00Z">
        <w:r w:rsidR="009D62C9">
          <w:rPr>
            <w:color w:val="000000"/>
            <w:sz w:val="20"/>
          </w:rPr>
          <w:t xml:space="preserve">response </w:t>
        </w:r>
      </w:ins>
      <w:del w:id="97" w:author="Kedem, Oren" w:date="2018-10-07T17:15:00Z">
        <w:r w:rsidRPr="00C32CD3" w:rsidDel="009D62C9">
          <w:rPr>
            <w:color w:val="000000"/>
            <w:sz w:val="20"/>
          </w:rPr>
          <w:delText xml:space="preserve">acknowledge </w:delText>
        </w:r>
      </w:del>
      <w:r w:rsidRPr="00C32CD3">
        <w:rPr>
          <w:color w:val="000000"/>
          <w:sz w:val="20"/>
        </w:rPr>
        <w:t>message by the time indicated by the Revert Timestamp subfield value shall issue an MLME-TDD-</w:t>
      </w:r>
      <w:r w:rsidRPr="00C32CD3">
        <w:rPr>
          <w:color w:val="000000"/>
          <w:sz w:val="20"/>
        </w:rPr>
        <w:lastRenderedPageBreak/>
        <w:t>SECTOR-SWITCH.confirm primitive with the ResultCode parameter shall be set to FAILURE and</w:t>
      </w:r>
      <w:r w:rsidR="0033009E">
        <w:rPr>
          <w:color w:val="000000"/>
          <w:sz w:val="20"/>
        </w:rPr>
        <w:t xml:space="preserve"> </w:t>
      </w:r>
      <w:r w:rsidRPr="00C32CD3">
        <w:rPr>
          <w:color w:val="000000"/>
          <w:sz w:val="20"/>
        </w:rPr>
        <w:t>shall revert to the antenna configuration used at the start of the TDD sector switch procedure.</w:t>
      </w:r>
    </w:p>
    <w:p w14:paraId="2979493C" w14:textId="77777777" w:rsidR="0033009E" w:rsidRPr="00C32CD3" w:rsidRDefault="0033009E" w:rsidP="0033009E">
      <w:pPr>
        <w:rPr>
          <w:color w:val="000000"/>
          <w:sz w:val="20"/>
        </w:rPr>
      </w:pPr>
    </w:p>
    <w:p w14:paraId="3371529E" w14:textId="2F8CA1D4" w:rsidR="00C32CD3" w:rsidRDefault="00C32CD3" w:rsidP="009D62C9">
      <w:pPr>
        <w:rPr>
          <w:color w:val="000000"/>
          <w:sz w:val="20"/>
        </w:rPr>
      </w:pPr>
      <w:r w:rsidRPr="00C32CD3">
        <w:rPr>
          <w:color w:val="000000"/>
          <w:sz w:val="20"/>
        </w:rPr>
        <w:t>An initiator STA that reverted to the previous antenna configuration at the time indicated by the Revert</w:t>
      </w:r>
      <w:r w:rsidR="0033009E">
        <w:rPr>
          <w:color w:val="000000"/>
          <w:sz w:val="20"/>
        </w:rPr>
        <w:t xml:space="preserve"> </w:t>
      </w:r>
      <w:r w:rsidRPr="00C32CD3">
        <w:rPr>
          <w:color w:val="000000"/>
          <w:sz w:val="20"/>
        </w:rPr>
        <w:t>Timestamp subfield value shall send a PPDU that requires Ack frame at the earliest TDD slots occurring</w:t>
      </w:r>
      <w:r w:rsidR="0033009E">
        <w:rPr>
          <w:color w:val="000000"/>
          <w:sz w:val="20"/>
        </w:rPr>
        <w:t xml:space="preserve"> </w:t>
      </w:r>
      <w:r w:rsidRPr="00C32CD3">
        <w:rPr>
          <w:color w:val="000000"/>
          <w:sz w:val="20"/>
        </w:rPr>
        <w:t>after the Revert Timestamp subfield value. An initiator STA receiving a</w:t>
      </w:r>
      <w:ins w:id="98" w:author="Kedem, Oren" w:date="2018-10-07T17:16:00Z">
        <w:r w:rsidR="009D62C9">
          <w:rPr>
            <w:color w:val="000000"/>
            <w:sz w:val="20"/>
          </w:rPr>
          <w:t xml:space="preserve"> PPDU </w:t>
        </w:r>
      </w:ins>
      <w:del w:id="99" w:author="Kedem, Oren" w:date="2018-10-07T17:17:00Z">
        <w:r w:rsidRPr="00C32CD3" w:rsidDel="009D62C9">
          <w:rPr>
            <w:color w:val="000000"/>
            <w:sz w:val="20"/>
          </w:rPr>
          <w:delText>n Ack frame in response to the</w:delText>
        </w:r>
        <w:r w:rsidR="0033009E" w:rsidDel="009D62C9">
          <w:rPr>
            <w:color w:val="000000"/>
            <w:sz w:val="20"/>
          </w:rPr>
          <w:delText xml:space="preserve"> </w:delText>
        </w:r>
        <w:r w:rsidRPr="00C32CD3" w:rsidDel="009D62C9">
          <w:rPr>
            <w:color w:val="000000"/>
            <w:sz w:val="20"/>
          </w:rPr>
          <w:delText xml:space="preserve">PPDU it transmitted </w:delText>
        </w:r>
      </w:del>
      <w:r w:rsidRPr="00C32CD3">
        <w:rPr>
          <w:color w:val="000000"/>
          <w:sz w:val="20"/>
        </w:rPr>
        <w:t>after the time indicated by the Revert Timestamp subfield shall issue an MLME-TDD-SECTOR-SWITCH.</w:t>
      </w:r>
      <w:del w:id="100" w:author="Kedem, Oren" w:date="2018-10-02T15:25:00Z">
        <w:r w:rsidRPr="00C32CD3" w:rsidDel="00A9098B">
          <w:rPr>
            <w:color w:val="000000"/>
            <w:sz w:val="20"/>
          </w:rPr>
          <w:delText xml:space="preserve">indication </w:delText>
        </w:r>
      </w:del>
      <w:ins w:id="101" w:author="Kedem, Oren" w:date="2018-10-02T15:25:00Z">
        <w:r w:rsidR="00A9098B">
          <w:rPr>
            <w:color w:val="000000"/>
            <w:sz w:val="20"/>
          </w:rPr>
          <w:t>confirm</w:t>
        </w:r>
        <w:r w:rsidR="00A9098B" w:rsidRPr="00C32CD3">
          <w:rPr>
            <w:color w:val="000000"/>
            <w:sz w:val="20"/>
          </w:rPr>
          <w:t xml:space="preserve"> </w:t>
        </w:r>
      </w:ins>
      <w:r w:rsidRPr="00C32CD3">
        <w:rPr>
          <w:color w:val="000000"/>
          <w:sz w:val="20"/>
        </w:rPr>
        <w:t>primitive. The TXSectorID and RXSectorID parameters of the primitive</w:t>
      </w:r>
      <w:r w:rsidR="0033009E">
        <w:rPr>
          <w:color w:val="000000"/>
          <w:sz w:val="20"/>
        </w:rPr>
        <w:t xml:space="preserve"> </w:t>
      </w:r>
      <w:r w:rsidRPr="00C32CD3">
        <w:rPr>
          <w:color w:val="000000"/>
          <w:sz w:val="20"/>
        </w:rPr>
        <w:t>shall be set to the sectors used at the start of the TDD sector switch procedure and the ResultCode</w:t>
      </w:r>
      <w:r w:rsidR="0033009E">
        <w:rPr>
          <w:color w:val="000000"/>
          <w:sz w:val="20"/>
        </w:rPr>
        <w:t xml:space="preserve"> </w:t>
      </w:r>
      <w:r w:rsidRPr="00C32CD3">
        <w:rPr>
          <w:color w:val="000000"/>
          <w:sz w:val="20"/>
        </w:rPr>
        <w:t>parameter shall be set to SUCCESS.</w:t>
      </w:r>
    </w:p>
    <w:p w14:paraId="295E310B" w14:textId="77777777" w:rsidR="0033009E" w:rsidRPr="00C32CD3" w:rsidRDefault="0033009E" w:rsidP="0033009E">
      <w:pPr>
        <w:rPr>
          <w:color w:val="000000"/>
          <w:sz w:val="20"/>
        </w:rPr>
      </w:pPr>
    </w:p>
    <w:p w14:paraId="1D7B4494" w14:textId="12E32AD2" w:rsidR="00C32CD3" w:rsidRPr="00C32CD3" w:rsidRDefault="00C32CD3" w:rsidP="009D62C9">
      <w:pPr>
        <w:rPr>
          <w:color w:val="000000"/>
          <w:sz w:val="20"/>
        </w:rPr>
      </w:pPr>
      <w:r w:rsidRPr="00C32CD3">
        <w:rPr>
          <w:color w:val="000000"/>
          <w:sz w:val="20"/>
        </w:rPr>
        <w:t xml:space="preserve">A responder </w:t>
      </w:r>
      <w:ins w:id="102" w:author="Kedem, Oren" w:date="2018-10-07T17:17:00Z">
        <w:r w:rsidR="009D62C9">
          <w:rPr>
            <w:color w:val="000000"/>
            <w:sz w:val="20"/>
          </w:rPr>
          <w:t xml:space="preserve">receiving a PPDU </w:t>
        </w:r>
      </w:ins>
      <w:del w:id="103" w:author="Kedem, Oren" w:date="2018-10-07T17:17:00Z">
        <w:r w:rsidRPr="00C32CD3" w:rsidDel="009D62C9">
          <w:rPr>
            <w:color w:val="000000"/>
            <w:sz w:val="20"/>
          </w:rPr>
          <w:delText xml:space="preserve">sending an Ack frame in response to a PPDU it received </w:delText>
        </w:r>
      </w:del>
      <w:r w:rsidRPr="00C32CD3">
        <w:rPr>
          <w:color w:val="000000"/>
          <w:sz w:val="20"/>
        </w:rPr>
        <w:t>after the time indicated by the Revert</w:t>
      </w:r>
    </w:p>
    <w:p w14:paraId="1D02AFB2" w14:textId="0B77558E" w:rsidR="00C32CD3" w:rsidRPr="00C32CD3" w:rsidRDefault="00C32CD3" w:rsidP="00731647">
      <w:pPr>
        <w:rPr>
          <w:color w:val="000000"/>
          <w:sz w:val="20"/>
        </w:rPr>
      </w:pPr>
      <w:r w:rsidRPr="00C32CD3">
        <w:rPr>
          <w:color w:val="000000"/>
          <w:sz w:val="20"/>
        </w:rPr>
        <w:t>Timestamp subfield value shall issue an MLME-TDD-SECTOR-SWITCH.</w:t>
      </w:r>
      <w:del w:id="104" w:author="Kedem, Oren" w:date="2018-10-02T15:24:00Z">
        <w:r w:rsidRPr="00C32CD3" w:rsidDel="00731647">
          <w:rPr>
            <w:color w:val="000000"/>
            <w:sz w:val="20"/>
          </w:rPr>
          <w:delText xml:space="preserve">indication </w:delText>
        </w:r>
      </w:del>
      <w:ins w:id="105" w:author="Kedem, Oren" w:date="2018-10-02T15:24:00Z">
        <w:r w:rsidR="00731647">
          <w:rPr>
            <w:color w:val="000000"/>
            <w:sz w:val="20"/>
          </w:rPr>
          <w:t>confirm</w:t>
        </w:r>
        <w:r w:rsidR="00731647" w:rsidRPr="00C32CD3">
          <w:rPr>
            <w:color w:val="000000"/>
            <w:sz w:val="20"/>
          </w:rPr>
          <w:t xml:space="preserve"> </w:t>
        </w:r>
      </w:ins>
      <w:r w:rsidRPr="00C32CD3">
        <w:rPr>
          <w:color w:val="000000"/>
          <w:sz w:val="20"/>
        </w:rPr>
        <w:t>primitive. The</w:t>
      </w:r>
    </w:p>
    <w:p w14:paraId="0B1AEF8C" w14:textId="77777777" w:rsidR="00C32CD3" w:rsidRPr="00C32CD3" w:rsidRDefault="00C32CD3" w:rsidP="00C32CD3">
      <w:pPr>
        <w:rPr>
          <w:color w:val="000000"/>
          <w:sz w:val="20"/>
        </w:rPr>
      </w:pPr>
      <w:r w:rsidRPr="00C32CD3">
        <w:rPr>
          <w:color w:val="000000"/>
          <w:sz w:val="20"/>
        </w:rPr>
        <w:t>TXSectorID and RXSectorID parameters of the primitive shall be set to the sectors used at the start of the</w:t>
      </w:r>
    </w:p>
    <w:p w14:paraId="3D608F99" w14:textId="236483F6" w:rsidR="008526CC" w:rsidRDefault="00C32CD3" w:rsidP="00C32CD3">
      <w:pPr>
        <w:rPr>
          <w:color w:val="000000"/>
          <w:sz w:val="20"/>
        </w:rPr>
      </w:pPr>
      <w:r w:rsidRPr="00C32CD3">
        <w:rPr>
          <w:color w:val="000000"/>
          <w:sz w:val="20"/>
        </w:rPr>
        <w:t>TDD sector switch procedure and the ResultCode parameter shall be set to SUCCESS.</w:t>
      </w:r>
    </w:p>
    <w:p w14:paraId="1D8C3CCE" w14:textId="77777777" w:rsidR="0033009E" w:rsidRDefault="0033009E" w:rsidP="00C32CD3">
      <w:pPr>
        <w:rPr>
          <w:color w:val="000000"/>
          <w:sz w:val="20"/>
        </w:rPr>
      </w:pPr>
    </w:p>
    <w:p w14:paraId="1104CE12" w14:textId="77777777" w:rsidR="0033009E" w:rsidRDefault="0033009E" w:rsidP="00C32CD3">
      <w:pPr>
        <w:rPr>
          <w:color w:val="000000"/>
          <w:sz w:val="20"/>
        </w:rPr>
      </w:pPr>
    </w:p>
    <w:p w14:paraId="64E8E88C" w14:textId="09A0FAEA" w:rsidR="0033009E" w:rsidRPr="0033009E" w:rsidRDefault="0033009E" w:rsidP="0033009E">
      <w:pPr>
        <w:rPr>
          <w:color w:val="000000"/>
          <w:sz w:val="20"/>
        </w:rPr>
      </w:pPr>
      <w:r w:rsidRPr="0033009E">
        <w:rPr>
          <w:color w:val="000000"/>
          <w:sz w:val="20"/>
        </w:rPr>
        <w:t>A TDD initiator that did not receive an Ack frame in response to a transmitted PPDU shall initiate the TDD</w:t>
      </w:r>
    </w:p>
    <w:p w14:paraId="562E20BE" w14:textId="77777777" w:rsidR="0033009E" w:rsidRDefault="0033009E" w:rsidP="0033009E">
      <w:pPr>
        <w:rPr>
          <w:color w:val="000000"/>
          <w:sz w:val="20"/>
        </w:rPr>
      </w:pPr>
      <w:r w:rsidRPr="0033009E">
        <w:rPr>
          <w:color w:val="000000"/>
          <w:sz w:val="20"/>
        </w:rPr>
        <w:t>beamforming procedure as described in 10.43.10.</w:t>
      </w:r>
    </w:p>
    <w:p w14:paraId="00623EF1" w14:textId="77777777" w:rsidR="0033009E" w:rsidRPr="0033009E" w:rsidRDefault="0033009E" w:rsidP="0033009E">
      <w:pPr>
        <w:rPr>
          <w:color w:val="000000"/>
          <w:sz w:val="20"/>
        </w:rPr>
      </w:pPr>
    </w:p>
    <w:p w14:paraId="42AB09B7" w14:textId="77777777" w:rsidR="0033009E" w:rsidRPr="0033009E" w:rsidRDefault="0033009E" w:rsidP="0033009E">
      <w:pPr>
        <w:rPr>
          <w:color w:val="000000"/>
          <w:sz w:val="20"/>
        </w:rPr>
      </w:pPr>
      <w:r w:rsidRPr="0033009E">
        <w:rPr>
          <w:color w:val="000000"/>
          <w:sz w:val="20"/>
        </w:rPr>
        <w:t>A responder that reverted to the antenna configuration at the time indicated by the Revert Timestamp</w:t>
      </w:r>
    </w:p>
    <w:p w14:paraId="36A09283" w14:textId="77777777" w:rsidR="0033009E" w:rsidRPr="0033009E" w:rsidRDefault="0033009E" w:rsidP="0033009E">
      <w:pPr>
        <w:rPr>
          <w:color w:val="000000"/>
          <w:sz w:val="20"/>
        </w:rPr>
      </w:pPr>
      <w:r w:rsidRPr="0033009E">
        <w:rPr>
          <w:color w:val="000000"/>
          <w:sz w:val="20"/>
        </w:rPr>
        <w:t>subfield value and that did not receive a PPDU from the initiator at a TDD slot occurring after the Revert</w:t>
      </w:r>
    </w:p>
    <w:p w14:paraId="49218E0C" w14:textId="77777777" w:rsidR="0033009E" w:rsidRPr="0033009E" w:rsidRDefault="0033009E" w:rsidP="0033009E">
      <w:pPr>
        <w:rPr>
          <w:color w:val="000000"/>
          <w:sz w:val="20"/>
        </w:rPr>
      </w:pPr>
      <w:r w:rsidRPr="0033009E">
        <w:rPr>
          <w:color w:val="000000"/>
          <w:sz w:val="20"/>
        </w:rPr>
        <w:t>Timestamp subfield value shall start the TDD beamforming procedure as a responder as described in</w:t>
      </w:r>
    </w:p>
    <w:p w14:paraId="27532FC3" w14:textId="77777777" w:rsidR="0033009E" w:rsidRDefault="0033009E" w:rsidP="0033009E">
      <w:pPr>
        <w:rPr>
          <w:color w:val="000000"/>
          <w:sz w:val="20"/>
        </w:rPr>
      </w:pPr>
      <w:r w:rsidRPr="0033009E">
        <w:rPr>
          <w:color w:val="000000"/>
          <w:sz w:val="20"/>
        </w:rPr>
        <w:t>10.43.10.</w:t>
      </w:r>
    </w:p>
    <w:p w14:paraId="54155215" w14:textId="77777777" w:rsidR="0033009E" w:rsidRPr="0033009E" w:rsidRDefault="0033009E" w:rsidP="0033009E">
      <w:pPr>
        <w:rPr>
          <w:color w:val="000000"/>
          <w:sz w:val="20"/>
        </w:rPr>
      </w:pPr>
    </w:p>
    <w:p w14:paraId="28056698" w14:textId="3D5C17AB" w:rsidR="0033009E" w:rsidRDefault="0033009E" w:rsidP="0033009E">
      <w:pPr>
        <w:rPr>
          <w:color w:val="000000"/>
          <w:sz w:val="20"/>
        </w:rPr>
      </w:pPr>
      <w:r w:rsidRPr="0033009E">
        <w:rPr>
          <w:color w:val="000000"/>
          <w:sz w:val="20"/>
        </w:rPr>
        <w:t>Figure 152 illustrates an example of a successful TDD sector switch procedure.</w:t>
      </w:r>
    </w:p>
    <w:p w14:paraId="3C71C2AA" w14:textId="77777777" w:rsidR="008526CC" w:rsidRPr="005B7C5D" w:rsidRDefault="008526CC" w:rsidP="0074625F">
      <w:pPr>
        <w:rPr>
          <w:color w:val="000000"/>
          <w:sz w:val="20"/>
        </w:rPr>
      </w:pPr>
    </w:p>
    <w:p w14:paraId="34D84B28" w14:textId="77777777" w:rsidR="005B7C5D" w:rsidRDefault="005B7C5D" w:rsidP="005B7C5D">
      <w:pPr>
        <w:rPr>
          <w:color w:val="000000"/>
          <w:sz w:val="20"/>
        </w:rPr>
      </w:pPr>
    </w:p>
    <w:p w14:paraId="7DEF4980" w14:textId="1F8D93D6" w:rsidR="007C67C0" w:rsidRPr="00B818D3" w:rsidRDefault="005343D1" w:rsidP="00B00C8B">
      <w:pPr>
        <w:rPr>
          <w:rFonts w:asciiTheme="majorBidi" w:hAnsiTheme="majorBidi" w:cstheme="majorBidi"/>
          <w:szCs w:val="18"/>
        </w:rPr>
      </w:pPr>
      <w:del w:id="106" w:author="Kedem, Oren" w:date="2018-10-10T14:24:00Z">
        <w:r w:rsidDel="0029777B">
          <w:fldChar w:fldCharType="begin"/>
        </w:r>
        <w:r w:rsidDel="0029777B">
          <w:fldChar w:fldCharType="end"/>
        </w:r>
      </w:del>
      <w:ins w:id="107" w:author="Kedem, Oren" w:date="2018-10-10T14:24:00Z">
        <w:r w:rsidR="0029777B" w:rsidRPr="0029777B">
          <w:t xml:space="preserve"> </w:t>
        </w:r>
      </w:ins>
      <w:ins w:id="108" w:author="Kedem, Oren" w:date="2018-10-10T14:24:00Z">
        <w:r w:rsidR="00F92EF2">
          <w:rPr>
            <w:noProof/>
          </w:rPr>
          <w:object w:dxaOrig="15481" w:dyaOrig="6706" w14:anchorId="0DE64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4pt;height:201.85pt;mso-width-percent:0;mso-height-percent:0;mso-width-percent:0;mso-height-percent:0" o:ole="">
              <v:imagedata r:id="rId10" o:title=""/>
            </v:shape>
            <o:OLEObject Type="Embed" ProgID="Visio.Drawing.15" ShapeID="_x0000_i1025" DrawAspect="Content" ObjectID="_1603109778" r:id="rId11"/>
          </w:object>
        </w:r>
      </w:ins>
    </w:p>
    <w:p w14:paraId="5FE3B6FF" w14:textId="77777777" w:rsidR="007C67C0" w:rsidRDefault="007C67C0" w:rsidP="00B00C8B">
      <w:pPr>
        <w:rPr>
          <w:rFonts w:asciiTheme="majorBidi" w:hAnsiTheme="majorBidi" w:cstheme="majorBidi"/>
          <w:b/>
          <w:sz w:val="24"/>
        </w:rPr>
      </w:pPr>
    </w:p>
    <w:p w14:paraId="41255D6F" w14:textId="77777777" w:rsidR="00E51E9A" w:rsidRDefault="00E51E9A" w:rsidP="00B00C8B">
      <w:pPr>
        <w:rPr>
          <w:rFonts w:asciiTheme="majorBidi" w:hAnsiTheme="majorBidi" w:cstheme="majorBidi"/>
          <w:b/>
          <w:sz w:val="24"/>
        </w:rPr>
      </w:pPr>
    </w:p>
    <w:p w14:paraId="517E5486" w14:textId="77777777" w:rsidR="00E51E9A" w:rsidRDefault="00E51E9A" w:rsidP="00B00C8B">
      <w:pPr>
        <w:rPr>
          <w:rFonts w:asciiTheme="majorBidi" w:hAnsiTheme="majorBidi" w:cstheme="majorBidi"/>
          <w:b/>
          <w:sz w:val="24"/>
        </w:rPr>
      </w:pPr>
    </w:p>
    <w:p w14:paraId="767D736A" w14:textId="77777777" w:rsidR="00E51E9A" w:rsidRDefault="00E51E9A" w:rsidP="00B00C8B">
      <w:pPr>
        <w:rPr>
          <w:rFonts w:asciiTheme="majorBidi" w:hAnsiTheme="majorBidi" w:cstheme="majorBidi"/>
          <w:b/>
          <w:sz w:val="24"/>
        </w:rPr>
      </w:pPr>
    </w:p>
    <w:p w14:paraId="45C1A870" w14:textId="3662697E" w:rsidR="00E51E9A" w:rsidRDefault="00E51E9A">
      <w:pPr>
        <w:rPr>
          <w:rFonts w:asciiTheme="majorBidi" w:hAnsiTheme="majorBidi" w:cstheme="majorBidi"/>
          <w:b/>
          <w:sz w:val="24"/>
        </w:rPr>
      </w:pPr>
      <w:r>
        <w:rPr>
          <w:rFonts w:asciiTheme="majorBidi" w:hAnsiTheme="majorBidi" w:cstheme="majorBidi"/>
          <w:b/>
          <w:sz w:val="24"/>
        </w:rPr>
        <w:br w:type="page"/>
      </w:r>
    </w:p>
    <w:p w14:paraId="5BE0A818" w14:textId="77777777" w:rsidR="00E51E9A" w:rsidRDefault="00E51E9A" w:rsidP="00E51E9A">
      <w:pPr>
        <w:rPr>
          <w:rFonts w:asciiTheme="majorBidi" w:hAnsiTheme="majorBidi" w:cstheme="majorBidi"/>
        </w:rPr>
      </w:pPr>
    </w:p>
    <w:tbl>
      <w:tblPr>
        <w:tblStyle w:val="TableGrid"/>
        <w:tblW w:w="0" w:type="auto"/>
        <w:tblLook w:val="04A0" w:firstRow="1" w:lastRow="0" w:firstColumn="1" w:lastColumn="0" w:noHBand="0" w:noVBand="1"/>
      </w:tblPr>
      <w:tblGrid>
        <w:gridCol w:w="732"/>
        <w:gridCol w:w="1164"/>
        <w:gridCol w:w="2802"/>
        <w:gridCol w:w="2693"/>
        <w:gridCol w:w="1959"/>
      </w:tblGrid>
      <w:tr w:rsidR="00E51E9A" w:rsidRPr="00B74E4D" w14:paraId="7388EE57" w14:textId="77777777" w:rsidTr="00511239">
        <w:tc>
          <w:tcPr>
            <w:tcW w:w="732" w:type="dxa"/>
          </w:tcPr>
          <w:p w14:paraId="549D983A" w14:textId="77777777" w:rsidR="00E51E9A" w:rsidRPr="00B74E4D" w:rsidRDefault="00E51E9A" w:rsidP="00511239">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3CE5DE69" w14:textId="77777777" w:rsidR="00E51E9A" w:rsidRPr="00B74E4D" w:rsidRDefault="00E51E9A" w:rsidP="00511239">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599226DA" w14:textId="77777777" w:rsidR="00E51E9A" w:rsidRPr="00B74E4D" w:rsidRDefault="00E51E9A" w:rsidP="00511239">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56E968B0" w14:textId="77777777" w:rsidR="00E51E9A" w:rsidRPr="00B74E4D" w:rsidRDefault="00E51E9A" w:rsidP="00511239">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53620C91" w14:textId="77777777" w:rsidR="00E51E9A" w:rsidRPr="00B74E4D" w:rsidRDefault="00E51E9A" w:rsidP="00511239">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51E9A" w:rsidRPr="00E51E9A" w14:paraId="5118F363" w14:textId="77777777" w:rsidTr="00511239">
        <w:tc>
          <w:tcPr>
            <w:tcW w:w="732" w:type="dxa"/>
          </w:tcPr>
          <w:p w14:paraId="672C6D60" w14:textId="54E7E725" w:rsidR="00E51E9A" w:rsidRPr="00E4483D" w:rsidRDefault="00E51E9A" w:rsidP="00E51E9A">
            <w:pPr>
              <w:rPr>
                <w:rFonts w:asciiTheme="majorBidi" w:hAnsiTheme="majorBidi" w:cstheme="majorBidi"/>
                <w:sz w:val="18"/>
                <w:szCs w:val="18"/>
              </w:rPr>
            </w:pPr>
            <w:r>
              <w:rPr>
                <w:rFonts w:asciiTheme="majorBidi" w:hAnsiTheme="majorBidi" w:cstheme="majorBidi"/>
                <w:sz w:val="18"/>
                <w:szCs w:val="18"/>
              </w:rPr>
              <w:t>3487</w:t>
            </w:r>
          </w:p>
        </w:tc>
        <w:tc>
          <w:tcPr>
            <w:tcW w:w="1164" w:type="dxa"/>
          </w:tcPr>
          <w:p w14:paraId="0ACD0F56" w14:textId="77777777" w:rsidR="00E51E9A" w:rsidRPr="00E51E9A" w:rsidRDefault="00E51E9A" w:rsidP="00E51E9A">
            <w:pPr>
              <w:rPr>
                <w:rFonts w:asciiTheme="majorBidi" w:hAnsiTheme="majorBidi" w:cstheme="majorBidi"/>
                <w:sz w:val="18"/>
                <w:szCs w:val="18"/>
              </w:rPr>
            </w:pPr>
            <w:r w:rsidRPr="00E51E9A">
              <w:rPr>
                <w:rFonts w:asciiTheme="majorBidi" w:hAnsiTheme="majorBidi" w:cstheme="majorBidi"/>
                <w:sz w:val="18"/>
                <w:szCs w:val="18"/>
              </w:rPr>
              <w:t>9.4.2.268</w:t>
            </w:r>
          </w:p>
          <w:p w14:paraId="2E6CD9C3" w14:textId="6230C703" w:rsidR="00E51E9A" w:rsidRPr="00E4483D" w:rsidRDefault="00E51E9A" w:rsidP="00E51E9A">
            <w:pPr>
              <w:rPr>
                <w:rFonts w:asciiTheme="majorBidi" w:hAnsiTheme="majorBidi" w:cstheme="majorBidi"/>
                <w:sz w:val="18"/>
                <w:szCs w:val="18"/>
              </w:rPr>
            </w:pPr>
          </w:p>
        </w:tc>
        <w:tc>
          <w:tcPr>
            <w:tcW w:w="2802" w:type="dxa"/>
          </w:tcPr>
          <w:p w14:paraId="20EAD82C" w14:textId="7CA04195" w:rsidR="00E51E9A" w:rsidRPr="00E4483D" w:rsidRDefault="00E51E9A" w:rsidP="00E51E9A">
            <w:pPr>
              <w:rPr>
                <w:rFonts w:asciiTheme="majorBidi" w:hAnsiTheme="majorBidi" w:cstheme="majorBidi"/>
                <w:sz w:val="18"/>
                <w:szCs w:val="18"/>
              </w:rPr>
            </w:pPr>
            <w:r w:rsidRPr="00E51E9A">
              <w:rPr>
                <w:rFonts w:asciiTheme="majorBidi" w:hAnsiTheme="majorBidi" w:cstheme="majorBidi"/>
                <w:sz w:val="18"/>
                <w:szCs w:val="18"/>
              </w:rPr>
              <w:t>The Set Sector Request, Set Sector response and Set Sector Acknowledge subfields should be set zero in cases other than one defined</w:t>
            </w:r>
          </w:p>
        </w:tc>
        <w:tc>
          <w:tcPr>
            <w:tcW w:w="2693" w:type="dxa"/>
          </w:tcPr>
          <w:p w14:paraId="6C73CAA7" w14:textId="5DE3BF73" w:rsidR="00E51E9A" w:rsidRPr="00E4483D" w:rsidRDefault="00E51E9A" w:rsidP="00E51E9A">
            <w:pPr>
              <w:rPr>
                <w:rFonts w:asciiTheme="majorBidi" w:hAnsiTheme="majorBidi" w:cstheme="majorBidi"/>
                <w:sz w:val="18"/>
                <w:szCs w:val="18"/>
              </w:rPr>
            </w:pPr>
            <w:r w:rsidRPr="00E51E9A">
              <w:rPr>
                <w:rFonts w:asciiTheme="majorBidi" w:hAnsiTheme="majorBidi" w:cstheme="majorBidi"/>
                <w:sz w:val="18"/>
                <w:szCs w:val="18"/>
              </w:rPr>
              <w:t>Add a statement at the end of each paragraph defining the Set Sector Request, Set Sector response and Set Sector Acknowledge subfields to state that otherwise the subfield should be zero.</w:t>
            </w:r>
          </w:p>
        </w:tc>
        <w:tc>
          <w:tcPr>
            <w:tcW w:w="1959" w:type="dxa"/>
          </w:tcPr>
          <w:p w14:paraId="31324B20" w14:textId="6CEB3E04" w:rsidR="00E51E9A" w:rsidRDefault="009D62C9" w:rsidP="00E51E9A">
            <w:pPr>
              <w:rPr>
                <w:rFonts w:asciiTheme="majorBidi" w:hAnsiTheme="majorBidi" w:cstheme="majorBidi"/>
                <w:sz w:val="18"/>
                <w:szCs w:val="18"/>
              </w:rPr>
            </w:pPr>
            <w:r>
              <w:rPr>
                <w:rFonts w:asciiTheme="majorBidi" w:hAnsiTheme="majorBidi" w:cstheme="majorBidi"/>
                <w:sz w:val="18"/>
                <w:szCs w:val="18"/>
              </w:rPr>
              <w:t xml:space="preserve">Rejected </w:t>
            </w:r>
          </w:p>
          <w:p w14:paraId="17B717DE" w14:textId="77777777" w:rsidR="009D62C9" w:rsidRDefault="009D62C9" w:rsidP="00E51E9A">
            <w:pPr>
              <w:rPr>
                <w:rFonts w:asciiTheme="majorBidi" w:hAnsiTheme="majorBidi" w:cstheme="majorBidi"/>
                <w:sz w:val="18"/>
                <w:szCs w:val="18"/>
              </w:rPr>
            </w:pPr>
          </w:p>
          <w:p w14:paraId="0D77DF3A" w14:textId="77777777" w:rsidR="009D62C9" w:rsidRDefault="009D62C9" w:rsidP="00E51E9A">
            <w:pPr>
              <w:rPr>
                <w:rFonts w:asciiTheme="majorBidi" w:hAnsiTheme="majorBidi" w:cstheme="majorBidi"/>
                <w:sz w:val="18"/>
                <w:szCs w:val="18"/>
              </w:rPr>
            </w:pPr>
          </w:p>
          <w:p w14:paraId="7178D82C" w14:textId="77777777" w:rsidR="00E51E9A" w:rsidRPr="00E51E9A" w:rsidRDefault="00E51E9A" w:rsidP="00E51E9A">
            <w:pPr>
              <w:rPr>
                <w:rFonts w:asciiTheme="majorBidi" w:hAnsiTheme="majorBidi" w:cstheme="majorBidi"/>
                <w:sz w:val="18"/>
                <w:szCs w:val="18"/>
              </w:rPr>
            </w:pPr>
          </w:p>
          <w:p w14:paraId="440A101D" w14:textId="77777777" w:rsidR="00E51E9A" w:rsidRPr="00E51E9A" w:rsidRDefault="00E51E9A" w:rsidP="00E51E9A">
            <w:pPr>
              <w:rPr>
                <w:rFonts w:asciiTheme="majorBidi" w:hAnsiTheme="majorBidi" w:cstheme="majorBidi"/>
                <w:sz w:val="18"/>
                <w:szCs w:val="18"/>
              </w:rPr>
            </w:pPr>
          </w:p>
        </w:tc>
      </w:tr>
    </w:tbl>
    <w:p w14:paraId="5F25BE78" w14:textId="4ABB5B42" w:rsidR="00E51E9A" w:rsidRDefault="00E51E9A" w:rsidP="00E51E9A">
      <w:pPr>
        <w:rPr>
          <w:rFonts w:asciiTheme="majorBidi" w:hAnsiTheme="majorBidi" w:cstheme="majorBidi"/>
          <w:bCs/>
          <w:lang w:val="en-US" w:bidi="he-IL"/>
        </w:rPr>
      </w:pPr>
    </w:p>
    <w:p w14:paraId="2313FBF6" w14:textId="77777777" w:rsidR="00E51E9A" w:rsidRDefault="00E51E9A" w:rsidP="00E51E9A">
      <w:pPr>
        <w:rPr>
          <w:i/>
          <w:iCs/>
        </w:rPr>
      </w:pPr>
    </w:p>
    <w:p w14:paraId="50B5BFD8" w14:textId="27C41097" w:rsidR="00E51E9A" w:rsidRPr="008526CC" w:rsidRDefault="009D62C9" w:rsidP="009D62C9">
      <w:pPr>
        <w:rPr>
          <w:i/>
          <w:iCs/>
          <w:sz w:val="20"/>
          <w:szCs w:val="18"/>
        </w:rPr>
      </w:pPr>
      <w:r>
        <w:rPr>
          <w:rFonts w:ascii="Arial-BoldMT" w:hAnsi="Arial-BoldMT"/>
          <w:b/>
          <w:bCs/>
          <w:color w:val="000000"/>
          <w:sz w:val="20"/>
        </w:rPr>
        <w:t xml:space="preserve">Discussion </w:t>
      </w:r>
    </w:p>
    <w:p w14:paraId="678D9323" w14:textId="77777777" w:rsidR="00E51E9A" w:rsidRDefault="00E51E9A" w:rsidP="00E51E9A">
      <w:pPr>
        <w:ind w:left="360"/>
        <w:rPr>
          <w:rFonts w:ascii="TimesNewRomanPSMT" w:eastAsia="TimesNewRomanPSMT"/>
          <w:color w:val="000000"/>
          <w:sz w:val="20"/>
        </w:rPr>
      </w:pPr>
    </w:p>
    <w:p w14:paraId="4309DF7F" w14:textId="77777777" w:rsidR="009D62C9" w:rsidRDefault="009D62C9" w:rsidP="009D62C9">
      <w:pPr>
        <w:rPr>
          <w:rFonts w:asciiTheme="majorBidi" w:hAnsiTheme="majorBidi" w:cstheme="majorBidi"/>
          <w:sz w:val="18"/>
          <w:szCs w:val="18"/>
        </w:rPr>
      </w:pPr>
      <w:r>
        <w:rPr>
          <w:rFonts w:asciiTheme="majorBidi" w:hAnsiTheme="majorBidi" w:cstheme="majorBidi"/>
          <w:sz w:val="18"/>
          <w:szCs w:val="18"/>
        </w:rPr>
        <w:t xml:space="preserve">The requested rule is given in the normative text </w:t>
      </w:r>
    </w:p>
    <w:p w14:paraId="752201E3" w14:textId="77777777" w:rsidR="009D62C9" w:rsidRDefault="009D62C9" w:rsidP="009D62C9">
      <w:pPr>
        <w:ind w:left="360"/>
        <w:rPr>
          <w:color w:val="000000"/>
          <w:sz w:val="20"/>
        </w:rPr>
      </w:pPr>
    </w:p>
    <w:p w14:paraId="34AF457F" w14:textId="77777777" w:rsidR="009D62C9" w:rsidRDefault="009D62C9" w:rsidP="009D62C9">
      <w:pPr>
        <w:ind w:left="360"/>
        <w:rPr>
          <w:color w:val="000000"/>
          <w:sz w:val="20"/>
        </w:rPr>
      </w:pPr>
    </w:p>
    <w:p w14:paraId="23F2DFD2" w14:textId="31987498" w:rsidR="009D62C9" w:rsidRPr="00A80F10" w:rsidRDefault="009D62C9" w:rsidP="009D62C9">
      <w:pPr>
        <w:ind w:left="360"/>
        <w:rPr>
          <w:color w:val="000000"/>
          <w:sz w:val="20"/>
          <w:rtl/>
          <w:lang w:bidi="he-IL"/>
        </w:rPr>
      </w:pPr>
      <w:r>
        <w:rPr>
          <w:color w:val="000000"/>
          <w:sz w:val="20"/>
        </w:rPr>
        <w:t>“</w:t>
      </w:r>
      <w:r w:rsidRPr="00A80F10">
        <w:rPr>
          <w:color w:val="000000"/>
          <w:sz w:val="20"/>
        </w:rPr>
        <w:t>A STA shall not set to 1 more than one subfield of the TDD Sector Setting Control field in a given transmitted element.</w:t>
      </w:r>
      <w:r>
        <w:rPr>
          <w:color w:val="000000"/>
          <w:sz w:val="20"/>
        </w:rPr>
        <w:t>”</w:t>
      </w:r>
    </w:p>
    <w:p w14:paraId="27BD4AFF" w14:textId="77777777" w:rsidR="009D62C9" w:rsidRDefault="009D62C9" w:rsidP="00CD141E">
      <w:pPr>
        <w:ind w:left="360"/>
        <w:rPr>
          <w:color w:val="000000"/>
          <w:sz w:val="20"/>
        </w:rPr>
      </w:pPr>
    </w:p>
    <w:p w14:paraId="31679F23" w14:textId="4614836F" w:rsidR="00CD141E" w:rsidRDefault="00CD141E">
      <w:pPr>
        <w:rPr>
          <w:rFonts w:asciiTheme="majorBidi" w:hAnsiTheme="majorBidi" w:cstheme="majorBidi"/>
          <w:b/>
          <w:sz w:val="24"/>
        </w:rPr>
      </w:pPr>
      <w:r>
        <w:rPr>
          <w:rFonts w:asciiTheme="majorBidi" w:hAnsiTheme="majorBidi" w:cstheme="majorBidi"/>
          <w:b/>
          <w:sz w:val="24"/>
        </w:rPr>
        <w:br w:type="page"/>
      </w:r>
    </w:p>
    <w:p w14:paraId="3CC3C6C6" w14:textId="77777777" w:rsidR="00CD141E" w:rsidRDefault="00CD141E" w:rsidP="00CD141E">
      <w:pPr>
        <w:rPr>
          <w:rFonts w:asciiTheme="majorBidi" w:hAnsiTheme="majorBidi" w:cstheme="majorBidi"/>
        </w:rPr>
      </w:pPr>
    </w:p>
    <w:tbl>
      <w:tblPr>
        <w:tblStyle w:val="TableGrid"/>
        <w:tblW w:w="0" w:type="auto"/>
        <w:tblLook w:val="04A0" w:firstRow="1" w:lastRow="0" w:firstColumn="1" w:lastColumn="0" w:noHBand="0" w:noVBand="1"/>
      </w:tblPr>
      <w:tblGrid>
        <w:gridCol w:w="732"/>
        <w:gridCol w:w="1164"/>
        <w:gridCol w:w="2494"/>
        <w:gridCol w:w="2551"/>
        <w:gridCol w:w="2409"/>
      </w:tblGrid>
      <w:tr w:rsidR="00CD141E" w:rsidRPr="00B74E4D" w14:paraId="74C1D98A" w14:textId="77777777" w:rsidTr="00736AE8">
        <w:tc>
          <w:tcPr>
            <w:tcW w:w="732" w:type="dxa"/>
          </w:tcPr>
          <w:p w14:paraId="3DAD8142" w14:textId="77777777" w:rsidR="00CD141E" w:rsidRPr="00B74E4D" w:rsidRDefault="00CD141E" w:rsidP="00511239">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444486F6" w14:textId="77777777" w:rsidR="00CD141E" w:rsidRPr="00B74E4D" w:rsidRDefault="00CD141E" w:rsidP="00511239">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494" w:type="dxa"/>
          </w:tcPr>
          <w:p w14:paraId="13FA57DF" w14:textId="77777777" w:rsidR="00CD141E" w:rsidRPr="00B74E4D" w:rsidRDefault="00CD141E" w:rsidP="00511239">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551" w:type="dxa"/>
          </w:tcPr>
          <w:p w14:paraId="0609CAF3" w14:textId="77777777" w:rsidR="00CD141E" w:rsidRPr="00B74E4D" w:rsidRDefault="00CD141E" w:rsidP="00511239">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2409" w:type="dxa"/>
          </w:tcPr>
          <w:p w14:paraId="40BB83F3" w14:textId="77777777" w:rsidR="00CD141E" w:rsidRPr="00B74E4D" w:rsidRDefault="00CD141E" w:rsidP="00511239">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CD141E" w:rsidRPr="00E51E9A" w14:paraId="01F87329" w14:textId="77777777" w:rsidTr="00736AE8">
        <w:tc>
          <w:tcPr>
            <w:tcW w:w="732" w:type="dxa"/>
          </w:tcPr>
          <w:p w14:paraId="4BC38249" w14:textId="6EC7514B" w:rsidR="00CD141E" w:rsidRPr="00E4483D" w:rsidRDefault="00CD141E" w:rsidP="00CD141E">
            <w:pPr>
              <w:rPr>
                <w:rFonts w:asciiTheme="majorBidi" w:hAnsiTheme="majorBidi" w:cstheme="majorBidi"/>
                <w:sz w:val="18"/>
                <w:szCs w:val="18"/>
              </w:rPr>
            </w:pPr>
            <w:r>
              <w:rPr>
                <w:rFonts w:asciiTheme="majorBidi" w:hAnsiTheme="majorBidi" w:cstheme="majorBidi"/>
                <w:sz w:val="18"/>
                <w:szCs w:val="18"/>
              </w:rPr>
              <w:t>3511</w:t>
            </w:r>
          </w:p>
        </w:tc>
        <w:tc>
          <w:tcPr>
            <w:tcW w:w="1164" w:type="dxa"/>
          </w:tcPr>
          <w:p w14:paraId="5EE3B11E" w14:textId="77777777" w:rsidR="00CD141E" w:rsidRPr="00CD141E" w:rsidRDefault="00CD141E" w:rsidP="00CD141E">
            <w:pPr>
              <w:rPr>
                <w:rFonts w:asciiTheme="majorBidi" w:hAnsiTheme="majorBidi" w:cstheme="majorBidi"/>
                <w:sz w:val="18"/>
                <w:szCs w:val="18"/>
              </w:rPr>
            </w:pPr>
            <w:r w:rsidRPr="00CD141E">
              <w:rPr>
                <w:rFonts w:asciiTheme="majorBidi" w:hAnsiTheme="majorBidi" w:cstheme="majorBidi"/>
                <w:sz w:val="18"/>
                <w:szCs w:val="18"/>
              </w:rPr>
              <w:t>11.36.3</w:t>
            </w:r>
          </w:p>
          <w:p w14:paraId="4DA03ECC" w14:textId="77777777" w:rsidR="00CD141E" w:rsidRPr="00E4483D" w:rsidRDefault="00CD141E" w:rsidP="00CD141E">
            <w:pPr>
              <w:rPr>
                <w:rFonts w:asciiTheme="majorBidi" w:hAnsiTheme="majorBidi" w:cstheme="majorBidi"/>
                <w:sz w:val="18"/>
                <w:szCs w:val="18"/>
              </w:rPr>
            </w:pPr>
          </w:p>
        </w:tc>
        <w:tc>
          <w:tcPr>
            <w:tcW w:w="2494" w:type="dxa"/>
          </w:tcPr>
          <w:p w14:paraId="17960356" w14:textId="5FA00ECF" w:rsidR="00CD141E" w:rsidRPr="00E4483D" w:rsidRDefault="00CD141E" w:rsidP="00CD141E">
            <w:pPr>
              <w:rPr>
                <w:rFonts w:asciiTheme="majorBidi" w:hAnsiTheme="majorBidi" w:cstheme="majorBidi"/>
                <w:sz w:val="18"/>
                <w:szCs w:val="18"/>
              </w:rPr>
            </w:pPr>
            <w:r w:rsidRPr="00CD141E">
              <w:rPr>
                <w:rFonts w:asciiTheme="majorBidi" w:hAnsiTheme="majorBidi" w:cstheme="majorBidi"/>
                <w:sz w:val="18"/>
                <w:szCs w:val="18"/>
              </w:rPr>
              <w:t>The TDD sector switch procedure currently is such that when a pair of TDD DMG STAs need to switch sectors it should be initiated by the AP/PCP and should be communicated between the AP/PCP STA and the non AP/PCP STA. In case the link is broken or blocked this will trigger a new TDD BF training which is time consuming</w:t>
            </w:r>
          </w:p>
        </w:tc>
        <w:tc>
          <w:tcPr>
            <w:tcW w:w="2551" w:type="dxa"/>
          </w:tcPr>
          <w:p w14:paraId="710AAAF1" w14:textId="322FA33B" w:rsidR="00CD141E" w:rsidRPr="00E4483D" w:rsidRDefault="00CD141E" w:rsidP="00CD141E">
            <w:pPr>
              <w:rPr>
                <w:rFonts w:asciiTheme="majorBidi" w:hAnsiTheme="majorBidi" w:cstheme="majorBidi"/>
                <w:sz w:val="18"/>
                <w:szCs w:val="18"/>
              </w:rPr>
            </w:pPr>
            <w:r w:rsidRPr="00CD141E">
              <w:rPr>
                <w:rFonts w:asciiTheme="majorBidi" w:hAnsiTheme="majorBidi" w:cstheme="majorBidi"/>
                <w:sz w:val="18"/>
                <w:szCs w:val="18"/>
              </w:rPr>
              <w:t>Please consider defining a new way to use the information available to the AP/PCP and the non AP/PCP STAs during the previous beamform training about the other TX/RX sectors that can be switched to in case of blocked/broken connection.</w:t>
            </w:r>
          </w:p>
        </w:tc>
        <w:tc>
          <w:tcPr>
            <w:tcW w:w="2409" w:type="dxa"/>
          </w:tcPr>
          <w:p w14:paraId="414CE24D" w14:textId="30E370AA" w:rsidR="00CD141E" w:rsidRPr="00E51E9A" w:rsidRDefault="00736AE8" w:rsidP="00CD141E">
            <w:pPr>
              <w:rPr>
                <w:rFonts w:asciiTheme="majorBidi" w:hAnsiTheme="majorBidi" w:cstheme="majorBidi"/>
                <w:sz w:val="18"/>
                <w:szCs w:val="18"/>
              </w:rPr>
            </w:pPr>
            <w:r>
              <w:rPr>
                <w:rFonts w:asciiTheme="majorBidi" w:hAnsiTheme="majorBidi" w:cstheme="majorBidi"/>
                <w:sz w:val="18"/>
                <w:szCs w:val="18"/>
              </w:rPr>
              <w:t xml:space="preserve">Rejected </w:t>
            </w:r>
          </w:p>
          <w:p w14:paraId="3D927C77" w14:textId="77777777" w:rsidR="00CD141E" w:rsidRDefault="00CD141E" w:rsidP="00CD141E">
            <w:pPr>
              <w:rPr>
                <w:rFonts w:asciiTheme="majorBidi" w:hAnsiTheme="majorBidi" w:cstheme="majorBidi"/>
                <w:sz w:val="18"/>
                <w:szCs w:val="18"/>
              </w:rPr>
            </w:pPr>
          </w:p>
          <w:p w14:paraId="5173F68B" w14:textId="66F91DDB" w:rsidR="00736AE8" w:rsidRDefault="0046175B" w:rsidP="00736AE8">
            <w:pPr>
              <w:rPr>
                <w:rFonts w:asciiTheme="majorBidi" w:hAnsiTheme="majorBidi" w:cstheme="majorBidi"/>
                <w:sz w:val="18"/>
                <w:szCs w:val="18"/>
              </w:rPr>
            </w:pPr>
            <w:r>
              <w:rPr>
                <w:rFonts w:asciiTheme="majorBidi" w:hAnsiTheme="majorBidi" w:cstheme="majorBidi"/>
                <w:sz w:val="18"/>
                <w:szCs w:val="18"/>
              </w:rPr>
              <w:t xml:space="preserve">At </w:t>
            </w:r>
            <w:r w:rsidR="00736AE8">
              <w:rPr>
                <w:rFonts w:asciiTheme="majorBidi" w:hAnsiTheme="majorBidi" w:cstheme="majorBidi"/>
                <w:sz w:val="18"/>
                <w:szCs w:val="18"/>
              </w:rPr>
              <w:t>the end of TDD Beamforming, both stations have the peers sectors list in which reception was successful and associated SNR.</w:t>
            </w:r>
          </w:p>
          <w:p w14:paraId="4E499C2D" w14:textId="2D93CAFF" w:rsidR="00CD141E" w:rsidRPr="00E51E9A" w:rsidRDefault="00CD141E" w:rsidP="00736AE8">
            <w:pPr>
              <w:rPr>
                <w:rFonts w:asciiTheme="majorBidi" w:hAnsiTheme="majorBidi" w:cstheme="majorBidi"/>
                <w:sz w:val="18"/>
                <w:szCs w:val="18"/>
              </w:rPr>
            </w:pPr>
            <w:r>
              <w:rPr>
                <w:rFonts w:asciiTheme="majorBidi" w:hAnsiTheme="majorBidi" w:cstheme="majorBidi"/>
                <w:sz w:val="18"/>
                <w:szCs w:val="18"/>
              </w:rPr>
              <w:t xml:space="preserve">Link </w:t>
            </w:r>
            <w:r w:rsidR="0046175B">
              <w:rPr>
                <w:rFonts w:asciiTheme="majorBidi" w:hAnsiTheme="majorBidi" w:cstheme="majorBidi"/>
                <w:sz w:val="18"/>
                <w:szCs w:val="18"/>
              </w:rPr>
              <w:t>maintenance</w:t>
            </w:r>
            <w:r>
              <w:rPr>
                <w:rFonts w:asciiTheme="majorBidi" w:hAnsiTheme="majorBidi" w:cstheme="majorBidi"/>
                <w:sz w:val="18"/>
                <w:szCs w:val="18"/>
              </w:rPr>
              <w:t xml:space="preserve">/tracking is </w:t>
            </w:r>
            <w:r w:rsidR="0046175B">
              <w:rPr>
                <w:rFonts w:asciiTheme="majorBidi" w:hAnsiTheme="majorBidi" w:cstheme="majorBidi"/>
                <w:sz w:val="18"/>
                <w:szCs w:val="18"/>
              </w:rPr>
              <w:t>typically</w:t>
            </w:r>
            <w:r>
              <w:rPr>
                <w:rFonts w:asciiTheme="majorBidi" w:hAnsiTheme="majorBidi" w:cstheme="majorBidi"/>
                <w:sz w:val="18"/>
                <w:szCs w:val="18"/>
              </w:rPr>
              <w:t xml:space="preserve"> implementation dependent</w:t>
            </w:r>
            <w:r w:rsidR="00736AE8">
              <w:rPr>
                <w:rFonts w:asciiTheme="majorBidi" w:hAnsiTheme="majorBidi" w:cstheme="majorBidi"/>
                <w:sz w:val="18"/>
                <w:szCs w:val="18"/>
              </w:rPr>
              <w:t>, the time each station may identify its link deterioration may be very different hence the algorithm for independent switch is not trivial</w:t>
            </w:r>
            <w:r>
              <w:rPr>
                <w:rFonts w:asciiTheme="majorBidi" w:hAnsiTheme="majorBidi" w:cstheme="majorBidi"/>
                <w:sz w:val="18"/>
                <w:szCs w:val="18"/>
              </w:rPr>
              <w:t xml:space="preserve">.  </w:t>
            </w:r>
          </w:p>
          <w:p w14:paraId="37BDA890" w14:textId="77777777" w:rsidR="00CD141E" w:rsidRPr="00E51E9A" w:rsidRDefault="00CD141E" w:rsidP="00CD141E">
            <w:pPr>
              <w:rPr>
                <w:rFonts w:asciiTheme="majorBidi" w:hAnsiTheme="majorBidi" w:cstheme="majorBidi"/>
                <w:sz w:val="18"/>
                <w:szCs w:val="18"/>
              </w:rPr>
            </w:pPr>
          </w:p>
        </w:tc>
      </w:tr>
    </w:tbl>
    <w:p w14:paraId="33668D04" w14:textId="77777777" w:rsidR="00CD141E" w:rsidRDefault="00CD141E" w:rsidP="00CD141E">
      <w:pPr>
        <w:rPr>
          <w:rFonts w:asciiTheme="majorBidi" w:hAnsiTheme="majorBidi" w:cstheme="majorBidi"/>
          <w:bCs/>
          <w:lang w:val="en-US" w:bidi="he-IL"/>
        </w:rPr>
      </w:pPr>
    </w:p>
    <w:p w14:paraId="003C90E0" w14:textId="77777777" w:rsidR="00CD141E" w:rsidRDefault="00CD141E" w:rsidP="00CD141E">
      <w:pPr>
        <w:rPr>
          <w:i/>
          <w:iCs/>
        </w:rPr>
      </w:pPr>
    </w:p>
    <w:p w14:paraId="1C031184" w14:textId="16259A12" w:rsidR="00736AE8" w:rsidRDefault="00736AE8">
      <w:pPr>
        <w:rPr>
          <w:rFonts w:asciiTheme="majorBidi" w:hAnsiTheme="majorBidi" w:cstheme="majorBidi"/>
          <w:b/>
          <w:sz w:val="24"/>
        </w:rPr>
      </w:pPr>
      <w:r>
        <w:rPr>
          <w:rFonts w:asciiTheme="majorBidi" w:hAnsiTheme="majorBidi" w:cstheme="majorBidi"/>
          <w:b/>
          <w:sz w:val="24"/>
        </w:rPr>
        <w:br w:type="page"/>
      </w:r>
    </w:p>
    <w:p w14:paraId="3B946A5F" w14:textId="77777777" w:rsidR="00E51E9A" w:rsidRDefault="00E51E9A" w:rsidP="00B00C8B">
      <w:pPr>
        <w:rPr>
          <w:rFonts w:asciiTheme="majorBidi" w:hAnsiTheme="majorBidi" w:cstheme="majorBidi"/>
          <w:b/>
          <w:sz w:val="24"/>
        </w:rPr>
      </w:pPr>
    </w:p>
    <w:p w14:paraId="3344DD25" w14:textId="77777777" w:rsidR="00736AE8" w:rsidRDefault="00736AE8" w:rsidP="00736AE8">
      <w:pPr>
        <w:rPr>
          <w:rFonts w:asciiTheme="majorBidi" w:hAnsiTheme="majorBidi" w:cstheme="majorBidi"/>
        </w:rPr>
      </w:pPr>
    </w:p>
    <w:tbl>
      <w:tblPr>
        <w:tblStyle w:val="TableGrid"/>
        <w:tblW w:w="0" w:type="auto"/>
        <w:tblLook w:val="04A0" w:firstRow="1" w:lastRow="0" w:firstColumn="1" w:lastColumn="0" w:noHBand="0" w:noVBand="1"/>
      </w:tblPr>
      <w:tblGrid>
        <w:gridCol w:w="730"/>
        <w:gridCol w:w="1217"/>
        <w:gridCol w:w="2782"/>
        <w:gridCol w:w="2673"/>
        <w:gridCol w:w="1948"/>
      </w:tblGrid>
      <w:tr w:rsidR="00736AE8" w:rsidRPr="00B74E4D" w14:paraId="60C6EFBD" w14:textId="77777777" w:rsidTr="00736AE8">
        <w:tc>
          <w:tcPr>
            <w:tcW w:w="730" w:type="dxa"/>
          </w:tcPr>
          <w:p w14:paraId="73E4A25D" w14:textId="77777777" w:rsidR="00736AE8" w:rsidRPr="00B74E4D" w:rsidRDefault="00736AE8" w:rsidP="00511239">
            <w:pPr>
              <w:rPr>
                <w:rFonts w:asciiTheme="majorBidi" w:hAnsiTheme="majorBidi" w:cstheme="majorBidi"/>
                <w:b/>
                <w:sz w:val="16"/>
                <w:szCs w:val="16"/>
              </w:rPr>
            </w:pPr>
            <w:r w:rsidRPr="00B74E4D">
              <w:rPr>
                <w:rFonts w:asciiTheme="majorBidi" w:hAnsiTheme="majorBidi" w:cstheme="majorBidi"/>
                <w:b/>
                <w:sz w:val="16"/>
                <w:szCs w:val="16"/>
              </w:rPr>
              <w:t>CID</w:t>
            </w:r>
          </w:p>
        </w:tc>
        <w:tc>
          <w:tcPr>
            <w:tcW w:w="1219" w:type="dxa"/>
          </w:tcPr>
          <w:p w14:paraId="2535C665" w14:textId="77777777" w:rsidR="00736AE8" w:rsidRPr="00B74E4D" w:rsidRDefault="00736AE8" w:rsidP="00511239">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781" w:type="dxa"/>
          </w:tcPr>
          <w:p w14:paraId="1B08C6DE" w14:textId="77777777" w:rsidR="00736AE8" w:rsidRPr="00B74E4D" w:rsidRDefault="00736AE8" w:rsidP="00511239">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74" w:type="dxa"/>
          </w:tcPr>
          <w:p w14:paraId="3AC1F2A3" w14:textId="77777777" w:rsidR="00736AE8" w:rsidRPr="00B74E4D" w:rsidRDefault="00736AE8" w:rsidP="00511239">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46" w:type="dxa"/>
          </w:tcPr>
          <w:p w14:paraId="3D8635B3" w14:textId="77777777" w:rsidR="00736AE8" w:rsidRPr="00B74E4D" w:rsidRDefault="00736AE8" w:rsidP="00511239">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736AE8" w:rsidRPr="00E51E9A" w14:paraId="19FD41F6" w14:textId="77777777" w:rsidTr="00511239">
        <w:tc>
          <w:tcPr>
            <w:tcW w:w="732" w:type="dxa"/>
          </w:tcPr>
          <w:p w14:paraId="4AE80C16" w14:textId="2E47E35E" w:rsidR="00736AE8" w:rsidRPr="00E4483D" w:rsidRDefault="00736AE8" w:rsidP="00736AE8">
            <w:pPr>
              <w:rPr>
                <w:rFonts w:asciiTheme="majorBidi" w:hAnsiTheme="majorBidi" w:cstheme="majorBidi"/>
                <w:sz w:val="18"/>
                <w:szCs w:val="18"/>
              </w:rPr>
            </w:pPr>
            <w:r>
              <w:rPr>
                <w:rFonts w:asciiTheme="majorBidi" w:hAnsiTheme="majorBidi" w:cstheme="majorBidi"/>
                <w:sz w:val="18"/>
                <w:szCs w:val="18"/>
              </w:rPr>
              <w:t>3631</w:t>
            </w:r>
          </w:p>
        </w:tc>
        <w:tc>
          <w:tcPr>
            <w:tcW w:w="1164" w:type="dxa"/>
          </w:tcPr>
          <w:p w14:paraId="53DD2222" w14:textId="77777777" w:rsidR="00736AE8" w:rsidRPr="00736AE8" w:rsidRDefault="00736AE8" w:rsidP="00736AE8">
            <w:pPr>
              <w:rPr>
                <w:rFonts w:asciiTheme="majorBidi" w:hAnsiTheme="majorBidi" w:cstheme="majorBidi"/>
                <w:sz w:val="18"/>
                <w:szCs w:val="18"/>
              </w:rPr>
            </w:pPr>
            <w:r w:rsidRPr="00736AE8">
              <w:rPr>
                <w:rFonts w:asciiTheme="majorBidi" w:hAnsiTheme="majorBidi" w:cstheme="majorBidi"/>
                <w:sz w:val="18"/>
                <w:szCs w:val="18"/>
              </w:rPr>
              <w:t>6.3.118.2.4</w:t>
            </w:r>
          </w:p>
          <w:p w14:paraId="6C532601" w14:textId="77777777" w:rsidR="00736AE8" w:rsidRPr="00E4483D" w:rsidRDefault="00736AE8" w:rsidP="00736AE8">
            <w:pPr>
              <w:rPr>
                <w:rFonts w:asciiTheme="majorBidi" w:hAnsiTheme="majorBidi" w:cstheme="majorBidi"/>
                <w:sz w:val="18"/>
                <w:szCs w:val="18"/>
              </w:rPr>
            </w:pPr>
          </w:p>
        </w:tc>
        <w:tc>
          <w:tcPr>
            <w:tcW w:w="2802" w:type="dxa"/>
          </w:tcPr>
          <w:p w14:paraId="4CE5DB2A" w14:textId="1B576EC9" w:rsidR="00736AE8" w:rsidRPr="00E4483D" w:rsidRDefault="00736AE8" w:rsidP="000400CD">
            <w:pPr>
              <w:rPr>
                <w:rFonts w:asciiTheme="majorBidi" w:hAnsiTheme="majorBidi" w:cstheme="majorBidi"/>
                <w:sz w:val="18"/>
                <w:szCs w:val="18"/>
              </w:rPr>
            </w:pPr>
            <w:r w:rsidRPr="00736AE8">
              <w:rPr>
                <w:rFonts w:asciiTheme="majorBidi" w:hAnsiTheme="majorBidi" w:cstheme="majorBidi"/>
                <w:sz w:val="18"/>
                <w:szCs w:val="18"/>
              </w:rPr>
              <w:t>A reference to the normative subclause 11.36. TDD sector switch procedure is not accurate</w:t>
            </w:r>
          </w:p>
        </w:tc>
        <w:tc>
          <w:tcPr>
            <w:tcW w:w="2693" w:type="dxa"/>
          </w:tcPr>
          <w:p w14:paraId="2915BC31" w14:textId="43333E29" w:rsidR="00736AE8" w:rsidRPr="00E4483D" w:rsidRDefault="00736AE8" w:rsidP="00736AE8">
            <w:pPr>
              <w:rPr>
                <w:rFonts w:asciiTheme="majorBidi" w:hAnsiTheme="majorBidi" w:cstheme="majorBidi"/>
                <w:sz w:val="18"/>
                <w:szCs w:val="18"/>
              </w:rPr>
            </w:pPr>
            <w:r w:rsidRPr="00736AE8">
              <w:rPr>
                <w:rFonts w:asciiTheme="majorBidi" w:hAnsiTheme="majorBidi" w:cstheme="majorBidi"/>
                <w:sz w:val="18"/>
                <w:szCs w:val="18"/>
              </w:rPr>
              <w:t>Replace by 11.36.3</w:t>
            </w:r>
          </w:p>
        </w:tc>
        <w:tc>
          <w:tcPr>
            <w:tcW w:w="1959" w:type="dxa"/>
          </w:tcPr>
          <w:p w14:paraId="41E166C9" w14:textId="337F42B4" w:rsidR="00736AE8" w:rsidRPr="00E51E9A" w:rsidRDefault="00736AE8" w:rsidP="00736AE8">
            <w:pPr>
              <w:rPr>
                <w:rFonts w:asciiTheme="majorBidi" w:hAnsiTheme="majorBidi" w:cstheme="majorBidi"/>
                <w:sz w:val="18"/>
                <w:szCs w:val="18"/>
              </w:rPr>
            </w:pPr>
            <w:r>
              <w:rPr>
                <w:rFonts w:asciiTheme="majorBidi" w:hAnsiTheme="majorBidi" w:cstheme="majorBidi"/>
                <w:sz w:val="18"/>
                <w:szCs w:val="18"/>
              </w:rPr>
              <w:t>Accepted</w:t>
            </w:r>
          </w:p>
          <w:p w14:paraId="7F3115B1" w14:textId="77777777" w:rsidR="00736AE8" w:rsidRPr="00E51E9A" w:rsidRDefault="00736AE8" w:rsidP="00736AE8">
            <w:pPr>
              <w:rPr>
                <w:rFonts w:asciiTheme="majorBidi" w:hAnsiTheme="majorBidi" w:cstheme="majorBidi"/>
                <w:sz w:val="18"/>
                <w:szCs w:val="18"/>
              </w:rPr>
            </w:pPr>
          </w:p>
          <w:p w14:paraId="191A1DFD" w14:textId="77777777" w:rsidR="00736AE8" w:rsidRPr="00E51E9A" w:rsidRDefault="00736AE8" w:rsidP="00736AE8">
            <w:pPr>
              <w:rPr>
                <w:rFonts w:asciiTheme="majorBidi" w:hAnsiTheme="majorBidi" w:cstheme="majorBidi"/>
                <w:sz w:val="18"/>
                <w:szCs w:val="18"/>
              </w:rPr>
            </w:pPr>
          </w:p>
        </w:tc>
      </w:tr>
    </w:tbl>
    <w:p w14:paraId="23D8460C" w14:textId="77777777" w:rsidR="00736AE8" w:rsidRDefault="00736AE8" w:rsidP="00736AE8">
      <w:pPr>
        <w:rPr>
          <w:rFonts w:asciiTheme="majorBidi" w:hAnsiTheme="majorBidi" w:cstheme="majorBidi"/>
          <w:bCs/>
          <w:lang w:val="en-US" w:bidi="he-IL"/>
        </w:rPr>
      </w:pPr>
    </w:p>
    <w:p w14:paraId="3B03FF5E" w14:textId="77777777" w:rsidR="00736AE8" w:rsidRDefault="00736AE8" w:rsidP="00736AE8">
      <w:pPr>
        <w:rPr>
          <w:i/>
          <w:iCs/>
        </w:rPr>
      </w:pPr>
    </w:p>
    <w:p w14:paraId="23689E27" w14:textId="3169C9AF" w:rsidR="00736AE8" w:rsidRPr="008526CC" w:rsidRDefault="000400CD" w:rsidP="000400CD">
      <w:pPr>
        <w:rPr>
          <w:i/>
          <w:iCs/>
          <w:sz w:val="20"/>
          <w:szCs w:val="18"/>
        </w:rPr>
      </w:pPr>
      <w:r w:rsidRPr="000400CD">
        <w:rPr>
          <w:rFonts w:ascii="Arial-BoldMT" w:hAnsi="Arial-BoldMT"/>
          <w:b/>
          <w:bCs/>
          <w:color w:val="000000"/>
          <w:sz w:val="20"/>
        </w:rPr>
        <w:t>6.3.118.2 MLME-TDD-SECTOR-SWITCH.request</w:t>
      </w:r>
      <w:r w:rsidRPr="000400CD">
        <w:rPr>
          <w:rFonts w:ascii="Arial-BoldMT" w:hAnsi="Arial-BoldMT"/>
          <w:b/>
          <w:bCs/>
          <w:color w:val="000000"/>
          <w:sz w:val="20"/>
        </w:rPr>
        <w:br/>
      </w:r>
      <w:r>
        <w:rPr>
          <w:i/>
          <w:iCs/>
          <w:sz w:val="20"/>
          <w:szCs w:val="18"/>
        </w:rPr>
        <w:t>change</w:t>
      </w:r>
      <w:r w:rsidR="00736AE8" w:rsidRPr="008526CC">
        <w:rPr>
          <w:i/>
          <w:iCs/>
          <w:sz w:val="20"/>
          <w:szCs w:val="18"/>
        </w:rPr>
        <w:t xml:space="preserve"> text at P</w:t>
      </w:r>
      <w:r>
        <w:rPr>
          <w:i/>
          <w:iCs/>
          <w:sz w:val="20"/>
          <w:szCs w:val="18"/>
        </w:rPr>
        <w:t>49</w:t>
      </w:r>
      <w:r w:rsidR="00736AE8">
        <w:rPr>
          <w:i/>
          <w:iCs/>
          <w:sz w:val="20"/>
          <w:szCs w:val="18"/>
        </w:rPr>
        <w:t>,</w:t>
      </w:r>
      <w:r w:rsidR="00736AE8" w:rsidRPr="008526CC">
        <w:rPr>
          <w:i/>
          <w:iCs/>
          <w:sz w:val="20"/>
          <w:szCs w:val="18"/>
        </w:rPr>
        <w:t xml:space="preserve"> L</w:t>
      </w:r>
      <w:r>
        <w:rPr>
          <w:i/>
          <w:iCs/>
          <w:sz w:val="20"/>
          <w:szCs w:val="18"/>
        </w:rPr>
        <w:t>20</w:t>
      </w:r>
      <w:r w:rsidR="00736AE8" w:rsidRPr="008526CC">
        <w:rPr>
          <w:i/>
          <w:iCs/>
          <w:sz w:val="20"/>
          <w:szCs w:val="18"/>
        </w:rPr>
        <w:t xml:space="preserve"> as follow </w:t>
      </w:r>
    </w:p>
    <w:p w14:paraId="7F88124F" w14:textId="77777777" w:rsidR="00736AE8" w:rsidRDefault="00736AE8" w:rsidP="00736AE8">
      <w:pPr>
        <w:ind w:left="360"/>
        <w:rPr>
          <w:rFonts w:ascii="TimesNewRomanPSMT" w:eastAsia="TimesNewRomanPSMT"/>
          <w:color w:val="000000"/>
          <w:sz w:val="20"/>
        </w:rPr>
      </w:pPr>
    </w:p>
    <w:p w14:paraId="27FF70E8" w14:textId="371F5F14" w:rsidR="00736AE8" w:rsidRDefault="000400CD" w:rsidP="000400CD">
      <w:pPr>
        <w:rPr>
          <w:rFonts w:asciiTheme="majorBidi" w:hAnsiTheme="majorBidi" w:cstheme="majorBidi"/>
          <w:b/>
          <w:sz w:val="24"/>
        </w:rPr>
      </w:pPr>
      <w:r w:rsidRPr="000400CD">
        <w:rPr>
          <w:color w:val="000000"/>
          <w:sz w:val="20"/>
        </w:rPr>
        <w:t>On receipt of this primitive, the MLME invokes the MAC sublayer sector switch procedure defined in</w:t>
      </w:r>
      <w:r>
        <w:rPr>
          <w:color w:val="000000"/>
          <w:sz w:val="20"/>
        </w:rPr>
        <w:t xml:space="preserve"> </w:t>
      </w:r>
      <w:r w:rsidRPr="000400CD">
        <w:rPr>
          <w:color w:val="000000"/>
          <w:sz w:val="20"/>
        </w:rPr>
        <w:t>11.36.</w:t>
      </w:r>
      <w:ins w:id="109" w:author="Kedem, Oren" w:date="2018-10-02T16:09:00Z">
        <w:r>
          <w:rPr>
            <w:color w:val="000000"/>
            <w:sz w:val="20"/>
          </w:rPr>
          <w:t>3.</w:t>
        </w:r>
      </w:ins>
    </w:p>
    <w:p w14:paraId="0D9B33F9" w14:textId="77777777" w:rsidR="00736AE8" w:rsidRDefault="00736AE8" w:rsidP="00736AE8">
      <w:pPr>
        <w:rPr>
          <w:rFonts w:asciiTheme="majorBidi" w:hAnsiTheme="majorBidi" w:cstheme="majorBidi"/>
          <w:b/>
          <w:sz w:val="24"/>
        </w:rPr>
      </w:pPr>
      <w:r>
        <w:rPr>
          <w:rFonts w:asciiTheme="majorBidi" w:hAnsiTheme="majorBidi" w:cstheme="majorBidi"/>
          <w:b/>
          <w:sz w:val="24"/>
        </w:rPr>
        <w:br w:type="page"/>
      </w:r>
    </w:p>
    <w:p w14:paraId="6F50E25F" w14:textId="77777777" w:rsidR="00E51E9A" w:rsidRDefault="00E51E9A" w:rsidP="00B00C8B">
      <w:pPr>
        <w:rPr>
          <w:rFonts w:asciiTheme="majorBidi" w:hAnsiTheme="majorBidi" w:cstheme="majorBidi"/>
          <w:b/>
          <w:sz w:val="24"/>
        </w:rPr>
      </w:pPr>
    </w:p>
    <w:p w14:paraId="0D093C7E" w14:textId="77777777" w:rsidR="00E51E9A" w:rsidRDefault="00E51E9A"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2"/>
      <w:footerReference w:type="default" r:id="rId13"/>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352DE" w14:textId="77777777" w:rsidR="00E038B1" w:rsidRDefault="00E038B1">
      <w:r>
        <w:separator/>
      </w:r>
    </w:p>
  </w:endnote>
  <w:endnote w:type="continuationSeparator" w:id="0">
    <w:p w14:paraId="374F0E0B" w14:textId="77777777" w:rsidR="00E038B1" w:rsidRDefault="00E0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Arial"/>
    <w:panose1 w:val="00000000000000000000"/>
    <w:charset w:val="A1"/>
    <w:family w:val="auto"/>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E4483D" w:rsidRDefault="00991701" w:rsidP="00F65DE3">
    <w:pPr>
      <w:pStyle w:val="Footer"/>
      <w:tabs>
        <w:tab w:val="clear" w:pos="6480"/>
        <w:tab w:val="center" w:pos="4680"/>
        <w:tab w:val="right" w:pos="9360"/>
      </w:tabs>
    </w:pPr>
    <w:fldSimple w:instr=" SUBJECT  \* MERGEFORMAT ">
      <w:r w:rsidR="00E4483D">
        <w:t>Submission</w:t>
      </w:r>
    </w:fldSimple>
    <w:r w:rsidR="00E4483D">
      <w:tab/>
      <w:t xml:space="preserve">page </w:t>
    </w:r>
    <w:r w:rsidR="00E4483D">
      <w:fldChar w:fldCharType="begin"/>
    </w:r>
    <w:r w:rsidR="00E4483D">
      <w:instrText xml:space="preserve">page </w:instrText>
    </w:r>
    <w:r w:rsidR="00E4483D">
      <w:fldChar w:fldCharType="separate"/>
    </w:r>
    <w:r w:rsidR="00CB2C9C">
      <w:rPr>
        <w:noProof/>
      </w:rPr>
      <w:t>10</w:t>
    </w:r>
    <w:r w:rsidR="00E4483D">
      <w:fldChar w:fldCharType="end"/>
    </w:r>
    <w:r w:rsidR="00E4483D">
      <w:tab/>
    </w:r>
    <w:fldSimple w:instr=" COMMENTS  \* MERGEFORMAT ">
      <w:r w:rsidR="00E4483D">
        <w:t>Oren Kedem, Intel</w:t>
      </w:r>
    </w:fldSimple>
  </w:p>
  <w:p w14:paraId="3BFC5C91" w14:textId="77777777" w:rsidR="00E4483D" w:rsidRDefault="00E448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03914" w14:textId="77777777" w:rsidR="00E038B1" w:rsidRDefault="00E038B1">
      <w:r>
        <w:separator/>
      </w:r>
    </w:p>
  </w:footnote>
  <w:footnote w:type="continuationSeparator" w:id="0">
    <w:p w14:paraId="7C7CCC91" w14:textId="77777777" w:rsidR="00E038B1" w:rsidRDefault="00E03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5F0D3943" w:rsidR="00E4483D" w:rsidRDefault="00991701" w:rsidP="00CB2C9C">
    <w:pPr>
      <w:pStyle w:val="Header"/>
      <w:tabs>
        <w:tab w:val="clear" w:pos="6480"/>
        <w:tab w:val="center" w:pos="4680"/>
        <w:tab w:val="right" w:pos="9360"/>
      </w:tabs>
    </w:pPr>
    <w:fldSimple w:instr=" KEYWORDS  \* MERGEFORMAT ">
      <w:r w:rsidR="00CB2C9C">
        <w:t>Nov</w:t>
      </w:r>
      <w:r w:rsidR="00E4483D">
        <w:t xml:space="preserve"> 2018</w:t>
      </w:r>
    </w:fldSimple>
    <w:r w:rsidR="00E4483D">
      <w:tab/>
    </w:r>
    <w:r w:rsidR="00E4483D">
      <w:tab/>
    </w:r>
    <w:fldSimple w:instr=" TITLE  \* MERGEFORMAT ">
      <w:r w:rsidR="00E4483D">
        <w:t>doc.: IEEE 802.11-18/1</w:t>
      </w:r>
      <w:r w:rsidR="00CB2C9C">
        <w:t>838</w:t>
      </w:r>
      <w:r w:rsidR="00E4483D">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586A"/>
    <w:multiLevelType w:val="hybridMultilevel"/>
    <w:tmpl w:val="6AF82C3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BB3301"/>
    <w:multiLevelType w:val="hybridMultilevel"/>
    <w:tmpl w:val="B8A2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C2F6C"/>
    <w:multiLevelType w:val="hybridMultilevel"/>
    <w:tmpl w:val="F4A4F648"/>
    <w:lvl w:ilvl="0" w:tplc="C338E1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21EB9"/>
    <w:multiLevelType w:val="hybridMultilevel"/>
    <w:tmpl w:val="B43ACA5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5"/>
  </w:num>
  <w:num w:numId="4">
    <w:abstractNumId w:val="0"/>
  </w:num>
  <w:num w:numId="5">
    <w:abstractNumId w:val="33"/>
  </w:num>
  <w:num w:numId="6">
    <w:abstractNumId w:val="10"/>
  </w:num>
  <w:num w:numId="7">
    <w:abstractNumId w:val="22"/>
  </w:num>
  <w:num w:numId="8">
    <w:abstractNumId w:val="7"/>
  </w:num>
  <w:num w:numId="9">
    <w:abstractNumId w:val="25"/>
  </w:num>
  <w:num w:numId="10">
    <w:abstractNumId w:val="6"/>
  </w:num>
  <w:num w:numId="11">
    <w:abstractNumId w:val="23"/>
  </w:num>
  <w:num w:numId="12">
    <w:abstractNumId w:val="1"/>
  </w:num>
  <w:num w:numId="13">
    <w:abstractNumId w:val="11"/>
    <w:lvlOverride w:ilvl="0">
      <w:startOverride w:val="1"/>
    </w:lvlOverride>
  </w:num>
  <w:num w:numId="14">
    <w:abstractNumId w:val="2"/>
  </w:num>
  <w:num w:numId="15">
    <w:abstractNumId w:val="11"/>
  </w:num>
  <w:num w:numId="16">
    <w:abstractNumId w:val="26"/>
  </w:num>
  <w:num w:numId="17">
    <w:abstractNumId w:val="24"/>
  </w:num>
  <w:num w:numId="18">
    <w:abstractNumId w:val="9"/>
  </w:num>
  <w:num w:numId="19">
    <w:abstractNumId w:val="34"/>
  </w:num>
  <w:num w:numId="20">
    <w:abstractNumId w:val="19"/>
  </w:num>
  <w:num w:numId="21">
    <w:abstractNumId w:val="27"/>
  </w:num>
  <w:num w:numId="22">
    <w:abstractNumId w:val="3"/>
  </w:num>
  <w:num w:numId="23">
    <w:abstractNumId w:val="32"/>
  </w:num>
  <w:num w:numId="24">
    <w:abstractNumId w:val="31"/>
  </w:num>
  <w:num w:numId="25">
    <w:abstractNumId w:val="2"/>
  </w:num>
  <w:num w:numId="26">
    <w:abstractNumId w:val="21"/>
  </w:num>
  <w:num w:numId="27">
    <w:abstractNumId w:val="13"/>
  </w:num>
  <w:num w:numId="28">
    <w:abstractNumId w:val="17"/>
  </w:num>
  <w:num w:numId="29">
    <w:abstractNumId w:val="28"/>
  </w:num>
  <w:num w:numId="30">
    <w:abstractNumId w:val="15"/>
  </w:num>
  <w:num w:numId="31">
    <w:abstractNumId w:val="16"/>
  </w:num>
  <w:num w:numId="32">
    <w:abstractNumId w:val="20"/>
  </w:num>
  <w:num w:numId="33">
    <w:abstractNumId w:val="29"/>
  </w:num>
  <w:num w:numId="34">
    <w:abstractNumId w:val="14"/>
  </w:num>
  <w:num w:numId="35">
    <w:abstractNumId w:val="8"/>
  </w:num>
  <w:num w:numId="36">
    <w:abstractNumId w:val="35"/>
  </w:num>
  <w:num w:numId="37">
    <w:abstractNumId w:val="4"/>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Payam Torab">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3DDD"/>
    <w:rsid w:val="00027574"/>
    <w:rsid w:val="000305AA"/>
    <w:rsid w:val="000314BC"/>
    <w:rsid w:val="00033AC4"/>
    <w:rsid w:val="00034A3F"/>
    <w:rsid w:val="00034C9D"/>
    <w:rsid w:val="000368A7"/>
    <w:rsid w:val="00040082"/>
    <w:rsid w:val="000400CD"/>
    <w:rsid w:val="00042AF6"/>
    <w:rsid w:val="00043D01"/>
    <w:rsid w:val="00045A46"/>
    <w:rsid w:val="00050C9A"/>
    <w:rsid w:val="00050E4A"/>
    <w:rsid w:val="0005357C"/>
    <w:rsid w:val="00053CCB"/>
    <w:rsid w:val="0005428F"/>
    <w:rsid w:val="00055027"/>
    <w:rsid w:val="00061B04"/>
    <w:rsid w:val="00062047"/>
    <w:rsid w:val="00062D22"/>
    <w:rsid w:val="00070667"/>
    <w:rsid w:val="0007106B"/>
    <w:rsid w:val="00072839"/>
    <w:rsid w:val="00073348"/>
    <w:rsid w:val="00081A31"/>
    <w:rsid w:val="00086846"/>
    <w:rsid w:val="00086914"/>
    <w:rsid w:val="000911FE"/>
    <w:rsid w:val="00092412"/>
    <w:rsid w:val="000945EC"/>
    <w:rsid w:val="0009462C"/>
    <w:rsid w:val="000A0904"/>
    <w:rsid w:val="000A3010"/>
    <w:rsid w:val="000A4957"/>
    <w:rsid w:val="000B5D37"/>
    <w:rsid w:val="000C086F"/>
    <w:rsid w:val="000C1061"/>
    <w:rsid w:val="000C6A13"/>
    <w:rsid w:val="000D3AA6"/>
    <w:rsid w:val="000D61FF"/>
    <w:rsid w:val="000E6661"/>
    <w:rsid w:val="000E6D36"/>
    <w:rsid w:val="000F1FC6"/>
    <w:rsid w:val="000F7B30"/>
    <w:rsid w:val="00102365"/>
    <w:rsid w:val="00105CAE"/>
    <w:rsid w:val="001067DF"/>
    <w:rsid w:val="00107448"/>
    <w:rsid w:val="001156F6"/>
    <w:rsid w:val="0011574F"/>
    <w:rsid w:val="00116E33"/>
    <w:rsid w:val="00123673"/>
    <w:rsid w:val="00123708"/>
    <w:rsid w:val="0012560F"/>
    <w:rsid w:val="0013007F"/>
    <w:rsid w:val="001336E2"/>
    <w:rsid w:val="00133903"/>
    <w:rsid w:val="00133C55"/>
    <w:rsid w:val="0013409A"/>
    <w:rsid w:val="00134D25"/>
    <w:rsid w:val="00134FC2"/>
    <w:rsid w:val="00135E7D"/>
    <w:rsid w:val="0013650B"/>
    <w:rsid w:val="00136757"/>
    <w:rsid w:val="00137113"/>
    <w:rsid w:val="00140DBC"/>
    <w:rsid w:val="00144DD5"/>
    <w:rsid w:val="00145ABC"/>
    <w:rsid w:val="001476DC"/>
    <w:rsid w:val="00150AA9"/>
    <w:rsid w:val="00151FCF"/>
    <w:rsid w:val="001524F0"/>
    <w:rsid w:val="001530E8"/>
    <w:rsid w:val="001539F6"/>
    <w:rsid w:val="00160854"/>
    <w:rsid w:val="001627BD"/>
    <w:rsid w:val="00162FA7"/>
    <w:rsid w:val="00172DCD"/>
    <w:rsid w:val="00173540"/>
    <w:rsid w:val="00173D26"/>
    <w:rsid w:val="00174903"/>
    <w:rsid w:val="00175176"/>
    <w:rsid w:val="001764E2"/>
    <w:rsid w:val="001855EB"/>
    <w:rsid w:val="00185E5D"/>
    <w:rsid w:val="00194350"/>
    <w:rsid w:val="00195951"/>
    <w:rsid w:val="001973F1"/>
    <w:rsid w:val="001A0368"/>
    <w:rsid w:val="001A3389"/>
    <w:rsid w:val="001A795B"/>
    <w:rsid w:val="001B4235"/>
    <w:rsid w:val="001B49DB"/>
    <w:rsid w:val="001B6168"/>
    <w:rsid w:val="001C2D06"/>
    <w:rsid w:val="001C574D"/>
    <w:rsid w:val="001C5BC3"/>
    <w:rsid w:val="001C5EDA"/>
    <w:rsid w:val="001C6899"/>
    <w:rsid w:val="001C6B60"/>
    <w:rsid w:val="001C6CB9"/>
    <w:rsid w:val="001D0F24"/>
    <w:rsid w:val="001D2BEF"/>
    <w:rsid w:val="001D2DBC"/>
    <w:rsid w:val="001D4890"/>
    <w:rsid w:val="001D5B2E"/>
    <w:rsid w:val="001D723B"/>
    <w:rsid w:val="001E128D"/>
    <w:rsid w:val="001E6282"/>
    <w:rsid w:val="001F08F4"/>
    <w:rsid w:val="001F0AD1"/>
    <w:rsid w:val="001F370A"/>
    <w:rsid w:val="001F6B0E"/>
    <w:rsid w:val="001F6BD8"/>
    <w:rsid w:val="001F7188"/>
    <w:rsid w:val="001F76E6"/>
    <w:rsid w:val="001F7905"/>
    <w:rsid w:val="002031B3"/>
    <w:rsid w:val="00205BCE"/>
    <w:rsid w:val="00214E63"/>
    <w:rsid w:val="00214EAC"/>
    <w:rsid w:val="0022036A"/>
    <w:rsid w:val="00220621"/>
    <w:rsid w:val="002232F8"/>
    <w:rsid w:val="0022562A"/>
    <w:rsid w:val="00226141"/>
    <w:rsid w:val="00227853"/>
    <w:rsid w:val="00233CD7"/>
    <w:rsid w:val="002426B9"/>
    <w:rsid w:val="002446C5"/>
    <w:rsid w:val="00244844"/>
    <w:rsid w:val="002534DF"/>
    <w:rsid w:val="002542F4"/>
    <w:rsid w:val="00254DB0"/>
    <w:rsid w:val="00256FDA"/>
    <w:rsid w:val="0026663C"/>
    <w:rsid w:val="00270C47"/>
    <w:rsid w:val="00277DF2"/>
    <w:rsid w:val="00281224"/>
    <w:rsid w:val="00281576"/>
    <w:rsid w:val="00283850"/>
    <w:rsid w:val="0029020B"/>
    <w:rsid w:val="00291014"/>
    <w:rsid w:val="00291C52"/>
    <w:rsid w:val="0029393D"/>
    <w:rsid w:val="002962ED"/>
    <w:rsid w:val="00296C6C"/>
    <w:rsid w:val="0029777B"/>
    <w:rsid w:val="002A3DF6"/>
    <w:rsid w:val="002A4527"/>
    <w:rsid w:val="002A546E"/>
    <w:rsid w:val="002A7473"/>
    <w:rsid w:val="002B00CB"/>
    <w:rsid w:val="002C0436"/>
    <w:rsid w:val="002C1D6B"/>
    <w:rsid w:val="002C27E9"/>
    <w:rsid w:val="002C34E9"/>
    <w:rsid w:val="002C42BD"/>
    <w:rsid w:val="002C4A3E"/>
    <w:rsid w:val="002D2626"/>
    <w:rsid w:val="002D44BE"/>
    <w:rsid w:val="002D514C"/>
    <w:rsid w:val="002E1ECD"/>
    <w:rsid w:val="002E7B28"/>
    <w:rsid w:val="002F4FA9"/>
    <w:rsid w:val="002F7FDA"/>
    <w:rsid w:val="00305071"/>
    <w:rsid w:val="003051E9"/>
    <w:rsid w:val="00305B4C"/>
    <w:rsid w:val="0030788D"/>
    <w:rsid w:val="00312F78"/>
    <w:rsid w:val="0031718A"/>
    <w:rsid w:val="00317A66"/>
    <w:rsid w:val="003219E0"/>
    <w:rsid w:val="003233A7"/>
    <w:rsid w:val="003275FD"/>
    <w:rsid w:val="0033009E"/>
    <w:rsid w:val="00331DD1"/>
    <w:rsid w:val="0033439D"/>
    <w:rsid w:val="00340DB2"/>
    <w:rsid w:val="0034437E"/>
    <w:rsid w:val="00346208"/>
    <w:rsid w:val="003514D4"/>
    <w:rsid w:val="00353852"/>
    <w:rsid w:val="00353B56"/>
    <w:rsid w:val="0035447F"/>
    <w:rsid w:val="0036021D"/>
    <w:rsid w:val="003648C3"/>
    <w:rsid w:val="003725BA"/>
    <w:rsid w:val="00373E89"/>
    <w:rsid w:val="00377CBD"/>
    <w:rsid w:val="00382EEA"/>
    <w:rsid w:val="00383AA6"/>
    <w:rsid w:val="003844F4"/>
    <w:rsid w:val="00386526"/>
    <w:rsid w:val="00387B88"/>
    <w:rsid w:val="00394AEE"/>
    <w:rsid w:val="003A0B9A"/>
    <w:rsid w:val="003B0FBD"/>
    <w:rsid w:val="003B48D7"/>
    <w:rsid w:val="003B4B79"/>
    <w:rsid w:val="003B7A48"/>
    <w:rsid w:val="003B7ED6"/>
    <w:rsid w:val="003C03E3"/>
    <w:rsid w:val="003C0973"/>
    <w:rsid w:val="003C1B73"/>
    <w:rsid w:val="003C2D41"/>
    <w:rsid w:val="003C534B"/>
    <w:rsid w:val="003C54E4"/>
    <w:rsid w:val="003D1013"/>
    <w:rsid w:val="003D14DD"/>
    <w:rsid w:val="003D15FA"/>
    <w:rsid w:val="003D3BA6"/>
    <w:rsid w:val="003D3E4A"/>
    <w:rsid w:val="003D5DB2"/>
    <w:rsid w:val="003E041B"/>
    <w:rsid w:val="003E6B61"/>
    <w:rsid w:val="003F3D5C"/>
    <w:rsid w:val="00401864"/>
    <w:rsid w:val="0040217D"/>
    <w:rsid w:val="00412FA5"/>
    <w:rsid w:val="00413890"/>
    <w:rsid w:val="0041711C"/>
    <w:rsid w:val="00422CD4"/>
    <w:rsid w:val="00424F9D"/>
    <w:rsid w:val="00427968"/>
    <w:rsid w:val="004279E8"/>
    <w:rsid w:val="004302B6"/>
    <w:rsid w:val="00430709"/>
    <w:rsid w:val="00434B46"/>
    <w:rsid w:val="00440280"/>
    <w:rsid w:val="00442037"/>
    <w:rsid w:val="00442394"/>
    <w:rsid w:val="00443D5C"/>
    <w:rsid w:val="00445F8F"/>
    <w:rsid w:val="00451334"/>
    <w:rsid w:val="00451583"/>
    <w:rsid w:val="0045336E"/>
    <w:rsid w:val="00454613"/>
    <w:rsid w:val="00460D41"/>
    <w:rsid w:val="00461024"/>
    <w:rsid w:val="0046175B"/>
    <w:rsid w:val="004645EB"/>
    <w:rsid w:val="0047031E"/>
    <w:rsid w:val="004765B3"/>
    <w:rsid w:val="00482935"/>
    <w:rsid w:val="004853F0"/>
    <w:rsid w:val="00485EA1"/>
    <w:rsid w:val="0049330A"/>
    <w:rsid w:val="00494B5B"/>
    <w:rsid w:val="00496FD0"/>
    <w:rsid w:val="004A5F1C"/>
    <w:rsid w:val="004B064B"/>
    <w:rsid w:val="004C19BC"/>
    <w:rsid w:val="004C4BEA"/>
    <w:rsid w:val="004C62CC"/>
    <w:rsid w:val="004C6A67"/>
    <w:rsid w:val="004C7D10"/>
    <w:rsid w:val="004D2975"/>
    <w:rsid w:val="004D53D7"/>
    <w:rsid w:val="004E47C8"/>
    <w:rsid w:val="004E59B3"/>
    <w:rsid w:val="004F00B0"/>
    <w:rsid w:val="004F0AAA"/>
    <w:rsid w:val="004F0F97"/>
    <w:rsid w:val="004F4092"/>
    <w:rsid w:val="004F68CF"/>
    <w:rsid w:val="005006A5"/>
    <w:rsid w:val="00500A20"/>
    <w:rsid w:val="005042AB"/>
    <w:rsid w:val="00504C27"/>
    <w:rsid w:val="00505E8A"/>
    <w:rsid w:val="00511E1A"/>
    <w:rsid w:val="00512E34"/>
    <w:rsid w:val="00513D0C"/>
    <w:rsid w:val="005233A6"/>
    <w:rsid w:val="0052403E"/>
    <w:rsid w:val="00525E35"/>
    <w:rsid w:val="00530395"/>
    <w:rsid w:val="005343D1"/>
    <w:rsid w:val="00534647"/>
    <w:rsid w:val="0053519D"/>
    <w:rsid w:val="00536231"/>
    <w:rsid w:val="00546BA2"/>
    <w:rsid w:val="00547092"/>
    <w:rsid w:val="0054747E"/>
    <w:rsid w:val="00550C8E"/>
    <w:rsid w:val="00551121"/>
    <w:rsid w:val="005518F6"/>
    <w:rsid w:val="005519BC"/>
    <w:rsid w:val="00554054"/>
    <w:rsid w:val="00560BB2"/>
    <w:rsid w:val="005613BC"/>
    <w:rsid w:val="005636D2"/>
    <w:rsid w:val="00566C1A"/>
    <w:rsid w:val="00571CC3"/>
    <w:rsid w:val="00574DBC"/>
    <w:rsid w:val="00575638"/>
    <w:rsid w:val="00577ED4"/>
    <w:rsid w:val="00582171"/>
    <w:rsid w:val="00584C8F"/>
    <w:rsid w:val="005851FE"/>
    <w:rsid w:val="00585FC4"/>
    <w:rsid w:val="00586F13"/>
    <w:rsid w:val="00587C8E"/>
    <w:rsid w:val="005905AF"/>
    <w:rsid w:val="0059072B"/>
    <w:rsid w:val="00593B06"/>
    <w:rsid w:val="005976C0"/>
    <w:rsid w:val="00597A5D"/>
    <w:rsid w:val="00597FFE"/>
    <w:rsid w:val="005A5CFA"/>
    <w:rsid w:val="005A66D8"/>
    <w:rsid w:val="005A69E5"/>
    <w:rsid w:val="005B7C5D"/>
    <w:rsid w:val="005C16D2"/>
    <w:rsid w:val="005C4838"/>
    <w:rsid w:val="005C54C5"/>
    <w:rsid w:val="005C5E07"/>
    <w:rsid w:val="005D0305"/>
    <w:rsid w:val="005D0868"/>
    <w:rsid w:val="005D0E3A"/>
    <w:rsid w:val="005D61B8"/>
    <w:rsid w:val="005E05D4"/>
    <w:rsid w:val="005F1897"/>
    <w:rsid w:val="006002BA"/>
    <w:rsid w:val="00603819"/>
    <w:rsid w:val="00604B4F"/>
    <w:rsid w:val="006079F1"/>
    <w:rsid w:val="006127E3"/>
    <w:rsid w:val="00613B69"/>
    <w:rsid w:val="006157A8"/>
    <w:rsid w:val="0062440B"/>
    <w:rsid w:val="0062766D"/>
    <w:rsid w:val="006354DB"/>
    <w:rsid w:val="006361FD"/>
    <w:rsid w:val="006374C9"/>
    <w:rsid w:val="0064042C"/>
    <w:rsid w:val="00647112"/>
    <w:rsid w:val="00650417"/>
    <w:rsid w:val="00660039"/>
    <w:rsid w:val="00663685"/>
    <w:rsid w:val="00670AF4"/>
    <w:rsid w:val="0067371F"/>
    <w:rsid w:val="00681C66"/>
    <w:rsid w:val="0068258F"/>
    <w:rsid w:val="00692B67"/>
    <w:rsid w:val="006947D6"/>
    <w:rsid w:val="006A3DE9"/>
    <w:rsid w:val="006A5A9A"/>
    <w:rsid w:val="006A618D"/>
    <w:rsid w:val="006B353E"/>
    <w:rsid w:val="006B408F"/>
    <w:rsid w:val="006B6711"/>
    <w:rsid w:val="006C0727"/>
    <w:rsid w:val="006C24C5"/>
    <w:rsid w:val="006C38FF"/>
    <w:rsid w:val="006D1D67"/>
    <w:rsid w:val="006D290E"/>
    <w:rsid w:val="006D3D2D"/>
    <w:rsid w:val="006D7A39"/>
    <w:rsid w:val="006D7D93"/>
    <w:rsid w:val="006E0896"/>
    <w:rsid w:val="006E145F"/>
    <w:rsid w:val="006E5DBD"/>
    <w:rsid w:val="006F3730"/>
    <w:rsid w:val="006F4CC3"/>
    <w:rsid w:val="006F5B68"/>
    <w:rsid w:val="006F69B3"/>
    <w:rsid w:val="006F7095"/>
    <w:rsid w:val="00702102"/>
    <w:rsid w:val="0070432E"/>
    <w:rsid w:val="00707FAA"/>
    <w:rsid w:val="0071177A"/>
    <w:rsid w:val="007141AA"/>
    <w:rsid w:val="00715388"/>
    <w:rsid w:val="00715A7E"/>
    <w:rsid w:val="007171CC"/>
    <w:rsid w:val="00717210"/>
    <w:rsid w:val="007232B3"/>
    <w:rsid w:val="00723E37"/>
    <w:rsid w:val="00731647"/>
    <w:rsid w:val="007330F0"/>
    <w:rsid w:val="00736796"/>
    <w:rsid w:val="00736AE8"/>
    <w:rsid w:val="00740852"/>
    <w:rsid w:val="00741F69"/>
    <w:rsid w:val="00742361"/>
    <w:rsid w:val="0074261D"/>
    <w:rsid w:val="00744EE7"/>
    <w:rsid w:val="0074625F"/>
    <w:rsid w:val="0075104E"/>
    <w:rsid w:val="0075241C"/>
    <w:rsid w:val="00755AFC"/>
    <w:rsid w:val="0075646F"/>
    <w:rsid w:val="00770572"/>
    <w:rsid w:val="007734EF"/>
    <w:rsid w:val="00777564"/>
    <w:rsid w:val="00777EE5"/>
    <w:rsid w:val="00777FAE"/>
    <w:rsid w:val="00781FA5"/>
    <w:rsid w:val="007846DD"/>
    <w:rsid w:val="00785ABE"/>
    <w:rsid w:val="00787757"/>
    <w:rsid w:val="00787EA7"/>
    <w:rsid w:val="00790A17"/>
    <w:rsid w:val="00792599"/>
    <w:rsid w:val="007A06E8"/>
    <w:rsid w:val="007A23B6"/>
    <w:rsid w:val="007A6A05"/>
    <w:rsid w:val="007A7194"/>
    <w:rsid w:val="007B0A58"/>
    <w:rsid w:val="007B1076"/>
    <w:rsid w:val="007B23C1"/>
    <w:rsid w:val="007B3469"/>
    <w:rsid w:val="007B67FC"/>
    <w:rsid w:val="007C2106"/>
    <w:rsid w:val="007C3070"/>
    <w:rsid w:val="007C67C0"/>
    <w:rsid w:val="007C6886"/>
    <w:rsid w:val="007D1E1D"/>
    <w:rsid w:val="007D47FC"/>
    <w:rsid w:val="007E2BB1"/>
    <w:rsid w:val="007E328A"/>
    <w:rsid w:val="007E3A57"/>
    <w:rsid w:val="007E4B68"/>
    <w:rsid w:val="007E7C8A"/>
    <w:rsid w:val="007F33B1"/>
    <w:rsid w:val="0080081E"/>
    <w:rsid w:val="0080277A"/>
    <w:rsid w:val="00802B51"/>
    <w:rsid w:val="008052AF"/>
    <w:rsid w:val="00806FA4"/>
    <w:rsid w:val="00812E1D"/>
    <w:rsid w:val="00813823"/>
    <w:rsid w:val="0081489F"/>
    <w:rsid w:val="00824284"/>
    <w:rsid w:val="008315CA"/>
    <w:rsid w:val="00840EE6"/>
    <w:rsid w:val="00842F25"/>
    <w:rsid w:val="00843830"/>
    <w:rsid w:val="00850600"/>
    <w:rsid w:val="00850D01"/>
    <w:rsid w:val="00851669"/>
    <w:rsid w:val="008526CC"/>
    <w:rsid w:val="00852948"/>
    <w:rsid w:val="00852FCE"/>
    <w:rsid w:val="00853AD6"/>
    <w:rsid w:val="00854CC4"/>
    <w:rsid w:val="00862B16"/>
    <w:rsid w:val="0086740A"/>
    <w:rsid w:val="00867CCA"/>
    <w:rsid w:val="00870AD0"/>
    <w:rsid w:val="0087501A"/>
    <w:rsid w:val="008750C6"/>
    <w:rsid w:val="00876A21"/>
    <w:rsid w:val="00877807"/>
    <w:rsid w:val="00880ED4"/>
    <w:rsid w:val="00881F8F"/>
    <w:rsid w:val="0088289C"/>
    <w:rsid w:val="00897920"/>
    <w:rsid w:val="008A1A34"/>
    <w:rsid w:val="008A359B"/>
    <w:rsid w:val="008B1894"/>
    <w:rsid w:val="008B4844"/>
    <w:rsid w:val="008B6C93"/>
    <w:rsid w:val="008B78CD"/>
    <w:rsid w:val="008C24A4"/>
    <w:rsid w:val="008C4835"/>
    <w:rsid w:val="008C622D"/>
    <w:rsid w:val="008D36D8"/>
    <w:rsid w:val="008D40F4"/>
    <w:rsid w:val="008E15EE"/>
    <w:rsid w:val="008E1C40"/>
    <w:rsid w:val="008E6D67"/>
    <w:rsid w:val="008F10AE"/>
    <w:rsid w:val="008F3E80"/>
    <w:rsid w:val="008F7D27"/>
    <w:rsid w:val="00903F1E"/>
    <w:rsid w:val="0090589F"/>
    <w:rsid w:val="009060DA"/>
    <w:rsid w:val="0091145B"/>
    <w:rsid w:val="009169A8"/>
    <w:rsid w:val="00922B26"/>
    <w:rsid w:val="0092368C"/>
    <w:rsid w:val="00924ED7"/>
    <w:rsid w:val="009260C8"/>
    <w:rsid w:val="00933A58"/>
    <w:rsid w:val="0093423E"/>
    <w:rsid w:val="00937D65"/>
    <w:rsid w:val="00940142"/>
    <w:rsid w:val="0094230E"/>
    <w:rsid w:val="00942383"/>
    <w:rsid w:val="00943CFF"/>
    <w:rsid w:val="00947AB4"/>
    <w:rsid w:val="00953807"/>
    <w:rsid w:val="0095672E"/>
    <w:rsid w:val="0096151F"/>
    <w:rsid w:val="00962D03"/>
    <w:rsid w:val="009662E2"/>
    <w:rsid w:val="009762C0"/>
    <w:rsid w:val="00977A54"/>
    <w:rsid w:val="009813D0"/>
    <w:rsid w:val="009820F2"/>
    <w:rsid w:val="00991701"/>
    <w:rsid w:val="0099181D"/>
    <w:rsid w:val="00994536"/>
    <w:rsid w:val="00996246"/>
    <w:rsid w:val="009970A0"/>
    <w:rsid w:val="009A01B0"/>
    <w:rsid w:val="009A1CF0"/>
    <w:rsid w:val="009A6D99"/>
    <w:rsid w:val="009B2142"/>
    <w:rsid w:val="009C1303"/>
    <w:rsid w:val="009C28F9"/>
    <w:rsid w:val="009C29AC"/>
    <w:rsid w:val="009C4F0D"/>
    <w:rsid w:val="009C591F"/>
    <w:rsid w:val="009D30B8"/>
    <w:rsid w:val="009D462C"/>
    <w:rsid w:val="009D5518"/>
    <w:rsid w:val="009D62C9"/>
    <w:rsid w:val="009D7AEA"/>
    <w:rsid w:val="009F0652"/>
    <w:rsid w:val="009F0DC0"/>
    <w:rsid w:val="009F2C25"/>
    <w:rsid w:val="009F2FBC"/>
    <w:rsid w:val="009F4697"/>
    <w:rsid w:val="009F4B47"/>
    <w:rsid w:val="009F62DC"/>
    <w:rsid w:val="009F74AA"/>
    <w:rsid w:val="00A020FD"/>
    <w:rsid w:val="00A046F4"/>
    <w:rsid w:val="00A17264"/>
    <w:rsid w:val="00A26806"/>
    <w:rsid w:val="00A27399"/>
    <w:rsid w:val="00A27A71"/>
    <w:rsid w:val="00A27B69"/>
    <w:rsid w:val="00A27F37"/>
    <w:rsid w:val="00A334C5"/>
    <w:rsid w:val="00A3727D"/>
    <w:rsid w:val="00A44A13"/>
    <w:rsid w:val="00A45F1C"/>
    <w:rsid w:val="00A4617B"/>
    <w:rsid w:val="00A6177D"/>
    <w:rsid w:val="00A62374"/>
    <w:rsid w:val="00A65D7D"/>
    <w:rsid w:val="00A72A3C"/>
    <w:rsid w:val="00A74498"/>
    <w:rsid w:val="00A75077"/>
    <w:rsid w:val="00A754A7"/>
    <w:rsid w:val="00A77422"/>
    <w:rsid w:val="00A80615"/>
    <w:rsid w:val="00A80F10"/>
    <w:rsid w:val="00A825D4"/>
    <w:rsid w:val="00A86B62"/>
    <w:rsid w:val="00A87BFA"/>
    <w:rsid w:val="00A9098B"/>
    <w:rsid w:val="00A909DF"/>
    <w:rsid w:val="00A9185D"/>
    <w:rsid w:val="00A92765"/>
    <w:rsid w:val="00A93EEE"/>
    <w:rsid w:val="00A95561"/>
    <w:rsid w:val="00AA0C98"/>
    <w:rsid w:val="00AA427C"/>
    <w:rsid w:val="00AA4DC1"/>
    <w:rsid w:val="00AA5D01"/>
    <w:rsid w:val="00AA6A4F"/>
    <w:rsid w:val="00AB3DF7"/>
    <w:rsid w:val="00AB5F01"/>
    <w:rsid w:val="00AB7100"/>
    <w:rsid w:val="00AC0250"/>
    <w:rsid w:val="00AC1863"/>
    <w:rsid w:val="00AC46D6"/>
    <w:rsid w:val="00AC5DFD"/>
    <w:rsid w:val="00AC66D0"/>
    <w:rsid w:val="00AD1231"/>
    <w:rsid w:val="00AD1874"/>
    <w:rsid w:val="00AE652B"/>
    <w:rsid w:val="00AE7F41"/>
    <w:rsid w:val="00AF0D01"/>
    <w:rsid w:val="00AF1A13"/>
    <w:rsid w:val="00AF4CEC"/>
    <w:rsid w:val="00AF5F94"/>
    <w:rsid w:val="00AF74E2"/>
    <w:rsid w:val="00B00C8B"/>
    <w:rsid w:val="00B02CFD"/>
    <w:rsid w:val="00B04655"/>
    <w:rsid w:val="00B16AC2"/>
    <w:rsid w:val="00B16B72"/>
    <w:rsid w:val="00B21346"/>
    <w:rsid w:val="00B21FB1"/>
    <w:rsid w:val="00B23FCD"/>
    <w:rsid w:val="00B25335"/>
    <w:rsid w:val="00B3544F"/>
    <w:rsid w:val="00B3651B"/>
    <w:rsid w:val="00B368ED"/>
    <w:rsid w:val="00B43EC1"/>
    <w:rsid w:val="00B46B3C"/>
    <w:rsid w:val="00B46F1F"/>
    <w:rsid w:val="00B50EB3"/>
    <w:rsid w:val="00B51176"/>
    <w:rsid w:val="00B52038"/>
    <w:rsid w:val="00B530B0"/>
    <w:rsid w:val="00B532ED"/>
    <w:rsid w:val="00B57485"/>
    <w:rsid w:val="00B64FAC"/>
    <w:rsid w:val="00B64FC8"/>
    <w:rsid w:val="00B656FB"/>
    <w:rsid w:val="00B71F2A"/>
    <w:rsid w:val="00B727D2"/>
    <w:rsid w:val="00B818D3"/>
    <w:rsid w:val="00B845CE"/>
    <w:rsid w:val="00B853B1"/>
    <w:rsid w:val="00B86145"/>
    <w:rsid w:val="00B90C74"/>
    <w:rsid w:val="00B92E8D"/>
    <w:rsid w:val="00B964DE"/>
    <w:rsid w:val="00BA741A"/>
    <w:rsid w:val="00BB74B1"/>
    <w:rsid w:val="00BC1441"/>
    <w:rsid w:val="00BC3353"/>
    <w:rsid w:val="00BC593D"/>
    <w:rsid w:val="00BD03AD"/>
    <w:rsid w:val="00BD2A33"/>
    <w:rsid w:val="00BD39B8"/>
    <w:rsid w:val="00BD4011"/>
    <w:rsid w:val="00BE0E13"/>
    <w:rsid w:val="00BE68C2"/>
    <w:rsid w:val="00BF1C37"/>
    <w:rsid w:val="00BF1EC7"/>
    <w:rsid w:val="00BF2E13"/>
    <w:rsid w:val="00BF35EB"/>
    <w:rsid w:val="00C005B2"/>
    <w:rsid w:val="00C1474B"/>
    <w:rsid w:val="00C16617"/>
    <w:rsid w:val="00C17FF7"/>
    <w:rsid w:val="00C20B9E"/>
    <w:rsid w:val="00C2581D"/>
    <w:rsid w:val="00C32CD3"/>
    <w:rsid w:val="00C35F4E"/>
    <w:rsid w:val="00C43C4E"/>
    <w:rsid w:val="00C4416E"/>
    <w:rsid w:val="00C5159D"/>
    <w:rsid w:val="00C53E0D"/>
    <w:rsid w:val="00C56C76"/>
    <w:rsid w:val="00C5714B"/>
    <w:rsid w:val="00C61A49"/>
    <w:rsid w:val="00C628C8"/>
    <w:rsid w:val="00C63DBE"/>
    <w:rsid w:val="00C64A09"/>
    <w:rsid w:val="00C66986"/>
    <w:rsid w:val="00C67490"/>
    <w:rsid w:val="00C70F22"/>
    <w:rsid w:val="00C715EE"/>
    <w:rsid w:val="00C72ED6"/>
    <w:rsid w:val="00C82CA5"/>
    <w:rsid w:val="00C848C5"/>
    <w:rsid w:val="00C86A30"/>
    <w:rsid w:val="00C9028B"/>
    <w:rsid w:val="00C9157F"/>
    <w:rsid w:val="00C92E3D"/>
    <w:rsid w:val="00C9733D"/>
    <w:rsid w:val="00CA09B2"/>
    <w:rsid w:val="00CA2DDD"/>
    <w:rsid w:val="00CA4701"/>
    <w:rsid w:val="00CB2C49"/>
    <w:rsid w:val="00CB2C9C"/>
    <w:rsid w:val="00CB6D25"/>
    <w:rsid w:val="00CC0475"/>
    <w:rsid w:val="00CC22EB"/>
    <w:rsid w:val="00CC2529"/>
    <w:rsid w:val="00CC3892"/>
    <w:rsid w:val="00CC41A3"/>
    <w:rsid w:val="00CC448E"/>
    <w:rsid w:val="00CC6A61"/>
    <w:rsid w:val="00CC75C4"/>
    <w:rsid w:val="00CC78F2"/>
    <w:rsid w:val="00CD03E3"/>
    <w:rsid w:val="00CD141E"/>
    <w:rsid w:val="00CD31D9"/>
    <w:rsid w:val="00CD772F"/>
    <w:rsid w:val="00CE1E1E"/>
    <w:rsid w:val="00CF05BD"/>
    <w:rsid w:val="00CF0689"/>
    <w:rsid w:val="00CF1E17"/>
    <w:rsid w:val="00D02293"/>
    <w:rsid w:val="00D022BA"/>
    <w:rsid w:val="00D0402C"/>
    <w:rsid w:val="00D05A4F"/>
    <w:rsid w:val="00D102B5"/>
    <w:rsid w:val="00D11B31"/>
    <w:rsid w:val="00D210C6"/>
    <w:rsid w:val="00D24931"/>
    <w:rsid w:val="00D2578B"/>
    <w:rsid w:val="00D25A23"/>
    <w:rsid w:val="00D30E5B"/>
    <w:rsid w:val="00D337C5"/>
    <w:rsid w:val="00D368E8"/>
    <w:rsid w:val="00D3766D"/>
    <w:rsid w:val="00D41F0E"/>
    <w:rsid w:val="00D43EFF"/>
    <w:rsid w:val="00D50BD2"/>
    <w:rsid w:val="00D51C3A"/>
    <w:rsid w:val="00D55194"/>
    <w:rsid w:val="00D5529E"/>
    <w:rsid w:val="00D55EE6"/>
    <w:rsid w:val="00D65000"/>
    <w:rsid w:val="00D70560"/>
    <w:rsid w:val="00D72092"/>
    <w:rsid w:val="00D72288"/>
    <w:rsid w:val="00D72BF9"/>
    <w:rsid w:val="00D76C86"/>
    <w:rsid w:val="00D77C0C"/>
    <w:rsid w:val="00D81F45"/>
    <w:rsid w:val="00D8482F"/>
    <w:rsid w:val="00D8663E"/>
    <w:rsid w:val="00D9022A"/>
    <w:rsid w:val="00D90D9F"/>
    <w:rsid w:val="00D91410"/>
    <w:rsid w:val="00D92D7B"/>
    <w:rsid w:val="00D94460"/>
    <w:rsid w:val="00D964DE"/>
    <w:rsid w:val="00D9653B"/>
    <w:rsid w:val="00D9724F"/>
    <w:rsid w:val="00D97BC7"/>
    <w:rsid w:val="00DA14F7"/>
    <w:rsid w:val="00DA1C2B"/>
    <w:rsid w:val="00DA3930"/>
    <w:rsid w:val="00DA42DE"/>
    <w:rsid w:val="00DA695E"/>
    <w:rsid w:val="00DA7711"/>
    <w:rsid w:val="00DB1C10"/>
    <w:rsid w:val="00DB3A52"/>
    <w:rsid w:val="00DB5BDA"/>
    <w:rsid w:val="00DC3B90"/>
    <w:rsid w:val="00DC5422"/>
    <w:rsid w:val="00DC5A7B"/>
    <w:rsid w:val="00DE0831"/>
    <w:rsid w:val="00DE1855"/>
    <w:rsid w:val="00DE20D2"/>
    <w:rsid w:val="00DE39B1"/>
    <w:rsid w:val="00DE4217"/>
    <w:rsid w:val="00DE45F4"/>
    <w:rsid w:val="00DE4B50"/>
    <w:rsid w:val="00DE5E4F"/>
    <w:rsid w:val="00DF2912"/>
    <w:rsid w:val="00DF6B59"/>
    <w:rsid w:val="00DF7586"/>
    <w:rsid w:val="00DF7640"/>
    <w:rsid w:val="00E0010F"/>
    <w:rsid w:val="00E0011A"/>
    <w:rsid w:val="00E01D93"/>
    <w:rsid w:val="00E038B1"/>
    <w:rsid w:val="00E04A77"/>
    <w:rsid w:val="00E0587F"/>
    <w:rsid w:val="00E11FEA"/>
    <w:rsid w:val="00E20E8C"/>
    <w:rsid w:val="00E31574"/>
    <w:rsid w:val="00E36B57"/>
    <w:rsid w:val="00E40DAA"/>
    <w:rsid w:val="00E413D5"/>
    <w:rsid w:val="00E43D2E"/>
    <w:rsid w:val="00E4483D"/>
    <w:rsid w:val="00E463FD"/>
    <w:rsid w:val="00E47B4B"/>
    <w:rsid w:val="00E51E9A"/>
    <w:rsid w:val="00E525E5"/>
    <w:rsid w:val="00E52D43"/>
    <w:rsid w:val="00E5578F"/>
    <w:rsid w:val="00E603A5"/>
    <w:rsid w:val="00E62A10"/>
    <w:rsid w:val="00E63C40"/>
    <w:rsid w:val="00E65EC4"/>
    <w:rsid w:val="00E6642E"/>
    <w:rsid w:val="00E66785"/>
    <w:rsid w:val="00E74203"/>
    <w:rsid w:val="00E777E9"/>
    <w:rsid w:val="00E81B8A"/>
    <w:rsid w:val="00E82243"/>
    <w:rsid w:val="00E86304"/>
    <w:rsid w:val="00E868F4"/>
    <w:rsid w:val="00E9260F"/>
    <w:rsid w:val="00E92EDC"/>
    <w:rsid w:val="00E94E8D"/>
    <w:rsid w:val="00E97503"/>
    <w:rsid w:val="00EA2891"/>
    <w:rsid w:val="00EA66C0"/>
    <w:rsid w:val="00EA71FC"/>
    <w:rsid w:val="00EA75E4"/>
    <w:rsid w:val="00EB1DA4"/>
    <w:rsid w:val="00EC176D"/>
    <w:rsid w:val="00EC4051"/>
    <w:rsid w:val="00EC4F14"/>
    <w:rsid w:val="00EC7DF6"/>
    <w:rsid w:val="00ED1926"/>
    <w:rsid w:val="00ED6CF3"/>
    <w:rsid w:val="00ED6F9F"/>
    <w:rsid w:val="00EE1FC2"/>
    <w:rsid w:val="00EE2DF9"/>
    <w:rsid w:val="00EE64E4"/>
    <w:rsid w:val="00EE7006"/>
    <w:rsid w:val="00EF041F"/>
    <w:rsid w:val="00EF3886"/>
    <w:rsid w:val="00EF56E5"/>
    <w:rsid w:val="00EF62B0"/>
    <w:rsid w:val="00F004E0"/>
    <w:rsid w:val="00F0634C"/>
    <w:rsid w:val="00F10573"/>
    <w:rsid w:val="00F154D0"/>
    <w:rsid w:val="00F16B2B"/>
    <w:rsid w:val="00F21A62"/>
    <w:rsid w:val="00F22D9A"/>
    <w:rsid w:val="00F23A29"/>
    <w:rsid w:val="00F25B93"/>
    <w:rsid w:val="00F268A7"/>
    <w:rsid w:val="00F27655"/>
    <w:rsid w:val="00F27CC9"/>
    <w:rsid w:val="00F30589"/>
    <w:rsid w:val="00F309BA"/>
    <w:rsid w:val="00F34723"/>
    <w:rsid w:val="00F4015D"/>
    <w:rsid w:val="00F41E3C"/>
    <w:rsid w:val="00F44C90"/>
    <w:rsid w:val="00F463B0"/>
    <w:rsid w:val="00F4646B"/>
    <w:rsid w:val="00F5015E"/>
    <w:rsid w:val="00F519DA"/>
    <w:rsid w:val="00F5214D"/>
    <w:rsid w:val="00F52ED9"/>
    <w:rsid w:val="00F531C9"/>
    <w:rsid w:val="00F54BF3"/>
    <w:rsid w:val="00F55113"/>
    <w:rsid w:val="00F55376"/>
    <w:rsid w:val="00F600D8"/>
    <w:rsid w:val="00F62854"/>
    <w:rsid w:val="00F63CF5"/>
    <w:rsid w:val="00F64C14"/>
    <w:rsid w:val="00F65B4F"/>
    <w:rsid w:val="00F65DE3"/>
    <w:rsid w:val="00F70DDE"/>
    <w:rsid w:val="00F711A6"/>
    <w:rsid w:val="00F77952"/>
    <w:rsid w:val="00F864EF"/>
    <w:rsid w:val="00F8658D"/>
    <w:rsid w:val="00F87B6F"/>
    <w:rsid w:val="00F92E6B"/>
    <w:rsid w:val="00F92EF2"/>
    <w:rsid w:val="00F966AC"/>
    <w:rsid w:val="00FA079A"/>
    <w:rsid w:val="00FA08C8"/>
    <w:rsid w:val="00FA1902"/>
    <w:rsid w:val="00FA56B1"/>
    <w:rsid w:val="00FA6D51"/>
    <w:rsid w:val="00FA72C6"/>
    <w:rsid w:val="00FB034F"/>
    <w:rsid w:val="00FB0ADC"/>
    <w:rsid w:val="00FB3F36"/>
    <w:rsid w:val="00FB74F2"/>
    <w:rsid w:val="00FC0F48"/>
    <w:rsid w:val="00FC7006"/>
    <w:rsid w:val="00FC7E1D"/>
    <w:rsid w:val="00FD0731"/>
    <w:rsid w:val="00FD3E44"/>
    <w:rsid w:val="00FD48F8"/>
    <w:rsid w:val="00FE492C"/>
    <w:rsid w:val="00FE6D29"/>
    <w:rsid w:val="00FE7232"/>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C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7106160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689457528">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09304157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419348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59938744">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22328491">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1994676822">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Visio_Drawing1.vsdx"/><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ptorab@fb.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FB536-7C17-4F2A-A12F-A869F9C3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42</TotalTime>
  <Pages>10</Pages>
  <Words>2354</Words>
  <Characters>12717</Characters>
  <Application>Microsoft Office Word</Application>
  <DocSecurity>0</DocSecurity>
  <Lines>455</Lines>
  <Paragraphs>130</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4</cp:revision>
  <cp:lastPrinted>2017-02-23T01:37:00Z</cp:lastPrinted>
  <dcterms:created xsi:type="dcterms:W3CDTF">2018-11-01T10:19:00Z</dcterms:created>
  <dcterms:modified xsi:type="dcterms:W3CDTF">2018-11-07T13:30:00Z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c9eb90ad-485e-4b5c-891d-95e9278ac6fd</vt:lpwstr>
  </property>
  <property fmtid="{D5CDD505-2E9C-101B-9397-08002B2CF9AE}" pid="3" name="CTP_TimeStamp">
    <vt:lpwstr>2018-11-07 13:30:22Z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