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1EC6E75A"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4294FA3B" w:rsidR="00CA09B2" w:rsidRPr="00B00C8B" w:rsidRDefault="00CA09B2" w:rsidP="00856D4C">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793A24">
              <w:rPr>
                <w:rFonts w:asciiTheme="majorBidi" w:hAnsiTheme="majorBidi" w:cstheme="majorBidi"/>
                <w:b w:val="0"/>
                <w:sz w:val="20"/>
              </w:rPr>
              <w:t>1</w:t>
            </w:r>
            <w:r w:rsidR="00856D4C">
              <w:rPr>
                <w:rFonts w:asciiTheme="majorBidi" w:hAnsiTheme="majorBidi" w:cstheme="majorBidi"/>
                <w:b w:val="0"/>
                <w:sz w:val="20"/>
              </w:rPr>
              <w:t>1</w:t>
            </w:r>
            <w:r w:rsidRPr="00073348">
              <w:rPr>
                <w:rFonts w:asciiTheme="majorBidi" w:hAnsiTheme="majorBidi" w:cstheme="majorBidi"/>
                <w:b w:val="0"/>
                <w:sz w:val="20"/>
              </w:rPr>
              <w:t>-</w:t>
            </w:r>
            <w:r w:rsidR="006C24C5">
              <w:rPr>
                <w:rFonts w:asciiTheme="majorBidi" w:hAnsiTheme="majorBidi" w:cstheme="majorBidi"/>
                <w:b w:val="0"/>
                <w:sz w:val="20"/>
              </w:rPr>
              <w:t>0</w:t>
            </w:r>
            <w:r w:rsidR="00793A24">
              <w:rPr>
                <w:rFonts w:asciiTheme="majorBidi" w:hAnsiTheme="majorBidi" w:cstheme="majorBidi"/>
                <w:b w:val="0"/>
                <w:sz w:val="20"/>
              </w:rPr>
              <w:t>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8C5EB8"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8C5EB8"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CC3892" w:rsidRPr="00B00C8B" w14:paraId="2ACF6F07" w14:textId="77777777" w:rsidTr="0005357C">
        <w:trPr>
          <w:jc w:val="center"/>
        </w:trPr>
        <w:tc>
          <w:tcPr>
            <w:tcW w:w="1795" w:type="dxa"/>
            <w:vAlign w:val="center"/>
          </w:tcPr>
          <w:p w14:paraId="3A8F7D74" w14:textId="62E38FE7" w:rsidR="00CC3892" w:rsidRPr="00B00C8B" w:rsidRDefault="000E4568" w:rsidP="000E4568">
            <w:pPr>
              <w:pStyle w:val="T2"/>
              <w:spacing w:after="0"/>
              <w:ind w:left="0" w:right="0"/>
              <w:rPr>
                <w:rFonts w:asciiTheme="majorBidi" w:hAnsiTheme="majorBidi" w:cstheme="majorBidi"/>
                <w:b w:val="0"/>
                <w:sz w:val="20"/>
              </w:rPr>
            </w:pPr>
            <w:r w:rsidRPr="000E4568">
              <w:rPr>
                <w:rFonts w:asciiTheme="majorBidi" w:hAnsiTheme="majorBidi" w:cstheme="majorBidi"/>
                <w:b w:val="0"/>
                <w:sz w:val="20"/>
              </w:rPr>
              <w:t xml:space="preserve">Payam Torab </w:t>
            </w:r>
          </w:p>
        </w:tc>
        <w:tc>
          <w:tcPr>
            <w:tcW w:w="1605" w:type="dxa"/>
            <w:vAlign w:val="center"/>
          </w:tcPr>
          <w:p w14:paraId="2DCCB10B" w14:textId="60DCBD48" w:rsidR="00CC3892" w:rsidRPr="00B00C8B" w:rsidRDefault="000E4568" w:rsidP="00CC3892">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Facebook </w:t>
            </w: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60D2676C" w:rsidR="000E4568" w:rsidRPr="00571CC3" w:rsidRDefault="008C5EB8" w:rsidP="000E4568">
            <w:pPr>
              <w:pStyle w:val="T2"/>
              <w:spacing w:after="0"/>
              <w:ind w:left="0" w:right="0"/>
              <w:rPr>
                <w:rFonts w:asciiTheme="majorBidi" w:hAnsiTheme="majorBidi" w:cstheme="majorBidi"/>
                <w:b w:val="0"/>
                <w:sz w:val="20"/>
              </w:rPr>
            </w:pPr>
            <w:hyperlink r:id="rId11" w:history="1">
              <w:r w:rsidR="000E4568" w:rsidRPr="00F82C31">
                <w:rPr>
                  <w:rStyle w:val="Hyperlink"/>
                  <w:rFonts w:asciiTheme="majorBidi" w:hAnsiTheme="majorBidi" w:cstheme="majorBidi"/>
                  <w:b w:val="0"/>
                  <w:sz w:val="20"/>
                </w:rPr>
                <w:t>ptorab@fb.com</w:t>
              </w:r>
            </w:hyperlink>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FB1696" w:rsidRDefault="00FB1696">
                            <w:pPr>
                              <w:pStyle w:val="T1"/>
                              <w:spacing w:after="120"/>
                            </w:pPr>
                            <w:r>
                              <w:t>Abstract</w:t>
                            </w:r>
                          </w:p>
                          <w:p w14:paraId="28D5F1F2" w14:textId="216F96D6" w:rsidR="00FB1696" w:rsidRDefault="00FB1696" w:rsidP="005E69CA">
                            <w:r>
                              <w:t xml:space="preserve">This submission proposes resolutions to CIDs 3476, 3508, 3509, 3548, 3220, 3477, 3478, 3547, 3222, 3546, 3498, </w:t>
                            </w:r>
                            <w:r w:rsidRPr="005E69CA">
                              <w:t>3224</w:t>
                            </w:r>
                            <w:r>
                              <w:t xml:space="preserve">, </w:t>
                            </w:r>
                            <w:r w:rsidRPr="005E69CA">
                              <w:t>3499</w:t>
                            </w:r>
                            <w:r>
                              <w:t xml:space="preserve">, 3500, 3501, </w:t>
                            </w:r>
                            <w:r w:rsidRPr="005E69CA">
                              <w:t>3502</w:t>
                            </w:r>
                            <w:r>
                              <w:t xml:space="preserve">, 3503, 3504, 3507, 3508, 3509, 3542, 3632, </w:t>
                            </w:r>
                            <w:r w:rsidRPr="005E69CA">
                              <w:t>3639</w:t>
                            </w:r>
                            <w:r>
                              <w:t xml:space="preserve"> and </w:t>
                            </w:r>
                            <w:r w:rsidRPr="005E69CA">
                              <w:t>3589</w:t>
                            </w:r>
                            <w:r>
                              <w:t>.</w:t>
                            </w:r>
                          </w:p>
                          <w:p w14:paraId="4F897D7D" w14:textId="77777777" w:rsidR="00FB1696" w:rsidRPr="005E69CA" w:rsidRDefault="00FB1696" w:rsidP="005E69CA"/>
                          <w:p w14:paraId="46767700" w14:textId="77777777" w:rsidR="00FB1696" w:rsidRDefault="00FB1696" w:rsidP="005E69CA"/>
                          <w:p w14:paraId="322CDABD" w14:textId="77777777" w:rsidR="00FB1696" w:rsidRDefault="00FB1696"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FB1696" w:rsidRDefault="00FB1696">
                      <w:pPr>
                        <w:pStyle w:val="T1"/>
                        <w:spacing w:after="120"/>
                      </w:pPr>
                      <w:r>
                        <w:t>Abstract</w:t>
                      </w:r>
                    </w:p>
                    <w:p w14:paraId="28D5F1F2" w14:textId="216F96D6" w:rsidR="00FB1696" w:rsidRDefault="00FB1696" w:rsidP="005E69CA">
                      <w:r>
                        <w:t xml:space="preserve">This submission proposes resolutions to CIDs 3476, 3508, 3509, 3548, 3220, 3477, 3478, 3547, 3222, 3546, 3498, </w:t>
                      </w:r>
                      <w:r w:rsidRPr="005E69CA">
                        <w:t>3224</w:t>
                      </w:r>
                      <w:r>
                        <w:t xml:space="preserve">, </w:t>
                      </w:r>
                      <w:r w:rsidRPr="005E69CA">
                        <w:t>3499</w:t>
                      </w:r>
                      <w:r>
                        <w:t xml:space="preserve">, 3500, 3501, </w:t>
                      </w:r>
                      <w:r w:rsidRPr="005E69CA">
                        <w:t>3502</w:t>
                      </w:r>
                      <w:r>
                        <w:t xml:space="preserve">, 3503, 3504, 3507, 3508, 3509, 3542, 3632, </w:t>
                      </w:r>
                      <w:r w:rsidRPr="005E69CA">
                        <w:t>3639</w:t>
                      </w:r>
                      <w:r>
                        <w:t xml:space="preserve"> and </w:t>
                      </w:r>
                      <w:r w:rsidRPr="005E69CA">
                        <w:t>3589</w:t>
                      </w:r>
                      <w:r>
                        <w:t>.</w:t>
                      </w:r>
                    </w:p>
                    <w:p w14:paraId="4F897D7D" w14:textId="77777777" w:rsidR="00FB1696" w:rsidRPr="005E69CA" w:rsidRDefault="00FB1696" w:rsidP="005E69CA"/>
                    <w:p w14:paraId="46767700" w14:textId="77777777" w:rsidR="00FB1696" w:rsidRDefault="00FB1696" w:rsidP="005E69CA"/>
                    <w:p w14:paraId="322CDABD" w14:textId="77777777" w:rsidR="00FB1696" w:rsidRDefault="00FB1696"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7575542A" w14:textId="77777777" w:rsidR="00D43EFF" w:rsidRDefault="00D43EFF" w:rsidP="00E36B57">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802"/>
        <w:gridCol w:w="2693"/>
        <w:gridCol w:w="1959"/>
      </w:tblGrid>
      <w:tr w:rsidR="00D43EFF" w:rsidRPr="00B74E4D" w14:paraId="02335BCA" w14:textId="77777777" w:rsidTr="00B86145">
        <w:tc>
          <w:tcPr>
            <w:tcW w:w="732" w:type="dxa"/>
          </w:tcPr>
          <w:p w14:paraId="75496CB9"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CDCDA70"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FB4BD72"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33D4B88C"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02B8AF8D"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D43EFF" w:rsidRPr="00B00C8B" w14:paraId="4850A387" w14:textId="77777777" w:rsidTr="00B86145">
        <w:tc>
          <w:tcPr>
            <w:tcW w:w="732" w:type="dxa"/>
          </w:tcPr>
          <w:p w14:paraId="07550445" w14:textId="628A2DD0"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3476</w:t>
            </w:r>
          </w:p>
        </w:tc>
        <w:tc>
          <w:tcPr>
            <w:tcW w:w="1164" w:type="dxa"/>
          </w:tcPr>
          <w:p w14:paraId="639171CC" w14:textId="7B45DC48"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9.3.1.24.1</w:t>
            </w:r>
          </w:p>
        </w:tc>
        <w:tc>
          <w:tcPr>
            <w:tcW w:w="2802" w:type="dxa"/>
          </w:tcPr>
          <w:p w14:paraId="5DC7942A" w14:textId="1036CFE7"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The End of Training subfield is defined for TDD individual BF and TDD group BF and is not defined for TDD beam measurement</w:t>
            </w:r>
          </w:p>
        </w:tc>
        <w:tc>
          <w:tcPr>
            <w:tcW w:w="2693" w:type="dxa"/>
          </w:tcPr>
          <w:p w14:paraId="4C8BFCF4" w14:textId="23FFEA6F"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define the use of the End of Training subfield for TDD beam measurement</w:t>
            </w:r>
          </w:p>
        </w:tc>
        <w:tc>
          <w:tcPr>
            <w:tcW w:w="1959" w:type="dxa"/>
          </w:tcPr>
          <w:p w14:paraId="226ADD4A" w14:textId="77777777" w:rsidR="00D43EFF" w:rsidRDefault="00D43EFF" w:rsidP="00D43EFF">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lang w:val="en-US"/>
              </w:rPr>
              <w:t xml:space="preserve">Revised  </w:t>
            </w:r>
          </w:p>
          <w:p w14:paraId="4763C6D7" w14:textId="77777777" w:rsidR="009C13FD" w:rsidRDefault="009C13FD" w:rsidP="00D43EFF">
            <w:pPr>
              <w:rPr>
                <w:rFonts w:asciiTheme="majorBidi" w:hAnsiTheme="majorBidi" w:cstheme="majorBidi"/>
                <w:color w:val="000000"/>
                <w:sz w:val="18"/>
                <w:szCs w:val="18"/>
                <w:lang w:val="en-US"/>
              </w:rPr>
            </w:pPr>
          </w:p>
          <w:p w14:paraId="2B190C28" w14:textId="77777777" w:rsidR="00C33F97" w:rsidRDefault="009C13FD" w:rsidP="009C13FD">
            <w:pPr>
              <w:rPr>
                <w:rFonts w:asciiTheme="majorBidi" w:hAnsiTheme="majorBidi" w:cstheme="majorBidi"/>
                <w:sz w:val="18"/>
                <w:szCs w:val="18"/>
              </w:rPr>
            </w:pPr>
            <w:r>
              <w:rPr>
                <w:rFonts w:asciiTheme="majorBidi" w:hAnsiTheme="majorBidi" w:cstheme="majorBidi"/>
                <w:sz w:val="18"/>
                <w:szCs w:val="18"/>
              </w:rPr>
              <w:t xml:space="preserve">End of Training field </w:t>
            </w:r>
            <w:r w:rsidR="00C33F97">
              <w:rPr>
                <w:rFonts w:asciiTheme="majorBidi" w:hAnsiTheme="majorBidi" w:cstheme="majorBidi"/>
                <w:sz w:val="18"/>
                <w:szCs w:val="18"/>
              </w:rPr>
              <w:t xml:space="preserve">by itself </w:t>
            </w:r>
            <w:r>
              <w:rPr>
                <w:rFonts w:asciiTheme="majorBidi" w:hAnsiTheme="majorBidi" w:cstheme="majorBidi"/>
                <w:sz w:val="18"/>
                <w:szCs w:val="18"/>
              </w:rPr>
              <w:t xml:space="preserve">may not be robust enough as responder may not receive the TDD SSW sent in the last specific direction. </w:t>
            </w:r>
          </w:p>
          <w:p w14:paraId="015122D0" w14:textId="77777777" w:rsidR="00C33F97" w:rsidRDefault="00C33F97" w:rsidP="009C13FD">
            <w:pPr>
              <w:rPr>
                <w:rFonts w:asciiTheme="majorBidi" w:hAnsiTheme="majorBidi" w:cstheme="majorBidi"/>
                <w:sz w:val="18"/>
                <w:szCs w:val="18"/>
              </w:rPr>
            </w:pPr>
          </w:p>
          <w:p w14:paraId="3173F37C" w14:textId="7AF41832" w:rsidR="009C13FD" w:rsidRPr="008526CC" w:rsidRDefault="009C13FD" w:rsidP="009C13FD">
            <w:pPr>
              <w:rPr>
                <w:rFonts w:asciiTheme="majorBidi" w:hAnsiTheme="majorBidi" w:cstheme="majorBidi"/>
                <w:color w:val="000000"/>
                <w:sz w:val="18"/>
                <w:szCs w:val="18"/>
                <w:lang w:val="en-US"/>
              </w:rPr>
            </w:pPr>
            <w:r>
              <w:rPr>
                <w:rFonts w:asciiTheme="majorBidi" w:hAnsiTheme="majorBidi" w:cstheme="majorBidi"/>
                <w:sz w:val="18"/>
                <w:szCs w:val="18"/>
              </w:rPr>
              <w:t>A New field was defined to indicate the future time of the end of beam measurement</w:t>
            </w:r>
          </w:p>
        </w:tc>
      </w:tr>
      <w:tr w:rsidR="00660039" w:rsidRPr="00B00C8B" w14:paraId="151C197A" w14:textId="77777777" w:rsidTr="00B86145">
        <w:tc>
          <w:tcPr>
            <w:tcW w:w="732" w:type="dxa"/>
          </w:tcPr>
          <w:p w14:paraId="1C4E5832" w14:textId="720A1165"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3508</w:t>
            </w:r>
          </w:p>
        </w:tc>
        <w:tc>
          <w:tcPr>
            <w:tcW w:w="1164" w:type="dxa"/>
          </w:tcPr>
          <w:p w14:paraId="049A3602" w14:textId="469588A8"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10.43.10.6</w:t>
            </w:r>
          </w:p>
        </w:tc>
        <w:tc>
          <w:tcPr>
            <w:tcW w:w="2802" w:type="dxa"/>
          </w:tcPr>
          <w:p w14:paraId="2B1694EA" w14:textId="7E18BF36"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The initiator operation does not define how the TDD beam measurement ends</w:t>
            </w:r>
          </w:p>
        </w:tc>
        <w:tc>
          <w:tcPr>
            <w:tcW w:w="2693" w:type="dxa"/>
          </w:tcPr>
          <w:p w14:paraId="1C5B929A" w14:textId="166C6A30"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Please consider using the End of Training subfield in the transmitted SSW frames to announce the end of TDD beam measurement</w:t>
            </w:r>
          </w:p>
        </w:tc>
        <w:tc>
          <w:tcPr>
            <w:tcW w:w="1959" w:type="dxa"/>
          </w:tcPr>
          <w:p w14:paraId="65F3B6AD" w14:textId="77777777" w:rsidR="00660039" w:rsidRDefault="00660039" w:rsidP="00660039">
            <w:pPr>
              <w:rPr>
                <w:rFonts w:asciiTheme="majorBidi" w:hAnsiTheme="majorBidi" w:cstheme="majorBidi"/>
                <w:sz w:val="18"/>
                <w:szCs w:val="18"/>
              </w:rPr>
            </w:pPr>
            <w:r w:rsidRPr="008526CC">
              <w:rPr>
                <w:rFonts w:asciiTheme="majorBidi" w:hAnsiTheme="majorBidi" w:cstheme="majorBidi"/>
                <w:sz w:val="18"/>
                <w:szCs w:val="18"/>
              </w:rPr>
              <w:t>Revised</w:t>
            </w:r>
          </w:p>
          <w:p w14:paraId="51B3F804" w14:textId="77777777" w:rsidR="00E66785" w:rsidRDefault="00E66785" w:rsidP="00660039">
            <w:pPr>
              <w:rPr>
                <w:rFonts w:asciiTheme="majorBidi" w:hAnsiTheme="majorBidi" w:cstheme="majorBidi"/>
                <w:sz w:val="18"/>
                <w:szCs w:val="18"/>
              </w:rPr>
            </w:pPr>
          </w:p>
          <w:p w14:paraId="36ECE690" w14:textId="486B4209" w:rsidR="009C13FD" w:rsidRDefault="009C13FD" w:rsidP="00660039">
            <w:pPr>
              <w:rPr>
                <w:rFonts w:asciiTheme="majorBidi" w:hAnsiTheme="majorBidi" w:cstheme="majorBidi"/>
                <w:sz w:val="18"/>
                <w:szCs w:val="18"/>
              </w:rPr>
            </w:pPr>
            <w:r>
              <w:rPr>
                <w:rFonts w:asciiTheme="majorBidi" w:hAnsiTheme="majorBidi" w:cstheme="majorBidi"/>
                <w:sz w:val="18"/>
                <w:szCs w:val="18"/>
              </w:rPr>
              <w:t>See note for CID 3476</w:t>
            </w:r>
          </w:p>
          <w:p w14:paraId="0013DD44" w14:textId="4AC8EBDE" w:rsidR="00E66785" w:rsidRPr="008526CC" w:rsidRDefault="00E66785" w:rsidP="00660039">
            <w:pPr>
              <w:rPr>
                <w:rFonts w:asciiTheme="majorBidi" w:hAnsiTheme="majorBidi" w:cstheme="majorBidi"/>
                <w:sz w:val="18"/>
                <w:szCs w:val="18"/>
              </w:rPr>
            </w:pPr>
          </w:p>
        </w:tc>
      </w:tr>
      <w:tr w:rsidR="005B7C5D" w:rsidRPr="00B00C8B" w14:paraId="48A05408" w14:textId="77777777" w:rsidTr="00B86145">
        <w:tc>
          <w:tcPr>
            <w:tcW w:w="732" w:type="dxa"/>
          </w:tcPr>
          <w:p w14:paraId="6FE1BB26" w14:textId="4658EC08" w:rsidR="005B7C5D" w:rsidRPr="008526CC" w:rsidRDefault="005B7C5D" w:rsidP="005B7C5D">
            <w:pPr>
              <w:rPr>
                <w:rFonts w:asciiTheme="majorBidi" w:hAnsiTheme="majorBidi" w:cstheme="majorBidi"/>
                <w:sz w:val="18"/>
                <w:szCs w:val="18"/>
              </w:rPr>
            </w:pPr>
            <w:r w:rsidRPr="008526CC">
              <w:rPr>
                <w:rFonts w:asciiTheme="majorBidi" w:hAnsiTheme="majorBidi" w:cstheme="majorBidi"/>
                <w:sz w:val="18"/>
                <w:szCs w:val="18"/>
              </w:rPr>
              <w:t>3509</w:t>
            </w:r>
          </w:p>
        </w:tc>
        <w:tc>
          <w:tcPr>
            <w:tcW w:w="1164" w:type="dxa"/>
          </w:tcPr>
          <w:p w14:paraId="674753BB" w14:textId="77777777" w:rsidR="005B7C5D" w:rsidRPr="008526CC" w:rsidRDefault="005B7C5D" w:rsidP="005B7C5D">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10.43.10.6</w:t>
            </w:r>
          </w:p>
          <w:p w14:paraId="41D585E2" w14:textId="77777777" w:rsidR="005B7C5D" w:rsidRPr="008526CC" w:rsidRDefault="005B7C5D" w:rsidP="005B7C5D">
            <w:pPr>
              <w:rPr>
                <w:rFonts w:asciiTheme="majorBidi" w:hAnsiTheme="majorBidi" w:cstheme="majorBidi"/>
                <w:sz w:val="18"/>
                <w:szCs w:val="18"/>
              </w:rPr>
            </w:pPr>
          </w:p>
        </w:tc>
        <w:tc>
          <w:tcPr>
            <w:tcW w:w="2802" w:type="dxa"/>
          </w:tcPr>
          <w:p w14:paraId="377E0A4A" w14:textId="148A9D2F" w:rsidR="005B7C5D" w:rsidRPr="008526CC" w:rsidRDefault="005B7C5D" w:rsidP="005B7C5D">
            <w:pPr>
              <w:rPr>
                <w:rFonts w:asciiTheme="majorBidi" w:hAnsiTheme="majorBidi" w:cstheme="majorBidi"/>
                <w:sz w:val="18"/>
                <w:szCs w:val="18"/>
              </w:rPr>
            </w:pPr>
            <w:r w:rsidRPr="008526CC">
              <w:rPr>
                <w:rFonts w:asciiTheme="majorBidi" w:hAnsiTheme="majorBidi" w:cstheme="majorBidi"/>
                <w:color w:val="000000"/>
                <w:sz w:val="18"/>
                <w:szCs w:val="18"/>
              </w:rPr>
              <w:t>The responder operation does not define how the TDD beam measurement procedure ends</w:t>
            </w:r>
          </w:p>
        </w:tc>
        <w:tc>
          <w:tcPr>
            <w:tcW w:w="2693" w:type="dxa"/>
          </w:tcPr>
          <w:p w14:paraId="795D94E4" w14:textId="24BCC322" w:rsidR="005B7C5D" w:rsidRPr="008526CC" w:rsidRDefault="005B7C5D" w:rsidP="005B7C5D">
            <w:pPr>
              <w:rPr>
                <w:rFonts w:asciiTheme="majorBidi" w:hAnsiTheme="majorBidi" w:cstheme="majorBidi"/>
                <w:sz w:val="18"/>
                <w:szCs w:val="18"/>
              </w:rPr>
            </w:pPr>
            <w:r w:rsidRPr="008526CC">
              <w:rPr>
                <w:rFonts w:asciiTheme="majorBidi" w:hAnsiTheme="majorBidi" w:cstheme="majorBidi"/>
                <w:color w:val="000000"/>
                <w:sz w:val="18"/>
                <w:szCs w:val="18"/>
              </w:rPr>
              <w:t>Please consider using the End of Training subfield in the received SSW frame to know the end of TDD beam measurement. The responder shall report the measurement results to the SME after detecting the end of the TDD beam measurement procedure</w:t>
            </w:r>
          </w:p>
        </w:tc>
        <w:tc>
          <w:tcPr>
            <w:tcW w:w="1959" w:type="dxa"/>
          </w:tcPr>
          <w:p w14:paraId="7F4C1DC3" w14:textId="77777777" w:rsidR="005B7C5D" w:rsidRDefault="005B7C5D" w:rsidP="005B7C5D">
            <w:pPr>
              <w:rPr>
                <w:rFonts w:asciiTheme="majorBidi" w:hAnsiTheme="majorBidi" w:cstheme="majorBidi"/>
                <w:sz w:val="18"/>
                <w:szCs w:val="18"/>
              </w:rPr>
            </w:pPr>
            <w:r w:rsidRPr="008526CC">
              <w:rPr>
                <w:rFonts w:asciiTheme="majorBidi" w:hAnsiTheme="majorBidi" w:cstheme="majorBidi"/>
                <w:sz w:val="18"/>
                <w:szCs w:val="18"/>
              </w:rPr>
              <w:t xml:space="preserve">Revised </w:t>
            </w:r>
          </w:p>
          <w:p w14:paraId="261ECD82" w14:textId="77777777" w:rsidR="009C13FD" w:rsidRDefault="009C13FD" w:rsidP="005B7C5D">
            <w:pPr>
              <w:rPr>
                <w:rFonts w:asciiTheme="majorBidi" w:hAnsiTheme="majorBidi" w:cstheme="majorBidi"/>
                <w:sz w:val="18"/>
                <w:szCs w:val="18"/>
              </w:rPr>
            </w:pPr>
          </w:p>
          <w:p w14:paraId="06BEBDE3" w14:textId="77777777" w:rsidR="009C13FD" w:rsidRDefault="009C13FD" w:rsidP="009C13FD">
            <w:pPr>
              <w:rPr>
                <w:rFonts w:asciiTheme="majorBidi" w:hAnsiTheme="majorBidi" w:cstheme="majorBidi"/>
                <w:sz w:val="18"/>
                <w:szCs w:val="18"/>
              </w:rPr>
            </w:pPr>
            <w:r>
              <w:rPr>
                <w:rFonts w:asciiTheme="majorBidi" w:hAnsiTheme="majorBidi" w:cstheme="majorBidi"/>
                <w:sz w:val="18"/>
                <w:szCs w:val="18"/>
              </w:rPr>
              <w:t>See note for CID 3476</w:t>
            </w:r>
          </w:p>
          <w:p w14:paraId="1625F122" w14:textId="23106702" w:rsidR="009C13FD" w:rsidRPr="008526CC" w:rsidRDefault="009C13FD" w:rsidP="005B7C5D">
            <w:pPr>
              <w:rPr>
                <w:rFonts w:asciiTheme="majorBidi" w:hAnsiTheme="majorBidi" w:cstheme="majorBidi"/>
                <w:sz w:val="18"/>
                <w:szCs w:val="18"/>
              </w:rPr>
            </w:pPr>
          </w:p>
        </w:tc>
      </w:tr>
      <w:tr w:rsidR="007E3A57" w:rsidRPr="00B00C8B" w14:paraId="7F6D8840" w14:textId="77777777" w:rsidTr="00B86145">
        <w:tc>
          <w:tcPr>
            <w:tcW w:w="732" w:type="dxa"/>
          </w:tcPr>
          <w:p w14:paraId="48C40A49" w14:textId="306C8825" w:rsidR="007E3A57" w:rsidRPr="008526CC" w:rsidRDefault="007E3A57" w:rsidP="007E3A57">
            <w:pPr>
              <w:rPr>
                <w:rFonts w:asciiTheme="majorBidi" w:hAnsiTheme="majorBidi" w:cstheme="majorBidi"/>
                <w:sz w:val="18"/>
                <w:szCs w:val="18"/>
              </w:rPr>
            </w:pPr>
            <w:r w:rsidRPr="008526CC">
              <w:rPr>
                <w:rFonts w:asciiTheme="majorBidi" w:hAnsiTheme="majorBidi" w:cstheme="majorBidi"/>
                <w:sz w:val="18"/>
                <w:szCs w:val="18"/>
              </w:rPr>
              <w:t>3548</w:t>
            </w:r>
          </w:p>
        </w:tc>
        <w:tc>
          <w:tcPr>
            <w:tcW w:w="1164" w:type="dxa"/>
          </w:tcPr>
          <w:p w14:paraId="23CB6218" w14:textId="0B5D0F40" w:rsidR="007E3A57" w:rsidRPr="008526CC" w:rsidRDefault="007E3A57" w:rsidP="007E3A57">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9.3.1.24</w:t>
            </w:r>
          </w:p>
        </w:tc>
        <w:tc>
          <w:tcPr>
            <w:tcW w:w="2802" w:type="dxa"/>
          </w:tcPr>
          <w:p w14:paraId="4C7F08D0" w14:textId="46568E03" w:rsidR="007E3A57" w:rsidRPr="008526CC" w:rsidRDefault="007E3A57" w:rsidP="007E3A57">
            <w:pPr>
              <w:rPr>
                <w:rFonts w:asciiTheme="majorBidi" w:hAnsiTheme="majorBidi" w:cstheme="majorBidi"/>
                <w:color w:val="000000"/>
                <w:sz w:val="18"/>
                <w:szCs w:val="18"/>
              </w:rPr>
            </w:pPr>
            <w:r w:rsidRPr="008526CC">
              <w:rPr>
                <w:rFonts w:asciiTheme="majorBidi" w:hAnsiTheme="majorBidi" w:cstheme="majorBidi"/>
                <w:color w:val="000000"/>
                <w:sz w:val="18"/>
                <w:szCs w:val="18"/>
              </w:rPr>
              <w:t>End of Training field should be defined for TDD Measurement usage as well</w:t>
            </w:r>
          </w:p>
        </w:tc>
        <w:tc>
          <w:tcPr>
            <w:tcW w:w="2693" w:type="dxa"/>
          </w:tcPr>
          <w:p w14:paraId="4081E216" w14:textId="0192E7BA" w:rsidR="007E3A57" w:rsidRPr="008526CC" w:rsidRDefault="007E3A57" w:rsidP="007E3A57">
            <w:pPr>
              <w:rPr>
                <w:rFonts w:asciiTheme="majorBidi" w:hAnsiTheme="majorBidi" w:cstheme="majorBidi"/>
                <w:color w:val="000000"/>
                <w:sz w:val="18"/>
                <w:szCs w:val="18"/>
              </w:rPr>
            </w:pPr>
            <w:r w:rsidRPr="008526CC">
              <w:rPr>
                <w:rFonts w:asciiTheme="majorBidi" w:hAnsiTheme="majorBidi" w:cstheme="majorBidi"/>
                <w:color w:val="000000"/>
                <w:sz w:val="18"/>
                <w:szCs w:val="18"/>
              </w:rPr>
              <w:t>As commented</w:t>
            </w:r>
          </w:p>
        </w:tc>
        <w:tc>
          <w:tcPr>
            <w:tcW w:w="1959" w:type="dxa"/>
          </w:tcPr>
          <w:p w14:paraId="5E874FC8" w14:textId="77777777" w:rsidR="007E3A57" w:rsidRDefault="007E3A57" w:rsidP="007E3A57">
            <w:pPr>
              <w:rPr>
                <w:rFonts w:asciiTheme="majorBidi" w:hAnsiTheme="majorBidi" w:cstheme="majorBidi"/>
                <w:sz w:val="18"/>
                <w:szCs w:val="18"/>
              </w:rPr>
            </w:pPr>
            <w:r w:rsidRPr="008526CC">
              <w:rPr>
                <w:rFonts w:asciiTheme="majorBidi" w:hAnsiTheme="majorBidi" w:cstheme="majorBidi"/>
                <w:sz w:val="18"/>
                <w:szCs w:val="18"/>
              </w:rPr>
              <w:t xml:space="preserve">Revised </w:t>
            </w:r>
          </w:p>
          <w:p w14:paraId="080C8CD8" w14:textId="77777777" w:rsidR="009C13FD" w:rsidRDefault="009C13FD" w:rsidP="007E3A57">
            <w:pPr>
              <w:rPr>
                <w:rFonts w:asciiTheme="majorBidi" w:hAnsiTheme="majorBidi" w:cstheme="majorBidi"/>
                <w:sz w:val="18"/>
                <w:szCs w:val="18"/>
              </w:rPr>
            </w:pPr>
          </w:p>
          <w:p w14:paraId="6483DE22" w14:textId="77777777" w:rsidR="009C13FD" w:rsidRDefault="009C13FD" w:rsidP="009C13FD">
            <w:pPr>
              <w:rPr>
                <w:rFonts w:asciiTheme="majorBidi" w:hAnsiTheme="majorBidi" w:cstheme="majorBidi"/>
                <w:sz w:val="18"/>
                <w:szCs w:val="18"/>
              </w:rPr>
            </w:pPr>
            <w:r>
              <w:rPr>
                <w:rFonts w:asciiTheme="majorBidi" w:hAnsiTheme="majorBidi" w:cstheme="majorBidi"/>
                <w:sz w:val="18"/>
                <w:szCs w:val="18"/>
              </w:rPr>
              <w:t>See note for CID 3476</w:t>
            </w:r>
          </w:p>
          <w:p w14:paraId="51CB4D9E" w14:textId="0ADEE8C0" w:rsidR="009C13FD" w:rsidRPr="008526CC" w:rsidRDefault="009C13FD" w:rsidP="007E3A57">
            <w:pPr>
              <w:rPr>
                <w:rFonts w:asciiTheme="majorBidi" w:hAnsiTheme="majorBidi" w:cstheme="majorBidi"/>
                <w:sz w:val="18"/>
                <w:szCs w:val="18"/>
              </w:rPr>
            </w:pPr>
          </w:p>
        </w:tc>
      </w:tr>
    </w:tbl>
    <w:p w14:paraId="78F66B0E" w14:textId="77777777" w:rsidR="00B86145" w:rsidRDefault="00B86145" w:rsidP="00B86145">
      <w:pPr>
        <w:rPr>
          <w:rFonts w:asciiTheme="majorBidi" w:hAnsiTheme="majorBidi" w:cstheme="majorBidi"/>
          <w:bCs/>
          <w:lang w:val="en-US" w:bidi="he-IL"/>
        </w:rPr>
      </w:pPr>
    </w:p>
    <w:p w14:paraId="34AC593F" w14:textId="77777777" w:rsidR="00B86145" w:rsidRDefault="00B86145" w:rsidP="00D43EFF">
      <w:pPr>
        <w:rPr>
          <w:rFonts w:asciiTheme="majorBidi" w:hAnsiTheme="majorBidi" w:cstheme="majorBidi"/>
          <w:b/>
        </w:rPr>
      </w:pPr>
    </w:p>
    <w:p w14:paraId="272EA117" w14:textId="77777777" w:rsidR="00D43EFF" w:rsidRDefault="00D43EFF" w:rsidP="00D43EFF">
      <w:r w:rsidRPr="00D43EFF">
        <w:rPr>
          <w:rFonts w:ascii="Arial-BoldMT" w:hAnsi="Arial-BoldMT"/>
          <w:b/>
          <w:bCs/>
          <w:color w:val="000000"/>
          <w:sz w:val="20"/>
        </w:rPr>
        <w:t>9.3.1.24 TDD Beamforming frame format</w:t>
      </w:r>
      <w:r w:rsidRPr="00D43EFF">
        <w:rPr>
          <w:rFonts w:ascii="Arial-BoldMT" w:hAnsi="Arial-BoldMT"/>
          <w:b/>
          <w:bCs/>
          <w:color w:val="000000"/>
          <w:sz w:val="20"/>
        </w:rPr>
        <w:br/>
        <w:t>9.3.1.24.1 Overview</w:t>
      </w:r>
      <w:r w:rsidRPr="00D43EFF">
        <w:t xml:space="preserve"> </w:t>
      </w:r>
    </w:p>
    <w:p w14:paraId="16C1D051" w14:textId="7BB86282" w:rsidR="00D43EFF" w:rsidRPr="008526CC" w:rsidRDefault="00D43EFF" w:rsidP="00D43EFF">
      <w:pPr>
        <w:rPr>
          <w:i/>
          <w:iCs/>
          <w:sz w:val="20"/>
          <w:szCs w:val="18"/>
        </w:rPr>
      </w:pPr>
      <w:r w:rsidRPr="008526CC">
        <w:rPr>
          <w:i/>
          <w:iCs/>
          <w:sz w:val="20"/>
          <w:szCs w:val="18"/>
        </w:rPr>
        <w:t xml:space="preserve">Change text at </w:t>
      </w:r>
      <w:proofErr w:type="gramStart"/>
      <w:r w:rsidRPr="008526CC">
        <w:rPr>
          <w:i/>
          <w:iCs/>
          <w:sz w:val="20"/>
          <w:szCs w:val="18"/>
        </w:rPr>
        <w:t xml:space="preserve">P74 </w:t>
      </w:r>
      <w:r w:rsidR="008526CC" w:rsidRPr="008526CC">
        <w:rPr>
          <w:i/>
          <w:iCs/>
          <w:sz w:val="20"/>
          <w:szCs w:val="18"/>
        </w:rPr>
        <w:t xml:space="preserve"> </w:t>
      </w:r>
      <w:r w:rsidRPr="008526CC">
        <w:rPr>
          <w:i/>
          <w:iCs/>
          <w:sz w:val="20"/>
          <w:szCs w:val="18"/>
        </w:rPr>
        <w:t>L14</w:t>
      </w:r>
      <w:proofErr w:type="gramEnd"/>
      <w:r w:rsidRPr="008526CC">
        <w:rPr>
          <w:i/>
          <w:iCs/>
          <w:sz w:val="20"/>
          <w:szCs w:val="18"/>
        </w:rPr>
        <w:t xml:space="preserve"> as follow </w:t>
      </w:r>
    </w:p>
    <w:p w14:paraId="4B3C14FB" w14:textId="77777777" w:rsidR="00D43EFF" w:rsidRDefault="00D43EFF" w:rsidP="00D43EFF">
      <w:pPr>
        <w:rPr>
          <w:i/>
          <w:iCs/>
        </w:rPr>
      </w:pPr>
    </w:p>
    <w:p w14:paraId="18C5A874" w14:textId="0DC0CBAD" w:rsidR="00D43EFF" w:rsidRPr="00D43EFF" w:rsidRDefault="00D43EFF" w:rsidP="00D43EFF">
      <w:pPr>
        <w:rPr>
          <w:color w:val="000000"/>
          <w:sz w:val="20"/>
        </w:rPr>
      </w:pPr>
      <w:del w:id="0" w:author="Kedem, Oren" w:date="2018-09-16T15:49:00Z">
        <w:r w:rsidRPr="00D43EFF" w:rsidDel="00D43EFF">
          <w:rPr>
            <w:color w:val="000000"/>
            <w:sz w:val="20"/>
          </w:rPr>
          <w:delText xml:space="preserve">For TDD individual BF, the </w:delText>
        </w:r>
      </w:del>
      <w:r w:rsidRPr="00D43EFF">
        <w:rPr>
          <w:color w:val="000000"/>
          <w:sz w:val="20"/>
        </w:rPr>
        <w:t>End of Training subfield is set as follows:</w:t>
      </w:r>
    </w:p>
    <w:p w14:paraId="4ADB2BC6" w14:textId="6D7799E1" w:rsidR="00D43EFF" w:rsidRDefault="00D43EFF" w:rsidP="001C6899">
      <w:pPr>
        <w:pStyle w:val="ListParagraph"/>
        <w:numPr>
          <w:ilvl w:val="0"/>
          <w:numId w:val="33"/>
        </w:numPr>
        <w:rPr>
          <w:color w:val="000000"/>
          <w:sz w:val="20"/>
        </w:rPr>
      </w:pPr>
      <w:r w:rsidRPr="00D43EFF">
        <w:rPr>
          <w:color w:val="000000"/>
          <w:sz w:val="20"/>
        </w:rPr>
        <w:t xml:space="preserve">The End of Training subfield is set to 1 in a TDD SSW frame to indicate that the initiator intends to end the TDD </w:t>
      </w:r>
      <w:ins w:id="1" w:author="Kedem, Oren" w:date="2018-09-16T15:50:00Z">
        <w:r>
          <w:rPr>
            <w:color w:val="000000"/>
            <w:sz w:val="20"/>
          </w:rPr>
          <w:t>indivi</w:t>
        </w:r>
      </w:ins>
      <w:ins w:id="2" w:author="Kedem, Oren" w:date="2018-09-16T15:51:00Z">
        <w:r>
          <w:rPr>
            <w:color w:val="000000"/>
            <w:sz w:val="20"/>
          </w:rPr>
          <w:t>d</w:t>
        </w:r>
      </w:ins>
      <w:ins w:id="3" w:author="Kedem, Oren" w:date="2018-09-16T15:50:00Z">
        <w:r>
          <w:rPr>
            <w:color w:val="000000"/>
            <w:sz w:val="20"/>
          </w:rPr>
          <w:t xml:space="preserve">ual </w:t>
        </w:r>
      </w:ins>
      <w:r w:rsidRPr="00D43EFF">
        <w:rPr>
          <w:color w:val="000000"/>
          <w:sz w:val="20"/>
        </w:rPr>
        <w:t xml:space="preserve">beamforming training </w:t>
      </w:r>
      <w:ins w:id="4" w:author="Kedem, Oren" w:date="2018-09-16T15:50:00Z">
        <w:r>
          <w:rPr>
            <w:color w:val="000000"/>
            <w:sz w:val="20"/>
          </w:rPr>
          <w:t xml:space="preserve">or the TDD beam measurement </w:t>
        </w:r>
      </w:ins>
      <w:r w:rsidRPr="00D43EFF">
        <w:rPr>
          <w:color w:val="000000"/>
          <w:sz w:val="20"/>
        </w:rPr>
        <w:t>after the transmission of the remaining TDD SSW frames with</w:t>
      </w:r>
      <w:r>
        <w:rPr>
          <w:color w:val="000000"/>
          <w:sz w:val="20"/>
        </w:rPr>
        <w:t xml:space="preserve"> </w:t>
      </w:r>
      <w:r w:rsidRPr="00D43EFF">
        <w:rPr>
          <w:color w:val="000000"/>
          <w:sz w:val="20"/>
        </w:rPr>
        <w:t xml:space="preserve">the current Sector ID; this subfield is set to </w:t>
      </w:r>
      <w:del w:id="5" w:author="Carlos Cordeiro" w:date="2018-10-02T09:21:00Z">
        <w:r w:rsidRPr="00D43EFF" w:rsidDel="00F1175B">
          <w:rPr>
            <w:color w:val="000000"/>
            <w:sz w:val="20"/>
          </w:rPr>
          <w:delText xml:space="preserve">zero </w:delText>
        </w:r>
      </w:del>
      <w:ins w:id="6" w:author="Carlos Cordeiro" w:date="2018-10-02T09:21:00Z">
        <w:r w:rsidR="00F1175B">
          <w:rPr>
            <w:color w:val="000000"/>
            <w:sz w:val="20"/>
          </w:rPr>
          <w:t>0</w:t>
        </w:r>
        <w:r w:rsidR="00F1175B" w:rsidRPr="00D43EFF">
          <w:rPr>
            <w:color w:val="000000"/>
            <w:sz w:val="20"/>
          </w:rPr>
          <w:t xml:space="preserve"> </w:t>
        </w:r>
      </w:ins>
      <w:r w:rsidRPr="00D43EFF">
        <w:rPr>
          <w:color w:val="000000"/>
          <w:sz w:val="20"/>
        </w:rPr>
        <w:t>otherwise.</w:t>
      </w:r>
    </w:p>
    <w:p w14:paraId="6A7556B8" w14:textId="76225B4D" w:rsidR="00D43EFF" w:rsidRDefault="00D43EFF" w:rsidP="004A7EA5">
      <w:pPr>
        <w:pStyle w:val="ListParagraph"/>
        <w:numPr>
          <w:ilvl w:val="0"/>
          <w:numId w:val="33"/>
        </w:numPr>
        <w:rPr>
          <w:color w:val="000000"/>
          <w:sz w:val="20"/>
        </w:rPr>
      </w:pPr>
      <w:r w:rsidRPr="00D43EFF">
        <w:rPr>
          <w:color w:val="000000"/>
          <w:sz w:val="20"/>
        </w:rPr>
        <w:t xml:space="preserve">The End of Training subfield is set to 1 in a TDD SSW Feedback frame </w:t>
      </w:r>
      <w:ins w:id="7" w:author="Kedem, Oren" w:date="2018-10-07T11:41:00Z">
        <w:r w:rsidR="004A7EA5">
          <w:rPr>
            <w:color w:val="000000"/>
            <w:sz w:val="20"/>
          </w:rPr>
          <w:t>sent as part of a TDD individual beamforming training</w:t>
        </w:r>
        <w:r w:rsidR="004A7EA5" w:rsidRPr="00D43EFF">
          <w:rPr>
            <w:color w:val="000000"/>
            <w:sz w:val="20"/>
          </w:rPr>
          <w:t xml:space="preserve"> </w:t>
        </w:r>
      </w:ins>
      <w:r w:rsidRPr="00D43EFF">
        <w:rPr>
          <w:color w:val="000000"/>
          <w:sz w:val="20"/>
        </w:rPr>
        <w:t>if the TDD SSW Feedback is sent in response to a TDD SSW frame in which its End of Training subfield was set to 1; this</w:t>
      </w:r>
      <w:r>
        <w:rPr>
          <w:color w:val="000000"/>
          <w:sz w:val="20"/>
        </w:rPr>
        <w:t xml:space="preserve"> </w:t>
      </w:r>
      <w:r w:rsidRPr="00D43EFF">
        <w:rPr>
          <w:color w:val="000000"/>
          <w:sz w:val="20"/>
        </w:rPr>
        <w:t xml:space="preserve">subfield is set to </w:t>
      </w:r>
      <w:del w:id="8" w:author="Carlos Cordeiro" w:date="2018-10-02T09:21:00Z">
        <w:r w:rsidRPr="00D43EFF" w:rsidDel="00F1175B">
          <w:rPr>
            <w:color w:val="000000"/>
            <w:sz w:val="20"/>
          </w:rPr>
          <w:delText xml:space="preserve">zero </w:delText>
        </w:r>
      </w:del>
      <w:ins w:id="9" w:author="Carlos Cordeiro" w:date="2018-10-02T09:21:00Z">
        <w:r w:rsidR="00F1175B">
          <w:rPr>
            <w:color w:val="000000"/>
            <w:sz w:val="20"/>
          </w:rPr>
          <w:t>0</w:t>
        </w:r>
        <w:r w:rsidR="00F1175B" w:rsidRPr="00D43EFF">
          <w:rPr>
            <w:color w:val="000000"/>
            <w:sz w:val="20"/>
          </w:rPr>
          <w:t xml:space="preserve"> </w:t>
        </w:r>
      </w:ins>
      <w:r w:rsidRPr="00D43EFF">
        <w:rPr>
          <w:color w:val="000000"/>
          <w:sz w:val="20"/>
        </w:rPr>
        <w:t>otherwise.</w:t>
      </w:r>
    </w:p>
    <w:p w14:paraId="64A74B96" w14:textId="2035CFE9" w:rsidR="00D43EFF" w:rsidRDefault="00D43EFF" w:rsidP="00DE39B1">
      <w:pPr>
        <w:pStyle w:val="ListParagraph"/>
        <w:numPr>
          <w:ilvl w:val="0"/>
          <w:numId w:val="33"/>
        </w:numPr>
        <w:rPr>
          <w:color w:val="000000"/>
          <w:sz w:val="20"/>
        </w:rPr>
      </w:pPr>
      <w:r w:rsidRPr="00D43EFF">
        <w:rPr>
          <w:color w:val="000000"/>
          <w:sz w:val="20"/>
        </w:rPr>
        <w:t xml:space="preserve">The End of Training subfield is set to 1 in a TDD SSW </w:t>
      </w:r>
      <w:proofErr w:type="spellStart"/>
      <w:r w:rsidRPr="00D43EFF">
        <w:rPr>
          <w:color w:val="000000"/>
          <w:sz w:val="20"/>
        </w:rPr>
        <w:t>Ack</w:t>
      </w:r>
      <w:proofErr w:type="spellEnd"/>
      <w:r w:rsidRPr="00D43EFF">
        <w:rPr>
          <w:color w:val="000000"/>
          <w:sz w:val="20"/>
        </w:rPr>
        <w:t xml:space="preserve"> frame to indicate that the TDD </w:t>
      </w:r>
      <w:ins w:id="10" w:author="Kedem, Oren" w:date="2018-09-16T15:52:00Z">
        <w:r>
          <w:rPr>
            <w:color w:val="000000"/>
            <w:sz w:val="20"/>
          </w:rPr>
          <w:t xml:space="preserve">individual </w:t>
        </w:r>
      </w:ins>
      <w:r w:rsidRPr="00D43EFF">
        <w:rPr>
          <w:color w:val="000000"/>
          <w:sz w:val="20"/>
        </w:rPr>
        <w:t xml:space="preserve">beamforming training has completed; otherwise, this subfield is set to </w:t>
      </w:r>
      <w:del w:id="11" w:author="Carlos Cordeiro" w:date="2018-10-02T09:21:00Z">
        <w:r w:rsidRPr="00D43EFF" w:rsidDel="00F1175B">
          <w:rPr>
            <w:color w:val="000000"/>
            <w:sz w:val="20"/>
          </w:rPr>
          <w:delText>zero</w:delText>
        </w:r>
      </w:del>
      <w:ins w:id="12" w:author="Carlos Cordeiro" w:date="2018-10-02T09:21:00Z">
        <w:r w:rsidR="00F1175B">
          <w:rPr>
            <w:color w:val="000000"/>
            <w:sz w:val="20"/>
          </w:rPr>
          <w:t>0</w:t>
        </w:r>
      </w:ins>
      <w:r w:rsidRPr="00D43EFF">
        <w:rPr>
          <w:color w:val="000000"/>
          <w:sz w:val="20"/>
        </w:rPr>
        <w:t>.</w:t>
      </w:r>
    </w:p>
    <w:p w14:paraId="0AD0F7D8" w14:textId="77777777" w:rsidR="00D43EFF" w:rsidRDefault="00D43EFF" w:rsidP="00D43EFF">
      <w:pPr>
        <w:ind w:left="360"/>
        <w:rPr>
          <w:color w:val="000000"/>
          <w:sz w:val="20"/>
        </w:rPr>
      </w:pPr>
    </w:p>
    <w:p w14:paraId="5970D125" w14:textId="010B9668" w:rsidR="00E36B57" w:rsidRPr="00D43EFF" w:rsidRDefault="00D43EFF" w:rsidP="00D43EFF">
      <w:pPr>
        <w:ind w:left="360"/>
        <w:rPr>
          <w:color w:val="000000"/>
          <w:sz w:val="20"/>
        </w:rPr>
      </w:pPr>
      <w:r w:rsidRPr="00D43EFF">
        <w:rPr>
          <w:color w:val="000000"/>
          <w:sz w:val="20"/>
        </w:rPr>
        <w:t>For TDD group BF, the End of Training subfield is reserved.</w:t>
      </w:r>
      <w:r w:rsidR="00CA09B2" w:rsidRPr="00D43EFF">
        <w:rPr>
          <w:color w:val="000000"/>
          <w:sz w:val="20"/>
        </w:rPr>
        <w:br w:type="page"/>
      </w:r>
    </w:p>
    <w:p w14:paraId="58D60FF2" w14:textId="77777777" w:rsidR="00D43EFF" w:rsidRPr="00B00C8B" w:rsidRDefault="00D43EFF" w:rsidP="00D43EFF">
      <w:pPr>
        <w:rPr>
          <w:rFonts w:asciiTheme="majorBidi" w:hAnsiTheme="majorBidi" w:cstheme="majorBidi"/>
          <w:i/>
        </w:rPr>
      </w:pPr>
    </w:p>
    <w:tbl>
      <w:tblPr>
        <w:tblStyle w:val="TableGrid"/>
        <w:tblW w:w="0" w:type="auto"/>
        <w:tblLook w:val="04A0" w:firstRow="1" w:lastRow="0" w:firstColumn="1" w:lastColumn="0" w:noHBand="0" w:noVBand="1"/>
      </w:tblPr>
      <w:tblGrid>
        <w:gridCol w:w="733"/>
        <w:gridCol w:w="1094"/>
        <w:gridCol w:w="2279"/>
        <w:gridCol w:w="2169"/>
        <w:gridCol w:w="3075"/>
      </w:tblGrid>
      <w:tr w:rsidR="00571CC3" w:rsidRPr="008526CC" w14:paraId="1BE47077" w14:textId="77777777" w:rsidTr="00D43EFF">
        <w:tc>
          <w:tcPr>
            <w:tcW w:w="735" w:type="dxa"/>
          </w:tcPr>
          <w:p w14:paraId="2881EB35"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CID</w:t>
            </w:r>
          </w:p>
        </w:tc>
        <w:tc>
          <w:tcPr>
            <w:tcW w:w="1096" w:type="dxa"/>
          </w:tcPr>
          <w:p w14:paraId="1B2924DA"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280" w:type="dxa"/>
          </w:tcPr>
          <w:p w14:paraId="14777572"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171" w:type="dxa"/>
          </w:tcPr>
          <w:p w14:paraId="45E15D5F"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3068" w:type="dxa"/>
          </w:tcPr>
          <w:p w14:paraId="71C7DFDF" w14:textId="77777777" w:rsidR="00571CC3" w:rsidRPr="008526CC" w:rsidRDefault="00571CC3" w:rsidP="001D2DBC">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CA4701" w:rsidRPr="008526CC" w14:paraId="5BF00E9B" w14:textId="77777777" w:rsidTr="00D43EFF">
        <w:tc>
          <w:tcPr>
            <w:tcW w:w="735" w:type="dxa"/>
          </w:tcPr>
          <w:p w14:paraId="59BDDADF" w14:textId="79C3FCD3" w:rsidR="00CA4701" w:rsidRPr="008526CC" w:rsidRDefault="00CA4701" w:rsidP="00CA4701">
            <w:pPr>
              <w:rPr>
                <w:rFonts w:asciiTheme="majorBidi" w:hAnsiTheme="majorBidi" w:cstheme="majorBidi"/>
                <w:sz w:val="18"/>
                <w:szCs w:val="18"/>
              </w:rPr>
            </w:pPr>
            <w:r w:rsidRPr="008526CC">
              <w:rPr>
                <w:sz w:val="18"/>
                <w:szCs w:val="18"/>
              </w:rPr>
              <w:t>3220</w:t>
            </w:r>
          </w:p>
        </w:tc>
        <w:tc>
          <w:tcPr>
            <w:tcW w:w="1096" w:type="dxa"/>
          </w:tcPr>
          <w:p w14:paraId="209660FC" w14:textId="4C6995B7" w:rsidR="00CA4701" w:rsidRPr="008526CC" w:rsidRDefault="00CA4701" w:rsidP="00CA4701">
            <w:pPr>
              <w:rPr>
                <w:sz w:val="18"/>
                <w:szCs w:val="18"/>
              </w:rPr>
            </w:pPr>
            <w:r w:rsidRPr="008526CC">
              <w:rPr>
                <w:sz w:val="18"/>
                <w:szCs w:val="18"/>
              </w:rPr>
              <w:t>9.3.1.24.2</w:t>
            </w:r>
          </w:p>
        </w:tc>
        <w:tc>
          <w:tcPr>
            <w:tcW w:w="2280" w:type="dxa"/>
          </w:tcPr>
          <w:p w14:paraId="4413748B" w14:textId="54B595D8" w:rsidR="00CA4701" w:rsidRPr="008526CC" w:rsidRDefault="00CA4701" w:rsidP="00CA4701">
            <w:pPr>
              <w:rPr>
                <w:sz w:val="18"/>
                <w:szCs w:val="18"/>
              </w:rPr>
            </w:pPr>
            <w:r w:rsidRPr="008526CC">
              <w:rPr>
                <w:sz w:val="18"/>
                <w:szCs w:val="18"/>
              </w:rPr>
              <w:t>There is no way to indicate antenna Id in TDD beamforming information id - this is important for MIMO</w:t>
            </w:r>
          </w:p>
        </w:tc>
        <w:tc>
          <w:tcPr>
            <w:tcW w:w="2171" w:type="dxa"/>
          </w:tcPr>
          <w:p w14:paraId="396ADFE6" w14:textId="6FB0831E" w:rsidR="00CA4701" w:rsidRPr="008526CC" w:rsidRDefault="00CA4701" w:rsidP="00CA4701">
            <w:pPr>
              <w:rPr>
                <w:sz w:val="18"/>
                <w:szCs w:val="18"/>
              </w:rPr>
            </w:pPr>
            <w:r w:rsidRPr="008526CC">
              <w:rPr>
                <w:sz w:val="18"/>
                <w:szCs w:val="18"/>
              </w:rPr>
              <w:t>ADD "TX Antenna Id" to the TDD Beamforming Information field format</w:t>
            </w:r>
          </w:p>
        </w:tc>
        <w:tc>
          <w:tcPr>
            <w:tcW w:w="3068" w:type="dxa"/>
          </w:tcPr>
          <w:p w14:paraId="31EDA9E0" w14:textId="77777777" w:rsidR="00CA4701" w:rsidRDefault="00CA4701" w:rsidP="00CA4701">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lang w:val="en-US"/>
              </w:rPr>
              <w:t xml:space="preserve">Revised  </w:t>
            </w:r>
          </w:p>
          <w:p w14:paraId="059AC2F5" w14:textId="77777777" w:rsidR="009C13FD" w:rsidRDefault="009C13FD" w:rsidP="00CA4701">
            <w:pPr>
              <w:rPr>
                <w:rFonts w:asciiTheme="majorBidi" w:hAnsiTheme="majorBidi" w:cstheme="majorBidi"/>
                <w:color w:val="000000"/>
                <w:sz w:val="18"/>
                <w:szCs w:val="18"/>
                <w:lang w:val="en-US"/>
              </w:rPr>
            </w:pPr>
          </w:p>
          <w:p w14:paraId="541C4781" w14:textId="5D885401" w:rsidR="009C13FD" w:rsidRPr="008526CC" w:rsidRDefault="009C13FD" w:rsidP="00C33F97">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Antenna ID field was added to all relevant </w:t>
            </w:r>
            <w:r w:rsidR="00C33F97">
              <w:rPr>
                <w:rFonts w:asciiTheme="majorBidi" w:hAnsiTheme="majorBidi" w:cstheme="majorBidi"/>
                <w:color w:val="000000"/>
                <w:sz w:val="18"/>
                <w:szCs w:val="18"/>
                <w:lang w:val="en-US"/>
              </w:rPr>
              <w:t xml:space="preserve">frames and elements </w:t>
            </w:r>
            <w:r>
              <w:rPr>
                <w:rFonts w:asciiTheme="majorBidi" w:hAnsiTheme="majorBidi" w:cstheme="majorBidi"/>
                <w:color w:val="000000"/>
                <w:sz w:val="18"/>
                <w:szCs w:val="18"/>
                <w:lang w:val="en-US"/>
              </w:rPr>
              <w:t xml:space="preserve"> </w:t>
            </w:r>
          </w:p>
        </w:tc>
      </w:tr>
      <w:tr w:rsidR="00D43EFF" w:rsidRPr="008526CC" w14:paraId="6AC7D9FD" w14:textId="77777777" w:rsidTr="00CA4701">
        <w:tc>
          <w:tcPr>
            <w:tcW w:w="735" w:type="dxa"/>
          </w:tcPr>
          <w:p w14:paraId="5CEAEBE9" w14:textId="53E37349" w:rsidR="00D43EFF" w:rsidRPr="008526CC" w:rsidRDefault="00D43EFF" w:rsidP="00D43EFF">
            <w:pPr>
              <w:rPr>
                <w:sz w:val="18"/>
                <w:szCs w:val="18"/>
              </w:rPr>
            </w:pPr>
            <w:r w:rsidRPr="008526CC">
              <w:rPr>
                <w:sz w:val="18"/>
                <w:szCs w:val="18"/>
              </w:rPr>
              <w:t>3477</w:t>
            </w:r>
          </w:p>
        </w:tc>
        <w:tc>
          <w:tcPr>
            <w:tcW w:w="1041" w:type="dxa"/>
          </w:tcPr>
          <w:p w14:paraId="3B69285B" w14:textId="0AF6DD72" w:rsidR="00D43EFF" w:rsidRPr="008526CC" w:rsidRDefault="00D43EFF" w:rsidP="00D43EFF">
            <w:pPr>
              <w:rPr>
                <w:sz w:val="18"/>
                <w:szCs w:val="18"/>
              </w:rPr>
            </w:pPr>
            <w:r w:rsidRPr="008526CC">
              <w:rPr>
                <w:sz w:val="18"/>
                <w:szCs w:val="18"/>
              </w:rPr>
              <w:t>9.3.1.24.2</w:t>
            </w:r>
          </w:p>
        </w:tc>
        <w:tc>
          <w:tcPr>
            <w:tcW w:w="2293" w:type="dxa"/>
          </w:tcPr>
          <w:p w14:paraId="4C3DF550" w14:textId="6A2D5281" w:rsidR="00D43EFF" w:rsidRPr="008526CC" w:rsidRDefault="00D43EFF" w:rsidP="00D43EFF">
            <w:pPr>
              <w:rPr>
                <w:sz w:val="18"/>
                <w:szCs w:val="18"/>
              </w:rPr>
            </w:pPr>
            <w:r w:rsidRPr="008526CC">
              <w:rPr>
                <w:sz w:val="18"/>
                <w:szCs w:val="18"/>
              </w:rPr>
              <w:t>The Beamforming Information field of the TDD SSW frame is defined when TDD individual BF and TDD Group BF is defined however not defined for TDD beam measurement</w:t>
            </w:r>
          </w:p>
        </w:tc>
        <w:tc>
          <w:tcPr>
            <w:tcW w:w="2182" w:type="dxa"/>
          </w:tcPr>
          <w:p w14:paraId="7FF8D81F" w14:textId="67C30C2E" w:rsidR="00D43EFF" w:rsidRPr="008526CC" w:rsidRDefault="00D43EFF" w:rsidP="00D43EFF">
            <w:pPr>
              <w:rPr>
                <w:sz w:val="18"/>
                <w:szCs w:val="18"/>
              </w:rPr>
            </w:pPr>
            <w:r w:rsidRPr="008526CC">
              <w:rPr>
                <w:sz w:val="18"/>
                <w:szCs w:val="18"/>
              </w:rPr>
              <w:t>Figure 11 should represent the TDD Beamforming Information field format for both TDD individual BF and TDD beam measurement</w:t>
            </w:r>
          </w:p>
        </w:tc>
        <w:tc>
          <w:tcPr>
            <w:tcW w:w="3099" w:type="dxa"/>
          </w:tcPr>
          <w:p w14:paraId="4BE02982" w14:textId="77777777" w:rsidR="00D43EFF" w:rsidRDefault="00D43EFF" w:rsidP="00D43EFF">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lang w:val="en-US"/>
              </w:rPr>
              <w:t xml:space="preserve">Revised </w:t>
            </w:r>
          </w:p>
          <w:p w14:paraId="71A54F6B" w14:textId="77777777" w:rsidR="009C13FD" w:rsidRDefault="009C13FD" w:rsidP="00D43EFF">
            <w:pPr>
              <w:rPr>
                <w:rFonts w:asciiTheme="majorBidi" w:hAnsiTheme="majorBidi" w:cstheme="majorBidi"/>
                <w:color w:val="000000"/>
                <w:sz w:val="18"/>
                <w:szCs w:val="18"/>
                <w:lang w:val="en-US"/>
              </w:rPr>
            </w:pPr>
          </w:p>
          <w:p w14:paraId="08882A35" w14:textId="1B9EF1D3" w:rsidR="009C13FD" w:rsidRPr="008526CC" w:rsidRDefault="009C13FD" w:rsidP="009C13FD">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A new </w:t>
            </w:r>
            <w:r w:rsidRPr="008526CC">
              <w:rPr>
                <w:sz w:val="18"/>
                <w:szCs w:val="18"/>
              </w:rPr>
              <w:t xml:space="preserve">TDD Beamforming Information field format </w:t>
            </w:r>
            <w:r>
              <w:rPr>
                <w:sz w:val="18"/>
                <w:szCs w:val="18"/>
              </w:rPr>
              <w:t xml:space="preserve">was defined for </w:t>
            </w:r>
            <w:r w:rsidRPr="008526CC">
              <w:rPr>
                <w:sz w:val="18"/>
                <w:szCs w:val="18"/>
              </w:rPr>
              <w:t>TDD beam measurement</w:t>
            </w:r>
          </w:p>
        </w:tc>
      </w:tr>
    </w:tbl>
    <w:p w14:paraId="1BFB6E73" w14:textId="5D5E668B" w:rsidR="001D2DBC" w:rsidRDefault="001D2DBC">
      <w:pPr>
        <w:rPr>
          <w:rFonts w:asciiTheme="majorBidi" w:hAnsiTheme="majorBidi" w:cstheme="majorBidi"/>
          <w:b/>
        </w:rPr>
      </w:pPr>
    </w:p>
    <w:p w14:paraId="17C8EF5F" w14:textId="1C612AA9" w:rsidR="001D2DBC" w:rsidRDefault="005B7C5D">
      <w:pPr>
        <w:rPr>
          <w:rFonts w:asciiTheme="majorBidi" w:hAnsiTheme="majorBidi" w:cstheme="majorBidi"/>
          <w:b/>
        </w:rPr>
      </w:pPr>
      <w:r>
        <w:rPr>
          <w:rFonts w:asciiTheme="majorBidi" w:hAnsiTheme="majorBidi" w:cstheme="majorBidi"/>
          <w:b/>
        </w:rPr>
        <w:t xml:space="preserve">Discussion </w:t>
      </w:r>
    </w:p>
    <w:p w14:paraId="4A9A4BF7" w14:textId="77777777" w:rsidR="005B7C5D" w:rsidRDefault="005B7C5D">
      <w:pPr>
        <w:rPr>
          <w:rFonts w:asciiTheme="majorBidi" w:hAnsiTheme="majorBidi" w:cstheme="majorBidi"/>
          <w:b/>
        </w:rPr>
      </w:pPr>
    </w:p>
    <w:p w14:paraId="4459D242" w14:textId="510A92CF" w:rsidR="005B7C5D" w:rsidRPr="005B7C5D" w:rsidRDefault="005B7C5D" w:rsidP="005B7C5D">
      <w:pPr>
        <w:rPr>
          <w:color w:val="000000"/>
          <w:sz w:val="20"/>
        </w:rPr>
      </w:pPr>
      <w:r w:rsidRPr="005B7C5D">
        <w:rPr>
          <w:color w:val="000000"/>
          <w:sz w:val="20"/>
        </w:rPr>
        <w:t xml:space="preserve">TDD Beam Measurement is used </w:t>
      </w:r>
      <w:r>
        <w:rPr>
          <w:color w:val="000000"/>
          <w:sz w:val="20"/>
        </w:rPr>
        <w:t xml:space="preserve">by the initiator </w:t>
      </w:r>
      <w:r w:rsidRPr="005B7C5D">
        <w:rPr>
          <w:color w:val="000000"/>
          <w:sz w:val="20"/>
        </w:rPr>
        <w:t>to collect receive measurements from responders: During the TDD Beam Measurement the following is applied:</w:t>
      </w:r>
    </w:p>
    <w:p w14:paraId="44E414DA" w14:textId="77777777" w:rsidR="005B7C5D" w:rsidRPr="005B7C5D" w:rsidRDefault="005B7C5D" w:rsidP="005B7C5D">
      <w:pPr>
        <w:pStyle w:val="ListParagraph"/>
        <w:numPr>
          <w:ilvl w:val="0"/>
          <w:numId w:val="35"/>
        </w:numPr>
        <w:rPr>
          <w:color w:val="000000"/>
          <w:sz w:val="20"/>
        </w:rPr>
      </w:pPr>
      <w:r w:rsidRPr="005B7C5D">
        <w:rPr>
          <w:color w:val="000000"/>
          <w:sz w:val="20"/>
        </w:rPr>
        <w:t>All involved STA are notified through MLME request command</w:t>
      </w:r>
    </w:p>
    <w:p w14:paraId="7D00D817" w14:textId="77777777" w:rsidR="005B7C5D" w:rsidRPr="005B7C5D" w:rsidRDefault="005B7C5D" w:rsidP="005B7C5D">
      <w:pPr>
        <w:pStyle w:val="ListParagraph"/>
        <w:numPr>
          <w:ilvl w:val="0"/>
          <w:numId w:val="35"/>
        </w:numPr>
        <w:rPr>
          <w:color w:val="000000"/>
          <w:sz w:val="20"/>
        </w:rPr>
      </w:pPr>
      <w:r w:rsidRPr="005B7C5D">
        <w:rPr>
          <w:color w:val="000000"/>
          <w:sz w:val="20"/>
        </w:rPr>
        <w:t>Initiator sends multiple TDD SSW frames</w:t>
      </w:r>
    </w:p>
    <w:p w14:paraId="1371C694" w14:textId="77777777" w:rsidR="002A0703" w:rsidRDefault="002A0703" w:rsidP="005B7C5D">
      <w:pPr>
        <w:pStyle w:val="ListParagraph"/>
        <w:numPr>
          <w:ilvl w:val="0"/>
          <w:numId w:val="35"/>
        </w:numPr>
        <w:rPr>
          <w:color w:val="000000"/>
          <w:sz w:val="20"/>
        </w:rPr>
      </w:pPr>
      <w:r>
        <w:rPr>
          <w:color w:val="000000"/>
          <w:sz w:val="20"/>
        </w:rPr>
        <w:t>Stations that receive the TTD SSW for the TDD beam measurement are expected to start receive sector sweeping.</w:t>
      </w:r>
      <w:r w:rsidR="005B7C5D" w:rsidRPr="005B7C5D">
        <w:rPr>
          <w:color w:val="000000"/>
          <w:sz w:val="20"/>
        </w:rPr>
        <w:t>  </w:t>
      </w:r>
    </w:p>
    <w:p w14:paraId="2322DE41" w14:textId="77777777" w:rsidR="002A0703" w:rsidRDefault="002A0703" w:rsidP="002A0703">
      <w:pPr>
        <w:pStyle w:val="ListParagraph"/>
        <w:numPr>
          <w:ilvl w:val="0"/>
          <w:numId w:val="35"/>
        </w:numPr>
        <w:rPr>
          <w:color w:val="000000"/>
          <w:sz w:val="20"/>
        </w:rPr>
      </w:pPr>
      <w:r w:rsidRPr="005B7C5D">
        <w:rPr>
          <w:color w:val="000000"/>
          <w:sz w:val="20"/>
        </w:rPr>
        <w:t xml:space="preserve">NO TDD SSW Feedback are sent by the responders and NO TDD SSW </w:t>
      </w:r>
      <w:proofErr w:type="spellStart"/>
      <w:r w:rsidRPr="005B7C5D">
        <w:rPr>
          <w:color w:val="000000"/>
          <w:sz w:val="20"/>
        </w:rPr>
        <w:t>Ack</w:t>
      </w:r>
      <w:proofErr w:type="spellEnd"/>
      <w:r w:rsidRPr="005B7C5D">
        <w:rPr>
          <w:color w:val="000000"/>
          <w:sz w:val="20"/>
        </w:rPr>
        <w:t xml:space="preserve"> are sent as confirmations by the initiator  </w:t>
      </w:r>
    </w:p>
    <w:p w14:paraId="246EF5F3" w14:textId="0EDBD90F" w:rsidR="005B7C5D" w:rsidRPr="005B7C5D" w:rsidRDefault="005B7C5D" w:rsidP="002A0703">
      <w:pPr>
        <w:pStyle w:val="ListParagraph"/>
        <w:rPr>
          <w:color w:val="000000"/>
          <w:sz w:val="20"/>
        </w:rPr>
      </w:pPr>
      <w:r w:rsidRPr="005B7C5D">
        <w:rPr>
          <w:color w:val="000000"/>
          <w:sz w:val="20"/>
        </w:rPr>
        <w:t> </w:t>
      </w:r>
    </w:p>
    <w:p w14:paraId="4FDE2E0A" w14:textId="77777777" w:rsidR="005B7C5D" w:rsidRPr="005B7C5D" w:rsidRDefault="005B7C5D" w:rsidP="005B7C5D">
      <w:pPr>
        <w:rPr>
          <w:color w:val="000000"/>
          <w:sz w:val="20"/>
        </w:rPr>
      </w:pPr>
    </w:p>
    <w:p w14:paraId="2C231317" w14:textId="77777777" w:rsidR="0074625F" w:rsidRDefault="0074625F" w:rsidP="0074625F">
      <w:pPr>
        <w:rPr>
          <w:color w:val="000000"/>
          <w:sz w:val="20"/>
        </w:rPr>
      </w:pPr>
      <w:r>
        <w:rPr>
          <w:color w:val="000000"/>
          <w:sz w:val="20"/>
        </w:rPr>
        <w:t>D</w:t>
      </w:r>
      <w:r w:rsidR="005B7C5D">
        <w:rPr>
          <w:color w:val="000000"/>
          <w:sz w:val="20"/>
        </w:rPr>
        <w:t>uring th</w:t>
      </w:r>
      <w:r w:rsidR="005B7C5D" w:rsidRPr="005B7C5D">
        <w:rPr>
          <w:color w:val="000000"/>
          <w:sz w:val="20"/>
        </w:rPr>
        <w:t>e TDD BF, ending o</w:t>
      </w:r>
      <w:r>
        <w:rPr>
          <w:color w:val="000000"/>
          <w:sz w:val="20"/>
        </w:rPr>
        <w:t xml:space="preserve">f the procedure is </w:t>
      </w:r>
      <w:proofErr w:type="spellStart"/>
      <w:r w:rsidR="005B7C5D" w:rsidRPr="005B7C5D">
        <w:rPr>
          <w:color w:val="000000"/>
          <w:sz w:val="20"/>
        </w:rPr>
        <w:t>signaled</w:t>
      </w:r>
      <w:proofErr w:type="spellEnd"/>
      <w:r w:rsidR="005B7C5D" w:rsidRPr="005B7C5D">
        <w:rPr>
          <w:color w:val="000000"/>
          <w:sz w:val="20"/>
        </w:rPr>
        <w:t xml:space="preserve"> by the Initiator to the responder via the “End of Training” field within the TDD SSW </w:t>
      </w:r>
      <w:proofErr w:type="spellStart"/>
      <w:r w:rsidR="005B7C5D" w:rsidRPr="005B7C5D">
        <w:rPr>
          <w:color w:val="000000"/>
          <w:sz w:val="20"/>
        </w:rPr>
        <w:t>Ack</w:t>
      </w:r>
      <w:proofErr w:type="spellEnd"/>
      <w:r w:rsidR="005B7C5D" w:rsidRPr="005B7C5D">
        <w:rPr>
          <w:color w:val="000000"/>
          <w:sz w:val="20"/>
        </w:rPr>
        <w:t xml:space="preserve"> (which was transmitted in best link sector hence most likely to be received).</w:t>
      </w:r>
      <w:r>
        <w:rPr>
          <w:color w:val="000000"/>
          <w:sz w:val="20"/>
        </w:rPr>
        <w:t xml:space="preserve"> </w:t>
      </w:r>
    </w:p>
    <w:p w14:paraId="736D86BB" w14:textId="58A0203D" w:rsidR="005B7C5D" w:rsidRPr="005B7C5D" w:rsidRDefault="0074625F" w:rsidP="0074625F">
      <w:pPr>
        <w:rPr>
          <w:color w:val="000000"/>
          <w:sz w:val="20"/>
        </w:rPr>
      </w:pPr>
      <w:r>
        <w:rPr>
          <w:color w:val="000000"/>
          <w:sz w:val="20"/>
        </w:rPr>
        <w:t>I</w:t>
      </w:r>
      <w:r w:rsidR="005B7C5D" w:rsidRPr="005B7C5D">
        <w:rPr>
          <w:color w:val="000000"/>
          <w:sz w:val="20"/>
        </w:rPr>
        <w:t xml:space="preserve">n TDD Beam Measurement there is no TDD SSW </w:t>
      </w:r>
      <w:proofErr w:type="spellStart"/>
      <w:r w:rsidR="005B7C5D" w:rsidRPr="005B7C5D">
        <w:rPr>
          <w:color w:val="000000"/>
          <w:sz w:val="20"/>
        </w:rPr>
        <w:t>Ack</w:t>
      </w:r>
      <w:proofErr w:type="spellEnd"/>
      <w:r w:rsidR="005B7C5D" w:rsidRPr="005B7C5D">
        <w:rPr>
          <w:color w:val="000000"/>
          <w:sz w:val="20"/>
        </w:rPr>
        <w:t xml:space="preserve"> transmission hence </w:t>
      </w:r>
      <w:r>
        <w:rPr>
          <w:color w:val="000000"/>
          <w:sz w:val="20"/>
        </w:rPr>
        <w:t xml:space="preserve">“End of Training” </w:t>
      </w:r>
      <w:r w:rsidR="005B7C5D" w:rsidRPr="005B7C5D">
        <w:rPr>
          <w:color w:val="000000"/>
          <w:sz w:val="20"/>
        </w:rPr>
        <w:t>cannot be communicated in the same method.</w:t>
      </w:r>
      <w:r>
        <w:rPr>
          <w:color w:val="000000"/>
          <w:sz w:val="20"/>
        </w:rPr>
        <w:t xml:space="preserve"> </w:t>
      </w:r>
    </w:p>
    <w:p w14:paraId="05A8B945" w14:textId="4A3A6500" w:rsidR="005B7C5D" w:rsidRDefault="0074625F" w:rsidP="0074625F">
      <w:pPr>
        <w:rPr>
          <w:color w:val="000000"/>
          <w:sz w:val="20"/>
        </w:rPr>
      </w:pPr>
      <w:r>
        <w:rPr>
          <w:color w:val="000000"/>
          <w:sz w:val="20"/>
        </w:rPr>
        <w:t>Hence, t</w:t>
      </w:r>
      <w:r w:rsidR="005B7C5D" w:rsidRPr="005B7C5D">
        <w:rPr>
          <w:color w:val="000000"/>
          <w:sz w:val="20"/>
        </w:rPr>
        <w:t>here is an issue to signal it in the last TDD SSW sweep as there is low probability that it will be received by all responders</w:t>
      </w:r>
      <w:r>
        <w:rPr>
          <w:color w:val="000000"/>
          <w:sz w:val="20"/>
        </w:rPr>
        <w:t xml:space="preserve">. As solution to the above, a new SSW Count Down is used as </w:t>
      </w:r>
      <w:r w:rsidR="005B7C5D" w:rsidRPr="005B7C5D">
        <w:rPr>
          <w:color w:val="000000"/>
          <w:sz w:val="20"/>
        </w:rPr>
        <w:t>running counter of TDD SS</w:t>
      </w:r>
      <w:r>
        <w:rPr>
          <w:color w:val="000000"/>
          <w:sz w:val="20"/>
        </w:rPr>
        <w:t>W frames left to be transmitted. The responders can utilize the field to calculate the expected end time of the beam measurement procedure.</w:t>
      </w:r>
    </w:p>
    <w:p w14:paraId="14A39D48" w14:textId="77777777" w:rsidR="005A3835" w:rsidRDefault="005A3835">
      <w:pPr>
        <w:rPr>
          <w:color w:val="000000"/>
          <w:sz w:val="20"/>
        </w:rPr>
      </w:pPr>
    </w:p>
    <w:p w14:paraId="63D58249" w14:textId="77777777" w:rsidR="005A3835" w:rsidRDefault="005A3835">
      <w:pPr>
        <w:rPr>
          <w:color w:val="000000"/>
          <w:sz w:val="20"/>
        </w:rPr>
      </w:pPr>
    </w:p>
    <w:p w14:paraId="10F40E07" w14:textId="77777777" w:rsidR="005A3835" w:rsidRDefault="005A3835" w:rsidP="005A3835">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2410"/>
        <w:gridCol w:w="2551"/>
        <w:gridCol w:w="2409"/>
      </w:tblGrid>
      <w:tr w:rsidR="005A3835" w:rsidRPr="00055027" w14:paraId="370BA990" w14:textId="77777777" w:rsidTr="00754C9D">
        <w:tc>
          <w:tcPr>
            <w:tcW w:w="704" w:type="dxa"/>
          </w:tcPr>
          <w:p w14:paraId="7DCADE68"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6AC34100" w14:textId="77777777" w:rsidR="005A3835" w:rsidRPr="00055027" w:rsidRDefault="005A3835" w:rsidP="00754C9D">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410" w:type="dxa"/>
          </w:tcPr>
          <w:p w14:paraId="5FA19BB4"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Comment</w:t>
            </w:r>
          </w:p>
        </w:tc>
        <w:tc>
          <w:tcPr>
            <w:tcW w:w="2551" w:type="dxa"/>
          </w:tcPr>
          <w:p w14:paraId="55DF2826"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409" w:type="dxa"/>
          </w:tcPr>
          <w:p w14:paraId="6D1418E3"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5A3835" w:rsidRPr="00055027" w14:paraId="15D2C83E" w14:textId="77777777" w:rsidTr="00754C9D">
        <w:tc>
          <w:tcPr>
            <w:tcW w:w="704" w:type="dxa"/>
          </w:tcPr>
          <w:p w14:paraId="5574BEC5"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sz w:val="18"/>
                <w:szCs w:val="18"/>
              </w:rPr>
              <w:t>3478</w:t>
            </w:r>
          </w:p>
        </w:tc>
        <w:tc>
          <w:tcPr>
            <w:tcW w:w="1276" w:type="dxa"/>
          </w:tcPr>
          <w:p w14:paraId="7AC77403" w14:textId="77777777" w:rsidR="005A3835" w:rsidRPr="00055027" w:rsidRDefault="005A3835" w:rsidP="00754C9D">
            <w:pPr>
              <w:rPr>
                <w:rFonts w:asciiTheme="majorBidi" w:hAnsiTheme="majorBidi" w:cstheme="majorBidi"/>
                <w:color w:val="000000"/>
                <w:sz w:val="18"/>
                <w:szCs w:val="18"/>
                <w:lang w:val="en-US"/>
              </w:rPr>
            </w:pPr>
            <w:r w:rsidRPr="00055027">
              <w:rPr>
                <w:rFonts w:asciiTheme="majorBidi" w:hAnsiTheme="majorBidi" w:cstheme="majorBidi"/>
                <w:color w:val="000000"/>
                <w:sz w:val="18"/>
                <w:szCs w:val="18"/>
              </w:rPr>
              <w:t>9.3.1.24.4</w:t>
            </w:r>
          </w:p>
          <w:p w14:paraId="50BA9F3C" w14:textId="77777777" w:rsidR="005A3835" w:rsidRPr="00055027" w:rsidRDefault="005A3835" w:rsidP="00754C9D">
            <w:pPr>
              <w:tabs>
                <w:tab w:val="left" w:pos="824"/>
              </w:tabs>
              <w:rPr>
                <w:rFonts w:asciiTheme="majorBidi" w:hAnsiTheme="majorBidi" w:cstheme="majorBidi"/>
                <w:sz w:val="18"/>
                <w:szCs w:val="18"/>
              </w:rPr>
            </w:pPr>
          </w:p>
        </w:tc>
        <w:tc>
          <w:tcPr>
            <w:tcW w:w="2410" w:type="dxa"/>
          </w:tcPr>
          <w:p w14:paraId="227B9C49"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The Initiator Transmit Offset subfield and the Responder Transmit Offset subfield should be only valid when the End of Training subfield is 1 and is reserved otherwise</w:t>
            </w:r>
          </w:p>
        </w:tc>
        <w:tc>
          <w:tcPr>
            <w:tcW w:w="2551" w:type="dxa"/>
          </w:tcPr>
          <w:p w14:paraId="7B276E0A"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Please consider making the Initiator Transmit Offset subfield and the Responder Transmit Offset subfield reserved when the End of Training field is zero and defined only when End of Training subfield is one.</w:t>
            </w:r>
          </w:p>
        </w:tc>
        <w:tc>
          <w:tcPr>
            <w:tcW w:w="2409" w:type="dxa"/>
          </w:tcPr>
          <w:p w14:paraId="32B56773" w14:textId="77777777" w:rsidR="005A3835" w:rsidRDefault="005A3835" w:rsidP="00754C9D">
            <w:pPr>
              <w:rPr>
                <w:rFonts w:asciiTheme="majorBidi" w:hAnsiTheme="majorBidi" w:cstheme="majorBidi"/>
                <w:sz w:val="18"/>
                <w:szCs w:val="18"/>
              </w:rPr>
            </w:pPr>
            <w:r>
              <w:rPr>
                <w:rFonts w:asciiTheme="majorBidi" w:hAnsiTheme="majorBidi" w:cstheme="majorBidi"/>
                <w:sz w:val="18"/>
                <w:szCs w:val="18"/>
              </w:rPr>
              <w:t xml:space="preserve">Rejected </w:t>
            </w:r>
          </w:p>
          <w:p w14:paraId="744E7D51" w14:textId="77777777" w:rsidR="005A3835" w:rsidRDefault="005A3835" w:rsidP="00754C9D">
            <w:pPr>
              <w:rPr>
                <w:rFonts w:asciiTheme="majorBidi" w:hAnsiTheme="majorBidi" w:cstheme="majorBidi"/>
                <w:sz w:val="18"/>
                <w:szCs w:val="18"/>
              </w:rPr>
            </w:pPr>
          </w:p>
          <w:p w14:paraId="022A84C4" w14:textId="77777777" w:rsidR="005A3835" w:rsidRPr="00055027" w:rsidRDefault="005A3835" w:rsidP="00754C9D">
            <w:pPr>
              <w:rPr>
                <w:rFonts w:asciiTheme="majorBidi" w:hAnsiTheme="majorBidi" w:cstheme="majorBidi"/>
                <w:sz w:val="18"/>
                <w:szCs w:val="18"/>
              </w:rPr>
            </w:pPr>
            <w:r>
              <w:rPr>
                <w:rFonts w:asciiTheme="majorBidi" w:hAnsiTheme="majorBidi" w:cstheme="majorBidi"/>
                <w:sz w:val="18"/>
                <w:szCs w:val="18"/>
              </w:rPr>
              <w:t>Protocol should give the originator the option to exchange beamforming result through Announce frame without the necessity to end the beamforming procedure.</w:t>
            </w:r>
          </w:p>
          <w:p w14:paraId="3433FBE4" w14:textId="77777777" w:rsidR="005A3835" w:rsidRPr="00055027" w:rsidRDefault="005A3835" w:rsidP="00754C9D">
            <w:pPr>
              <w:rPr>
                <w:rFonts w:asciiTheme="majorBidi" w:hAnsiTheme="majorBidi" w:cstheme="majorBidi"/>
                <w:sz w:val="18"/>
                <w:szCs w:val="18"/>
              </w:rPr>
            </w:pPr>
          </w:p>
          <w:p w14:paraId="49532582" w14:textId="77777777" w:rsidR="005A3835" w:rsidRPr="00055027" w:rsidRDefault="005A3835" w:rsidP="00754C9D">
            <w:pPr>
              <w:rPr>
                <w:rFonts w:asciiTheme="majorBidi" w:hAnsiTheme="majorBidi" w:cstheme="majorBidi"/>
                <w:sz w:val="18"/>
                <w:szCs w:val="18"/>
              </w:rPr>
            </w:pPr>
          </w:p>
        </w:tc>
      </w:tr>
      <w:tr w:rsidR="005A3835" w:rsidRPr="00055027" w14:paraId="2C2C7512" w14:textId="77777777" w:rsidTr="00754C9D">
        <w:tc>
          <w:tcPr>
            <w:tcW w:w="704" w:type="dxa"/>
          </w:tcPr>
          <w:p w14:paraId="5258A819"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3547</w:t>
            </w:r>
          </w:p>
        </w:tc>
        <w:tc>
          <w:tcPr>
            <w:tcW w:w="1276" w:type="dxa"/>
          </w:tcPr>
          <w:p w14:paraId="2E359C0D"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9.3.1.24</w:t>
            </w:r>
          </w:p>
        </w:tc>
        <w:tc>
          <w:tcPr>
            <w:tcW w:w="2410" w:type="dxa"/>
          </w:tcPr>
          <w:p w14:paraId="59B077D0"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 xml:space="preserve">Responder Feedback Offset and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br/>
              <w:t>Offset should be defined as reserved for the case of TDD Beam measurement usage as the responder does not transmit any response back</w:t>
            </w:r>
          </w:p>
        </w:tc>
        <w:tc>
          <w:tcPr>
            <w:tcW w:w="2551" w:type="dxa"/>
          </w:tcPr>
          <w:p w14:paraId="61F13F47"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As commented</w:t>
            </w:r>
          </w:p>
        </w:tc>
        <w:tc>
          <w:tcPr>
            <w:tcW w:w="2409" w:type="dxa"/>
          </w:tcPr>
          <w:p w14:paraId="7F156307" w14:textId="77777777" w:rsidR="005A3835" w:rsidRDefault="005A3835" w:rsidP="00754C9D">
            <w:pPr>
              <w:rPr>
                <w:rFonts w:asciiTheme="majorBidi" w:hAnsiTheme="majorBidi" w:cstheme="majorBidi"/>
                <w:sz w:val="18"/>
                <w:szCs w:val="18"/>
              </w:rPr>
            </w:pPr>
            <w:r>
              <w:rPr>
                <w:rFonts w:asciiTheme="majorBidi" w:hAnsiTheme="majorBidi" w:cstheme="majorBidi"/>
                <w:sz w:val="18"/>
                <w:szCs w:val="18"/>
              </w:rPr>
              <w:t>Accepted</w:t>
            </w:r>
          </w:p>
          <w:p w14:paraId="7284F462" w14:textId="77777777" w:rsidR="005A3835" w:rsidRDefault="005A3835" w:rsidP="00754C9D">
            <w:pPr>
              <w:rPr>
                <w:rFonts w:asciiTheme="majorBidi" w:hAnsiTheme="majorBidi" w:cstheme="majorBidi"/>
                <w:sz w:val="18"/>
                <w:szCs w:val="18"/>
              </w:rPr>
            </w:pPr>
          </w:p>
          <w:p w14:paraId="71A042B8" w14:textId="77777777" w:rsidR="005A3835" w:rsidRPr="00055027" w:rsidRDefault="005A3835" w:rsidP="00754C9D">
            <w:pPr>
              <w:rPr>
                <w:rFonts w:asciiTheme="majorBidi" w:hAnsiTheme="majorBidi" w:cstheme="majorBidi"/>
                <w:sz w:val="18"/>
                <w:szCs w:val="18"/>
              </w:rPr>
            </w:pPr>
            <w:r>
              <w:rPr>
                <w:rFonts w:asciiTheme="majorBidi" w:hAnsiTheme="majorBidi" w:cstheme="majorBidi"/>
                <w:sz w:val="18"/>
                <w:szCs w:val="18"/>
              </w:rPr>
              <w:t xml:space="preserve">Frame format was change so that </w:t>
            </w:r>
            <w:r w:rsidRPr="00055027">
              <w:rPr>
                <w:rFonts w:asciiTheme="majorBidi" w:hAnsiTheme="majorBidi" w:cstheme="majorBidi"/>
                <w:sz w:val="18"/>
                <w:szCs w:val="18"/>
              </w:rPr>
              <w:t xml:space="preserve">Responder Feedback Offset and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br/>
              <w:t>Offset</w:t>
            </w:r>
            <w:r>
              <w:rPr>
                <w:rFonts w:asciiTheme="majorBidi" w:hAnsiTheme="majorBidi" w:cstheme="majorBidi"/>
                <w:sz w:val="18"/>
                <w:szCs w:val="18"/>
              </w:rPr>
              <w:t xml:space="preserve"> are no longer fields in the TDD SSW frame, other bits were defined as reserved </w:t>
            </w:r>
          </w:p>
        </w:tc>
      </w:tr>
    </w:tbl>
    <w:p w14:paraId="4094007E" w14:textId="77777777" w:rsidR="005A3835" w:rsidRDefault="005A3835" w:rsidP="005A3835">
      <w:pPr>
        <w:rPr>
          <w:rFonts w:asciiTheme="majorBidi" w:hAnsiTheme="majorBidi" w:cstheme="majorBidi"/>
          <w:bCs/>
          <w:lang w:val="en-US" w:bidi="he-IL"/>
        </w:rPr>
      </w:pPr>
    </w:p>
    <w:p w14:paraId="08E3AA28" w14:textId="77777777" w:rsidR="005A3835" w:rsidRDefault="005A3835" w:rsidP="005A3835">
      <w:pPr>
        <w:rPr>
          <w:rFonts w:asciiTheme="majorBidi" w:hAnsiTheme="majorBidi" w:cstheme="majorBidi"/>
          <w:bCs/>
          <w:lang w:val="en-US" w:bidi="he-IL"/>
        </w:rPr>
      </w:pPr>
    </w:p>
    <w:p w14:paraId="210385D8" w14:textId="77777777" w:rsidR="005A3835" w:rsidRDefault="005A3835" w:rsidP="005A3835">
      <w:pPr>
        <w:rPr>
          <w:rFonts w:asciiTheme="majorBidi" w:hAnsiTheme="majorBidi" w:cstheme="majorBidi"/>
          <w:bCs/>
          <w:lang w:val="en-US" w:bidi="he-IL"/>
        </w:rPr>
      </w:pPr>
    </w:p>
    <w:p w14:paraId="34D84B28" w14:textId="1F32639F" w:rsidR="006A7A74" w:rsidRDefault="006A7A74">
      <w:pPr>
        <w:rPr>
          <w:color w:val="000000"/>
          <w:sz w:val="20"/>
        </w:rPr>
      </w:pPr>
    </w:p>
    <w:p w14:paraId="7CC6BB71" w14:textId="77777777" w:rsidR="005B7C5D" w:rsidRPr="005B7C5D" w:rsidRDefault="005B7C5D" w:rsidP="005B7C5D">
      <w:pPr>
        <w:rPr>
          <w:color w:val="000000"/>
          <w:sz w:val="20"/>
        </w:rPr>
      </w:pPr>
    </w:p>
    <w:p w14:paraId="21452FCD" w14:textId="6ED717CB" w:rsidR="005B7C5D" w:rsidRDefault="0047031E" w:rsidP="005B7C5D">
      <w:pPr>
        <w:rPr>
          <w:rFonts w:ascii="Arial-BoldMT" w:hAnsi="Arial-BoldMT"/>
          <w:b/>
          <w:bCs/>
          <w:color w:val="000000"/>
          <w:sz w:val="20"/>
        </w:rPr>
      </w:pPr>
      <w:r w:rsidRPr="0047031E">
        <w:rPr>
          <w:rFonts w:ascii="Arial-BoldMT" w:hAnsi="Arial-BoldMT"/>
          <w:b/>
          <w:bCs/>
          <w:color w:val="000000"/>
          <w:sz w:val="20"/>
        </w:rPr>
        <w:t>9.3.1.24 TDD Beamforming frame format</w:t>
      </w:r>
      <w:r w:rsidRPr="0047031E">
        <w:rPr>
          <w:rFonts w:ascii="Arial-BoldMT" w:hAnsi="Arial-BoldMT"/>
          <w:b/>
          <w:bCs/>
          <w:color w:val="000000"/>
          <w:sz w:val="20"/>
        </w:rPr>
        <w:br/>
        <w:t>9.3.1.24.1 Overview</w:t>
      </w:r>
    </w:p>
    <w:p w14:paraId="4CB8C6A6" w14:textId="77777777" w:rsidR="0047031E" w:rsidRDefault="0047031E" w:rsidP="005B7C5D">
      <w:pPr>
        <w:rPr>
          <w:rFonts w:ascii="Arial-BoldMT" w:hAnsi="Arial-BoldMT"/>
          <w:b/>
          <w:bCs/>
          <w:color w:val="000000"/>
          <w:sz w:val="20"/>
        </w:rPr>
      </w:pPr>
    </w:p>
    <w:p w14:paraId="038E4109" w14:textId="77777777" w:rsidR="0047031E" w:rsidRPr="0047031E" w:rsidRDefault="0047031E" w:rsidP="0047031E">
      <w:pPr>
        <w:jc w:val="center"/>
        <w:rPr>
          <w:sz w:val="24"/>
          <w:szCs w:val="24"/>
          <w:lang w:val="en-US" w:bidi="he-IL"/>
        </w:rPr>
      </w:pPr>
      <w:r w:rsidRPr="0047031E">
        <w:rPr>
          <w:rFonts w:ascii="Arial-BoldMT" w:hAnsi="Arial-BoldMT"/>
          <w:b/>
          <w:bCs/>
          <w:color w:val="000000"/>
          <w:sz w:val="20"/>
          <w:lang w:val="en-US" w:bidi="he-IL"/>
        </w:rPr>
        <w:t>Table 5—TDD Beamforming frame usage</w:t>
      </w: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9"/>
        <w:gridCol w:w="1277"/>
        <w:gridCol w:w="1821"/>
        <w:gridCol w:w="4544"/>
      </w:tblGrid>
      <w:tr w:rsidR="0047031E" w:rsidRPr="006A7A74" w14:paraId="35FBCC97"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0361A40E"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TDD Group</w:t>
            </w:r>
            <w:r w:rsidRPr="006A7A74">
              <w:rPr>
                <w:rFonts w:asciiTheme="majorBidi" w:hAnsiTheme="majorBidi" w:cstheme="majorBidi"/>
                <w:b/>
                <w:bCs/>
                <w:color w:val="000000"/>
                <w:sz w:val="18"/>
                <w:szCs w:val="18"/>
                <w:lang w:val="en-US" w:bidi="he-IL"/>
              </w:rPr>
              <w:br/>
              <w:t>Beamforming field</w:t>
            </w:r>
            <w:r w:rsidRPr="006A7A74">
              <w:rPr>
                <w:rFonts w:asciiTheme="majorBidi" w:hAnsiTheme="majorBidi" w:cstheme="majorBidi"/>
                <w:b/>
                <w:bCs/>
                <w:color w:val="000000"/>
                <w:sz w:val="18"/>
                <w:szCs w:val="18"/>
                <w:lang w:val="en-US" w:bidi="he-IL"/>
              </w:rPr>
              <w:br/>
              <w:t>value</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3DF5FE3"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TDD Beam</w:t>
            </w:r>
            <w:r w:rsidRPr="006A7A74">
              <w:rPr>
                <w:rFonts w:asciiTheme="majorBidi" w:hAnsiTheme="majorBidi" w:cstheme="majorBidi"/>
                <w:b/>
                <w:bCs/>
                <w:color w:val="000000"/>
                <w:sz w:val="18"/>
                <w:szCs w:val="18"/>
                <w:lang w:val="en-US" w:bidi="he-IL"/>
              </w:rPr>
              <w:br/>
              <w:t>Measurement field</w:t>
            </w:r>
            <w:r w:rsidRPr="006A7A74">
              <w:rPr>
                <w:rFonts w:asciiTheme="majorBidi" w:hAnsiTheme="majorBidi" w:cstheme="majorBidi"/>
                <w:b/>
                <w:bCs/>
                <w:color w:val="000000"/>
                <w:sz w:val="18"/>
                <w:szCs w:val="18"/>
                <w:lang w:val="en-US" w:bidi="he-IL"/>
              </w:rPr>
              <w:br/>
              <w:t>value</w:t>
            </w:r>
          </w:p>
        </w:tc>
        <w:tc>
          <w:tcPr>
            <w:tcW w:w="1821" w:type="dxa"/>
            <w:tcBorders>
              <w:top w:val="single" w:sz="4" w:space="0" w:color="auto"/>
              <w:left w:val="single" w:sz="4" w:space="0" w:color="auto"/>
              <w:bottom w:val="single" w:sz="4" w:space="0" w:color="auto"/>
              <w:right w:val="single" w:sz="4" w:space="0" w:color="auto"/>
            </w:tcBorders>
            <w:vAlign w:val="center"/>
            <w:hideMark/>
          </w:tcPr>
          <w:p w14:paraId="3B6E6726"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RA field</w:t>
            </w:r>
            <w:r w:rsidRPr="006A7A74">
              <w:rPr>
                <w:rFonts w:asciiTheme="majorBidi" w:hAnsiTheme="majorBidi" w:cstheme="majorBidi"/>
                <w:b/>
                <w:bCs/>
                <w:color w:val="000000"/>
                <w:sz w:val="18"/>
                <w:szCs w:val="18"/>
                <w:lang w:val="en-US" w:bidi="he-IL"/>
              </w:rPr>
              <w:br/>
              <w:t>value</w:t>
            </w:r>
          </w:p>
        </w:tc>
        <w:tc>
          <w:tcPr>
            <w:tcW w:w="4544" w:type="dxa"/>
            <w:tcBorders>
              <w:top w:val="single" w:sz="4" w:space="0" w:color="auto"/>
              <w:left w:val="single" w:sz="4" w:space="0" w:color="auto"/>
              <w:bottom w:val="single" w:sz="4" w:space="0" w:color="auto"/>
              <w:right w:val="single" w:sz="4" w:space="0" w:color="auto"/>
            </w:tcBorders>
            <w:vAlign w:val="center"/>
            <w:hideMark/>
          </w:tcPr>
          <w:p w14:paraId="1577F4EC"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Beamforming procedure</w:t>
            </w:r>
          </w:p>
        </w:tc>
      </w:tr>
      <w:tr w:rsidR="0047031E" w:rsidRPr="006A7A74" w14:paraId="4DCBEAE1"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17E481F1" w14:textId="5CE49E8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459C029" w14:textId="49A16B3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22DB4EA" w14:textId="0D89DACF"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E8274E9" w14:textId="02BA3F60"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individual BF with a known </w:t>
            </w:r>
            <w:del w:id="13"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4"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2EED9CCF"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22FEAA95" w14:textId="509B869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E2DEBD" w14:textId="7987CFC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087AC84" w14:textId="7BD34D8B"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r w:rsidR="006A7A74">
              <w:rPr>
                <w:rFonts w:asciiTheme="majorBidi" w:eastAsia="TimesNewRomanPSMT" w:hAnsiTheme="majorBidi" w:cstheme="majorBidi"/>
                <w:color w:val="000000"/>
                <w:sz w:val="18"/>
                <w:szCs w:val="18"/>
                <w:lang w:val="en-US" w:bidi="he-IL"/>
              </w:rPr>
              <w:t xml:space="preserve"> </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FF1EBBD" w14:textId="6529169E"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individual BF with an unknown </w:t>
            </w:r>
            <w:del w:id="15"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6"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404CDC80"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6CA58CD6" w14:textId="6A3B25F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618CD34" w14:textId="7A2B52CF"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20850741" w14:textId="269EC9E1"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2A740768" w14:textId="1C7BEECF"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beam measurement with a known </w:t>
            </w:r>
            <w:del w:id="17"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8"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7329ADD0"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5FB3EB6C" w14:textId="6B14BB3E"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45B6EAC" w14:textId="1560370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12B16732" w14:textId="64DEA8E4"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3AD0B12C" w14:textId="4E261F15"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beam measurement with all neighboring </w:t>
            </w:r>
            <w:del w:id="19" w:author="Carlos Cordeiro" w:date="2018-10-02T09:29:00Z">
              <w:r w:rsidRPr="006A7A74" w:rsidDel="00F1175B">
                <w:rPr>
                  <w:rFonts w:asciiTheme="majorBidi" w:eastAsia="TimesNewRomanPSMT" w:hAnsiTheme="majorBidi" w:cstheme="majorBidi"/>
                  <w:color w:val="000000"/>
                  <w:sz w:val="18"/>
                  <w:szCs w:val="18"/>
                  <w:lang w:val="en-US" w:bidi="he-IL"/>
                </w:rPr>
                <w:delText>peers</w:delText>
              </w:r>
            </w:del>
            <w:ins w:id="20" w:author="Carlos Cordeiro" w:date="2018-10-02T09:29:00Z">
              <w:r w:rsidR="00F1175B" w:rsidRPr="006A7A74">
                <w:rPr>
                  <w:rFonts w:asciiTheme="majorBidi" w:eastAsia="TimesNewRomanPSMT" w:hAnsiTheme="majorBidi" w:cstheme="majorBidi"/>
                  <w:color w:val="000000"/>
                  <w:sz w:val="18"/>
                  <w:szCs w:val="18"/>
                  <w:lang w:val="en-US" w:bidi="he-IL"/>
                </w:rPr>
                <w:t>STAs</w:t>
              </w:r>
            </w:ins>
          </w:p>
        </w:tc>
      </w:tr>
      <w:tr w:rsidR="0047031E" w:rsidRPr="006A7A74" w14:paraId="3A2D8EDC" w14:textId="77777777" w:rsidTr="006A7A74">
        <w:trPr>
          <w:trHeight w:val="35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20FDF3AF" w14:textId="272BEAFA"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97A4270" w14:textId="5AE22DB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2538F90" w14:textId="6325885C"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AB76F17"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Reserved</w:t>
            </w:r>
          </w:p>
        </w:tc>
      </w:tr>
      <w:tr w:rsidR="0047031E" w:rsidRPr="006A7A74" w14:paraId="7B2150DF"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00CE6F08" w14:textId="3200CED3"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A8648F8" w14:textId="640B4C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CAA1B60" w14:textId="70933B74"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4E90995" w14:textId="32F91A4F"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group BF with two or more </w:t>
            </w:r>
            <w:del w:id="21" w:author="Carlos Cordeiro" w:date="2018-10-02T09:23:00Z">
              <w:r w:rsidRPr="006A7A74" w:rsidDel="00F1175B">
                <w:rPr>
                  <w:rFonts w:asciiTheme="majorBidi" w:eastAsia="TimesNewRomanPSMT" w:hAnsiTheme="majorBidi" w:cstheme="majorBidi"/>
                  <w:color w:val="000000"/>
                  <w:sz w:val="18"/>
                  <w:szCs w:val="18"/>
                  <w:lang w:val="en-US" w:bidi="he-IL"/>
                </w:rPr>
                <w:delText>peers</w:delText>
              </w:r>
            </w:del>
            <w:ins w:id="22" w:author="Carlos Cordeiro" w:date="2018-10-02T09:23:00Z">
              <w:r w:rsidR="00F1175B" w:rsidRPr="006A7A74">
                <w:rPr>
                  <w:rFonts w:asciiTheme="majorBidi" w:eastAsia="TimesNewRomanPSMT" w:hAnsiTheme="majorBidi" w:cstheme="majorBidi"/>
                  <w:color w:val="000000"/>
                  <w:sz w:val="18"/>
                  <w:szCs w:val="18"/>
                  <w:lang w:val="en-US" w:bidi="he-IL"/>
                </w:rPr>
                <w:t>STAs</w:t>
              </w:r>
            </w:ins>
          </w:p>
        </w:tc>
      </w:tr>
      <w:tr w:rsidR="0047031E" w:rsidRPr="006A7A74" w14:paraId="5DDCEA5E"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4828809C" w14:textId="20816CF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4DAB56A" w14:textId="203D08C2"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56E8E0E" w14:textId="11903D76"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D4C942A"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Reserved</w:t>
            </w:r>
          </w:p>
        </w:tc>
      </w:tr>
      <w:tr w:rsidR="0047031E" w:rsidRPr="006A7A74" w14:paraId="71636256" w14:textId="77777777" w:rsidTr="006A7A74">
        <w:trPr>
          <w:trHeight w:val="1055"/>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7F18138D" w14:textId="6085BE96"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9B30EA5" w14:textId="05ED5E9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4545A4AF" w14:textId="445CC518"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40FEEB8B" w14:textId="77777777" w:rsidR="0047031E" w:rsidRPr="006A7A74" w:rsidRDefault="0047031E" w:rsidP="0047031E">
            <w:pPr>
              <w:jc w:val="center"/>
              <w:rPr>
                <w:ins w:id="23" w:author="Kedem, Oren" w:date="2018-09-20T11:10:00Z"/>
                <w:rFonts w:asciiTheme="majorBidi" w:eastAsia="TimesNewRomanPSMT" w:hAnsiTheme="majorBidi" w:cstheme="majorBidi"/>
                <w:color w:val="000000"/>
                <w:sz w:val="18"/>
                <w:szCs w:val="18"/>
                <w:lang w:val="en-US" w:bidi="he-IL"/>
              </w:rPr>
            </w:pPr>
            <w:ins w:id="24" w:author="Kedem, Oren" w:date="2018-09-20T11:10:00Z">
              <w:r w:rsidRPr="006A7A74">
                <w:rPr>
                  <w:rFonts w:asciiTheme="majorBidi" w:eastAsia="TimesNewRomanPSMT" w:hAnsiTheme="majorBidi" w:cstheme="majorBidi"/>
                  <w:color w:val="000000"/>
                  <w:sz w:val="18"/>
                  <w:szCs w:val="18"/>
                  <w:lang w:val="en-US" w:bidi="he-IL"/>
                </w:rPr>
                <w:t xml:space="preserve">Reserved </w:t>
              </w:r>
            </w:ins>
          </w:p>
          <w:p w14:paraId="1BCBB820" w14:textId="59EF6E39" w:rsidR="0047031E" w:rsidRPr="006A7A74" w:rsidRDefault="0047031E" w:rsidP="0047031E">
            <w:pPr>
              <w:jc w:val="center"/>
              <w:rPr>
                <w:rFonts w:asciiTheme="majorBidi" w:hAnsiTheme="majorBidi" w:cstheme="majorBidi"/>
                <w:sz w:val="18"/>
                <w:szCs w:val="18"/>
                <w:lang w:val="en-US" w:bidi="he-IL"/>
              </w:rPr>
            </w:pPr>
            <w:del w:id="25" w:author="Kedem, Oren" w:date="2018-09-20T11:10:00Z">
              <w:r w:rsidRPr="006A7A74" w:rsidDel="0047031E">
                <w:rPr>
                  <w:rFonts w:asciiTheme="majorBidi" w:eastAsia="TimesNewRomanPSMT" w:hAnsiTheme="majorBidi" w:cstheme="majorBidi"/>
                  <w:color w:val="000000"/>
                  <w:sz w:val="18"/>
                  <w:szCs w:val="18"/>
                  <w:lang w:val="en-US" w:bidi="he-IL"/>
                </w:rPr>
                <w:delText>TDD group BF with two or more peers (per</w:delText>
              </w:r>
              <w:r w:rsidRPr="006A7A74" w:rsidDel="0047031E">
                <w:rPr>
                  <w:rFonts w:asciiTheme="majorBidi" w:eastAsia="TimesNewRomanPSMT" w:hAnsiTheme="majorBidi" w:cstheme="majorBidi"/>
                  <w:color w:val="000000"/>
                  <w:sz w:val="18"/>
                  <w:szCs w:val="18"/>
                  <w:lang w:val="en-US" w:bidi="he-IL"/>
                </w:rPr>
                <w:br/>
                <w:delText>responder list) while other neighboring STAs perform</w:delText>
              </w:r>
              <w:r w:rsidRPr="006A7A74" w:rsidDel="0047031E">
                <w:rPr>
                  <w:rFonts w:asciiTheme="majorBidi" w:eastAsia="TimesNewRomanPSMT" w:hAnsiTheme="majorBidi" w:cstheme="majorBidi"/>
                  <w:color w:val="000000"/>
                  <w:sz w:val="18"/>
                  <w:szCs w:val="18"/>
                  <w:lang w:val="en-US" w:bidi="he-IL"/>
                </w:rPr>
                <w:br/>
                <w:delText>TDD beam measurement under SME command</w:delText>
              </w:r>
            </w:del>
          </w:p>
        </w:tc>
      </w:tr>
    </w:tbl>
    <w:p w14:paraId="67A9AA8A" w14:textId="77777777" w:rsidR="0047031E" w:rsidRPr="0047031E" w:rsidRDefault="0047031E" w:rsidP="0047031E">
      <w:pPr>
        <w:jc w:val="center"/>
        <w:rPr>
          <w:rFonts w:ascii="Calibri Light" w:hAnsi="Calibri Light" w:cs="Calibri Light"/>
          <w:sz w:val="24"/>
          <w:szCs w:val="24"/>
          <w:lang w:val="en-US" w:eastAsia="zh-CN"/>
        </w:rPr>
      </w:pPr>
    </w:p>
    <w:p w14:paraId="56AE4666" w14:textId="77777777" w:rsidR="005B7C5D" w:rsidRDefault="005B7C5D">
      <w:pPr>
        <w:rPr>
          <w:rFonts w:asciiTheme="majorBidi" w:hAnsiTheme="majorBidi" w:cstheme="majorBidi"/>
          <w:b/>
        </w:rPr>
      </w:pPr>
    </w:p>
    <w:p w14:paraId="5B8A05E9" w14:textId="77777777" w:rsidR="009D462C" w:rsidRDefault="009D462C">
      <w:pPr>
        <w:rPr>
          <w:rFonts w:ascii="TimesNewRomanPS-BoldMT" w:hAnsi="TimesNewRomanPS-BoldMT"/>
          <w:b/>
          <w:bCs/>
          <w:color w:val="000000"/>
          <w:sz w:val="20"/>
        </w:rPr>
      </w:pPr>
    </w:p>
    <w:p w14:paraId="5911AF08" w14:textId="77777777" w:rsidR="009D462C" w:rsidRDefault="009D462C">
      <w:pPr>
        <w:rPr>
          <w:rFonts w:ascii="TimesNewRomanPS-BoldMT" w:hAnsi="TimesNewRomanPS-BoldMT"/>
          <w:b/>
          <w:bCs/>
          <w:color w:val="000000"/>
          <w:sz w:val="20"/>
        </w:rPr>
      </w:pPr>
    </w:p>
    <w:p w14:paraId="272EC2AF" w14:textId="77777777" w:rsidR="00F966AC" w:rsidRDefault="00F966AC" w:rsidP="001D2BEF">
      <w:r w:rsidRPr="00F966AC">
        <w:rPr>
          <w:rFonts w:ascii="Arial-BoldMT" w:hAnsi="Arial-BoldMT"/>
          <w:b/>
          <w:bCs/>
          <w:color w:val="000000"/>
          <w:sz w:val="20"/>
        </w:rPr>
        <w:t>9.3.1.24.2 TDD Sector Sweep (SSW)</w:t>
      </w:r>
      <w:r w:rsidRPr="00F966AC">
        <w:t xml:space="preserve"> </w:t>
      </w:r>
    </w:p>
    <w:p w14:paraId="1674BB9F" w14:textId="47EF749D" w:rsidR="009D462C" w:rsidRDefault="001D2BEF" w:rsidP="001D2BE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7CCA4C22" w14:textId="77777777" w:rsidR="009D462C" w:rsidRDefault="009D462C" w:rsidP="009D462C">
      <w:pPr>
        <w:rPr>
          <w:rFonts w:ascii="TimesNewRomanPS-BoldMT" w:hAnsi="TimesNewRomanPS-BoldMT"/>
          <w:b/>
          <w:bCs/>
          <w:color w:val="000000"/>
          <w:sz w:val="20"/>
        </w:rPr>
      </w:pPr>
    </w:p>
    <w:p w14:paraId="21ED2F28" w14:textId="77777777" w:rsidR="0074625F" w:rsidRPr="0074625F" w:rsidRDefault="0074625F" w:rsidP="0074625F">
      <w:pPr>
        <w:rPr>
          <w:color w:val="000000"/>
          <w:sz w:val="20"/>
        </w:rPr>
      </w:pPr>
      <w:r w:rsidRPr="0074625F">
        <w:rPr>
          <w:color w:val="000000"/>
          <w:sz w:val="20"/>
        </w:rPr>
        <w:t>The TDD Beamforming Information field of a TDD SSW frame when TDD individual BF is used is shown</w:t>
      </w:r>
    </w:p>
    <w:p w14:paraId="2336D4D2" w14:textId="77777777" w:rsidR="0074625F" w:rsidRPr="0074625F" w:rsidRDefault="0074625F" w:rsidP="0074625F">
      <w:pPr>
        <w:rPr>
          <w:color w:val="000000"/>
          <w:sz w:val="20"/>
        </w:rPr>
      </w:pPr>
      <w:proofErr w:type="gramStart"/>
      <w:r w:rsidRPr="0074625F">
        <w:rPr>
          <w:color w:val="000000"/>
          <w:sz w:val="20"/>
        </w:rPr>
        <w:t>in</w:t>
      </w:r>
      <w:proofErr w:type="gramEnd"/>
      <w:r w:rsidRPr="0074625F">
        <w:rPr>
          <w:color w:val="000000"/>
          <w:sz w:val="20"/>
        </w:rPr>
        <w:t xml:space="preserve"> Figure 11. The TDD Beamforming Information field of a TDD SSW frame when TDD group BF is used</w:t>
      </w:r>
    </w:p>
    <w:p w14:paraId="20B42F88" w14:textId="171CD113" w:rsidR="0074625F" w:rsidRPr="0074625F" w:rsidRDefault="0074625F" w:rsidP="0074625F">
      <w:pPr>
        <w:rPr>
          <w:ins w:id="26" w:author="Kedem, Oren" w:date="2018-09-20T10:24:00Z"/>
          <w:color w:val="000000"/>
          <w:sz w:val="20"/>
        </w:rPr>
      </w:pPr>
      <w:proofErr w:type="gramStart"/>
      <w:r w:rsidRPr="0074625F">
        <w:rPr>
          <w:color w:val="000000"/>
          <w:sz w:val="20"/>
        </w:rPr>
        <w:t>is</w:t>
      </w:r>
      <w:proofErr w:type="gramEnd"/>
      <w:r w:rsidRPr="0074625F">
        <w:rPr>
          <w:color w:val="000000"/>
          <w:sz w:val="20"/>
        </w:rPr>
        <w:t xml:space="preserve"> shown in Figure 12.</w:t>
      </w:r>
      <w:r>
        <w:rPr>
          <w:color w:val="000000"/>
          <w:sz w:val="20"/>
        </w:rPr>
        <w:t xml:space="preserve"> </w:t>
      </w:r>
      <w:ins w:id="27" w:author="Kedem, Oren" w:date="2018-09-20T10:24:00Z">
        <w:r w:rsidRPr="0074625F">
          <w:rPr>
            <w:color w:val="000000"/>
            <w:sz w:val="20"/>
          </w:rPr>
          <w:t xml:space="preserve">The TDD Beamforming Information field of a TDD SSW frame when TDD </w:t>
        </w:r>
        <w:r>
          <w:rPr>
            <w:color w:val="000000"/>
            <w:sz w:val="20"/>
          </w:rPr>
          <w:t xml:space="preserve">beam measurement </w:t>
        </w:r>
        <w:r w:rsidRPr="0074625F">
          <w:rPr>
            <w:color w:val="000000"/>
            <w:sz w:val="20"/>
          </w:rPr>
          <w:t>is used</w:t>
        </w:r>
        <w:r>
          <w:rPr>
            <w:color w:val="000000"/>
            <w:sz w:val="20"/>
          </w:rPr>
          <w:t xml:space="preserve"> </w:t>
        </w:r>
        <w:r w:rsidRPr="0074625F">
          <w:rPr>
            <w:color w:val="000000"/>
            <w:sz w:val="20"/>
          </w:rPr>
          <w:t>is shown in Figure 1</w:t>
        </w:r>
      </w:ins>
      <w:ins w:id="28" w:author="Kedem, Oren" w:date="2018-09-20T10:25:00Z">
        <w:r>
          <w:rPr>
            <w:color w:val="000000"/>
            <w:sz w:val="20"/>
          </w:rPr>
          <w:t>3</w:t>
        </w:r>
      </w:ins>
      <w:ins w:id="29" w:author="Kedem, Oren" w:date="2018-09-20T10:24:00Z">
        <w:r w:rsidRPr="0074625F">
          <w:rPr>
            <w:color w:val="000000"/>
            <w:sz w:val="20"/>
          </w:rPr>
          <w:t>.</w:t>
        </w:r>
      </w:ins>
    </w:p>
    <w:p w14:paraId="625B38CA" w14:textId="77777777" w:rsidR="00F966AC" w:rsidRDefault="00F966AC" w:rsidP="009D462C">
      <w:pPr>
        <w:rPr>
          <w:rFonts w:ascii="TimesNewRomanPS-BoldMT" w:hAnsi="TimesNewRomanPS-BoldMT"/>
          <w:b/>
          <w:bCs/>
          <w:color w:val="000000"/>
          <w:sz w:val="20"/>
        </w:rPr>
      </w:pPr>
    </w:p>
    <w:p w14:paraId="2D077EA3" w14:textId="77777777" w:rsidR="006A7A74" w:rsidRDefault="006A7A74" w:rsidP="009D462C">
      <w:pPr>
        <w:rPr>
          <w:rFonts w:ascii="TimesNewRomanPS-BoldMT" w:hAnsi="TimesNewRomanPS-BoldMT"/>
          <w:b/>
          <w:bCs/>
          <w:color w:val="000000"/>
          <w:sz w:val="20"/>
        </w:rPr>
      </w:pPr>
    </w:p>
    <w:p w14:paraId="13920424" w14:textId="77777777" w:rsidR="006A7A74" w:rsidRDefault="006A7A74" w:rsidP="009D462C">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0945EC" w:rsidRPr="00F966AC" w14:paraId="2E6232BC" w14:textId="787BF8CA" w:rsidTr="000945EC">
        <w:trPr>
          <w:trHeight w:val="758"/>
        </w:trPr>
        <w:tc>
          <w:tcPr>
            <w:tcW w:w="529" w:type="dxa"/>
            <w:tcBorders>
              <w:right w:val="single" w:sz="4" w:space="0" w:color="auto"/>
            </w:tcBorders>
            <w:vAlign w:val="center"/>
          </w:tcPr>
          <w:p w14:paraId="56E40F51" w14:textId="1A29D169" w:rsidR="00F966AC" w:rsidRPr="00F966AC" w:rsidRDefault="00F966AC" w:rsidP="007318F8">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62C846D" w14:textId="13233046"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4CAEEB76" w14:textId="2A030663" w:rsidR="00F966AC" w:rsidRPr="007318F8" w:rsidRDefault="003B7ED6" w:rsidP="00F966AC">
            <w:pPr>
              <w:jc w:val="center"/>
              <w:rPr>
                <w:rFonts w:ascii="TimesNewRomanPSMT" w:eastAsia="TimesNewRomanPSMT"/>
                <w:color w:val="000000"/>
                <w:sz w:val="16"/>
                <w:szCs w:val="16"/>
                <w:lang w:val="en-US" w:bidi="he-IL"/>
              </w:rPr>
            </w:pPr>
            <w:ins w:id="30" w:author="Kedem, Oren" w:date="2018-09-16T11:12:00Z">
              <w:r w:rsidRPr="007318F8">
                <w:rPr>
                  <w:rFonts w:ascii="TimesNewRomanPSMT" w:eastAsia="TimesNewRomanPSMT"/>
                  <w:color w:val="000000"/>
                  <w:sz w:val="16"/>
                  <w:szCs w:val="16"/>
                  <w:lang w:val="en-US" w:bidi="he-IL"/>
                </w:rPr>
                <w:t xml:space="preserve">TX </w:t>
              </w:r>
            </w:ins>
            <w:ins w:id="31" w:author="Kedem, Oren" w:date="2018-09-16T10:50:00Z">
              <w:r w:rsidR="00F966AC" w:rsidRPr="007318F8">
                <w:rPr>
                  <w:rFonts w:ascii="TimesNewRomanPSMT" w:eastAsia="TimesNewRomanPSMT"/>
                  <w:color w:val="000000"/>
                  <w:sz w:val="16"/>
                  <w:szCs w:val="16"/>
                  <w:lang w:val="en-US" w:bidi="he-IL"/>
                </w:rPr>
                <w:t>Antenna</w:t>
              </w:r>
            </w:ins>
          </w:p>
          <w:p w14:paraId="2AF3C8D6" w14:textId="6D8BEE13" w:rsidR="00F966AC" w:rsidRPr="007318F8" w:rsidRDefault="00F966AC" w:rsidP="00F966AC">
            <w:pPr>
              <w:jc w:val="center"/>
              <w:rPr>
                <w:rFonts w:ascii="TimesNewRomanPSMT" w:eastAsia="TimesNewRomanPSMT"/>
                <w:color w:val="000000"/>
                <w:sz w:val="16"/>
                <w:szCs w:val="16"/>
                <w:lang w:val="en-US" w:bidi="he-IL"/>
              </w:rPr>
            </w:pPr>
            <w:ins w:id="32" w:author="Kedem, Oren" w:date="2018-09-16T10:50:00Z">
              <w:r w:rsidRPr="007318F8">
                <w:rPr>
                  <w:rFonts w:ascii="TimesNewRomanPSMT" w:eastAsia="TimesNewRomanPSMT"/>
                  <w:color w:val="000000"/>
                  <w:sz w:val="16"/>
                  <w:szCs w:val="16"/>
                  <w:lang w:val="en-US" w:bidi="he-IL"/>
                </w:rPr>
                <w:t>ID</w:t>
              </w:r>
            </w:ins>
          </w:p>
        </w:tc>
        <w:tc>
          <w:tcPr>
            <w:tcW w:w="794" w:type="dxa"/>
            <w:tcBorders>
              <w:top w:val="single" w:sz="4" w:space="0" w:color="auto"/>
              <w:left w:val="single" w:sz="4" w:space="0" w:color="auto"/>
              <w:bottom w:val="single" w:sz="4" w:space="0" w:color="auto"/>
              <w:right w:val="single" w:sz="4" w:space="0" w:color="auto"/>
            </w:tcBorders>
            <w:vAlign w:val="center"/>
          </w:tcPr>
          <w:p w14:paraId="74E0EF95" w14:textId="5C61B1ED"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74542ADA" w14:textId="366203B8"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5BFCD39F" w14:textId="69357D9D"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0D4F604B" w14:textId="4420CCB9"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392DD571" w14:textId="395AA322"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 xml:space="preserve">Initiator </w:t>
            </w:r>
            <w:proofErr w:type="spellStart"/>
            <w:r w:rsidRPr="007318F8">
              <w:rPr>
                <w:rFonts w:ascii="TimesNewRomanPSMT" w:eastAsia="TimesNewRomanPSMT"/>
                <w:color w:val="000000"/>
                <w:sz w:val="16"/>
                <w:szCs w:val="16"/>
                <w:lang w:val="en-US" w:bidi="he-IL"/>
              </w:rPr>
              <w:t>Ack</w:t>
            </w:r>
            <w:proofErr w:type="spellEnd"/>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47045558" w14:textId="65312598"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Reserved</w:t>
            </w:r>
          </w:p>
        </w:tc>
      </w:tr>
      <w:tr w:rsidR="000945EC" w:rsidRPr="00F966AC" w14:paraId="2008691B" w14:textId="77777777" w:rsidTr="000945EC">
        <w:trPr>
          <w:trHeight w:val="324"/>
        </w:trPr>
        <w:tc>
          <w:tcPr>
            <w:tcW w:w="529" w:type="dxa"/>
            <w:vAlign w:val="center"/>
            <w:hideMark/>
          </w:tcPr>
          <w:p w14:paraId="0841123E" w14:textId="77777777" w:rsidR="00F966AC" w:rsidRPr="007318F8" w:rsidRDefault="00F966AC" w:rsidP="00F966AC">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436593FD" w14:textId="029EC652"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191" w:type="dxa"/>
            <w:tcBorders>
              <w:top w:val="single" w:sz="4" w:space="0" w:color="auto"/>
            </w:tcBorders>
          </w:tcPr>
          <w:p w14:paraId="0D27FDB0" w14:textId="3C893750" w:rsidR="00F966AC" w:rsidRPr="007318F8" w:rsidRDefault="00F966AC" w:rsidP="00F966AC">
            <w:pPr>
              <w:jc w:val="center"/>
              <w:rPr>
                <w:rFonts w:ascii="TimesNewRomanPSMT" w:eastAsia="TimesNewRomanPSMT"/>
                <w:color w:val="000000"/>
                <w:sz w:val="16"/>
                <w:szCs w:val="16"/>
                <w:lang w:val="en-US" w:bidi="he-IL"/>
              </w:rPr>
            </w:pPr>
            <w:ins w:id="33" w:author="Kedem, Oren" w:date="2018-09-16T10:50:00Z">
              <w:r w:rsidRPr="007318F8">
                <w:rPr>
                  <w:rFonts w:ascii="TimesNewRomanPSMT" w:eastAsia="TimesNewRomanPSMT"/>
                  <w:color w:val="000000"/>
                  <w:sz w:val="16"/>
                  <w:szCs w:val="16"/>
                  <w:lang w:val="en-US" w:bidi="he-IL"/>
                </w:rPr>
                <w:t>2</w:t>
              </w:r>
            </w:ins>
          </w:p>
        </w:tc>
        <w:tc>
          <w:tcPr>
            <w:tcW w:w="794" w:type="dxa"/>
            <w:tcBorders>
              <w:top w:val="single" w:sz="4" w:space="0" w:color="auto"/>
            </w:tcBorders>
            <w:vAlign w:val="center"/>
            <w:hideMark/>
          </w:tcPr>
          <w:p w14:paraId="2AEB24FB" w14:textId="656C7742"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19F68362" w14:textId="52C787D8" w:rsidR="00F966AC" w:rsidRPr="007318F8" w:rsidRDefault="00F966AC" w:rsidP="00F966AC">
            <w:pPr>
              <w:jc w:val="center"/>
              <w:rPr>
                <w:sz w:val="16"/>
                <w:szCs w:val="16"/>
                <w:lang w:val="en-US" w:bidi="he-IL"/>
              </w:rPr>
            </w:pPr>
            <w:del w:id="34" w:author="Kedem, Oren" w:date="2018-09-16T10:50:00Z">
              <w:r w:rsidRPr="007318F8" w:rsidDel="00F966AC">
                <w:rPr>
                  <w:rFonts w:ascii="TimesNewRomanPSMT" w:eastAsia="TimesNewRomanPSMT"/>
                  <w:color w:val="000000"/>
                  <w:sz w:val="16"/>
                  <w:szCs w:val="16"/>
                  <w:lang w:val="en-US" w:bidi="he-IL"/>
                </w:rPr>
                <w:delText>4</w:delText>
              </w:r>
            </w:del>
            <w:ins w:id="35" w:author="Kedem, Oren" w:date="2018-09-16T10:50:00Z">
              <w:r w:rsidRPr="007318F8">
                <w:rPr>
                  <w:rFonts w:ascii="TimesNewRomanPSMT" w:eastAsia="TimesNewRomanPSMT"/>
                  <w:color w:val="000000"/>
                  <w:sz w:val="16"/>
                  <w:szCs w:val="16"/>
                  <w:lang w:val="en-US" w:bidi="he-IL"/>
                </w:rPr>
                <w:t>3</w:t>
              </w:r>
            </w:ins>
          </w:p>
        </w:tc>
        <w:tc>
          <w:tcPr>
            <w:tcW w:w="1058" w:type="dxa"/>
            <w:tcBorders>
              <w:top w:val="single" w:sz="4" w:space="0" w:color="auto"/>
            </w:tcBorders>
            <w:vAlign w:val="center"/>
            <w:hideMark/>
          </w:tcPr>
          <w:p w14:paraId="211B040C" w14:textId="7BB39BEB"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2476F1BD" w14:textId="34717E08"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0224AE0A" w14:textId="00FCD5E5"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3005258C" w14:textId="344E66A1" w:rsidR="00F966AC" w:rsidRPr="007318F8" w:rsidRDefault="00F966AC" w:rsidP="00F966AC">
            <w:pPr>
              <w:jc w:val="center"/>
              <w:rPr>
                <w:rFonts w:ascii="TimesNewRomanPSMT" w:eastAsia="TimesNewRomanPSMT"/>
                <w:color w:val="000000"/>
                <w:sz w:val="16"/>
                <w:szCs w:val="16"/>
                <w:lang w:val="en-US" w:bidi="he-IL"/>
              </w:rPr>
            </w:pPr>
            <w:del w:id="36" w:author="Kedem, Oren" w:date="2018-09-16T10:50:00Z">
              <w:r w:rsidRPr="007318F8" w:rsidDel="00F966AC">
                <w:rPr>
                  <w:rFonts w:ascii="TimesNewRomanPSMT" w:eastAsia="TimesNewRomanPSMT"/>
                  <w:color w:val="000000"/>
                  <w:sz w:val="16"/>
                  <w:szCs w:val="16"/>
                  <w:lang w:val="en-US" w:bidi="he-IL"/>
                </w:rPr>
                <w:delText>3</w:delText>
              </w:r>
            </w:del>
            <w:ins w:id="37" w:author="Kedem, Oren" w:date="2018-09-16T10:50:00Z">
              <w:r w:rsidRPr="007318F8">
                <w:rPr>
                  <w:rFonts w:ascii="TimesNewRomanPSMT" w:eastAsia="TimesNewRomanPSMT"/>
                  <w:color w:val="000000"/>
                  <w:sz w:val="16"/>
                  <w:szCs w:val="16"/>
                  <w:lang w:val="en-US" w:bidi="he-IL"/>
                </w:rPr>
                <w:t>2</w:t>
              </w:r>
            </w:ins>
          </w:p>
        </w:tc>
      </w:tr>
    </w:tbl>
    <w:p w14:paraId="6904BCB1" w14:textId="3D3C95F9" w:rsidR="00F966AC" w:rsidRDefault="00F966AC" w:rsidP="00F966AC">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 xml:space="preserve">Figure 11 —TDD Beamforming Information field format (TDD individual </w:t>
      </w:r>
      <w:proofErr w:type="gramStart"/>
      <w:r w:rsidRPr="00F966AC">
        <w:rPr>
          <w:rFonts w:ascii="Arial-BoldMT" w:hAnsi="Arial-BoldMT"/>
          <w:b/>
          <w:bCs/>
          <w:color w:val="000000"/>
          <w:sz w:val="20"/>
          <w:lang w:val="en-US" w:bidi="he-IL"/>
        </w:rPr>
        <w:t>BF</w:t>
      </w:r>
      <w:r w:rsidR="00D43EFF">
        <w:rPr>
          <w:rFonts w:ascii="Arial-BoldMT" w:hAnsi="Arial-BoldMT"/>
          <w:b/>
          <w:bCs/>
          <w:color w:val="000000"/>
          <w:sz w:val="20"/>
          <w:lang w:val="en-US" w:bidi="he-IL"/>
        </w:rPr>
        <w:t xml:space="preserve"> </w:t>
      </w:r>
      <w:r w:rsidRPr="00F966AC">
        <w:rPr>
          <w:rFonts w:ascii="Arial-BoldMT" w:hAnsi="Arial-BoldMT"/>
          <w:b/>
          <w:bCs/>
          <w:color w:val="000000"/>
          <w:sz w:val="20"/>
          <w:lang w:val="en-US" w:bidi="he-IL"/>
        </w:rPr>
        <w:t>)</w:t>
      </w:r>
      <w:proofErr w:type="gramEnd"/>
    </w:p>
    <w:p w14:paraId="33C58832" w14:textId="77777777" w:rsidR="005B7C5D" w:rsidRDefault="005B7C5D" w:rsidP="00886BE8">
      <w:pPr>
        <w:rPr>
          <w:rFonts w:ascii="Arial-BoldMT" w:hAnsi="Arial-BoldMT"/>
          <w:b/>
          <w:bCs/>
          <w:color w:val="000000"/>
          <w:sz w:val="20"/>
          <w:lang w:val="en-US" w:bidi="he-IL"/>
        </w:rPr>
      </w:pPr>
    </w:p>
    <w:p w14:paraId="7DF3F90D" w14:textId="77777777" w:rsidR="00F966AC" w:rsidRPr="00F966AC" w:rsidRDefault="00F966AC" w:rsidP="00F966AC">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B21FB1" w:rsidRPr="00F966AC" w14:paraId="3B1A8974" w14:textId="0392A947" w:rsidTr="00886BE8">
        <w:trPr>
          <w:trHeight w:val="573"/>
        </w:trPr>
        <w:tc>
          <w:tcPr>
            <w:tcW w:w="504" w:type="dxa"/>
            <w:tcBorders>
              <w:right w:val="single" w:sz="4" w:space="0" w:color="auto"/>
            </w:tcBorders>
            <w:vAlign w:val="center"/>
          </w:tcPr>
          <w:p w14:paraId="75C7B534" w14:textId="6D517223" w:rsidR="00852948" w:rsidRPr="00F966AC" w:rsidRDefault="00852948" w:rsidP="00852948">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97F831B" w14:textId="0A58713C"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5B6CCDFE" w14:textId="5118C66D" w:rsidR="00852948" w:rsidRPr="000945EC" w:rsidRDefault="003B7ED6" w:rsidP="00B21FB1">
            <w:pPr>
              <w:jc w:val="center"/>
              <w:rPr>
                <w:ins w:id="38" w:author="Kedem, Oren" w:date="2018-09-16T10:55:00Z"/>
                <w:rFonts w:ascii="TimesNewRomanPSMT" w:eastAsia="TimesNewRomanPSMT"/>
                <w:color w:val="000000"/>
                <w:sz w:val="16"/>
                <w:szCs w:val="16"/>
                <w:lang w:val="en-US" w:bidi="he-IL"/>
              </w:rPr>
            </w:pPr>
            <w:ins w:id="39" w:author="Kedem, Oren" w:date="2018-09-16T11:12:00Z">
              <w:r w:rsidRPr="000945EC">
                <w:rPr>
                  <w:rFonts w:ascii="TimesNewRomanPSMT" w:eastAsia="TimesNewRomanPSMT"/>
                  <w:color w:val="000000"/>
                  <w:sz w:val="16"/>
                  <w:szCs w:val="16"/>
                  <w:lang w:val="en-US" w:bidi="he-IL"/>
                </w:rPr>
                <w:t xml:space="preserve">TX </w:t>
              </w:r>
            </w:ins>
            <w:ins w:id="40" w:author="Kedem, Oren" w:date="2018-09-16T10:55:00Z">
              <w:r w:rsidR="00852948" w:rsidRPr="000945EC">
                <w:rPr>
                  <w:rFonts w:ascii="TimesNewRomanPSMT" w:eastAsia="TimesNewRomanPSMT"/>
                  <w:color w:val="000000"/>
                  <w:sz w:val="16"/>
                  <w:szCs w:val="16"/>
                  <w:lang w:val="en-US" w:bidi="he-IL"/>
                </w:rPr>
                <w:t>Antenna</w:t>
              </w:r>
            </w:ins>
          </w:p>
          <w:p w14:paraId="4320442C" w14:textId="782774CB" w:rsidR="00852948" w:rsidRPr="000945EC" w:rsidRDefault="00852948" w:rsidP="00B21FB1">
            <w:pPr>
              <w:jc w:val="center"/>
              <w:rPr>
                <w:rFonts w:ascii="TimesNewRomanPSMT" w:eastAsia="TimesNewRomanPSMT"/>
                <w:color w:val="000000"/>
                <w:sz w:val="16"/>
                <w:szCs w:val="16"/>
                <w:lang w:val="en-US" w:bidi="he-IL"/>
              </w:rPr>
            </w:pPr>
            <w:ins w:id="41" w:author="Kedem, Oren" w:date="2018-09-16T10:55:00Z">
              <w:r w:rsidRPr="000945EC">
                <w:rPr>
                  <w:rFonts w:ascii="TimesNewRomanPSMT" w:eastAsia="TimesNewRomanPSMT"/>
                  <w:color w:val="000000"/>
                  <w:sz w:val="16"/>
                  <w:szCs w:val="16"/>
                  <w:lang w:val="en-US" w:bidi="he-IL"/>
                </w:rPr>
                <w:t>ID</w:t>
              </w:r>
            </w:ins>
          </w:p>
        </w:tc>
        <w:tc>
          <w:tcPr>
            <w:tcW w:w="667" w:type="dxa"/>
            <w:tcBorders>
              <w:top w:val="single" w:sz="4" w:space="0" w:color="auto"/>
              <w:left w:val="single" w:sz="4" w:space="0" w:color="auto"/>
              <w:bottom w:val="single" w:sz="4" w:space="0" w:color="auto"/>
              <w:right w:val="single" w:sz="4" w:space="0" w:color="auto"/>
            </w:tcBorders>
            <w:vAlign w:val="center"/>
          </w:tcPr>
          <w:p w14:paraId="7BD555FB" w14:textId="4ABDA0BF"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425080B5" w14:textId="6666BAB8" w:rsidR="00852948" w:rsidRPr="000945EC" w:rsidRDefault="00852948" w:rsidP="00B21FB1">
            <w:pPr>
              <w:jc w:val="center"/>
              <w:rPr>
                <w:sz w:val="16"/>
                <w:szCs w:val="16"/>
                <w:lang w:val="en-US" w:bidi="he-IL"/>
              </w:rPr>
            </w:pPr>
            <w:proofErr w:type="spellStart"/>
            <w:r w:rsidRPr="000945EC">
              <w:rPr>
                <w:rFonts w:ascii="TimesNewRomanPSMT" w:eastAsia="TimesNewRomanPSMT"/>
                <w:color w:val="000000"/>
                <w:sz w:val="16"/>
                <w:szCs w:val="16"/>
                <w:lang w:val="en-US" w:bidi="he-IL"/>
              </w:rPr>
              <w:t>Ack</w:t>
            </w:r>
            <w:proofErr w:type="spellEnd"/>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256689C8" w14:textId="48736592"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9C071F4" w14:textId="7D4B4C12"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6E0959B" w14:textId="4CB242E7"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0D8075E" w14:textId="6DBD7534"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3A9F737F" w14:textId="2BBE531C"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121E9A85" w14:textId="56F41F2A"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2C74B813" w14:textId="6E5C6DB7" w:rsidR="00852948" w:rsidRPr="000945EC" w:rsidRDefault="00852948" w:rsidP="00B21FB1">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B21FB1" w:rsidRPr="00F966AC" w14:paraId="6FC33AE8" w14:textId="14C67BFC" w:rsidTr="00886BE8">
        <w:trPr>
          <w:trHeight w:val="184"/>
        </w:trPr>
        <w:tc>
          <w:tcPr>
            <w:tcW w:w="504" w:type="dxa"/>
            <w:vAlign w:val="center"/>
            <w:hideMark/>
          </w:tcPr>
          <w:p w14:paraId="0417F645" w14:textId="3A485AD4" w:rsidR="00852948" w:rsidRPr="007318F8" w:rsidRDefault="00852948" w:rsidP="007318F8">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264F615A" w14:textId="6AC3E6CA"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10</w:t>
            </w:r>
          </w:p>
        </w:tc>
        <w:tc>
          <w:tcPr>
            <w:tcW w:w="883" w:type="dxa"/>
            <w:tcBorders>
              <w:top w:val="single" w:sz="4" w:space="0" w:color="auto"/>
            </w:tcBorders>
          </w:tcPr>
          <w:p w14:paraId="192C8311" w14:textId="1CB882B0" w:rsidR="00852948" w:rsidRPr="007318F8" w:rsidRDefault="00852948" w:rsidP="00852948">
            <w:pPr>
              <w:jc w:val="center"/>
              <w:rPr>
                <w:rFonts w:ascii="TimesNewRomanPSMT" w:eastAsia="TimesNewRomanPSMT"/>
                <w:color w:val="000000"/>
                <w:sz w:val="16"/>
                <w:szCs w:val="16"/>
                <w:lang w:val="en-US" w:bidi="he-IL"/>
              </w:rPr>
            </w:pPr>
            <w:ins w:id="42" w:author="Kedem, Oren" w:date="2018-09-16T10:55:00Z">
              <w:r w:rsidRPr="007318F8">
                <w:rPr>
                  <w:rFonts w:ascii="TimesNewRomanPSMT" w:eastAsia="TimesNewRomanPSMT"/>
                  <w:color w:val="000000"/>
                  <w:sz w:val="16"/>
                  <w:szCs w:val="16"/>
                  <w:lang w:val="en-US" w:bidi="he-IL"/>
                </w:rPr>
                <w:t>2</w:t>
              </w:r>
            </w:ins>
          </w:p>
        </w:tc>
        <w:tc>
          <w:tcPr>
            <w:tcW w:w="667" w:type="dxa"/>
            <w:tcBorders>
              <w:top w:val="single" w:sz="4" w:space="0" w:color="auto"/>
            </w:tcBorders>
            <w:vAlign w:val="center"/>
            <w:hideMark/>
          </w:tcPr>
          <w:p w14:paraId="4E567A95" w14:textId="31669D7D"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66A98B81" w14:textId="720DB1D0"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1159CADA" w14:textId="48CB9360" w:rsidR="00852948" w:rsidRPr="007318F8" w:rsidRDefault="00852948" w:rsidP="00852948">
            <w:pPr>
              <w:jc w:val="center"/>
              <w:rPr>
                <w:sz w:val="16"/>
                <w:szCs w:val="16"/>
                <w:lang w:val="en-US" w:bidi="he-IL"/>
              </w:rPr>
            </w:pPr>
            <w:del w:id="43" w:author="Kedem, Oren" w:date="2018-09-16T10:56:00Z">
              <w:r w:rsidRPr="007318F8" w:rsidDel="00852948">
                <w:rPr>
                  <w:rFonts w:ascii="TimesNewRomanPSMT" w:eastAsia="TimesNewRomanPSMT"/>
                  <w:color w:val="000000"/>
                  <w:sz w:val="16"/>
                  <w:szCs w:val="16"/>
                  <w:lang w:val="en-US" w:bidi="he-IL"/>
                </w:rPr>
                <w:delText>4</w:delText>
              </w:r>
            </w:del>
            <w:ins w:id="44" w:author="Kedem, Oren" w:date="2018-09-16T10:56:00Z">
              <w:r w:rsidRPr="007318F8">
                <w:rPr>
                  <w:rFonts w:ascii="TimesNewRomanPSMT" w:eastAsia="TimesNewRomanPSMT"/>
                  <w:color w:val="000000"/>
                  <w:sz w:val="16"/>
                  <w:szCs w:val="16"/>
                  <w:lang w:val="en-US" w:bidi="he-IL"/>
                </w:rPr>
                <w:t>3</w:t>
              </w:r>
            </w:ins>
          </w:p>
        </w:tc>
        <w:tc>
          <w:tcPr>
            <w:tcW w:w="883" w:type="dxa"/>
            <w:tcBorders>
              <w:top w:val="single" w:sz="4" w:space="0" w:color="auto"/>
            </w:tcBorders>
            <w:vAlign w:val="center"/>
            <w:hideMark/>
          </w:tcPr>
          <w:p w14:paraId="3CC7D1C1" w14:textId="3CDA2D6C"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58C6BAAB" w14:textId="190D4D79"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5AF41EFE" w14:textId="2E61C824"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6255CD30" w14:textId="40DC91F0" w:rsidR="00852948" w:rsidRPr="007318F8" w:rsidRDefault="00852948" w:rsidP="00852948">
            <w:pPr>
              <w:jc w:val="center"/>
              <w:rPr>
                <w:sz w:val="16"/>
                <w:szCs w:val="16"/>
                <w:lang w:val="en-US" w:bidi="he-IL"/>
              </w:rPr>
            </w:pPr>
          </w:p>
        </w:tc>
        <w:tc>
          <w:tcPr>
            <w:tcW w:w="1134" w:type="dxa"/>
            <w:tcBorders>
              <w:top w:val="single" w:sz="4" w:space="0" w:color="auto"/>
            </w:tcBorders>
            <w:vAlign w:val="center"/>
            <w:hideMark/>
          </w:tcPr>
          <w:p w14:paraId="10AD9F41" w14:textId="6C7214D6" w:rsidR="00852948" w:rsidRPr="007318F8" w:rsidRDefault="00852948" w:rsidP="00852948">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1D8F262D" w14:textId="6FDF0F7A" w:rsidR="00852948" w:rsidRPr="007318F8" w:rsidRDefault="00852948" w:rsidP="00852948">
            <w:pPr>
              <w:jc w:val="center"/>
              <w:rPr>
                <w:rFonts w:ascii="TimesNewRomanPSMT" w:eastAsia="TimesNewRomanPSMT"/>
                <w:color w:val="000000"/>
                <w:sz w:val="16"/>
                <w:szCs w:val="16"/>
                <w:lang w:val="en-US" w:bidi="he-IL"/>
              </w:rPr>
            </w:pPr>
            <w:del w:id="45" w:author="Kedem, Oren" w:date="2018-09-16T10:58:00Z">
              <w:r w:rsidRPr="007318F8" w:rsidDel="00852948">
                <w:rPr>
                  <w:rFonts w:ascii="TimesNewRomanPSMT" w:eastAsia="TimesNewRomanPSMT"/>
                  <w:color w:val="000000"/>
                  <w:sz w:val="16"/>
                  <w:szCs w:val="16"/>
                  <w:lang w:val="en-US" w:bidi="he-IL"/>
                </w:rPr>
                <w:delText>4</w:delText>
              </w:r>
            </w:del>
            <w:ins w:id="46" w:author="Kedem, Oren" w:date="2018-09-16T10:58:00Z">
              <w:r w:rsidRPr="007318F8">
                <w:rPr>
                  <w:rFonts w:ascii="TimesNewRomanPSMT" w:eastAsia="TimesNewRomanPSMT"/>
                  <w:color w:val="000000"/>
                  <w:sz w:val="16"/>
                  <w:szCs w:val="16"/>
                  <w:lang w:val="en-US" w:bidi="he-IL"/>
                </w:rPr>
                <w:t>3</w:t>
              </w:r>
            </w:ins>
          </w:p>
        </w:tc>
      </w:tr>
    </w:tbl>
    <w:p w14:paraId="485977FD" w14:textId="2FB7BC43" w:rsidR="00F966AC" w:rsidRDefault="00F966AC" w:rsidP="00F966AC">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Figure 12 —TDD Beamforming Information field format (TDD group BF)</w:t>
      </w:r>
    </w:p>
    <w:p w14:paraId="36BE120F" w14:textId="77777777" w:rsidR="00F966AC" w:rsidRDefault="00F966AC" w:rsidP="001D2BEF">
      <w:pPr>
        <w:rPr>
          <w:rFonts w:ascii="Arial-BoldMT" w:hAnsi="Arial-BoldMT"/>
          <w:b/>
          <w:bCs/>
          <w:color w:val="000000"/>
          <w:sz w:val="20"/>
          <w:lang w:val="en-US" w:bidi="he-IL"/>
        </w:rPr>
      </w:pPr>
    </w:p>
    <w:p w14:paraId="140B0197" w14:textId="77777777" w:rsidR="0074625F" w:rsidRDefault="0074625F" w:rsidP="0074625F">
      <w:pPr>
        <w:rPr>
          <w:rFonts w:ascii="TimesNewRomanPS-BoldMT" w:hAnsi="TimesNewRomanPS-BoldMT"/>
          <w:b/>
          <w:bCs/>
          <w:color w:val="000000"/>
          <w:sz w:val="20"/>
        </w:rPr>
      </w:pPr>
    </w:p>
    <w:p w14:paraId="63B59325" w14:textId="77777777" w:rsidR="006A7A74" w:rsidRDefault="006A7A74" w:rsidP="0074625F">
      <w:pPr>
        <w:rPr>
          <w:ins w:id="47" w:author="Kedem, Oren" w:date="2018-09-20T10:25:00Z"/>
          <w:rFonts w:ascii="TimesNewRomanPS-BoldMT" w:hAnsi="TimesNewRomanPS-BoldMT"/>
          <w:b/>
          <w:bCs/>
          <w:color w:val="000000"/>
          <w:sz w:val="20"/>
        </w:rPr>
      </w:pPr>
    </w:p>
    <w:tbl>
      <w:tblPr>
        <w:tblW w:w="9356" w:type="dxa"/>
        <w:tblLayout w:type="fixed"/>
        <w:tblLook w:val="04A0" w:firstRow="1" w:lastRow="0" w:firstColumn="1" w:lastColumn="0" w:noHBand="0" w:noVBand="1"/>
        <w:tblPrChange w:id="48" w:author="Kedem, Oren" w:date="2018-11-13T09:57:00Z">
          <w:tblPr>
            <w:tblW w:w="9356" w:type="dxa"/>
            <w:tblLayout w:type="fixed"/>
            <w:tblLook w:val="04A0" w:firstRow="1" w:lastRow="0" w:firstColumn="1" w:lastColumn="0" w:noHBand="0" w:noVBand="1"/>
          </w:tblPr>
        </w:tblPrChange>
      </w:tblPr>
      <w:tblGrid>
        <w:gridCol w:w="529"/>
        <w:gridCol w:w="1058"/>
        <w:gridCol w:w="1191"/>
        <w:gridCol w:w="794"/>
        <w:gridCol w:w="1323"/>
        <w:gridCol w:w="1626"/>
        <w:gridCol w:w="1276"/>
        <w:gridCol w:w="1559"/>
        <w:tblGridChange w:id="49">
          <w:tblGrid>
            <w:gridCol w:w="529"/>
            <w:gridCol w:w="1058"/>
            <w:gridCol w:w="1191"/>
            <w:gridCol w:w="794"/>
            <w:gridCol w:w="1323"/>
            <w:gridCol w:w="1058"/>
            <w:gridCol w:w="1191"/>
            <w:gridCol w:w="2212"/>
          </w:tblGrid>
        </w:tblGridChange>
      </w:tblGrid>
      <w:tr w:rsidR="0074625F" w:rsidRPr="00A020FD" w14:paraId="0275AB57" w14:textId="77777777" w:rsidTr="00CB740E">
        <w:trPr>
          <w:trHeight w:val="758"/>
          <w:ins w:id="50" w:author="Kedem, Oren" w:date="2018-09-20T10:25:00Z"/>
          <w:trPrChange w:id="51" w:author="Kedem, Oren" w:date="2018-11-13T09:57:00Z">
            <w:trPr>
              <w:trHeight w:val="758"/>
            </w:trPr>
          </w:trPrChange>
        </w:trPr>
        <w:tc>
          <w:tcPr>
            <w:tcW w:w="529" w:type="dxa"/>
            <w:tcBorders>
              <w:right w:val="single" w:sz="4" w:space="0" w:color="auto"/>
            </w:tcBorders>
            <w:vAlign w:val="center"/>
            <w:tcPrChange w:id="52" w:author="Kedem, Oren" w:date="2018-11-13T09:57:00Z">
              <w:tcPr>
                <w:tcW w:w="529" w:type="dxa"/>
                <w:tcBorders>
                  <w:right w:val="single" w:sz="4" w:space="0" w:color="auto"/>
                </w:tcBorders>
                <w:vAlign w:val="center"/>
              </w:tcPr>
            </w:tcPrChange>
          </w:tcPr>
          <w:p w14:paraId="0548AEF0" w14:textId="77777777" w:rsidR="0074625F" w:rsidRPr="00A020FD" w:rsidRDefault="0074625F" w:rsidP="00593B06">
            <w:pPr>
              <w:jc w:val="center"/>
              <w:rPr>
                <w:ins w:id="53" w:author="Kedem, Oren" w:date="2018-09-20T10:25:00Z"/>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Change w:id="54" w:author="Kedem, Oren" w:date="2018-11-13T09:57:00Z">
              <w:tcPr>
                <w:tcW w:w="1058" w:type="dxa"/>
                <w:tcBorders>
                  <w:top w:val="single" w:sz="4" w:space="0" w:color="auto"/>
                  <w:left w:val="single" w:sz="4" w:space="0" w:color="auto"/>
                  <w:bottom w:val="single" w:sz="4" w:space="0" w:color="auto"/>
                  <w:right w:val="single" w:sz="4" w:space="0" w:color="auto"/>
                </w:tcBorders>
                <w:vAlign w:val="center"/>
              </w:tcPr>
            </w:tcPrChange>
          </w:tcPr>
          <w:p w14:paraId="506BDFB0" w14:textId="77777777" w:rsidR="0074625F" w:rsidRPr="00A020FD" w:rsidRDefault="0074625F" w:rsidP="00593B06">
            <w:pPr>
              <w:jc w:val="center"/>
              <w:rPr>
                <w:ins w:id="55" w:author="Kedem, Oren" w:date="2018-09-20T10:25:00Z"/>
                <w:sz w:val="16"/>
                <w:szCs w:val="16"/>
                <w:lang w:val="en-US" w:bidi="he-IL"/>
              </w:rPr>
            </w:pPr>
            <w:ins w:id="56" w:author="Kedem, Oren" w:date="2018-09-20T10:25:00Z">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ins>
          </w:p>
        </w:tc>
        <w:tc>
          <w:tcPr>
            <w:tcW w:w="1191" w:type="dxa"/>
            <w:tcBorders>
              <w:top w:val="single" w:sz="4" w:space="0" w:color="auto"/>
              <w:left w:val="single" w:sz="4" w:space="0" w:color="auto"/>
              <w:bottom w:val="single" w:sz="4" w:space="0" w:color="auto"/>
              <w:right w:val="single" w:sz="4" w:space="0" w:color="auto"/>
            </w:tcBorders>
            <w:vAlign w:val="center"/>
            <w:tcPrChange w:id="57" w:author="Kedem, Oren" w:date="2018-11-13T09:57:00Z">
              <w:tcPr>
                <w:tcW w:w="1191" w:type="dxa"/>
                <w:tcBorders>
                  <w:top w:val="single" w:sz="4" w:space="0" w:color="auto"/>
                  <w:left w:val="single" w:sz="4" w:space="0" w:color="auto"/>
                  <w:bottom w:val="single" w:sz="4" w:space="0" w:color="auto"/>
                  <w:right w:val="single" w:sz="4" w:space="0" w:color="auto"/>
                </w:tcBorders>
                <w:vAlign w:val="center"/>
              </w:tcPr>
            </w:tcPrChange>
          </w:tcPr>
          <w:p w14:paraId="55714D1C" w14:textId="77777777" w:rsidR="0074625F" w:rsidRPr="00A020FD" w:rsidRDefault="0074625F" w:rsidP="00593B06">
            <w:pPr>
              <w:jc w:val="center"/>
              <w:rPr>
                <w:ins w:id="58" w:author="Kedem, Oren" w:date="2018-09-20T10:25:00Z"/>
                <w:rFonts w:ascii="TimesNewRomanPSMT" w:eastAsia="TimesNewRomanPSMT"/>
                <w:color w:val="000000"/>
                <w:sz w:val="16"/>
                <w:szCs w:val="16"/>
                <w:lang w:val="en-US" w:bidi="he-IL"/>
              </w:rPr>
            </w:pPr>
            <w:ins w:id="59" w:author="Kedem, Oren" w:date="2018-09-20T10:25:00Z">
              <w:r w:rsidRPr="00A020FD">
                <w:rPr>
                  <w:rFonts w:ascii="TimesNewRomanPSMT" w:eastAsia="TimesNewRomanPSMT"/>
                  <w:color w:val="000000"/>
                  <w:sz w:val="16"/>
                  <w:szCs w:val="16"/>
                  <w:lang w:val="en-US" w:bidi="he-IL"/>
                </w:rPr>
                <w:t>TX Antenna</w:t>
              </w:r>
            </w:ins>
          </w:p>
          <w:p w14:paraId="76A813C5" w14:textId="77777777" w:rsidR="0074625F" w:rsidRPr="00A020FD" w:rsidRDefault="0074625F" w:rsidP="00593B06">
            <w:pPr>
              <w:jc w:val="center"/>
              <w:rPr>
                <w:ins w:id="60" w:author="Kedem, Oren" w:date="2018-09-20T10:25:00Z"/>
                <w:rFonts w:ascii="TimesNewRomanPSMT" w:eastAsia="TimesNewRomanPSMT"/>
                <w:color w:val="000000"/>
                <w:sz w:val="16"/>
                <w:szCs w:val="16"/>
                <w:lang w:val="en-US" w:bidi="he-IL"/>
              </w:rPr>
            </w:pPr>
            <w:ins w:id="61" w:author="Kedem, Oren" w:date="2018-09-20T10:25:00Z">
              <w:r w:rsidRPr="00A020FD">
                <w:rPr>
                  <w:rFonts w:ascii="TimesNewRomanPSMT" w:eastAsia="TimesNewRomanPSMT"/>
                  <w:color w:val="000000"/>
                  <w:sz w:val="16"/>
                  <w:szCs w:val="16"/>
                  <w:lang w:val="en-US" w:bidi="he-IL"/>
                </w:rPr>
                <w:t>ID</w:t>
              </w:r>
            </w:ins>
          </w:p>
        </w:tc>
        <w:tc>
          <w:tcPr>
            <w:tcW w:w="794" w:type="dxa"/>
            <w:tcBorders>
              <w:top w:val="single" w:sz="4" w:space="0" w:color="auto"/>
              <w:left w:val="single" w:sz="4" w:space="0" w:color="auto"/>
              <w:bottom w:val="single" w:sz="4" w:space="0" w:color="auto"/>
              <w:right w:val="single" w:sz="4" w:space="0" w:color="auto"/>
            </w:tcBorders>
            <w:vAlign w:val="center"/>
            <w:tcPrChange w:id="62" w:author="Kedem, Oren" w:date="2018-11-13T09:57:00Z">
              <w:tcPr>
                <w:tcW w:w="794" w:type="dxa"/>
                <w:tcBorders>
                  <w:top w:val="single" w:sz="4" w:space="0" w:color="auto"/>
                  <w:left w:val="single" w:sz="4" w:space="0" w:color="auto"/>
                  <w:bottom w:val="single" w:sz="4" w:space="0" w:color="auto"/>
                  <w:right w:val="single" w:sz="4" w:space="0" w:color="auto"/>
                </w:tcBorders>
                <w:vAlign w:val="center"/>
              </w:tcPr>
            </w:tcPrChange>
          </w:tcPr>
          <w:p w14:paraId="290B5C49" w14:textId="77777777" w:rsidR="0074625F" w:rsidRPr="00A020FD" w:rsidRDefault="0074625F" w:rsidP="00593B06">
            <w:pPr>
              <w:jc w:val="center"/>
              <w:rPr>
                <w:ins w:id="63" w:author="Kedem, Oren" w:date="2018-09-20T10:25:00Z"/>
                <w:sz w:val="16"/>
                <w:szCs w:val="16"/>
                <w:lang w:val="en-US" w:bidi="he-IL"/>
              </w:rPr>
            </w:pPr>
            <w:ins w:id="64" w:author="Kedem, Oren" w:date="2018-09-20T10:25:00Z">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ins>
          </w:p>
        </w:tc>
        <w:tc>
          <w:tcPr>
            <w:tcW w:w="1323" w:type="dxa"/>
            <w:tcBorders>
              <w:top w:val="single" w:sz="4" w:space="0" w:color="auto"/>
              <w:left w:val="single" w:sz="4" w:space="0" w:color="auto"/>
              <w:bottom w:val="single" w:sz="4" w:space="0" w:color="auto"/>
              <w:right w:val="single" w:sz="4" w:space="0" w:color="auto"/>
            </w:tcBorders>
            <w:vAlign w:val="center"/>
            <w:tcPrChange w:id="65" w:author="Kedem, Oren" w:date="2018-11-13T09:57:00Z">
              <w:tcPr>
                <w:tcW w:w="1323" w:type="dxa"/>
                <w:tcBorders>
                  <w:top w:val="single" w:sz="4" w:space="0" w:color="auto"/>
                  <w:left w:val="single" w:sz="4" w:space="0" w:color="auto"/>
                  <w:bottom w:val="single" w:sz="4" w:space="0" w:color="auto"/>
                  <w:right w:val="single" w:sz="4" w:space="0" w:color="auto"/>
                </w:tcBorders>
                <w:vAlign w:val="center"/>
              </w:tcPr>
            </w:tcPrChange>
          </w:tcPr>
          <w:p w14:paraId="33E02FC4" w14:textId="77777777" w:rsidR="0074625F" w:rsidRPr="00A020FD" w:rsidRDefault="0074625F" w:rsidP="00593B06">
            <w:pPr>
              <w:jc w:val="center"/>
              <w:rPr>
                <w:ins w:id="66" w:author="Kedem, Oren" w:date="2018-09-20T10:25:00Z"/>
                <w:sz w:val="16"/>
                <w:szCs w:val="16"/>
                <w:lang w:val="en-US" w:bidi="he-IL"/>
              </w:rPr>
            </w:pPr>
            <w:ins w:id="67" w:author="Kedem, Oren" w:date="2018-09-20T10:25:00Z">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ins>
          </w:p>
        </w:tc>
        <w:tc>
          <w:tcPr>
            <w:tcW w:w="1626" w:type="dxa"/>
            <w:tcBorders>
              <w:top w:val="single" w:sz="4" w:space="0" w:color="auto"/>
              <w:left w:val="single" w:sz="4" w:space="0" w:color="auto"/>
              <w:bottom w:val="single" w:sz="4" w:space="0" w:color="auto"/>
              <w:right w:val="single" w:sz="4" w:space="0" w:color="auto"/>
            </w:tcBorders>
            <w:vAlign w:val="center"/>
            <w:tcPrChange w:id="68" w:author="Kedem, Oren" w:date="2018-11-13T09:57:00Z">
              <w:tcPr>
                <w:tcW w:w="1058" w:type="dxa"/>
                <w:tcBorders>
                  <w:top w:val="single" w:sz="4" w:space="0" w:color="auto"/>
                  <w:left w:val="single" w:sz="4" w:space="0" w:color="auto"/>
                  <w:bottom w:val="single" w:sz="4" w:space="0" w:color="auto"/>
                  <w:right w:val="single" w:sz="4" w:space="0" w:color="auto"/>
                </w:tcBorders>
                <w:vAlign w:val="center"/>
              </w:tcPr>
            </w:tcPrChange>
          </w:tcPr>
          <w:p w14:paraId="3A95447A" w14:textId="77777777" w:rsidR="0074625F" w:rsidRPr="00A020FD" w:rsidRDefault="0074625F" w:rsidP="00593B06">
            <w:pPr>
              <w:jc w:val="center"/>
              <w:rPr>
                <w:ins w:id="69" w:author="Kedem, Oren" w:date="2018-09-20T10:25:00Z"/>
                <w:sz w:val="16"/>
                <w:szCs w:val="16"/>
                <w:lang w:val="en-US" w:bidi="he-IL"/>
              </w:rPr>
            </w:pPr>
            <w:ins w:id="70" w:author="Kedem, Oren" w:date="2018-09-20T10:25:00Z">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ins>
          </w:p>
        </w:tc>
        <w:tc>
          <w:tcPr>
            <w:tcW w:w="1276" w:type="dxa"/>
            <w:tcBorders>
              <w:top w:val="single" w:sz="4" w:space="0" w:color="auto"/>
              <w:left w:val="single" w:sz="4" w:space="0" w:color="auto"/>
              <w:bottom w:val="single" w:sz="4" w:space="0" w:color="auto"/>
              <w:right w:val="single" w:sz="4" w:space="0" w:color="auto"/>
            </w:tcBorders>
            <w:vAlign w:val="center"/>
            <w:tcPrChange w:id="71" w:author="Kedem, Oren" w:date="2018-11-13T09:57:00Z">
              <w:tcPr>
                <w:tcW w:w="1191" w:type="dxa"/>
                <w:tcBorders>
                  <w:top w:val="single" w:sz="4" w:space="0" w:color="auto"/>
                  <w:left w:val="single" w:sz="4" w:space="0" w:color="auto"/>
                  <w:bottom w:val="single" w:sz="4" w:space="0" w:color="auto"/>
                  <w:right w:val="single" w:sz="4" w:space="0" w:color="auto"/>
                </w:tcBorders>
                <w:vAlign w:val="center"/>
              </w:tcPr>
            </w:tcPrChange>
          </w:tcPr>
          <w:p w14:paraId="0B70C0BC" w14:textId="387ACD4C" w:rsidR="0074625F" w:rsidRPr="00A020FD" w:rsidRDefault="00CB740E" w:rsidP="0074625F">
            <w:pPr>
              <w:jc w:val="center"/>
              <w:rPr>
                <w:ins w:id="72" w:author="Kedem, Oren" w:date="2018-09-20T10:25:00Z"/>
                <w:sz w:val="16"/>
                <w:szCs w:val="16"/>
                <w:lang w:val="en-US" w:bidi="he-IL"/>
              </w:rPr>
            </w:pPr>
            <w:ins w:id="73" w:author="Kedem, Oren" w:date="2018-11-13T09:58:00Z">
              <w:r>
                <w:rPr>
                  <w:rFonts w:ascii="TimesNewRomanPSMT" w:eastAsia="TimesNewRomanPSMT"/>
                  <w:color w:val="000000"/>
                  <w:sz w:val="16"/>
                  <w:szCs w:val="16"/>
                  <w:lang w:val="en-US" w:bidi="he-IL"/>
                </w:rPr>
                <w:t xml:space="preserve">TDD Slot </w:t>
              </w:r>
            </w:ins>
            <w:ins w:id="74" w:author="Kedem, Oren" w:date="2018-09-20T10:25:00Z">
              <w:r w:rsidR="0074625F" w:rsidRPr="00A020FD">
                <w:rPr>
                  <w:rFonts w:ascii="TimesNewRomanPSMT" w:eastAsia="TimesNewRomanPSMT"/>
                  <w:color w:val="000000"/>
                  <w:sz w:val="16"/>
                  <w:szCs w:val="16"/>
                  <w:lang w:val="en-US" w:bidi="he-IL"/>
                </w:rPr>
                <w:t xml:space="preserve">CDOWN  </w:t>
              </w:r>
            </w:ins>
          </w:p>
        </w:tc>
        <w:tc>
          <w:tcPr>
            <w:tcW w:w="1559" w:type="dxa"/>
            <w:tcBorders>
              <w:top w:val="single" w:sz="4" w:space="0" w:color="auto"/>
              <w:left w:val="single" w:sz="4" w:space="0" w:color="auto"/>
              <w:bottom w:val="single" w:sz="4" w:space="0" w:color="auto"/>
              <w:right w:val="single" w:sz="4" w:space="0" w:color="auto"/>
            </w:tcBorders>
            <w:vAlign w:val="center"/>
            <w:tcPrChange w:id="75" w:author="Kedem, Oren" w:date="2018-11-13T09:57:00Z">
              <w:tcPr>
                <w:tcW w:w="2212" w:type="dxa"/>
                <w:tcBorders>
                  <w:top w:val="single" w:sz="4" w:space="0" w:color="auto"/>
                  <w:left w:val="single" w:sz="4" w:space="0" w:color="auto"/>
                  <w:bottom w:val="single" w:sz="4" w:space="0" w:color="auto"/>
                  <w:right w:val="single" w:sz="4" w:space="0" w:color="auto"/>
                </w:tcBorders>
                <w:vAlign w:val="center"/>
              </w:tcPr>
            </w:tcPrChange>
          </w:tcPr>
          <w:p w14:paraId="7F9E998D" w14:textId="77777777" w:rsidR="0074625F" w:rsidRPr="00A020FD" w:rsidRDefault="0074625F" w:rsidP="00593B06">
            <w:pPr>
              <w:jc w:val="center"/>
              <w:rPr>
                <w:ins w:id="76" w:author="Kedem, Oren" w:date="2018-09-20T10:25:00Z"/>
                <w:rFonts w:ascii="TimesNewRomanPSMT" w:eastAsia="TimesNewRomanPSMT"/>
                <w:color w:val="000000"/>
                <w:sz w:val="16"/>
                <w:szCs w:val="16"/>
                <w:lang w:val="en-US" w:bidi="he-IL"/>
              </w:rPr>
            </w:pPr>
            <w:ins w:id="77" w:author="Kedem, Oren" w:date="2018-09-20T10:25:00Z">
              <w:r w:rsidRPr="00A020FD">
                <w:rPr>
                  <w:rFonts w:ascii="TimesNewRomanPSMT" w:eastAsia="TimesNewRomanPSMT"/>
                  <w:color w:val="000000"/>
                  <w:sz w:val="16"/>
                  <w:szCs w:val="16"/>
                  <w:lang w:val="en-US" w:bidi="he-IL"/>
                </w:rPr>
                <w:t>Reserved</w:t>
              </w:r>
            </w:ins>
          </w:p>
        </w:tc>
      </w:tr>
      <w:tr w:rsidR="0074625F" w:rsidRPr="00A020FD" w14:paraId="28E64F1D" w14:textId="77777777" w:rsidTr="00CB740E">
        <w:trPr>
          <w:trHeight w:val="324"/>
          <w:ins w:id="78" w:author="Kedem, Oren" w:date="2018-09-20T10:25:00Z"/>
          <w:trPrChange w:id="79" w:author="Kedem, Oren" w:date="2018-11-13T09:57:00Z">
            <w:trPr>
              <w:trHeight w:val="324"/>
            </w:trPr>
          </w:trPrChange>
        </w:trPr>
        <w:tc>
          <w:tcPr>
            <w:tcW w:w="529" w:type="dxa"/>
            <w:vAlign w:val="center"/>
            <w:hideMark/>
            <w:tcPrChange w:id="80" w:author="Kedem, Oren" w:date="2018-11-13T09:57:00Z">
              <w:tcPr>
                <w:tcW w:w="529" w:type="dxa"/>
                <w:vAlign w:val="center"/>
                <w:hideMark/>
              </w:tcPr>
            </w:tcPrChange>
          </w:tcPr>
          <w:p w14:paraId="773AD87B" w14:textId="77777777" w:rsidR="0074625F" w:rsidRPr="00A020FD" w:rsidRDefault="0074625F" w:rsidP="00593B06">
            <w:pPr>
              <w:rPr>
                <w:ins w:id="81" w:author="Kedem, Oren" w:date="2018-09-20T10:25:00Z"/>
                <w:sz w:val="16"/>
                <w:szCs w:val="16"/>
                <w:lang w:val="en-US" w:bidi="he-IL"/>
              </w:rPr>
            </w:pPr>
            <w:ins w:id="82" w:author="Kedem, Oren" w:date="2018-09-20T10:25:00Z">
              <w:r w:rsidRPr="00A020FD">
                <w:rPr>
                  <w:rFonts w:ascii="TimesNewRomanPSMT" w:eastAsia="TimesNewRomanPSMT"/>
                  <w:color w:val="000000"/>
                  <w:sz w:val="16"/>
                  <w:szCs w:val="16"/>
                  <w:lang w:val="en-US" w:bidi="he-IL"/>
                </w:rPr>
                <w:t xml:space="preserve">Bits: </w:t>
              </w:r>
            </w:ins>
          </w:p>
        </w:tc>
        <w:tc>
          <w:tcPr>
            <w:tcW w:w="1058" w:type="dxa"/>
            <w:tcBorders>
              <w:top w:val="single" w:sz="4" w:space="0" w:color="auto"/>
            </w:tcBorders>
            <w:vAlign w:val="center"/>
            <w:hideMark/>
            <w:tcPrChange w:id="83" w:author="Kedem, Oren" w:date="2018-11-13T09:57:00Z">
              <w:tcPr>
                <w:tcW w:w="1058" w:type="dxa"/>
                <w:tcBorders>
                  <w:top w:val="single" w:sz="4" w:space="0" w:color="auto"/>
                </w:tcBorders>
                <w:vAlign w:val="center"/>
                <w:hideMark/>
              </w:tcPr>
            </w:tcPrChange>
          </w:tcPr>
          <w:p w14:paraId="278FE983" w14:textId="77777777" w:rsidR="0074625F" w:rsidRPr="00A020FD" w:rsidRDefault="0074625F" w:rsidP="00593B06">
            <w:pPr>
              <w:jc w:val="center"/>
              <w:rPr>
                <w:ins w:id="84" w:author="Kedem, Oren" w:date="2018-09-20T10:25:00Z"/>
                <w:sz w:val="16"/>
                <w:szCs w:val="16"/>
                <w:lang w:val="en-US" w:bidi="he-IL"/>
              </w:rPr>
            </w:pPr>
            <w:ins w:id="85" w:author="Kedem, Oren" w:date="2018-09-20T10:25:00Z">
              <w:r w:rsidRPr="00A020FD">
                <w:rPr>
                  <w:rFonts w:ascii="TimesNewRomanPSMT" w:eastAsia="TimesNewRomanPSMT"/>
                  <w:color w:val="000000"/>
                  <w:sz w:val="16"/>
                  <w:szCs w:val="16"/>
                  <w:lang w:val="en-US" w:bidi="he-IL"/>
                </w:rPr>
                <w:t>10</w:t>
              </w:r>
            </w:ins>
          </w:p>
        </w:tc>
        <w:tc>
          <w:tcPr>
            <w:tcW w:w="1191" w:type="dxa"/>
            <w:tcBorders>
              <w:top w:val="single" w:sz="4" w:space="0" w:color="auto"/>
            </w:tcBorders>
            <w:tcPrChange w:id="86" w:author="Kedem, Oren" w:date="2018-11-13T09:57:00Z">
              <w:tcPr>
                <w:tcW w:w="1191" w:type="dxa"/>
                <w:tcBorders>
                  <w:top w:val="single" w:sz="4" w:space="0" w:color="auto"/>
                </w:tcBorders>
              </w:tcPr>
            </w:tcPrChange>
          </w:tcPr>
          <w:p w14:paraId="56FE16B0" w14:textId="77777777" w:rsidR="0074625F" w:rsidRPr="00A020FD" w:rsidRDefault="0074625F" w:rsidP="00593B06">
            <w:pPr>
              <w:jc w:val="center"/>
              <w:rPr>
                <w:ins w:id="87" w:author="Kedem, Oren" w:date="2018-09-20T10:25:00Z"/>
                <w:rFonts w:ascii="TimesNewRomanPSMT" w:eastAsia="TimesNewRomanPSMT"/>
                <w:color w:val="000000"/>
                <w:sz w:val="16"/>
                <w:szCs w:val="16"/>
                <w:lang w:val="en-US" w:bidi="he-IL"/>
              </w:rPr>
            </w:pPr>
            <w:ins w:id="88" w:author="Kedem, Oren" w:date="2018-09-20T10:25:00Z">
              <w:r w:rsidRPr="00A020FD">
                <w:rPr>
                  <w:rFonts w:ascii="TimesNewRomanPSMT" w:eastAsia="TimesNewRomanPSMT"/>
                  <w:color w:val="000000"/>
                  <w:sz w:val="16"/>
                  <w:szCs w:val="16"/>
                  <w:lang w:val="en-US" w:bidi="he-IL"/>
                </w:rPr>
                <w:t>2</w:t>
              </w:r>
            </w:ins>
          </w:p>
        </w:tc>
        <w:tc>
          <w:tcPr>
            <w:tcW w:w="794" w:type="dxa"/>
            <w:tcBorders>
              <w:top w:val="single" w:sz="4" w:space="0" w:color="auto"/>
            </w:tcBorders>
            <w:vAlign w:val="center"/>
            <w:hideMark/>
            <w:tcPrChange w:id="89" w:author="Kedem, Oren" w:date="2018-11-13T09:57:00Z">
              <w:tcPr>
                <w:tcW w:w="794" w:type="dxa"/>
                <w:tcBorders>
                  <w:top w:val="single" w:sz="4" w:space="0" w:color="auto"/>
                </w:tcBorders>
                <w:vAlign w:val="center"/>
                <w:hideMark/>
              </w:tcPr>
            </w:tcPrChange>
          </w:tcPr>
          <w:p w14:paraId="6CB93E71" w14:textId="77777777" w:rsidR="0074625F" w:rsidRPr="00A020FD" w:rsidRDefault="0074625F" w:rsidP="00593B06">
            <w:pPr>
              <w:jc w:val="center"/>
              <w:rPr>
                <w:ins w:id="90" w:author="Kedem, Oren" w:date="2018-09-20T10:25:00Z"/>
                <w:sz w:val="16"/>
                <w:szCs w:val="16"/>
                <w:lang w:val="en-US" w:bidi="he-IL"/>
              </w:rPr>
            </w:pPr>
            <w:ins w:id="91" w:author="Kedem, Oren" w:date="2018-09-20T10:25:00Z">
              <w:r w:rsidRPr="00A020FD">
                <w:rPr>
                  <w:rFonts w:ascii="TimesNewRomanPSMT" w:eastAsia="TimesNewRomanPSMT"/>
                  <w:color w:val="000000"/>
                  <w:sz w:val="16"/>
                  <w:szCs w:val="16"/>
                  <w:lang w:val="en-US" w:bidi="he-IL"/>
                </w:rPr>
                <w:t>3</w:t>
              </w:r>
            </w:ins>
          </w:p>
        </w:tc>
        <w:tc>
          <w:tcPr>
            <w:tcW w:w="1323" w:type="dxa"/>
            <w:tcBorders>
              <w:top w:val="single" w:sz="4" w:space="0" w:color="auto"/>
            </w:tcBorders>
            <w:vAlign w:val="center"/>
            <w:hideMark/>
            <w:tcPrChange w:id="92" w:author="Kedem, Oren" w:date="2018-11-13T09:57:00Z">
              <w:tcPr>
                <w:tcW w:w="1323" w:type="dxa"/>
                <w:tcBorders>
                  <w:top w:val="single" w:sz="4" w:space="0" w:color="auto"/>
                </w:tcBorders>
                <w:vAlign w:val="center"/>
                <w:hideMark/>
              </w:tcPr>
            </w:tcPrChange>
          </w:tcPr>
          <w:p w14:paraId="199D7375" w14:textId="77777777" w:rsidR="0074625F" w:rsidRPr="00A020FD" w:rsidRDefault="0074625F" w:rsidP="00593B06">
            <w:pPr>
              <w:jc w:val="center"/>
              <w:rPr>
                <w:ins w:id="93" w:author="Kedem, Oren" w:date="2018-09-20T10:25:00Z"/>
                <w:sz w:val="16"/>
                <w:szCs w:val="16"/>
                <w:lang w:val="en-US" w:bidi="he-IL"/>
              </w:rPr>
            </w:pPr>
            <w:ins w:id="94" w:author="Kedem, Oren" w:date="2018-09-20T10:25:00Z">
              <w:r w:rsidRPr="00A020FD">
                <w:rPr>
                  <w:rFonts w:ascii="TimesNewRomanPSMT" w:eastAsia="TimesNewRomanPSMT"/>
                  <w:color w:val="000000"/>
                  <w:sz w:val="16"/>
                  <w:szCs w:val="16"/>
                  <w:lang w:val="en-US" w:bidi="he-IL"/>
                </w:rPr>
                <w:t>3</w:t>
              </w:r>
            </w:ins>
          </w:p>
        </w:tc>
        <w:tc>
          <w:tcPr>
            <w:tcW w:w="1626" w:type="dxa"/>
            <w:tcBorders>
              <w:top w:val="single" w:sz="4" w:space="0" w:color="auto"/>
            </w:tcBorders>
            <w:vAlign w:val="center"/>
            <w:hideMark/>
            <w:tcPrChange w:id="95" w:author="Kedem, Oren" w:date="2018-11-13T09:57:00Z">
              <w:tcPr>
                <w:tcW w:w="1058" w:type="dxa"/>
                <w:tcBorders>
                  <w:top w:val="single" w:sz="4" w:space="0" w:color="auto"/>
                </w:tcBorders>
                <w:vAlign w:val="center"/>
                <w:hideMark/>
              </w:tcPr>
            </w:tcPrChange>
          </w:tcPr>
          <w:p w14:paraId="48631377" w14:textId="77777777" w:rsidR="0074625F" w:rsidRPr="00A020FD" w:rsidRDefault="0074625F" w:rsidP="00593B06">
            <w:pPr>
              <w:jc w:val="center"/>
              <w:rPr>
                <w:ins w:id="96" w:author="Kedem, Oren" w:date="2018-09-20T10:25:00Z"/>
                <w:sz w:val="16"/>
                <w:szCs w:val="16"/>
                <w:lang w:val="en-US" w:bidi="he-IL"/>
              </w:rPr>
            </w:pPr>
            <w:ins w:id="97" w:author="Kedem, Oren" w:date="2018-09-20T10:25:00Z">
              <w:r w:rsidRPr="00A020FD">
                <w:rPr>
                  <w:rFonts w:ascii="TimesNewRomanPSMT" w:eastAsia="TimesNewRomanPSMT"/>
                  <w:color w:val="000000"/>
                  <w:sz w:val="16"/>
                  <w:szCs w:val="16"/>
                  <w:lang w:val="en-US" w:bidi="he-IL"/>
                </w:rPr>
                <w:t>8</w:t>
              </w:r>
            </w:ins>
          </w:p>
        </w:tc>
        <w:tc>
          <w:tcPr>
            <w:tcW w:w="1276" w:type="dxa"/>
            <w:tcBorders>
              <w:top w:val="single" w:sz="4" w:space="0" w:color="auto"/>
            </w:tcBorders>
            <w:vAlign w:val="center"/>
            <w:hideMark/>
            <w:tcPrChange w:id="98" w:author="Kedem, Oren" w:date="2018-11-13T09:57:00Z">
              <w:tcPr>
                <w:tcW w:w="1191" w:type="dxa"/>
                <w:tcBorders>
                  <w:top w:val="single" w:sz="4" w:space="0" w:color="auto"/>
                </w:tcBorders>
                <w:vAlign w:val="center"/>
                <w:hideMark/>
              </w:tcPr>
            </w:tcPrChange>
          </w:tcPr>
          <w:p w14:paraId="1BEE8C68" w14:textId="77777777" w:rsidR="0074625F" w:rsidRPr="00A020FD" w:rsidRDefault="0074625F" w:rsidP="00593B06">
            <w:pPr>
              <w:jc w:val="center"/>
              <w:rPr>
                <w:ins w:id="99" w:author="Kedem, Oren" w:date="2018-09-20T10:25:00Z"/>
                <w:sz w:val="16"/>
                <w:szCs w:val="16"/>
                <w:lang w:val="en-US" w:bidi="he-IL"/>
              </w:rPr>
            </w:pPr>
            <w:ins w:id="100" w:author="Kedem, Oren" w:date="2018-09-20T10:25:00Z">
              <w:r w:rsidRPr="00A020FD">
                <w:rPr>
                  <w:rFonts w:ascii="TimesNewRomanPSMT" w:eastAsia="TimesNewRomanPSMT"/>
                  <w:color w:val="000000"/>
                  <w:sz w:val="16"/>
                  <w:szCs w:val="16"/>
                  <w:lang w:val="en-US" w:bidi="he-IL"/>
                </w:rPr>
                <w:t>10</w:t>
              </w:r>
            </w:ins>
          </w:p>
        </w:tc>
        <w:tc>
          <w:tcPr>
            <w:tcW w:w="1559" w:type="dxa"/>
            <w:tcBorders>
              <w:top w:val="single" w:sz="4" w:space="0" w:color="auto"/>
            </w:tcBorders>
            <w:vAlign w:val="center"/>
            <w:hideMark/>
            <w:tcPrChange w:id="101" w:author="Kedem, Oren" w:date="2018-11-13T09:57:00Z">
              <w:tcPr>
                <w:tcW w:w="2212" w:type="dxa"/>
                <w:tcBorders>
                  <w:top w:val="single" w:sz="4" w:space="0" w:color="auto"/>
                </w:tcBorders>
                <w:vAlign w:val="center"/>
                <w:hideMark/>
              </w:tcPr>
            </w:tcPrChange>
          </w:tcPr>
          <w:p w14:paraId="298D32E5" w14:textId="77777777" w:rsidR="0074625F" w:rsidRPr="00A020FD" w:rsidRDefault="0074625F" w:rsidP="00593B06">
            <w:pPr>
              <w:jc w:val="center"/>
              <w:rPr>
                <w:ins w:id="102" w:author="Kedem, Oren" w:date="2018-09-20T10:25:00Z"/>
                <w:rFonts w:ascii="TimesNewRomanPSMT" w:eastAsia="TimesNewRomanPSMT"/>
                <w:color w:val="000000"/>
                <w:sz w:val="16"/>
                <w:szCs w:val="16"/>
                <w:lang w:val="en-US" w:bidi="he-IL"/>
              </w:rPr>
            </w:pPr>
            <w:ins w:id="103" w:author="Kedem, Oren" w:date="2018-09-20T10:25:00Z">
              <w:r w:rsidRPr="00A020FD">
                <w:rPr>
                  <w:rFonts w:ascii="TimesNewRomanPSMT" w:eastAsia="TimesNewRomanPSMT"/>
                  <w:color w:val="000000"/>
                  <w:sz w:val="16"/>
                  <w:szCs w:val="16"/>
                  <w:lang w:val="en-US" w:bidi="he-IL"/>
                </w:rPr>
                <w:t>12</w:t>
              </w:r>
            </w:ins>
          </w:p>
        </w:tc>
      </w:tr>
    </w:tbl>
    <w:p w14:paraId="4AECA694" w14:textId="77777777" w:rsidR="0092236E" w:rsidRDefault="0092236E" w:rsidP="0074625F">
      <w:pPr>
        <w:jc w:val="center"/>
        <w:rPr>
          <w:ins w:id="104" w:author="Kedem, Oren" w:date="2018-10-08T19:27:00Z"/>
          <w:rFonts w:ascii="Arial-BoldMT" w:hAnsi="Arial-BoldMT"/>
          <w:b/>
          <w:bCs/>
          <w:color w:val="000000"/>
          <w:sz w:val="20"/>
          <w:lang w:val="en-US" w:bidi="he-IL"/>
        </w:rPr>
      </w:pPr>
    </w:p>
    <w:p w14:paraId="2675CFCC" w14:textId="3D05252B" w:rsidR="0074625F" w:rsidRDefault="0074625F" w:rsidP="00A75632">
      <w:pPr>
        <w:jc w:val="center"/>
        <w:rPr>
          <w:ins w:id="105" w:author="Kedem, Oren" w:date="2018-09-20T10:25:00Z"/>
          <w:rFonts w:ascii="Arial-BoldMT" w:hAnsi="Arial-BoldMT"/>
          <w:b/>
          <w:bCs/>
          <w:color w:val="000000"/>
          <w:sz w:val="20"/>
          <w:lang w:val="en-US" w:bidi="he-IL"/>
        </w:rPr>
      </w:pPr>
      <w:ins w:id="106" w:author="Kedem, Oren" w:date="2018-09-20T10:25:00Z">
        <w:r w:rsidRPr="00F966AC">
          <w:rPr>
            <w:rFonts w:ascii="Arial-BoldMT" w:hAnsi="Arial-BoldMT"/>
            <w:b/>
            <w:bCs/>
            <w:color w:val="000000"/>
            <w:sz w:val="20"/>
            <w:lang w:val="en-US" w:bidi="he-IL"/>
          </w:rPr>
          <w:t>Figure 1</w:t>
        </w:r>
      </w:ins>
      <w:ins w:id="107" w:author="Kedem, Oren" w:date="2018-11-12T14:46:00Z">
        <w:r w:rsidR="00A75632">
          <w:rPr>
            <w:rFonts w:ascii="Arial-BoldMT" w:hAnsi="Arial-BoldMT"/>
            <w:b/>
            <w:bCs/>
            <w:color w:val="000000"/>
            <w:sz w:val="20"/>
            <w:lang w:val="en-US" w:bidi="he-IL"/>
          </w:rPr>
          <w:t>3</w:t>
        </w:r>
      </w:ins>
      <w:ins w:id="108" w:author="Kedem, Oren" w:date="2018-09-20T10:25:00Z">
        <w:r w:rsidRPr="00F966AC">
          <w:rPr>
            <w:rFonts w:ascii="Arial-BoldMT" w:hAnsi="Arial-BoldMT"/>
            <w:b/>
            <w:bCs/>
            <w:color w:val="000000"/>
            <w:sz w:val="20"/>
            <w:lang w:val="en-US" w:bidi="he-IL"/>
          </w:rPr>
          <w:t xml:space="preserve"> —TDD Beamforming Information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ins>
    </w:p>
    <w:p w14:paraId="5E99EBAB" w14:textId="77777777" w:rsidR="0074625F" w:rsidRDefault="0074625F" w:rsidP="00F70DDE">
      <w:pPr>
        <w:rPr>
          <w:ins w:id="109" w:author="Kedem, Oren" w:date="2018-09-20T10:25:00Z"/>
          <w:color w:val="000000"/>
          <w:sz w:val="20"/>
          <w:lang w:val="en-US"/>
        </w:rPr>
      </w:pPr>
    </w:p>
    <w:p w14:paraId="10B18ACC" w14:textId="77777777" w:rsidR="0074625F" w:rsidRPr="00886BE8" w:rsidRDefault="0074625F" w:rsidP="00F70DDE">
      <w:pPr>
        <w:rPr>
          <w:ins w:id="110" w:author="Kedem, Oren" w:date="2018-09-20T10:25:00Z"/>
          <w:color w:val="000000"/>
          <w:sz w:val="20"/>
          <w:lang w:val="en-US"/>
        </w:rPr>
      </w:pPr>
    </w:p>
    <w:p w14:paraId="51F2D669" w14:textId="77777777" w:rsidR="0074625F" w:rsidRDefault="0074625F" w:rsidP="00F70DDE">
      <w:pPr>
        <w:rPr>
          <w:ins w:id="111" w:author="Kedem, Oren" w:date="2018-09-20T10:25:00Z"/>
          <w:color w:val="000000"/>
          <w:sz w:val="20"/>
        </w:rPr>
      </w:pPr>
    </w:p>
    <w:p w14:paraId="279B69A1" w14:textId="5B28F0BC" w:rsidR="00852948" w:rsidRDefault="00852948" w:rsidP="00F70DDE">
      <w:pPr>
        <w:rPr>
          <w:color w:val="000000"/>
          <w:sz w:val="20"/>
        </w:rPr>
      </w:pPr>
      <w:r w:rsidRPr="00852948">
        <w:rPr>
          <w:color w:val="000000"/>
          <w:sz w:val="20"/>
        </w:rPr>
        <w:t>The TX Sector ID subfield is set to indicate the antenna sector through which the TDD SSW frame is</w:t>
      </w:r>
      <w:r w:rsidR="00F70DDE">
        <w:rPr>
          <w:color w:val="000000"/>
          <w:sz w:val="20"/>
        </w:rPr>
        <w:t xml:space="preserve"> t</w:t>
      </w:r>
      <w:r w:rsidR="00F70DDE" w:rsidRPr="00852948">
        <w:rPr>
          <w:color w:val="000000"/>
          <w:sz w:val="20"/>
        </w:rPr>
        <w:t>ransmitted</w:t>
      </w:r>
      <w:r w:rsidRPr="00852948">
        <w:rPr>
          <w:color w:val="000000"/>
          <w:sz w:val="20"/>
        </w:rPr>
        <w:t>.</w:t>
      </w:r>
    </w:p>
    <w:p w14:paraId="0DAD4740" w14:textId="77777777" w:rsidR="00852948" w:rsidRDefault="00852948" w:rsidP="00852948">
      <w:pPr>
        <w:rPr>
          <w:color w:val="000000"/>
          <w:sz w:val="20"/>
        </w:rPr>
      </w:pPr>
    </w:p>
    <w:p w14:paraId="372502D5" w14:textId="7D4E56EA" w:rsidR="00852948" w:rsidRDefault="00852948" w:rsidP="004A7EA5">
      <w:pPr>
        <w:rPr>
          <w:ins w:id="112" w:author="Kedem, Oren" w:date="2018-11-13T10:00:00Z"/>
          <w:color w:val="000000"/>
          <w:sz w:val="20"/>
        </w:rPr>
      </w:pPr>
      <w:ins w:id="113" w:author="Kedem, Oren" w:date="2018-09-16T11:02:00Z">
        <w:r w:rsidRPr="00852948">
          <w:rPr>
            <w:color w:val="000000"/>
            <w:sz w:val="20"/>
          </w:rPr>
          <w:t xml:space="preserve">The </w:t>
        </w:r>
      </w:ins>
      <w:ins w:id="114" w:author="Kedem, Oren" w:date="2018-09-16T11:12:00Z">
        <w:r w:rsidR="003B7ED6">
          <w:rPr>
            <w:color w:val="000000"/>
            <w:sz w:val="20"/>
          </w:rPr>
          <w:t xml:space="preserve">TX </w:t>
        </w:r>
      </w:ins>
      <w:ins w:id="115" w:author="Kedem, Oren" w:date="2018-09-16T11:02:00Z">
        <w:r w:rsidRPr="00852948">
          <w:rPr>
            <w:color w:val="000000"/>
            <w:sz w:val="20"/>
          </w:rPr>
          <w:t xml:space="preserve">Antenna ID subfield indicates the </w:t>
        </w:r>
      </w:ins>
      <w:ins w:id="116" w:author="Kedem, Oren" w:date="2018-10-07T11:41:00Z">
        <w:r w:rsidR="004A7EA5">
          <w:rPr>
            <w:color w:val="000000"/>
            <w:sz w:val="20"/>
          </w:rPr>
          <w:t xml:space="preserve">DMG </w:t>
        </w:r>
      </w:ins>
      <w:ins w:id="117" w:author="Kedem, Oren" w:date="2018-09-16T11:04:00Z">
        <w:r w:rsidRPr="00852948">
          <w:rPr>
            <w:color w:val="000000"/>
            <w:sz w:val="20"/>
          </w:rPr>
          <w:t xml:space="preserve">antenna </w:t>
        </w:r>
        <w:r>
          <w:rPr>
            <w:color w:val="000000"/>
            <w:sz w:val="20"/>
          </w:rPr>
          <w:t xml:space="preserve">ID </w:t>
        </w:r>
        <w:r w:rsidRPr="00852948">
          <w:rPr>
            <w:color w:val="000000"/>
            <w:sz w:val="20"/>
          </w:rPr>
          <w:t>through which the TDD SSW frame is</w:t>
        </w:r>
        <w:r>
          <w:rPr>
            <w:color w:val="000000"/>
            <w:sz w:val="20"/>
          </w:rPr>
          <w:t xml:space="preserve"> </w:t>
        </w:r>
        <w:r w:rsidRPr="00852948">
          <w:rPr>
            <w:color w:val="000000"/>
            <w:sz w:val="20"/>
          </w:rPr>
          <w:t>transmitted.</w:t>
        </w:r>
      </w:ins>
    </w:p>
    <w:p w14:paraId="78A67FE7" w14:textId="77777777" w:rsidR="00CB740E" w:rsidRDefault="00CB740E" w:rsidP="004A7EA5">
      <w:pPr>
        <w:rPr>
          <w:ins w:id="118" w:author="Kedem, Oren" w:date="2018-09-16T11:04:00Z"/>
          <w:color w:val="000000"/>
          <w:sz w:val="20"/>
        </w:rPr>
      </w:pPr>
    </w:p>
    <w:p w14:paraId="043532DE" w14:textId="54721ECB" w:rsidR="00852948" w:rsidRPr="00852948" w:rsidDel="00852948" w:rsidRDefault="00852948" w:rsidP="00852948">
      <w:pPr>
        <w:rPr>
          <w:del w:id="119" w:author="Kedem, Oren" w:date="2018-09-16T11:04:00Z"/>
          <w:color w:val="000000"/>
          <w:sz w:val="20"/>
        </w:rPr>
      </w:pPr>
    </w:p>
    <w:p w14:paraId="1030051B" w14:textId="315A5C33" w:rsidR="00852948" w:rsidRPr="00852948" w:rsidDel="00CB740E" w:rsidRDefault="00852948" w:rsidP="00852948">
      <w:pPr>
        <w:rPr>
          <w:del w:id="120" w:author="Kedem, Oren" w:date="2018-11-13T10:01:00Z"/>
          <w:color w:val="000000"/>
          <w:sz w:val="20"/>
        </w:rPr>
      </w:pPr>
      <w:r w:rsidRPr="00852948">
        <w:rPr>
          <w:color w:val="000000"/>
          <w:sz w:val="20"/>
        </w:rPr>
        <w:t>The Count Index subfield indicates the repetition of the initiator TDD Beamforming frames within a TDD</w:t>
      </w:r>
    </w:p>
    <w:p w14:paraId="1D409874" w14:textId="728FF0F5" w:rsidR="00852948" w:rsidRPr="00852948" w:rsidDel="00CB740E" w:rsidRDefault="00CB740E" w:rsidP="00305CA1">
      <w:pPr>
        <w:rPr>
          <w:del w:id="121" w:author="Kedem, Oren" w:date="2018-11-13T10:01:00Z"/>
          <w:color w:val="000000"/>
          <w:sz w:val="20"/>
        </w:rPr>
      </w:pPr>
      <w:ins w:id="122" w:author="Kedem, Oren" w:date="2018-11-13T10:01:00Z">
        <w:r>
          <w:rPr>
            <w:color w:val="000000"/>
            <w:sz w:val="20"/>
          </w:rPr>
          <w:t xml:space="preserve"> </w:t>
        </w:r>
      </w:ins>
      <w:proofErr w:type="gramStart"/>
      <w:r w:rsidR="00852948" w:rsidRPr="00852948">
        <w:rPr>
          <w:color w:val="000000"/>
          <w:sz w:val="20"/>
        </w:rPr>
        <w:t>slot</w:t>
      </w:r>
      <w:proofErr w:type="gramEnd"/>
      <w:r w:rsidR="00852948" w:rsidRPr="00852948">
        <w:rPr>
          <w:color w:val="000000"/>
          <w:sz w:val="20"/>
        </w:rPr>
        <w:t>, with the subfield set to 0 for the first transmission and increased by one for each successive</w:t>
      </w:r>
    </w:p>
    <w:p w14:paraId="52256418" w14:textId="7185B414" w:rsidR="00852948" w:rsidRDefault="00CB740E" w:rsidP="00CB740E">
      <w:pPr>
        <w:rPr>
          <w:color w:val="000000"/>
          <w:sz w:val="20"/>
        </w:rPr>
        <w:pPrChange w:id="123" w:author="Kedem, Oren" w:date="2018-11-13T10:01:00Z">
          <w:pPr/>
        </w:pPrChange>
      </w:pPr>
      <w:ins w:id="124" w:author="Kedem, Oren" w:date="2018-11-13T10:01:00Z">
        <w:r>
          <w:rPr>
            <w:color w:val="000000"/>
            <w:sz w:val="20"/>
          </w:rPr>
          <w:t xml:space="preserve"> </w:t>
        </w:r>
      </w:ins>
      <w:proofErr w:type="gramStart"/>
      <w:r w:rsidR="00852948" w:rsidRPr="00852948">
        <w:rPr>
          <w:color w:val="000000"/>
          <w:sz w:val="20"/>
        </w:rPr>
        <w:t>transmission</w:t>
      </w:r>
      <w:proofErr w:type="gramEnd"/>
      <w:r w:rsidR="00852948" w:rsidRPr="00852948">
        <w:rPr>
          <w:color w:val="000000"/>
          <w:sz w:val="20"/>
        </w:rPr>
        <w:t xml:space="preserve"> within a TDD slot.</w:t>
      </w:r>
    </w:p>
    <w:p w14:paraId="0E0C6C8E" w14:textId="77777777" w:rsidR="00852948" w:rsidRPr="00852948" w:rsidRDefault="00852948" w:rsidP="00852948">
      <w:pPr>
        <w:rPr>
          <w:color w:val="000000"/>
          <w:sz w:val="20"/>
        </w:rPr>
      </w:pPr>
    </w:p>
    <w:p w14:paraId="7F7DD145" w14:textId="77777777" w:rsidR="00852948" w:rsidRPr="00852948" w:rsidRDefault="00852948" w:rsidP="00852948">
      <w:pPr>
        <w:rPr>
          <w:color w:val="000000"/>
          <w:sz w:val="20"/>
        </w:rPr>
      </w:pPr>
      <w:r w:rsidRPr="00852948">
        <w:rPr>
          <w:color w:val="000000"/>
          <w:sz w:val="20"/>
        </w:rPr>
        <w:t>The Beamforming Time Unit (BTU) subfield is defined in Table 7. The BTU subfield indicates the</w:t>
      </w:r>
    </w:p>
    <w:p w14:paraId="18D23B21" w14:textId="77777777" w:rsidR="00852948" w:rsidRPr="00852948" w:rsidRDefault="00852948" w:rsidP="00852948">
      <w:pPr>
        <w:rPr>
          <w:color w:val="000000"/>
          <w:sz w:val="20"/>
        </w:rPr>
      </w:pPr>
      <w:proofErr w:type="gramStart"/>
      <w:r w:rsidRPr="00852948">
        <w:rPr>
          <w:color w:val="000000"/>
          <w:sz w:val="20"/>
        </w:rPr>
        <w:t>beamforming</w:t>
      </w:r>
      <w:proofErr w:type="gramEnd"/>
      <w:r w:rsidRPr="00852948">
        <w:rPr>
          <w:color w:val="000000"/>
          <w:sz w:val="20"/>
        </w:rPr>
        <w:t xml:space="preserve"> time unit for the Transmit Period, Responder Feedback Offset and Initiator </w:t>
      </w:r>
      <w:proofErr w:type="spellStart"/>
      <w:r w:rsidRPr="00852948">
        <w:rPr>
          <w:color w:val="000000"/>
          <w:sz w:val="20"/>
        </w:rPr>
        <w:t>Ack</w:t>
      </w:r>
      <w:proofErr w:type="spellEnd"/>
      <w:r w:rsidRPr="00852948">
        <w:rPr>
          <w:color w:val="000000"/>
          <w:sz w:val="20"/>
        </w:rPr>
        <w:t xml:space="preserve"> Offset</w:t>
      </w:r>
    </w:p>
    <w:p w14:paraId="54332C97" w14:textId="77777777" w:rsidR="00852948" w:rsidRPr="00852948" w:rsidRDefault="00852948" w:rsidP="00852948">
      <w:pPr>
        <w:rPr>
          <w:color w:val="000000"/>
          <w:sz w:val="20"/>
        </w:rPr>
      </w:pPr>
      <w:proofErr w:type="gramStart"/>
      <w:r w:rsidRPr="00852948">
        <w:rPr>
          <w:color w:val="000000"/>
          <w:sz w:val="20"/>
        </w:rPr>
        <w:t>subfields</w:t>
      </w:r>
      <w:proofErr w:type="gramEnd"/>
      <w:r w:rsidRPr="00852948">
        <w:rPr>
          <w:color w:val="000000"/>
          <w:sz w:val="20"/>
        </w:rPr>
        <w:t xml:space="preserve"> in the TDD Beamforming Information field of TDD SSW frames. This subfield also defines the</w:t>
      </w:r>
    </w:p>
    <w:p w14:paraId="4A428142" w14:textId="77777777" w:rsidR="00852948" w:rsidRPr="00852948" w:rsidRDefault="00852948" w:rsidP="00852948">
      <w:pPr>
        <w:rPr>
          <w:color w:val="000000"/>
          <w:sz w:val="20"/>
        </w:rPr>
      </w:pPr>
      <w:proofErr w:type="gramStart"/>
      <w:r w:rsidRPr="00852948">
        <w:rPr>
          <w:color w:val="000000"/>
          <w:sz w:val="20"/>
        </w:rPr>
        <w:t>time</w:t>
      </w:r>
      <w:proofErr w:type="gramEnd"/>
      <w:r w:rsidRPr="00852948">
        <w:rPr>
          <w:color w:val="000000"/>
          <w:sz w:val="20"/>
        </w:rPr>
        <w:t xml:space="preserve"> unit for the Transmit Period, Initiator Transmit Offset and Responder Transmit Offset subfields in the</w:t>
      </w:r>
    </w:p>
    <w:p w14:paraId="1C87B07B" w14:textId="4136D8C9" w:rsidR="009D462C" w:rsidRDefault="00852948" w:rsidP="0052403E">
      <w:pPr>
        <w:rPr>
          <w:color w:val="000000"/>
          <w:sz w:val="20"/>
        </w:rPr>
      </w:pPr>
      <w:r w:rsidRPr="00852948">
        <w:rPr>
          <w:color w:val="000000"/>
          <w:sz w:val="20"/>
        </w:rPr>
        <w:t xml:space="preserve">TDD Beamforming Information field of TDD SSW </w:t>
      </w:r>
      <w:proofErr w:type="spellStart"/>
      <w:r w:rsidRPr="00852948">
        <w:rPr>
          <w:color w:val="000000"/>
          <w:sz w:val="20"/>
        </w:rPr>
        <w:t>Ack</w:t>
      </w:r>
      <w:proofErr w:type="spellEnd"/>
      <w:r w:rsidRPr="00852948">
        <w:rPr>
          <w:color w:val="000000"/>
          <w:sz w:val="20"/>
        </w:rPr>
        <w:t xml:space="preserve"> frames.</w:t>
      </w:r>
    </w:p>
    <w:p w14:paraId="70277C05" w14:textId="77777777" w:rsidR="0052403E" w:rsidRDefault="0052403E" w:rsidP="0052403E">
      <w:pPr>
        <w:rPr>
          <w:color w:val="000000"/>
          <w:sz w:val="20"/>
        </w:rPr>
      </w:pPr>
    </w:p>
    <w:p w14:paraId="156A341A" w14:textId="77777777" w:rsidR="00B21FB1" w:rsidRDefault="00B21FB1" w:rsidP="00B21FB1">
      <w:pPr>
        <w:jc w:val="center"/>
        <w:rPr>
          <w:rFonts w:ascii="Arial-BoldMT" w:hAnsi="Arial-BoldMT"/>
          <w:b/>
          <w:bCs/>
          <w:color w:val="000000"/>
          <w:sz w:val="20"/>
          <w:lang w:val="en-US" w:bidi="he-IL"/>
        </w:rPr>
      </w:pPr>
      <w:r w:rsidRPr="00B21FB1">
        <w:rPr>
          <w:rFonts w:ascii="Arial-BoldMT" w:hAnsi="Arial-BoldMT"/>
          <w:b/>
          <w:bCs/>
          <w:color w:val="000000"/>
          <w:sz w:val="20"/>
          <w:lang w:val="en-US" w:bidi="he-IL"/>
        </w:rPr>
        <w:t>Table 7—Beamforming Time Unit subfield</w:t>
      </w:r>
    </w:p>
    <w:p w14:paraId="51790B96" w14:textId="77777777" w:rsidR="00B21FB1" w:rsidRPr="00B21FB1" w:rsidRDefault="00B21FB1" w:rsidP="00B21FB1">
      <w:pPr>
        <w:jc w:val="center"/>
        <w:rPr>
          <w:sz w:val="24"/>
          <w:szCs w:val="24"/>
          <w:lang w:val="en-US" w:bidi="he-I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6"/>
        <w:gridCol w:w="1436"/>
      </w:tblGrid>
      <w:tr w:rsidR="00B21FB1" w:rsidRPr="00B21FB1" w14:paraId="7DEED98A" w14:textId="77777777" w:rsidTr="00B21FB1">
        <w:trPr>
          <w:trHeight w:val="229"/>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265D7521" w14:textId="44FB80C7" w:rsidR="00B21FB1" w:rsidRPr="00B21FB1" w:rsidRDefault="00B21FB1" w:rsidP="00B21FB1">
            <w:pPr>
              <w:jc w:val="center"/>
              <w:rPr>
                <w:sz w:val="24"/>
                <w:szCs w:val="24"/>
                <w:lang w:val="en-US" w:bidi="he-IL"/>
              </w:rPr>
            </w:pPr>
            <w:r w:rsidRPr="00B21FB1">
              <w:rPr>
                <w:rFonts w:ascii="TimesNewRomanPS-BoldMT" w:hAnsi="TimesNewRomanPS-BoldMT"/>
                <w:b/>
                <w:bCs/>
                <w:color w:val="000000"/>
                <w:sz w:val="18"/>
                <w:szCs w:val="18"/>
                <w:lang w:val="en-US" w:bidi="he-IL"/>
              </w:rPr>
              <w:t>Value</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A6348DB" w14:textId="77777777" w:rsidR="00B21FB1" w:rsidRPr="00B21FB1" w:rsidRDefault="00B21FB1" w:rsidP="00B21FB1">
            <w:pPr>
              <w:jc w:val="center"/>
              <w:rPr>
                <w:sz w:val="24"/>
                <w:szCs w:val="24"/>
                <w:lang w:val="en-US" w:bidi="he-IL"/>
              </w:rPr>
            </w:pPr>
            <w:r w:rsidRPr="00B21FB1">
              <w:rPr>
                <w:rFonts w:ascii="TimesNewRomanPS-BoldMT" w:hAnsi="TimesNewRomanPS-BoldMT"/>
                <w:b/>
                <w:bCs/>
                <w:color w:val="000000"/>
                <w:sz w:val="18"/>
                <w:szCs w:val="18"/>
                <w:lang w:val="en-US" w:bidi="he-IL"/>
              </w:rPr>
              <w:t>Time unit</w:t>
            </w:r>
          </w:p>
        </w:tc>
      </w:tr>
      <w:tr w:rsidR="00B21FB1" w:rsidRPr="00B21FB1" w14:paraId="7482BD37"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4F1C771F" w14:textId="7F883EB6" w:rsidR="00B21FB1" w:rsidRPr="00B21FB1" w:rsidRDefault="00B21FB1" w:rsidP="00B21FB1">
            <w:pPr>
              <w:jc w:val="center"/>
              <w:rPr>
                <w:color w:val="000000"/>
                <w:sz w:val="20"/>
              </w:rPr>
            </w:pPr>
            <w:r w:rsidRPr="00B21FB1">
              <w:rPr>
                <w:color w:val="000000"/>
                <w:sz w:val="20"/>
              </w:rPr>
              <w:t>0</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212C0FF" w14:textId="77777777" w:rsidR="00B21FB1" w:rsidRPr="00B21FB1" w:rsidRDefault="00B21FB1" w:rsidP="00B21FB1">
            <w:pPr>
              <w:jc w:val="center"/>
              <w:rPr>
                <w:color w:val="000000"/>
                <w:sz w:val="20"/>
              </w:rPr>
            </w:pPr>
            <w:r w:rsidRPr="00B21FB1">
              <w:rPr>
                <w:color w:val="000000"/>
                <w:sz w:val="20"/>
              </w:rPr>
              <w:t>1 µsec</w:t>
            </w:r>
          </w:p>
        </w:tc>
      </w:tr>
      <w:tr w:rsidR="00B21FB1" w:rsidRPr="00B21FB1" w14:paraId="0C8EF9BF" w14:textId="77777777" w:rsidTr="00B21FB1">
        <w:trPr>
          <w:trHeight w:val="33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56A1EB3A" w14:textId="28DAC5F4" w:rsidR="00B21FB1" w:rsidRPr="00B21FB1" w:rsidRDefault="00B21FB1" w:rsidP="00B21FB1">
            <w:pPr>
              <w:jc w:val="center"/>
              <w:rPr>
                <w:color w:val="000000"/>
                <w:sz w:val="20"/>
              </w:rPr>
            </w:pPr>
            <w:r w:rsidRPr="00B21FB1">
              <w:rPr>
                <w:color w:val="000000"/>
                <w:sz w:val="20"/>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CCA00D7" w14:textId="77777777" w:rsidR="00B21FB1" w:rsidRPr="00B21FB1" w:rsidRDefault="00B21FB1" w:rsidP="00B21FB1">
            <w:pPr>
              <w:jc w:val="center"/>
              <w:rPr>
                <w:color w:val="000000"/>
                <w:sz w:val="20"/>
              </w:rPr>
            </w:pPr>
            <w:r w:rsidRPr="00B21FB1">
              <w:rPr>
                <w:color w:val="000000"/>
                <w:sz w:val="20"/>
              </w:rPr>
              <w:t>100 µsec</w:t>
            </w:r>
          </w:p>
        </w:tc>
      </w:tr>
      <w:tr w:rsidR="00B21FB1" w:rsidRPr="00B21FB1" w14:paraId="542A73D5"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640FCC5B" w14:textId="6BE8E29A" w:rsidR="00B21FB1" w:rsidRPr="00B21FB1" w:rsidRDefault="00B21FB1" w:rsidP="00B21FB1">
            <w:pPr>
              <w:jc w:val="center"/>
              <w:rPr>
                <w:color w:val="000000"/>
                <w:sz w:val="20"/>
              </w:rPr>
            </w:pPr>
            <w:r w:rsidRPr="00B21FB1">
              <w:rPr>
                <w:color w:val="000000"/>
                <w:sz w:val="20"/>
              </w:rPr>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D1FB332" w14:textId="77777777" w:rsidR="00B21FB1" w:rsidRPr="00B21FB1" w:rsidRDefault="00B21FB1" w:rsidP="00B21FB1">
            <w:pPr>
              <w:jc w:val="center"/>
              <w:rPr>
                <w:color w:val="000000"/>
                <w:sz w:val="20"/>
              </w:rPr>
            </w:pPr>
            <w:r w:rsidRPr="00B21FB1">
              <w:rPr>
                <w:color w:val="000000"/>
                <w:sz w:val="20"/>
              </w:rPr>
              <w:t>400 µsec</w:t>
            </w:r>
          </w:p>
        </w:tc>
      </w:tr>
      <w:tr w:rsidR="00B21FB1" w:rsidRPr="00B21FB1" w14:paraId="03EBF711"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7BAA9714" w14:textId="31BA41BF" w:rsidR="00B21FB1" w:rsidRPr="00B21FB1" w:rsidRDefault="00B21FB1" w:rsidP="00B21FB1">
            <w:pPr>
              <w:jc w:val="center"/>
              <w:rPr>
                <w:color w:val="000000"/>
                <w:sz w:val="20"/>
              </w:rPr>
            </w:pPr>
            <w:r w:rsidRPr="00B21FB1">
              <w:rPr>
                <w:color w:val="000000"/>
                <w:sz w:val="20"/>
              </w:rPr>
              <w:t xml:space="preserve">3 – </w:t>
            </w:r>
            <w:ins w:id="125" w:author="Kedem, Oren" w:date="2018-09-16T11:14:00Z">
              <w:r>
                <w:rPr>
                  <w:color w:val="000000"/>
                  <w:sz w:val="20"/>
                </w:rPr>
                <w:t>7</w:t>
              </w:r>
            </w:ins>
            <w:del w:id="126" w:author="Kedem, Oren" w:date="2018-09-16T11:14:00Z">
              <w:r w:rsidRPr="00B21FB1" w:rsidDel="00B21FB1">
                <w:rPr>
                  <w:color w:val="000000"/>
                  <w:sz w:val="20"/>
                </w:rPr>
                <w:delText>15</w:delText>
              </w:r>
            </w:del>
          </w:p>
        </w:tc>
        <w:tc>
          <w:tcPr>
            <w:tcW w:w="1436" w:type="dxa"/>
            <w:tcBorders>
              <w:top w:val="single" w:sz="4" w:space="0" w:color="auto"/>
              <w:left w:val="single" w:sz="4" w:space="0" w:color="auto"/>
              <w:bottom w:val="single" w:sz="4" w:space="0" w:color="auto"/>
              <w:right w:val="single" w:sz="4" w:space="0" w:color="auto"/>
            </w:tcBorders>
            <w:vAlign w:val="center"/>
            <w:hideMark/>
          </w:tcPr>
          <w:p w14:paraId="5A72DF43" w14:textId="77777777" w:rsidR="00B21FB1" w:rsidRPr="00B21FB1" w:rsidRDefault="00B21FB1" w:rsidP="00B21FB1">
            <w:pPr>
              <w:jc w:val="center"/>
              <w:rPr>
                <w:color w:val="000000"/>
                <w:sz w:val="20"/>
              </w:rPr>
            </w:pPr>
            <w:r w:rsidRPr="00B21FB1">
              <w:rPr>
                <w:color w:val="000000"/>
                <w:sz w:val="20"/>
              </w:rPr>
              <w:t>Reserved</w:t>
            </w:r>
          </w:p>
        </w:tc>
      </w:tr>
    </w:tbl>
    <w:p w14:paraId="6FE59887" w14:textId="77777777" w:rsidR="00B21FB1" w:rsidRDefault="00B21FB1" w:rsidP="00B21FB1">
      <w:pPr>
        <w:jc w:val="center"/>
        <w:rPr>
          <w:color w:val="000000"/>
          <w:sz w:val="20"/>
        </w:rPr>
      </w:pPr>
    </w:p>
    <w:p w14:paraId="727B797E" w14:textId="77777777" w:rsidR="00E62A10" w:rsidRDefault="00E62A10" w:rsidP="00B21FB1">
      <w:pPr>
        <w:jc w:val="center"/>
        <w:rPr>
          <w:color w:val="000000"/>
          <w:sz w:val="20"/>
        </w:rPr>
      </w:pPr>
    </w:p>
    <w:p w14:paraId="05F0C931" w14:textId="77777777" w:rsidR="00E62A10" w:rsidRDefault="00E62A10" w:rsidP="00B21FB1">
      <w:pPr>
        <w:jc w:val="center"/>
        <w:rPr>
          <w:color w:val="000000"/>
          <w:sz w:val="20"/>
        </w:rPr>
      </w:pPr>
    </w:p>
    <w:p w14:paraId="37A84D66" w14:textId="50166376" w:rsidR="004A7EA5" w:rsidRDefault="00E62A10" w:rsidP="004A7EA5">
      <w:pPr>
        <w:rPr>
          <w:ins w:id="127" w:author="Kedem, Oren" w:date="2018-10-07T11:41:00Z"/>
          <w:color w:val="000000"/>
          <w:sz w:val="20"/>
        </w:rPr>
      </w:pPr>
      <w:r w:rsidRPr="00E62A10">
        <w:rPr>
          <w:color w:val="000000"/>
          <w:sz w:val="20"/>
        </w:rPr>
        <w:t xml:space="preserve">The Transmit Period subfield indicates the </w:t>
      </w:r>
      <w:del w:id="128" w:author="Payam Torab" w:date="2018-10-28T23:01:00Z">
        <w:r w:rsidRPr="00E62A10" w:rsidDel="00B3530F">
          <w:rPr>
            <w:color w:val="000000"/>
            <w:sz w:val="20"/>
          </w:rPr>
          <w:delText>offset</w:delText>
        </w:r>
      </w:del>
      <w:ins w:id="129" w:author="Kedem, Oren" w:date="2018-11-01T12:02:00Z">
        <w:r w:rsidR="008F47D1">
          <w:rPr>
            <w:color w:val="000000"/>
            <w:sz w:val="20"/>
          </w:rPr>
          <w:t xml:space="preserve"> </w:t>
        </w:r>
      </w:ins>
      <w:ins w:id="130" w:author="Payam Torab" w:date="2018-10-28T23:02:00Z">
        <w:r w:rsidR="00944C7E">
          <w:rPr>
            <w:color w:val="000000"/>
            <w:sz w:val="20"/>
          </w:rPr>
          <w:t xml:space="preserve">time </w:t>
        </w:r>
      </w:ins>
      <w:ins w:id="131" w:author="Payam Torab" w:date="2018-10-28T23:01:00Z">
        <w:r w:rsidR="00B3530F">
          <w:rPr>
            <w:color w:val="000000"/>
            <w:sz w:val="20"/>
          </w:rPr>
          <w:t>interval</w:t>
        </w:r>
      </w:ins>
      <w:r w:rsidRPr="00E62A10">
        <w:rPr>
          <w:color w:val="000000"/>
          <w:sz w:val="20"/>
        </w:rPr>
        <w:t>, in units of BTUs, between TDD SSW transmissions with the same Count Index subfield value in different TDD slots.</w:t>
      </w:r>
      <w:ins w:id="132" w:author="Kedem, Oren" w:date="2018-09-16T16:21:00Z">
        <w:r>
          <w:rPr>
            <w:color w:val="000000"/>
            <w:sz w:val="20"/>
          </w:rPr>
          <w:t xml:space="preserve"> </w:t>
        </w:r>
      </w:ins>
      <w:ins w:id="133" w:author="Kedem, Oren" w:date="2018-10-07T11:41:00Z">
        <w:r w:rsidR="004A7EA5">
          <w:rPr>
            <w:color w:val="000000"/>
            <w:sz w:val="20"/>
          </w:rPr>
          <w:t>If the Transmit Period</w:t>
        </w:r>
        <w:r w:rsidR="004A7EA5" w:rsidRPr="00D964DE">
          <w:rPr>
            <w:color w:val="000000"/>
            <w:sz w:val="20"/>
          </w:rPr>
          <w:t xml:space="preserve"> Offset subfield is </w:t>
        </w:r>
        <w:r w:rsidR="004A7EA5">
          <w:rPr>
            <w:color w:val="000000"/>
            <w:sz w:val="20"/>
          </w:rPr>
          <w:t>0, the transmission periodicity is unknown.</w:t>
        </w:r>
      </w:ins>
    </w:p>
    <w:p w14:paraId="01631E5E" w14:textId="2A130B61" w:rsidR="00E62A10" w:rsidRDefault="00E62A10" w:rsidP="004A7EA5">
      <w:pPr>
        <w:rPr>
          <w:color w:val="000000"/>
          <w:sz w:val="20"/>
        </w:rPr>
      </w:pPr>
    </w:p>
    <w:p w14:paraId="5C008772" w14:textId="77777777" w:rsidR="005B7C5D" w:rsidRDefault="005B7C5D" w:rsidP="00D964DE">
      <w:pPr>
        <w:rPr>
          <w:ins w:id="134" w:author="Kedem, Oren" w:date="2018-09-20T10:06:00Z"/>
          <w:color w:val="000000"/>
          <w:sz w:val="20"/>
        </w:rPr>
      </w:pPr>
    </w:p>
    <w:p w14:paraId="575A3B2F" w14:textId="4640022D" w:rsidR="004A7EA5" w:rsidRPr="008E15EE" w:rsidRDefault="004A7EA5" w:rsidP="00FC6B05">
      <w:pPr>
        <w:rPr>
          <w:ins w:id="135" w:author="Kedem, Oren" w:date="2018-10-07T11:42:00Z"/>
          <w:color w:val="000000"/>
          <w:sz w:val="20"/>
        </w:rPr>
      </w:pPr>
      <w:ins w:id="136" w:author="Kedem, Oren" w:date="2018-10-07T11:42:00Z">
        <w:r>
          <w:rPr>
            <w:color w:val="000000"/>
            <w:sz w:val="20"/>
          </w:rPr>
          <w:t xml:space="preserve">The </w:t>
        </w:r>
      </w:ins>
      <w:ins w:id="137" w:author="Kedem, Oren" w:date="2018-11-13T09:58:00Z">
        <w:r w:rsidR="00CB740E">
          <w:rPr>
            <w:color w:val="000000"/>
            <w:sz w:val="20"/>
          </w:rPr>
          <w:t xml:space="preserve">TDD Slot </w:t>
        </w:r>
      </w:ins>
      <w:ins w:id="138" w:author="Kedem, Oren" w:date="2018-10-07T11:42:00Z">
        <w:r w:rsidRPr="005B7C5D">
          <w:rPr>
            <w:color w:val="000000"/>
            <w:sz w:val="20"/>
          </w:rPr>
          <w:t>CD</w:t>
        </w:r>
        <w:r>
          <w:rPr>
            <w:color w:val="000000"/>
            <w:sz w:val="20"/>
          </w:rPr>
          <w:t>OWN</w:t>
        </w:r>
        <w:r w:rsidRPr="005B7C5D">
          <w:rPr>
            <w:color w:val="000000"/>
            <w:sz w:val="20"/>
          </w:rPr>
          <w:t xml:space="preserve"> </w:t>
        </w:r>
        <w:r>
          <w:rPr>
            <w:color w:val="000000"/>
            <w:sz w:val="20"/>
          </w:rPr>
          <w:t xml:space="preserve">subfield </w:t>
        </w:r>
        <w:r w:rsidRPr="0074625F">
          <w:rPr>
            <w:color w:val="000000"/>
            <w:sz w:val="20"/>
          </w:rPr>
          <w:t xml:space="preserve">is a down-counter indicating the number of remaining </w:t>
        </w:r>
        <w:r>
          <w:rPr>
            <w:color w:val="000000"/>
            <w:sz w:val="20"/>
          </w:rPr>
          <w:t xml:space="preserve">TDD </w:t>
        </w:r>
      </w:ins>
      <w:ins w:id="139" w:author="Kedem, Oren" w:date="2018-10-07T13:39:00Z">
        <w:r w:rsidR="004E5E4D">
          <w:rPr>
            <w:color w:val="000000"/>
            <w:sz w:val="20"/>
          </w:rPr>
          <w:t>SP slots</w:t>
        </w:r>
      </w:ins>
      <w:ins w:id="140" w:author="Kedem, Oren" w:date="2018-10-07T11:42:00Z">
        <w:r w:rsidRPr="0074625F">
          <w:rPr>
            <w:color w:val="000000"/>
            <w:sz w:val="20"/>
          </w:rPr>
          <w:t xml:space="preserve"> to the end of the </w:t>
        </w:r>
        <w:r>
          <w:rPr>
            <w:color w:val="000000"/>
            <w:sz w:val="20"/>
          </w:rPr>
          <w:t>TDD beam measurement</w:t>
        </w:r>
        <w:r w:rsidRPr="0074625F">
          <w:rPr>
            <w:color w:val="000000"/>
            <w:sz w:val="20"/>
          </w:rPr>
          <w:t xml:space="preserve">. </w:t>
        </w:r>
        <w:r w:rsidRPr="008E15EE">
          <w:rPr>
            <w:color w:val="000000"/>
            <w:sz w:val="20"/>
          </w:rPr>
          <w:t xml:space="preserve">This subfield is set to 0 in the last </w:t>
        </w:r>
        <w:r>
          <w:rPr>
            <w:color w:val="000000"/>
            <w:sz w:val="20"/>
          </w:rPr>
          <w:t xml:space="preserve">TDD SSW </w:t>
        </w:r>
        <w:r w:rsidRPr="008E15EE">
          <w:rPr>
            <w:color w:val="000000"/>
            <w:sz w:val="20"/>
          </w:rPr>
          <w:t>frame transmission.</w:t>
        </w:r>
      </w:ins>
    </w:p>
    <w:p w14:paraId="131FC497" w14:textId="067428C2" w:rsidR="005B7C5D" w:rsidRPr="005B7C5D" w:rsidDel="0042074E" w:rsidRDefault="005B7C5D" w:rsidP="00C82CA5">
      <w:pPr>
        <w:rPr>
          <w:ins w:id="141" w:author="Kedem, Oren" w:date="2018-09-20T10:08:00Z"/>
          <w:del w:id="142" w:author="Carlos Cordeiro" w:date="2018-10-02T17:33:00Z"/>
          <w:color w:val="000000"/>
          <w:sz w:val="20"/>
        </w:rPr>
      </w:pPr>
    </w:p>
    <w:p w14:paraId="1B590891" w14:textId="77777777" w:rsidR="005B7C5D" w:rsidRDefault="005B7C5D" w:rsidP="00D964DE">
      <w:pPr>
        <w:rPr>
          <w:color w:val="000000"/>
          <w:sz w:val="20"/>
        </w:rPr>
      </w:pPr>
    </w:p>
    <w:p w14:paraId="5290AD27" w14:textId="77777777" w:rsidR="00E62A10" w:rsidRPr="00852948" w:rsidRDefault="00E62A10" w:rsidP="00E62A10">
      <w:pPr>
        <w:rPr>
          <w:color w:val="000000"/>
          <w:sz w:val="20"/>
        </w:rPr>
      </w:pPr>
    </w:p>
    <w:p w14:paraId="383728DA" w14:textId="77777777" w:rsidR="00D97EBB" w:rsidRDefault="0052403E" w:rsidP="00D97EBB">
      <w:pPr>
        <w:rPr>
          <w:rFonts w:ascii="TimesNewRomanPS-ItalicMT" w:hAnsi="TimesNewRomanPS-ItalicMT"/>
          <w:i/>
          <w:iCs/>
          <w:color w:val="000000"/>
          <w:sz w:val="20"/>
        </w:rPr>
      </w:pPr>
      <w:r w:rsidRPr="0052403E">
        <w:rPr>
          <w:rFonts w:ascii="Arial-BoldMT" w:hAnsi="Arial-BoldMT"/>
          <w:b/>
          <w:bCs/>
          <w:color w:val="000000"/>
          <w:sz w:val="20"/>
          <w:lang w:val="en-US" w:bidi="he-IL"/>
        </w:rPr>
        <w:t>9.3.1.24.3 TDD SSW Feedback</w:t>
      </w:r>
      <w:r w:rsidRPr="0052403E">
        <w:rPr>
          <w:rFonts w:ascii="Arial-BoldMT" w:hAnsi="Arial-BoldMT"/>
          <w:b/>
          <w:bCs/>
          <w:color w:val="000000"/>
          <w:sz w:val="20"/>
          <w:lang w:val="en-US" w:bidi="he-IL"/>
        </w:rPr>
        <w:br/>
      </w:r>
      <w:r w:rsidR="00D97EBB" w:rsidRPr="001D2BEF">
        <w:rPr>
          <w:rFonts w:ascii="TimesNewRomanPS-ItalicMT" w:hAnsi="TimesNewRomanPS-ItalicMT"/>
          <w:i/>
          <w:iCs/>
          <w:color w:val="000000"/>
          <w:sz w:val="20"/>
        </w:rPr>
        <w:t xml:space="preserve">Change text as follow </w:t>
      </w:r>
    </w:p>
    <w:p w14:paraId="5D3ECEF3" w14:textId="77777777" w:rsidR="0052403E" w:rsidRPr="00E62A10" w:rsidRDefault="0052403E" w:rsidP="0052403E">
      <w:pPr>
        <w:rPr>
          <w:color w:val="000000"/>
          <w:sz w:val="20"/>
        </w:rPr>
      </w:pPr>
      <w:r w:rsidRPr="00E62A10">
        <w:rPr>
          <w:color w:val="000000"/>
          <w:sz w:val="20"/>
        </w:rPr>
        <w:t>The TDD Beamforming Information field of a TDD SSW Feedback frame is shown in Figure 14.</w:t>
      </w:r>
    </w:p>
    <w:p w14:paraId="14C0F547" w14:textId="77777777" w:rsidR="0052403E" w:rsidRPr="00D97EBB" w:rsidRDefault="0052403E" w:rsidP="0052403E">
      <w:pPr>
        <w:rPr>
          <w:rFonts w:ascii="TimesNewRomanPSMT" w:eastAsia="TimesNewRomanPSMT"/>
          <w:color w:val="000000"/>
          <w:sz w:val="20"/>
          <w:lang w:bidi="he-IL"/>
        </w:rPr>
      </w:pPr>
    </w:p>
    <w:p w14:paraId="498E65C1" w14:textId="77777777" w:rsidR="0052403E" w:rsidRPr="0052403E" w:rsidRDefault="0052403E" w:rsidP="0052403E">
      <w:pPr>
        <w:rPr>
          <w:sz w:val="24"/>
          <w:szCs w:val="24"/>
          <w:lang w:val="en-US" w:bidi="he-IL"/>
        </w:rPr>
      </w:pPr>
    </w:p>
    <w:tbl>
      <w:tblPr>
        <w:tblW w:w="9490" w:type="dxa"/>
        <w:tblLayout w:type="fixed"/>
        <w:tblLook w:val="04A0" w:firstRow="1" w:lastRow="0" w:firstColumn="1" w:lastColumn="0" w:noHBand="0" w:noVBand="1"/>
      </w:tblPr>
      <w:tblGrid>
        <w:gridCol w:w="802"/>
        <w:gridCol w:w="1604"/>
        <w:gridCol w:w="1470"/>
        <w:gridCol w:w="1470"/>
        <w:gridCol w:w="1471"/>
        <w:gridCol w:w="1471"/>
        <w:gridCol w:w="1202"/>
      </w:tblGrid>
      <w:tr w:rsidR="0068258F" w:rsidRPr="006A7A74" w14:paraId="15143D4A" w14:textId="6F76B5BA" w:rsidTr="00886BE8">
        <w:trPr>
          <w:trHeight w:val="248"/>
        </w:trPr>
        <w:tc>
          <w:tcPr>
            <w:tcW w:w="802" w:type="dxa"/>
            <w:tcBorders>
              <w:right w:val="single" w:sz="4" w:space="0" w:color="auto"/>
            </w:tcBorders>
            <w:vAlign w:val="center"/>
          </w:tcPr>
          <w:p w14:paraId="4D9618EB" w14:textId="4A506BDF" w:rsidR="0068258F" w:rsidRPr="006A7A74" w:rsidRDefault="0068258F" w:rsidP="0068258F">
            <w:pPr>
              <w:rPr>
                <w:sz w:val="18"/>
                <w:szCs w:val="18"/>
                <w:lang w:val="en-US" w:bidi="he-IL"/>
              </w:rPr>
            </w:pPr>
          </w:p>
        </w:tc>
        <w:tc>
          <w:tcPr>
            <w:tcW w:w="1604" w:type="dxa"/>
            <w:tcBorders>
              <w:top w:val="single" w:sz="4" w:space="0" w:color="auto"/>
              <w:left w:val="single" w:sz="4" w:space="0" w:color="auto"/>
              <w:bottom w:val="single" w:sz="4" w:space="0" w:color="auto"/>
              <w:right w:val="single" w:sz="4" w:space="0" w:color="auto"/>
            </w:tcBorders>
            <w:vAlign w:val="center"/>
          </w:tcPr>
          <w:p w14:paraId="1246C4A5" w14:textId="4C0A8080"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TX Sector ID</w:t>
            </w:r>
          </w:p>
        </w:tc>
        <w:tc>
          <w:tcPr>
            <w:tcW w:w="1470" w:type="dxa"/>
            <w:tcBorders>
              <w:top w:val="single" w:sz="4" w:space="0" w:color="auto"/>
              <w:left w:val="single" w:sz="4" w:space="0" w:color="auto"/>
              <w:bottom w:val="single" w:sz="4" w:space="0" w:color="auto"/>
              <w:right w:val="single" w:sz="4" w:space="0" w:color="auto"/>
            </w:tcBorders>
            <w:vAlign w:val="center"/>
          </w:tcPr>
          <w:p w14:paraId="72F78E4F" w14:textId="77777777" w:rsidR="0068258F" w:rsidRPr="006A7A74" w:rsidRDefault="0068258F" w:rsidP="0068258F">
            <w:pPr>
              <w:jc w:val="center"/>
              <w:rPr>
                <w:ins w:id="143" w:author="Kedem, Oren" w:date="2018-09-16T11:18:00Z"/>
                <w:rFonts w:ascii="TimesNewRomanPSMT" w:eastAsia="TimesNewRomanPSMT"/>
                <w:color w:val="000000"/>
                <w:sz w:val="18"/>
                <w:szCs w:val="18"/>
                <w:lang w:val="en-US" w:bidi="he-IL"/>
              </w:rPr>
            </w:pPr>
            <w:ins w:id="144" w:author="Kedem, Oren" w:date="2018-09-16T11:18:00Z">
              <w:r w:rsidRPr="006A7A74">
                <w:rPr>
                  <w:rFonts w:ascii="TimesNewRomanPSMT" w:eastAsia="TimesNewRomanPSMT"/>
                  <w:color w:val="000000"/>
                  <w:sz w:val="18"/>
                  <w:szCs w:val="18"/>
                  <w:lang w:val="en-US" w:bidi="he-IL"/>
                </w:rPr>
                <w:t>TX Antenna</w:t>
              </w:r>
            </w:ins>
          </w:p>
          <w:p w14:paraId="3CDA0B5F" w14:textId="1E1B6B08" w:rsidR="0068258F" w:rsidRPr="006A7A74" w:rsidRDefault="0068258F" w:rsidP="00886BE8">
            <w:pPr>
              <w:jc w:val="center"/>
              <w:rPr>
                <w:rFonts w:ascii="TimesNewRomanPSMT" w:eastAsia="TimesNewRomanPSMT"/>
                <w:color w:val="000000"/>
                <w:sz w:val="18"/>
                <w:szCs w:val="18"/>
                <w:lang w:val="en-US" w:bidi="he-IL"/>
              </w:rPr>
            </w:pPr>
            <w:ins w:id="145" w:author="Kedem, Oren" w:date="2018-09-16T11:18:00Z">
              <w:r w:rsidRPr="006A7A74">
                <w:rPr>
                  <w:rFonts w:ascii="TimesNewRomanPSMT" w:eastAsia="TimesNewRomanPSMT"/>
                  <w:color w:val="000000"/>
                  <w:sz w:val="18"/>
                  <w:szCs w:val="18"/>
                  <w:lang w:val="en-US" w:bidi="he-IL"/>
                </w:rPr>
                <w:t>ID</w:t>
              </w:r>
            </w:ins>
          </w:p>
        </w:tc>
        <w:tc>
          <w:tcPr>
            <w:tcW w:w="1470" w:type="dxa"/>
            <w:tcBorders>
              <w:top w:val="single" w:sz="4" w:space="0" w:color="auto"/>
              <w:left w:val="single" w:sz="4" w:space="0" w:color="auto"/>
              <w:bottom w:val="single" w:sz="4" w:space="0" w:color="auto"/>
              <w:right w:val="single" w:sz="4" w:space="0" w:color="auto"/>
            </w:tcBorders>
            <w:vAlign w:val="center"/>
          </w:tcPr>
          <w:p w14:paraId="3FF2962E" w14:textId="49F0906E"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Decoded TX Sector ID</w:t>
            </w:r>
          </w:p>
        </w:tc>
        <w:tc>
          <w:tcPr>
            <w:tcW w:w="1471" w:type="dxa"/>
            <w:tcBorders>
              <w:top w:val="single" w:sz="4" w:space="0" w:color="auto"/>
              <w:left w:val="single" w:sz="4" w:space="0" w:color="auto"/>
              <w:bottom w:val="single" w:sz="4" w:space="0" w:color="auto"/>
              <w:right w:val="single" w:sz="4" w:space="0" w:color="auto"/>
            </w:tcBorders>
            <w:vAlign w:val="center"/>
          </w:tcPr>
          <w:p w14:paraId="5A82426D" w14:textId="53280F21" w:rsidR="0068258F" w:rsidRPr="006A7A74" w:rsidRDefault="0068258F" w:rsidP="0068258F">
            <w:pPr>
              <w:jc w:val="center"/>
              <w:rPr>
                <w:rFonts w:ascii="TimesNewRomanPSMT" w:eastAsia="TimesNewRomanPSMT"/>
                <w:color w:val="000000"/>
                <w:sz w:val="18"/>
                <w:szCs w:val="18"/>
                <w:lang w:val="en-US" w:bidi="he-IL"/>
              </w:rPr>
            </w:pPr>
            <w:ins w:id="146" w:author="Kedem, Oren" w:date="2018-09-16T13:45:00Z">
              <w:r w:rsidRPr="006A7A74">
                <w:rPr>
                  <w:rFonts w:ascii="TimesNewRomanPSMT" w:eastAsia="TimesNewRomanPSMT"/>
                  <w:color w:val="000000"/>
                  <w:sz w:val="18"/>
                  <w:szCs w:val="18"/>
                  <w:lang w:val="en-US" w:bidi="he-IL"/>
                </w:rPr>
                <w:t>Decoded TX Antenna ID</w:t>
              </w:r>
            </w:ins>
          </w:p>
        </w:tc>
        <w:tc>
          <w:tcPr>
            <w:tcW w:w="1471" w:type="dxa"/>
            <w:tcBorders>
              <w:top w:val="single" w:sz="4" w:space="0" w:color="auto"/>
              <w:left w:val="single" w:sz="4" w:space="0" w:color="auto"/>
              <w:bottom w:val="single" w:sz="4" w:space="0" w:color="auto"/>
              <w:right w:val="single" w:sz="4" w:space="0" w:color="auto"/>
            </w:tcBorders>
            <w:vAlign w:val="center"/>
          </w:tcPr>
          <w:p w14:paraId="58782AF1" w14:textId="7B079338" w:rsidR="0068258F" w:rsidRPr="006A7A74" w:rsidRDefault="0068258F" w:rsidP="00E62A10">
            <w:pPr>
              <w:jc w:val="center"/>
              <w:rPr>
                <w:sz w:val="18"/>
                <w:szCs w:val="18"/>
                <w:lang w:val="en-US" w:bidi="he-IL"/>
              </w:rPr>
            </w:pPr>
            <w:r w:rsidRPr="006A7A74">
              <w:rPr>
                <w:rFonts w:ascii="TimesNewRomanPSMT" w:eastAsia="TimesNewRomanPSMT"/>
                <w:color w:val="000000"/>
                <w:sz w:val="18"/>
                <w:szCs w:val="18"/>
                <w:lang w:val="en-US" w:bidi="he-IL"/>
              </w:rPr>
              <w:t>SNR Report</w:t>
            </w:r>
          </w:p>
        </w:tc>
        <w:tc>
          <w:tcPr>
            <w:tcW w:w="1202" w:type="dxa"/>
            <w:tcBorders>
              <w:top w:val="single" w:sz="4" w:space="0" w:color="auto"/>
              <w:left w:val="single" w:sz="4" w:space="0" w:color="auto"/>
              <w:bottom w:val="single" w:sz="4" w:space="0" w:color="auto"/>
              <w:right w:val="single" w:sz="4" w:space="0" w:color="auto"/>
            </w:tcBorders>
            <w:vAlign w:val="center"/>
          </w:tcPr>
          <w:p w14:paraId="3826911D" w14:textId="10A1F9D4" w:rsidR="0068258F" w:rsidRPr="006A7A74" w:rsidRDefault="0068258F" w:rsidP="00E62A10">
            <w:pPr>
              <w:jc w:val="center"/>
              <w:rPr>
                <w:rFonts w:ascii="TimesNewRomanPSMT" w:eastAsia="TimesNewRomanPSMT"/>
                <w:color w:val="000000"/>
                <w:sz w:val="18"/>
                <w:szCs w:val="18"/>
                <w:lang w:val="en-US" w:bidi="he-IL"/>
              </w:rPr>
            </w:pPr>
            <w:r w:rsidRPr="006A7A74">
              <w:rPr>
                <w:rFonts w:ascii="TimesNewRomanPSMT" w:eastAsia="TimesNewRomanPSMT"/>
                <w:color w:val="000000"/>
                <w:sz w:val="18"/>
                <w:szCs w:val="18"/>
                <w:lang w:val="en-US" w:bidi="he-IL"/>
              </w:rPr>
              <w:t>Reserved</w:t>
            </w:r>
          </w:p>
        </w:tc>
      </w:tr>
      <w:tr w:rsidR="0068258F" w:rsidRPr="006A7A74" w14:paraId="2A98EB0B" w14:textId="77777777" w:rsidTr="00886BE8">
        <w:trPr>
          <w:trHeight w:val="248"/>
        </w:trPr>
        <w:tc>
          <w:tcPr>
            <w:tcW w:w="802" w:type="dxa"/>
            <w:vAlign w:val="center"/>
            <w:hideMark/>
          </w:tcPr>
          <w:p w14:paraId="447FFC46" w14:textId="77777777" w:rsidR="0068258F" w:rsidRPr="006A7A74" w:rsidRDefault="0068258F" w:rsidP="0068258F">
            <w:pPr>
              <w:rPr>
                <w:sz w:val="18"/>
                <w:szCs w:val="18"/>
                <w:lang w:val="en-US" w:bidi="he-IL"/>
              </w:rPr>
            </w:pPr>
            <w:r w:rsidRPr="006A7A74">
              <w:rPr>
                <w:rFonts w:ascii="TimesNewRomanPSMT" w:eastAsia="TimesNewRomanPSMT"/>
                <w:color w:val="000000"/>
                <w:sz w:val="18"/>
                <w:szCs w:val="18"/>
                <w:lang w:val="en-US" w:bidi="he-IL"/>
              </w:rPr>
              <w:t xml:space="preserve">Bits: </w:t>
            </w:r>
          </w:p>
        </w:tc>
        <w:tc>
          <w:tcPr>
            <w:tcW w:w="1604" w:type="dxa"/>
            <w:tcBorders>
              <w:top w:val="single" w:sz="4" w:space="0" w:color="auto"/>
            </w:tcBorders>
            <w:vAlign w:val="center"/>
            <w:hideMark/>
          </w:tcPr>
          <w:p w14:paraId="7CFDF2B3" w14:textId="69F5805F"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10</w:t>
            </w:r>
          </w:p>
        </w:tc>
        <w:tc>
          <w:tcPr>
            <w:tcW w:w="1470" w:type="dxa"/>
            <w:tcBorders>
              <w:top w:val="single" w:sz="4" w:space="0" w:color="auto"/>
            </w:tcBorders>
          </w:tcPr>
          <w:p w14:paraId="6F86EF5D" w14:textId="1CE5CEFA" w:rsidR="0068258F" w:rsidRPr="006A7A74" w:rsidRDefault="0068258F" w:rsidP="00886BE8">
            <w:pPr>
              <w:jc w:val="center"/>
              <w:rPr>
                <w:rFonts w:ascii="TimesNewRomanPSMT" w:eastAsia="TimesNewRomanPSMT"/>
                <w:color w:val="000000"/>
                <w:sz w:val="18"/>
                <w:szCs w:val="18"/>
                <w:lang w:val="en-US" w:bidi="he-IL"/>
              </w:rPr>
            </w:pPr>
            <w:ins w:id="147" w:author="Kedem, Oren" w:date="2018-09-16T11:18:00Z">
              <w:r w:rsidRPr="006A7A74">
                <w:rPr>
                  <w:rFonts w:ascii="TimesNewRomanPSMT" w:eastAsia="TimesNewRomanPSMT"/>
                  <w:color w:val="000000"/>
                  <w:sz w:val="18"/>
                  <w:szCs w:val="18"/>
                  <w:lang w:val="en-US" w:bidi="he-IL"/>
                </w:rPr>
                <w:t>2</w:t>
              </w:r>
            </w:ins>
          </w:p>
        </w:tc>
        <w:tc>
          <w:tcPr>
            <w:tcW w:w="1470" w:type="dxa"/>
            <w:tcBorders>
              <w:top w:val="single" w:sz="4" w:space="0" w:color="auto"/>
            </w:tcBorders>
            <w:vAlign w:val="center"/>
            <w:hideMark/>
          </w:tcPr>
          <w:p w14:paraId="3554C519" w14:textId="0A4AB334"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10</w:t>
            </w:r>
          </w:p>
        </w:tc>
        <w:tc>
          <w:tcPr>
            <w:tcW w:w="1471" w:type="dxa"/>
            <w:tcBorders>
              <w:top w:val="single" w:sz="4" w:space="0" w:color="auto"/>
            </w:tcBorders>
            <w:vAlign w:val="center"/>
          </w:tcPr>
          <w:p w14:paraId="42B17F5C" w14:textId="4396F6C1" w:rsidR="0068258F" w:rsidRPr="006A7A74" w:rsidRDefault="0068258F" w:rsidP="0068258F">
            <w:pPr>
              <w:jc w:val="center"/>
              <w:rPr>
                <w:rFonts w:ascii="TimesNewRomanPSMT" w:eastAsia="TimesNewRomanPSMT"/>
                <w:color w:val="000000"/>
                <w:sz w:val="18"/>
                <w:szCs w:val="18"/>
                <w:lang w:val="en-US" w:bidi="he-IL"/>
              </w:rPr>
            </w:pPr>
            <w:ins w:id="148" w:author="Kedem, Oren" w:date="2018-09-16T13:45:00Z">
              <w:r w:rsidRPr="006A7A74">
                <w:rPr>
                  <w:rFonts w:ascii="TimesNewRomanPSMT" w:eastAsia="TimesNewRomanPSMT"/>
                  <w:color w:val="000000"/>
                  <w:sz w:val="18"/>
                  <w:szCs w:val="18"/>
                  <w:lang w:val="en-US" w:bidi="he-IL"/>
                </w:rPr>
                <w:t>2</w:t>
              </w:r>
            </w:ins>
          </w:p>
        </w:tc>
        <w:tc>
          <w:tcPr>
            <w:tcW w:w="1471" w:type="dxa"/>
            <w:tcBorders>
              <w:top w:val="single" w:sz="4" w:space="0" w:color="auto"/>
            </w:tcBorders>
            <w:vAlign w:val="center"/>
            <w:hideMark/>
          </w:tcPr>
          <w:p w14:paraId="101A2488" w14:textId="7C1BCCE5"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8</w:t>
            </w:r>
          </w:p>
        </w:tc>
        <w:tc>
          <w:tcPr>
            <w:tcW w:w="1202" w:type="dxa"/>
            <w:tcBorders>
              <w:top w:val="single" w:sz="4" w:space="0" w:color="auto"/>
            </w:tcBorders>
          </w:tcPr>
          <w:p w14:paraId="3B1E42EE" w14:textId="3AB8A536" w:rsidR="0068258F" w:rsidRPr="006A7A74" w:rsidRDefault="0068258F" w:rsidP="00886BE8">
            <w:pPr>
              <w:jc w:val="center"/>
              <w:rPr>
                <w:rFonts w:ascii="TimesNewRomanPSMT" w:eastAsia="TimesNewRomanPSMT"/>
                <w:color w:val="000000"/>
                <w:sz w:val="18"/>
                <w:szCs w:val="18"/>
                <w:lang w:val="en-US" w:bidi="he-IL"/>
              </w:rPr>
            </w:pPr>
            <w:del w:id="149" w:author="Kedem, Oren" w:date="2018-09-16T11:22:00Z">
              <w:r w:rsidRPr="006A7A74" w:rsidDel="007232B3">
                <w:rPr>
                  <w:rFonts w:ascii="TimesNewRomanPSMT" w:eastAsia="TimesNewRomanPSMT"/>
                  <w:color w:val="000000"/>
                  <w:sz w:val="18"/>
                  <w:szCs w:val="18"/>
                  <w:lang w:val="en-US" w:bidi="he-IL"/>
                </w:rPr>
                <w:delText>20</w:delText>
              </w:r>
            </w:del>
            <w:ins w:id="150" w:author="Kedem, Oren" w:date="2018-09-16T11:22:00Z">
              <w:r w:rsidRPr="006A7A74">
                <w:rPr>
                  <w:rFonts w:ascii="TimesNewRomanPSMT" w:eastAsia="TimesNewRomanPSMT"/>
                  <w:color w:val="000000"/>
                  <w:sz w:val="18"/>
                  <w:szCs w:val="18"/>
                  <w:lang w:val="en-US" w:bidi="he-IL"/>
                </w:rPr>
                <w:t>1</w:t>
              </w:r>
            </w:ins>
            <w:ins w:id="151" w:author="Kedem, Oren" w:date="2018-09-16T13:45:00Z">
              <w:r w:rsidRPr="006A7A74">
                <w:rPr>
                  <w:rFonts w:ascii="TimesNewRomanPSMT" w:eastAsia="TimesNewRomanPSMT"/>
                  <w:color w:val="000000"/>
                  <w:sz w:val="18"/>
                  <w:szCs w:val="18"/>
                  <w:lang w:val="en-US" w:bidi="he-IL"/>
                </w:rPr>
                <w:t>6</w:t>
              </w:r>
            </w:ins>
          </w:p>
        </w:tc>
      </w:tr>
    </w:tbl>
    <w:p w14:paraId="477DDE9C" w14:textId="1D5405F6" w:rsidR="0052403E" w:rsidRDefault="00715A7E" w:rsidP="00715A7E">
      <w:pPr>
        <w:jc w:val="center"/>
        <w:rPr>
          <w:sz w:val="24"/>
          <w:szCs w:val="24"/>
          <w:lang w:val="en-US" w:bidi="he-IL"/>
        </w:rPr>
      </w:pPr>
      <w:r w:rsidRPr="0052403E">
        <w:rPr>
          <w:rFonts w:ascii="Arial-BoldMT" w:hAnsi="Arial-BoldMT"/>
          <w:b/>
          <w:bCs/>
          <w:color w:val="000000"/>
          <w:sz w:val="20"/>
          <w:lang w:val="en-US" w:bidi="he-IL"/>
        </w:rPr>
        <w:t>Figure 14 —TDD Beamforming Information field format</w:t>
      </w:r>
    </w:p>
    <w:p w14:paraId="0E4806C5" w14:textId="77777777" w:rsidR="00715A7E" w:rsidRDefault="00715A7E" w:rsidP="0052403E">
      <w:pPr>
        <w:rPr>
          <w:sz w:val="24"/>
          <w:szCs w:val="24"/>
          <w:lang w:val="en-US" w:bidi="he-IL"/>
        </w:rPr>
      </w:pPr>
    </w:p>
    <w:p w14:paraId="7C3877AC" w14:textId="77777777" w:rsidR="00715A7E" w:rsidRPr="0052403E" w:rsidRDefault="00715A7E" w:rsidP="0052403E">
      <w:pPr>
        <w:rPr>
          <w:sz w:val="24"/>
          <w:szCs w:val="24"/>
          <w:lang w:val="en-US" w:bidi="he-IL"/>
        </w:rPr>
      </w:pPr>
    </w:p>
    <w:p w14:paraId="2C625343" w14:textId="3A36D52C" w:rsidR="00E0011A" w:rsidRPr="007232B3" w:rsidRDefault="0052403E">
      <w:pPr>
        <w:rPr>
          <w:color w:val="000000"/>
          <w:sz w:val="20"/>
        </w:rPr>
      </w:pPr>
      <w:r w:rsidRPr="00886BE8">
        <w:rPr>
          <w:color w:val="000000"/>
          <w:sz w:val="20"/>
        </w:rPr>
        <w:t>The TX Sector ID subfield is set to indicate the sector through which the TDD SSW Feedback frame is</w:t>
      </w:r>
      <w:r w:rsidRPr="00886BE8">
        <w:rPr>
          <w:color w:val="000000"/>
          <w:sz w:val="20"/>
        </w:rPr>
        <w:br/>
      </w:r>
      <w:r w:rsidRPr="007232B3">
        <w:rPr>
          <w:color w:val="000000"/>
          <w:sz w:val="20"/>
        </w:rPr>
        <w:t>transmitted.</w:t>
      </w:r>
    </w:p>
    <w:p w14:paraId="35CDC653" w14:textId="77777777" w:rsidR="0052403E" w:rsidRDefault="0052403E">
      <w:pPr>
        <w:rPr>
          <w:rFonts w:asciiTheme="majorBidi" w:hAnsiTheme="majorBidi" w:cstheme="majorBidi"/>
          <w:bCs/>
          <w:lang w:val="en-US" w:bidi="he-IL"/>
        </w:rPr>
      </w:pPr>
    </w:p>
    <w:p w14:paraId="677C1DCB" w14:textId="321DF645" w:rsidR="007232B3" w:rsidRDefault="007232B3" w:rsidP="004A7EA5">
      <w:pPr>
        <w:rPr>
          <w:ins w:id="152" w:author="Kedem, Oren" w:date="2018-09-16T11:22:00Z"/>
          <w:color w:val="000000"/>
          <w:sz w:val="20"/>
        </w:rPr>
      </w:pPr>
      <w:ins w:id="153" w:author="Kedem, Oren" w:date="2018-09-16T11:22:00Z">
        <w:r w:rsidRPr="00852948">
          <w:rPr>
            <w:color w:val="000000"/>
            <w:sz w:val="20"/>
          </w:rPr>
          <w:t xml:space="preserve">The </w:t>
        </w:r>
        <w:r>
          <w:rPr>
            <w:color w:val="000000"/>
            <w:sz w:val="20"/>
          </w:rPr>
          <w:t xml:space="preserve">TX </w:t>
        </w:r>
        <w:r w:rsidRPr="00852948">
          <w:rPr>
            <w:color w:val="000000"/>
            <w:sz w:val="20"/>
          </w:rPr>
          <w:t xml:space="preserve">Antenna ID subfield indicates the </w:t>
        </w:r>
      </w:ins>
      <w:ins w:id="154" w:author="Kedem, Oren" w:date="2018-10-07T11:42:00Z">
        <w:r w:rsidR="004A7EA5">
          <w:rPr>
            <w:color w:val="000000"/>
            <w:sz w:val="20"/>
          </w:rPr>
          <w:t xml:space="preserve">DMG </w:t>
        </w:r>
      </w:ins>
      <w:ins w:id="155" w:author="Kedem, Oren" w:date="2018-09-16T11:22:00Z">
        <w:r w:rsidRPr="00852948">
          <w:rPr>
            <w:color w:val="000000"/>
            <w:sz w:val="20"/>
          </w:rPr>
          <w:t xml:space="preserve">antenna </w:t>
        </w:r>
        <w:r>
          <w:rPr>
            <w:color w:val="000000"/>
            <w:sz w:val="20"/>
          </w:rPr>
          <w:t xml:space="preserve">ID </w:t>
        </w:r>
        <w:r w:rsidRPr="00852948">
          <w:rPr>
            <w:color w:val="000000"/>
            <w:sz w:val="20"/>
          </w:rPr>
          <w:t xml:space="preserve">through which the TDD SSW </w:t>
        </w:r>
      </w:ins>
      <w:ins w:id="156" w:author="Kedem, Oren" w:date="2018-09-16T11:23:00Z">
        <w:r>
          <w:rPr>
            <w:color w:val="000000"/>
            <w:sz w:val="20"/>
          </w:rPr>
          <w:t xml:space="preserve">Feedback </w:t>
        </w:r>
      </w:ins>
      <w:ins w:id="157" w:author="Kedem, Oren" w:date="2018-09-16T11:22:00Z">
        <w:r w:rsidRPr="00852948">
          <w:rPr>
            <w:color w:val="000000"/>
            <w:sz w:val="20"/>
          </w:rPr>
          <w:t>frame is</w:t>
        </w:r>
        <w:r>
          <w:rPr>
            <w:color w:val="000000"/>
            <w:sz w:val="20"/>
          </w:rPr>
          <w:t xml:space="preserve"> </w:t>
        </w:r>
        <w:r w:rsidRPr="00852948">
          <w:rPr>
            <w:color w:val="000000"/>
            <w:sz w:val="20"/>
          </w:rPr>
          <w:t>transmitted.</w:t>
        </w:r>
      </w:ins>
    </w:p>
    <w:p w14:paraId="323E3765" w14:textId="77777777" w:rsidR="0052403E" w:rsidRPr="00886BE8" w:rsidRDefault="0052403E">
      <w:pPr>
        <w:rPr>
          <w:rFonts w:asciiTheme="majorBidi" w:hAnsiTheme="majorBidi" w:cstheme="majorBidi"/>
          <w:bCs/>
          <w:lang w:bidi="he-IL"/>
        </w:rPr>
      </w:pPr>
    </w:p>
    <w:p w14:paraId="17DFDDFC" w14:textId="7458073C" w:rsidR="0052403E" w:rsidRPr="0068258F" w:rsidRDefault="0068258F">
      <w:pPr>
        <w:rPr>
          <w:color w:val="000000"/>
          <w:sz w:val="20"/>
        </w:rPr>
      </w:pPr>
      <w:r w:rsidRPr="0068258F">
        <w:rPr>
          <w:color w:val="000000"/>
          <w:sz w:val="20"/>
        </w:rPr>
        <w:t>The Decoded TX Sector ID subfield contains the value of the TX Sector ID subfield from the TDD SSW</w:t>
      </w:r>
      <w:r w:rsidRPr="0068258F">
        <w:rPr>
          <w:rFonts w:hint="eastAsia"/>
          <w:color w:val="000000"/>
          <w:sz w:val="20"/>
        </w:rPr>
        <w:br/>
      </w:r>
      <w:r w:rsidRPr="0068258F">
        <w:rPr>
          <w:color w:val="000000"/>
          <w:sz w:val="20"/>
        </w:rPr>
        <w:t>frame that the feedback frame is sent in response to and that the TDD SSW frame was received from the</w:t>
      </w:r>
      <w:r w:rsidRPr="0068258F">
        <w:rPr>
          <w:rFonts w:hint="eastAsia"/>
          <w:color w:val="000000"/>
          <w:sz w:val="20"/>
        </w:rPr>
        <w:br/>
      </w:r>
      <w:r w:rsidRPr="0068258F">
        <w:rPr>
          <w:color w:val="000000"/>
          <w:sz w:val="20"/>
        </w:rPr>
        <w:t>initiator with the best quality.</w:t>
      </w:r>
    </w:p>
    <w:p w14:paraId="76262F6A" w14:textId="77777777" w:rsidR="0040217D" w:rsidRDefault="0040217D">
      <w:pPr>
        <w:rPr>
          <w:rFonts w:asciiTheme="majorBidi" w:hAnsiTheme="majorBidi" w:cstheme="majorBidi"/>
          <w:bCs/>
          <w:lang w:val="en-US" w:bidi="he-IL"/>
        </w:rPr>
      </w:pPr>
    </w:p>
    <w:p w14:paraId="21E00C62" w14:textId="5F0138EB" w:rsidR="00C17FF7" w:rsidRPr="0068258F" w:rsidRDefault="0068258F" w:rsidP="00F70DDE">
      <w:pPr>
        <w:rPr>
          <w:ins w:id="158" w:author="Kedem, Oren" w:date="2018-09-16T13:48:00Z"/>
          <w:color w:val="000000"/>
          <w:sz w:val="20"/>
        </w:rPr>
      </w:pPr>
      <w:ins w:id="159" w:author="Kedem, Oren" w:date="2018-09-16T11:22:00Z">
        <w:r w:rsidRPr="00852948">
          <w:rPr>
            <w:color w:val="000000"/>
            <w:sz w:val="20"/>
          </w:rPr>
          <w:t xml:space="preserve">The </w:t>
        </w:r>
      </w:ins>
      <w:ins w:id="160" w:author="Kedem, Oren" w:date="2018-09-16T13:47:00Z">
        <w:r>
          <w:rPr>
            <w:color w:val="000000"/>
            <w:sz w:val="20"/>
          </w:rPr>
          <w:t xml:space="preserve">Decoded </w:t>
        </w:r>
      </w:ins>
      <w:ins w:id="161" w:author="Kedem, Oren" w:date="2018-09-16T11:22:00Z">
        <w:r>
          <w:rPr>
            <w:color w:val="000000"/>
            <w:sz w:val="20"/>
          </w:rPr>
          <w:t xml:space="preserve">TX </w:t>
        </w:r>
        <w:r w:rsidRPr="00852948">
          <w:rPr>
            <w:color w:val="000000"/>
            <w:sz w:val="20"/>
          </w:rPr>
          <w:t xml:space="preserve">Antenna ID subfield </w:t>
        </w:r>
      </w:ins>
      <w:ins w:id="162" w:author="Kedem, Oren" w:date="2018-09-16T13:47:00Z">
        <w:r>
          <w:rPr>
            <w:color w:val="000000"/>
            <w:sz w:val="20"/>
          </w:rPr>
          <w:t xml:space="preserve">contains the value of the </w:t>
        </w:r>
      </w:ins>
      <w:ins w:id="163" w:author="Kedem, Oren" w:date="2018-09-16T13:48:00Z">
        <w:r>
          <w:rPr>
            <w:color w:val="000000"/>
            <w:sz w:val="20"/>
          </w:rPr>
          <w:t>TX An</w:t>
        </w:r>
      </w:ins>
      <w:ins w:id="164" w:author="Kedem, Oren" w:date="2018-09-16T11:22:00Z">
        <w:r w:rsidRPr="00852948">
          <w:rPr>
            <w:color w:val="000000"/>
            <w:sz w:val="20"/>
          </w:rPr>
          <w:t xml:space="preserve">tenna </w:t>
        </w:r>
        <w:r>
          <w:rPr>
            <w:color w:val="000000"/>
            <w:sz w:val="20"/>
          </w:rPr>
          <w:t xml:space="preserve">ID </w:t>
        </w:r>
      </w:ins>
      <w:ins w:id="165" w:author="Kedem, Oren" w:date="2018-09-17T10:49:00Z">
        <w:r w:rsidR="00F70DDE">
          <w:rPr>
            <w:color w:val="000000"/>
            <w:sz w:val="20"/>
          </w:rPr>
          <w:t xml:space="preserve">subfield </w:t>
        </w:r>
      </w:ins>
      <w:ins w:id="166" w:author="Kedem, Oren" w:date="2018-09-16T13:48:00Z">
        <w:r w:rsidR="00C17FF7">
          <w:rPr>
            <w:color w:val="000000"/>
            <w:sz w:val="20"/>
          </w:rPr>
          <w:t xml:space="preserve">from the TDD SSW frame that the </w:t>
        </w:r>
        <w:r w:rsidR="00C17FF7" w:rsidRPr="0068258F">
          <w:rPr>
            <w:color w:val="000000"/>
            <w:sz w:val="20"/>
          </w:rPr>
          <w:t>feedback frame is sent in response to and that was received with the best quality.</w:t>
        </w:r>
      </w:ins>
    </w:p>
    <w:p w14:paraId="059D0BD2" w14:textId="77777777" w:rsidR="0068258F" w:rsidRPr="0068258F" w:rsidRDefault="0068258F">
      <w:pPr>
        <w:rPr>
          <w:rFonts w:asciiTheme="majorBidi" w:hAnsiTheme="majorBidi" w:cstheme="majorBidi"/>
          <w:bCs/>
          <w:lang w:bidi="he-IL"/>
        </w:rPr>
      </w:pPr>
    </w:p>
    <w:p w14:paraId="43385986" w14:textId="77777777" w:rsidR="0039563E" w:rsidRDefault="0039563E" w:rsidP="0039563E">
      <w:pPr>
        <w:rPr>
          <w:rFonts w:ascii="Arial-BoldMT" w:hAnsi="Arial-BoldMT"/>
          <w:b/>
          <w:bCs/>
          <w:color w:val="000000"/>
          <w:sz w:val="20"/>
          <w:lang w:val="en-US" w:bidi="he-IL"/>
        </w:rPr>
      </w:pPr>
    </w:p>
    <w:p w14:paraId="372700AC" w14:textId="77777777" w:rsidR="00D97EBB" w:rsidRDefault="0039563E" w:rsidP="00D97EBB">
      <w:pPr>
        <w:rPr>
          <w:rFonts w:ascii="TimesNewRomanPS-ItalicMT" w:hAnsi="TimesNewRomanPS-ItalicMT"/>
          <w:i/>
          <w:iCs/>
          <w:color w:val="000000"/>
          <w:sz w:val="20"/>
        </w:rPr>
      </w:pPr>
      <w:r w:rsidRPr="0039563E">
        <w:rPr>
          <w:rFonts w:ascii="Arial-BoldMT" w:hAnsi="Arial-BoldMT"/>
          <w:b/>
          <w:bCs/>
          <w:color w:val="000000"/>
          <w:sz w:val="20"/>
          <w:lang w:val="en-US" w:bidi="he-IL"/>
        </w:rPr>
        <w:t xml:space="preserve">9.3.1.24.4 TDD SSW </w:t>
      </w:r>
      <w:proofErr w:type="spellStart"/>
      <w:r w:rsidRPr="0039563E">
        <w:rPr>
          <w:rFonts w:ascii="Arial-BoldMT" w:hAnsi="Arial-BoldMT"/>
          <w:b/>
          <w:bCs/>
          <w:color w:val="000000"/>
          <w:sz w:val="20"/>
          <w:lang w:val="en-US" w:bidi="he-IL"/>
        </w:rPr>
        <w:t>Ack</w:t>
      </w:r>
      <w:proofErr w:type="spellEnd"/>
      <w:r w:rsidRPr="0039563E">
        <w:rPr>
          <w:rFonts w:ascii="Arial-BoldMT" w:hAnsi="Arial-BoldMT"/>
          <w:b/>
          <w:bCs/>
          <w:color w:val="000000"/>
          <w:sz w:val="20"/>
          <w:lang w:val="en-US" w:bidi="he-IL"/>
        </w:rPr>
        <w:br/>
      </w:r>
      <w:r w:rsidR="00D97EBB" w:rsidRPr="001D2BEF">
        <w:rPr>
          <w:rFonts w:ascii="TimesNewRomanPS-ItalicMT" w:hAnsi="TimesNewRomanPS-ItalicMT"/>
          <w:i/>
          <w:iCs/>
          <w:color w:val="000000"/>
          <w:sz w:val="20"/>
        </w:rPr>
        <w:t xml:space="preserve">Change text as follow </w:t>
      </w:r>
    </w:p>
    <w:p w14:paraId="5D6C1F51" w14:textId="77777777" w:rsidR="0039563E" w:rsidRDefault="0039563E" w:rsidP="0039563E">
      <w:pPr>
        <w:rPr>
          <w:rFonts w:ascii="TimesNewRomanPSMT" w:eastAsia="TimesNewRomanPSMT"/>
          <w:color w:val="000000"/>
          <w:sz w:val="20"/>
          <w:lang w:val="en-US" w:bidi="he-IL"/>
        </w:rPr>
      </w:pPr>
      <w:r w:rsidRPr="0039563E">
        <w:rPr>
          <w:rFonts w:ascii="TimesNewRomanPSMT" w:eastAsia="TimesNewRomanPSMT"/>
          <w:color w:val="000000"/>
          <w:sz w:val="20"/>
          <w:lang w:val="en-US" w:bidi="he-IL"/>
        </w:rPr>
        <w:t xml:space="preserve">The TDD Beamforming Information field of a TDD SSW </w:t>
      </w:r>
      <w:proofErr w:type="spellStart"/>
      <w:r w:rsidRPr="0039563E">
        <w:rPr>
          <w:rFonts w:ascii="TimesNewRomanPSMT" w:eastAsia="TimesNewRomanPSMT"/>
          <w:color w:val="000000"/>
          <w:sz w:val="20"/>
          <w:lang w:val="en-US" w:bidi="he-IL"/>
        </w:rPr>
        <w:t>Ack</w:t>
      </w:r>
      <w:proofErr w:type="spellEnd"/>
      <w:r w:rsidRPr="0039563E">
        <w:rPr>
          <w:rFonts w:ascii="TimesNewRomanPSMT" w:eastAsia="TimesNewRomanPSMT"/>
          <w:color w:val="000000"/>
          <w:sz w:val="20"/>
          <w:lang w:val="en-US" w:bidi="he-IL"/>
        </w:rPr>
        <w:t xml:space="preserve"> frame is shown in Figure 15.</w:t>
      </w:r>
    </w:p>
    <w:p w14:paraId="4FF03FB4" w14:textId="77777777" w:rsidR="0039563E" w:rsidRPr="0039563E" w:rsidRDefault="0039563E" w:rsidP="0039563E">
      <w:pPr>
        <w:rPr>
          <w:sz w:val="24"/>
          <w:szCs w:val="24"/>
          <w:lang w:val="en-US" w:bidi="he-IL"/>
        </w:rPr>
      </w:pPr>
    </w:p>
    <w:tbl>
      <w:tblPr>
        <w:tblW w:w="10231" w:type="dxa"/>
        <w:tblLayout w:type="fixed"/>
        <w:tblLook w:val="04A0" w:firstRow="1" w:lastRow="0" w:firstColumn="1" w:lastColumn="0" w:noHBand="0" w:noVBand="1"/>
      </w:tblPr>
      <w:tblGrid>
        <w:gridCol w:w="1435"/>
        <w:gridCol w:w="1138"/>
        <w:gridCol w:w="1279"/>
        <w:gridCol w:w="841"/>
        <w:gridCol w:w="1133"/>
        <w:gridCol w:w="1133"/>
        <w:gridCol w:w="1004"/>
        <w:gridCol w:w="1134"/>
        <w:gridCol w:w="1134"/>
      </w:tblGrid>
      <w:tr w:rsidR="0039563E" w:rsidRPr="0039563E" w14:paraId="4DD2CC91" w14:textId="6B4EC731" w:rsidTr="00985244">
        <w:trPr>
          <w:trHeight w:val="953"/>
        </w:trPr>
        <w:tc>
          <w:tcPr>
            <w:tcW w:w="1435" w:type="dxa"/>
            <w:tcBorders>
              <w:right w:val="single" w:sz="4" w:space="0" w:color="auto"/>
            </w:tcBorders>
            <w:vAlign w:val="center"/>
          </w:tcPr>
          <w:p w14:paraId="17FA51F3" w14:textId="3DC2C390" w:rsidR="0039563E" w:rsidRPr="0039563E" w:rsidRDefault="0039563E" w:rsidP="0039563E">
            <w:pPr>
              <w:rPr>
                <w:sz w:val="24"/>
                <w:szCs w:val="24"/>
                <w:lang w:val="en-US" w:bidi="he-IL"/>
              </w:rPr>
            </w:pPr>
          </w:p>
        </w:tc>
        <w:tc>
          <w:tcPr>
            <w:tcW w:w="1138" w:type="dxa"/>
            <w:tcBorders>
              <w:top w:val="single" w:sz="4" w:space="0" w:color="auto"/>
              <w:left w:val="single" w:sz="4" w:space="0" w:color="auto"/>
              <w:bottom w:val="single" w:sz="4" w:space="0" w:color="auto"/>
              <w:right w:val="single" w:sz="4" w:space="0" w:color="auto"/>
            </w:tcBorders>
            <w:vAlign w:val="center"/>
          </w:tcPr>
          <w:p w14:paraId="7926A3DA" w14:textId="4696BE78"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Decoded TX</w:t>
            </w:r>
            <w:r>
              <w:rPr>
                <w:rFonts w:ascii="TimesNewRomanPSMT" w:eastAsia="TimesNewRomanPSMT"/>
                <w:color w:val="000000"/>
                <w:sz w:val="18"/>
                <w:szCs w:val="18"/>
                <w:lang w:val="en-US" w:bidi="he-IL"/>
              </w:rPr>
              <w:t xml:space="preserve"> </w:t>
            </w:r>
            <w:r w:rsidRPr="0039563E">
              <w:rPr>
                <w:rFonts w:ascii="TimesNewRomanPSMT" w:eastAsia="TimesNewRomanPSMT"/>
                <w:color w:val="000000"/>
                <w:sz w:val="18"/>
                <w:szCs w:val="18"/>
                <w:lang w:val="en-US" w:bidi="he-IL"/>
              </w:rPr>
              <w:t>Sector ID</w:t>
            </w:r>
          </w:p>
        </w:tc>
        <w:tc>
          <w:tcPr>
            <w:tcW w:w="1279" w:type="dxa"/>
            <w:tcBorders>
              <w:top w:val="single" w:sz="4" w:space="0" w:color="auto"/>
              <w:left w:val="single" w:sz="4" w:space="0" w:color="auto"/>
              <w:bottom w:val="single" w:sz="4" w:space="0" w:color="auto"/>
              <w:right w:val="single" w:sz="4" w:space="0" w:color="auto"/>
            </w:tcBorders>
          </w:tcPr>
          <w:p w14:paraId="760BD2DA" w14:textId="66737ADF" w:rsidR="0039563E" w:rsidRPr="0039563E" w:rsidRDefault="0039563E" w:rsidP="0039563E">
            <w:pPr>
              <w:rPr>
                <w:rFonts w:ascii="TimesNewRomanPSMT" w:eastAsia="TimesNewRomanPSMT"/>
                <w:color w:val="000000"/>
                <w:sz w:val="18"/>
                <w:szCs w:val="18"/>
                <w:lang w:val="en-US" w:bidi="he-IL"/>
              </w:rPr>
            </w:pPr>
            <w:ins w:id="167" w:author="Kedem, Oren" w:date="2018-11-12T17:02:00Z">
              <w:r>
                <w:rPr>
                  <w:rFonts w:ascii="TimesNewRomanPSMT" w:eastAsia="TimesNewRomanPSMT"/>
                  <w:color w:val="000000"/>
                  <w:sz w:val="18"/>
                  <w:szCs w:val="18"/>
                  <w:lang w:val="en-US" w:bidi="he-IL"/>
                </w:rPr>
                <w:t>Decoded</w:t>
              </w:r>
            </w:ins>
            <w:ins w:id="168" w:author="Kedem, Oren" w:date="2018-11-12T17:03:00Z">
              <w:r>
                <w:rPr>
                  <w:rFonts w:ascii="TimesNewRomanPSMT" w:eastAsia="TimesNewRomanPSMT"/>
                  <w:color w:val="000000"/>
                  <w:sz w:val="18"/>
                  <w:szCs w:val="18"/>
                  <w:lang w:val="en-US" w:bidi="he-IL"/>
                </w:rPr>
                <w:t xml:space="preserve"> TX</w:t>
              </w:r>
            </w:ins>
            <w:ins w:id="169" w:author="Kedem, Oren" w:date="2018-11-12T17:02:00Z">
              <w:r>
                <w:rPr>
                  <w:rFonts w:ascii="TimesNewRomanPSMT" w:eastAsia="TimesNewRomanPSMT"/>
                  <w:color w:val="000000"/>
                  <w:sz w:val="18"/>
                  <w:szCs w:val="18"/>
                  <w:lang w:val="en-US" w:bidi="he-IL"/>
                </w:rPr>
                <w:t xml:space="preserve"> Antenna ID</w:t>
              </w:r>
            </w:ins>
          </w:p>
        </w:tc>
        <w:tc>
          <w:tcPr>
            <w:tcW w:w="841" w:type="dxa"/>
            <w:tcBorders>
              <w:top w:val="single" w:sz="4" w:space="0" w:color="auto"/>
              <w:left w:val="single" w:sz="4" w:space="0" w:color="auto"/>
              <w:bottom w:val="single" w:sz="4" w:space="0" w:color="auto"/>
              <w:right w:val="single" w:sz="4" w:space="0" w:color="auto"/>
            </w:tcBorders>
            <w:vAlign w:val="center"/>
          </w:tcPr>
          <w:p w14:paraId="5A68D476" w14:textId="27B56C63"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Count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Index</w:t>
            </w:r>
          </w:p>
        </w:tc>
        <w:tc>
          <w:tcPr>
            <w:tcW w:w="1133" w:type="dxa"/>
            <w:tcBorders>
              <w:top w:val="single" w:sz="4" w:space="0" w:color="auto"/>
              <w:left w:val="single" w:sz="4" w:space="0" w:color="auto"/>
              <w:bottom w:val="single" w:sz="4" w:space="0" w:color="auto"/>
              <w:right w:val="single" w:sz="4" w:space="0" w:color="auto"/>
            </w:tcBorders>
            <w:vAlign w:val="center"/>
          </w:tcPr>
          <w:p w14:paraId="02AB8CDC" w14:textId="0BFF1A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Period</w:t>
            </w:r>
          </w:p>
        </w:tc>
        <w:tc>
          <w:tcPr>
            <w:tcW w:w="1133" w:type="dxa"/>
            <w:tcBorders>
              <w:top w:val="single" w:sz="4" w:space="0" w:color="auto"/>
              <w:left w:val="single" w:sz="4" w:space="0" w:color="auto"/>
              <w:bottom w:val="single" w:sz="4" w:space="0" w:color="auto"/>
              <w:right w:val="single" w:sz="4" w:space="0" w:color="auto"/>
            </w:tcBorders>
            <w:vAlign w:val="center"/>
          </w:tcPr>
          <w:p w14:paraId="0A478D2C" w14:textId="54A70D83"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SNR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Report</w:t>
            </w:r>
          </w:p>
        </w:tc>
        <w:tc>
          <w:tcPr>
            <w:tcW w:w="1004" w:type="dxa"/>
            <w:tcBorders>
              <w:top w:val="single" w:sz="4" w:space="0" w:color="auto"/>
              <w:left w:val="single" w:sz="4" w:space="0" w:color="auto"/>
              <w:bottom w:val="single" w:sz="4" w:space="0" w:color="auto"/>
              <w:right w:val="single" w:sz="4" w:space="0" w:color="auto"/>
            </w:tcBorders>
            <w:vAlign w:val="center"/>
          </w:tcPr>
          <w:p w14:paraId="75FF7BC5" w14:textId="27BE42F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Initiator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vAlign w:val="center"/>
          </w:tcPr>
          <w:p w14:paraId="14648AAC" w14:textId="491BD88B" w:rsidR="0039563E" w:rsidRPr="0039563E" w:rsidRDefault="0039563E" w:rsidP="0039563E">
            <w:pP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Responder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tcPr>
          <w:p w14:paraId="23ECCB38" w14:textId="77777777" w:rsidR="0039563E" w:rsidRDefault="0039563E" w:rsidP="0039563E">
            <w:pPr>
              <w:rPr>
                <w:rFonts w:ascii="TimesNewRomanPSMT" w:eastAsia="TimesNewRomanPSMT"/>
                <w:color w:val="000000"/>
                <w:sz w:val="18"/>
                <w:szCs w:val="18"/>
                <w:lang w:val="en-US" w:bidi="he-IL"/>
              </w:rPr>
            </w:pPr>
          </w:p>
          <w:p w14:paraId="483C9D3C" w14:textId="6B8AB261" w:rsidR="0039563E" w:rsidRPr="0039563E" w:rsidRDefault="0039563E" w:rsidP="0039563E">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Reserved</w:t>
            </w:r>
          </w:p>
        </w:tc>
      </w:tr>
      <w:tr w:rsidR="0039563E" w:rsidRPr="0039563E" w14:paraId="39B33329" w14:textId="5868D924" w:rsidTr="00985244">
        <w:trPr>
          <w:trHeight w:val="319"/>
        </w:trPr>
        <w:tc>
          <w:tcPr>
            <w:tcW w:w="1435" w:type="dxa"/>
            <w:vAlign w:val="center"/>
            <w:hideMark/>
          </w:tcPr>
          <w:p w14:paraId="2AFEA581"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Bits: </w:t>
            </w:r>
          </w:p>
        </w:tc>
        <w:tc>
          <w:tcPr>
            <w:tcW w:w="1138" w:type="dxa"/>
            <w:tcBorders>
              <w:top w:val="single" w:sz="4" w:space="0" w:color="auto"/>
            </w:tcBorders>
            <w:vAlign w:val="center"/>
            <w:hideMark/>
          </w:tcPr>
          <w:p w14:paraId="061FFCA4"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10 </w:t>
            </w:r>
          </w:p>
        </w:tc>
        <w:tc>
          <w:tcPr>
            <w:tcW w:w="1279" w:type="dxa"/>
            <w:tcBorders>
              <w:top w:val="single" w:sz="4" w:space="0" w:color="auto"/>
            </w:tcBorders>
          </w:tcPr>
          <w:p w14:paraId="55620A19" w14:textId="60FFD4D2" w:rsidR="0039563E" w:rsidRPr="0039563E" w:rsidRDefault="0039563E" w:rsidP="0039563E">
            <w:pPr>
              <w:rPr>
                <w:ins w:id="170" w:author="Kedem, Oren" w:date="2018-11-12T17:02:00Z"/>
                <w:rFonts w:ascii="TimesNewRomanPSMT" w:eastAsia="TimesNewRomanPSMT"/>
                <w:color w:val="000000"/>
                <w:sz w:val="18"/>
                <w:szCs w:val="18"/>
                <w:lang w:val="en-US" w:bidi="he-IL"/>
              </w:rPr>
            </w:pPr>
            <w:ins w:id="171" w:author="Kedem, Oren" w:date="2018-11-12T17:03:00Z">
              <w:r>
                <w:rPr>
                  <w:rFonts w:ascii="TimesNewRomanPSMT" w:eastAsia="TimesNewRomanPSMT"/>
                  <w:color w:val="000000"/>
                  <w:sz w:val="18"/>
                  <w:szCs w:val="18"/>
                  <w:lang w:val="en-US" w:bidi="he-IL"/>
                </w:rPr>
                <w:t>2</w:t>
              </w:r>
            </w:ins>
          </w:p>
        </w:tc>
        <w:tc>
          <w:tcPr>
            <w:tcW w:w="841" w:type="dxa"/>
            <w:tcBorders>
              <w:top w:val="single" w:sz="4" w:space="0" w:color="auto"/>
            </w:tcBorders>
            <w:vAlign w:val="center"/>
            <w:hideMark/>
          </w:tcPr>
          <w:p w14:paraId="142BCA97" w14:textId="3EA4DA93"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3 </w:t>
            </w:r>
          </w:p>
        </w:tc>
        <w:tc>
          <w:tcPr>
            <w:tcW w:w="1133" w:type="dxa"/>
            <w:tcBorders>
              <w:top w:val="single" w:sz="4" w:space="0" w:color="auto"/>
            </w:tcBorders>
            <w:vAlign w:val="center"/>
            <w:hideMark/>
          </w:tcPr>
          <w:p w14:paraId="6F07C05E"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8 </w:t>
            </w:r>
          </w:p>
        </w:tc>
        <w:tc>
          <w:tcPr>
            <w:tcW w:w="1133" w:type="dxa"/>
            <w:tcBorders>
              <w:top w:val="single" w:sz="4" w:space="0" w:color="auto"/>
            </w:tcBorders>
            <w:vAlign w:val="center"/>
            <w:hideMark/>
          </w:tcPr>
          <w:p w14:paraId="176BDB39"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8 </w:t>
            </w:r>
          </w:p>
        </w:tc>
        <w:tc>
          <w:tcPr>
            <w:tcW w:w="1004" w:type="dxa"/>
            <w:tcBorders>
              <w:top w:val="single" w:sz="4" w:space="0" w:color="auto"/>
            </w:tcBorders>
            <w:vAlign w:val="center"/>
            <w:hideMark/>
          </w:tcPr>
          <w:p w14:paraId="1FC5E3F7"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8 </w:t>
            </w:r>
          </w:p>
        </w:tc>
        <w:tc>
          <w:tcPr>
            <w:tcW w:w="1134" w:type="dxa"/>
            <w:tcBorders>
              <w:top w:val="single" w:sz="4" w:space="0" w:color="auto"/>
            </w:tcBorders>
          </w:tcPr>
          <w:p w14:paraId="6182FF9A" w14:textId="783E391E" w:rsidR="0039563E" w:rsidRPr="0039563E" w:rsidRDefault="0039563E" w:rsidP="0039563E">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8</w:t>
            </w:r>
          </w:p>
        </w:tc>
        <w:tc>
          <w:tcPr>
            <w:tcW w:w="1134" w:type="dxa"/>
            <w:tcBorders>
              <w:top w:val="single" w:sz="4" w:space="0" w:color="auto"/>
            </w:tcBorders>
          </w:tcPr>
          <w:p w14:paraId="495F2BD2" w14:textId="2B1380EA" w:rsidR="0039563E" w:rsidRPr="0039563E" w:rsidRDefault="0039563E" w:rsidP="0039563E">
            <w:pPr>
              <w:rPr>
                <w:rFonts w:ascii="TimesNewRomanPSMT" w:eastAsia="TimesNewRomanPSMT"/>
                <w:color w:val="000000"/>
                <w:sz w:val="18"/>
                <w:szCs w:val="18"/>
                <w:lang w:val="en-US" w:bidi="he-IL"/>
              </w:rPr>
            </w:pPr>
            <w:del w:id="172" w:author="Kedem, Oren" w:date="2018-11-12T17:04:00Z">
              <w:r w:rsidDel="0039563E">
                <w:rPr>
                  <w:rFonts w:ascii="TimesNewRomanPSMT" w:eastAsia="TimesNewRomanPSMT"/>
                  <w:color w:val="000000"/>
                  <w:sz w:val="18"/>
                  <w:szCs w:val="18"/>
                  <w:lang w:val="en-US" w:bidi="he-IL"/>
                </w:rPr>
                <w:delText>3</w:delText>
              </w:r>
            </w:del>
            <w:ins w:id="173" w:author="Kedem, Oren" w:date="2018-11-12T17:04:00Z">
              <w:r>
                <w:rPr>
                  <w:rFonts w:ascii="TimesNewRomanPSMT" w:eastAsia="TimesNewRomanPSMT"/>
                  <w:color w:val="000000"/>
                  <w:sz w:val="18"/>
                  <w:szCs w:val="18"/>
                  <w:lang w:val="en-US" w:bidi="he-IL"/>
                </w:rPr>
                <w:t>1</w:t>
              </w:r>
            </w:ins>
          </w:p>
        </w:tc>
      </w:tr>
    </w:tbl>
    <w:p w14:paraId="2ABE7B3F" w14:textId="77777777" w:rsidR="0039563E" w:rsidRDefault="0039563E" w:rsidP="0039563E">
      <w:pPr>
        <w:rPr>
          <w:sz w:val="24"/>
          <w:szCs w:val="24"/>
          <w:lang w:val="en-US" w:bidi="he-IL"/>
        </w:rPr>
      </w:pPr>
    </w:p>
    <w:p w14:paraId="684CACAE" w14:textId="77777777" w:rsidR="0039563E" w:rsidRPr="0039563E" w:rsidRDefault="0039563E" w:rsidP="0039563E">
      <w:pPr>
        <w:ind w:left="2160" w:firstLine="720"/>
        <w:rPr>
          <w:sz w:val="24"/>
          <w:szCs w:val="24"/>
          <w:lang w:val="en-US" w:bidi="he-IL"/>
        </w:rPr>
      </w:pPr>
      <w:r w:rsidRPr="0039563E">
        <w:rPr>
          <w:rFonts w:ascii="Arial-BoldMT" w:hAnsi="Arial-BoldMT"/>
          <w:b/>
          <w:bCs/>
          <w:color w:val="000000"/>
          <w:sz w:val="20"/>
          <w:lang w:val="en-US" w:bidi="he-IL"/>
        </w:rPr>
        <w:t>Figure 15 —TDD Beamforming Information field format</w:t>
      </w:r>
    </w:p>
    <w:p w14:paraId="78E5FD85" w14:textId="77777777" w:rsidR="0039563E" w:rsidRPr="0039563E" w:rsidRDefault="0039563E" w:rsidP="0039563E">
      <w:pPr>
        <w:rPr>
          <w:sz w:val="24"/>
          <w:szCs w:val="24"/>
          <w:lang w:val="en-US" w:bidi="he-IL"/>
        </w:rPr>
      </w:pPr>
    </w:p>
    <w:p w14:paraId="60897902" w14:textId="77777777" w:rsidR="0039563E" w:rsidRDefault="0039563E" w:rsidP="0039563E">
      <w:pPr>
        <w:rPr>
          <w:ins w:id="174" w:author="Kedem, Oren" w:date="2018-11-12T17:05:00Z"/>
          <w:rFonts w:asciiTheme="majorBidi" w:hAnsiTheme="majorBidi" w:cstheme="majorBidi"/>
          <w:bCs/>
          <w:lang w:val="en-US" w:bidi="he-IL"/>
        </w:rPr>
      </w:pPr>
      <w:r w:rsidRPr="0039563E">
        <w:rPr>
          <w:rFonts w:asciiTheme="majorBidi" w:hAnsiTheme="majorBidi" w:cstheme="majorBidi"/>
          <w:bCs/>
          <w:lang w:val="en-US" w:bidi="he-IL"/>
        </w:rPr>
        <w:t>The Decoded TX Sector ID subfield contains the value of the TX Sector ID subfield from the TDD SSW</w:t>
      </w:r>
      <w:r w:rsidRPr="0039563E">
        <w:rPr>
          <w:rFonts w:asciiTheme="majorBidi" w:hAnsiTheme="majorBidi" w:cstheme="majorBidi" w:hint="eastAsia"/>
          <w:bCs/>
          <w:lang w:val="en-US" w:bidi="he-IL"/>
        </w:rPr>
        <w:br/>
      </w:r>
      <w:r w:rsidRPr="0039563E">
        <w:rPr>
          <w:rFonts w:asciiTheme="majorBidi" w:hAnsiTheme="majorBidi" w:cstheme="majorBidi"/>
          <w:bCs/>
          <w:lang w:val="en-US" w:bidi="he-IL"/>
        </w:rPr>
        <w:t>Feedback frame that was received from the responder.</w:t>
      </w:r>
    </w:p>
    <w:p w14:paraId="2E501DFD" w14:textId="77777777" w:rsidR="0039563E" w:rsidRDefault="0039563E" w:rsidP="0039563E">
      <w:pPr>
        <w:rPr>
          <w:ins w:id="175" w:author="Kedem, Oren" w:date="2018-11-12T17:05:00Z"/>
          <w:rFonts w:asciiTheme="majorBidi" w:hAnsiTheme="majorBidi" w:cstheme="majorBidi"/>
          <w:bCs/>
          <w:lang w:val="en-US" w:bidi="he-IL"/>
        </w:rPr>
      </w:pPr>
    </w:p>
    <w:p w14:paraId="2276455F" w14:textId="4F59E703" w:rsidR="0039563E" w:rsidRDefault="0039563E" w:rsidP="0039563E">
      <w:pPr>
        <w:rPr>
          <w:ins w:id="176" w:author="Kedem, Oren" w:date="2018-11-12T17:05:00Z"/>
          <w:rFonts w:asciiTheme="majorBidi" w:hAnsiTheme="majorBidi" w:cstheme="majorBidi"/>
          <w:bCs/>
          <w:lang w:val="en-US" w:bidi="he-IL"/>
        </w:rPr>
      </w:pPr>
      <w:ins w:id="177" w:author="Kedem, Oren" w:date="2018-11-12T17:05:00Z">
        <w:r w:rsidRPr="0039563E">
          <w:rPr>
            <w:rFonts w:asciiTheme="majorBidi" w:hAnsiTheme="majorBidi" w:cstheme="majorBidi"/>
            <w:bCs/>
            <w:lang w:val="en-US" w:bidi="he-IL"/>
          </w:rPr>
          <w:t xml:space="preserve">The Decoded TX </w:t>
        </w:r>
        <w:r>
          <w:rPr>
            <w:rFonts w:asciiTheme="majorBidi" w:hAnsiTheme="majorBidi" w:cstheme="majorBidi"/>
            <w:bCs/>
            <w:lang w:val="en-US" w:bidi="he-IL"/>
          </w:rPr>
          <w:t>Antenna</w:t>
        </w:r>
        <w:r w:rsidRPr="0039563E">
          <w:rPr>
            <w:rFonts w:asciiTheme="majorBidi" w:hAnsiTheme="majorBidi" w:cstheme="majorBidi"/>
            <w:bCs/>
            <w:lang w:val="en-US" w:bidi="he-IL"/>
          </w:rPr>
          <w:t xml:space="preserve"> ID subfield con</w:t>
        </w:r>
        <w:r>
          <w:rPr>
            <w:rFonts w:asciiTheme="majorBidi" w:hAnsiTheme="majorBidi" w:cstheme="majorBidi"/>
            <w:bCs/>
            <w:lang w:val="en-US" w:bidi="he-IL"/>
          </w:rPr>
          <w:t>tains the value of the TX Antenna</w:t>
        </w:r>
        <w:r w:rsidRPr="0039563E">
          <w:rPr>
            <w:rFonts w:asciiTheme="majorBidi" w:hAnsiTheme="majorBidi" w:cstheme="majorBidi"/>
            <w:bCs/>
            <w:lang w:val="en-US" w:bidi="he-IL"/>
          </w:rPr>
          <w:t xml:space="preserve"> ID subfield from the TDD SSW</w:t>
        </w:r>
        <w:r>
          <w:rPr>
            <w:rFonts w:asciiTheme="majorBidi" w:hAnsiTheme="majorBidi" w:cstheme="majorBidi"/>
            <w:bCs/>
            <w:lang w:val="en-US" w:bidi="he-IL"/>
          </w:rPr>
          <w:t xml:space="preserve"> </w:t>
        </w:r>
        <w:r w:rsidRPr="0039563E">
          <w:rPr>
            <w:rFonts w:asciiTheme="majorBidi" w:hAnsiTheme="majorBidi" w:cstheme="majorBidi"/>
            <w:bCs/>
            <w:lang w:val="en-US" w:bidi="he-IL"/>
          </w:rPr>
          <w:t>Feedback frame that was received from the responder.</w:t>
        </w:r>
      </w:ins>
    </w:p>
    <w:p w14:paraId="72E988AF" w14:textId="6E435912" w:rsidR="0039563E" w:rsidRDefault="0039563E" w:rsidP="0039563E">
      <w:pPr>
        <w:rPr>
          <w:rFonts w:asciiTheme="majorBidi" w:hAnsiTheme="majorBidi" w:cstheme="majorBidi"/>
          <w:bCs/>
          <w:lang w:val="en-US" w:bidi="he-IL"/>
        </w:rPr>
      </w:pPr>
      <w:r w:rsidRPr="0039563E">
        <w:rPr>
          <w:rFonts w:asciiTheme="majorBidi" w:hAnsiTheme="majorBidi" w:cstheme="majorBidi" w:hint="eastAsia"/>
          <w:bCs/>
          <w:lang w:val="en-US" w:bidi="he-IL"/>
        </w:rPr>
        <w:br/>
      </w:r>
    </w:p>
    <w:p w14:paraId="3AD52D25" w14:textId="77777777" w:rsidR="003B4B79" w:rsidRDefault="003B4B79">
      <w:pPr>
        <w:rPr>
          <w:rFonts w:asciiTheme="majorBidi" w:hAnsiTheme="majorBidi" w:cstheme="majorBidi"/>
          <w:bCs/>
          <w:lang w:val="en-US" w:bidi="he-IL"/>
        </w:rPr>
      </w:pPr>
    </w:p>
    <w:p w14:paraId="24B40B28" w14:textId="77777777" w:rsidR="003B4B79" w:rsidRDefault="003B4B79">
      <w:pPr>
        <w:rPr>
          <w:rFonts w:asciiTheme="majorBidi" w:hAnsiTheme="majorBidi" w:cstheme="majorBidi"/>
          <w:bCs/>
          <w:lang w:val="en-US" w:bidi="he-IL"/>
        </w:rPr>
      </w:pPr>
    </w:p>
    <w:p w14:paraId="2A1CB80D" w14:textId="77777777" w:rsidR="003B4B79" w:rsidRDefault="003B4B79">
      <w:pPr>
        <w:rPr>
          <w:rFonts w:asciiTheme="majorBidi" w:hAnsiTheme="majorBidi" w:cstheme="majorBidi"/>
          <w:bCs/>
          <w:lang w:val="en-US" w:bidi="he-IL"/>
        </w:rPr>
      </w:pPr>
    </w:p>
    <w:p w14:paraId="2ACD9F3E" w14:textId="2D83AA32" w:rsidR="00055027" w:rsidRDefault="00055027">
      <w:pPr>
        <w:rPr>
          <w:rFonts w:asciiTheme="majorBidi" w:hAnsiTheme="majorBidi" w:cstheme="majorBidi"/>
          <w:bCs/>
          <w:lang w:val="en-US" w:bidi="he-IL"/>
        </w:rPr>
      </w:pPr>
      <w:r>
        <w:rPr>
          <w:rFonts w:asciiTheme="majorBidi" w:hAnsiTheme="majorBidi" w:cstheme="majorBidi"/>
          <w:bCs/>
          <w:lang w:val="en-US" w:bidi="he-IL"/>
        </w:rPr>
        <w:br w:type="page"/>
      </w: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E0011A" w:rsidRPr="00055027" w14:paraId="0CE8CBDD" w14:textId="77777777" w:rsidTr="00050E4A">
        <w:tc>
          <w:tcPr>
            <w:tcW w:w="704" w:type="dxa"/>
          </w:tcPr>
          <w:p w14:paraId="3EA6B855"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CID</w:t>
            </w:r>
          </w:p>
        </w:tc>
        <w:tc>
          <w:tcPr>
            <w:tcW w:w="1276" w:type="dxa"/>
          </w:tcPr>
          <w:p w14:paraId="1CFA7BE8"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Clause</w:t>
            </w:r>
          </w:p>
        </w:tc>
        <w:tc>
          <w:tcPr>
            <w:tcW w:w="3544" w:type="dxa"/>
          </w:tcPr>
          <w:p w14:paraId="507043C1"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409" w:type="dxa"/>
          </w:tcPr>
          <w:p w14:paraId="7DE42019"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417" w:type="dxa"/>
          </w:tcPr>
          <w:p w14:paraId="33B048E2"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40217D" w:rsidRPr="00055027" w14:paraId="0390FB24" w14:textId="77777777" w:rsidTr="00050E4A">
        <w:tc>
          <w:tcPr>
            <w:tcW w:w="704" w:type="dxa"/>
          </w:tcPr>
          <w:p w14:paraId="59E194E1" w14:textId="040EBAFE" w:rsidR="0040217D" w:rsidRPr="00055027" w:rsidRDefault="0040217D" w:rsidP="0040217D">
            <w:pPr>
              <w:jc w:val="center"/>
              <w:rPr>
                <w:rFonts w:asciiTheme="majorBidi" w:hAnsiTheme="majorBidi" w:cstheme="majorBidi"/>
                <w:sz w:val="18"/>
                <w:szCs w:val="18"/>
              </w:rPr>
            </w:pPr>
            <w:r w:rsidRPr="00055027">
              <w:rPr>
                <w:rFonts w:asciiTheme="majorBidi" w:hAnsiTheme="majorBidi" w:cstheme="majorBidi"/>
                <w:sz w:val="18"/>
                <w:szCs w:val="18"/>
              </w:rPr>
              <w:t>3222</w:t>
            </w:r>
          </w:p>
        </w:tc>
        <w:tc>
          <w:tcPr>
            <w:tcW w:w="1276" w:type="dxa"/>
          </w:tcPr>
          <w:p w14:paraId="01EAE7DC" w14:textId="77777777" w:rsidR="0040217D" w:rsidRPr="00055027" w:rsidRDefault="0040217D" w:rsidP="0040217D">
            <w:pPr>
              <w:rPr>
                <w:rFonts w:asciiTheme="majorBidi" w:hAnsiTheme="majorBidi" w:cstheme="majorBidi"/>
                <w:sz w:val="18"/>
                <w:szCs w:val="18"/>
              </w:rPr>
            </w:pPr>
            <w:r w:rsidRPr="00055027">
              <w:rPr>
                <w:rFonts w:asciiTheme="majorBidi" w:hAnsiTheme="majorBidi" w:cstheme="majorBidi"/>
                <w:sz w:val="18"/>
                <w:szCs w:val="18"/>
              </w:rPr>
              <w:t>10.43.10.3</w:t>
            </w:r>
          </w:p>
          <w:p w14:paraId="3E197366" w14:textId="1B7F0334" w:rsidR="0040217D" w:rsidRPr="00055027" w:rsidRDefault="0040217D" w:rsidP="0040217D">
            <w:pPr>
              <w:rPr>
                <w:rFonts w:asciiTheme="majorBidi" w:hAnsiTheme="majorBidi" w:cstheme="majorBidi"/>
                <w:sz w:val="18"/>
                <w:szCs w:val="18"/>
              </w:rPr>
            </w:pPr>
          </w:p>
        </w:tc>
        <w:tc>
          <w:tcPr>
            <w:tcW w:w="3544" w:type="dxa"/>
          </w:tcPr>
          <w:p w14:paraId="716CECF7" w14:textId="6DD85CB6" w:rsidR="0040217D" w:rsidRPr="00055027" w:rsidRDefault="0040217D" w:rsidP="0040217D">
            <w:pPr>
              <w:rPr>
                <w:rFonts w:asciiTheme="majorBidi" w:hAnsiTheme="majorBidi" w:cstheme="majorBidi"/>
                <w:sz w:val="18"/>
                <w:szCs w:val="18"/>
              </w:rPr>
            </w:pPr>
            <w:r w:rsidRPr="00055027">
              <w:rPr>
                <w:rFonts w:asciiTheme="majorBidi" w:hAnsiTheme="majorBidi" w:cstheme="majorBidi"/>
                <w:sz w:val="18"/>
                <w:szCs w:val="18"/>
              </w:rPr>
              <w:t>"A responder STA that has received a TDD SSW frame shall sweep its receiver antenna configuration through its receive sectors between TDD beamforming frames received in a TDD slot and between TDD  slots used for BF training according to the period as indicated by the Transmit Period subfield of the  received TDD SSW frame."  For this to work, the initiator must keep the Transmit Period constant in all TDD SSW packets and TDD SSW ACKS in a BF session.  This requires a shall statement</w:t>
            </w:r>
          </w:p>
        </w:tc>
        <w:tc>
          <w:tcPr>
            <w:tcW w:w="2409" w:type="dxa"/>
          </w:tcPr>
          <w:p w14:paraId="7ACBA28F" w14:textId="075BFCFE" w:rsidR="0040217D" w:rsidRPr="00055027" w:rsidRDefault="0040217D" w:rsidP="0040217D">
            <w:pPr>
              <w:rPr>
                <w:rFonts w:asciiTheme="majorBidi" w:hAnsiTheme="majorBidi" w:cstheme="majorBidi"/>
                <w:sz w:val="18"/>
                <w:szCs w:val="18"/>
              </w:rPr>
            </w:pPr>
            <w:r w:rsidRPr="00055027">
              <w:rPr>
                <w:rFonts w:asciiTheme="majorBidi" w:hAnsiTheme="majorBidi" w:cstheme="majorBidi"/>
                <w:sz w:val="18"/>
                <w:szCs w:val="18"/>
              </w:rPr>
              <w:t xml:space="preserve">Add a shall statement to transmitter </w:t>
            </w:r>
            <w:r w:rsidR="00F70DDE" w:rsidRPr="00055027">
              <w:rPr>
                <w:rFonts w:asciiTheme="majorBidi" w:hAnsiTheme="majorBidi" w:cstheme="majorBidi"/>
                <w:sz w:val="18"/>
                <w:szCs w:val="18"/>
              </w:rPr>
              <w:t>behaviour</w:t>
            </w:r>
            <w:r w:rsidRPr="00055027">
              <w:rPr>
                <w:rFonts w:asciiTheme="majorBidi" w:hAnsiTheme="majorBidi" w:cstheme="majorBidi"/>
                <w:sz w:val="18"/>
                <w:szCs w:val="18"/>
              </w:rPr>
              <w:t xml:space="preserve"> saying that the Transmit Period must be constant during sector sweep</w:t>
            </w:r>
          </w:p>
        </w:tc>
        <w:tc>
          <w:tcPr>
            <w:tcW w:w="1417" w:type="dxa"/>
          </w:tcPr>
          <w:p w14:paraId="3065FF5E" w14:textId="77777777" w:rsidR="009C13FD" w:rsidRDefault="009C13FD" w:rsidP="0040217D">
            <w:pPr>
              <w:rPr>
                <w:rFonts w:asciiTheme="majorBidi" w:hAnsiTheme="majorBidi" w:cstheme="majorBidi"/>
                <w:sz w:val="18"/>
                <w:szCs w:val="18"/>
              </w:rPr>
            </w:pPr>
            <w:r>
              <w:rPr>
                <w:rFonts w:asciiTheme="majorBidi" w:hAnsiTheme="majorBidi" w:cstheme="majorBidi"/>
                <w:sz w:val="18"/>
                <w:szCs w:val="18"/>
              </w:rPr>
              <w:t xml:space="preserve">Accepted </w:t>
            </w:r>
          </w:p>
          <w:p w14:paraId="01CDC596" w14:textId="77777777" w:rsidR="009C13FD" w:rsidRDefault="009C13FD" w:rsidP="0040217D">
            <w:pPr>
              <w:rPr>
                <w:rFonts w:asciiTheme="majorBidi" w:hAnsiTheme="majorBidi" w:cstheme="majorBidi"/>
                <w:sz w:val="18"/>
                <w:szCs w:val="18"/>
              </w:rPr>
            </w:pPr>
          </w:p>
          <w:p w14:paraId="71283844" w14:textId="4F297728" w:rsidR="0040217D" w:rsidRDefault="009C13FD" w:rsidP="009C13FD">
            <w:pPr>
              <w:rPr>
                <w:rFonts w:asciiTheme="majorBidi" w:hAnsiTheme="majorBidi" w:cstheme="majorBidi"/>
                <w:sz w:val="18"/>
                <w:szCs w:val="18"/>
              </w:rPr>
            </w:pPr>
            <w:r>
              <w:rPr>
                <w:rFonts w:asciiTheme="majorBidi" w:hAnsiTheme="majorBidi" w:cstheme="majorBidi"/>
                <w:sz w:val="18"/>
                <w:szCs w:val="18"/>
              </w:rPr>
              <w:t xml:space="preserve">Shall normative was added </w:t>
            </w:r>
          </w:p>
          <w:p w14:paraId="78556A00" w14:textId="77777777" w:rsidR="009C13FD" w:rsidRDefault="009C13FD" w:rsidP="0040217D">
            <w:pPr>
              <w:rPr>
                <w:rFonts w:asciiTheme="majorBidi" w:hAnsiTheme="majorBidi" w:cstheme="majorBidi"/>
                <w:sz w:val="18"/>
                <w:szCs w:val="18"/>
              </w:rPr>
            </w:pPr>
          </w:p>
          <w:p w14:paraId="7FD06DBE" w14:textId="77777777" w:rsidR="009C13FD" w:rsidRPr="00055027" w:rsidRDefault="009C13FD" w:rsidP="0040217D">
            <w:pPr>
              <w:rPr>
                <w:rFonts w:asciiTheme="majorBidi" w:hAnsiTheme="majorBidi" w:cstheme="majorBidi"/>
                <w:sz w:val="18"/>
                <w:szCs w:val="18"/>
              </w:rPr>
            </w:pPr>
          </w:p>
          <w:p w14:paraId="2F036D55" w14:textId="77777777" w:rsidR="0040217D" w:rsidRPr="00055027" w:rsidRDefault="0040217D" w:rsidP="0040217D">
            <w:pPr>
              <w:rPr>
                <w:rFonts w:asciiTheme="majorBidi" w:hAnsiTheme="majorBidi" w:cstheme="majorBidi"/>
                <w:sz w:val="18"/>
                <w:szCs w:val="18"/>
              </w:rPr>
            </w:pPr>
          </w:p>
          <w:p w14:paraId="31862D9F" w14:textId="77777777" w:rsidR="0040217D" w:rsidRPr="00055027" w:rsidRDefault="0040217D" w:rsidP="0040217D">
            <w:pPr>
              <w:rPr>
                <w:rFonts w:asciiTheme="majorBidi" w:hAnsiTheme="majorBidi" w:cstheme="majorBidi"/>
                <w:sz w:val="18"/>
                <w:szCs w:val="18"/>
              </w:rPr>
            </w:pPr>
          </w:p>
        </w:tc>
      </w:tr>
      <w:tr w:rsidR="00331DD1" w:rsidRPr="00055027" w14:paraId="1F4353F4" w14:textId="77777777" w:rsidTr="00050E4A">
        <w:tc>
          <w:tcPr>
            <w:tcW w:w="704" w:type="dxa"/>
          </w:tcPr>
          <w:p w14:paraId="6A650A9D" w14:textId="540292FD" w:rsidR="00331DD1" w:rsidRPr="00055027" w:rsidRDefault="00331DD1" w:rsidP="00331DD1">
            <w:pPr>
              <w:jc w:val="center"/>
              <w:rPr>
                <w:rFonts w:asciiTheme="majorBidi" w:hAnsiTheme="majorBidi" w:cstheme="majorBidi"/>
                <w:sz w:val="18"/>
                <w:szCs w:val="18"/>
              </w:rPr>
            </w:pPr>
            <w:r w:rsidRPr="00055027">
              <w:rPr>
                <w:rFonts w:asciiTheme="majorBidi" w:hAnsiTheme="majorBidi" w:cstheme="majorBidi"/>
                <w:sz w:val="18"/>
                <w:szCs w:val="18"/>
              </w:rPr>
              <w:t>3546</w:t>
            </w:r>
          </w:p>
        </w:tc>
        <w:tc>
          <w:tcPr>
            <w:tcW w:w="1276" w:type="dxa"/>
          </w:tcPr>
          <w:p w14:paraId="55E00FA8" w14:textId="77777777" w:rsidR="00331DD1" w:rsidRPr="00055027" w:rsidRDefault="00331DD1" w:rsidP="00331DD1">
            <w:pPr>
              <w:rPr>
                <w:rFonts w:asciiTheme="majorBidi" w:hAnsiTheme="majorBidi" w:cstheme="majorBidi"/>
                <w:sz w:val="18"/>
                <w:szCs w:val="18"/>
              </w:rPr>
            </w:pPr>
            <w:r w:rsidRPr="00055027">
              <w:rPr>
                <w:rFonts w:asciiTheme="majorBidi" w:hAnsiTheme="majorBidi" w:cstheme="majorBidi"/>
                <w:sz w:val="18"/>
                <w:szCs w:val="18"/>
              </w:rPr>
              <w:t>10.43.10.3</w:t>
            </w:r>
          </w:p>
          <w:p w14:paraId="41551ED3" w14:textId="77777777" w:rsidR="00331DD1" w:rsidRPr="00055027" w:rsidRDefault="00331DD1" w:rsidP="00331DD1">
            <w:pPr>
              <w:rPr>
                <w:rFonts w:asciiTheme="majorBidi" w:hAnsiTheme="majorBidi" w:cstheme="majorBidi"/>
                <w:sz w:val="18"/>
                <w:szCs w:val="18"/>
              </w:rPr>
            </w:pPr>
          </w:p>
        </w:tc>
        <w:tc>
          <w:tcPr>
            <w:tcW w:w="3544" w:type="dxa"/>
          </w:tcPr>
          <w:p w14:paraId="798C4CCE" w14:textId="1720B50F" w:rsidR="00331DD1" w:rsidRPr="00055027" w:rsidRDefault="00331DD1" w:rsidP="00331DD1">
            <w:pPr>
              <w:rPr>
                <w:rFonts w:asciiTheme="majorBidi" w:hAnsiTheme="majorBidi" w:cstheme="majorBidi"/>
                <w:sz w:val="18"/>
                <w:szCs w:val="18"/>
              </w:rPr>
            </w:pPr>
            <w:r w:rsidRPr="00055027">
              <w:rPr>
                <w:rFonts w:asciiTheme="majorBidi" w:hAnsiTheme="majorBidi" w:cstheme="majorBidi"/>
                <w:color w:val="000000"/>
                <w:sz w:val="18"/>
                <w:szCs w:val="18"/>
              </w:rPr>
              <w:t>Section 10.43.10 TDD beamforming does not describe the flow of TDD individual BF with an unknown peer as indicated in table 5</w:t>
            </w:r>
          </w:p>
        </w:tc>
        <w:tc>
          <w:tcPr>
            <w:tcW w:w="2409" w:type="dxa"/>
          </w:tcPr>
          <w:p w14:paraId="166B77F8" w14:textId="5CCEB246" w:rsidR="00331DD1" w:rsidRPr="00055027" w:rsidRDefault="00331DD1" w:rsidP="00331DD1">
            <w:pPr>
              <w:rPr>
                <w:rFonts w:asciiTheme="majorBidi" w:hAnsiTheme="majorBidi" w:cstheme="majorBidi"/>
                <w:sz w:val="18"/>
                <w:szCs w:val="18"/>
              </w:rPr>
            </w:pPr>
            <w:r w:rsidRPr="00055027">
              <w:rPr>
                <w:rFonts w:asciiTheme="majorBidi" w:hAnsiTheme="majorBidi" w:cstheme="majorBidi"/>
                <w:color w:val="000000"/>
                <w:sz w:val="18"/>
                <w:szCs w:val="18"/>
              </w:rPr>
              <w:t>Please add flow and rules</w:t>
            </w:r>
          </w:p>
        </w:tc>
        <w:tc>
          <w:tcPr>
            <w:tcW w:w="1417" w:type="dxa"/>
          </w:tcPr>
          <w:p w14:paraId="04CD1360" w14:textId="77777777" w:rsidR="00331DD1" w:rsidRDefault="008D36D8" w:rsidP="00331DD1">
            <w:pPr>
              <w:rPr>
                <w:rFonts w:asciiTheme="majorBidi" w:hAnsiTheme="majorBidi" w:cstheme="majorBidi"/>
                <w:sz w:val="18"/>
                <w:szCs w:val="18"/>
              </w:rPr>
            </w:pPr>
            <w:r w:rsidRPr="00055027">
              <w:rPr>
                <w:rFonts w:asciiTheme="majorBidi" w:hAnsiTheme="majorBidi" w:cstheme="majorBidi"/>
                <w:sz w:val="18"/>
                <w:szCs w:val="18"/>
              </w:rPr>
              <w:t>Revised</w:t>
            </w:r>
          </w:p>
          <w:p w14:paraId="4A6CF52F" w14:textId="77777777" w:rsidR="009C13FD" w:rsidRDefault="009C13FD" w:rsidP="00331DD1">
            <w:pPr>
              <w:rPr>
                <w:rFonts w:asciiTheme="majorBidi" w:hAnsiTheme="majorBidi" w:cstheme="majorBidi"/>
                <w:sz w:val="18"/>
                <w:szCs w:val="18"/>
              </w:rPr>
            </w:pPr>
          </w:p>
          <w:p w14:paraId="33E625C2" w14:textId="07F21C87" w:rsidR="009C13FD" w:rsidRPr="00055027" w:rsidRDefault="009C13FD" w:rsidP="00331DD1">
            <w:pPr>
              <w:rPr>
                <w:rFonts w:asciiTheme="majorBidi" w:hAnsiTheme="majorBidi" w:cstheme="majorBidi"/>
                <w:sz w:val="18"/>
                <w:szCs w:val="18"/>
              </w:rPr>
            </w:pPr>
            <w:r>
              <w:rPr>
                <w:rFonts w:asciiTheme="majorBidi" w:hAnsiTheme="majorBidi" w:cstheme="majorBidi"/>
                <w:sz w:val="18"/>
                <w:szCs w:val="18"/>
              </w:rPr>
              <w:t xml:space="preserve">Normative text was added </w:t>
            </w:r>
          </w:p>
        </w:tc>
      </w:tr>
      <w:tr w:rsidR="00B3544F" w:rsidRPr="00055027" w14:paraId="123155EC" w14:textId="77777777" w:rsidTr="00050E4A">
        <w:tc>
          <w:tcPr>
            <w:tcW w:w="704" w:type="dxa"/>
          </w:tcPr>
          <w:p w14:paraId="77A02F53" w14:textId="77763C53" w:rsidR="00B3544F" w:rsidRPr="00055027" w:rsidRDefault="00B3544F" w:rsidP="00B3544F">
            <w:pPr>
              <w:jc w:val="center"/>
              <w:rPr>
                <w:rFonts w:asciiTheme="majorBidi" w:hAnsiTheme="majorBidi" w:cstheme="majorBidi"/>
                <w:sz w:val="18"/>
                <w:szCs w:val="18"/>
              </w:rPr>
            </w:pPr>
            <w:r w:rsidRPr="00055027">
              <w:rPr>
                <w:rFonts w:asciiTheme="majorBidi" w:hAnsiTheme="majorBidi" w:cstheme="majorBidi"/>
                <w:sz w:val="18"/>
                <w:szCs w:val="18"/>
              </w:rPr>
              <w:t>3498</w:t>
            </w:r>
          </w:p>
        </w:tc>
        <w:tc>
          <w:tcPr>
            <w:tcW w:w="1276" w:type="dxa"/>
          </w:tcPr>
          <w:p w14:paraId="5744793D" w14:textId="0DF536BD" w:rsidR="00B3544F" w:rsidRPr="00055027" w:rsidRDefault="00B3544F" w:rsidP="00B3544F">
            <w:pPr>
              <w:rPr>
                <w:rFonts w:asciiTheme="majorBidi" w:hAnsiTheme="majorBidi" w:cstheme="majorBidi"/>
                <w:sz w:val="18"/>
                <w:szCs w:val="18"/>
              </w:rPr>
            </w:pPr>
            <w:r w:rsidRPr="00055027">
              <w:rPr>
                <w:rFonts w:asciiTheme="majorBidi" w:hAnsiTheme="majorBidi" w:cstheme="majorBidi"/>
                <w:color w:val="000000"/>
                <w:sz w:val="18"/>
                <w:szCs w:val="18"/>
              </w:rPr>
              <w:t>10.43.10.2</w:t>
            </w:r>
          </w:p>
        </w:tc>
        <w:tc>
          <w:tcPr>
            <w:tcW w:w="3544" w:type="dxa"/>
          </w:tcPr>
          <w:p w14:paraId="78EBFD30" w14:textId="1341AA6F" w:rsidR="00B3544F" w:rsidRPr="00055027" w:rsidRDefault="00B3544F" w:rsidP="00B3544F">
            <w:pPr>
              <w:rPr>
                <w:rFonts w:asciiTheme="majorBidi" w:hAnsiTheme="majorBidi" w:cstheme="majorBidi"/>
                <w:color w:val="000000"/>
                <w:sz w:val="18"/>
                <w:szCs w:val="18"/>
              </w:rPr>
            </w:pPr>
            <w:r w:rsidRPr="00055027">
              <w:rPr>
                <w:rFonts w:asciiTheme="majorBidi" w:hAnsiTheme="majorBidi" w:cstheme="majorBidi"/>
                <w:sz w:val="18"/>
                <w:szCs w:val="18"/>
              </w:rPr>
              <w:t xml:space="preserve">For the initiator to end the BF training, the End of Training subfield should be set in the SSW frame from the initiator to the responder, and to follow the SSW feedback from the responder to the initiator and then the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from the initiator to the responder. It should be possible for the initiator to terminate the training by only setting the End of Training field at the SSW ACK even if it was not set in the SSW frame. This is needed to enable quick connection setup with the initiator and later a more extensive BF can be carried.</w:t>
            </w:r>
          </w:p>
        </w:tc>
        <w:tc>
          <w:tcPr>
            <w:tcW w:w="2409" w:type="dxa"/>
          </w:tcPr>
          <w:p w14:paraId="105D0716" w14:textId="59341986" w:rsidR="00B3544F" w:rsidRPr="00055027" w:rsidRDefault="00B3544F" w:rsidP="00B3544F">
            <w:pPr>
              <w:rPr>
                <w:rFonts w:asciiTheme="majorBidi" w:hAnsiTheme="majorBidi" w:cstheme="majorBidi"/>
                <w:color w:val="000000"/>
                <w:sz w:val="18"/>
                <w:szCs w:val="18"/>
              </w:rPr>
            </w:pPr>
            <w:r w:rsidRPr="00055027">
              <w:rPr>
                <w:rFonts w:asciiTheme="majorBidi" w:hAnsiTheme="majorBidi" w:cstheme="majorBidi"/>
                <w:sz w:val="18"/>
                <w:szCs w:val="18"/>
              </w:rPr>
              <w:t xml:space="preserve">The initiator should be able to end the BF training upon receiving SSW feedback that is considered good for setting up a connection with the responder. The Initiator can do so by setting End of Training subfield in the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even if it was not set in the SSW frame the was send before. The responder upon receiving the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should get information about time to receive and transmit the announce frames to the initiator.</w:t>
            </w:r>
          </w:p>
        </w:tc>
        <w:tc>
          <w:tcPr>
            <w:tcW w:w="1417" w:type="dxa"/>
          </w:tcPr>
          <w:p w14:paraId="3EC4022C" w14:textId="77777777" w:rsidR="00B3544F" w:rsidRDefault="00B3544F" w:rsidP="00B3544F">
            <w:pPr>
              <w:rPr>
                <w:rFonts w:asciiTheme="majorBidi" w:hAnsiTheme="majorBidi" w:cstheme="majorBidi"/>
                <w:sz w:val="18"/>
                <w:szCs w:val="18"/>
                <w:lang w:val="en-US"/>
              </w:rPr>
            </w:pPr>
            <w:r w:rsidRPr="00055027">
              <w:rPr>
                <w:rFonts w:asciiTheme="majorBidi" w:hAnsiTheme="majorBidi" w:cstheme="majorBidi"/>
                <w:sz w:val="18"/>
                <w:szCs w:val="18"/>
                <w:lang w:val="en-US"/>
              </w:rPr>
              <w:t xml:space="preserve">Revised </w:t>
            </w:r>
          </w:p>
          <w:p w14:paraId="6E3D1532" w14:textId="77777777" w:rsidR="009C13FD" w:rsidRDefault="009C13FD" w:rsidP="00B3544F">
            <w:pPr>
              <w:rPr>
                <w:rFonts w:asciiTheme="majorBidi" w:hAnsiTheme="majorBidi" w:cstheme="majorBidi"/>
                <w:sz w:val="18"/>
                <w:szCs w:val="18"/>
                <w:lang w:val="en-US"/>
              </w:rPr>
            </w:pPr>
          </w:p>
          <w:p w14:paraId="38631B2C" w14:textId="3A7966B1" w:rsidR="009C13FD" w:rsidRPr="00055027" w:rsidRDefault="009C13FD" w:rsidP="00B3544F">
            <w:pPr>
              <w:rPr>
                <w:rFonts w:asciiTheme="majorBidi" w:hAnsiTheme="majorBidi" w:cstheme="majorBidi"/>
                <w:bCs/>
                <w:sz w:val="18"/>
                <w:szCs w:val="18"/>
                <w:lang w:val="en-US" w:bidi="he-IL"/>
              </w:rPr>
            </w:pPr>
            <w:r>
              <w:rPr>
                <w:rFonts w:asciiTheme="majorBidi" w:hAnsiTheme="majorBidi" w:cstheme="majorBidi"/>
                <w:sz w:val="18"/>
                <w:szCs w:val="18"/>
                <w:lang w:val="en-US"/>
              </w:rPr>
              <w:t>Normative text clarified the initiator option to end the TDD beam forming.</w:t>
            </w:r>
          </w:p>
          <w:p w14:paraId="5BE59927" w14:textId="77777777" w:rsidR="00B3544F" w:rsidRPr="00055027" w:rsidRDefault="00B3544F" w:rsidP="00B3544F">
            <w:pPr>
              <w:rPr>
                <w:rFonts w:asciiTheme="majorBidi" w:hAnsiTheme="majorBidi" w:cstheme="majorBidi"/>
                <w:sz w:val="18"/>
                <w:szCs w:val="18"/>
              </w:rPr>
            </w:pPr>
          </w:p>
        </w:tc>
      </w:tr>
      <w:tr w:rsidR="00A11705" w:rsidRPr="00055027" w14:paraId="46AE4059" w14:textId="77777777" w:rsidTr="00A11705">
        <w:tc>
          <w:tcPr>
            <w:tcW w:w="704" w:type="dxa"/>
          </w:tcPr>
          <w:p w14:paraId="344E6B7D" w14:textId="77777777" w:rsidR="00A11705" w:rsidRPr="00055027" w:rsidRDefault="00A11705" w:rsidP="008F439B">
            <w:pPr>
              <w:jc w:val="center"/>
              <w:rPr>
                <w:sz w:val="18"/>
                <w:szCs w:val="18"/>
              </w:rPr>
            </w:pPr>
            <w:r w:rsidRPr="00055027">
              <w:rPr>
                <w:sz w:val="18"/>
                <w:szCs w:val="18"/>
              </w:rPr>
              <w:t>3502</w:t>
            </w:r>
          </w:p>
        </w:tc>
        <w:tc>
          <w:tcPr>
            <w:tcW w:w="1276" w:type="dxa"/>
          </w:tcPr>
          <w:p w14:paraId="3F7E6514" w14:textId="77777777" w:rsidR="00A11705" w:rsidRPr="00055027" w:rsidRDefault="00A11705" w:rsidP="008F439B">
            <w:pPr>
              <w:jc w:val="center"/>
              <w:rPr>
                <w:sz w:val="18"/>
                <w:szCs w:val="18"/>
              </w:rPr>
            </w:pPr>
            <w:r w:rsidRPr="00055027">
              <w:rPr>
                <w:sz w:val="18"/>
                <w:szCs w:val="18"/>
              </w:rPr>
              <w:t>10.43.10.3</w:t>
            </w:r>
          </w:p>
          <w:p w14:paraId="6EF8771C" w14:textId="77777777" w:rsidR="00A11705" w:rsidRPr="00055027" w:rsidRDefault="00A11705" w:rsidP="008F439B">
            <w:pPr>
              <w:jc w:val="center"/>
              <w:rPr>
                <w:sz w:val="18"/>
                <w:szCs w:val="18"/>
              </w:rPr>
            </w:pPr>
          </w:p>
          <w:p w14:paraId="4CFE503A" w14:textId="77777777" w:rsidR="00A11705" w:rsidRPr="00055027" w:rsidRDefault="00A11705" w:rsidP="008F439B">
            <w:pPr>
              <w:jc w:val="center"/>
              <w:rPr>
                <w:sz w:val="18"/>
                <w:szCs w:val="18"/>
              </w:rPr>
            </w:pPr>
          </w:p>
        </w:tc>
        <w:tc>
          <w:tcPr>
            <w:tcW w:w="3544" w:type="dxa"/>
          </w:tcPr>
          <w:p w14:paraId="5358A001" w14:textId="77777777" w:rsidR="00A11705" w:rsidRPr="00055027" w:rsidRDefault="00A11705" w:rsidP="008F439B">
            <w:pPr>
              <w:rPr>
                <w:sz w:val="18"/>
                <w:szCs w:val="18"/>
              </w:rPr>
            </w:pPr>
            <w:r w:rsidRPr="00055027">
              <w:rPr>
                <w:sz w:val="18"/>
                <w:szCs w:val="18"/>
              </w:rPr>
              <w:t>The figure shows that the Responder stops sweeping its sectors after receiving the TDD SSW frame till the next TX TDD interval and the start of the new TX sector ID SSW frames transmission. The responder should keep sweeping its sectors though and do not stop as stated in the text</w:t>
            </w:r>
          </w:p>
        </w:tc>
        <w:tc>
          <w:tcPr>
            <w:tcW w:w="2409" w:type="dxa"/>
          </w:tcPr>
          <w:p w14:paraId="09FF2587" w14:textId="77777777" w:rsidR="00A11705" w:rsidRPr="00055027" w:rsidRDefault="00A11705" w:rsidP="008F439B">
            <w:pPr>
              <w:rPr>
                <w:sz w:val="18"/>
                <w:szCs w:val="18"/>
              </w:rPr>
            </w:pPr>
            <w:r w:rsidRPr="00055027">
              <w:rPr>
                <w:sz w:val="18"/>
                <w:szCs w:val="18"/>
              </w:rPr>
              <w:t>Extend the brackets after the TDD SSW frame reception to include the TDD interval after the TDD SSW reception</w:t>
            </w:r>
          </w:p>
        </w:tc>
        <w:tc>
          <w:tcPr>
            <w:tcW w:w="1417" w:type="dxa"/>
          </w:tcPr>
          <w:p w14:paraId="1C4F5362" w14:textId="77777777" w:rsidR="00A11705" w:rsidRPr="00055027" w:rsidRDefault="00A11705" w:rsidP="008F439B">
            <w:pPr>
              <w:jc w:val="center"/>
              <w:rPr>
                <w:sz w:val="18"/>
                <w:szCs w:val="18"/>
              </w:rPr>
            </w:pPr>
            <w:r w:rsidRPr="00055027">
              <w:rPr>
                <w:sz w:val="18"/>
                <w:szCs w:val="18"/>
              </w:rPr>
              <w:t xml:space="preserve">Accepted </w:t>
            </w:r>
          </w:p>
          <w:p w14:paraId="2A3E97F1" w14:textId="77777777" w:rsidR="00A11705" w:rsidRPr="00055027" w:rsidRDefault="00A11705" w:rsidP="008F439B">
            <w:pPr>
              <w:jc w:val="center"/>
              <w:rPr>
                <w:sz w:val="18"/>
                <w:szCs w:val="18"/>
              </w:rPr>
            </w:pPr>
          </w:p>
          <w:p w14:paraId="3E57BB03" w14:textId="77777777" w:rsidR="00A11705" w:rsidRPr="00055027" w:rsidRDefault="00A11705" w:rsidP="008F439B">
            <w:pPr>
              <w:jc w:val="center"/>
              <w:rPr>
                <w:sz w:val="18"/>
                <w:szCs w:val="18"/>
              </w:rPr>
            </w:pPr>
          </w:p>
        </w:tc>
      </w:tr>
    </w:tbl>
    <w:p w14:paraId="6BFF4767" w14:textId="77777777" w:rsidR="00E0011A" w:rsidRDefault="00E0011A" w:rsidP="00E0011A">
      <w:pPr>
        <w:rPr>
          <w:rFonts w:asciiTheme="majorBidi" w:hAnsiTheme="majorBidi" w:cstheme="majorBidi"/>
          <w:b/>
        </w:rPr>
      </w:pPr>
    </w:p>
    <w:p w14:paraId="2F23C8B2" w14:textId="77777777" w:rsidR="00804B40" w:rsidRDefault="00804B40">
      <w:pPr>
        <w:rPr>
          <w:rFonts w:asciiTheme="majorBidi" w:hAnsiTheme="majorBidi" w:cstheme="majorBidi"/>
          <w:b/>
        </w:rPr>
      </w:pPr>
      <w:r>
        <w:rPr>
          <w:rFonts w:asciiTheme="majorBidi" w:hAnsiTheme="majorBidi" w:cstheme="majorBidi"/>
          <w:b/>
        </w:rPr>
        <w:br w:type="page"/>
      </w:r>
    </w:p>
    <w:p w14:paraId="60B8A42C" w14:textId="77777777" w:rsidR="00C33F97" w:rsidRDefault="00804B40" w:rsidP="00C33F97">
      <w:pPr>
        <w:rPr>
          <w:color w:val="000000"/>
          <w:sz w:val="20"/>
        </w:rPr>
      </w:pPr>
      <w:r>
        <w:rPr>
          <w:rFonts w:asciiTheme="majorBidi" w:hAnsiTheme="majorBidi" w:cstheme="majorBidi"/>
          <w:sz w:val="24"/>
        </w:rPr>
        <w:lastRenderedPageBreak/>
        <w:br w:type="page"/>
      </w:r>
    </w:p>
    <w:p w14:paraId="267F11F7" w14:textId="77777777" w:rsidR="00C33F97" w:rsidRDefault="00C33F97" w:rsidP="00C33F97">
      <w:pPr>
        <w:rPr>
          <w:rFonts w:ascii="TimesNewRomanPS-ItalicMT" w:hAnsi="TimesNewRomanPS-ItalicMT"/>
          <w:i/>
          <w:iCs/>
          <w:color w:val="000000"/>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C33F97" w:rsidRPr="00055027" w14:paraId="3402F314" w14:textId="77777777" w:rsidTr="008C5EB8">
        <w:tc>
          <w:tcPr>
            <w:tcW w:w="732" w:type="dxa"/>
          </w:tcPr>
          <w:p w14:paraId="73E0EC5F"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6D8E8D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1A68F1A6"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70B1E9B"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0A20E1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C33F97" w:rsidRPr="00055027" w14:paraId="5198F284" w14:textId="77777777" w:rsidTr="008C5EB8">
        <w:tc>
          <w:tcPr>
            <w:tcW w:w="732" w:type="dxa"/>
          </w:tcPr>
          <w:p w14:paraId="703409A0" w14:textId="77777777" w:rsidR="00C33F97" w:rsidRDefault="00C33F97" w:rsidP="008C5EB8">
            <w:pPr>
              <w:rPr>
                <w:rFonts w:asciiTheme="majorBidi" w:hAnsiTheme="majorBidi" w:cstheme="majorBidi"/>
                <w:sz w:val="18"/>
                <w:szCs w:val="18"/>
              </w:rPr>
            </w:pPr>
            <w:r w:rsidRPr="00055027">
              <w:rPr>
                <w:rFonts w:asciiTheme="majorBidi" w:hAnsiTheme="majorBidi" w:cstheme="majorBidi"/>
                <w:sz w:val="18"/>
                <w:szCs w:val="18"/>
              </w:rPr>
              <w:t>3499</w:t>
            </w:r>
          </w:p>
          <w:p w14:paraId="17622448" w14:textId="77777777" w:rsidR="00C33F97" w:rsidRPr="005E69CA" w:rsidRDefault="00C33F97" w:rsidP="008C5EB8">
            <w:pPr>
              <w:rPr>
                <w:rFonts w:asciiTheme="majorBidi" w:hAnsiTheme="majorBidi" w:cstheme="majorBidi"/>
                <w:sz w:val="18"/>
                <w:szCs w:val="18"/>
              </w:rPr>
            </w:pPr>
          </w:p>
        </w:tc>
        <w:tc>
          <w:tcPr>
            <w:tcW w:w="1164" w:type="dxa"/>
          </w:tcPr>
          <w:p w14:paraId="2B169A07"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color w:val="000000"/>
                <w:sz w:val="18"/>
                <w:szCs w:val="18"/>
              </w:rPr>
              <w:t>10.43.10.2</w:t>
            </w:r>
          </w:p>
        </w:tc>
        <w:tc>
          <w:tcPr>
            <w:tcW w:w="2802" w:type="dxa"/>
          </w:tcPr>
          <w:p w14:paraId="1D1FB70B"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sz w:val="18"/>
                <w:szCs w:val="18"/>
              </w:rPr>
              <w:t xml:space="preserve">The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Offset definition is such that it is a summation of two factors. The first factor is the duration from the end of the first TDD SSW frame or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 to the start of the corresponding Announce frame. It is not clear when it is from the end of the first TDD SSW frame and when it is from the end of the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w:t>
            </w:r>
          </w:p>
        </w:tc>
        <w:tc>
          <w:tcPr>
            <w:tcW w:w="2693" w:type="dxa"/>
          </w:tcPr>
          <w:p w14:paraId="64BDD2D2"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sz w:val="18"/>
                <w:szCs w:val="18"/>
              </w:rPr>
              <w:t>Change the first factor as follows:</w:t>
            </w:r>
          </w:p>
          <w:p w14:paraId="614DBA79"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sz w:val="18"/>
                <w:szCs w:val="18"/>
              </w:rPr>
              <w:t xml:space="preserve">"(a) The first factor is the duration from the end of the first TDD SSW frame if the first transmitted frame was a TDD SSW frame or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 if the first transmitted frame was a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to the start of the corresponding Announce frame;". The same should be applied to other definitions of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Offset for the responder section.</w:t>
            </w:r>
          </w:p>
        </w:tc>
        <w:tc>
          <w:tcPr>
            <w:tcW w:w="1959" w:type="dxa"/>
          </w:tcPr>
          <w:p w14:paraId="7DF79B48" w14:textId="77777777" w:rsidR="00C33F97" w:rsidRPr="00055027" w:rsidRDefault="00C33F97" w:rsidP="008C5EB8">
            <w:pPr>
              <w:rPr>
                <w:rFonts w:asciiTheme="majorBidi" w:hAnsiTheme="majorBidi" w:cstheme="majorBidi"/>
                <w:bCs/>
                <w:sz w:val="18"/>
                <w:szCs w:val="18"/>
                <w:lang w:val="en-US" w:bidi="he-IL"/>
              </w:rPr>
            </w:pPr>
            <w:r>
              <w:rPr>
                <w:rFonts w:asciiTheme="majorBidi" w:hAnsiTheme="majorBidi" w:cstheme="majorBidi"/>
                <w:sz w:val="18"/>
                <w:szCs w:val="18"/>
                <w:lang w:val="en-US"/>
              </w:rPr>
              <w:t>Rejected</w:t>
            </w:r>
            <w:r w:rsidRPr="00055027">
              <w:rPr>
                <w:rFonts w:asciiTheme="majorBidi" w:hAnsiTheme="majorBidi" w:cstheme="majorBidi"/>
                <w:sz w:val="18"/>
                <w:szCs w:val="18"/>
                <w:lang w:val="en-US"/>
              </w:rPr>
              <w:t xml:space="preserve"> </w:t>
            </w:r>
          </w:p>
          <w:p w14:paraId="1F0D0581" w14:textId="77777777" w:rsidR="00C33F97" w:rsidRPr="00055027" w:rsidRDefault="00C33F97" w:rsidP="008C5EB8">
            <w:pPr>
              <w:rPr>
                <w:rFonts w:asciiTheme="majorBidi" w:hAnsiTheme="majorBidi" w:cstheme="majorBidi"/>
                <w:color w:val="000000"/>
                <w:sz w:val="18"/>
                <w:szCs w:val="18"/>
                <w:lang w:val="en-US"/>
              </w:rPr>
            </w:pPr>
          </w:p>
        </w:tc>
      </w:tr>
    </w:tbl>
    <w:p w14:paraId="739C84D2" w14:textId="77777777" w:rsidR="00C33F97" w:rsidRDefault="00C33F97" w:rsidP="00C33F97">
      <w:pPr>
        <w:rPr>
          <w:rFonts w:ascii="TimesNewRomanPS-ItalicMT" w:hAnsi="TimesNewRomanPS-ItalicMT"/>
          <w:i/>
          <w:iCs/>
          <w:color w:val="000000"/>
          <w:sz w:val="20"/>
        </w:rPr>
      </w:pPr>
    </w:p>
    <w:p w14:paraId="56A06872" w14:textId="77777777" w:rsidR="00C33F97" w:rsidRDefault="00C33F97" w:rsidP="00C33F97">
      <w:pPr>
        <w:rPr>
          <w:rFonts w:ascii="TimesNewRomanPS-ItalicMT" w:hAnsi="TimesNewRomanPS-ItalicMT"/>
          <w:i/>
          <w:iCs/>
          <w:color w:val="000000"/>
          <w:sz w:val="20"/>
        </w:rPr>
      </w:pPr>
    </w:p>
    <w:p w14:paraId="62D3B681" w14:textId="77777777" w:rsidR="00C33F97" w:rsidRDefault="00C33F97" w:rsidP="00C33F97">
      <w:pPr>
        <w:rPr>
          <w:rFonts w:ascii="TimesNewRomanPS-ItalicMT" w:hAnsi="TimesNewRomanPS-ItalicMT"/>
          <w:i/>
          <w:iCs/>
          <w:color w:val="000000"/>
          <w:sz w:val="20"/>
        </w:rPr>
      </w:pPr>
    </w:p>
    <w:p w14:paraId="6F0D4B93" w14:textId="77777777" w:rsidR="00C33F97" w:rsidRPr="00A020FD" w:rsidRDefault="00C33F97" w:rsidP="00C33F97">
      <w:pPr>
        <w:rPr>
          <w:rFonts w:ascii="TimesNewRomanPS-ItalicMT" w:hAnsi="TimesNewRomanPS-ItalicMT"/>
          <w:b/>
          <w:bCs/>
          <w:color w:val="000000"/>
          <w:sz w:val="20"/>
        </w:rPr>
      </w:pPr>
      <w:r w:rsidRPr="00A020FD">
        <w:rPr>
          <w:rFonts w:ascii="TimesNewRomanPS-ItalicMT" w:hAnsi="TimesNewRomanPS-ItalicMT"/>
          <w:b/>
          <w:bCs/>
          <w:color w:val="000000"/>
          <w:sz w:val="20"/>
        </w:rPr>
        <w:t xml:space="preserve">Discussion </w:t>
      </w:r>
    </w:p>
    <w:p w14:paraId="6C194900" w14:textId="77777777" w:rsidR="00C33F97" w:rsidRPr="00A020FD" w:rsidRDefault="00C33F97" w:rsidP="00C33F97">
      <w:pPr>
        <w:rPr>
          <w:rFonts w:ascii="TimesNewRomanPS-ItalicMT" w:hAnsi="TimesNewRomanPS-ItalicMT"/>
          <w:color w:val="000000"/>
          <w:sz w:val="20"/>
        </w:rPr>
      </w:pPr>
    </w:p>
    <w:p w14:paraId="211275EB" w14:textId="77777777" w:rsidR="00C33F97" w:rsidRDefault="00C33F97" w:rsidP="00C33F97">
      <w:pPr>
        <w:rPr>
          <w:rFonts w:ascii="TimesNewRomanPS-ItalicMT" w:hAnsi="TimesNewRomanPS-ItalicMT"/>
          <w:color w:val="000000"/>
          <w:sz w:val="20"/>
        </w:rPr>
      </w:pPr>
      <w:r>
        <w:rPr>
          <w:rFonts w:ascii="TimesNewRomanPS-ItalicMT" w:hAnsi="TimesNewRomanPS-ItalicMT"/>
          <w:color w:val="000000"/>
          <w:sz w:val="20"/>
        </w:rPr>
        <w:t xml:space="preserve">Initiator Transmit Offset is described by equation, figure 142 and the respective text. The addition text the commenter ask to add doesn’t provide more clarity to the overall description and is not </w:t>
      </w:r>
      <w:proofErr w:type="spellStart"/>
      <w:r>
        <w:rPr>
          <w:rFonts w:ascii="TimesNewRomanPS-ItalicMT" w:hAnsi="TimesNewRomanPS-ItalicMT"/>
          <w:color w:val="000000"/>
          <w:sz w:val="20"/>
        </w:rPr>
        <w:t>necceseraly</w:t>
      </w:r>
      <w:proofErr w:type="spellEnd"/>
      <w:r>
        <w:rPr>
          <w:rFonts w:ascii="TimesNewRomanPS-ItalicMT" w:hAnsi="TimesNewRomanPS-ItalicMT"/>
          <w:color w:val="000000"/>
          <w:sz w:val="20"/>
        </w:rPr>
        <w:t xml:space="preserve"> true.</w:t>
      </w:r>
    </w:p>
    <w:p w14:paraId="5C428805" w14:textId="77777777" w:rsidR="00C33F97" w:rsidRDefault="00C33F97" w:rsidP="00C33F97">
      <w:pPr>
        <w:rPr>
          <w:rFonts w:ascii="TimesNewRomanPS-ItalicMT" w:hAnsi="TimesNewRomanPS-ItalicMT"/>
          <w:color w:val="000000"/>
          <w:sz w:val="20"/>
        </w:rPr>
      </w:pPr>
    </w:p>
    <w:p w14:paraId="7F6904E0" w14:textId="77777777" w:rsidR="00C33F97" w:rsidRDefault="00C33F97" w:rsidP="00C33F97">
      <w:pPr>
        <w:rPr>
          <w:rFonts w:ascii="TimesNewRomanPS-ItalicMT" w:hAnsi="TimesNewRomanPS-ItalicMT"/>
          <w:color w:val="000000"/>
          <w:sz w:val="20"/>
        </w:rPr>
      </w:pPr>
    </w:p>
    <w:p w14:paraId="7AECF624" w14:textId="77777777" w:rsidR="00C33F97" w:rsidRPr="00BA741A" w:rsidRDefault="00C33F97" w:rsidP="00C33F97">
      <w:pPr>
        <w:rPr>
          <w:rFonts w:ascii="TimesNewRomanPS-ItalicMT" w:hAnsi="TimesNewRomanPS-ItalicMT"/>
          <w:i/>
          <w:iCs/>
          <w:color w:val="000000"/>
          <w:sz w:val="20"/>
        </w:rPr>
      </w:pPr>
      <w:proofErr w:type="spellStart"/>
      <w:r w:rsidRPr="00BA741A">
        <w:rPr>
          <w:rFonts w:ascii="TimesNewRomanPS-ItalicMT" w:hAnsi="TimesNewRomanPS-ItalicMT"/>
          <w:i/>
          <w:iCs/>
          <w:color w:val="000000"/>
          <w:sz w:val="20"/>
        </w:rPr>
        <w:t>InitiatorTransmitOffset</w:t>
      </w:r>
      <w:proofErr w:type="spellEnd"/>
      <w:r w:rsidRPr="00BA741A">
        <w:rPr>
          <w:rFonts w:ascii="TimesNewRomanPS-ItalicMT" w:hAnsi="TimesNewRomanPS-ItalicMT"/>
          <w:i/>
          <w:iCs/>
          <w:color w:val="000000"/>
          <w:sz w:val="20"/>
        </w:rPr>
        <w:t xml:space="preserve"> – [(</w:t>
      </w:r>
      <w:proofErr w:type="spellStart"/>
      <w:r w:rsidRPr="00BA741A">
        <w:rPr>
          <w:rFonts w:ascii="TimesNewRomanPS-ItalicMT" w:hAnsi="TimesNewRomanPS-ItalicMT"/>
          <w:i/>
          <w:iCs/>
          <w:color w:val="000000"/>
          <w:sz w:val="20"/>
        </w:rPr>
        <w:t>CountIndex</w:t>
      </w:r>
      <w:proofErr w:type="spellEnd"/>
      <w:r w:rsidRPr="00BA741A">
        <w:rPr>
          <w:rFonts w:ascii="TimesNewRomanPS-ItalicMT" w:hAnsi="TimesNewRomanPS-ItalicMT"/>
          <w:i/>
          <w:iCs/>
          <w:color w:val="000000"/>
          <w:sz w:val="20"/>
        </w:rPr>
        <w:t xml:space="preserve"> + 1) × </w:t>
      </w:r>
      <w:proofErr w:type="gramStart"/>
      <w:r w:rsidRPr="00BA741A">
        <w:rPr>
          <w:rFonts w:ascii="TimesNewRomanPS-ItalicMT" w:hAnsi="TimesNewRomanPS-ItalicMT"/>
          <w:i/>
          <w:iCs/>
          <w:color w:val="000000"/>
          <w:sz w:val="20"/>
        </w:rPr>
        <w:t>TXTIME(</w:t>
      </w:r>
      <w:proofErr w:type="gramEnd"/>
      <w:r w:rsidRPr="00BA741A">
        <w:rPr>
          <w:rFonts w:ascii="TimesNewRomanPS-ItalicMT" w:hAnsi="TimesNewRomanPS-ItalicMT"/>
          <w:i/>
          <w:iCs/>
          <w:color w:val="000000"/>
          <w:sz w:val="20"/>
        </w:rPr>
        <w:t>TDD SSW) + (</w:t>
      </w:r>
      <w:proofErr w:type="spellStart"/>
      <w:r w:rsidRPr="00BA741A">
        <w:rPr>
          <w:rFonts w:ascii="TimesNewRomanPS-ItalicMT" w:hAnsi="TimesNewRomanPS-ItalicMT"/>
          <w:i/>
          <w:iCs/>
          <w:color w:val="000000"/>
          <w:sz w:val="20"/>
        </w:rPr>
        <w:t>CountIndex</w:t>
      </w:r>
      <w:proofErr w:type="spellEnd"/>
      <w:r w:rsidRPr="00BA741A">
        <w:rPr>
          <w:rFonts w:ascii="TimesNewRomanPS-ItalicMT" w:hAnsi="TimesNewRomanPS-ItalicMT"/>
          <w:i/>
          <w:iCs/>
          <w:color w:val="000000"/>
          <w:sz w:val="20"/>
        </w:rPr>
        <w:t xml:space="preserve"> × SBIFS)] (5)</w:t>
      </w:r>
    </w:p>
    <w:p w14:paraId="6FABAB27" w14:textId="77777777" w:rsidR="00C33F97" w:rsidRDefault="00C33F97" w:rsidP="00C33F97">
      <w:pPr>
        <w:rPr>
          <w:rFonts w:ascii="TimesNewRomanPS-ItalicMT" w:hAnsi="TimesNewRomanPS-ItalicMT"/>
          <w:color w:val="000000"/>
          <w:sz w:val="20"/>
        </w:rPr>
      </w:pPr>
    </w:p>
    <w:p w14:paraId="27D1DC8C" w14:textId="77777777" w:rsidR="00C33F97" w:rsidRPr="00BA741A"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where</w:t>
      </w:r>
      <w:proofErr w:type="gramEnd"/>
      <w:r w:rsidRPr="00BA741A">
        <w:rPr>
          <w:rFonts w:ascii="TimesNewRomanPS-ItalicMT" w:hAnsi="TimesNewRomanPS-ItalicMT"/>
          <w:color w:val="000000"/>
          <w:sz w:val="20"/>
        </w:rPr>
        <w:t>:</w:t>
      </w:r>
    </w:p>
    <w:p w14:paraId="3906B78F" w14:textId="77777777" w:rsidR="00C33F97" w:rsidRDefault="00C33F97" w:rsidP="00C33F97">
      <w:pPr>
        <w:rPr>
          <w:rFonts w:ascii="TimesNewRomanPS-ItalicMT" w:hAnsi="TimesNewRomanPS-ItalicMT"/>
          <w:color w:val="000000"/>
          <w:sz w:val="20"/>
        </w:rPr>
      </w:pPr>
    </w:p>
    <w:p w14:paraId="51BCB47A"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i/>
          <w:iCs/>
          <w:color w:val="000000"/>
          <w:sz w:val="20"/>
        </w:rPr>
        <w:t>InitiatorTransmitOffset</w:t>
      </w:r>
      <w:proofErr w:type="spellEnd"/>
      <w:r w:rsidRPr="00BA741A">
        <w:rPr>
          <w:rFonts w:ascii="TimesNewRomanPS-ItalicMT" w:hAnsi="TimesNewRomanPS-ItalicMT"/>
          <w:color w:val="000000"/>
          <w:sz w:val="20"/>
        </w:rPr>
        <w:t xml:space="preserve"> is the Initiator Transmit Offset subfield value, in microseconds, in the TDD SSW</w:t>
      </w:r>
    </w:p>
    <w:p w14:paraId="4F6489C1"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color w:val="000000"/>
          <w:sz w:val="20"/>
        </w:rPr>
        <w:t>Ack</w:t>
      </w:r>
      <w:proofErr w:type="spellEnd"/>
      <w:r w:rsidRPr="00BA741A">
        <w:rPr>
          <w:rFonts w:ascii="TimesNewRomanPS-ItalicMT" w:hAnsi="TimesNewRomanPS-ItalicMT"/>
          <w:color w:val="000000"/>
          <w:sz w:val="20"/>
        </w:rPr>
        <w:t xml:space="preserve"> frame with the End of Training subfield set to 1. This value is the summation of two factors:</w:t>
      </w:r>
    </w:p>
    <w:p w14:paraId="5F059E5B" w14:textId="77777777" w:rsidR="00C33F97" w:rsidRPr="00BA741A" w:rsidRDefault="00C33F97" w:rsidP="00C33F97">
      <w:pPr>
        <w:rPr>
          <w:rFonts w:ascii="TimesNewRomanPS-ItalicMT" w:hAnsi="TimesNewRomanPS-ItalicMT"/>
          <w:color w:val="000000"/>
          <w:sz w:val="20"/>
        </w:rPr>
      </w:pPr>
      <w:r w:rsidRPr="00BA741A">
        <w:rPr>
          <w:rFonts w:ascii="TimesNewRomanPS-ItalicMT" w:hAnsi="TimesNewRomanPS-ItalicMT"/>
          <w:color w:val="000000"/>
          <w:sz w:val="20"/>
        </w:rPr>
        <w:t xml:space="preserve">a) </w:t>
      </w:r>
      <w:proofErr w:type="gramStart"/>
      <w:r w:rsidRPr="00BA741A">
        <w:rPr>
          <w:rFonts w:ascii="TimesNewRomanPS-ItalicMT" w:hAnsi="TimesNewRomanPS-ItalicMT"/>
          <w:color w:val="000000"/>
          <w:sz w:val="20"/>
        </w:rPr>
        <w:t>the</w:t>
      </w:r>
      <w:proofErr w:type="gramEnd"/>
      <w:r w:rsidRPr="00BA741A">
        <w:rPr>
          <w:rFonts w:ascii="TimesNewRomanPS-ItalicMT" w:hAnsi="TimesNewRomanPS-ItalicMT"/>
          <w:color w:val="000000"/>
          <w:sz w:val="20"/>
        </w:rPr>
        <w:t xml:space="preserve"> first factor is the duration from the end of the first TDD SSW frame or TDD SSW </w:t>
      </w:r>
      <w:proofErr w:type="spellStart"/>
      <w:r w:rsidRPr="00BA741A">
        <w:rPr>
          <w:rFonts w:ascii="TimesNewRomanPS-ItalicMT" w:hAnsi="TimesNewRomanPS-ItalicMT"/>
          <w:color w:val="000000"/>
          <w:sz w:val="20"/>
        </w:rPr>
        <w:t>Ack</w:t>
      </w:r>
      <w:proofErr w:type="spellEnd"/>
    </w:p>
    <w:p w14:paraId="759902D0" w14:textId="77777777" w:rsidR="00C33F97"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frame</w:t>
      </w:r>
      <w:proofErr w:type="gramEnd"/>
      <w:r w:rsidRPr="00BA741A">
        <w:rPr>
          <w:rFonts w:ascii="TimesNewRomanPS-ItalicMT" w:hAnsi="TimesNewRomanPS-ItalicMT"/>
          <w:color w:val="000000"/>
          <w:sz w:val="20"/>
        </w:rPr>
        <w:t xml:space="preserve"> </w:t>
      </w:r>
      <w:r w:rsidRPr="00A020FD">
        <w:rPr>
          <w:rFonts w:ascii="TimesNewRomanPS-ItalicMT" w:hAnsi="TimesNewRomanPS-ItalicMT"/>
          <w:color w:val="FF0000"/>
          <w:sz w:val="20"/>
        </w:rPr>
        <w:t xml:space="preserve">if the first transmitted frame was TDD SSW </w:t>
      </w:r>
      <w:proofErr w:type="spellStart"/>
      <w:r w:rsidRPr="00A020FD">
        <w:rPr>
          <w:rFonts w:ascii="TimesNewRomanPS-ItalicMT" w:hAnsi="TimesNewRomanPS-ItalicMT"/>
          <w:color w:val="FF0000"/>
          <w:sz w:val="20"/>
        </w:rPr>
        <w:t>Ack</w:t>
      </w:r>
      <w:proofErr w:type="spellEnd"/>
      <w:ins w:id="178" w:author="Kedem, Oren" w:date="2018-09-27T10:55:00Z">
        <w:r>
          <w:rPr>
            <w:rFonts w:ascii="TimesNewRomanPS-ItalicMT" w:hAnsi="TimesNewRomanPS-ItalicMT"/>
            <w:color w:val="000000"/>
            <w:sz w:val="20"/>
          </w:rPr>
          <w:t xml:space="preserve"> </w:t>
        </w:r>
      </w:ins>
      <w:r w:rsidRPr="00BA741A">
        <w:rPr>
          <w:rFonts w:ascii="TimesNewRomanPS-ItalicMT" w:hAnsi="TimesNewRomanPS-ItalicMT"/>
          <w:color w:val="000000"/>
          <w:sz w:val="20"/>
        </w:rPr>
        <w:t xml:space="preserve">to the start of the corresponding Announce frame; b) </w:t>
      </w:r>
    </w:p>
    <w:p w14:paraId="0A0DEC23" w14:textId="77777777" w:rsidR="00C33F97"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the</w:t>
      </w:r>
      <w:proofErr w:type="gramEnd"/>
      <w:r w:rsidRPr="00BA741A">
        <w:rPr>
          <w:rFonts w:ascii="TimesNewRomanPS-ItalicMT" w:hAnsi="TimesNewRomanPS-ItalicMT"/>
          <w:color w:val="000000"/>
          <w:sz w:val="20"/>
        </w:rPr>
        <w:t xml:space="preserve"> second factor is TXTIME(TDD</w:t>
      </w:r>
      <w:r>
        <w:rPr>
          <w:rFonts w:ascii="TimesNewRomanPS-ItalicMT" w:hAnsi="TimesNewRomanPS-ItalicMT"/>
          <w:color w:val="000000"/>
          <w:sz w:val="20"/>
        </w:rPr>
        <w:t xml:space="preserve"> </w:t>
      </w:r>
      <w:r w:rsidRPr="00BA741A">
        <w:rPr>
          <w:rFonts w:ascii="TimesNewRomanPS-ItalicMT" w:hAnsi="TimesNewRomanPS-ItalicMT"/>
          <w:color w:val="000000"/>
          <w:sz w:val="20"/>
        </w:rPr>
        <w:t>SSW), which is a fixed value.</w:t>
      </w:r>
      <w:r>
        <w:rPr>
          <w:rFonts w:ascii="TimesNewRomanPS-ItalicMT" w:hAnsi="TimesNewRomanPS-ItalicMT"/>
          <w:color w:val="000000"/>
          <w:sz w:val="20"/>
        </w:rPr>
        <w:t xml:space="preserve"> </w:t>
      </w:r>
    </w:p>
    <w:p w14:paraId="5328B6E2"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color w:val="000000"/>
          <w:sz w:val="20"/>
        </w:rPr>
        <w:t>CountIndex</w:t>
      </w:r>
      <w:proofErr w:type="spellEnd"/>
      <w:r w:rsidRPr="00BA741A">
        <w:rPr>
          <w:rFonts w:ascii="TimesNewRomanPS-ItalicMT" w:hAnsi="TimesNewRomanPS-ItalicMT"/>
          <w:color w:val="000000"/>
          <w:sz w:val="20"/>
        </w:rPr>
        <w:t xml:space="preserve"> is the Count Index subfield value from the received TDD SSW or TDD SSW </w:t>
      </w:r>
      <w:proofErr w:type="spellStart"/>
      <w:r w:rsidRPr="00BA741A">
        <w:rPr>
          <w:rFonts w:ascii="TimesNewRomanPS-ItalicMT" w:hAnsi="TimesNewRomanPS-ItalicMT"/>
          <w:color w:val="000000"/>
          <w:sz w:val="20"/>
        </w:rPr>
        <w:t>Ack</w:t>
      </w:r>
      <w:proofErr w:type="spellEnd"/>
      <w:r w:rsidRPr="00BA741A">
        <w:rPr>
          <w:rFonts w:ascii="TimesNewRomanPS-ItalicMT" w:hAnsi="TimesNewRomanPS-ItalicMT"/>
          <w:color w:val="000000"/>
          <w:sz w:val="20"/>
        </w:rPr>
        <w:t xml:space="preserve"> frame</w:t>
      </w:r>
    </w:p>
    <w:p w14:paraId="5BFCD078" w14:textId="77777777" w:rsidR="00C33F97" w:rsidRDefault="00C33F97" w:rsidP="00C33F97">
      <w:pPr>
        <w:rPr>
          <w:rFonts w:asciiTheme="majorBidi" w:hAnsiTheme="majorBidi" w:cstheme="majorBidi"/>
          <w:bCs/>
        </w:rPr>
      </w:pPr>
      <w:r>
        <w:rPr>
          <w:rFonts w:asciiTheme="majorBidi" w:hAnsiTheme="majorBidi" w:cstheme="majorBidi"/>
          <w:bCs/>
        </w:rPr>
        <w:br w:type="page"/>
      </w:r>
    </w:p>
    <w:p w14:paraId="0CD679AB" w14:textId="77777777" w:rsidR="00C33F97" w:rsidRDefault="00C33F97" w:rsidP="00C33F97">
      <w:pPr>
        <w:rPr>
          <w:color w:val="000000"/>
          <w:sz w:val="20"/>
        </w:rPr>
      </w:pPr>
    </w:p>
    <w:p w14:paraId="1B064215"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977"/>
        <w:gridCol w:w="2976"/>
        <w:gridCol w:w="1417"/>
      </w:tblGrid>
      <w:tr w:rsidR="00C33F97" w:rsidRPr="00055027" w14:paraId="4D0794A5" w14:textId="77777777" w:rsidTr="008C5EB8">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977"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976"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417"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C33F97" w:rsidRPr="00055027" w14:paraId="3DF3584E" w14:textId="77777777" w:rsidTr="008C5EB8">
        <w:tc>
          <w:tcPr>
            <w:tcW w:w="704" w:type="dxa"/>
          </w:tcPr>
          <w:p w14:paraId="36DE6C3D" w14:textId="77777777" w:rsidR="00C33F97" w:rsidRPr="00055027" w:rsidRDefault="00C33F97" w:rsidP="008C5EB8">
            <w:pPr>
              <w:jc w:val="center"/>
              <w:rPr>
                <w:sz w:val="18"/>
                <w:szCs w:val="18"/>
              </w:rPr>
            </w:pPr>
            <w:r w:rsidRPr="00055027">
              <w:rPr>
                <w:sz w:val="18"/>
                <w:szCs w:val="18"/>
              </w:rPr>
              <w:t>350</w:t>
            </w:r>
            <w:r>
              <w:rPr>
                <w:sz w:val="18"/>
                <w:szCs w:val="18"/>
              </w:rPr>
              <w:t>0</w:t>
            </w:r>
          </w:p>
        </w:tc>
        <w:tc>
          <w:tcPr>
            <w:tcW w:w="1276" w:type="dxa"/>
          </w:tcPr>
          <w:p w14:paraId="0DEB2207" w14:textId="77777777" w:rsidR="00C33F97" w:rsidRPr="00055027" w:rsidRDefault="00C33F97" w:rsidP="008C5EB8">
            <w:pPr>
              <w:jc w:val="center"/>
              <w:rPr>
                <w:sz w:val="18"/>
                <w:szCs w:val="18"/>
              </w:rPr>
            </w:pPr>
            <w:r w:rsidRPr="00055027">
              <w:rPr>
                <w:sz w:val="18"/>
                <w:szCs w:val="18"/>
              </w:rPr>
              <w:t>10.43.10.2</w:t>
            </w:r>
          </w:p>
          <w:p w14:paraId="10850D0F" w14:textId="77777777" w:rsidR="00C33F97" w:rsidRPr="00055027" w:rsidRDefault="00C33F97" w:rsidP="008C5EB8">
            <w:pPr>
              <w:jc w:val="center"/>
              <w:rPr>
                <w:sz w:val="18"/>
                <w:szCs w:val="18"/>
              </w:rPr>
            </w:pPr>
          </w:p>
          <w:p w14:paraId="5B52B9DC" w14:textId="77777777" w:rsidR="00C33F97" w:rsidRPr="00055027" w:rsidRDefault="00C33F97" w:rsidP="008C5EB8">
            <w:pPr>
              <w:jc w:val="center"/>
              <w:rPr>
                <w:sz w:val="18"/>
                <w:szCs w:val="18"/>
              </w:rPr>
            </w:pPr>
          </w:p>
        </w:tc>
        <w:tc>
          <w:tcPr>
            <w:tcW w:w="2977" w:type="dxa"/>
          </w:tcPr>
          <w:p w14:paraId="0FB11CB8" w14:textId="77777777" w:rsidR="00C33F97" w:rsidRPr="00055027" w:rsidRDefault="00C33F97" w:rsidP="008C5EB8">
            <w:pPr>
              <w:rPr>
                <w:sz w:val="18"/>
                <w:szCs w:val="18"/>
              </w:rPr>
            </w:pPr>
            <w:r w:rsidRPr="00055027">
              <w:rPr>
                <w:sz w:val="18"/>
                <w:szCs w:val="18"/>
              </w:rPr>
              <w:t xml:space="preserve">The Initiator Transmit Offset definition is such that it is a summation of two factors. The first factor is the duration from the end of the first TDD SSW frame or TDD SSW </w:t>
            </w:r>
            <w:proofErr w:type="spellStart"/>
            <w:r w:rsidRPr="00055027">
              <w:rPr>
                <w:sz w:val="18"/>
                <w:szCs w:val="18"/>
              </w:rPr>
              <w:t>Ack</w:t>
            </w:r>
            <w:proofErr w:type="spellEnd"/>
            <w:r w:rsidRPr="00055027">
              <w:rPr>
                <w:sz w:val="18"/>
                <w:szCs w:val="18"/>
              </w:rPr>
              <w:t xml:space="preserve"> frame to the start of the corresponding Announce frame. It is not clear when it is from the end of the first TDD SSW frame and when it is the end of the TDD SSW </w:t>
            </w:r>
            <w:proofErr w:type="spellStart"/>
            <w:r w:rsidRPr="00055027">
              <w:rPr>
                <w:sz w:val="18"/>
                <w:szCs w:val="18"/>
              </w:rPr>
              <w:t>Ack</w:t>
            </w:r>
            <w:proofErr w:type="spellEnd"/>
            <w:r w:rsidRPr="00055027">
              <w:rPr>
                <w:sz w:val="18"/>
                <w:szCs w:val="18"/>
              </w:rPr>
              <w:t xml:space="preserve"> frame</w:t>
            </w:r>
          </w:p>
        </w:tc>
        <w:tc>
          <w:tcPr>
            <w:tcW w:w="2976" w:type="dxa"/>
          </w:tcPr>
          <w:p w14:paraId="18A7729F" w14:textId="77777777" w:rsidR="00C33F97" w:rsidRPr="00055027" w:rsidRDefault="00C33F97" w:rsidP="008C5EB8">
            <w:pPr>
              <w:rPr>
                <w:sz w:val="18"/>
                <w:szCs w:val="18"/>
              </w:rPr>
            </w:pPr>
            <w:r w:rsidRPr="00055027">
              <w:rPr>
                <w:sz w:val="18"/>
                <w:szCs w:val="18"/>
              </w:rPr>
              <w:t>Change the first factor as follows:</w:t>
            </w:r>
          </w:p>
          <w:p w14:paraId="6AE504F1" w14:textId="77777777" w:rsidR="00C33F97" w:rsidRPr="00055027" w:rsidRDefault="00C33F97" w:rsidP="008C5EB8">
            <w:pPr>
              <w:rPr>
                <w:sz w:val="18"/>
                <w:szCs w:val="18"/>
              </w:rPr>
            </w:pPr>
            <w:r w:rsidRPr="00055027">
              <w:rPr>
                <w:sz w:val="18"/>
                <w:szCs w:val="18"/>
              </w:rPr>
              <w:t xml:space="preserve">"(a) The first factor is the duration from the end of the first TDD SSW frame if the first transmitted frame was a TDD SSW frame or TDD SSW </w:t>
            </w:r>
            <w:proofErr w:type="spellStart"/>
            <w:r w:rsidRPr="00055027">
              <w:rPr>
                <w:sz w:val="18"/>
                <w:szCs w:val="18"/>
              </w:rPr>
              <w:t>Ack</w:t>
            </w:r>
            <w:proofErr w:type="spellEnd"/>
            <w:r w:rsidRPr="00055027">
              <w:rPr>
                <w:sz w:val="18"/>
                <w:szCs w:val="18"/>
              </w:rPr>
              <w:t xml:space="preserve"> frame if the first transmitted frame was a TDD SSW </w:t>
            </w:r>
            <w:proofErr w:type="spellStart"/>
            <w:r w:rsidRPr="00055027">
              <w:rPr>
                <w:sz w:val="18"/>
                <w:szCs w:val="18"/>
              </w:rPr>
              <w:t>Ack</w:t>
            </w:r>
            <w:proofErr w:type="spellEnd"/>
            <w:r w:rsidRPr="00055027">
              <w:rPr>
                <w:sz w:val="18"/>
                <w:szCs w:val="18"/>
              </w:rPr>
              <w:t xml:space="preserve"> to the start of the corresponding Announce frame;". The same should be applied to other definitions of Initiator Transmit Offset for the responder section.</w:t>
            </w:r>
          </w:p>
        </w:tc>
        <w:tc>
          <w:tcPr>
            <w:tcW w:w="1417" w:type="dxa"/>
          </w:tcPr>
          <w:p w14:paraId="6EFB80D1" w14:textId="77777777" w:rsidR="00C33F97" w:rsidRPr="00055027" w:rsidRDefault="00C33F97" w:rsidP="008C5EB8">
            <w:pPr>
              <w:jc w:val="center"/>
              <w:rPr>
                <w:sz w:val="18"/>
                <w:szCs w:val="18"/>
              </w:rPr>
            </w:pPr>
            <w:r w:rsidRPr="00055027">
              <w:rPr>
                <w:sz w:val="18"/>
                <w:szCs w:val="18"/>
              </w:rPr>
              <w:t xml:space="preserve">Rejected </w:t>
            </w:r>
          </w:p>
          <w:p w14:paraId="4189C817" w14:textId="77777777" w:rsidR="00C33F97" w:rsidRPr="00055027" w:rsidRDefault="00C33F97" w:rsidP="008C5EB8">
            <w:pPr>
              <w:jc w:val="center"/>
              <w:rPr>
                <w:sz w:val="18"/>
                <w:szCs w:val="18"/>
              </w:rPr>
            </w:pPr>
          </w:p>
          <w:p w14:paraId="5DCDDF10" w14:textId="77777777" w:rsidR="00C33F97" w:rsidRPr="00055027" w:rsidRDefault="00C33F97" w:rsidP="008C5EB8">
            <w:pPr>
              <w:jc w:val="center"/>
              <w:rPr>
                <w:sz w:val="18"/>
                <w:szCs w:val="18"/>
              </w:rPr>
            </w:pPr>
          </w:p>
        </w:tc>
      </w:tr>
      <w:tr w:rsidR="00C33F97" w:rsidRPr="00055027" w14:paraId="62CDA11B" w14:textId="77777777" w:rsidTr="008C5EB8">
        <w:tc>
          <w:tcPr>
            <w:tcW w:w="704" w:type="dxa"/>
          </w:tcPr>
          <w:p w14:paraId="3B8F8CF7" w14:textId="77777777" w:rsidR="00C33F97" w:rsidRPr="00055027" w:rsidRDefault="00C33F97" w:rsidP="008C5EB8">
            <w:pPr>
              <w:jc w:val="center"/>
              <w:rPr>
                <w:sz w:val="18"/>
                <w:szCs w:val="18"/>
              </w:rPr>
            </w:pPr>
            <w:r>
              <w:rPr>
                <w:sz w:val="18"/>
                <w:szCs w:val="18"/>
              </w:rPr>
              <w:t>3501</w:t>
            </w:r>
          </w:p>
        </w:tc>
        <w:tc>
          <w:tcPr>
            <w:tcW w:w="1276" w:type="dxa"/>
          </w:tcPr>
          <w:p w14:paraId="0D1FB766" w14:textId="77777777" w:rsidR="00C33F97" w:rsidRPr="00055027" w:rsidRDefault="00C33F97" w:rsidP="008C5EB8">
            <w:pPr>
              <w:jc w:val="center"/>
              <w:rPr>
                <w:sz w:val="18"/>
                <w:szCs w:val="18"/>
              </w:rPr>
            </w:pPr>
            <w:r w:rsidRPr="00055027">
              <w:rPr>
                <w:sz w:val="18"/>
                <w:szCs w:val="18"/>
              </w:rPr>
              <w:t>10.43.10.2</w:t>
            </w:r>
          </w:p>
          <w:p w14:paraId="14CB8B77" w14:textId="77777777" w:rsidR="00C33F97" w:rsidRPr="00055027" w:rsidRDefault="00C33F97" w:rsidP="008C5EB8">
            <w:pPr>
              <w:jc w:val="center"/>
              <w:rPr>
                <w:sz w:val="18"/>
                <w:szCs w:val="18"/>
              </w:rPr>
            </w:pPr>
          </w:p>
          <w:p w14:paraId="5FB20BAD" w14:textId="77777777" w:rsidR="00C33F97" w:rsidRPr="00055027" w:rsidRDefault="00C33F97" w:rsidP="008C5EB8">
            <w:pPr>
              <w:jc w:val="center"/>
              <w:rPr>
                <w:sz w:val="18"/>
                <w:szCs w:val="18"/>
              </w:rPr>
            </w:pPr>
          </w:p>
        </w:tc>
        <w:tc>
          <w:tcPr>
            <w:tcW w:w="2977" w:type="dxa"/>
          </w:tcPr>
          <w:p w14:paraId="4C76D592" w14:textId="77777777" w:rsidR="00C33F97" w:rsidRPr="00055027" w:rsidRDefault="00C33F97" w:rsidP="008C5EB8">
            <w:pPr>
              <w:rPr>
                <w:sz w:val="18"/>
                <w:szCs w:val="18"/>
              </w:rPr>
            </w:pPr>
            <w:r w:rsidRPr="00055027">
              <w:rPr>
                <w:sz w:val="18"/>
                <w:szCs w:val="18"/>
              </w:rPr>
              <w:t xml:space="preserve">The Responder Transmit Offset definition is such that it is a summation of two factors. The first factor is the duration from the end of the first TDD SSW frame or TDD SSW </w:t>
            </w:r>
            <w:proofErr w:type="spellStart"/>
            <w:r w:rsidRPr="00055027">
              <w:rPr>
                <w:sz w:val="18"/>
                <w:szCs w:val="18"/>
              </w:rPr>
              <w:t>Ack</w:t>
            </w:r>
            <w:proofErr w:type="spellEnd"/>
            <w:r w:rsidRPr="00055027">
              <w:rPr>
                <w:sz w:val="18"/>
                <w:szCs w:val="18"/>
              </w:rPr>
              <w:t xml:space="preserve"> frame to the start of the corresponding Announce frame. It is not clear when it is from the end of the first TDD SSW frame and when it is the end of the TDD SSW </w:t>
            </w:r>
            <w:proofErr w:type="spellStart"/>
            <w:r w:rsidRPr="00055027">
              <w:rPr>
                <w:sz w:val="18"/>
                <w:szCs w:val="18"/>
              </w:rPr>
              <w:t>Ack</w:t>
            </w:r>
            <w:proofErr w:type="spellEnd"/>
            <w:r w:rsidRPr="00055027">
              <w:rPr>
                <w:sz w:val="18"/>
                <w:szCs w:val="18"/>
              </w:rPr>
              <w:t xml:space="preserve"> frame</w:t>
            </w:r>
          </w:p>
        </w:tc>
        <w:tc>
          <w:tcPr>
            <w:tcW w:w="2976" w:type="dxa"/>
          </w:tcPr>
          <w:p w14:paraId="05EC2732" w14:textId="77777777" w:rsidR="00C33F97" w:rsidRPr="00055027" w:rsidRDefault="00C33F97" w:rsidP="008C5EB8">
            <w:pPr>
              <w:rPr>
                <w:sz w:val="18"/>
                <w:szCs w:val="18"/>
              </w:rPr>
            </w:pPr>
            <w:r w:rsidRPr="00055027">
              <w:rPr>
                <w:sz w:val="18"/>
                <w:szCs w:val="18"/>
              </w:rPr>
              <w:t>Change the first factor as follows:</w:t>
            </w:r>
            <w:r w:rsidRPr="00055027">
              <w:rPr>
                <w:sz w:val="18"/>
                <w:szCs w:val="18"/>
              </w:rPr>
              <w:br/>
              <w:t xml:space="preserve">"(a) The first factor is the duration from the end of the first TDD SSW frame if the first transmitted frame was a TDD SSW frame or TDD SSW </w:t>
            </w:r>
            <w:proofErr w:type="spellStart"/>
            <w:r w:rsidRPr="00055027">
              <w:rPr>
                <w:sz w:val="18"/>
                <w:szCs w:val="18"/>
              </w:rPr>
              <w:t>Ack</w:t>
            </w:r>
            <w:proofErr w:type="spellEnd"/>
            <w:r w:rsidRPr="00055027">
              <w:rPr>
                <w:sz w:val="18"/>
                <w:szCs w:val="18"/>
              </w:rPr>
              <w:t xml:space="preserve"> frame if the first transmitted frame was a TDD SSW </w:t>
            </w:r>
            <w:proofErr w:type="spellStart"/>
            <w:r w:rsidRPr="00055027">
              <w:rPr>
                <w:sz w:val="18"/>
                <w:szCs w:val="18"/>
              </w:rPr>
              <w:t>Ack</w:t>
            </w:r>
            <w:proofErr w:type="spellEnd"/>
            <w:r w:rsidRPr="00055027">
              <w:rPr>
                <w:sz w:val="18"/>
                <w:szCs w:val="18"/>
              </w:rPr>
              <w:t xml:space="preserve"> to the start of the corresponding Announce frame;" The same should be applied to other definitions of Responder Transmit Offset for the responder section.</w:t>
            </w:r>
          </w:p>
        </w:tc>
        <w:tc>
          <w:tcPr>
            <w:tcW w:w="1417" w:type="dxa"/>
          </w:tcPr>
          <w:p w14:paraId="4FA864E2" w14:textId="77777777" w:rsidR="00C33F97" w:rsidRPr="00055027" w:rsidRDefault="00C33F97" w:rsidP="008C5EB8">
            <w:pPr>
              <w:jc w:val="center"/>
              <w:rPr>
                <w:sz w:val="18"/>
                <w:szCs w:val="18"/>
              </w:rPr>
            </w:pPr>
            <w:r w:rsidRPr="00055027">
              <w:rPr>
                <w:sz w:val="18"/>
                <w:szCs w:val="18"/>
              </w:rPr>
              <w:t xml:space="preserve">Rejected </w:t>
            </w:r>
          </w:p>
          <w:p w14:paraId="0A330307" w14:textId="77777777" w:rsidR="00C33F97" w:rsidRPr="00055027" w:rsidRDefault="00C33F97" w:rsidP="008C5EB8">
            <w:pPr>
              <w:jc w:val="center"/>
              <w:rPr>
                <w:sz w:val="18"/>
                <w:szCs w:val="18"/>
              </w:rPr>
            </w:pPr>
          </w:p>
          <w:p w14:paraId="6207DD9C" w14:textId="77777777" w:rsidR="00C33F97" w:rsidRPr="00055027" w:rsidRDefault="00C33F97" w:rsidP="008C5EB8">
            <w:pPr>
              <w:jc w:val="center"/>
              <w:rPr>
                <w:sz w:val="18"/>
                <w:szCs w:val="18"/>
              </w:rPr>
            </w:pPr>
          </w:p>
        </w:tc>
      </w:tr>
      <w:tr w:rsidR="00C33F97" w:rsidRPr="00055027" w14:paraId="5B1C16CF" w14:textId="77777777" w:rsidTr="008C5EB8">
        <w:tc>
          <w:tcPr>
            <w:tcW w:w="704" w:type="dxa"/>
          </w:tcPr>
          <w:p w14:paraId="05AA772F" w14:textId="77777777" w:rsidR="00C33F97" w:rsidRPr="00055027" w:rsidRDefault="00C33F97" w:rsidP="008C5EB8">
            <w:pPr>
              <w:jc w:val="center"/>
              <w:rPr>
                <w:sz w:val="18"/>
                <w:szCs w:val="18"/>
              </w:rPr>
            </w:pPr>
          </w:p>
        </w:tc>
        <w:tc>
          <w:tcPr>
            <w:tcW w:w="1276" w:type="dxa"/>
          </w:tcPr>
          <w:p w14:paraId="77AAE88A" w14:textId="77777777" w:rsidR="00C33F97" w:rsidRPr="00055027" w:rsidRDefault="00C33F97" w:rsidP="008C5EB8">
            <w:pPr>
              <w:jc w:val="center"/>
              <w:rPr>
                <w:sz w:val="18"/>
                <w:szCs w:val="18"/>
              </w:rPr>
            </w:pPr>
          </w:p>
        </w:tc>
        <w:tc>
          <w:tcPr>
            <w:tcW w:w="2977" w:type="dxa"/>
          </w:tcPr>
          <w:p w14:paraId="72A7E540" w14:textId="77777777" w:rsidR="00C33F97" w:rsidRPr="00055027" w:rsidRDefault="00C33F97" w:rsidP="008C5EB8">
            <w:pPr>
              <w:jc w:val="center"/>
              <w:rPr>
                <w:sz w:val="18"/>
                <w:szCs w:val="18"/>
              </w:rPr>
            </w:pPr>
          </w:p>
        </w:tc>
        <w:tc>
          <w:tcPr>
            <w:tcW w:w="2976" w:type="dxa"/>
          </w:tcPr>
          <w:p w14:paraId="2E12B07A" w14:textId="77777777" w:rsidR="00C33F97" w:rsidRPr="00055027" w:rsidRDefault="00C33F97" w:rsidP="008C5EB8">
            <w:pPr>
              <w:jc w:val="center"/>
              <w:rPr>
                <w:sz w:val="18"/>
                <w:szCs w:val="18"/>
              </w:rPr>
            </w:pPr>
          </w:p>
        </w:tc>
        <w:tc>
          <w:tcPr>
            <w:tcW w:w="1417" w:type="dxa"/>
          </w:tcPr>
          <w:p w14:paraId="1E090546" w14:textId="77777777" w:rsidR="00C33F97" w:rsidRPr="00055027" w:rsidRDefault="00C33F97" w:rsidP="008C5EB8">
            <w:pPr>
              <w:jc w:val="center"/>
              <w:rPr>
                <w:sz w:val="18"/>
                <w:szCs w:val="18"/>
              </w:rPr>
            </w:pPr>
          </w:p>
        </w:tc>
      </w:tr>
    </w:tbl>
    <w:p w14:paraId="5FA3EEDF" w14:textId="77777777" w:rsidR="00C33F97" w:rsidRDefault="00C33F97" w:rsidP="00C33F97">
      <w:pPr>
        <w:rPr>
          <w:color w:val="000000"/>
          <w:sz w:val="20"/>
        </w:rPr>
      </w:pPr>
    </w:p>
    <w:p w14:paraId="2F0FBB87" w14:textId="77777777" w:rsidR="00C33F97" w:rsidRDefault="00C33F97" w:rsidP="00C33F97">
      <w:pPr>
        <w:rPr>
          <w:color w:val="000000"/>
          <w:sz w:val="20"/>
        </w:rPr>
      </w:pPr>
    </w:p>
    <w:p w14:paraId="0999EDB5" w14:textId="77777777" w:rsidR="00C33F97" w:rsidRPr="007141AA" w:rsidRDefault="00C33F97" w:rsidP="00C33F97">
      <w:pPr>
        <w:rPr>
          <w:b/>
          <w:bCs/>
          <w:color w:val="000000"/>
          <w:szCs w:val="22"/>
        </w:rPr>
      </w:pPr>
      <w:r w:rsidRPr="007141AA">
        <w:rPr>
          <w:b/>
          <w:bCs/>
          <w:color w:val="000000"/>
          <w:szCs w:val="22"/>
        </w:rPr>
        <w:t xml:space="preserve">Discussion </w:t>
      </w:r>
    </w:p>
    <w:p w14:paraId="7140ED0D" w14:textId="77777777" w:rsidR="00C33F97" w:rsidRDefault="00C33F97" w:rsidP="00C33F97">
      <w:pPr>
        <w:rPr>
          <w:color w:val="000000"/>
          <w:szCs w:val="22"/>
        </w:rPr>
      </w:pPr>
      <w:r>
        <w:rPr>
          <w:color w:val="000000"/>
          <w:szCs w:val="22"/>
        </w:rPr>
        <w:t xml:space="preserve">Comment suggest unjustified editorial change for the existing text hence rejected. </w:t>
      </w:r>
    </w:p>
    <w:p w14:paraId="62D303AE" w14:textId="77777777" w:rsidR="00C33F97" w:rsidRDefault="00C33F97" w:rsidP="00C33F97">
      <w:pPr>
        <w:rPr>
          <w:color w:val="000000"/>
          <w:szCs w:val="22"/>
        </w:rPr>
      </w:pPr>
    </w:p>
    <w:p w14:paraId="54412312" w14:textId="77777777" w:rsidR="00C33F97" w:rsidRPr="007141AA" w:rsidRDefault="00C33F97" w:rsidP="00C33F97">
      <w:pPr>
        <w:rPr>
          <w:b/>
          <w:bCs/>
          <w:color w:val="000000"/>
          <w:sz w:val="20"/>
        </w:rPr>
      </w:pPr>
      <w:r w:rsidRPr="007141AA">
        <w:rPr>
          <w:b/>
          <w:bCs/>
          <w:color w:val="000000"/>
          <w:sz w:val="20"/>
        </w:rPr>
        <w:t>Current Text</w:t>
      </w:r>
    </w:p>
    <w:p w14:paraId="61EB42DA" w14:textId="77777777" w:rsidR="00C33F97" w:rsidRDefault="00C33F97" w:rsidP="00C33F97">
      <w:pPr>
        <w:rPr>
          <w:rFonts w:asciiTheme="majorBidi" w:eastAsia="TimesNewRomanPSMT" w:hAnsiTheme="majorBidi" w:cstheme="majorBidi"/>
          <w:color w:val="000000"/>
          <w:sz w:val="20"/>
        </w:rPr>
      </w:pPr>
      <w:r>
        <w:rPr>
          <w:rFonts w:asciiTheme="majorBidi" w:eastAsia="TimesNewRomanPSMT" w:hAnsiTheme="majorBidi" w:cstheme="majorBidi"/>
          <w:color w:val="000000"/>
          <w:sz w:val="20"/>
        </w:rPr>
        <w:t>“</w:t>
      </w:r>
      <w:r w:rsidRPr="007141AA">
        <w:rPr>
          <w:rFonts w:asciiTheme="majorBidi" w:eastAsia="TimesNewRomanPSMT" w:hAnsiTheme="majorBidi" w:cstheme="majorBidi"/>
          <w:color w:val="000000"/>
          <w:sz w:val="20"/>
        </w:rPr>
        <w:t>In order to receive the Announce frame from the responder, the initiator shall set its receive antenna to the</w:t>
      </w:r>
      <w:r w:rsidRPr="007141AA">
        <w:rPr>
          <w:rFonts w:asciiTheme="majorBidi" w:eastAsia="TimesNewRomanPSMT" w:hAnsiTheme="majorBidi" w:cstheme="majorBidi"/>
          <w:color w:val="000000"/>
          <w:sz w:val="20"/>
        </w:rPr>
        <w:br/>
        <w:t xml:space="preserve">same sector as was indicated in the TX Sector ID subfield of the respective TDD 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 with the</w:t>
      </w:r>
      <w:r w:rsidRPr="007141AA">
        <w:rPr>
          <w:rFonts w:asciiTheme="majorBidi" w:eastAsia="TimesNewRomanPSMT" w:hAnsiTheme="majorBidi" w:cstheme="majorBidi"/>
          <w:color w:val="000000"/>
          <w:sz w:val="20"/>
        </w:rPr>
        <w:br/>
        <w:t>End Of Training subfield equal to 1 at the time offset indicated by the following equation:</w:t>
      </w:r>
    </w:p>
    <w:p w14:paraId="197092D1" w14:textId="77777777" w:rsidR="00C33F97" w:rsidRDefault="00C33F97" w:rsidP="00C33F97">
      <w:pPr>
        <w:rPr>
          <w:rFonts w:asciiTheme="majorBidi" w:eastAsia="TimesNewRomanPSMT" w:hAnsiTheme="majorBidi" w:cstheme="majorBidi"/>
          <w:color w:val="000000"/>
          <w:sz w:val="20"/>
        </w:rPr>
      </w:pPr>
      <w:r w:rsidRPr="007141AA">
        <w:rPr>
          <w:rFonts w:asciiTheme="majorBidi" w:eastAsia="TimesNewRomanPSMT" w:hAnsiTheme="majorBidi" w:cstheme="majorBidi"/>
          <w:color w:val="000000"/>
          <w:sz w:val="20"/>
        </w:rPr>
        <w:br/>
      </w:r>
      <w:proofErr w:type="spellStart"/>
      <w:r w:rsidRPr="007141AA">
        <w:rPr>
          <w:rFonts w:asciiTheme="majorBidi" w:hAnsiTheme="majorBidi" w:cstheme="majorBidi"/>
          <w:i/>
          <w:iCs/>
          <w:color w:val="000000"/>
          <w:sz w:val="20"/>
        </w:rPr>
        <w:t>ResponderTransmitOffset</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xml:space="preserve">+ 1) × </w:t>
      </w:r>
      <w:proofErr w:type="gramStart"/>
      <w:r w:rsidRPr="007141AA">
        <w:rPr>
          <w:rFonts w:asciiTheme="majorBidi" w:eastAsia="TimesNewRomanPSMT" w:hAnsiTheme="majorBidi" w:cstheme="majorBidi"/>
          <w:color w:val="000000"/>
          <w:sz w:val="20"/>
        </w:rPr>
        <w:t>TXTIME(</w:t>
      </w:r>
      <w:proofErr w:type="gramEnd"/>
      <w:r w:rsidRPr="007141AA">
        <w:rPr>
          <w:rFonts w:asciiTheme="majorBidi" w:eastAsia="TimesNewRomanPSMT" w:hAnsiTheme="majorBidi" w:cstheme="majorBidi"/>
          <w:color w:val="000000"/>
          <w:sz w:val="20"/>
        </w:rPr>
        <w:t>TDD SSW) +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SBIFS)] (6)</w:t>
      </w:r>
      <w:r w:rsidRPr="007141AA">
        <w:rPr>
          <w:rFonts w:asciiTheme="majorBidi" w:eastAsia="TimesNewRomanPSMT" w:hAnsiTheme="majorBidi" w:cstheme="majorBidi"/>
          <w:color w:val="000000"/>
          <w:sz w:val="20"/>
        </w:rPr>
        <w:br/>
      </w:r>
    </w:p>
    <w:p w14:paraId="0EBD2BCD" w14:textId="77777777" w:rsidR="00C33F97" w:rsidRDefault="00C33F97" w:rsidP="00C33F97">
      <w:pPr>
        <w:rPr>
          <w:rFonts w:asciiTheme="majorBidi" w:hAnsiTheme="majorBidi" w:cstheme="majorBidi"/>
          <w:i/>
          <w:iCs/>
          <w:color w:val="000000"/>
          <w:sz w:val="20"/>
        </w:rPr>
      </w:pPr>
      <w:proofErr w:type="gramStart"/>
      <w:r w:rsidRPr="007141AA">
        <w:rPr>
          <w:rFonts w:asciiTheme="majorBidi" w:eastAsia="TimesNewRomanPSMT" w:hAnsiTheme="majorBidi" w:cstheme="majorBidi"/>
          <w:color w:val="000000"/>
          <w:sz w:val="20"/>
        </w:rPr>
        <w:t>where</w:t>
      </w:r>
      <w:proofErr w:type="gramEnd"/>
      <w:r w:rsidRPr="007141AA">
        <w:rPr>
          <w:rFonts w:asciiTheme="majorBidi" w:eastAsia="TimesNewRomanPSMT" w:hAnsiTheme="majorBidi" w:cstheme="majorBidi"/>
          <w:color w:val="000000"/>
          <w:sz w:val="20"/>
        </w:rPr>
        <w:t>:</w:t>
      </w:r>
      <w:r w:rsidRPr="007141AA">
        <w:rPr>
          <w:rFonts w:asciiTheme="majorBidi" w:eastAsia="TimesNewRomanPSMT" w:hAnsiTheme="majorBidi" w:cstheme="majorBidi"/>
          <w:color w:val="000000"/>
          <w:sz w:val="20"/>
        </w:rPr>
        <w:br/>
      </w:r>
    </w:p>
    <w:p w14:paraId="0A462314" w14:textId="77777777" w:rsidR="00C33F97" w:rsidRPr="007141AA" w:rsidRDefault="00C33F97" w:rsidP="00C33F97">
      <w:pPr>
        <w:rPr>
          <w:rFonts w:asciiTheme="majorBidi" w:hAnsiTheme="majorBidi" w:cstheme="majorBidi"/>
          <w:color w:val="000000"/>
          <w:sz w:val="20"/>
        </w:rPr>
      </w:pPr>
      <w:proofErr w:type="spellStart"/>
      <w:r w:rsidRPr="007141AA">
        <w:rPr>
          <w:rFonts w:asciiTheme="majorBidi" w:hAnsiTheme="majorBidi" w:cstheme="majorBidi"/>
          <w:i/>
          <w:iCs/>
          <w:color w:val="000000"/>
          <w:sz w:val="20"/>
        </w:rPr>
        <w:t>ResponderTransmitOffset</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is the Responder Transmit Offset subfield value, in microseconds, in the TDD</w:t>
      </w:r>
      <w:r w:rsidRPr="007141AA">
        <w:rPr>
          <w:rFonts w:asciiTheme="majorBidi" w:eastAsia="TimesNewRomanPSMT" w:hAnsiTheme="majorBidi" w:cstheme="majorBidi"/>
          <w:color w:val="000000"/>
          <w:sz w:val="20"/>
        </w:rPr>
        <w:br/>
        <w:t xml:space="preserve">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 with the End of Training subfield equal to 1. This value is the summation of two</w:t>
      </w:r>
      <w:r w:rsidRPr="007141AA">
        <w:rPr>
          <w:rFonts w:asciiTheme="majorBidi" w:eastAsia="TimesNewRomanPSMT" w:hAnsiTheme="majorBidi" w:cstheme="majorBidi"/>
          <w:color w:val="000000"/>
          <w:sz w:val="20"/>
        </w:rPr>
        <w:br/>
        <w:t xml:space="preserve">factors: a) </w:t>
      </w:r>
      <w:r w:rsidRPr="007141AA">
        <w:rPr>
          <w:rFonts w:asciiTheme="majorBidi" w:eastAsia="TimesNewRomanPSMT" w:hAnsiTheme="majorBidi" w:cstheme="majorBidi"/>
          <w:color w:val="000000"/>
          <w:sz w:val="20"/>
          <w:highlight w:val="yellow"/>
        </w:rPr>
        <w:t>the first factor is the duration from the end of the first TDD SSW frame or TDD SSW</w:t>
      </w:r>
      <w:r w:rsidRPr="007141AA">
        <w:rPr>
          <w:rFonts w:asciiTheme="majorBidi" w:eastAsia="TimesNewRomanPSMT" w:hAnsiTheme="majorBidi" w:cstheme="majorBidi"/>
          <w:color w:val="000000"/>
          <w:sz w:val="20"/>
          <w:highlight w:val="yellow"/>
        </w:rPr>
        <w:br/>
      </w:r>
      <w:proofErr w:type="spellStart"/>
      <w:r w:rsidRPr="007141AA">
        <w:rPr>
          <w:rFonts w:asciiTheme="majorBidi" w:eastAsia="TimesNewRomanPSMT" w:hAnsiTheme="majorBidi" w:cstheme="majorBidi"/>
          <w:color w:val="000000"/>
          <w:sz w:val="20"/>
          <w:highlight w:val="yellow"/>
        </w:rPr>
        <w:t>Ack</w:t>
      </w:r>
      <w:proofErr w:type="spellEnd"/>
      <w:r w:rsidRPr="007141AA">
        <w:rPr>
          <w:rFonts w:asciiTheme="majorBidi" w:eastAsia="TimesNewRomanPSMT" w:hAnsiTheme="majorBidi" w:cstheme="majorBidi"/>
          <w:color w:val="000000"/>
          <w:sz w:val="20"/>
          <w:highlight w:val="yellow"/>
        </w:rPr>
        <w:t xml:space="preserve"> frame to the start of the corresponding Announce frame</w:t>
      </w:r>
      <w:r w:rsidRPr="007141AA">
        <w:rPr>
          <w:rFonts w:asciiTheme="majorBidi" w:eastAsia="TimesNewRomanPSMT" w:hAnsiTheme="majorBidi" w:cstheme="majorBidi"/>
          <w:color w:val="000000"/>
          <w:sz w:val="20"/>
        </w:rPr>
        <w:t>; b) the second factor is</w:t>
      </w:r>
      <w:r w:rsidRPr="007141AA">
        <w:rPr>
          <w:rFonts w:asciiTheme="majorBidi" w:eastAsia="TimesNewRomanPSMT" w:hAnsiTheme="majorBidi" w:cstheme="majorBidi"/>
          <w:color w:val="000000"/>
          <w:sz w:val="20"/>
        </w:rPr>
        <w:br/>
      </w:r>
      <w:proofErr w:type="gramStart"/>
      <w:r w:rsidRPr="007141AA">
        <w:rPr>
          <w:rFonts w:asciiTheme="majorBidi" w:eastAsia="TimesNewRomanPSMT" w:hAnsiTheme="majorBidi" w:cstheme="majorBidi"/>
          <w:color w:val="000000"/>
          <w:sz w:val="20"/>
        </w:rPr>
        <w:t>TXTIME(</w:t>
      </w:r>
      <w:proofErr w:type="gramEnd"/>
      <w:r w:rsidRPr="007141AA">
        <w:rPr>
          <w:rFonts w:asciiTheme="majorBidi" w:eastAsia="TimesNewRomanPSMT" w:hAnsiTheme="majorBidi" w:cstheme="majorBidi"/>
          <w:color w:val="000000"/>
          <w:sz w:val="20"/>
        </w:rPr>
        <w:t>TDD SSW), which is a fixed value.</w:t>
      </w:r>
      <w:r>
        <w:rPr>
          <w:rFonts w:asciiTheme="majorBidi" w:eastAsia="TimesNewRomanPSMT" w:hAnsiTheme="majorBidi" w:cstheme="majorBidi"/>
          <w:color w:val="000000"/>
          <w:sz w:val="20"/>
        </w:rPr>
        <w:t xml:space="preserve">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xml:space="preserve">is </w:t>
      </w:r>
      <w:proofErr w:type="spellStart"/>
      <w:r w:rsidRPr="007141AA">
        <w:rPr>
          <w:rFonts w:asciiTheme="majorBidi" w:eastAsia="TimesNewRomanPSMT" w:hAnsiTheme="majorBidi" w:cstheme="majorBidi"/>
          <w:color w:val="000000"/>
          <w:sz w:val="20"/>
        </w:rPr>
        <w:t>is</w:t>
      </w:r>
      <w:proofErr w:type="spellEnd"/>
      <w:r w:rsidRPr="007141AA">
        <w:rPr>
          <w:rFonts w:asciiTheme="majorBidi" w:eastAsia="TimesNewRomanPSMT" w:hAnsiTheme="majorBidi" w:cstheme="majorBidi"/>
          <w:color w:val="000000"/>
          <w:sz w:val="20"/>
        </w:rPr>
        <w:t xml:space="preserve"> the Count Index subfield value from the respective TDD SSW or TDD 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w:t>
      </w:r>
      <w:r>
        <w:rPr>
          <w:rFonts w:asciiTheme="majorBidi" w:eastAsia="TimesNewRomanPSMT" w:hAnsiTheme="majorBidi" w:cstheme="majorBidi"/>
          <w:color w:val="000000"/>
          <w:sz w:val="20"/>
        </w:rPr>
        <w:t>”</w:t>
      </w:r>
    </w:p>
    <w:p w14:paraId="3FBC744E" w14:textId="77777777" w:rsidR="00C33F97" w:rsidRPr="0068258F" w:rsidRDefault="00C33F97" w:rsidP="00C33F97">
      <w:pPr>
        <w:rPr>
          <w:color w:val="000000"/>
          <w:sz w:val="20"/>
        </w:rPr>
      </w:pPr>
    </w:p>
    <w:p w14:paraId="3BC6BD76" w14:textId="77777777" w:rsidR="00C33F97" w:rsidRPr="007141AA" w:rsidRDefault="00C33F97" w:rsidP="00C33F97">
      <w:pPr>
        <w:rPr>
          <w:rFonts w:asciiTheme="majorBidi" w:hAnsiTheme="majorBidi" w:cstheme="majorBidi"/>
          <w:b/>
          <w:bCs/>
          <w:szCs w:val="18"/>
        </w:rPr>
      </w:pPr>
      <w:r w:rsidRPr="007141AA">
        <w:rPr>
          <w:rFonts w:asciiTheme="majorBidi" w:hAnsiTheme="majorBidi" w:cstheme="majorBidi"/>
          <w:b/>
          <w:bCs/>
          <w:szCs w:val="18"/>
        </w:rPr>
        <w:t xml:space="preserve">Suggested change </w:t>
      </w:r>
    </w:p>
    <w:p w14:paraId="525F2BA3" w14:textId="77777777" w:rsidR="00C33F97" w:rsidRPr="007141AA" w:rsidRDefault="00C33F97" w:rsidP="00C33F97">
      <w:pPr>
        <w:rPr>
          <w:sz w:val="20"/>
          <w:szCs w:val="18"/>
        </w:rPr>
      </w:pPr>
      <w:r w:rsidRPr="007141AA">
        <w:rPr>
          <w:sz w:val="20"/>
          <w:szCs w:val="18"/>
        </w:rPr>
        <w:t xml:space="preserve">"(a) The first factor is the duration from the end of the first TDD SSW frame if the first transmitted frame was a TDD SSW frame or TDD SSW </w:t>
      </w:r>
      <w:proofErr w:type="spellStart"/>
      <w:r w:rsidRPr="007141AA">
        <w:rPr>
          <w:sz w:val="20"/>
          <w:szCs w:val="18"/>
        </w:rPr>
        <w:t>Ack</w:t>
      </w:r>
      <w:proofErr w:type="spellEnd"/>
      <w:r w:rsidRPr="007141AA">
        <w:rPr>
          <w:sz w:val="20"/>
          <w:szCs w:val="18"/>
        </w:rPr>
        <w:t xml:space="preserve"> frame if the first transmitted frame was a TDD SSW </w:t>
      </w:r>
      <w:proofErr w:type="spellStart"/>
      <w:r w:rsidRPr="007141AA">
        <w:rPr>
          <w:sz w:val="20"/>
          <w:szCs w:val="18"/>
        </w:rPr>
        <w:t>Ack</w:t>
      </w:r>
      <w:proofErr w:type="spellEnd"/>
      <w:r w:rsidRPr="007141AA">
        <w:rPr>
          <w:sz w:val="20"/>
          <w:szCs w:val="18"/>
        </w:rPr>
        <w:t xml:space="preserve"> to the start of the corresponding Announce frame;" </w:t>
      </w:r>
    </w:p>
    <w:p w14:paraId="2819E8E7" w14:textId="77777777" w:rsidR="00C33F97" w:rsidRDefault="00C33F97" w:rsidP="00C33F97"/>
    <w:p w14:paraId="0508B3D9" w14:textId="77777777" w:rsidR="00C33F97" w:rsidRDefault="00C33F97" w:rsidP="00C33F97"/>
    <w:p w14:paraId="39E83BB6" w14:textId="77777777" w:rsidR="00C33F97" w:rsidRDefault="00C33F97" w:rsidP="00C33F97"/>
    <w:p w14:paraId="1D479195" w14:textId="77777777" w:rsidR="00C33F97" w:rsidRDefault="00C33F97" w:rsidP="00C33F97"/>
    <w:p w14:paraId="5DA8BA26" w14:textId="77777777" w:rsidR="00C33F97" w:rsidRDefault="00C33F97" w:rsidP="00C33F97">
      <w:pPr>
        <w:rPr>
          <w:rFonts w:asciiTheme="majorBidi" w:hAnsiTheme="majorBidi" w:cstheme="majorBidi"/>
          <w:sz w:val="24"/>
        </w:rPr>
      </w:pPr>
    </w:p>
    <w:p w14:paraId="2CFA2669" w14:textId="77777777" w:rsidR="00C33F97" w:rsidRDefault="00C33F97" w:rsidP="00C33F97">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C33F97" w:rsidRPr="00055027" w14:paraId="6B8ACF6E" w14:textId="77777777" w:rsidTr="008C5EB8">
        <w:tc>
          <w:tcPr>
            <w:tcW w:w="704" w:type="dxa"/>
          </w:tcPr>
          <w:p w14:paraId="13A0657C" w14:textId="77777777" w:rsidR="00C33F97" w:rsidRPr="00055027" w:rsidRDefault="00C33F97" w:rsidP="008C5EB8">
            <w:pPr>
              <w:jc w:val="center"/>
              <w:rPr>
                <w:sz w:val="18"/>
                <w:szCs w:val="18"/>
              </w:rPr>
            </w:pPr>
            <w:r w:rsidRPr="00055027">
              <w:rPr>
                <w:rFonts w:asciiTheme="majorBidi" w:hAnsiTheme="majorBidi" w:cstheme="majorBidi"/>
                <w:b/>
                <w:sz w:val="18"/>
                <w:szCs w:val="18"/>
              </w:rPr>
              <w:lastRenderedPageBreak/>
              <w:t>CID</w:t>
            </w:r>
          </w:p>
        </w:tc>
        <w:tc>
          <w:tcPr>
            <w:tcW w:w="1276" w:type="dxa"/>
          </w:tcPr>
          <w:p w14:paraId="0B6209A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576" w:type="dxa"/>
          </w:tcPr>
          <w:p w14:paraId="4B185F8C"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835" w:type="dxa"/>
          </w:tcPr>
          <w:p w14:paraId="01165395"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959" w:type="dxa"/>
          </w:tcPr>
          <w:p w14:paraId="509126D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C33F97" w:rsidRPr="00055027" w14:paraId="183B9FCE" w14:textId="77777777" w:rsidTr="008C5EB8">
        <w:tc>
          <w:tcPr>
            <w:tcW w:w="704" w:type="dxa"/>
          </w:tcPr>
          <w:p w14:paraId="47449A68" w14:textId="77777777" w:rsidR="00C33F97" w:rsidRPr="00055027" w:rsidRDefault="00C33F97" w:rsidP="008C5EB8">
            <w:pPr>
              <w:jc w:val="center"/>
              <w:rPr>
                <w:sz w:val="18"/>
                <w:szCs w:val="18"/>
              </w:rPr>
            </w:pPr>
            <w:r w:rsidRPr="00055027">
              <w:rPr>
                <w:sz w:val="18"/>
                <w:szCs w:val="18"/>
              </w:rPr>
              <w:t>3504</w:t>
            </w:r>
          </w:p>
        </w:tc>
        <w:tc>
          <w:tcPr>
            <w:tcW w:w="1276" w:type="dxa"/>
          </w:tcPr>
          <w:p w14:paraId="2DE473E7" w14:textId="77777777" w:rsidR="00C33F97" w:rsidRPr="00055027" w:rsidRDefault="00C33F97" w:rsidP="008C5EB8">
            <w:pPr>
              <w:jc w:val="center"/>
              <w:rPr>
                <w:sz w:val="18"/>
                <w:szCs w:val="18"/>
              </w:rPr>
            </w:pPr>
            <w:r w:rsidRPr="00055027">
              <w:rPr>
                <w:sz w:val="18"/>
                <w:szCs w:val="18"/>
              </w:rPr>
              <w:t>10.43.10.3</w:t>
            </w:r>
          </w:p>
          <w:p w14:paraId="303F42E1" w14:textId="77777777" w:rsidR="00C33F97" w:rsidRPr="00055027" w:rsidRDefault="00C33F97" w:rsidP="008C5EB8">
            <w:pPr>
              <w:jc w:val="center"/>
              <w:rPr>
                <w:sz w:val="18"/>
                <w:szCs w:val="18"/>
              </w:rPr>
            </w:pPr>
          </w:p>
          <w:p w14:paraId="05F5830A" w14:textId="77777777" w:rsidR="00C33F97" w:rsidRPr="00055027" w:rsidRDefault="00C33F97" w:rsidP="008C5EB8">
            <w:pPr>
              <w:jc w:val="center"/>
              <w:rPr>
                <w:sz w:val="18"/>
                <w:szCs w:val="18"/>
              </w:rPr>
            </w:pPr>
          </w:p>
        </w:tc>
        <w:tc>
          <w:tcPr>
            <w:tcW w:w="2576" w:type="dxa"/>
          </w:tcPr>
          <w:p w14:paraId="36B0CD2E" w14:textId="77777777" w:rsidR="00C33F97" w:rsidRPr="00055027" w:rsidRDefault="00C33F97" w:rsidP="008C5EB8">
            <w:pPr>
              <w:rPr>
                <w:sz w:val="18"/>
                <w:szCs w:val="18"/>
              </w:rPr>
            </w:pPr>
            <w:r w:rsidRPr="00055027">
              <w:rPr>
                <w:sz w:val="18"/>
                <w:szCs w:val="18"/>
              </w:rPr>
              <w:t>It should be indicated that the responder selects the best link quality among the SSW frames received from the same TX beam ID</w:t>
            </w:r>
          </w:p>
        </w:tc>
        <w:tc>
          <w:tcPr>
            <w:tcW w:w="2835" w:type="dxa"/>
          </w:tcPr>
          <w:p w14:paraId="37BC408B" w14:textId="77777777" w:rsidR="00C33F97" w:rsidRPr="00055027" w:rsidRDefault="00C33F97" w:rsidP="008C5EB8">
            <w:pPr>
              <w:rPr>
                <w:sz w:val="18"/>
                <w:szCs w:val="18"/>
              </w:rPr>
            </w:pPr>
            <w:r w:rsidRPr="00055027">
              <w:rPr>
                <w:sz w:val="18"/>
                <w:szCs w:val="18"/>
              </w:rPr>
              <w:t>Consider changing the first sentence to:</w:t>
            </w:r>
          </w:p>
          <w:p w14:paraId="4C04DE60" w14:textId="77777777" w:rsidR="00C33F97" w:rsidRPr="00055027" w:rsidRDefault="00C33F97" w:rsidP="008C5EB8">
            <w:pPr>
              <w:rPr>
                <w:sz w:val="18"/>
                <w:szCs w:val="18"/>
              </w:rPr>
            </w:pPr>
          </w:p>
          <w:p w14:paraId="71D3E675" w14:textId="77777777" w:rsidR="00C33F97" w:rsidRPr="00055027" w:rsidRDefault="00C33F97" w:rsidP="008C5EB8">
            <w:pPr>
              <w:rPr>
                <w:sz w:val="18"/>
                <w:szCs w:val="18"/>
              </w:rPr>
            </w:pPr>
          </w:p>
          <w:p w14:paraId="693D11AF" w14:textId="77777777" w:rsidR="00C33F97" w:rsidRPr="00055027" w:rsidRDefault="00C33F97" w:rsidP="008C5EB8">
            <w:pPr>
              <w:rPr>
                <w:sz w:val="18"/>
                <w:szCs w:val="18"/>
              </w:rPr>
            </w:pPr>
            <w:r w:rsidRPr="00055027">
              <w:rPr>
                <w:sz w:val="18"/>
                <w:szCs w:val="18"/>
              </w:rPr>
              <w:t xml:space="preserve"> "The responder shall transmit a TDD SSW Feedback frame using the sector from which the responder received the TDD SSW with the best link quality </w:t>
            </w:r>
            <w:r w:rsidRPr="00055027">
              <w:rPr>
                <w:b/>
                <w:bCs/>
                <w:sz w:val="18"/>
                <w:szCs w:val="18"/>
              </w:rPr>
              <w:t>among the TDD SSW frames received with the same TX beam ID</w:t>
            </w:r>
            <w:r w:rsidRPr="00055027">
              <w:rPr>
                <w:sz w:val="18"/>
                <w:szCs w:val="18"/>
              </w:rPr>
              <w:t xml:space="preserve"> at the time indicated by equation (3)."</w:t>
            </w:r>
          </w:p>
          <w:p w14:paraId="66DC5817" w14:textId="77777777" w:rsidR="00C33F97" w:rsidRPr="00055027" w:rsidRDefault="00C33F97" w:rsidP="008C5EB8">
            <w:pPr>
              <w:rPr>
                <w:sz w:val="18"/>
                <w:szCs w:val="18"/>
              </w:rPr>
            </w:pPr>
          </w:p>
          <w:p w14:paraId="2E2C4B50" w14:textId="77777777" w:rsidR="00C33F97" w:rsidRPr="00055027" w:rsidRDefault="00C33F97" w:rsidP="008C5EB8">
            <w:pPr>
              <w:rPr>
                <w:sz w:val="18"/>
                <w:szCs w:val="18"/>
              </w:rPr>
            </w:pPr>
          </w:p>
          <w:p w14:paraId="7452178C" w14:textId="77777777" w:rsidR="00C33F97" w:rsidRPr="00055027" w:rsidRDefault="00C33F97" w:rsidP="008C5EB8">
            <w:pPr>
              <w:rPr>
                <w:sz w:val="18"/>
                <w:szCs w:val="18"/>
              </w:rPr>
            </w:pPr>
          </w:p>
        </w:tc>
        <w:tc>
          <w:tcPr>
            <w:tcW w:w="1959" w:type="dxa"/>
          </w:tcPr>
          <w:p w14:paraId="0C5E4DC0" w14:textId="77777777" w:rsidR="00C33F97" w:rsidRPr="00055027" w:rsidRDefault="00C33F97" w:rsidP="008C5EB8">
            <w:pPr>
              <w:rPr>
                <w:sz w:val="18"/>
                <w:szCs w:val="18"/>
              </w:rPr>
            </w:pPr>
            <w:r w:rsidRPr="00055027">
              <w:rPr>
                <w:sz w:val="18"/>
                <w:szCs w:val="18"/>
              </w:rPr>
              <w:t xml:space="preserve">Rejected </w:t>
            </w:r>
          </w:p>
          <w:p w14:paraId="18D963D8" w14:textId="77777777" w:rsidR="00C33F97" w:rsidRPr="00055027" w:rsidRDefault="00C33F97" w:rsidP="008C5EB8">
            <w:pPr>
              <w:jc w:val="center"/>
              <w:rPr>
                <w:sz w:val="18"/>
                <w:szCs w:val="18"/>
              </w:rPr>
            </w:pPr>
          </w:p>
          <w:p w14:paraId="66D80592" w14:textId="77777777" w:rsidR="00C33F97" w:rsidRPr="00721DC5" w:rsidRDefault="00C33F97" w:rsidP="008C5EB8">
            <w:pPr>
              <w:rPr>
                <w:sz w:val="18"/>
                <w:szCs w:val="18"/>
              </w:rPr>
            </w:pPr>
            <w:r>
              <w:rPr>
                <w:sz w:val="18"/>
                <w:szCs w:val="18"/>
              </w:rPr>
              <w:t>Suggested</w:t>
            </w:r>
            <w:r w:rsidRPr="00721DC5">
              <w:rPr>
                <w:sz w:val="18"/>
                <w:szCs w:val="18"/>
              </w:rPr>
              <w:t xml:space="preserve"> added text </w:t>
            </w:r>
            <w:r>
              <w:rPr>
                <w:sz w:val="18"/>
                <w:szCs w:val="18"/>
              </w:rPr>
              <w:t xml:space="preserve">is </w:t>
            </w:r>
            <w:r w:rsidRPr="00721DC5">
              <w:rPr>
                <w:sz w:val="18"/>
                <w:szCs w:val="18"/>
              </w:rPr>
              <w:t xml:space="preserve">not </w:t>
            </w:r>
            <w:r>
              <w:rPr>
                <w:sz w:val="18"/>
                <w:szCs w:val="18"/>
              </w:rPr>
              <w:t>e</w:t>
            </w:r>
            <w:r w:rsidRPr="00721DC5">
              <w:rPr>
                <w:sz w:val="18"/>
                <w:szCs w:val="18"/>
              </w:rPr>
              <w:t>ssential, the “TDD SSW with the best quality” is among all other received TDD SSW frames including those received with the same TX Beam ID</w:t>
            </w:r>
          </w:p>
          <w:p w14:paraId="085AA369" w14:textId="77777777" w:rsidR="00C33F97" w:rsidRPr="00055027" w:rsidRDefault="00C33F97" w:rsidP="008C5EB8">
            <w:pPr>
              <w:rPr>
                <w:sz w:val="18"/>
                <w:szCs w:val="18"/>
              </w:rPr>
            </w:pPr>
          </w:p>
        </w:tc>
      </w:tr>
    </w:tbl>
    <w:p w14:paraId="426E5F34" w14:textId="77777777" w:rsidR="00C33F97" w:rsidRDefault="00C33F97" w:rsidP="00C33F97">
      <w:pPr>
        <w:rPr>
          <w:rFonts w:asciiTheme="majorBidi" w:hAnsiTheme="majorBidi" w:cstheme="majorBidi"/>
          <w:sz w:val="24"/>
        </w:rPr>
      </w:pPr>
    </w:p>
    <w:p w14:paraId="1F471EAA" w14:textId="77777777" w:rsidR="00C33F97" w:rsidRDefault="00C33F97" w:rsidP="00C33F97">
      <w:pPr>
        <w:rPr>
          <w:rFonts w:asciiTheme="majorBidi" w:hAnsiTheme="majorBidi" w:cstheme="majorBidi"/>
          <w:sz w:val="20"/>
          <w:szCs w:val="16"/>
        </w:rPr>
      </w:pPr>
    </w:p>
    <w:p w14:paraId="0AD70EF6" w14:textId="77777777" w:rsidR="00804B40" w:rsidRDefault="00804B40" w:rsidP="00804B40">
      <w:pPr>
        <w:rPr>
          <w:rFonts w:asciiTheme="majorBidi" w:hAnsiTheme="majorBidi" w:cstheme="majorBidi"/>
          <w:sz w:val="24"/>
        </w:rPr>
      </w:pPr>
    </w:p>
    <w:tbl>
      <w:tblPr>
        <w:tblStyle w:val="TableGrid"/>
        <w:tblW w:w="0" w:type="auto"/>
        <w:tblLook w:val="04A0" w:firstRow="1" w:lastRow="0" w:firstColumn="1" w:lastColumn="0" w:noHBand="0" w:noVBand="1"/>
      </w:tblPr>
      <w:tblGrid>
        <w:gridCol w:w="704"/>
        <w:gridCol w:w="1276"/>
        <w:gridCol w:w="2977"/>
        <w:gridCol w:w="1701"/>
        <w:gridCol w:w="2692"/>
      </w:tblGrid>
      <w:tr w:rsidR="00804B40" w:rsidRPr="00055027" w14:paraId="1C8461D2" w14:textId="77777777" w:rsidTr="00754C9D">
        <w:tc>
          <w:tcPr>
            <w:tcW w:w="704" w:type="dxa"/>
          </w:tcPr>
          <w:p w14:paraId="7765B2FA" w14:textId="77777777" w:rsidR="00804B40" w:rsidRPr="00055027" w:rsidRDefault="00804B40" w:rsidP="00754C9D">
            <w:pPr>
              <w:jc w:val="center"/>
              <w:rPr>
                <w:sz w:val="18"/>
                <w:szCs w:val="18"/>
              </w:rPr>
            </w:pPr>
            <w:r w:rsidRPr="00055027">
              <w:rPr>
                <w:rFonts w:asciiTheme="majorBidi" w:hAnsiTheme="majorBidi" w:cstheme="majorBidi"/>
                <w:b/>
                <w:sz w:val="18"/>
                <w:szCs w:val="18"/>
              </w:rPr>
              <w:t>CID</w:t>
            </w:r>
          </w:p>
        </w:tc>
        <w:tc>
          <w:tcPr>
            <w:tcW w:w="1276" w:type="dxa"/>
          </w:tcPr>
          <w:p w14:paraId="13902931" w14:textId="77777777" w:rsidR="00804B40" w:rsidRPr="00055027" w:rsidRDefault="00804B40" w:rsidP="00754C9D">
            <w:pPr>
              <w:jc w:val="center"/>
              <w:rPr>
                <w:sz w:val="18"/>
                <w:szCs w:val="18"/>
              </w:rPr>
            </w:pPr>
            <w:r w:rsidRPr="00055027">
              <w:rPr>
                <w:rFonts w:asciiTheme="majorBidi" w:hAnsiTheme="majorBidi" w:cstheme="majorBidi"/>
                <w:b/>
                <w:sz w:val="18"/>
                <w:szCs w:val="18"/>
              </w:rPr>
              <w:t>Clause</w:t>
            </w:r>
          </w:p>
        </w:tc>
        <w:tc>
          <w:tcPr>
            <w:tcW w:w="2977" w:type="dxa"/>
          </w:tcPr>
          <w:p w14:paraId="1C8906C2" w14:textId="77777777" w:rsidR="00804B40" w:rsidRPr="00055027" w:rsidRDefault="00804B40" w:rsidP="00754C9D">
            <w:pPr>
              <w:rPr>
                <w:sz w:val="18"/>
                <w:szCs w:val="18"/>
              </w:rPr>
            </w:pPr>
            <w:r w:rsidRPr="00055027">
              <w:rPr>
                <w:rFonts w:asciiTheme="majorBidi" w:hAnsiTheme="majorBidi" w:cstheme="majorBidi"/>
                <w:b/>
                <w:sz w:val="18"/>
                <w:szCs w:val="18"/>
              </w:rPr>
              <w:t>Comment</w:t>
            </w:r>
          </w:p>
        </w:tc>
        <w:tc>
          <w:tcPr>
            <w:tcW w:w="1701" w:type="dxa"/>
          </w:tcPr>
          <w:p w14:paraId="4FD4FEAB" w14:textId="77777777" w:rsidR="00804B40" w:rsidRPr="00055027" w:rsidRDefault="00804B40" w:rsidP="00754C9D">
            <w:pPr>
              <w:jc w:val="center"/>
              <w:rPr>
                <w:sz w:val="18"/>
                <w:szCs w:val="18"/>
              </w:rPr>
            </w:pPr>
            <w:r w:rsidRPr="00055027">
              <w:rPr>
                <w:rFonts w:asciiTheme="majorBidi" w:hAnsiTheme="majorBidi" w:cstheme="majorBidi"/>
                <w:b/>
                <w:sz w:val="18"/>
                <w:szCs w:val="18"/>
              </w:rPr>
              <w:t>Proposed change</w:t>
            </w:r>
          </w:p>
        </w:tc>
        <w:tc>
          <w:tcPr>
            <w:tcW w:w="2692" w:type="dxa"/>
          </w:tcPr>
          <w:p w14:paraId="393AB6D2" w14:textId="77777777" w:rsidR="00804B40" w:rsidRPr="00055027" w:rsidRDefault="00804B40" w:rsidP="00754C9D">
            <w:pPr>
              <w:jc w:val="center"/>
              <w:rPr>
                <w:sz w:val="18"/>
                <w:szCs w:val="18"/>
              </w:rPr>
            </w:pPr>
            <w:r w:rsidRPr="00055027">
              <w:rPr>
                <w:rFonts w:asciiTheme="majorBidi" w:hAnsiTheme="majorBidi" w:cstheme="majorBidi"/>
                <w:b/>
                <w:sz w:val="18"/>
                <w:szCs w:val="18"/>
              </w:rPr>
              <w:t xml:space="preserve">Resolution </w:t>
            </w:r>
          </w:p>
        </w:tc>
      </w:tr>
      <w:tr w:rsidR="00804B40" w:rsidRPr="00055027" w14:paraId="53CF3C6B" w14:textId="77777777" w:rsidTr="00754C9D">
        <w:tc>
          <w:tcPr>
            <w:tcW w:w="704" w:type="dxa"/>
          </w:tcPr>
          <w:p w14:paraId="1DA96C5D" w14:textId="77777777" w:rsidR="00804B40" w:rsidRPr="00055027" w:rsidRDefault="00804B40" w:rsidP="00754C9D">
            <w:pPr>
              <w:jc w:val="center"/>
              <w:rPr>
                <w:sz w:val="18"/>
                <w:szCs w:val="18"/>
              </w:rPr>
            </w:pPr>
            <w:r w:rsidRPr="00055027">
              <w:rPr>
                <w:sz w:val="18"/>
                <w:szCs w:val="18"/>
              </w:rPr>
              <w:t>3503</w:t>
            </w:r>
          </w:p>
        </w:tc>
        <w:tc>
          <w:tcPr>
            <w:tcW w:w="1276" w:type="dxa"/>
          </w:tcPr>
          <w:p w14:paraId="07AEF2AC" w14:textId="77777777" w:rsidR="00804B40" w:rsidRPr="00055027" w:rsidRDefault="00804B40" w:rsidP="00754C9D">
            <w:pPr>
              <w:jc w:val="center"/>
              <w:rPr>
                <w:sz w:val="18"/>
                <w:szCs w:val="18"/>
              </w:rPr>
            </w:pPr>
            <w:r w:rsidRPr="00055027">
              <w:rPr>
                <w:sz w:val="18"/>
                <w:szCs w:val="18"/>
              </w:rPr>
              <w:t>10.43.10.3</w:t>
            </w:r>
          </w:p>
          <w:p w14:paraId="5DA05D84" w14:textId="77777777" w:rsidR="00804B40" w:rsidRPr="00055027" w:rsidRDefault="00804B40" w:rsidP="00754C9D">
            <w:pPr>
              <w:jc w:val="center"/>
              <w:rPr>
                <w:sz w:val="18"/>
                <w:szCs w:val="18"/>
              </w:rPr>
            </w:pPr>
          </w:p>
          <w:p w14:paraId="6C307129" w14:textId="77777777" w:rsidR="00804B40" w:rsidRPr="00055027" w:rsidRDefault="00804B40" w:rsidP="00754C9D">
            <w:pPr>
              <w:jc w:val="center"/>
              <w:rPr>
                <w:sz w:val="18"/>
                <w:szCs w:val="18"/>
              </w:rPr>
            </w:pPr>
          </w:p>
        </w:tc>
        <w:tc>
          <w:tcPr>
            <w:tcW w:w="2977" w:type="dxa"/>
          </w:tcPr>
          <w:p w14:paraId="1972146E" w14:textId="77777777" w:rsidR="00804B40" w:rsidRPr="00055027" w:rsidRDefault="00804B40" w:rsidP="00754C9D">
            <w:pPr>
              <w:rPr>
                <w:sz w:val="18"/>
                <w:szCs w:val="18"/>
              </w:rPr>
            </w:pPr>
            <w:r w:rsidRPr="00F307CE">
              <w:rPr>
                <w:sz w:val="18"/>
                <w:szCs w:val="18"/>
              </w:rPr>
              <w:t>"Upon reception of one or more TDD SSW frames on a single receive sector, the responder shall switch to its next receive sector to be ready to receive the next TDD SSW frame transmission within SBIFS interval  or at the time instant specified by the Transmit Period in the TDD SSW frame."</w:t>
            </w:r>
            <w:r w:rsidRPr="00055027">
              <w:rPr>
                <w:sz w:val="18"/>
                <w:szCs w:val="18"/>
              </w:rPr>
              <w:t xml:space="preserve"> </w:t>
            </w:r>
          </w:p>
          <w:p w14:paraId="48866E0B" w14:textId="77777777" w:rsidR="00804B40" w:rsidRPr="00055027" w:rsidRDefault="00804B40" w:rsidP="00754C9D">
            <w:pPr>
              <w:rPr>
                <w:sz w:val="18"/>
                <w:szCs w:val="18"/>
              </w:rPr>
            </w:pPr>
          </w:p>
          <w:p w14:paraId="68386AAB" w14:textId="77777777" w:rsidR="00804B40" w:rsidRPr="00055027" w:rsidRDefault="00804B40" w:rsidP="00754C9D">
            <w:pPr>
              <w:rPr>
                <w:sz w:val="18"/>
                <w:szCs w:val="18"/>
              </w:rPr>
            </w:pPr>
            <w:r w:rsidRPr="00055027">
              <w:rPr>
                <w:sz w:val="18"/>
                <w:szCs w:val="18"/>
              </w:rPr>
              <w:t xml:space="preserve">It is not clear how the second part of the sentence "or the time instant specified by the Transmit Period in the </w:t>
            </w:r>
            <w:r w:rsidRPr="00E73C8A">
              <w:rPr>
                <w:sz w:val="18"/>
                <w:szCs w:val="18"/>
              </w:rPr>
              <w:t xml:space="preserve">TDD SSW frame." can be applied in this case. The same </w:t>
            </w:r>
            <w:proofErr w:type="spellStart"/>
            <w:r w:rsidRPr="00E73C8A">
              <w:rPr>
                <w:sz w:val="18"/>
                <w:szCs w:val="18"/>
              </w:rPr>
              <w:t>stateemnt</w:t>
            </w:r>
            <w:proofErr w:type="spellEnd"/>
            <w:r w:rsidRPr="00E73C8A">
              <w:rPr>
                <w:sz w:val="18"/>
                <w:szCs w:val="18"/>
              </w:rPr>
              <w:t xml:space="preserve"> is repeated in multiple places in the document.</w:t>
            </w:r>
          </w:p>
        </w:tc>
        <w:tc>
          <w:tcPr>
            <w:tcW w:w="1701" w:type="dxa"/>
          </w:tcPr>
          <w:p w14:paraId="576117AF" w14:textId="77777777" w:rsidR="00804B40" w:rsidRPr="00055027" w:rsidRDefault="00804B40" w:rsidP="00754C9D">
            <w:pPr>
              <w:jc w:val="center"/>
              <w:rPr>
                <w:sz w:val="18"/>
                <w:szCs w:val="18"/>
              </w:rPr>
            </w:pPr>
            <w:r w:rsidRPr="00055027">
              <w:rPr>
                <w:sz w:val="18"/>
                <w:szCs w:val="18"/>
              </w:rPr>
              <w:t>Please clarify</w:t>
            </w:r>
          </w:p>
        </w:tc>
        <w:tc>
          <w:tcPr>
            <w:tcW w:w="2692" w:type="dxa"/>
          </w:tcPr>
          <w:p w14:paraId="42D66E30" w14:textId="6019EFE5" w:rsidR="00804B40" w:rsidRPr="00055027" w:rsidRDefault="00C33F97" w:rsidP="00754C9D">
            <w:pPr>
              <w:rPr>
                <w:sz w:val="18"/>
                <w:szCs w:val="18"/>
              </w:rPr>
            </w:pPr>
            <w:r>
              <w:rPr>
                <w:sz w:val="18"/>
                <w:szCs w:val="18"/>
              </w:rPr>
              <w:t xml:space="preserve">Revised </w:t>
            </w:r>
          </w:p>
          <w:p w14:paraId="374E0A92" w14:textId="77777777" w:rsidR="00804B40" w:rsidRPr="00055027" w:rsidRDefault="00804B40" w:rsidP="00754C9D">
            <w:pPr>
              <w:jc w:val="center"/>
              <w:rPr>
                <w:sz w:val="18"/>
                <w:szCs w:val="18"/>
              </w:rPr>
            </w:pPr>
          </w:p>
          <w:p w14:paraId="0C836846" w14:textId="67F5E3DF" w:rsidR="00C33F97" w:rsidRDefault="00C33F97" w:rsidP="00C33F97">
            <w:pPr>
              <w:rPr>
                <w:sz w:val="20"/>
                <w:lang w:val="en-US"/>
              </w:rPr>
            </w:pPr>
            <w:r>
              <w:rPr>
                <w:sz w:val="20"/>
              </w:rPr>
              <w:t xml:space="preserve">Suggested </w:t>
            </w:r>
            <w:r>
              <w:rPr>
                <w:sz w:val="20"/>
                <w:lang w:val="en-US"/>
              </w:rPr>
              <w:t xml:space="preserve">text leaves the responder the decision whether to switch it’s receive sectors after each receive of TDD SSW or only at the end of TDD SP at period interval indicated by the transmit period. The responder informs the initiator how many TDD SSW were received in the current TDD BF training therefore initiator may decide to continue with TDD SSW transmission in case needed.  </w:t>
            </w:r>
          </w:p>
          <w:p w14:paraId="562E9321" w14:textId="77777777" w:rsidR="00804B40" w:rsidRPr="00055027" w:rsidRDefault="00804B40" w:rsidP="00C33F97">
            <w:pPr>
              <w:rPr>
                <w:sz w:val="18"/>
                <w:szCs w:val="18"/>
              </w:rPr>
            </w:pPr>
          </w:p>
        </w:tc>
      </w:tr>
    </w:tbl>
    <w:p w14:paraId="504DB022" w14:textId="77777777" w:rsidR="00804B40" w:rsidRDefault="00804B40" w:rsidP="00804B40">
      <w:pPr>
        <w:rPr>
          <w:rFonts w:asciiTheme="majorBidi" w:hAnsiTheme="majorBidi" w:cstheme="majorBidi"/>
          <w:sz w:val="24"/>
        </w:rPr>
      </w:pPr>
    </w:p>
    <w:p w14:paraId="01ACDA1F" w14:textId="77777777" w:rsidR="00804B40" w:rsidRDefault="00804B40" w:rsidP="00804B40">
      <w:pPr>
        <w:rPr>
          <w:sz w:val="20"/>
          <w:lang w:val="en-US"/>
        </w:rPr>
      </w:pPr>
    </w:p>
    <w:p w14:paraId="5F3880C5" w14:textId="77777777" w:rsidR="00804B40" w:rsidRDefault="00804B40" w:rsidP="00804B40">
      <w:pPr>
        <w:rPr>
          <w:sz w:val="20"/>
          <w:lang w:val="en-US"/>
        </w:rPr>
      </w:pPr>
    </w:p>
    <w:p w14:paraId="6DE81541" w14:textId="77777777" w:rsidR="00754C9D" w:rsidRDefault="00754C9D" w:rsidP="00754C9D">
      <w:pPr>
        <w:rPr>
          <w:rFonts w:asciiTheme="majorBidi" w:hAnsiTheme="majorBidi" w:cstheme="majorBidi"/>
          <w:bCs/>
        </w:rPr>
      </w:pPr>
    </w:p>
    <w:p w14:paraId="7B844CD4" w14:textId="77777777" w:rsidR="00754C9D" w:rsidRDefault="00754C9D" w:rsidP="00754C9D">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2693"/>
        <w:gridCol w:w="2268"/>
        <w:gridCol w:w="2409"/>
      </w:tblGrid>
      <w:tr w:rsidR="00754C9D" w:rsidRPr="00055027" w14:paraId="5F81C383" w14:textId="77777777" w:rsidTr="00754C9D">
        <w:tc>
          <w:tcPr>
            <w:tcW w:w="704" w:type="dxa"/>
          </w:tcPr>
          <w:p w14:paraId="1D8468B7"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CID</w:t>
            </w:r>
          </w:p>
        </w:tc>
        <w:tc>
          <w:tcPr>
            <w:tcW w:w="1276" w:type="dxa"/>
          </w:tcPr>
          <w:p w14:paraId="7BB1E628"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693" w:type="dxa"/>
          </w:tcPr>
          <w:p w14:paraId="72D776C7"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268" w:type="dxa"/>
          </w:tcPr>
          <w:p w14:paraId="4EF4A003"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2409" w:type="dxa"/>
          </w:tcPr>
          <w:p w14:paraId="19AB6656"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54C9D" w:rsidRPr="00055027" w14:paraId="1C672788" w14:textId="77777777" w:rsidTr="00754C9D">
        <w:tc>
          <w:tcPr>
            <w:tcW w:w="704" w:type="dxa"/>
          </w:tcPr>
          <w:p w14:paraId="1036635E" w14:textId="77777777" w:rsidR="00754C9D" w:rsidRPr="00055027" w:rsidRDefault="00754C9D" w:rsidP="00754C9D">
            <w:pPr>
              <w:jc w:val="center"/>
              <w:rPr>
                <w:sz w:val="18"/>
                <w:szCs w:val="18"/>
              </w:rPr>
            </w:pPr>
            <w:r w:rsidRPr="00055027">
              <w:rPr>
                <w:sz w:val="18"/>
                <w:szCs w:val="18"/>
              </w:rPr>
              <w:t>3224</w:t>
            </w:r>
          </w:p>
        </w:tc>
        <w:tc>
          <w:tcPr>
            <w:tcW w:w="1276" w:type="dxa"/>
          </w:tcPr>
          <w:p w14:paraId="118EBA69" w14:textId="77777777" w:rsidR="00754C9D" w:rsidRPr="00055027" w:rsidRDefault="00754C9D" w:rsidP="00754C9D">
            <w:pPr>
              <w:rPr>
                <w:sz w:val="18"/>
                <w:szCs w:val="18"/>
              </w:rPr>
            </w:pPr>
            <w:r w:rsidRPr="00055027">
              <w:rPr>
                <w:sz w:val="18"/>
                <w:szCs w:val="18"/>
              </w:rPr>
              <w:t>10.43.10.4</w:t>
            </w:r>
          </w:p>
          <w:p w14:paraId="2B91F688" w14:textId="77777777" w:rsidR="00754C9D" w:rsidRPr="00055027" w:rsidRDefault="00754C9D" w:rsidP="00754C9D">
            <w:pPr>
              <w:rPr>
                <w:sz w:val="18"/>
                <w:szCs w:val="18"/>
              </w:rPr>
            </w:pPr>
          </w:p>
        </w:tc>
        <w:tc>
          <w:tcPr>
            <w:tcW w:w="2693" w:type="dxa"/>
          </w:tcPr>
          <w:p w14:paraId="19AB9594" w14:textId="77777777" w:rsidR="00754C9D" w:rsidRPr="00055027" w:rsidRDefault="00754C9D" w:rsidP="00754C9D">
            <w:pPr>
              <w:rPr>
                <w:sz w:val="18"/>
                <w:szCs w:val="18"/>
              </w:rPr>
            </w:pPr>
            <w:r w:rsidRPr="00055027">
              <w:rPr>
                <w:sz w:val="18"/>
                <w:szCs w:val="18"/>
              </w:rPr>
              <w:t>"</w:t>
            </w:r>
            <w:proofErr w:type="gramStart"/>
            <w:r w:rsidRPr="00055027">
              <w:rPr>
                <w:sz w:val="18"/>
                <w:szCs w:val="18"/>
              </w:rPr>
              <w:t>the</w:t>
            </w:r>
            <w:proofErr w:type="gramEnd"/>
            <w:r w:rsidRPr="00055027">
              <w:rPr>
                <w:sz w:val="18"/>
                <w:szCs w:val="18"/>
              </w:rPr>
              <w:t xml:space="preserve"> initiator shall configure its DMG antenna to the sector index as indicated  in the Decoded TX Sector ID subfield of the TDD SSW Feedback frame received from the corresponding responder during the respective TDD beamforming training in which its End of Training subfield was set to  1."   - set to the sector at which times?  The sector sweep may continue with other responders</w:t>
            </w:r>
          </w:p>
        </w:tc>
        <w:tc>
          <w:tcPr>
            <w:tcW w:w="2268" w:type="dxa"/>
          </w:tcPr>
          <w:p w14:paraId="6695FDE5" w14:textId="77777777" w:rsidR="00754C9D" w:rsidRPr="00055027" w:rsidRDefault="00754C9D" w:rsidP="00754C9D">
            <w:pPr>
              <w:rPr>
                <w:sz w:val="18"/>
                <w:szCs w:val="18"/>
              </w:rPr>
            </w:pPr>
            <w:r w:rsidRPr="00055027">
              <w:rPr>
                <w:sz w:val="18"/>
                <w:szCs w:val="18"/>
              </w:rPr>
              <w:t xml:space="preserve">Indicate that the sector shall be used in time used for scheduled transmissions to the </w:t>
            </w:r>
            <w:r>
              <w:rPr>
                <w:sz w:val="18"/>
                <w:szCs w:val="18"/>
              </w:rPr>
              <w:t>responder</w:t>
            </w:r>
          </w:p>
        </w:tc>
        <w:tc>
          <w:tcPr>
            <w:tcW w:w="2409" w:type="dxa"/>
          </w:tcPr>
          <w:p w14:paraId="233A1DB3" w14:textId="77777777" w:rsidR="00754C9D" w:rsidRDefault="00754C9D" w:rsidP="00754C9D">
            <w:pPr>
              <w:rPr>
                <w:sz w:val="18"/>
                <w:szCs w:val="18"/>
              </w:rPr>
            </w:pPr>
            <w:r w:rsidRPr="00055027">
              <w:rPr>
                <w:sz w:val="18"/>
                <w:szCs w:val="18"/>
              </w:rPr>
              <w:t>Re</w:t>
            </w:r>
            <w:r>
              <w:rPr>
                <w:sz w:val="18"/>
                <w:szCs w:val="18"/>
              </w:rPr>
              <w:t xml:space="preserve">jected </w:t>
            </w:r>
          </w:p>
          <w:p w14:paraId="079217E6" w14:textId="77777777" w:rsidR="00754C9D" w:rsidRDefault="00754C9D" w:rsidP="00754C9D">
            <w:pPr>
              <w:rPr>
                <w:sz w:val="18"/>
                <w:szCs w:val="18"/>
              </w:rPr>
            </w:pPr>
          </w:p>
          <w:p w14:paraId="0AAB8B0E" w14:textId="77777777" w:rsidR="00754C9D" w:rsidRDefault="00754C9D" w:rsidP="00754C9D">
            <w:pPr>
              <w:rPr>
                <w:sz w:val="18"/>
                <w:szCs w:val="18"/>
              </w:rPr>
            </w:pPr>
            <w:r>
              <w:rPr>
                <w:sz w:val="18"/>
                <w:szCs w:val="18"/>
              </w:rPr>
              <w:t>It is indicated throughout the TDD BF that the sector will be used as follow</w:t>
            </w:r>
          </w:p>
          <w:p w14:paraId="720249E9" w14:textId="77777777" w:rsidR="00754C9D" w:rsidRDefault="00754C9D" w:rsidP="00754C9D">
            <w:pPr>
              <w:rPr>
                <w:sz w:val="18"/>
                <w:szCs w:val="18"/>
              </w:rPr>
            </w:pPr>
            <w:r>
              <w:rPr>
                <w:sz w:val="18"/>
                <w:szCs w:val="18"/>
              </w:rPr>
              <w:t xml:space="preserve"> </w:t>
            </w:r>
          </w:p>
          <w:p w14:paraId="5CDA67D4" w14:textId="77777777" w:rsidR="00754C9D" w:rsidRPr="00277B8F" w:rsidRDefault="00754C9D" w:rsidP="00754C9D">
            <w:pPr>
              <w:rPr>
                <w:sz w:val="18"/>
                <w:szCs w:val="18"/>
              </w:rPr>
            </w:pPr>
            <w:r>
              <w:rPr>
                <w:sz w:val="18"/>
                <w:szCs w:val="18"/>
              </w:rPr>
              <w:t>“</w:t>
            </w:r>
            <w:r w:rsidRPr="00277B8F">
              <w:rPr>
                <w:sz w:val="18"/>
                <w:szCs w:val="18"/>
              </w:rPr>
              <w:t>The initiator shall use this sector for its subsequent transmissions and receptions with the corresponding</w:t>
            </w:r>
          </w:p>
          <w:p w14:paraId="41CE1758" w14:textId="77777777" w:rsidR="00754C9D" w:rsidRDefault="00754C9D" w:rsidP="00754C9D">
            <w:pPr>
              <w:rPr>
                <w:sz w:val="18"/>
                <w:szCs w:val="18"/>
              </w:rPr>
            </w:pPr>
            <w:proofErr w:type="gramStart"/>
            <w:r w:rsidRPr="00277B8F">
              <w:rPr>
                <w:sz w:val="18"/>
                <w:szCs w:val="18"/>
              </w:rPr>
              <w:t>responder</w:t>
            </w:r>
            <w:proofErr w:type="gramEnd"/>
            <w:r w:rsidRPr="00277B8F">
              <w:rPr>
                <w:sz w:val="18"/>
                <w:szCs w:val="18"/>
              </w:rPr>
              <w:t>, until another sector is negotiated.</w:t>
            </w:r>
            <w:r>
              <w:rPr>
                <w:sz w:val="18"/>
                <w:szCs w:val="18"/>
              </w:rPr>
              <w:t>”</w:t>
            </w:r>
          </w:p>
          <w:p w14:paraId="1A6250F4" w14:textId="77777777" w:rsidR="00754C9D" w:rsidRDefault="00754C9D" w:rsidP="00754C9D">
            <w:pPr>
              <w:rPr>
                <w:sz w:val="18"/>
                <w:szCs w:val="18"/>
              </w:rPr>
            </w:pPr>
          </w:p>
          <w:p w14:paraId="48C86D24" w14:textId="77777777" w:rsidR="00754C9D" w:rsidRDefault="00754C9D" w:rsidP="00754C9D">
            <w:pPr>
              <w:rPr>
                <w:sz w:val="18"/>
                <w:szCs w:val="18"/>
              </w:rPr>
            </w:pPr>
          </w:p>
          <w:p w14:paraId="4C0FE960" w14:textId="77777777" w:rsidR="00754C9D" w:rsidRDefault="00754C9D" w:rsidP="00754C9D">
            <w:pPr>
              <w:rPr>
                <w:sz w:val="18"/>
                <w:szCs w:val="18"/>
              </w:rPr>
            </w:pPr>
          </w:p>
          <w:p w14:paraId="1978E5EA" w14:textId="77777777" w:rsidR="00754C9D" w:rsidRPr="00055027" w:rsidRDefault="00754C9D" w:rsidP="00754C9D">
            <w:pPr>
              <w:rPr>
                <w:sz w:val="18"/>
                <w:szCs w:val="18"/>
              </w:rPr>
            </w:pPr>
            <w:r w:rsidRPr="00055027">
              <w:rPr>
                <w:sz w:val="18"/>
                <w:szCs w:val="18"/>
              </w:rPr>
              <w:t xml:space="preserve"> </w:t>
            </w:r>
          </w:p>
          <w:p w14:paraId="4E18F3E9" w14:textId="77777777" w:rsidR="00754C9D" w:rsidRPr="00055027" w:rsidRDefault="00754C9D" w:rsidP="00754C9D">
            <w:pPr>
              <w:rPr>
                <w:sz w:val="18"/>
                <w:szCs w:val="18"/>
              </w:rPr>
            </w:pPr>
          </w:p>
          <w:p w14:paraId="2E520A70" w14:textId="77777777" w:rsidR="00754C9D" w:rsidRPr="00055027" w:rsidRDefault="00754C9D" w:rsidP="00754C9D">
            <w:pPr>
              <w:rPr>
                <w:sz w:val="18"/>
                <w:szCs w:val="18"/>
              </w:rPr>
            </w:pPr>
          </w:p>
        </w:tc>
      </w:tr>
    </w:tbl>
    <w:p w14:paraId="3C6452C4" w14:textId="77777777" w:rsidR="00754C9D" w:rsidRPr="001F7905" w:rsidRDefault="00754C9D" w:rsidP="00754C9D">
      <w:pPr>
        <w:rPr>
          <w:rFonts w:asciiTheme="majorBidi" w:hAnsiTheme="majorBidi" w:cstheme="majorBidi"/>
          <w:bCs/>
        </w:rPr>
      </w:pPr>
    </w:p>
    <w:p w14:paraId="19EF616B" w14:textId="77777777" w:rsidR="00C33F97" w:rsidRDefault="00765A6A" w:rsidP="00C33F97">
      <w:pPr>
        <w:tabs>
          <w:tab w:val="left" w:pos="924"/>
        </w:tabs>
        <w:rPr>
          <w:rFonts w:asciiTheme="majorBidi" w:hAnsiTheme="majorBidi" w:cstheme="majorBidi"/>
          <w:lang w:val="en-US" w:bidi="he-IL"/>
        </w:rPr>
      </w:pPr>
      <w:r w:rsidRPr="00C33F97">
        <w:rPr>
          <w:rFonts w:asciiTheme="majorBidi" w:hAnsiTheme="majorBidi" w:cstheme="majorBidi"/>
          <w:lang w:val="en-US" w:bidi="he-IL"/>
        </w:rPr>
        <w:lastRenderedPageBreak/>
        <w:br w:type="page"/>
      </w:r>
    </w:p>
    <w:p w14:paraId="16013E4B" w14:textId="0F791872" w:rsidR="005A3835" w:rsidRDefault="005A3835" w:rsidP="00C33F97">
      <w:pPr>
        <w:tabs>
          <w:tab w:val="left" w:pos="924"/>
        </w:tabs>
        <w:rPr>
          <w:rFonts w:ascii="Arial-BoldMT" w:hAnsi="Arial-BoldMT"/>
          <w:b/>
          <w:bCs/>
          <w:color w:val="000000"/>
          <w:sz w:val="20"/>
        </w:rPr>
      </w:pPr>
      <w:r w:rsidRPr="00272819">
        <w:rPr>
          <w:rFonts w:ascii="Arial-BoldMT" w:hAnsi="Arial-BoldMT"/>
          <w:b/>
          <w:bCs/>
          <w:color w:val="000000"/>
          <w:sz w:val="20"/>
        </w:rPr>
        <w:lastRenderedPageBreak/>
        <w:t>10.43.11 TDD beamforming</w:t>
      </w:r>
      <w:r w:rsidRPr="00272819">
        <w:rPr>
          <w:rFonts w:ascii="Arial-BoldMT" w:hAnsi="Arial-BoldMT"/>
          <w:b/>
          <w:bCs/>
          <w:color w:val="000000"/>
          <w:sz w:val="20"/>
        </w:rPr>
        <w:br/>
        <w:t>10.43.11.1 General</w:t>
      </w:r>
    </w:p>
    <w:p w14:paraId="3EFBFABD" w14:textId="77777777" w:rsidR="005A3835" w:rsidRDefault="005A3835" w:rsidP="005A3835">
      <w:pPr>
        <w:rPr>
          <w:rFonts w:ascii="Arial-BoldMT" w:hAnsi="Arial-BoldMT"/>
          <w:b/>
          <w:bCs/>
          <w:color w:val="000000"/>
          <w:sz w:val="20"/>
        </w:rPr>
      </w:pPr>
    </w:p>
    <w:p w14:paraId="63CF04B7" w14:textId="77777777" w:rsidR="005A3835" w:rsidRDefault="005A3835" w:rsidP="005A3835">
      <w:pPr>
        <w:rPr>
          <w:rFonts w:ascii="TimesNewRomanPS-ItalicMT" w:hAnsi="TimesNewRomanPS-ItalicMT"/>
          <w:i/>
          <w:iCs/>
          <w:color w:val="000000"/>
          <w:sz w:val="20"/>
        </w:rPr>
      </w:pPr>
      <w:r>
        <w:rPr>
          <w:rFonts w:ascii="TimesNewRomanPS-ItalicMT" w:hAnsi="TimesNewRomanPS-ItalicMT"/>
          <w:i/>
          <w:iCs/>
          <w:color w:val="000000"/>
          <w:sz w:val="20"/>
        </w:rPr>
        <w:t xml:space="preserve">Change figure 143 in P292 L1 </w:t>
      </w:r>
      <w:r w:rsidRPr="001D2BEF">
        <w:rPr>
          <w:rFonts w:ascii="TimesNewRomanPS-ItalicMT" w:hAnsi="TimesNewRomanPS-ItalicMT"/>
          <w:i/>
          <w:iCs/>
          <w:color w:val="000000"/>
          <w:sz w:val="20"/>
        </w:rPr>
        <w:t xml:space="preserve">as follow </w:t>
      </w:r>
    </w:p>
    <w:p w14:paraId="17F4DB71" w14:textId="77777777" w:rsidR="005A3835" w:rsidRDefault="005A3835" w:rsidP="005A3835">
      <w:pPr>
        <w:rPr>
          <w:rFonts w:ascii="Arial-BoldMT" w:hAnsi="Arial-BoldMT"/>
          <w:b/>
          <w:bCs/>
          <w:color w:val="000000"/>
          <w:sz w:val="20"/>
        </w:rPr>
      </w:pPr>
    </w:p>
    <w:p w14:paraId="2793344D" w14:textId="77777777" w:rsidR="005A3835" w:rsidRDefault="005A3835" w:rsidP="005A3835">
      <w:pPr>
        <w:rPr>
          <w:rFonts w:ascii="Arial-BoldMT" w:hAnsi="Arial-BoldMT"/>
          <w:b/>
          <w:bCs/>
          <w:color w:val="000000"/>
          <w:sz w:val="20"/>
        </w:rPr>
      </w:pPr>
    </w:p>
    <w:p w14:paraId="554A34EE" w14:textId="7770D850" w:rsidR="005A3835" w:rsidRDefault="008C5EB8" w:rsidP="005A3835">
      <w:pPr>
        <w:rPr>
          <w:ins w:id="179" w:author="Kedem, Oren" w:date="2018-11-07T11:23:00Z"/>
        </w:rPr>
      </w:pPr>
      <w:r>
        <w:object w:dxaOrig="16681" w:dyaOrig="6505" w14:anchorId="0222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82.3pt" o:ole="">
            <v:imagedata r:id="rId12" o:title=""/>
          </v:shape>
          <o:OLEObject Type="Embed" ProgID="Visio.Drawing.15" ShapeID="_x0000_i1025" DrawAspect="Content" ObjectID="_1603699666" r:id="rId13"/>
        </w:object>
      </w:r>
    </w:p>
    <w:p w14:paraId="1ADD68D4" w14:textId="77777777" w:rsidR="005A3835" w:rsidRDefault="005A3835" w:rsidP="005A3835">
      <w:pPr>
        <w:rPr>
          <w:rFonts w:ascii="Arial-BoldMT" w:hAnsi="Arial-BoldMT"/>
          <w:b/>
          <w:bCs/>
          <w:color w:val="000000"/>
          <w:sz w:val="20"/>
        </w:rPr>
      </w:pPr>
    </w:p>
    <w:p w14:paraId="2133C668" w14:textId="77777777" w:rsidR="005A3835" w:rsidRDefault="005A3835" w:rsidP="005A3835">
      <w:pPr>
        <w:rPr>
          <w:rFonts w:ascii="TimesNewRomanPS-ItalicMT" w:hAnsi="TimesNewRomanPS-ItalicMT"/>
          <w:i/>
          <w:iCs/>
          <w:color w:val="000000"/>
          <w:sz w:val="20"/>
        </w:rPr>
      </w:pPr>
    </w:p>
    <w:p w14:paraId="3B0B42BD" w14:textId="77777777" w:rsidR="005A3835" w:rsidRDefault="005A3835" w:rsidP="005A3835">
      <w:pPr>
        <w:rPr>
          <w:rFonts w:ascii="TimesNewRomanPS-ItalicMT" w:hAnsi="TimesNewRomanPS-ItalicMT"/>
          <w:i/>
          <w:iCs/>
          <w:color w:val="000000"/>
          <w:sz w:val="20"/>
        </w:rPr>
      </w:pPr>
      <w:r>
        <w:rPr>
          <w:rFonts w:ascii="TimesNewRomanPS-ItalicMT" w:hAnsi="TimesNewRomanPS-ItalicMT"/>
          <w:i/>
          <w:iCs/>
          <w:color w:val="000000"/>
          <w:sz w:val="20"/>
        </w:rPr>
        <w:t xml:space="preserve">Add text after the second paragraph in P292 L14 </w:t>
      </w:r>
      <w:r w:rsidRPr="001D2BEF">
        <w:rPr>
          <w:rFonts w:ascii="TimesNewRomanPS-ItalicMT" w:hAnsi="TimesNewRomanPS-ItalicMT"/>
          <w:i/>
          <w:iCs/>
          <w:color w:val="000000"/>
          <w:sz w:val="20"/>
        </w:rPr>
        <w:t xml:space="preserve">as follow </w:t>
      </w:r>
    </w:p>
    <w:p w14:paraId="3A0C2F91" w14:textId="77777777" w:rsidR="005A3835" w:rsidRDefault="005A3835" w:rsidP="005A3835">
      <w:pPr>
        <w:rPr>
          <w:rFonts w:asciiTheme="majorBidi" w:hAnsiTheme="majorBidi" w:cstheme="majorBidi"/>
          <w:bCs/>
          <w:lang w:val="en-US" w:bidi="he-IL"/>
        </w:rPr>
      </w:pPr>
    </w:p>
    <w:p w14:paraId="00899E87" w14:textId="77777777" w:rsidR="005A3835" w:rsidRPr="00D125F4" w:rsidRDefault="005A3835" w:rsidP="005A3835">
      <w:pPr>
        <w:ind w:left="720"/>
        <w:rPr>
          <w:ins w:id="180" w:author="Kedem, Oren" w:date="2018-11-07T11:15:00Z"/>
          <w:sz w:val="20"/>
          <w:szCs w:val="18"/>
          <w:lang w:val="en-US"/>
        </w:rPr>
      </w:pPr>
      <w:ins w:id="181" w:author="Kedem, Oren" w:date="2018-11-07T11:15:00Z">
        <w:r w:rsidRPr="00D125F4">
          <w:rPr>
            <w:sz w:val="20"/>
            <w:szCs w:val="18"/>
          </w:rPr>
          <w:t xml:space="preserve">NOTE - </w:t>
        </w:r>
        <w:proofErr w:type="spellStart"/>
        <w:r w:rsidRPr="00D125F4">
          <w:rPr>
            <w:sz w:val="20"/>
            <w:szCs w:val="18"/>
          </w:rPr>
          <w:t>Tx</w:t>
        </w:r>
        <w:proofErr w:type="spellEnd"/>
        <w:r w:rsidRPr="00D125F4">
          <w:rPr>
            <w:sz w:val="20"/>
            <w:szCs w:val="18"/>
          </w:rPr>
          <w:t xml:space="preserve"> Antenna ID field allows using up to four separate transmit antennas. Implementations can define transmit sectors in a way that captures different antennas in case more than four antennas are used for sector sweep. (e.g., 1024 sectors per antenna for up to 4 antennas, 512 sectors per antenna for 5-8 antennas</w:t>
        </w:r>
        <w:proofErr w:type="gramStart"/>
        <w:r w:rsidRPr="00D125F4">
          <w:rPr>
            <w:sz w:val="20"/>
            <w:szCs w:val="18"/>
          </w:rPr>
          <w:t>..)</w:t>
        </w:r>
        <w:proofErr w:type="gramEnd"/>
        <w:r w:rsidRPr="00D125F4">
          <w:rPr>
            <w:sz w:val="20"/>
            <w:szCs w:val="18"/>
          </w:rPr>
          <w:t xml:space="preserve">  </w:t>
        </w:r>
      </w:ins>
    </w:p>
    <w:p w14:paraId="3A935425" w14:textId="77777777" w:rsidR="005A3835" w:rsidRDefault="005A3835" w:rsidP="005A3835">
      <w:pPr>
        <w:rPr>
          <w:rFonts w:asciiTheme="majorBidi" w:hAnsiTheme="majorBidi" w:cstheme="majorBidi"/>
          <w:bCs/>
          <w:lang w:val="en-US" w:bidi="he-IL"/>
        </w:rPr>
      </w:pPr>
    </w:p>
    <w:p w14:paraId="410FE4A3" w14:textId="77777777" w:rsidR="005A3835" w:rsidRDefault="005A3835" w:rsidP="005A3835">
      <w:pPr>
        <w:rPr>
          <w:rFonts w:asciiTheme="majorBidi" w:hAnsiTheme="majorBidi" w:cstheme="majorBidi"/>
          <w:bCs/>
          <w:lang w:val="en-US" w:bidi="he-IL"/>
        </w:rPr>
      </w:pPr>
    </w:p>
    <w:p w14:paraId="19C31450" w14:textId="77777777" w:rsidR="005A3835" w:rsidRDefault="005A3835" w:rsidP="005A3835">
      <w:pPr>
        <w:rPr>
          <w:rFonts w:asciiTheme="majorBidi" w:hAnsiTheme="majorBidi" w:cstheme="majorBidi"/>
          <w:bCs/>
          <w:lang w:val="en-US" w:bidi="he-IL"/>
        </w:rPr>
      </w:pPr>
    </w:p>
    <w:p w14:paraId="3995DCA0" w14:textId="4820F9C3" w:rsidR="00EC647C" w:rsidRDefault="00EC647C">
      <w:pPr>
        <w:rPr>
          <w:rFonts w:asciiTheme="majorBidi" w:hAnsiTheme="majorBidi" w:cstheme="majorBidi"/>
          <w:b/>
          <w:lang w:val="en-US"/>
        </w:rPr>
      </w:pPr>
      <w:r>
        <w:rPr>
          <w:rFonts w:asciiTheme="majorBidi" w:hAnsiTheme="majorBidi" w:cstheme="majorBidi"/>
          <w:b/>
          <w:lang w:val="en-US"/>
        </w:rPr>
        <w:br w:type="page"/>
      </w:r>
    </w:p>
    <w:p w14:paraId="341A911F" w14:textId="77777777" w:rsidR="005A3835" w:rsidRPr="005A3835" w:rsidRDefault="005A3835" w:rsidP="00E0011A">
      <w:pPr>
        <w:rPr>
          <w:rFonts w:asciiTheme="majorBidi" w:hAnsiTheme="majorBidi" w:cstheme="majorBidi"/>
          <w:b/>
          <w:lang w:val="en-US"/>
        </w:rPr>
      </w:pPr>
    </w:p>
    <w:p w14:paraId="453DC031" w14:textId="77777777" w:rsidR="005A3835" w:rsidRDefault="005A3835" w:rsidP="00E0011A">
      <w:pPr>
        <w:rPr>
          <w:rFonts w:asciiTheme="majorBidi" w:hAnsiTheme="majorBidi" w:cstheme="majorBidi"/>
          <w:b/>
        </w:rPr>
      </w:pPr>
    </w:p>
    <w:p w14:paraId="3FBC9630" w14:textId="3D949722" w:rsidR="00050E4A" w:rsidRDefault="00050E4A" w:rsidP="00E0011A">
      <w:pPr>
        <w:rPr>
          <w:rFonts w:ascii="Arial-BoldMT" w:hAnsi="Arial-BoldMT"/>
          <w:b/>
          <w:bCs/>
          <w:color w:val="000000"/>
          <w:sz w:val="20"/>
        </w:rPr>
      </w:pPr>
      <w:r w:rsidRPr="00050E4A">
        <w:rPr>
          <w:rFonts w:ascii="Arial-BoldMT" w:hAnsi="Arial-BoldMT"/>
          <w:b/>
          <w:bCs/>
          <w:color w:val="000000"/>
          <w:sz w:val="20"/>
        </w:rPr>
        <w:t>10.43.10.2 Initiator operation for TDD individual beamforming</w:t>
      </w:r>
    </w:p>
    <w:p w14:paraId="49F9E689" w14:textId="168DF469" w:rsidR="00CC75C4" w:rsidRDefault="00777EE5" w:rsidP="00CC75C4">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w:t>
      </w:r>
      <w:r w:rsidR="00C72ED6">
        <w:rPr>
          <w:rFonts w:ascii="TimesNewRomanPS-ItalicMT" w:hAnsi="TimesNewRomanPS-ItalicMT"/>
          <w:i/>
          <w:iCs/>
          <w:color w:val="000000"/>
          <w:sz w:val="20"/>
        </w:rPr>
        <w:t xml:space="preserve">at p292 L23 </w:t>
      </w:r>
      <w:r w:rsidRPr="001D2BEF">
        <w:rPr>
          <w:rFonts w:ascii="TimesNewRomanPS-ItalicMT" w:hAnsi="TimesNewRomanPS-ItalicMT"/>
          <w:i/>
          <w:iCs/>
          <w:color w:val="000000"/>
          <w:sz w:val="20"/>
        </w:rPr>
        <w:t xml:space="preserve">as follow </w:t>
      </w:r>
    </w:p>
    <w:p w14:paraId="71E6D445" w14:textId="77777777" w:rsidR="00CC75C4" w:rsidRDefault="00CC75C4" w:rsidP="00CC75C4">
      <w:pPr>
        <w:rPr>
          <w:color w:val="000000"/>
          <w:sz w:val="20"/>
        </w:rPr>
      </w:pPr>
    </w:p>
    <w:p w14:paraId="2C3E430F" w14:textId="2F051BD3" w:rsidR="00CC75C4" w:rsidRPr="00CC75C4" w:rsidRDefault="00CC75C4" w:rsidP="00CC75C4">
      <w:pPr>
        <w:rPr>
          <w:color w:val="000000"/>
          <w:sz w:val="20"/>
        </w:rPr>
      </w:pPr>
      <w:r w:rsidRPr="00CC75C4">
        <w:rPr>
          <w:color w:val="000000"/>
          <w:sz w:val="20"/>
        </w:rPr>
        <w:t xml:space="preserve">For TDD individual beamforming, the </w:t>
      </w:r>
      <w:proofErr w:type="spellStart"/>
      <w:r w:rsidRPr="00CC75C4">
        <w:rPr>
          <w:color w:val="000000"/>
          <w:sz w:val="20"/>
        </w:rPr>
        <w:t>BFType</w:t>
      </w:r>
      <w:proofErr w:type="spellEnd"/>
      <w:r w:rsidRPr="00CC75C4">
        <w:rPr>
          <w:color w:val="000000"/>
          <w:sz w:val="20"/>
        </w:rPr>
        <w:t xml:space="preserve"> parameter is set to TDD Individual BF in the MLME-TDD-</w:t>
      </w:r>
    </w:p>
    <w:p w14:paraId="16AB7C7F" w14:textId="6B9F5589" w:rsidR="00CC75C4" w:rsidRDefault="00CC75C4" w:rsidP="00CC75C4">
      <w:pPr>
        <w:rPr>
          <w:color w:val="000000"/>
          <w:sz w:val="20"/>
        </w:rPr>
      </w:pPr>
      <w:r w:rsidRPr="00CC75C4">
        <w:rPr>
          <w:color w:val="000000"/>
          <w:sz w:val="20"/>
        </w:rPr>
        <w:t>BF-</w:t>
      </w:r>
      <w:proofErr w:type="spellStart"/>
      <w:r w:rsidRPr="00CC75C4">
        <w:rPr>
          <w:color w:val="000000"/>
          <w:sz w:val="20"/>
        </w:rPr>
        <w:t>TRAINING.request</w:t>
      </w:r>
      <w:proofErr w:type="spellEnd"/>
      <w:r w:rsidRPr="00CC75C4">
        <w:rPr>
          <w:color w:val="000000"/>
          <w:sz w:val="20"/>
        </w:rPr>
        <w:t xml:space="preserve"> primitive.</w:t>
      </w:r>
    </w:p>
    <w:p w14:paraId="4E1775C3" w14:textId="77777777" w:rsidR="00CC75C4" w:rsidRDefault="00CC75C4" w:rsidP="00CC75C4">
      <w:pPr>
        <w:rPr>
          <w:color w:val="000000"/>
          <w:sz w:val="20"/>
        </w:rPr>
      </w:pPr>
    </w:p>
    <w:p w14:paraId="4107D172" w14:textId="4B30D9B7" w:rsidR="00CC75C4" w:rsidRDefault="00CC75C4" w:rsidP="00331DD1">
      <w:pPr>
        <w:rPr>
          <w:ins w:id="182" w:author="Kedem, Oren" w:date="2018-09-27T13:13:00Z"/>
          <w:color w:val="000000"/>
          <w:sz w:val="20"/>
        </w:rPr>
      </w:pPr>
      <w:r w:rsidRPr="00CC75C4">
        <w:rPr>
          <w:color w:val="000000"/>
          <w:sz w:val="20"/>
        </w:rPr>
        <w:t>To initiate TDD individual beamforming</w:t>
      </w:r>
      <w:ins w:id="183" w:author="Kedem, Oren" w:date="2018-09-27T13:03:00Z">
        <w:r w:rsidR="00331DD1">
          <w:rPr>
            <w:color w:val="000000"/>
            <w:sz w:val="20"/>
          </w:rPr>
          <w:t xml:space="preserve"> with a known responder</w:t>
        </w:r>
      </w:ins>
      <w:r w:rsidRPr="00CC75C4">
        <w:rPr>
          <w:color w:val="000000"/>
          <w:sz w:val="20"/>
        </w:rPr>
        <w:t>, the initiator shall send multiple TDD SSW frames with the RA</w:t>
      </w:r>
      <w:r w:rsidR="00331DD1">
        <w:rPr>
          <w:color w:val="000000"/>
          <w:sz w:val="20"/>
        </w:rPr>
        <w:t xml:space="preserve"> </w:t>
      </w:r>
      <w:r w:rsidRPr="00CC75C4">
        <w:rPr>
          <w:color w:val="000000"/>
          <w:sz w:val="20"/>
        </w:rPr>
        <w:t xml:space="preserve">field set to the Responder STA’s MAC address as indicated by the </w:t>
      </w:r>
      <w:proofErr w:type="spellStart"/>
      <w:r w:rsidRPr="00CC75C4">
        <w:rPr>
          <w:color w:val="000000"/>
          <w:sz w:val="20"/>
        </w:rPr>
        <w:t>PeerSTAAddress</w:t>
      </w:r>
      <w:proofErr w:type="spellEnd"/>
      <w:r w:rsidRPr="00CC75C4">
        <w:rPr>
          <w:color w:val="000000"/>
          <w:sz w:val="20"/>
        </w:rPr>
        <w:t xml:space="preserve"> parameter of the</w:t>
      </w:r>
      <w:r w:rsidRPr="00CC75C4">
        <w:rPr>
          <w:rFonts w:hint="eastAsia"/>
          <w:color w:val="000000"/>
          <w:sz w:val="20"/>
        </w:rPr>
        <w:br/>
      </w:r>
      <w:r w:rsidRPr="00CC75C4">
        <w:rPr>
          <w:color w:val="000000"/>
          <w:sz w:val="20"/>
        </w:rPr>
        <w:t>MLME-TDD-BF-</w:t>
      </w:r>
      <w:proofErr w:type="spellStart"/>
      <w:r w:rsidRPr="00CC75C4">
        <w:rPr>
          <w:color w:val="000000"/>
          <w:sz w:val="20"/>
        </w:rPr>
        <w:t>TRAINING.request</w:t>
      </w:r>
      <w:proofErr w:type="spellEnd"/>
      <w:r w:rsidRPr="00CC75C4">
        <w:rPr>
          <w:color w:val="000000"/>
          <w:sz w:val="20"/>
        </w:rPr>
        <w:t xml:space="preserve"> primitive. </w:t>
      </w:r>
    </w:p>
    <w:p w14:paraId="38EAE70D" w14:textId="77777777" w:rsidR="00A27399" w:rsidRDefault="00A27399" w:rsidP="00331DD1">
      <w:pPr>
        <w:rPr>
          <w:ins w:id="184" w:author="Kedem, Oren" w:date="2018-09-27T13:13:00Z"/>
          <w:color w:val="000000"/>
          <w:sz w:val="20"/>
        </w:rPr>
      </w:pPr>
    </w:p>
    <w:p w14:paraId="41078E8E" w14:textId="77777777" w:rsidR="00120F2F" w:rsidRPr="00CC75C4" w:rsidRDefault="00120F2F" w:rsidP="00120F2F">
      <w:pPr>
        <w:rPr>
          <w:ins w:id="185" w:author="Kedem, Oren" w:date="2018-11-01T10:57:00Z"/>
          <w:color w:val="000000"/>
          <w:sz w:val="20"/>
        </w:rPr>
      </w:pPr>
      <w:ins w:id="186" w:author="Kedem, Oren" w:date="2018-11-01T10:57:00Z">
        <w:r w:rsidRPr="00CC75C4">
          <w:rPr>
            <w:color w:val="000000"/>
            <w:sz w:val="20"/>
          </w:rPr>
          <w:t>To initiate TDD individual beamforming</w:t>
        </w:r>
        <w:r>
          <w:rPr>
            <w:color w:val="000000"/>
            <w:sz w:val="20"/>
          </w:rPr>
          <w:t xml:space="preserve"> with an unknown responder</w:t>
        </w:r>
        <w:r w:rsidRPr="00CC75C4">
          <w:rPr>
            <w:color w:val="000000"/>
            <w:sz w:val="20"/>
          </w:rPr>
          <w:t>, the initiator shall send TDD SSW frames with the RA</w:t>
        </w:r>
        <w:r>
          <w:rPr>
            <w:color w:val="000000"/>
            <w:sz w:val="20"/>
          </w:rPr>
          <w:t xml:space="preserve"> </w:t>
        </w:r>
        <w:r w:rsidRPr="00CC75C4">
          <w:rPr>
            <w:color w:val="000000"/>
            <w:sz w:val="20"/>
          </w:rPr>
          <w:t xml:space="preserve">field set to </w:t>
        </w:r>
        <w:r>
          <w:rPr>
            <w:color w:val="000000"/>
            <w:sz w:val="20"/>
          </w:rPr>
          <w:t xml:space="preserve">the broadcast </w:t>
        </w:r>
        <w:r w:rsidRPr="00CC75C4">
          <w:rPr>
            <w:color w:val="000000"/>
            <w:sz w:val="20"/>
          </w:rPr>
          <w:t>MAC address</w:t>
        </w:r>
        <w:r>
          <w:rPr>
            <w:color w:val="000000"/>
            <w:sz w:val="20"/>
          </w:rPr>
          <w:t xml:space="preserve">. The initiator should switch the RA field in transmitted TDD SSW frames to responder’s MAC address after receiving a TDD SSW Feedback frame from the intended responder. </w:t>
        </w:r>
      </w:ins>
    </w:p>
    <w:p w14:paraId="63FAEADD" w14:textId="77777777" w:rsidR="00CC75C4" w:rsidRDefault="00CC75C4" w:rsidP="00CC75C4"/>
    <w:p w14:paraId="6752CC54" w14:textId="2D9F06A9" w:rsidR="00050E4A" w:rsidRDefault="00777EE5" w:rsidP="006D3600">
      <w:pPr>
        <w:rPr>
          <w:color w:val="000000"/>
          <w:sz w:val="20"/>
        </w:rPr>
      </w:pPr>
      <w:ins w:id="187" w:author="Kedem, Oren" w:date="2018-09-16T11:59:00Z">
        <w:r w:rsidRPr="00050E4A">
          <w:rPr>
            <w:color w:val="000000"/>
            <w:sz w:val="20"/>
          </w:rPr>
          <w:t xml:space="preserve">TDD SSW frames that are sent from the same transmit </w:t>
        </w:r>
      </w:ins>
      <w:ins w:id="188" w:author="Kedem, Oren" w:date="2018-10-07T11:48:00Z">
        <w:r w:rsidR="006D3600">
          <w:rPr>
            <w:color w:val="000000"/>
            <w:sz w:val="20"/>
          </w:rPr>
          <w:t xml:space="preserve">DMG </w:t>
        </w:r>
      </w:ins>
      <w:ins w:id="189"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r>
          <w:rPr>
            <w:color w:val="000000"/>
            <w:sz w:val="20"/>
          </w:rPr>
          <w:t xml:space="preserve"> </w:t>
        </w:r>
      </w:ins>
      <w:r w:rsidR="00050E4A" w:rsidRPr="00050E4A">
        <w:rPr>
          <w:color w:val="000000"/>
          <w:sz w:val="20"/>
        </w:rPr>
        <w:t>TDD SSW frames that are sent from the same transmit antenna sector shall have the same TX Sector ID</w:t>
      </w:r>
      <w:r>
        <w:rPr>
          <w:color w:val="000000"/>
          <w:sz w:val="20"/>
        </w:rPr>
        <w:t xml:space="preserve"> </w:t>
      </w:r>
      <w:r w:rsidR="00050E4A" w:rsidRPr="00050E4A">
        <w:rPr>
          <w:color w:val="000000"/>
          <w:sz w:val="20"/>
        </w:rPr>
        <w:t xml:space="preserve">subfield value. These frames shall be transmitted with the same transmit power and the PPDUs </w:t>
      </w:r>
      <w:r w:rsidR="00F70DDE" w:rsidRPr="00050E4A">
        <w:rPr>
          <w:color w:val="000000"/>
          <w:sz w:val="20"/>
        </w:rPr>
        <w:t>carrying these</w:t>
      </w:r>
      <w:r w:rsidR="00050E4A" w:rsidRPr="00050E4A">
        <w:rPr>
          <w:color w:val="000000"/>
          <w:sz w:val="20"/>
        </w:rPr>
        <w:t xml:space="preserve"> frames shall not include TRN fields.</w:t>
      </w:r>
    </w:p>
    <w:p w14:paraId="31F150E4" w14:textId="77777777" w:rsidR="00050E4A" w:rsidRPr="00050E4A" w:rsidRDefault="00050E4A" w:rsidP="00050E4A">
      <w:pPr>
        <w:rPr>
          <w:color w:val="000000"/>
          <w:sz w:val="20"/>
        </w:rPr>
      </w:pPr>
    </w:p>
    <w:p w14:paraId="1E46834B" w14:textId="3323EB33" w:rsidR="00050E4A" w:rsidRDefault="00050E4A" w:rsidP="00305CA1">
      <w:pPr>
        <w:rPr>
          <w:ins w:id="190" w:author="Kedem, Oren" w:date="2018-11-07T11:51:00Z"/>
          <w:color w:val="000000"/>
          <w:sz w:val="20"/>
        </w:rPr>
      </w:pPr>
      <w:r w:rsidRPr="008C55FA">
        <w:rPr>
          <w:color w:val="000000"/>
          <w:sz w:val="20"/>
        </w:rPr>
        <w:t xml:space="preserve">The initiator shall send TDD SSW frames through all the </w:t>
      </w:r>
      <w:ins w:id="191" w:author="Kedem, Oren" w:date="2018-10-07T11:48:00Z">
        <w:r w:rsidR="006D3600" w:rsidRPr="008C55FA">
          <w:rPr>
            <w:color w:val="000000"/>
            <w:sz w:val="20"/>
          </w:rPr>
          <w:t xml:space="preserve">DMG </w:t>
        </w:r>
      </w:ins>
      <w:ins w:id="192" w:author="Kedem, Oren" w:date="2018-09-16T12:01:00Z">
        <w:r w:rsidR="00777EE5" w:rsidRPr="008C55FA">
          <w:rPr>
            <w:color w:val="000000"/>
            <w:sz w:val="20"/>
          </w:rPr>
          <w:t xml:space="preserve">antennas and </w:t>
        </w:r>
      </w:ins>
      <w:r w:rsidR="00F70DDE" w:rsidRPr="008C55FA">
        <w:rPr>
          <w:color w:val="000000"/>
          <w:sz w:val="20"/>
        </w:rPr>
        <w:t>through</w:t>
      </w:r>
      <w:ins w:id="193" w:author="Kedem, Oren" w:date="2018-09-16T12:01:00Z">
        <w:r w:rsidR="00777EE5" w:rsidRPr="008C55FA">
          <w:rPr>
            <w:color w:val="000000"/>
            <w:sz w:val="20"/>
          </w:rPr>
          <w:t xml:space="preserve"> all the </w:t>
        </w:r>
      </w:ins>
      <w:r w:rsidRPr="008C55FA">
        <w:rPr>
          <w:color w:val="000000"/>
          <w:sz w:val="20"/>
        </w:rPr>
        <w:t xml:space="preserve">sectors indicated by the </w:t>
      </w:r>
      <w:ins w:id="194" w:author="Kedem, Oren" w:date="2018-09-16T12:01:00Z">
        <w:r w:rsidR="008C55FA">
          <w:rPr>
            <w:color w:val="000000"/>
            <w:sz w:val="20"/>
          </w:rPr>
          <w:t xml:space="preserve">TX </w:t>
        </w:r>
      </w:ins>
      <w:ins w:id="195" w:author="Kedem, Oren" w:date="2018-11-12T17:09:00Z">
        <w:r w:rsidR="008C55FA">
          <w:rPr>
            <w:color w:val="000000"/>
            <w:sz w:val="20"/>
          </w:rPr>
          <w:t>a</w:t>
        </w:r>
      </w:ins>
      <w:ins w:id="196" w:author="Kedem, Oren" w:date="2018-09-16T12:01:00Z">
        <w:r w:rsidR="00777EE5" w:rsidRPr="008C55FA">
          <w:rPr>
            <w:color w:val="000000"/>
            <w:sz w:val="20"/>
          </w:rPr>
          <w:t xml:space="preserve">ntenna </w:t>
        </w:r>
      </w:ins>
      <w:ins w:id="197" w:author="Kedem, Oren" w:date="2018-11-12T17:15:00Z">
        <w:r w:rsidR="006B47F3">
          <w:rPr>
            <w:color w:val="000000"/>
            <w:sz w:val="20"/>
          </w:rPr>
          <w:t>index</w:t>
        </w:r>
      </w:ins>
      <w:ins w:id="198" w:author="Kedem, Oren" w:date="2018-09-16T12:01:00Z">
        <w:r w:rsidR="00777EE5" w:rsidRPr="008C55FA">
          <w:rPr>
            <w:color w:val="000000"/>
            <w:sz w:val="20"/>
          </w:rPr>
          <w:t xml:space="preserve"> and </w:t>
        </w:r>
      </w:ins>
      <w:r w:rsidRPr="008C55FA">
        <w:rPr>
          <w:color w:val="000000"/>
          <w:sz w:val="20"/>
        </w:rPr>
        <w:t xml:space="preserve">TX </w:t>
      </w:r>
      <w:ins w:id="199" w:author="Kedem, Oren" w:date="2018-11-12T17:09:00Z">
        <w:r w:rsidR="008C55FA">
          <w:rPr>
            <w:color w:val="000000"/>
            <w:sz w:val="20"/>
          </w:rPr>
          <w:t>s</w:t>
        </w:r>
      </w:ins>
      <w:del w:id="200" w:author="Kedem, Oren" w:date="2018-11-12T17:09:00Z">
        <w:r w:rsidRPr="008C55FA" w:rsidDel="008C55FA">
          <w:rPr>
            <w:color w:val="000000"/>
            <w:sz w:val="20"/>
          </w:rPr>
          <w:delText>S</w:delText>
        </w:r>
      </w:del>
      <w:r w:rsidRPr="008C55FA">
        <w:rPr>
          <w:color w:val="000000"/>
          <w:sz w:val="20"/>
        </w:rPr>
        <w:t xml:space="preserve">ector </w:t>
      </w:r>
      <w:ins w:id="201" w:author="Kedem, Oren" w:date="2018-11-12T17:15:00Z">
        <w:r w:rsidR="006B47F3">
          <w:rPr>
            <w:color w:val="000000"/>
            <w:sz w:val="20"/>
          </w:rPr>
          <w:t>index</w:t>
        </w:r>
      </w:ins>
      <w:del w:id="202" w:author="Kedem, Oren" w:date="2018-11-12T17:15:00Z">
        <w:r w:rsidRPr="008C55FA" w:rsidDel="006B47F3">
          <w:rPr>
            <w:color w:val="000000"/>
            <w:sz w:val="20"/>
          </w:rPr>
          <w:delText>ID</w:delText>
        </w:r>
      </w:del>
      <w:r w:rsidRPr="008C55FA">
        <w:rPr>
          <w:color w:val="000000"/>
          <w:sz w:val="20"/>
        </w:rPr>
        <w:t xml:space="preserve"> values as</w:t>
      </w:r>
      <w:r w:rsidR="007B0A58" w:rsidRPr="008C55FA">
        <w:rPr>
          <w:color w:val="000000"/>
          <w:sz w:val="20"/>
        </w:rPr>
        <w:t xml:space="preserve"> </w:t>
      </w:r>
      <w:r w:rsidRPr="008C55FA">
        <w:rPr>
          <w:color w:val="000000"/>
          <w:sz w:val="20"/>
        </w:rPr>
        <w:t xml:space="preserve">indicted in the </w:t>
      </w:r>
      <w:proofErr w:type="spellStart"/>
      <w:r w:rsidRPr="008C55FA">
        <w:rPr>
          <w:color w:val="000000"/>
          <w:sz w:val="20"/>
        </w:rPr>
        <w:t>TX</w:t>
      </w:r>
      <w:ins w:id="203" w:author="Kedem, Oren" w:date="2018-11-12T17:08:00Z">
        <w:r w:rsidR="008C55FA">
          <w:rPr>
            <w:color w:val="000000"/>
            <w:sz w:val="20"/>
          </w:rPr>
          <w:t>Ante</w:t>
        </w:r>
      </w:ins>
      <w:ins w:id="204" w:author="Kedem, Oren" w:date="2018-11-12T17:09:00Z">
        <w:r w:rsidR="008C55FA">
          <w:rPr>
            <w:color w:val="000000"/>
            <w:sz w:val="20"/>
          </w:rPr>
          <w:t>nna</w:t>
        </w:r>
      </w:ins>
      <w:r w:rsidRPr="008C55FA">
        <w:rPr>
          <w:color w:val="000000"/>
          <w:sz w:val="20"/>
        </w:rPr>
        <w:t>SectorIDList</w:t>
      </w:r>
      <w:proofErr w:type="spellEnd"/>
      <w:r w:rsidRPr="008C55FA">
        <w:rPr>
          <w:color w:val="000000"/>
          <w:sz w:val="20"/>
        </w:rPr>
        <w:t xml:space="preserve"> parameter of the MLME-TDD-BF-</w:t>
      </w:r>
      <w:proofErr w:type="spellStart"/>
      <w:r w:rsidRPr="008C55FA">
        <w:rPr>
          <w:color w:val="000000"/>
          <w:sz w:val="20"/>
        </w:rPr>
        <w:t>TRAINING.request</w:t>
      </w:r>
      <w:proofErr w:type="spellEnd"/>
      <w:r w:rsidRPr="008C55FA">
        <w:rPr>
          <w:color w:val="000000"/>
          <w:sz w:val="20"/>
        </w:rPr>
        <w:t xml:space="preserve"> primitive. Moreover,</w:t>
      </w:r>
      <w:r w:rsidR="007B0A58" w:rsidRPr="008C55FA">
        <w:rPr>
          <w:color w:val="000000"/>
          <w:sz w:val="20"/>
        </w:rPr>
        <w:t xml:space="preserve"> </w:t>
      </w:r>
      <w:r w:rsidRPr="008C55FA">
        <w:rPr>
          <w:color w:val="000000"/>
          <w:sz w:val="20"/>
        </w:rPr>
        <w:t xml:space="preserve">for each </w:t>
      </w:r>
      <w:ins w:id="205" w:author="Kedem, Oren" w:date="2018-10-07T11:48:00Z">
        <w:r w:rsidR="006D3600" w:rsidRPr="008C55FA">
          <w:rPr>
            <w:color w:val="000000"/>
            <w:sz w:val="20"/>
          </w:rPr>
          <w:t xml:space="preserve">DMG </w:t>
        </w:r>
      </w:ins>
      <w:ins w:id="206" w:author="Kedem, Oren" w:date="2018-09-16T12:02:00Z">
        <w:r w:rsidR="00CC75C4" w:rsidRPr="008C55FA">
          <w:rPr>
            <w:color w:val="000000"/>
            <w:sz w:val="20"/>
          </w:rPr>
          <w:t xml:space="preserve">antenna and for each </w:t>
        </w:r>
      </w:ins>
      <w:r w:rsidRPr="008C55FA">
        <w:rPr>
          <w:color w:val="000000"/>
          <w:sz w:val="20"/>
        </w:rPr>
        <w:t xml:space="preserve">sector, the initiator shall send TDD SSW frames with the same </w:t>
      </w:r>
      <w:ins w:id="207" w:author="Kedem, Oren" w:date="2018-09-16T12:02:00Z">
        <w:r w:rsidR="00CC75C4" w:rsidRPr="008C55FA">
          <w:rPr>
            <w:color w:val="000000"/>
            <w:sz w:val="20"/>
          </w:rPr>
          <w:t xml:space="preserve">TX Antenna ID and </w:t>
        </w:r>
      </w:ins>
      <w:r w:rsidRPr="008C55FA">
        <w:rPr>
          <w:color w:val="000000"/>
          <w:sz w:val="20"/>
        </w:rPr>
        <w:t>TX Sector ID subfield</w:t>
      </w:r>
      <w:ins w:id="208" w:author="Kedem, Oren" w:date="2018-11-07T11:55:00Z">
        <w:r w:rsidR="000C7FAC" w:rsidRPr="008C55FA">
          <w:rPr>
            <w:color w:val="000000"/>
            <w:sz w:val="20"/>
          </w:rPr>
          <w:t>s</w:t>
        </w:r>
      </w:ins>
      <w:r w:rsidRPr="008C55FA">
        <w:rPr>
          <w:color w:val="000000"/>
          <w:sz w:val="20"/>
        </w:rPr>
        <w:t xml:space="preserve"> for the</w:t>
      </w:r>
      <w:r w:rsidR="00413890" w:rsidRPr="008C55FA">
        <w:rPr>
          <w:color w:val="000000"/>
          <w:sz w:val="20"/>
        </w:rPr>
        <w:t xml:space="preserve"> </w:t>
      </w:r>
      <w:r w:rsidRPr="008C55FA">
        <w:rPr>
          <w:color w:val="000000"/>
          <w:sz w:val="20"/>
        </w:rPr>
        <w:t xml:space="preserve">number of times indicated in the </w:t>
      </w:r>
      <w:proofErr w:type="spellStart"/>
      <w:ins w:id="209" w:author="Kedem, Oren" w:date="2018-11-12T17:32:00Z">
        <w:r w:rsidR="00A37793" w:rsidRPr="00A37793">
          <w:rPr>
            <w:color w:val="000000"/>
            <w:sz w:val="20"/>
          </w:rPr>
          <w:t>NumOfTDDSlotPerTXSector</w:t>
        </w:r>
      </w:ins>
      <w:proofErr w:type="spellEnd"/>
      <w:del w:id="210" w:author="Kedem, Oren" w:date="2018-11-12T17:24:00Z">
        <w:r w:rsidRPr="008C55FA" w:rsidDel="00A37793">
          <w:rPr>
            <w:color w:val="000000"/>
            <w:sz w:val="20"/>
          </w:rPr>
          <w:delText>Sector</w:delText>
        </w:r>
      </w:del>
      <w:del w:id="211" w:author="Kedem, Oren" w:date="2018-11-12T17:32:00Z">
        <w:r w:rsidRPr="008C55FA" w:rsidDel="00A37793">
          <w:rPr>
            <w:color w:val="000000"/>
            <w:sz w:val="20"/>
          </w:rPr>
          <w:delText>Repetitions</w:delText>
        </w:r>
      </w:del>
      <w:r w:rsidRPr="008C55FA">
        <w:rPr>
          <w:color w:val="000000"/>
          <w:sz w:val="20"/>
        </w:rPr>
        <w:t xml:space="preserve"> parameter</w:t>
      </w:r>
      <w:ins w:id="212" w:author="Kedem, Oren" w:date="2018-11-07T12:03:00Z">
        <w:r w:rsidR="00662EBE" w:rsidRPr="008C55FA">
          <w:rPr>
            <w:color w:val="000000"/>
            <w:sz w:val="20"/>
          </w:rPr>
          <w:t xml:space="preserve"> </w:t>
        </w:r>
      </w:ins>
      <w:ins w:id="213" w:author="Kedem, Oren" w:date="2018-11-07T12:06:00Z">
        <w:r w:rsidR="00662EBE" w:rsidRPr="008C55FA">
          <w:rPr>
            <w:color w:val="000000"/>
            <w:sz w:val="20"/>
          </w:rPr>
          <w:t>multiplied</w:t>
        </w:r>
      </w:ins>
      <w:ins w:id="214" w:author="Kedem, Oren" w:date="2018-11-07T12:05:00Z">
        <w:r w:rsidR="00662EBE" w:rsidRPr="008C55FA">
          <w:rPr>
            <w:color w:val="000000"/>
            <w:sz w:val="20"/>
          </w:rPr>
          <w:t xml:space="preserve"> by the </w:t>
        </w:r>
      </w:ins>
      <w:ins w:id="215" w:author="Kedem, Oren" w:date="2018-11-07T12:06:00Z">
        <w:r w:rsidR="00662EBE" w:rsidRPr="008C55FA">
          <w:rPr>
            <w:color w:val="000000"/>
            <w:sz w:val="20"/>
          </w:rPr>
          <w:t>number</w:t>
        </w:r>
      </w:ins>
      <w:ins w:id="216" w:author="Kedem, Oren" w:date="2018-11-07T12:03:00Z">
        <w:r w:rsidR="00662EBE" w:rsidRPr="008C55FA">
          <w:rPr>
            <w:color w:val="000000"/>
            <w:sz w:val="20"/>
          </w:rPr>
          <w:t xml:space="preserve"> of</w:t>
        </w:r>
      </w:ins>
      <w:ins w:id="217" w:author="Kedem, Oren" w:date="2018-11-07T12:05:00Z">
        <w:r w:rsidR="00662EBE" w:rsidRPr="008C55FA">
          <w:rPr>
            <w:color w:val="000000"/>
            <w:sz w:val="20"/>
          </w:rPr>
          <w:t xml:space="preserve"> </w:t>
        </w:r>
      </w:ins>
      <w:proofErr w:type="spellStart"/>
      <w:ins w:id="218" w:author="Kedem, Oren" w:date="2018-11-12T17:39:00Z">
        <w:r w:rsidR="00A37793">
          <w:rPr>
            <w:color w:val="000000"/>
            <w:sz w:val="20"/>
          </w:rPr>
          <w:t>NumOfSSWPerTDDSlot</w:t>
        </w:r>
      </w:ins>
      <w:proofErr w:type="spellEnd"/>
      <w:ins w:id="219" w:author="Kedem, Oren" w:date="2018-11-07T12:05:00Z">
        <w:r w:rsidR="00662EBE" w:rsidRPr="008C55FA">
          <w:rPr>
            <w:color w:val="000000"/>
            <w:sz w:val="20"/>
          </w:rPr>
          <w:t xml:space="preserve"> parameter</w:t>
        </w:r>
      </w:ins>
      <w:ins w:id="220" w:author="Kedem, Oren" w:date="2018-11-07T12:04:00Z">
        <w:r w:rsidR="00662EBE" w:rsidRPr="008C55FA">
          <w:rPr>
            <w:color w:val="000000"/>
            <w:sz w:val="20"/>
          </w:rPr>
          <w:t xml:space="preserve"> </w:t>
        </w:r>
      </w:ins>
      <w:r w:rsidRPr="008C55FA">
        <w:rPr>
          <w:color w:val="000000"/>
          <w:sz w:val="20"/>
        </w:rPr>
        <w:t>of the MLME-TDD-BF-</w:t>
      </w:r>
      <w:proofErr w:type="spellStart"/>
      <w:r w:rsidRPr="008C55FA">
        <w:rPr>
          <w:color w:val="000000"/>
          <w:sz w:val="20"/>
        </w:rPr>
        <w:t>TRAINING.request</w:t>
      </w:r>
      <w:proofErr w:type="spellEnd"/>
      <w:r w:rsidR="00413890" w:rsidRPr="008C55FA">
        <w:rPr>
          <w:color w:val="000000"/>
          <w:sz w:val="20"/>
        </w:rPr>
        <w:t xml:space="preserve"> </w:t>
      </w:r>
      <w:r w:rsidRPr="008C55FA">
        <w:rPr>
          <w:color w:val="000000"/>
          <w:sz w:val="20"/>
        </w:rPr>
        <w:t>primitive</w:t>
      </w:r>
      <w:ins w:id="221" w:author="Kedem, Oren" w:date="2018-11-07T12:08:00Z">
        <w:r w:rsidR="00830CC2" w:rsidRPr="008C55FA">
          <w:rPr>
            <w:color w:val="000000"/>
            <w:sz w:val="20"/>
          </w:rPr>
          <w:t xml:space="preserve">. </w:t>
        </w:r>
      </w:ins>
      <w:ins w:id="222" w:author="Kedem, Oren" w:date="2018-11-13T11:56:00Z">
        <w:r w:rsidR="00305CA1">
          <w:rPr>
            <w:color w:val="FF0000"/>
            <w:sz w:val="20"/>
            <w:u w:val="single"/>
          </w:rPr>
          <w:t xml:space="preserve">If the initiator transmits a TDD SSW </w:t>
        </w:r>
        <w:proofErr w:type="spellStart"/>
        <w:r w:rsidR="00305CA1">
          <w:rPr>
            <w:color w:val="FF0000"/>
            <w:sz w:val="20"/>
            <w:u w:val="single"/>
          </w:rPr>
          <w:t>Ack</w:t>
        </w:r>
        <w:proofErr w:type="spellEnd"/>
        <w:r w:rsidR="00305CA1">
          <w:rPr>
            <w:color w:val="FF0000"/>
            <w:sz w:val="20"/>
            <w:u w:val="single"/>
          </w:rPr>
          <w:t xml:space="preserve"> frame</w:t>
        </w:r>
        <w:r w:rsidR="00305CA1">
          <w:rPr>
            <w:color w:val="FF0000"/>
            <w:sz w:val="20"/>
            <w:u w:val="single"/>
          </w:rPr>
          <w:t xml:space="preserve">, </w:t>
        </w:r>
        <w:r w:rsidR="00305CA1">
          <w:rPr>
            <w:color w:val="000000"/>
            <w:sz w:val="20"/>
          </w:rPr>
          <w:t xml:space="preserve">the initiator shall send </w:t>
        </w:r>
        <w:r w:rsidR="00305CA1">
          <w:rPr>
            <w:color w:val="FF0000"/>
            <w:sz w:val="20"/>
          </w:rPr>
          <w:t>as many</w:t>
        </w:r>
        <w:r w:rsidR="00305CA1">
          <w:rPr>
            <w:sz w:val="20"/>
          </w:rPr>
          <w:t xml:space="preserve"> </w:t>
        </w:r>
        <w:r w:rsidR="00305CA1">
          <w:rPr>
            <w:color w:val="000000"/>
            <w:sz w:val="20"/>
          </w:rPr>
          <w:t xml:space="preserve">TDD SSW </w:t>
        </w:r>
        <w:proofErr w:type="spellStart"/>
        <w:r w:rsidR="00305CA1">
          <w:rPr>
            <w:color w:val="000000"/>
            <w:sz w:val="20"/>
          </w:rPr>
          <w:t>Ack</w:t>
        </w:r>
        <w:proofErr w:type="spellEnd"/>
        <w:r w:rsidR="00305CA1">
          <w:rPr>
            <w:color w:val="000000"/>
            <w:sz w:val="20"/>
          </w:rPr>
          <w:t xml:space="preserve"> frame</w:t>
        </w:r>
        <w:r w:rsidR="00305CA1">
          <w:rPr>
            <w:color w:val="FF0000"/>
            <w:sz w:val="20"/>
          </w:rPr>
          <w:t>s as</w:t>
        </w:r>
        <w:r w:rsidR="00305CA1">
          <w:rPr>
            <w:sz w:val="20"/>
          </w:rPr>
          <w:t xml:space="preserve"> </w:t>
        </w:r>
        <w:r w:rsidR="00305CA1">
          <w:rPr>
            <w:color w:val="000000"/>
            <w:sz w:val="20"/>
          </w:rPr>
          <w:t xml:space="preserve">the number indicated in </w:t>
        </w:r>
      </w:ins>
      <w:ins w:id="223" w:author="Kedem, Oren" w:date="2018-11-07T12:02:00Z">
        <w:r w:rsidR="00662EBE" w:rsidRPr="008C55FA">
          <w:rPr>
            <w:color w:val="000000"/>
            <w:sz w:val="20"/>
          </w:rPr>
          <w:t>the</w:t>
        </w:r>
      </w:ins>
      <w:ins w:id="224" w:author="Kedem, Oren" w:date="2018-11-07T12:10:00Z">
        <w:r w:rsidR="00830CC2" w:rsidRPr="008C55FA">
          <w:rPr>
            <w:color w:val="000000"/>
            <w:sz w:val="20"/>
          </w:rPr>
          <w:t xml:space="preserve"> </w:t>
        </w:r>
      </w:ins>
      <w:proofErr w:type="spellStart"/>
      <w:ins w:id="225" w:author="Kedem, Oren" w:date="2018-11-12T17:39:00Z">
        <w:r w:rsidR="00A37793">
          <w:rPr>
            <w:color w:val="000000"/>
            <w:sz w:val="20"/>
          </w:rPr>
          <w:t>NumOf</w:t>
        </w:r>
        <w:r w:rsidR="00A37793">
          <w:rPr>
            <w:color w:val="000000"/>
            <w:sz w:val="20"/>
          </w:rPr>
          <w:t>Ack</w:t>
        </w:r>
        <w:r w:rsidR="00A37793">
          <w:rPr>
            <w:color w:val="000000"/>
            <w:sz w:val="20"/>
          </w:rPr>
          <w:t>PerTDDSlot</w:t>
        </w:r>
      </w:ins>
      <w:proofErr w:type="spellEnd"/>
      <w:ins w:id="226" w:author="Kedem, Oren" w:date="2018-11-07T12:10:00Z">
        <w:r w:rsidR="00830CC2" w:rsidRPr="008C55FA">
          <w:rPr>
            <w:color w:val="000000"/>
            <w:sz w:val="20"/>
          </w:rPr>
          <w:t xml:space="preserve"> parameter of the MLME-TDD-BF-</w:t>
        </w:r>
        <w:proofErr w:type="spellStart"/>
        <w:r w:rsidR="00830CC2" w:rsidRPr="008C55FA">
          <w:rPr>
            <w:color w:val="000000"/>
            <w:sz w:val="20"/>
          </w:rPr>
          <w:t>TRAINING.request</w:t>
        </w:r>
        <w:proofErr w:type="spellEnd"/>
        <w:r w:rsidR="00830CC2" w:rsidRPr="008C55FA">
          <w:rPr>
            <w:color w:val="000000"/>
            <w:sz w:val="20"/>
          </w:rPr>
          <w:t xml:space="preserve"> primitive</w:t>
        </w:r>
      </w:ins>
      <w:ins w:id="227" w:author="Kedem, Oren" w:date="2018-11-12T10:14:00Z">
        <w:r w:rsidR="00A75D5C" w:rsidRPr="008C55FA">
          <w:rPr>
            <w:color w:val="000000"/>
            <w:sz w:val="20"/>
          </w:rPr>
          <w:t>.</w:t>
        </w:r>
      </w:ins>
    </w:p>
    <w:p w14:paraId="6A6857D0" w14:textId="77777777" w:rsidR="00413890" w:rsidRDefault="00413890" w:rsidP="00413890">
      <w:pPr>
        <w:rPr>
          <w:ins w:id="228" w:author="Kedem, Oren" w:date="2018-10-07T11:48:00Z"/>
          <w:color w:val="000000"/>
          <w:sz w:val="20"/>
        </w:rPr>
      </w:pPr>
    </w:p>
    <w:p w14:paraId="556C6669" w14:textId="49B54CEE" w:rsidR="006D3600" w:rsidRDefault="006D3600" w:rsidP="00413890">
      <w:pPr>
        <w:rPr>
          <w:color w:val="000000"/>
          <w:sz w:val="20"/>
        </w:rPr>
      </w:pPr>
      <w:ins w:id="229" w:author="Kedem, Oren" w:date="2018-10-07T11:48:00Z">
        <w:r>
          <w:rPr>
            <w:color w:val="000000"/>
            <w:sz w:val="20"/>
          </w:rPr>
          <w:t xml:space="preserve">The Transmit Period subfield value within TDD SSW frames shall remain the same throughout a TDD beamforming training. If Transmit Period subfield is nonzero, the initiator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06715DC7" w14:textId="187ED98B" w:rsidR="00050E4A" w:rsidRDefault="00050E4A" w:rsidP="00353B56">
      <w:pPr>
        <w:rPr>
          <w:rFonts w:asciiTheme="majorBidi" w:hAnsiTheme="majorBidi" w:cstheme="majorBidi"/>
          <w:b/>
        </w:rPr>
      </w:pPr>
    </w:p>
    <w:p w14:paraId="19EA6D4A" w14:textId="77777777" w:rsidR="00CC75C4" w:rsidRPr="00CC75C4" w:rsidRDefault="00CC75C4" w:rsidP="00CC75C4">
      <w:pPr>
        <w:rPr>
          <w:color w:val="000000"/>
          <w:sz w:val="20"/>
        </w:rPr>
      </w:pPr>
      <w:r w:rsidRPr="00CC75C4">
        <w:rPr>
          <w:color w:val="000000"/>
          <w:sz w:val="20"/>
        </w:rPr>
        <w:t xml:space="preserve">TDD SSW and TDD SSW </w:t>
      </w:r>
      <w:proofErr w:type="spellStart"/>
      <w:r w:rsidRPr="00CC75C4">
        <w:rPr>
          <w:color w:val="000000"/>
          <w:sz w:val="20"/>
        </w:rPr>
        <w:t>Ack</w:t>
      </w:r>
      <w:proofErr w:type="spellEnd"/>
      <w:r w:rsidRPr="00CC75C4">
        <w:rPr>
          <w:color w:val="000000"/>
          <w:sz w:val="20"/>
        </w:rPr>
        <w:t xml:space="preserve"> frames transmitted in the same TDD slot shall be separated with SBIFS</w:t>
      </w:r>
    </w:p>
    <w:p w14:paraId="516F715F" w14:textId="77777777" w:rsidR="00CC75C4" w:rsidRPr="00CC75C4" w:rsidRDefault="00CC75C4" w:rsidP="00CC75C4">
      <w:pPr>
        <w:rPr>
          <w:color w:val="000000"/>
          <w:sz w:val="20"/>
        </w:rPr>
      </w:pPr>
      <w:proofErr w:type="gramStart"/>
      <w:r w:rsidRPr="00CC75C4">
        <w:rPr>
          <w:color w:val="000000"/>
          <w:sz w:val="20"/>
        </w:rPr>
        <w:t>interval</w:t>
      </w:r>
      <w:proofErr w:type="gramEnd"/>
      <w:r w:rsidRPr="00CC75C4">
        <w:rPr>
          <w:color w:val="000000"/>
          <w:sz w:val="20"/>
        </w:rPr>
        <w:t xml:space="preserve"> and shall have a strictly increasing Count Index subfield value. The first TDD SSW frame or TDD</w:t>
      </w:r>
    </w:p>
    <w:p w14:paraId="3B5D19E9" w14:textId="77777777" w:rsidR="00CC75C4" w:rsidRPr="00CC75C4" w:rsidRDefault="00CC75C4" w:rsidP="00CC75C4">
      <w:pPr>
        <w:rPr>
          <w:color w:val="000000"/>
          <w:sz w:val="20"/>
        </w:rPr>
      </w:pPr>
      <w:r w:rsidRPr="00CC75C4">
        <w:rPr>
          <w:color w:val="000000"/>
          <w:sz w:val="20"/>
        </w:rPr>
        <w:t xml:space="preserve">SSW </w:t>
      </w:r>
      <w:proofErr w:type="spellStart"/>
      <w:r w:rsidRPr="00CC75C4">
        <w:rPr>
          <w:color w:val="000000"/>
          <w:sz w:val="20"/>
        </w:rPr>
        <w:t>Ack</w:t>
      </w:r>
      <w:proofErr w:type="spellEnd"/>
      <w:r w:rsidRPr="00CC75C4">
        <w:rPr>
          <w:color w:val="000000"/>
          <w:sz w:val="20"/>
        </w:rPr>
        <w:t xml:space="preserve"> frame transmitted in a TDD slot shall have the Count Index subfield set to zero.</w:t>
      </w:r>
    </w:p>
    <w:p w14:paraId="3E1EE4CE" w14:textId="77777777" w:rsidR="00413890" w:rsidRDefault="00413890" w:rsidP="00CC75C4">
      <w:pPr>
        <w:rPr>
          <w:color w:val="000000"/>
          <w:sz w:val="20"/>
        </w:rPr>
      </w:pPr>
    </w:p>
    <w:p w14:paraId="108CA251" w14:textId="27B6FCFA" w:rsidR="00CC75C4" w:rsidRPr="00C33F97" w:rsidRDefault="00CC75C4" w:rsidP="00413890">
      <w:pPr>
        <w:rPr>
          <w:color w:val="000000"/>
          <w:sz w:val="18"/>
          <w:szCs w:val="18"/>
        </w:rPr>
      </w:pPr>
      <w:r w:rsidRPr="00C33F97">
        <w:rPr>
          <w:color w:val="000000"/>
          <w:sz w:val="18"/>
          <w:szCs w:val="18"/>
        </w:rPr>
        <w:t>NOTE—</w:t>
      </w:r>
      <w:proofErr w:type="gramStart"/>
      <w:r w:rsidRPr="00C33F97">
        <w:rPr>
          <w:color w:val="000000"/>
          <w:sz w:val="18"/>
          <w:szCs w:val="18"/>
        </w:rPr>
        <w:t>It</w:t>
      </w:r>
      <w:proofErr w:type="gramEnd"/>
      <w:r w:rsidRPr="00C33F97">
        <w:rPr>
          <w:color w:val="000000"/>
          <w:sz w:val="18"/>
          <w:szCs w:val="18"/>
        </w:rPr>
        <w:t xml:space="preserve"> is recommended to transmit all TDD SSW frames, if any, before transmitting TDD SSW </w:t>
      </w:r>
      <w:proofErr w:type="spellStart"/>
      <w:r w:rsidRPr="00C33F97">
        <w:rPr>
          <w:color w:val="000000"/>
          <w:sz w:val="18"/>
          <w:szCs w:val="18"/>
        </w:rPr>
        <w:t>Ack</w:t>
      </w:r>
      <w:proofErr w:type="spellEnd"/>
      <w:r w:rsidRPr="00C33F97">
        <w:rPr>
          <w:color w:val="000000"/>
          <w:sz w:val="18"/>
          <w:szCs w:val="18"/>
        </w:rPr>
        <w:t xml:space="preserve"> frames in the</w:t>
      </w:r>
      <w:r w:rsidR="00413890" w:rsidRPr="00C33F97">
        <w:rPr>
          <w:color w:val="000000"/>
          <w:sz w:val="18"/>
          <w:szCs w:val="18"/>
        </w:rPr>
        <w:t xml:space="preserve"> </w:t>
      </w:r>
      <w:r w:rsidRPr="00C33F97">
        <w:rPr>
          <w:color w:val="000000"/>
          <w:sz w:val="18"/>
          <w:szCs w:val="18"/>
        </w:rPr>
        <w:t>same TDD slot.</w:t>
      </w:r>
    </w:p>
    <w:p w14:paraId="3213DDC9" w14:textId="77777777" w:rsidR="00413890" w:rsidRPr="00CC75C4" w:rsidRDefault="00413890" w:rsidP="00413890">
      <w:pPr>
        <w:rPr>
          <w:color w:val="000000"/>
          <w:sz w:val="20"/>
        </w:rPr>
      </w:pPr>
    </w:p>
    <w:p w14:paraId="7E3BC2E1" w14:textId="77777777" w:rsidR="00CC75C4" w:rsidRPr="00CC75C4" w:rsidRDefault="00CC75C4" w:rsidP="00CC75C4">
      <w:pPr>
        <w:rPr>
          <w:color w:val="000000"/>
          <w:sz w:val="20"/>
        </w:rPr>
      </w:pPr>
      <w:r w:rsidRPr="00CC75C4">
        <w:rPr>
          <w:color w:val="000000"/>
          <w:sz w:val="20"/>
        </w:rPr>
        <w:t xml:space="preserve">To receive the TDD SSW Feedback frame from the responder, the initiator shall set </w:t>
      </w:r>
      <w:proofErr w:type="gramStart"/>
      <w:r w:rsidRPr="00CC75C4">
        <w:rPr>
          <w:color w:val="000000"/>
          <w:sz w:val="20"/>
        </w:rPr>
        <w:t>its</w:t>
      </w:r>
      <w:proofErr w:type="gramEnd"/>
      <w:r w:rsidRPr="00CC75C4">
        <w:rPr>
          <w:color w:val="000000"/>
          <w:sz w:val="20"/>
        </w:rPr>
        <w:t xml:space="preserve"> receive antenna to</w:t>
      </w:r>
    </w:p>
    <w:p w14:paraId="65A94327" w14:textId="1387D1BD" w:rsidR="00CC75C4" w:rsidRPr="00CC75C4" w:rsidRDefault="00CC75C4" w:rsidP="006D3600">
      <w:pPr>
        <w:rPr>
          <w:color w:val="000000"/>
          <w:sz w:val="20"/>
        </w:rPr>
      </w:pPr>
      <w:proofErr w:type="gramStart"/>
      <w:r w:rsidRPr="00CC75C4">
        <w:rPr>
          <w:color w:val="000000"/>
          <w:sz w:val="20"/>
        </w:rPr>
        <w:t>the</w:t>
      </w:r>
      <w:proofErr w:type="gramEnd"/>
      <w:r w:rsidRPr="00CC75C4">
        <w:rPr>
          <w:color w:val="000000"/>
          <w:sz w:val="20"/>
        </w:rPr>
        <w:t xml:space="preserve"> same </w:t>
      </w:r>
      <w:ins w:id="230" w:author="Kedem, Oren" w:date="2018-10-07T11:49:00Z">
        <w:r w:rsidR="006D3600">
          <w:rPr>
            <w:color w:val="000000"/>
            <w:sz w:val="20"/>
          </w:rPr>
          <w:t xml:space="preserve">DMG </w:t>
        </w:r>
      </w:ins>
      <w:ins w:id="231" w:author="Kedem, Oren" w:date="2018-09-16T13:03:00Z">
        <w:r w:rsidR="00413890">
          <w:rPr>
            <w:color w:val="000000"/>
            <w:sz w:val="20"/>
          </w:rPr>
          <w:t xml:space="preserve">antenna and </w:t>
        </w:r>
      </w:ins>
      <w:r w:rsidRPr="00CC75C4">
        <w:rPr>
          <w:color w:val="000000"/>
          <w:sz w:val="20"/>
        </w:rPr>
        <w:t xml:space="preserve">sector as was indicated in the </w:t>
      </w:r>
      <w:ins w:id="232" w:author="Kedem, Oren" w:date="2018-09-16T13:06:00Z">
        <w:r w:rsidR="00413890">
          <w:rPr>
            <w:color w:val="000000"/>
            <w:sz w:val="20"/>
          </w:rPr>
          <w:t xml:space="preserve">TX Antenna ID and </w:t>
        </w:r>
      </w:ins>
      <w:r w:rsidRPr="00CC75C4">
        <w:rPr>
          <w:color w:val="000000"/>
          <w:sz w:val="20"/>
        </w:rPr>
        <w:t>TX Sector ID subfield</w:t>
      </w:r>
      <w:ins w:id="233" w:author="Kedem, Oren" w:date="2018-09-16T13:06:00Z">
        <w:r w:rsidR="00413890">
          <w:rPr>
            <w:color w:val="000000"/>
            <w:sz w:val="20"/>
          </w:rPr>
          <w:t>s</w:t>
        </w:r>
      </w:ins>
      <w:r w:rsidRPr="00CC75C4">
        <w:rPr>
          <w:color w:val="000000"/>
          <w:sz w:val="20"/>
        </w:rPr>
        <w:t xml:space="preserve"> of the respective TDD SSW frame at the time</w:t>
      </w:r>
      <w:r w:rsidR="00413890">
        <w:rPr>
          <w:color w:val="000000"/>
          <w:sz w:val="20"/>
        </w:rPr>
        <w:t xml:space="preserve"> </w:t>
      </w:r>
      <w:r w:rsidRPr="00CC75C4">
        <w:rPr>
          <w:color w:val="000000"/>
          <w:sz w:val="20"/>
        </w:rPr>
        <w:t>offset indicated by the following equation:</w:t>
      </w:r>
    </w:p>
    <w:p w14:paraId="71ECF017" w14:textId="77777777" w:rsidR="008B4844" w:rsidRDefault="008B4844">
      <w:pPr>
        <w:rPr>
          <w:color w:val="000000"/>
          <w:sz w:val="20"/>
        </w:rPr>
      </w:pPr>
    </w:p>
    <w:p w14:paraId="29C38809" w14:textId="77777777" w:rsidR="008B4844" w:rsidRDefault="008B4844" w:rsidP="008B4844">
      <w:pPr>
        <w:rPr>
          <w:rFonts w:asciiTheme="majorBidi" w:hAnsiTheme="majorBidi" w:cstheme="majorBidi"/>
          <w:b/>
        </w:rPr>
      </w:pPr>
    </w:p>
    <w:p w14:paraId="6D538094" w14:textId="77777777" w:rsidR="00B3544F" w:rsidRDefault="00B3544F" w:rsidP="00B3544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w:t>
      </w:r>
      <w:r>
        <w:rPr>
          <w:rFonts w:ascii="TimesNewRomanPS-ItalicMT" w:hAnsi="TimesNewRomanPS-ItalicMT"/>
          <w:i/>
          <w:iCs/>
          <w:color w:val="000000"/>
          <w:sz w:val="20"/>
        </w:rPr>
        <w:t xml:space="preserve">at P294 L22 </w:t>
      </w:r>
      <w:r w:rsidRPr="001D2BEF">
        <w:rPr>
          <w:rFonts w:ascii="TimesNewRomanPS-ItalicMT" w:hAnsi="TimesNewRomanPS-ItalicMT"/>
          <w:i/>
          <w:iCs/>
          <w:color w:val="000000"/>
          <w:sz w:val="20"/>
        </w:rPr>
        <w:t xml:space="preserve">as follow </w:t>
      </w:r>
    </w:p>
    <w:p w14:paraId="37789F5C" w14:textId="77777777" w:rsidR="00B3544F" w:rsidRDefault="00B3544F" w:rsidP="00B3544F">
      <w:pPr>
        <w:rPr>
          <w:rFonts w:ascii="TimesNewRomanPS-ItalicMT" w:hAnsi="TimesNewRomanPS-ItalicMT"/>
          <w:i/>
          <w:iCs/>
          <w:color w:val="000000"/>
          <w:sz w:val="20"/>
        </w:rPr>
      </w:pPr>
    </w:p>
    <w:p w14:paraId="29864DFC" w14:textId="1E6B5D20" w:rsidR="00B3544F" w:rsidRDefault="00B3544F" w:rsidP="00B3544F">
      <w:pPr>
        <w:rPr>
          <w:rFonts w:ascii="TimesNewRomanPS-ItalicMT" w:hAnsi="TimesNewRomanPS-ItalicMT"/>
          <w:color w:val="000000"/>
          <w:sz w:val="20"/>
        </w:rPr>
      </w:pPr>
      <w:r w:rsidRPr="00C72ED6">
        <w:rPr>
          <w:rFonts w:ascii="TimesNewRomanPS-ItalicMT" w:hAnsi="TimesNewRomanPS-ItalicMT"/>
          <w:color w:val="000000"/>
          <w:sz w:val="20"/>
        </w:rPr>
        <w:t xml:space="preserve">For TDD individual BF, an initiator may request the responder to stop </w:t>
      </w:r>
      <w:del w:id="234" w:author="Payam Torab" w:date="2018-10-29T13:05:00Z">
        <w:r w:rsidRPr="00C72ED6" w:rsidDel="00E717E8">
          <w:rPr>
            <w:rFonts w:ascii="TimesNewRomanPS-ItalicMT" w:hAnsi="TimesNewRomanPS-ItalicMT"/>
            <w:color w:val="000000"/>
            <w:sz w:val="20"/>
          </w:rPr>
          <w:delText xml:space="preserve">its </w:delText>
        </w:r>
      </w:del>
      <w:r w:rsidRPr="00C72ED6">
        <w:rPr>
          <w:rFonts w:ascii="TimesNewRomanPS-ItalicMT" w:hAnsi="TimesNewRomanPS-ItalicMT"/>
          <w:color w:val="000000"/>
          <w:sz w:val="20"/>
        </w:rPr>
        <w:t>receive sector sweeping by</w:t>
      </w:r>
      <w:r>
        <w:rPr>
          <w:rFonts w:ascii="TimesNewRomanPS-ItalicMT" w:hAnsi="TimesNewRomanPS-ItalicMT"/>
          <w:color w:val="000000"/>
          <w:sz w:val="20"/>
        </w:rPr>
        <w:t xml:space="preserve"> </w:t>
      </w:r>
      <w:r w:rsidRPr="00C72ED6">
        <w:rPr>
          <w:rFonts w:ascii="TimesNewRomanPS-ItalicMT" w:hAnsi="TimesNewRomanPS-ItalicMT"/>
          <w:color w:val="000000"/>
          <w:sz w:val="20"/>
        </w:rPr>
        <w:t>setting the End of Training subfield to 1 in transmitted TDD SSW</w:t>
      </w:r>
      <w:ins w:id="235" w:author="Kedem, Oren" w:date="2018-09-27T10:29:00Z">
        <w:r>
          <w:rPr>
            <w:rFonts w:ascii="TimesNewRomanPS-ItalicMT" w:hAnsi="TimesNewRomanPS-ItalicMT"/>
            <w:color w:val="000000"/>
            <w:sz w:val="20"/>
          </w:rPr>
          <w:t xml:space="preserve"> </w:t>
        </w:r>
      </w:ins>
      <w:r w:rsidRPr="00C72ED6">
        <w:rPr>
          <w:rFonts w:ascii="TimesNewRomanPS-ItalicMT" w:hAnsi="TimesNewRomanPS-ItalicMT"/>
          <w:color w:val="000000"/>
          <w:sz w:val="20"/>
        </w:rPr>
        <w:t xml:space="preserve">frames. </w:t>
      </w:r>
    </w:p>
    <w:p w14:paraId="08272DFA" w14:textId="03E5721A" w:rsidR="00904FC1" w:rsidRPr="009F7106" w:rsidRDefault="00B3544F" w:rsidP="00A75D5C">
      <w:pPr>
        <w:rPr>
          <w:rFonts w:ascii="TimesNewRomanPS-ItalicMT" w:hAnsi="TimesNewRomanPS-ItalicMT"/>
          <w:color w:val="000000"/>
          <w:sz w:val="20"/>
        </w:rPr>
      </w:pPr>
      <w:r w:rsidRPr="00C72ED6">
        <w:rPr>
          <w:rFonts w:ascii="TimesNewRomanPS-ItalicMT" w:hAnsi="TimesNewRomanPS-ItalicMT"/>
          <w:color w:val="000000"/>
          <w:sz w:val="20"/>
        </w:rPr>
        <w:t>Upon reception of a TDD SSW</w:t>
      </w:r>
      <w:r>
        <w:rPr>
          <w:rFonts w:ascii="TimesNewRomanPS-ItalicMT" w:hAnsi="TimesNewRomanPS-ItalicMT"/>
          <w:color w:val="000000"/>
          <w:sz w:val="20"/>
        </w:rPr>
        <w:t xml:space="preserve"> </w:t>
      </w:r>
      <w:r w:rsidRPr="00C72ED6">
        <w:rPr>
          <w:rFonts w:ascii="TimesNewRomanPS-ItalicMT" w:hAnsi="TimesNewRomanPS-ItalicMT"/>
          <w:color w:val="000000"/>
          <w:sz w:val="20"/>
        </w:rPr>
        <w:t xml:space="preserve">Feedback frame with the End of Training subfield equal to 1, the initiator </w:t>
      </w:r>
      <w:ins w:id="236" w:author="Kedem, Oren" w:date="2018-10-07T13:59:00Z">
        <w:r w:rsidR="00FC6B05">
          <w:rPr>
            <w:rFonts w:ascii="TimesNewRomanPS-ItalicMT" w:hAnsi="TimesNewRomanPS-ItalicMT"/>
            <w:color w:val="000000"/>
            <w:sz w:val="20"/>
          </w:rPr>
          <w:t xml:space="preserve">shall </w:t>
        </w:r>
      </w:ins>
      <w:r w:rsidRPr="00C72ED6">
        <w:rPr>
          <w:rFonts w:ascii="TimesNewRomanPS-ItalicMT" w:hAnsi="TimesNewRomanPS-ItalicMT"/>
          <w:color w:val="000000"/>
          <w:sz w:val="20"/>
        </w:rPr>
        <w:t>send</w:t>
      </w:r>
      <w:del w:id="237" w:author="Kedem, Oren" w:date="2018-10-07T13:59:00Z">
        <w:r w:rsidRPr="00C72ED6" w:rsidDel="00FC6B05">
          <w:rPr>
            <w:rFonts w:ascii="TimesNewRomanPS-ItalicMT" w:hAnsi="TimesNewRomanPS-ItalicMT"/>
            <w:color w:val="000000"/>
            <w:sz w:val="20"/>
          </w:rPr>
          <w:delText>s</w:delText>
        </w:r>
      </w:del>
      <w:r w:rsidRPr="00C72ED6">
        <w:rPr>
          <w:rFonts w:ascii="TimesNewRomanPS-ItalicMT" w:hAnsi="TimesNewRomanPS-ItalicMT"/>
          <w:color w:val="000000"/>
          <w:sz w:val="20"/>
        </w:rPr>
        <w:t xml:space="preserve"> </w:t>
      </w:r>
      <w:del w:id="238" w:author="Payam Torab" w:date="2018-10-29T09:49:00Z">
        <w:r w:rsidRPr="00C72ED6" w:rsidDel="00C543D1">
          <w:rPr>
            <w:rFonts w:ascii="TimesNewRomanPS-ItalicMT" w:hAnsi="TimesNewRomanPS-ItalicMT"/>
            <w:color w:val="000000"/>
            <w:sz w:val="20"/>
          </w:rPr>
          <w:delText xml:space="preserve">a </w:delText>
        </w:r>
      </w:del>
      <w:ins w:id="239" w:author="Payam Torab" w:date="2018-10-29T09:49:00Z">
        <w:r w:rsidR="00C543D1">
          <w:rPr>
            <w:rFonts w:ascii="TimesNewRomanPS-ItalicMT" w:hAnsi="TimesNewRomanPS-ItalicMT"/>
            <w:color w:val="000000"/>
            <w:sz w:val="20"/>
          </w:rPr>
          <w:t>one or more</w:t>
        </w:r>
        <w:r w:rsidR="00C543D1" w:rsidRPr="00C72ED6">
          <w:rPr>
            <w:rFonts w:ascii="TimesNewRomanPS-ItalicMT" w:hAnsi="TimesNewRomanPS-ItalicMT"/>
            <w:color w:val="000000"/>
            <w:sz w:val="20"/>
          </w:rPr>
          <w:t xml:space="preserve"> </w:t>
        </w:r>
      </w:ins>
      <w:r w:rsidRPr="00C72ED6">
        <w:rPr>
          <w:rFonts w:ascii="TimesNewRomanPS-ItalicMT" w:hAnsi="TimesNewRomanPS-ItalicMT"/>
          <w:color w:val="000000"/>
          <w:sz w:val="20"/>
        </w:rPr>
        <w:t xml:space="preserve">TDD SSW </w:t>
      </w:r>
      <w:proofErr w:type="spellStart"/>
      <w:r w:rsidRPr="00C72ED6">
        <w:rPr>
          <w:rFonts w:ascii="TimesNewRomanPS-ItalicMT" w:hAnsi="TimesNewRomanPS-ItalicMT"/>
          <w:color w:val="000000"/>
          <w:sz w:val="20"/>
        </w:rPr>
        <w:t>Ack</w:t>
      </w:r>
      <w:proofErr w:type="spellEnd"/>
      <w:r w:rsidRPr="00C72ED6">
        <w:rPr>
          <w:rFonts w:ascii="TimesNewRomanPS-ItalicMT" w:hAnsi="TimesNewRomanPS-ItalicMT"/>
          <w:color w:val="000000"/>
          <w:sz w:val="20"/>
        </w:rPr>
        <w:t xml:space="preserve"> frame</w:t>
      </w:r>
      <w:ins w:id="240" w:author="Payam Torab" w:date="2018-10-29T09:49:00Z">
        <w:r w:rsidR="00C543D1">
          <w:rPr>
            <w:rFonts w:ascii="TimesNewRomanPS-ItalicMT" w:hAnsi="TimesNewRomanPS-ItalicMT"/>
            <w:color w:val="000000"/>
            <w:sz w:val="20"/>
          </w:rPr>
          <w:t>s</w:t>
        </w:r>
      </w:ins>
      <w:r w:rsidRPr="00C72ED6">
        <w:rPr>
          <w:rFonts w:ascii="TimesNewRomanPS-ItalicMT" w:hAnsi="TimesNewRomanPS-ItalicMT"/>
          <w:color w:val="000000"/>
          <w:sz w:val="20"/>
        </w:rPr>
        <w:t xml:space="preserve"> </w:t>
      </w:r>
      <w:del w:id="241" w:author="Payam Torab" w:date="2018-10-29T14:22:00Z">
        <w:r w:rsidRPr="00C72ED6" w:rsidDel="009E4577">
          <w:rPr>
            <w:rFonts w:ascii="TimesNewRomanPS-ItalicMT" w:hAnsi="TimesNewRomanPS-ItalicMT"/>
            <w:color w:val="000000"/>
            <w:sz w:val="20"/>
          </w:rPr>
          <w:delText>to</w:delText>
        </w:r>
        <w:r w:rsidDel="009E4577">
          <w:rPr>
            <w:rFonts w:ascii="TimesNewRomanPS-ItalicMT" w:hAnsi="TimesNewRomanPS-ItalicMT"/>
            <w:color w:val="000000"/>
            <w:sz w:val="20"/>
          </w:rPr>
          <w:delText xml:space="preserve"> </w:delText>
        </w:r>
        <w:r w:rsidRPr="00C72ED6" w:rsidDel="009E4577">
          <w:rPr>
            <w:rFonts w:ascii="TimesNewRomanPS-ItalicMT" w:hAnsi="TimesNewRomanPS-ItalicMT"/>
            <w:color w:val="000000"/>
            <w:sz w:val="20"/>
          </w:rPr>
          <w:delText xml:space="preserve">the responder </w:delText>
        </w:r>
      </w:del>
      <w:r w:rsidRPr="00C72ED6">
        <w:rPr>
          <w:rFonts w:ascii="TimesNewRomanPS-ItalicMT" w:hAnsi="TimesNewRomanPS-ItalicMT"/>
          <w:color w:val="000000"/>
          <w:sz w:val="20"/>
        </w:rPr>
        <w:t xml:space="preserve">with End of Training subfield set to 1 </w:t>
      </w:r>
      <w:ins w:id="242" w:author="Payam Torab" w:date="2018-10-29T14:22:00Z">
        <w:r w:rsidR="009E4577" w:rsidRPr="00C72ED6">
          <w:rPr>
            <w:rFonts w:ascii="TimesNewRomanPS-ItalicMT" w:hAnsi="TimesNewRomanPS-ItalicMT"/>
            <w:color w:val="000000"/>
            <w:sz w:val="20"/>
          </w:rPr>
          <w:t>to</w:t>
        </w:r>
        <w:r w:rsidR="009E4577">
          <w:rPr>
            <w:rFonts w:ascii="TimesNewRomanPS-ItalicMT" w:hAnsi="TimesNewRomanPS-ItalicMT"/>
            <w:color w:val="000000"/>
            <w:sz w:val="20"/>
          </w:rPr>
          <w:t xml:space="preserve"> </w:t>
        </w:r>
        <w:r w:rsidR="009E4577" w:rsidRPr="00C72ED6">
          <w:rPr>
            <w:rFonts w:ascii="TimesNewRomanPS-ItalicMT" w:hAnsi="TimesNewRomanPS-ItalicMT"/>
            <w:color w:val="000000"/>
            <w:sz w:val="20"/>
          </w:rPr>
          <w:t xml:space="preserve">the responder </w:t>
        </w:r>
      </w:ins>
      <w:r w:rsidRPr="00C72ED6">
        <w:rPr>
          <w:rFonts w:ascii="TimesNewRomanPS-ItalicMT" w:hAnsi="TimesNewRomanPS-ItalicMT"/>
          <w:color w:val="000000"/>
          <w:sz w:val="20"/>
        </w:rPr>
        <w:t xml:space="preserve">at the time offset indicated by equation (4). </w:t>
      </w:r>
      <w:ins w:id="243" w:author="Payam Torab" w:date="2018-10-29T12:45:00Z">
        <w:r w:rsidR="007C52B3">
          <w:rPr>
            <w:rFonts w:ascii="TimesNewRomanPS-ItalicMT" w:hAnsi="TimesNewRomanPS-ItalicMT"/>
            <w:color w:val="000000"/>
            <w:sz w:val="20"/>
          </w:rPr>
          <w:t xml:space="preserve">The initiator may </w:t>
        </w:r>
      </w:ins>
      <w:ins w:id="244" w:author="Payam Torab" w:date="2018-10-29T12:52:00Z">
        <w:r w:rsidR="00BF6FB6">
          <w:rPr>
            <w:rFonts w:ascii="TimesNewRomanPS-ItalicMT" w:hAnsi="TimesNewRomanPS-ItalicMT"/>
            <w:color w:val="000000"/>
            <w:sz w:val="20"/>
          </w:rPr>
          <w:t xml:space="preserve">also </w:t>
        </w:r>
      </w:ins>
      <w:ins w:id="245" w:author="Payam Torab" w:date="2018-10-29T12:45:00Z">
        <w:r w:rsidR="007C52B3">
          <w:rPr>
            <w:rFonts w:ascii="TimesNewRomanPS-ItalicMT" w:hAnsi="TimesNewRomanPS-ItalicMT"/>
            <w:color w:val="000000"/>
            <w:sz w:val="20"/>
          </w:rPr>
          <w:t xml:space="preserve">set the End of Training subfield </w:t>
        </w:r>
      </w:ins>
      <w:ins w:id="246" w:author="Payam Torab" w:date="2018-10-29T13:06:00Z">
        <w:r w:rsidR="00E717E8">
          <w:rPr>
            <w:rFonts w:ascii="TimesNewRomanPS-ItalicMT" w:hAnsi="TimesNewRomanPS-ItalicMT"/>
            <w:color w:val="000000"/>
            <w:sz w:val="20"/>
          </w:rPr>
          <w:t xml:space="preserve">in SSW </w:t>
        </w:r>
        <w:proofErr w:type="spellStart"/>
        <w:r w:rsidR="00E717E8">
          <w:rPr>
            <w:rFonts w:ascii="TimesNewRomanPS-ItalicMT" w:hAnsi="TimesNewRomanPS-ItalicMT"/>
            <w:color w:val="000000"/>
            <w:sz w:val="20"/>
          </w:rPr>
          <w:t>Ack</w:t>
        </w:r>
        <w:proofErr w:type="spellEnd"/>
        <w:r w:rsidR="00E717E8">
          <w:rPr>
            <w:rFonts w:ascii="TimesNewRomanPS-ItalicMT" w:hAnsi="TimesNewRomanPS-ItalicMT"/>
            <w:color w:val="000000"/>
            <w:sz w:val="20"/>
          </w:rPr>
          <w:t xml:space="preserve"> frames </w:t>
        </w:r>
      </w:ins>
      <w:ins w:id="247" w:author="Payam Torab" w:date="2018-10-29T12:45:00Z">
        <w:r w:rsidR="007C52B3">
          <w:rPr>
            <w:rFonts w:ascii="TimesNewRomanPS-ItalicMT" w:hAnsi="TimesNewRomanPS-ItalicMT"/>
            <w:color w:val="000000"/>
            <w:sz w:val="20"/>
          </w:rPr>
          <w:t>to 1</w:t>
        </w:r>
      </w:ins>
      <w:ins w:id="248" w:author="Payam Torab" w:date="2018-10-29T13:07:00Z">
        <w:r w:rsidR="00E717E8">
          <w:rPr>
            <w:rFonts w:ascii="TimesNewRomanPS-ItalicMT" w:hAnsi="TimesNewRomanPS-ItalicMT"/>
            <w:color w:val="000000"/>
            <w:sz w:val="20"/>
          </w:rPr>
          <w:t xml:space="preserve"> </w:t>
        </w:r>
      </w:ins>
      <w:ins w:id="249" w:author="Payam Torab" w:date="2018-10-29T13:23:00Z">
        <w:r w:rsidR="00E66DD2">
          <w:rPr>
            <w:rFonts w:ascii="TimesNewRomanPS-ItalicMT" w:hAnsi="TimesNewRomanPS-ItalicMT"/>
            <w:color w:val="000000"/>
            <w:sz w:val="20"/>
          </w:rPr>
          <w:t>even if</w:t>
        </w:r>
      </w:ins>
      <w:ins w:id="250" w:author="Payam Torab" w:date="2018-10-29T13:06:00Z">
        <w:r w:rsidR="00E717E8">
          <w:rPr>
            <w:rFonts w:ascii="TimesNewRomanPS-ItalicMT" w:hAnsi="TimesNewRomanPS-ItalicMT"/>
            <w:color w:val="000000"/>
            <w:sz w:val="20"/>
          </w:rPr>
          <w:t xml:space="preserve"> </w:t>
        </w:r>
      </w:ins>
      <w:ins w:id="251" w:author="Payam Torab" w:date="2018-10-29T13:07:00Z">
        <w:r w:rsidR="00E717E8">
          <w:rPr>
            <w:rFonts w:ascii="TimesNewRomanPS-ItalicMT" w:hAnsi="TimesNewRomanPS-ItalicMT"/>
            <w:color w:val="000000"/>
            <w:sz w:val="20"/>
          </w:rPr>
          <w:t xml:space="preserve">the End of Training subfield </w:t>
        </w:r>
      </w:ins>
      <w:ins w:id="252" w:author="Payam Torab" w:date="2018-10-29T13:23:00Z">
        <w:r w:rsidR="00E66DD2">
          <w:rPr>
            <w:rFonts w:ascii="TimesNewRomanPS-ItalicMT" w:hAnsi="TimesNewRomanPS-ItalicMT"/>
            <w:color w:val="000000"/>
            <w:sz w:val="20"/>
          </w:rPr>
          <w:t xml:space="preserve">in received </w:t>
        </w:r>
      </w:ins>
      <w:ins w:id="253" w:author="Payam Torab" w:date="2018-10-29T13:24:00Z">
        <w:r w:rsidR="00E66DD2">
          <w:rPr>
            <w:rFonts w:ascii="TimesNewRomanPS-ItalicMT" w:hAnsi="TimesNewRomanPS-ItalicMT"/>
            <w:color w:val="000000"/>
            <w:sz w:val="20"/>
          </w:rPr>
          <w:t>TDD SSW Feedback frame is not set t</w:t>
        </w:r>
      </w:ins>
      <w:ins w:id="254" w:author="Kedem, Oren" w:date="2018-11-12T10:14:00Z">
        <w:r w:rsidR="00A75D5C">
          <w:rPr>
            <w:rFonts w:ascii="TimesNewRomanPS-ItalicMT" w:hAnsi="TimesNewRomanPS-ItalicMT"/>
            <w:color w:val="000000"/>
            <w:sz w:val="20"/>
          </w:rPr>
          <w:t>o</w:t>
        </w:r>
      </w:ins>
      <w:ins w:id="255" w:author="Payam Torab" w:date="2018-10-29T13:24:00Z">
        <w:r w:rsidR="00E66DD2">
          <w:rPr>
            <w:rFonts w:ascii="TimesNewRomanPS-ItalicMT" w:hAnsi="TimesNewRomanPS-ItalicMT"/>
            <w:color w:val="000000"/>
            <w:sz w:val="20"/>
          </w:rPr>
          <w:t xml:space="preserve"> 1.</w:t>
        </w:r>
      </w:ins>
      <w:ins w:id="256" w:author="Payam Torab" w:date="2018-10-29T12:46:00Z">
        <w:r w:rsidR="007C52B3">
          <w:rPr>
            <w:rFonts w:ascii="TimesNewRomanPS-ItalicMT" w:hAnsi="TimesNewRomanPS-ItalicMT"/>
            <w:color w:val="000000"/>
            <w:sz w:val="20"/>
          </w:rPr>
          <w:t xml:space="preserve"> </w:t>
        </w:r>
      </w:ins>
      <w:r w:rsidRPr="00C72ED6">
        <w:rPr>
          <w:rFonts w:ascii="TimesNewRomanPS-ItalicMT" w:hAnsi="TimesNewRomanPS-ItalicMT"/>
          <w:color w:val="000000"/>
          <w:sz w:val="20"/>
        </w:rPr>
        <w:t>After</w:t>
      </w:r>
      <w:r>
        <w:rPr>
          <w:rFonts w:ascii="TimesNewRomanPS-ItalicMT" w:hAnsi="TimesNewRomanPS-ItalicMT"/>
          <w:color w:val="000000"/>
          <w:sz w:val="20"/>
        </w:rPr>
        <w:t xml:space="preserve"> </w:t>
      </w:r>
      <w:r w:rsidRPr="00C72ED6">
        <w:rPr>
          <w:rFonts w:ascii="TimesNewRomanPS-ItalicMT" w:hAnsi="TimesNewRomanPS-ItalicMT"/>
          <w:color w:val="000000"/>
          <w:sz w:val="20"/>
        </w:rPr>
        <w:t xml:space="preserve">sending a TDD SSW </w:t>
      </w:r>
      <w:proofErr w:type="spellStart"/>
      <w:r w:rsidRPr="00C72ED6">
        <w:rPr>
          <w:rFonts w:ascii="TimesNewRomanPS-ItalicMT" w:hAnsi="TimesNewRomanPS-ItalicMT"/>
          <w:color w:val="000000"/>
          <w:sz w:val="20"/>
        </w:rPr>
        <w:t>Ack</w:t>
      </w:r>
      <w:proofErr w:type="spellEnd"/>
      <w:r w:rsidRPr="00C72ED6">
        <w:rPr>
          <w:rFonts w:ascii="TimesNewRomanPS-ItalicMT" w:hAnsi="TimesNewRomanPS-ItalicMT"/>
          <w:color w:val="000000"/>
          <w:sz w:val="20"/>
        </w:rPr>
        <w:t xml:space="preserve"> frame with End of Training subfield equal to 1, the initiator shall configure its</w:t>
      </w:r>
      <w:r>
        <w:rPr>
          <w:rFonts w:ascii="TimesNewRomanPS-ItalicMT" w:hAnsi="TimesNewRomanPS-ItalicMT"/>
          <w:color w:val="000000"/>
          <w:sz w:val="20"/>
        </w:rPr>
        <w:t xml:space="preserve"> </w:t>
      </w:r>
      <w:ins w:id="257" w:author="Kedem, Oren" w:date="2018-11-07T14:16:00Z">
        <w:r w:rsidR="00904FC1">
          <w:rPr>
            <w:rFonts w:ascii="TimesNewRomanPS-ItalicMT" w:hAnsi="TimesNewRomanPS-ItalicMT"/>
            <w:color w:val="000000"/>
            <w:sz w:val="20"/>
          </w:rPr>
          <w:t>recei</w:t>
        </w:r>
      </w:ins>
      <w:ins w:id="258" w:author="Kedem, Oren" w:date="2018-11-07T14:17:00Z">
        <w:r w:rsidR="00904FC1">
          <w:rPr>
            <w:rFonts w:ascii="TimesNewRomanPS-ItalicMT" w:hAnsi="TimesNewRomanPS-ItalicMT"/>
            <w:color w:val="000000"/>
            <w:sz w:val="20"/>
          </w:rPr>
          <w:t xml:space="preserve">ve and transmit </w:t>
        </w:r>
      </w:ins>
      <w:r w:rsidR="00904FC1" w:rsidRPr="00A247DF">
        <w:rPr>
          <w:rFonts w:ascii="TimesNewRomanPS-ItalicMT" w:hAnsi="TimesNewRomanPS-ItalicMT"/>
          <w:color w:val="000000"/>
          <w:sz w:val="20"/>
        </w:rPr>
        <w:t xml:space="preserve">DMG antenna </w:t>
      </w:r>
      <w:ins w:id="259" w:author="Kedem, Oren" w:date="2018-11-07T14:17:00Z">
        <w:r w:rsidR="00904FC1">
          <w:rPr>
            <w:rFonts w:ascii="TimesNewRomanPS-ItalicMT" w:hAnsi="TimesNewRomanPS-ItalicMT"/>
            <w:color w:val="000000"/>
            <w:sz w:val="20"/>
          </w:rPr>
          <w:t xml:space="preserve">and </w:t>
        </w:r>
      </w:ins>
      <w:del w:id="260" w:author="Kedem, Oren" w:date="2018-11-07T14:17:00Z">
        <w:r w:rsidR="00904FC1" w:rsidRPr="00A247DF" w:rsidDel="00A247DF">
          <w:rPr>
            <w:rFonts w:ascii="TimesNewRomanPS-ItalicMT" w:hAnsi="TimesNewRomanPS-ItalicMT"/>
            <w:color w:val="000000"/>
            <w:sz w:val="20"/>
          </w:rPr>
          <w:delText>to the</w:delText>
        </w:r>
      </w:del>
      <w:r w:rsidR="00904FC1" w:rsidRPr="00A247DF">
        <w:rPr>
          <w:rFonts w:ascii="TimesNewRomanPS-ItalicMT" w:hAnsi="TimesNewRomanPS-ItalicMT"/>
          <w:color w:val="000000"/>
          <w:sz w:val="20"/>
        </w:rPr>
        <w:t xml:space="preserve"> sector index as indicated in the </w:t>
      </w:r>
      <w:ins w:id="261" w:author="Kedem, Oren" w:date="2018-11-07T14:17:00Z">
        <w:r w:rsidR="00904FC1" w:rsidRPr="00A247DF">
          <w:rPr>
            <w:rFonts w:ascii="TimesNewRomanPS-ItalicMT" w:hAnsi="TimesNewRomanPS-ItalicMT"/>
            <w:color w:val="000000"/>
            <w:sz w:val="20"/>
          </w:rPr>
          <w:t xml:space="preserve">Decoded TX </w:t>
        </w:r>
      </w:ins>
      <w:ins w:id="262" w:author="Kedem, Oren" w:date="2018-11-07T14:18:00Z">
        <w:r w:rsidR="00904FC1">
          <w:rPr>
            <w:rFonts w:ascii="TimesNewRomanPS-ItalicMT" w:hAnsi="TimesNewRomanPS-ItalicMT"/>
            <w:color w:val="000000"/>
            <w:sz w:val="20"/>
          </w:rPr>
          <w:t xml:space="preserve">Antenna </w:t>
        </w:r>
      </w:ins>
      <w:ins w:id="263" w:author="Kedem, Oren" w:date="2018-11-07T14:17:00Z">
        <w:r w:rsidR="00904FC1" w:rsidRPr="00A247DF">
          <w:rPr>
            <w:rFonts w:ascii="TimesNewRomanPS-ItalicMT" w:hAnsi="TimesNewRomanPS-ItalicMT"/>
            <w:color w:val="000000"/>
            <w:sz w:val="20"/>
          </w:rPr>
          <w:t xml:space="preserve">ID </w:t>
        </w:r>
      </w:ins>
      <w:ins w:id="264" w:author="Kedem, Oren" w:date="2018-11-07T14:18:00Z">
        <w:r w:rsidR="00904FC1">
          <w:rPr>
            <w:rFonts w:ascii="TimesNewRomanPS-ItalicMT" w:hAnsi="TimesNewRomanPS-ItalicMT"/>
            <w:color w:val="000000"/>
            <w:sz w:val="20"/>
          </w:rPr>
          <w:t xml:space="preserve">and </w:t>
        </w:r>
      </w:ins>
      <w:r w:rsidR="00904FC1" w:rsidRPr="00A247DF">
        <w:rPr>
          <w:rFonts w:ascii="TimesNewRomanPS-ItalicMT" w:hAnsi="TimesNewRomanPS-ItalicMT"/>
          <w:color w:val="000000"/>
          <w:sz w:val="20"/>
        </w:rPr>
        <w:t>Decoded TX Sector ID subfield</w:t>
      </w:r>
      <w:ins w:id="265" w:author="Kedem, Oren" w:date="2018-11-07T14:18:00Z">
        <w:r w:rsidR="00904FC1">
          <w:rPr>
            <w:rFonts w:ascii="TimesNewRomanPS-ItalicMT" w:hAnsi="TimesNewRomanPS-ItalicMT"/>
            <w:color w:val="000000"/>
            <w:sz w:val="20"/>
          </w:rPr>
          <w:t>s</w:t>
        </w:r>
      </w:ins>
      <w:r w:rsidR="00904FC1" w:rsidRPr="00A247DF">
        <w:rPr>
          <w:rFonts w:ascii="TimesNewRomanPS-ItalicMT" w:hAnsi="TimesNewRomanPS-ItalicMT"/>
          <w:color w:val="000000"/>
          <w:sz w:val="20"/>
        </w:rPr>
        <w:t xml:space="preserve"> of the TDD SSW Feedback frame received from the corresponding responder in which its End of Training subfield was set to 1. The initiator shall use this </w:t>
      </w:r>
      <w:ins w:id="266" w:author="Kedem, Oren" w:date="2018-11-07T14:18:00Z">
        <w:r w:rsidR="00904FC1">
          <w:rPr>
            <w:rFonts w:ascii="TimesNewRomanPS-ItalicMT" w:hAnsi="TimesNewRomanPS-ItalicMT"/>
            <w:color w:val="000000"/>
            <w:sz w:val="20"/>
          </w:rPr>
          <w:t xml:space="preserve">DMG antenna and </w:t>
        </w:r>
      </w:ins>
      <w:r w:rsidR="00904FC1" w:rsidRPr="00A247DF">
        <w:rPr>
          <w:rFonts w:ascii="TimesNewRomanPS-ItalicMT" w:hAnsi="TimesNewRomanPS-ItalicMT"/>
          <w:color w:val="000000"/>
          <w:sz w:val="20"/>
        </w:rPr>
        <w:t>sector for its subsequent transmissions and receptions with the corresponding responder, until another sector is</w:t>
      </w:r>
      <w:r w:rsidR="00904FC1">
        <w:rPr>
          <w:rFonts w:ascii="TimesNewRomanPS-ItalicMT" w:hAnsi="TimesNewRomanPS-ItalicMT"/>
          <w:color w:val="000000"/>
          <w:sz w:val="20"/>
        </w:rPr>
        <w:t xml:space="preserve"> </w:t>
      </w:r>
      <w:r w:rsidR="00904FC1" w:rsidRPr="00A247DF">
        <w:rPr>
          <w:rFonts w:ascii="TimesNewRomanPS-ItalicMT" w:hAnsi="TimesNewRomanPS-ItalicMT"/>
          <w:color w:val="000000"/>
          <w:sz w:val="20"/>
        </w:rPr>
        <w:t>negotiated.</w:t>
      </w:r>
    </w:p>
    <w:p w14:paraId="6D730C0B" w14:textId="35D6AFE8" w:rsidR="00904FC1" w:rsidRPr="009F7106" w:rsidRDefault="00904FC1" w:rsidP="00904FC1">
      <w:pPr>
        <w:rPr>
          <w:rFonts w:ascii="TimesNewRomanPS-ItalicMT" w:hAnsi="TimesNewRomanPS-ItalicMT"/>
          <w:color w:val="000000"/>
          <w:sz w:val="20"/>
        </w:rPr>
      </w:pPr>
    </w:p>
    <w:p w14:paraId="358AA5A6" w14:textId="77777777" w:rsidR="00904FC1" w:rsidRDefault="00904FC1" w:rsidP="00904FC1">
      <w:pPr>
        <w:rPr>
          <w:rFonts w:ascii="TimesNewRomanPS-ItalicMT" w:hAnsi="TimesNewRomanPS-ItalicMT"/>
          <w:i/>
          <w:iCs/>
          <w:color w:val="000000"/>
          <w:sz w:val="20"/>
        </w:rPr>
      </w:pPr>
    </w:p>
    <w:p w14:paraId="68822CD7" w14:textId="77777777" w:rsidR="00B3544F" w:rsidRDefault="00B3544F" w:rsidP="00B3544F">
      <w:pPr>
        <w:rPr>
          <w:rFonts w:asciiTheme="majorBidi" w:hAnsiTheme="majorBidi" w:cstheme="majorBidi"/>
          <w:bCs/>
        </w:rPr>
      </w:pPr>
    </w:p>
    <w:p w14:paraId="1276A98F" w14:textId="77777777" w:rsidR="00B3544F" w:rsidRDefault="00B3544F" w:rsidP="008B4844">
      <w:pPr>
        <w:rPr>
          <w:rFonts w:asciiTheme="majorBidi" w:hAnsiTheme="majorBidi" w:cstheme="majorBidi"/>
          <w:b/>
        </w:rPr>
      </w:pPr>
    </w:p>
    <w:p w14:paraId="477FF213" w14:textId="77777777" w:rsidR="00B3544F" w:rsidRDefault="00B3544F" w:rsidP="008B4844">
      <w:pPr>
        <w:rPr>
          <w:rFonts w:asciiTheme="majorBidi" w:hAnsiTheme="majorBidi" w:cstheme="majorBidi"/>
          <w:b/>
        </w:rPr>
      </w:pPr>
    </w:p>
    <w:p w14:paraId="4D46877A" w14:textId="59656186" w:rsidR="008B4844" w:rsidRDefault="008B4844" w:rsidP="008B6C46">
      <w:pPr>
        <w:rPr>
          <w:rFonts w:ascii="Arial-BoldMT" w:hAnsi="Arial-BoldMT"/>
          <w:b/>
          <w:bCs/>
          <w:color w:val="000000"/>
          <w:sz w:val="20"/>
        </w:rPr>
      </w:pPr>
      <w:r w:rsidRPr="001F7905">
        <w:rPr>
          <w:rFonts w:ascii="Arial-BoldMT" w:hAnsi="Arial-BoldMT"/>
          <w:b/>
          <w:bCs/>
          <w:color w:val="000000"/>
          <w:sz w:val="20"/>
        </w:rPr>
        <w:t>10.43.1</w:t>
      </w:r>
      <w:r w:rsidR="008B6C46">
        <w:rPr>
          <w:rFonts w:ascii="Arial-BoldMT" w:hAnsi="Arial-BoldMT"/>
          <w:b/>
          <w:bCs/>
          <w:color w:val="000000"/>
          <w:sz w:val="20"/>
        </w:rPr>
        <w:t>1</w:t>
      </w:r>
      <w:r w:rsidRPr="001F7905">
        <w:rPr>
          <w:rFonts w:ascii="Arial-BoldMT" w:hAnsi="Arial-BoldMT"/>
          <w:b/>
          <w:bCs/>
          <w:color w:val="000000"/>
          <w:sz w:val="20"/>
        </w:rPr>
        <w:t>.3 Responder operation for TDD individual beamforming</w:t>
      </w:r>
    </w:p>
    <w:p w14:paraId="25C834BB" w14:textId="77777777" w:rsidR="008B4844" w:rsidRDefault="008B4844" w:rsidP="008B4844">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0C9BA282" w14:textId="77777777" w:rsidR="008B4844" w:rsidRPr="001F7905" w:rsidRDefault="008B4844" w:rsidP="008B4844">
      <w:pPr>
        <w:rPr>
          <w:color w:val="000000"/>
          <w:sz w:val="20"/>
        </w:rPr>
      </w:pPr>
    </w:p>
    <w:p w14:paraId="4B2471CF" w14:textId="77777777" w:rsidR="00765A6A" w:rsidRPr="00765A6A" w:rsidRDefault="00765A6A" w:rsidP="00765A6A">
      <w:pPr>
        <w:rPr>
          <w:color w:val="000000"/>
          <w:sz w:val="20"/>
        </w:rPr>
      </w:pPr>
      <w:r w:rsidRPr="00765A6A">
        <w:rPr>
          <w:color w:val="000000"/>
          <w:sz w:val="20"/>
        </w:rPr>
        <w:t>A responder STA that has lost its network configuration, or has not yet received a TDD SSW frame, or has</w:t>
      </w:r>
    </w:p>
    <w:p w14:paraId="502EFB79" w14:textId="77777777" w:rsidR="00765A6A" w:rsidRPr="00765A6A" w:rsidRDefault="00765A6A" w:rsidP="00765A6A">
      <w:pPr>
        <w:rPr>
          <w:color w:val="000000"/>
          <w:sz w:val="20"/>
        </w:rPr>
      </w:pPr>
      <w:proofErr w:type="gramStart"/>
      <w:r w:rsidRPr="00765A6A">
        <w:rPr>
          <w:color w:val="000000"/>
          <w:sz w:val="20"/>
        </w:rPr>
        <w:t>not</w:t>
      </w:r>
      <w:proofErr w:type="gramEnd"/>
      <w:r w:rsidRPr="00765A6A">
        <w:rPr>
          <w:color w:val="000000"/>
          <w:sz w:val="20"/>
        </w:rPr>
        <w:t xml:space="preserve"> yet acquired the TDD Slot Structure element used by the BSS shall sweep its receiver antenna through</w:t>
      </w:r>
    </w:p>
    <w:p w14:paraId="357232AA" w14:textId="77777777" w:rsidR="00765A6A" w:rsidRPr="00765A6A" w:rsidRDefault="00765A6A" w:rsidP="00765A6A">
      <w:pPr>
        <w:rPr>
          <w:color w:val="000000"/>
          <w:sz w:val="20"/>
        </w:rPr>
      </w:pPr>
      <w:proofErr w:type="gramStart"/>
      <w:r w:rsidRPr="00765A6A">
        <w:rPr>
          <w:color w:val="000000"/>
          <w:sz w:val="20"/>
        </w:rPr>
        <w:t>all</w:t>
      </w:r>
      <w:proofErr w:type="gramEnd"/>
      <w:r w:rsidRPr="00765A6A">
        <w:rPr>
          <w:color w:val="000000"/>
          <w:sz w:val="20"/>
        </w:rPr>
        <w:t xml:space="preserve"> its receive sectors while dwelling on each sector for a time equal to </w:t>
      </w:r>
      <w:proofErr w:type="spellStart"/>
      <w:r w:rsidRPr="00765A6A">
        <w:rPr>
          <w:color w:val="000000"/>
          <w:sz w:val="20"/>
        </w:rPr>
        <w:t>SectorDwellTime</w:t>
      </w:r>
      <w:proofErr w:type="spellEnd"/>
      <w:r w:rsidRPr="00765A6A">
        <w:rPr>
          <w:color w:val="000000"/>
          <w:sz w:val="20"/>
        </w:rPr>
        <w:t xml:space="preserve"> as indicted by the</w:t>
      </w:r>
    </w:p>
    <w:p w14:paraId="43485706" w14:textId="77777777" w:rsidR="00765A6A" w:rsidRDefault="00765A6A" w:rsidP="00765A6A">
      <w:pPr>
        <w:rPr>
          <w:color w:val="000000"/>
          <w:sz w:val="20"/>
        </w:rPr>
      </w:pPr>
      <w:r w:rsidRPr="00765A6A">
        <w:rPr>
          <w:color w:val="000000"/>
          <w:sz w:val="20"/>
        </w:rPr>
        <w:t>MLME-TDD-BF-</w:t>
      </w:r>
      <w:proofErr w:type="spellStart"/>
      <w:r w:rsidRPr="00765A6A">
        <w:rPr>
          <w:color w:val="000000"/>
          <w:sz w:val="20"/>
        </w:rPr>
        <w:t>SCAN.request</w:t>
      </w:r>
      <w:proofErr w:type="spellEnd"/>
      <w:r w:rsidRPr="00765A6A">
        <w:rPr>
          <w:color w:val="000000"/>
          <w:sz w:val="20"/>
        </w:rPr>
        <w:t xml:space="preserve"> primitive. </w:t>
      </w:r>
    </w:p>
    <w:p w14:paraId="74D666CA" w14:textId="77777777" w:rsidR="00765A6A" w:rsidRDefault="00765A6A" w:rsidP="00765A6A">
      <w:pPr>
        <w:rPr>
          <w:color w:val="000000"/>
          <w:sz w:val="20"/>
        </w:rPr>
      </w:pPr>
    </w:p>
    <w:p w14:paraId="37DB6BAC" w14:textId="77777777" w:rsidR="00765A6A" w:rsidRPr="00765A6A" w:rsidRDefault="00765A6A" w:rsidP="00765A6A">
      <w:pPr>
        <w:rPr>
          <w:color w:val="000000"/>
          <w:sz w:val="18"/>
          <w:szCs w:val="18"/>
        </w:rPr>
      </w:pPr>
      <w:r w:rsidRPr="00765A6A">
        <w:rPr>
          <w:color w:val="000000"/>
          <w:sz w:val="18"/>
          <w:szCs w:val="18"/>
        </w:rPr>
        <w:t>NOTE—</w:t>
      </w:r>
      <w:proofErr w:type="gramStart"/>
      <w:r w:rsidRPr="00765A6A">
        <w:rPr>
          <w:color w:val="000000"/>
          <w:sz w:val="18"/>
          <w:szCs w:val="18"/>
        </w:rPr>
        <w:t>To</w:t>
      </w:r>
      <w:proofErr w:type="gramEnd"/>
      <w:r w:rsidRPr="00765A6A">
        <w:rPr>
          <w:color w:val="000000"/>
          <w:sz w:val="18"/>
          <w:szCs w:val="18"/>
        </w:rPr>
        <w:t xml:space="preserve"> increase the likelihood of detecting the initiator’s TDD SSW frame, the responder SME can set</w:t>
      </w:r>
    </w:p>
    <w:p w14:paraId="60323FCD" w14:textId="77BE6B17" w:rsidR="00765A6A" w:rsidRPr="00765A6A" w:rsidRDefault="00765A6A" w:rsidP="00765A6A">
      <w:pPr>
        <w:rPr>
          <w:color w:val="000000"/>
          <w:sz w:val="18"/>
          <w:szCs w:val="18"/>
        </w:rPr>
      </w:pPr>
      <w:proofErr w:type="spellStart"/>
      <w:r w:rsidRPr="00765A6A">
        <w:rPr>
          <w:color w:val="000000"/>
          <w:sz w:val="18"/>
          <w:szCs w:val="18"/>
        </w:rPr>
        <w:t>SectorDwellTime</w:t>
      </w:r>
      <w:proofErr w:type="spellEnd"/>
      <w:r w:rsidRPr="00765A6A">
        <w:rPr>
          <w:color w:val="000000"/>
          <w:sz w:val="18"/>
          <w:szCs w:val="18"/>
        </w:rPr>
        <w:t xml:space="preserve"> to at least [2 × TXTIME (TDD SSW) + SBIFS].</w:t>
      </w:r>
    </w:p>
    <w:p w14:paraId="20A1A8D3" w14:textId="77777777" w:rsidR="00765A6A" w:rsidRDefault="00765A6A" w:rsidP="00765A6A">
      <w:pPr>
        <w:rPr>
          <w:color w:val="000000"/>
          <w:sz w:val="20"/>
        </w:rPr>
      </w:pPr>
    </w:p>
    <w:p w14:paraId="49B60E06" w14:textId="66ECDABF" w:rsidR="008B4844" w:rsidRDefault="008B4844" w:rsidP="00765A6A">
      <w:pPr>
        <w:rPr>
          <w:color w:val="000000"/>
          <w:sz w:val="20"/>
        </w:rPr>
      </w:pPr>
      <w:r w:rsidRPr="001F7905">
        <w:rPr>
          <w:color w:val="000000"/>
          <w:sz w:val="20"/>
        </w:rPr>
        <w:t xml:space="preserve">A responder STA that </w:t>
      </w:r>
      <w:del w:id="267" w:author="Kedem, Oren" w:date="2018-11-07T12:24:00Z">
        <w:r w:rsidRPr="001F7905" w:rsidDel="00765A6A">
          <w:rPr>
            <w:color w:val="000000"/>
            <w:sz w:val="20"/>
          </w:rPr>
          <w:delText>has</w:delText>
        </w:r>
      </w:del>
      <w:r w:rsidRPr="001F7905">
        <w:rPr>
          <w:color w:val="000000"/>
          <w:sz w:val="20"/>
        </w:rPr>
        <w:t>receive</w:t>
      </w:r>
      <w:ins w:id="268" w:author="Kedem, Oren" w:date="2018-11-07T12:24:00Z">
        <w:r w:rsidR="00765A6A">
          <w:rPr>
            <w:color w:val="000000"/>
            <w:sz w:val="20"/>
          </w:rPr>
          <w:t>s</w:t>
        </w:r>
      </w:ins>
      <w:del w:id="269" w:author="Kedem, Oren" w:date="2018-11-07T12:24:00Z">
        <w:r w:rsidRPr="001F7905" w:rsidDel="00765A6A">
          <w:rPr>
            <w:color w:val="000000"/>
            <w:sz w:val="20"/>
          </w:rPr>
          <w:delText>d</w:delText>
        </w:r>
      </w:del>
      <w:r w:rsidRPr="001F7905">
        <w:rPr>
          <w:color w:val="000000"/>
          <w:sz w:val="20"/>
        </w:rPr>
        <w:t xml:space="preserve"> a TDD SSW frame</w:t>
      </w:r>
      <w:ins w:id="270" w:author="Kedem, Oren" w:date="2018-11-07T12:24:00Z">
        <w:r w:rsidR="00765A6A">
          <w:rPr>
            <w:color w:val="000000"/>
            <w:sz w:val="20"/>
          </w:rPr>
          <w:t xml:space="preserve"> with RA field set to its</w:t>
        </w:r>
        <w:r w:rsidR="00765A6A">
          <w:rPr>
            <w:color w:val="000000"/>
            <w:sz w:val="20"/>
            <w:lang w:val="en-US"/>
          </w:rPr>
          <w:t xml:space="preserve"> </w:t>
        </w:r>
        <w:r w:rsidR="00765A6A">
          <w:rPr>
            <w:color w:val="000000"/>
            <w:sz w:val="20"/>
          </w:rPr>
          <w:t>MAC address or to the broadcast address</w:t>
        </w:r>
      </w:ins>
      <w:r w:rsidRPr="001F7905">
        <w:rPr>
          <w:color w:val="000000"/>
          <w:sz w:val="20"/>
        </w:rPr>
        <w:t xml:space="preserve"> </w:t>
      </w:r>
      <w:ins w:id="271" w:author="Kedem, Oren" w:date="2018-11-07T12:21:00Z">
        <w:r w:rsidR="00765A6A">
          <w:rPr>
            <w:color w:val="000000"/>
            <w:sz w:val="20"/>
          </w:rPr>
          <w:t>may</w:t>
        </w:r>
      </w:ins>
      <w:ins w:id="272" w:author="Kedem, Oren" w:date="2018-11-07T12:22:00Z">
        <w:r w:rsidR="00765A6A">
          <w:rPr>
            <w:color w:val="000000"/>
            <w:sz w:val="20"/>
          </w:rPr>
          <w:t xml:space="preserve"> </w:t>
        </w:r>
      </w:ins>
      <w:del w:id="273" w:author="Kedem, Oren" w:date="2018-11-07T12:22:00Z">
        <w:r w:rsidRPr="001F7905" w:rsidDel="00765A6A">
          <w:rPr>
            <w:color w:val="000000"/>
            <w:sz w:val="20"/>
          </w:rPr>
          <w:delText>shall</w:delText>
        </w:r>
      </w:del>
      <w:r w:rsidRPr="001F7905">
        <w:rPr>
          <w:color w:val="000000"/>
          <w:sz w:val="20"/>
        </w:rPr>
        <w:t>sweep its receiver antenna configuration</w:t>
      </w:r>
      <w:r>
        <w:rPr>
          <w:color w:val="000000"/>
          <w:sz w:val="20"/>
        </w:rPr>
        <w:t xml:space="preserve"> </w:t>
      </w:r>
      <w:r w:rsidRPr="001F7905">
        <w:rPr>
          <w:color w:val="000000"/>
          <w:sz w:val="20"/>
        </w:rPr>
        <w:t xml:space="preserve">through its receive sectors between TDD beamforming frames received in a TDD slot and </w:t>
      </w:r>
      <w:ins w:id="274" w:author="Kedem, Oren" w:date="2018-11-07T12:22:00Z">
        <w:r w:rsidR="00765A6A">
          <w:rPr>
            <w:color w:val="000000"/>
            <w:sz w:val="20"/>
          </w:rPr>
          <w:t xml:space="preserve">shall switch its receive sectors </w:t>
        </w:r>
      </w:ins>
      <w:ins w:id="275" w:author="Kedem, Oren" w:date="2018-11-07T12:25:00Z">
        <w:r w:rsidR="00765A6A">
          <w:rPr>
            <w:color w:val="000000"/>
            <w:sz w:val="20"/>
          </w:rPr>
          <w:t xml:space="preserve">at the beginning of every </w:t>
        </w:r>
      </w:ins>
      <w:del w:id="276" w:author="Kedem, Oren" w:date="2018-11-07T12:25:00Z">
        <w:r w:rsidRPr="001F7905" w:rsidDel="00765A6A">
          <w:rPr>
            <w:color w:val="000000"/>
            <w:sz w:val="20"/>
          </w:rPr>
          <w:delText xml:space="preserve">between </w:delText>
        </w:r>
      </w:del>
      <w:r w:rsidRPr="001F7905">
        <w:rPr>
          <w:color w:val="000000"/>
          <w:sz w:val="20"/>
        </w:rPr>
        <w:t>TDD</w:t>
      </w:r>
      <w:r>
        <w:rPr>
          <w:color w:val="000000"/>
          <w:sz w:val="20"/>
        </w:rPr>
        <w:t xml:space="preserve"> </w:t>
      </w:r>
      <w:r w:rsidRPr="001F7905">
        <w:rPr>
          <w:color w:val="000000"/>
          <w:sz w:val="20"/>
        </w:rPr>
        <w:t>slots used for BF training</w:t>
      </w:r>
      <w:r w:rsidR="00281224">
        <w:rPr>
          <w:color w:val="000000"/>
          <w:sz w:val="20"/>
        </w:rPr>
        <w:t xml:space="preserve"> </w:t>
      </w:r>
      <w:r w:rsidRPr="001F7905">
        <w:rPr>
          <w:color w:val="000000"/>
          <w:sz w:val="20"/>
        </w:rPr>
        <w:t xml:space="preserve">according to the </w:t>
      </w:r>
      <w:ins w:id="277" w:author="Kedem, Oren" w:date="2018-11-07T12:26:00Z">
        <w:r w:rsidR="00765A6A">
          <w:rPr>
            <w:color w:val="000000"/>
            <w:sz w:val="20"/>
          </w:rPr>
          <w:t xml:space="preserve">time interval </w:t>
        </w:r>
      </w:ins>
      <w:del w:id="278" w:author="Kedem, Oren" w:date="2018-11-07T12:26:00Z">
        <w:r w:rsidRPr="001F7905" w:rsidDel="00765A6A">
          <w:rPr>
            <w:color w:val="000000"/>
            <w:sz w:val="20"/>
          </w:rPr>
          <w:delText xml:space="preserve">period as </w:delText>
        </w:r>
      </w:del>
      <w:r w:rsidRPr="001F7905">
        <w:rPr>
          <w:color w:val="000000"/>
          <w:sz w:val="20"/>
        </w:rPr>
        <w:t xml:space="preserve">indicated by the </w:t>
      </w:r>
      <w:ins w:id="279" w:author="Kedem, Oren" w:date="2018-09-27T11:16:00Z">
        <w:r w:rsidR="00281224">
          <w:rPr>
            <w:color w:val="000000"/>
            <w:sz w:val="20"/>
          </w:rPr>
          <w:t>non</w:t>
        </w:r>
        <w:del w:id="280" w:author="Payam Torab" w:date="2018-10-29T09:54:00Z">
          <w:r w:rsidR="00281224" w:rsidDel="00C543D1">
            <w:rPr>
              <w:color w:val="000000"/>
              <w:sz w:val="20"/>
            </w:rPr>
            <w:delText>-</w:delText>
          </w:r>
        </w:del>
        <w:r w:rsidR="00281224">
          <w:rPr>
            <w:color w:val="000000"/>
            <w:sz w:val="20"/>
          </w:rPr>
          <w:t xml:space="preserve">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005E4AB7" w14:textId="77777777" w:rsidR="008B6C46" w:rsidRPr="001F7905" w:rsidRDefault="008B6C46" w:rsidP="008B4844">
      <w:pPr>
        <w:rPr>
          <w:color w:val="000000"/>
          <w:sz w:val="20"/>
        </w:rPr>
      </w:pPr>
    </w:p>
    <w:p w14:paraId="4EE5D88D" w14:textId="0B109A59" w:rsidR="00B3544F" w:rsidRDefault="00912162" w:rsidP="00B3544F">
      <w:pPr>
        <w:rPr>
          <w:sz w:val="20"/>
        </w:rPr>
      </w:pPr>
      <w:r>
        <w:rPr>
          <w:sz w:val="20"/>
        </w:rPr>
        <w:t>Figure 146 gives an example of the responder’s receiver sweeping procedure for TDD individual BF.</w:t>
      </w:r>
    </w:p>
    <w:p w14:paraId="0574ACF0" w14:textId="77777777" w:rsidR="00195E13" w:rsidRDefault="00195E13" w:rsidP="00B3544F">
      <w:pPr>
        <w:rPr>
          <w:sz w:val="20"/>
        </w:rPr>
      </w:pPr>
    </w:p>
    <w:p w14:paraId="681B3978" w14:textId="77777777" w:rsidR="00195E13" w:rsidRDefault="00195E13" w:rsidP="00B3544F">
      <w:pPr>
        <w:rPr>
          <w:sz w:val="20"/>
        </w:rPr>
      </w:pPr>
    </w:p>
    <w:p w14:paraId="16FDF6F1" w14:textId="25B7E23B" w:rsidR="00912162" w:rsidRDefault="008C55FA" w:rsidP="00B3544F">
      <w:pPr>
        <w:rPr>
          <w:color w:val="000000"/>
          <w:sz w:val="20"/>
        </w:rPr>
      </w:pPr>
      <w:r>
        <w:object w:dxaOrig="14113" w:dyaOrig="4357" w14:anchorId="7C3FF686">
          <v:shape id="_x0000_i1026" type="#_x0000_t75" style="width:467.85pt;height:144.3pt" o:ole="">
            <v:imagedata r:id="rId14" o:title=""/>
          </v:shape>
          <o:OLEObject Type="Embed" ProgID="Visio.Drawing.15" ShapeID="_x0000_i1026" DrawAspect="Content" ObjectID="_1603699667" r:id="rId15"/>
        </w:object>
      </w:r>
    </w:p>
    <w:p w14:paraId="52077829" w14:textId="3D42E530" w:rsidR="00912162" w:rsidRDefault="00912162" w:rsidP="00912162">
      <w:pPr>
        <w:jc w:val="center"/>
        <w:rPr>
          <w:color w:val="000000"/>
          <w:sz w:val="20"/>
        </w:rPr>
      </w:pPr>
    </w:p>
    <w:p w14:paraId="17D8C1C5" w14:textId="77777777" w:rsidR="00912162" w:rsidRDefault="00912162" w:rsidP="00912162">
      <w:pPr>
        <w:pStyle w:val="Default"/>
      </w:pPr>
    </w:p>
    <w:p w14:paraId="718E5AFC" w14:textId="014EC3B7" w:rsidR="00912162" w:rsidRDefault="00912162" w:rsidP="00912162">
      <w:pPr>
        <w:pStyle w:val="Default"/>
        <w:jc w:val="center"/>
        <w:rPr>
          <w:sz w:val="20"/>
          <w:szCs w:val="20"/>
        </w:rPr>
      </w:pPr>
      <w:r>
        <w:rPr>
          <w:b/>
          <w:bCs/>
          <w:sz w:val="20"/>
          <w:szCs w:val="20"/>
        </w:rPr>
        <w:t>Figure 146 —Responder’s receiver sweeping for TDD individual BF</w:t>
      </w:r>
    </w:p>
    <w:p w14:paraId="29164BF3" w14:textId="77777777" w:rsidR="00912162" w:rsidRDefault="00912162" w:rsidP="00912162">
      <w:pPr>
        <w:jc w:val="center"/>
        <w:rPr>
          <w:color w:val="000000"/>
          <w:sz w:val="20"/>
        </w:rPr>
      </w:pPr>
    </w:p>
    <w:p w14:paraId="38B5F6FA" w14:textId="77777777" w:rsidR="00FB0ADC" w:rsidRDefault="00FB0ADC" w:rsidP="00B3544F">
      <w:pPr>
        <w:rPr>
          <w:color w:val="000000"/>
          <w:sz w:val="20"/>
        </w:rPr>
      </w:pPr>
    </w:p>
    <w:p w14:paraId="65D239E0" w14:textId="77777777" w:rsidR="0077068A" w:rsidRDefault="0077068A" w:rsidP="00B3544F">
      <w:pPr>
        <w:rPr>
          <w:color w:val="000000"/>
          <w:sz w:val="20"/>
        </w:rPr>
      </w:pPr>
    </w:p>
    <w:p w14:paraId="4CEA9F2D" w14:textId="77777777" w:rsidR="00195E13" w:rsidRPr="00195E13" w:rsidRDefault="00195E13" w:rsidP="00195E13">
      <w:pPr>
        <w:rPr>
          <w:color w:val="000000"/>
          <w:sz w:val="20"/>
        </w:rPr>
      </w:pPr>
      <w:r w:rsidRPr="00195E13">
        <w:rPr>
          <w:color w:val="000000"/>
          <w:sz w:val="20"/>
        </w:rPr>
        <w:t>Once the first TDD SSW frame is received, the responder proceeds with the following operation.</w:t>
      </w:r>
    </w:p>
    <w:p w14:paraId="01353D25" w14:textId="77777777" w:rsidR="00195E13" w:rsidRDefault="00195E13" w:rsidP="00195E13">
      <w:pPr>
        <w:rPr>
          <w:color w:val="000000"/>
          <w:sz w:val="20"/>
        </w:rPr>
      </w:pPr>
    </w:p>
    <w:p w14:paraId="18E5CBE3" w14:textId="7CAC1A5F" w:rsidR="00195E13" w:rsidRPr="00195E13" w:rsidDel="002B2B04" w:rsidRDefault="00195E13" w:rsidP="00802845">
      <w:pPr>
        <w:rPr>
          <w:del w:id="281" w:author="Kedem, Oren" w:date="2018-11-07T13:20:00Z"/>
          <w:color w:val="000000"/>
          <w:sz w:val="20"/>
        </w:rPr>
      </w:pPr>
      <w:r w:rsidRPr="00195E13">
        <w:rPr>
          <w:color w:val="000000"/>
          <w:sz w:val="20"/>
        </w:rPr>
        <w:t xml:space="preserve">Upon reception of one or more TDD SSW frames on a single receive sector, the responder </w:t>
      </w:r>
      <w:del w:id="282" w:author="Kedem, Oren" w:date="2018-11-07T13:20:00Z">
        <w:r w:rsidRPr="00195E13" w:rsidDel="002B2B04">
          <w:rPr>
            <w:color w:val="000000"/>
            <w:sz w:val="20"/>
          </w:rPr>
          <w:delText xml:space="preserve">shall </w:delText>
        </w:r>
      </w:del>
      <w:ins w:id="283" w:author="Kedem, Oren" w:date="2018-11-07T13:20:00Z">
        <w:r w:rsidR="002B2B04">
          <w:rPr>
            <w:color w:val="000000"/>
            <w:sz w:val="20"/>
          </w:rPr>
          <w:t>may</w:t>
        </w:r>
        <w:r w:rsidR="002B2B04" w:rsidRPr="00195E13">
          <w:rPr>
            <w:color w:val="000000"/>
            <w:sz w:val="20"/>
          </w:rPr>
          <w:t xml:space="preserve"> </w:t>
        </w:r>
      </w:ins>
      <w:r w:rsidRPr="00195E13">
        <w:rPr>
          <w:color w:val="000000"/>
          <w:sz w:val="20"/>
        </w:rPr>
        <w:t xml:space="preserve">switch </w:t>
      </w:r>
      <w:ins w:id="284" w:author="Kedem, Oren" w:date="2018-11-07T13:32:00Z">
        <w:r w:rsidR="00802845">
          <w:rPr>
            <w:color w:val="000000"/>
            <w:sz w:val="20"/>
          </w:rPr>
          <w:t xml:space="preserve">within the TDD slot </w:t>
        </w:r>
      </w:ins>
      <w:r w:rsidRPr="00195E13">
        <w:rPr>
          <w:color w:val="000000"/>
          <w:sz w:val="20"/>
        </w:rPr>
        <w:t>to</w:t>
      </w:r>
      <w:r w:rsidR="00802845">
        <w:rPr>
          <w:color w:val="000000"/>
          <w:sz w:val="20"/>
        </w:rPr>
        <w:t xml:space="preserve"> </w:t>
      </w:r>
      <w:r w:rsidRPr="00195E13">
        <w:rPr>
          <w:color w:val="000000"/>
          <w:sz w:val="20"/>
        </w:rPr>
        <w:t>its next receive sector to be ready to receive the next TDD SSW frame transmission within SBIFS interval</w:t>
      </w:r>
      <w:ins w:id="285" w:author="Kedem, Oren" w:date="2018-11-07T13:20:00Z">
        <w:r w:rsidR="002B2B04">
          <w:rPr>
            <w:color w:val="000000"/>
            <w:sz w:val="20"/>
          </w:rPr>
          <w:t xml:space="preserve">. The responder </w:t>
        </w:r>
      </w:ins>
      <w:ins w:id="286" w:author="Kedem, Oren" w:date="2018-11-07T13:21:00Z">
        <w:r w:rsidR="002B2B04">
          <w:rPr>
            <w:color w:val="000000"/>
            <w:sz w:val="20"/>
          </w:rPr>
          <w:t xml:space="preserve">shall switch </w:t>
        </w:r>
        <w:proofErr w:type="gramStart"/>
        <w:r w:rsidR="002B2B04">
          <w:rPr>
            <w:color w:val="000000"/>
            <w:sz w:val="20"/>
          </w:rPr>
          <w:t>its</w:t>
        </w:r>
        <w:proofErr w:type="gramEnd"/>
        <w:r w:rsidR="002B2B04">
          <w:rPr>
            <w:color w:val="000000"/>
            <w:sz w:val="20"/>
          </w:rPr>
          <w:t xml:space="preserve"> receive sectors at the beginning of every </w:t>
        </w:r>
        <w:r w:rsidR="002B2B04" w:rsidRPr="001F7905">
          <w:rPr>
            <w:color w:val="000000"/>
            <w:sz w:val="20"/>
          </w:rPr>
          <w:t>TDD</w:t>
        </w:r>
        <w:r w:rsidR="002B2B04">
          <w:rPr>
            <w:color w:val="000000"/>
            <w:sz w:val="20"/>
          </w:rPr>
          <w:t xml:space="preserve"> </w:t>
        </w:r>
        <w:r w:rsidR="002B2B04" w:rsidRPr="001F7905">
          <w:rPr>
            <w:color w:val="000000"/>
            <w:sz w:val="20"/>
          </w:rPr>
          <w:t>slots used for BF training</w:t>
        </w:r>
      </w:ins>
      <w:ins w:id="287" w:author="Kedem, Oren" w:date="2018-11-07T13:22:00Z">
        <w:r w:rsidR="002B2B04">
          <w:rPr>
            <w:color w:val="000000"/>
            <w:sz w:val="20"/>
          </w:rPr>
          <w:t xml:space="preserve"> </w:t>
        </w:r>
      </w:ins>
    </w:p>
    <w:p w14:paraId="42CB8926" w14:textId="3C11EEC5" w:rsidR="00195E13" w:rsidRPr="00195E13" w:rsidRDefault="00195E13" w:rsidP="002B2B04">
      <w:pPr>
        <w:rPr>
          <w:color w:val="000000"/>
          <w:sz w:val="20"/>
        </w:rPr>
      </w:pPr>
      <w:del w:id="288" w:author="Kedem, Oren" w:date="2018-11-07T13:22:00Z">
        <w:r w:rsidRPr="00195E13" w:rsidDel="002B2B04">
          <w:rPr>
            <w:color w:val="000000"/>
            <w:sz w:val="20"/>
          </w:rPr>
          <w:delText xml:space="preserve">or </w:delText>
        </w:r>
      </w:del>
      <w:proofErr w:type="gramStart"/>
      <w:r w:rsidRPr="00195E13">
        <w:rPr>
          <w:color w:val="000000"/>
          <w:sz w:val="20"/>
        </w:rPr>
        <w:t>at</w:t>
      </w:r>
      <w:proofErr w:type="gramEnd"/>
      <w:r w:rsidRPr="00195E13">
        <w:rPr>
          <w:color w:val="000000"/>
          <w:sz w:val="20"/>
        </w:rPr>
        <w:t xml:space="preserve"> the time </w:t>
      </w:r>
      <w:del w:id="289" w:author="Kedem, Oren" w:date="2018-11-07T13:22:00Z">
        <w:r w:rsidRPr="00195E13" w:rsidDel="002B2B04">
          <w:rPr>
            <w:color w:val="000000"/>
            <w:sz w:val="20"/>
          </w:rPr>
          <w:delText>instant</w:delText>
        </w:r>
      </w:del>
      <w:r w:rsidRPr="00195E13">
        <w:rPr>
          <w:color w:val="000000"/>
          <w:sz w:val="20"/>
        </w:rPr>
        <w:t xml:space="preserve"> specified by the Transmit Period in the TDD SSW frame. While sweeping through its</w:t>
      </w:r>
    </w:p>
    <w:p w14:paraId="15594DCD" w14:textId="77777777" w:rsidR="00195E13" w:rsidRPr="00195E13" w:rsidRDefault="00195E13" w:rsidP="00195E13">
      <w:pPr>
        <w:rPr>
          <w:color w:val="000000"/>
          <w:sz w:val="20"/>
        </w:rPr>
      </w:pPr>
      <w:proofErr w:type="gramStart"/>
      <w:r w:rsidRPr="00195E13">
        <w:rPr>
          <w:color w:val="000000"/>
          <w:sz w:val="20"/>
        </w:rPr>
        <w:t>receive</w:t>
      </w:r>
      <w:proofErr w:type="gramEnd"/>
      <w:r w:rsidRPr="00195E13">
        <w:rPr>
          <w:color w:val="000000"/>
          <w:sz w:val="20"/>
        </w:rPr>
        <w:t xml:space="preserve"> sectors, the responder shall continue decoding all the received TDD SSW frames.</w:t>
      </w:r>
    </w:p>
    <w:p w14:paraId="7277613F" w14:textId="77777777" w:rsidR="00195E13" w:rsidRDefault="00195E13" w:rsidP="00195E13">
      <w:pPr>
        <w:rPr>
          <w:color w:val="000000"/>
          <w:sz w:val="20"/>
        </w:rPr>
      </w:pPr>
    </w:p>
    <w:p w14:paraId="1E0A6088" w14:textId="6F402ED2" w:rsidR="00195E13" w:rsidRPr="00195E13" w:rsidRDefault="00195E13" w:rsidP="00840302">
      <w:pPr>
        <w:rPr>
          <w:color w:val="000000"/>
          <w:sz w:val="20"/>
        </w:rPr>
      </w:pPr>
      <w:r w:rsidRPr="00195E13">
        <w:rPr>
          <w:color w:val="000000"/>
          <w:sz w:val="20"/>
        </w:rPr>
        <w:t xml:space="preserve">The responder shall transmit a TDD SSW Feedback frame using the </w:t>
      </w:r>
      <w:ins w:id="290" w:author="Kedem, Oren" w:date="2018-11-07T13:36:00Z">
        <w:r w:rsidR="00840302">
          <w:rPr>
            <w:color w:val="000000"/>
            <w:sz w:val="20"/>
          </w:rPr>
          <w:t xml:space="preserve">antenna and </w:t>
        </w:r>
      </w:ins>
      <w:r w:rsidRPr="00195E13">
        <w:rPr>
          <w:color w:val="000000"/>
          <w:sz w:val="20"/>
        </w:rPr>
        <w:t>sector from which the responder</w:t>
      </w:r>
    </w:p>
    <w:p w14:paraId="0F25F795" w14:textId="77777777" w:rsidR="00195E13" w:rsidRPr="00195E13" w:rsidRDefault="00195E13" w:rsidP="00195E13">
      <w:pPr>
        <w:rPr>
          <w:color w:val="000000"/>
          <w:sz w:val="20"/>
        </w:rPr>
      </w:pPr>
      <w:proofErr w:type="gramStart"/>
      <w:r w:rsidRPr="00195E13">
        <w:rPr>
          <w:color w:val="000000"/>
          <w:sz w:val="20"/>
        </w:rPr>
        <w:t>received</w:t>
      </w:r>
      <w:proofErr w:type="gramEnd"/>
      <w:r w:rsidRPr="00195E13">
        <w:rPr>
          <w:color w:val="000000"/>
          <w:sz w:val="20"/>
        </w:rPr>
        <w:t xml:space="preserve"> the TDD SSW with the best link quality at the time indicated by equation (3). The TDD SSW</w:t>
      </w:r>
    </w:p>
    <w:p w14:paraId="6FB6727D" w14:textId="46B6FA27" w:rsidR="00195E13" w:rsidRDefault="00195E13" w:rsidP="00840302">
      <w:pPr>
        <w:rPr>
          <w:color w:val="000000"/>
          <w:sz w:val="20"/>
        </w:rPr>
      </w:pPr>
      <w:r w:rsidRPr="00195E13">
        <w:rPr>
          <w:color w:val="000000"/>
          <w:sz w:val="20"/>
        </w:rPr>
        <w:t xml:space="preserve">Feedback frame shall include the </w:t>
      </w:r>
      <w:ins w:id="291" w:author="Kedem, Oren" w:date="2018-11-07T13:33:00Z">
        <w:r w:rsidR="00802845">
          <w:rPr>
            <w:color w:val="000000"/>
            <w:sz w:val="20"/>
          </w:rPr>
          <w:t xml:space="preserve">antenna </w:t>
        </w:r>
      </w:ins>
      <w:ins w:id="292" w:author="Kedem, Oren" w:date="2018-11-07T13:34:00Z">
        <w:r w:rsidR="00840302">
          <w:rPr>
            <w:color w:val="000000"/>
            <w:sz w:val="20"/>
          </w:rPr>
          <w:t xml:space="preserve">index </w:t>
        </w:r>
      </w:ins>
      <w:ins w:id="293" w:author="Kedem, Oren" w:date="2018-11-07T13:33:00Z">
        <w:r w:rsidR="00802845">
          <w:rPr>
            <w:color w:val="000000"/>
            <w:sz w:val="20"/>
          </w:rPr>
          <w:t xml:space="preserve">and </w:t>
        </w:r>
      </w:ins>
      <w:r w:rsidRPr="00195E13">
        <w:rPr>
          <w:color w:val="000000"/>
          <w:sz w:val="20"/>
        </w:rPr>
        <w:t>sector index used by the initiator to transmit the TDD SSW frame in the</w:t>
      </w:r>
      <w:ins w:id="294" w:author="Kedem, Oren" w:date="2018-11-07T13:33:00Z">
        <w:r w:rsidR="00802845">
          <w:rPr>
            <w:color w:val="000000"/>
            <w:sz w:val="20"/>
          </w:rPr>
          <w:t xml:space="preserve"> </w:t>
        </w:r>
        <w:r w:rsidR="00802845" w:rsidRPr="00195E13">
          <w:rPr>
            <w:color w:val="000000"/>
            <w:sz w:val="20"/>
          </w:rPr>
          <w:t xml:space="preserve">Decoded TX </w:t>
        </w:r>
        <w:r w:rsidR="00802845">
          <w:rPr>
            <w:color w:val="000000"/>
            <w:sz w:val="20"/>
          </w:rPr>
          <w:t>Antenna</w:t>
        </w:r>
        <w:r w:rsidR="00802845" w:rsidRPr="00195E13">
          <w:rPr>
            <w:color w:val="000000"/>
            <w:sz w:val="20"/>
          </w:rPr>
          <w:t xml:space="preserve"> ID</w:t>
        </w:r>
        <w:r w:rsidR="00802845">
          <w:rPr>
            <w:color w:val="000000"/>
            <w:sz w:val="20"/>
          </w:rPr>
          <w:t xml:space="preserve"> and </w:t>
        </w:r>
      </w:ins>
      <w:r w:rsidRPr="00195E13">
        <w:rPr>
          <w:color w:val="000000"/>
          <w:sz w:val="20"/>
        </w:rPr>
        <w:t>Decoded TX Sector ID subfield</w:t>
      </w:r>
      <w:ins w:id="295" w:author="Kedem, Oren" w:date="2018-11-07T13:33:00Z">
        <w:r w:rsidR="00802845">
          <w:rPr>
            <w:color w:val="000000"/>
            <w:sz w:val="20"/>
          </w:rPr>
          <w:t>s</w:t>
        </w:r>
      </w:ins>
      <w:r w:rsidRPr="00195E13">
        <w:rPr>
          <w:color w:val="000000"/>
          <w:sz w:val="20"/>
        </w:rPr>
        <w:t xml:space="preserve">, the </w:t>
      </w:r>
      <w:ins w:id="296" w:author="Kedem, Oren" w:date="2018-11-07T13:34:00Z">
        <w:r w:rsidR="00840302">
          <w:rPr>
            <w:color w:val="000000"/>
            <w:sz w:val="20"/>
          </w:rPr>
          <w:t xml:space="preserve">antenna index and </w:t>
        </w:r>
      </w:ins>
      <w:r w:rsidRPr="00195E13">
        <w:rPr>
          <w:color w:val="000000"/>
          <w:sz w:val="20"/>
        </w:rPr>
        <w:t>sector index used by the responder to transmit the TDD SSW</w:t>
      </w:r>
      <w:r w:rsidR="00840302">
        <w:rPr>
          <w:color w:val="000000"/>
          <w:sz w:val="20"/>
        </w:rPr>
        <w:t xml:space="preserve"> </w:t>
      </w:r>
      <w:r w:rsidRPr="00195E13">
        <w:rPr>
          <w:color w:val="000000"/>
          <w:sz w:val="20"/>
        </w:rPr>
        <w:t xml:space="preserve">Feedback frame in the </w:t>
      </w:r>
      <w:ins w:id="297" w:author="Kedem, Oren" w:date="2018-11-07T13:35:00Z">
        <w:r w:rsidR="00840302">
          <w:rPr>
            <w:color w:val="000000"/>
            <w:sz w:val="20"/>
          </w:rPr>
          <w:t xml:space="preserve">TX Antenna ID and </w:t>
        </w:r>
      </w:ins>
      <w:r w:rsidRPr="00195E13">
        <w:rPr>
          <w:color w:val="000000"/>
          <w:sz w:val="20"/>
        </w:rPr>
        <w:t>TX Sector ID subfield, and the SNR of the TDD SSW frame received with best</w:t>
      </w:r>
      <w:r w:rsidR="00840302">
        <w:rPr>
          <w:color w:val="000000"/>
          <w:sz w:val="20"/>
        </w:rPr>
        <w:t xml:space="preserve"> </w:t>
      </w:r>
      <w:r w:rsidRPr="00195E13">
        <w:rPr>
          <w:color w:val="000000"/>
          <w:sz w:val="20"/>
        </w:rPr>
        <w:t>quality in the SNR Report subfield.</w:t>
      </w:r>
    </w:p>
    <w:p w14:paraId="52684D5F" w14:textId="77777777" w:rsidR="00867C14" w:rsidRPr="00195E13" w:rsidRDefault="00867C14" w:rsidP="00840302">
      <w:pPr>
        <w:rPr>
          <w:color w:val="000000"/>
          <w:sz w:val="20"/>
        </w:rPr>
      </w:pPr>
    </w:p>
    <w:p w14:paraId="68DA9F8D" w14:textId="77777777" w:rsidR="00195E13" w:rsidRDefault="00195E13" w:rsidP="00195E13">
      <w:pPr>
        <w:rPr>
          <w:color w:val="000000"/>
          <w:sz w:val="20"/>
        </w:rPr>
      </w:pPr>
    </w:p>
    <w:p w14:paraId="37D0B75A" w14:textId="1EDF1B5D" w:rsidR="00FB0ADC" w:rsidRDefault="00195E13" w:rsidP="00840302">
      <w:pPr>
        <w:rPr>
          <w:color w:val="000000"/>
          <w:sz w:val="20"/>
        </w:rPr>
      </w:pPr>
      <w:r w:rsidRPr="00195E13">
        <w:rPr>
          <w:color w:val="000000"/>
          <w:sz w:val="20"/>
        </w:rPr>
        <w:t>At the time offset indicated by equation (4) of the decoded TDD SSW frame, the responder shall set its</w:t>
      </w:r>
      <w:r w:rsidR="00840302">
        <w:rPr>
          <w:color w:val="000000"/>
          <w:sz w:val="20"/>
        </w:rPr>
        <w:t xml:space="preserve"> </w:t>
      </w:r>
      <w:r w:rsidRPr="00195E13">
        <w:rPr>
          <w:color w:val="000000"/>
          <w:sz w:val="20"/>
        </w:rPr>
        <w:t>receive</w:t>
      </w:r>
      <w:ins w:id="298" w:author="Kedem, Oren" w:date="2018-11-07T13:38:00Z">
        <w:r w:rsidR="00840302">
          <w:rPr>
            <w:color w:val="000000"/>
            <w:sz w:val="20"/>
          </w:rPr>
          <w:t xml:space="preserve">r </w:t>
        </w:r>
      </w:ins>
      <w:del w:id="299" w:author="Kedem, Oren" w:date="2018-11-07T13:37:00Z">
        <w:r w:rsidRPr="00195E13" w:rsidDel="00840302">
          <w:rPr>
            <w:color w:val="000000"/>
            <w:sz w:val="20"/>
          </w:rPr>
          <w:delText xml:space="preserve"> </w:delText>
        </w:r>
      </w:del>
      <w:ins w:id="300" w:author="Kedem, Oren" w:date="2018-11-07T13:38:00Z">
        <w:r w:rsidR="00840302">
          <w:rPr>
            <w:color w:val="000000"/>
            <w:sz w:val="20"/>
          </w:rPr>
          <w:t xml:space="preserve">to the same </w:t>
        </w:r>
      </w:ins>
      <w:r w:rsidRPr="00195E13">
        <w:rPr>
          <w:color w:val="000000"/>
          <w:sz w:val="20"/>
        </w:rPr>
        <w:t xml:space="preserve">DMG antenna </w:t>
      </w:r>
      <w:ins w:id="301" w:author="Kedem, Oren" w:date="2018-11-07T13:38:00Z">
        <w:r w:rsidR="00840302">
          <w:rPr>
            <w:color w:val="000000"/>
            <w:sz w:val="20"/>
          </w:rPr>
          <w:t xml:space="preserve">and </w:t>
        </w:r>
      </w:ins>
      <w:r w:rsidRPr="00195E13">
        <w:rPr>
          <w:color w:val="000000"/>
          <w:sz w:val="20"/>
        </w:rPr>
        <w:t xml:space="preserve">to the same sector that was indicated in the </w:t>
      </w:r>
      <w:ins w:id="302" w:author="Kedem, Oren" w:date="2018-11-07T13:38:00Z">
        <w:r w:rsidR="00840302">
          <w:rPr>
            <w:color w:val="000000"/>
            <w:sz w:val="20"/>
          </w:rPr>
          <w:t xml:space="preserve">TX Antenna ID and </w:t>
        </w:r>
      </w:ins>
      <w:r w:rsidRPr="00195E13">
        <w:rPr>
          <w:color w:val="000000"/>
          <w:sz w:val="20"/>
        </w:rPr>
        <w:t>TX Sector ID subfield</w:t>
      </w:r>
      <w:ins w:id="303" w:author="Kedem, Oren" w:date="2018-11-07T13:39:00Z">
        <w:r w:rsidR="00840302">
          <w:rPr>
            <w:color w:val="000000"/>
            <w:sz w:val="20"/>
          </w:rPr>
          <w:t>s</w:t>
        </w:r>
      </w:ins>
      <w:r w:rsidRPr="00195E13">
        <w:rPr>
          <w:color w:val="000000"/>
          <w:sz w:val="20"/>
        </w:rPr>
        <w:t xml:space="preserve"> of the TDD SSW</w:t>
      </w:r>
      <w:r w:rsidR="00840302">
        <w:rPr>
          <w:color w:val="000000"/>
          <w:sz w:val="20"/>
        </w:rPr>
        <w:t xml:space="preserve"> </w:t>
      </w:r>
      <w:r w:rsidRPr="00195E13">
        <w:rPr>
          <w:color w:val="000000"/>
          <w:sz w:val="20"/>
        </w:rPr>
        <w:t xml:space="preserve">Feedback frame in order to be ready to receive a TDD SSW </w:t>
      </w:r>
      <w:proofErr w:type="spellStart"/>
      <w:r w:rsidRPr="00195E13">
        <w:rPr>
          <w:color w:val="000000"/>
          <w:sz w:val="20"/>
        </w:rPr>
        <w:t>Ack</w:t>
      </w:r>
      <w:proofErr w:type="spellEnd"/>
      <w:r w:rsidRPr="00195E13">
        <w:rPr>
          <w:color w:val="000000"/>
          <w:sz w:val="20"/>
        </w:rPr>
        <w:t xml:space="preserve"> frame from the initiator.</w:t>
      </w:r>
    </w:p>
    <w:p w14:paraId="066D0850" w14:textId="77777777" w:rsidR="00867C14" w:rsidRPr="00195E13" w:rsidRDefault="00867C14" w:rsidP="00840302">
      <w:pPr>
        <w:rPr>
          <w:color w:val="000000"/>
          <w:sz w:val="20"/>
        </w:rPr>
      </w:pPr>
    </w:p>
    <w:p w14:paraId="45B79B0F" w14:textId="77777777" w:rsidR="00195E13" w:rsidDel="00FB0ADC" w:rsidRDefault="00195E13" w:rsidP="00195E13">
      <w:pPr>
        <w:rPr>
          <w:del w:id="304" w:author="Kedem, Oren" w:date="2018-09-27T13:34:00Z"/>
          <w:color w:val="000000"/>
          <w:sz w:val="20"/>
        </w:rPr>
      </w:pPr>
    </w:p>
    <w:p w14:paraId="6AE58DA5" w14:textId="77777777" w:rsidR="00B3544F" w:rsidRPr="00B3544F" w:rsidRDefault="00B3544F" w:rsidP="00B3544F">
      <w:pPr>
        <w:rPr>
          <w:color w:val="000000"/>
          <w:sz w:val="20"/>
        </w:rPr>
      </w:pPr>
      <w:r w:rsidRPr="00B3544F">
        <w:rPr>
          <w:color w:val="000000"/>
          <w:sz w:val="20"/>
        </w:rPr>
        <w:t xml:space="preserve">The responder shall continue sweeping through </w:t>
      </w:r>
      <w:proofErr w:type="gramStart"/>
      <w:r w:rsidRPr="00B3544F">
        <w:rPr>
          <w:color w:val="000000"/>
          <w:sz w:val="20"/>
        </w:rPr>
        <w:t>its</w:t>
      </w:r>
      <w:proofErr w:type="gramEnd"/>
      <w:r w:rsidRPr="00B3544F">
        <w:rPr>
          <w:color w:val="000000"/>
          <w:sz w:val="20"/>
        </w:rPr>
        <w:t xml:space="preserve"> receive sectors until successfully receiving and decoding</w:t>
      </w:r>
    </w:p>
    <w:p w14:paraId="0377EA28" w14:textId="701B409D" w:rsidR="00B3544F" w:rsidRPr="00B3544F" w:rsidRDefault="00B3544F" w:rsidP="00B3544F">
      <w:pPr>
        <w:rPr>
          <w:color w:val="000000"/>
          <w:sz w:val="20"/>
        </w:rPr>
      </w:pPr>
      <w:proofErr w:type="gramStart"/>
      <w:r w:rsidRPr="00B3544F">
        <w:rPr>
          <w:color w:val="000000"/>
          <w:sz w:val="20"/>
        </w:rPr>
        <w:t>a</w:t>
      </w:r>
      <w:proofErr w:type="gramEnd"/>
      <w:r w:rsidRPr="00B3544F">
        <w:rPr>
          <w:color w:val="000000"/>
          <w:sz w:val="20"/>
        </w:rPr>
        <w:t xml:space="preserve"> TDD SSW </w:t>
      </w:r>
      <w:proofErr w:type="spellStart"/>
      <w:r w:rsidRPr="00B3544F">
        <w:rPr>
          <w:color w:val="000000"/>
          <w:sz w:val="20"/>
        </w:rPr>
        <w:t>Ack</w:t>
      </w:r>
      <w:proofErr w:type="spellEnd"/>
      <w:r w:rsidRPr="00B3544F">
        <w:rPr>
          <w:color w:val="000000"/>
          <w:sz w:val="20"/>
        </w:rPr>
        <w:t xml:space="preserve"> frame with End of Training subfield equal to 1. Upon reception of </w:t>
      </w:r>
      <w:r w:rsidR="00AA5405">
        <w:rPr>
          <w:color w:val="000000"/>
          <w:sz w:val="20"/>
        </w:rPr>
        <w:t xml:space="preserve">a </w:t>
      </w:r>
      <w:r w:rsidRPr="00B3544F">
        <w:rPr>
          <w:color w:val="000000"/>
          <w:sz w:val="20"/>
        </w:rPr>
        <w:t xml:space="preserve">TDD SSW </w:t>
      </w:r>
      <w:proofErr w:type="spellStart"/>
      <w:r w:rsidRPr="00B3544F">
        <w:rPr>
          <w:color w:val="000000"/>
          <w:sz w:val="20"/>
        </w:rPr>
        <w:t>Ack</w:t>
      </w:r>
      <w:proofErr w:type="spellEnd"/>
    </w:p>
    <w:p w14:paraId="2A5EB3B5" w14:textId="77777777" w:rsidR="00B3544F" w:rsidRPr="00B3544F" w:rsidRDefault="00B3544F" w:rsidP="00B3544F">
      <w:pPr>
        <w:rPr>
          <w:color w:val="000000"/>
          <w:sz w:val="20"/>
        </w:rPr>
      </w:pPr>
      <w:proofErr w:type="gramStart"/>
      <w:r w:rsidRPr="00B3544F">
        <w:rPr>
          <w:color w:val="000000"/>
          <w:sz w:val="20"/>
        </w:rPr>
        <w:t>frame</w:t>
      </w:r>
      <w:proofErr w:type="gramEnd"/>
      <w:r w:rsidRPr="00B3544F">
        <w:rPr>
          <w:color w:val="000000"/>
          <w:sz w:val="20"/>
        </w:rPr>
        <w:t xml:space="preserve"> with End of Training subfield equal to 1, the responder shall stop its receive sweeping and shall</w:t>
      </w:r>
    </w:p>
    <w:p w14:paraId="0F1D0ED5" w14:textId="5F84910C" w:rsidR="00B3544F" w:rsidRDefault="00B3544F" w:rsidP="00840302">
      <w:pPr>
        <w:rPr>
          <w:color w:val="000000"/>
          <w:sz w:val="20"/>
        </w:rPr>
      </w:pPr>
      <w:proofErr w:type="gramStart"/>
      <w:r w:rsidRPr="00B3544F">
        <w:rPr>
          <w:color w:val="000000"/>
          <w:sz w:val="20"/>
        </w:rPr>
        <w:t>configure</w:t>
      </w:r>
      <w:proofErr w:type="gramEnd"/>
      <w:r w:rsidRPr="00B3544F">
        <w:rPr>
          <w:color w:val="000000"/>
          <w:sz w:val="20"/>
        </w:rPr>
        <w:t xml:space="preserve"> its DMG antenna </w:t>
      </w:r>
      <w:ins w:id="305" w:author="Kedem, Oren" w:date="2018-11-07T13:40:00Z">
        <w:r w:rsidR="00840302">
          <w:rPr>
            <w:color w:val="000000"/>
            <w:sz w:val="20"/>
          </w:rPr>
          <w:t xml:space="preserve">as indicated in </w:t>
        </w:r>
      </w:ins>
      <w:del w:id="306" w:author="Kedem, Oren" w:date="2018-11-07T13:40:00Z">
        <w:r w:rsidRPr="00B3544F" w:rsidDel="00840302">
          <w:rPr>
            <w:color w:val="000000"/>
            <w:sz w:val="20"/>
          </w:rPr>
          <w:delText xml:space="preserve">to </w:delText>
        </w:r>
      </w:del>
      <w:r w:rsidRPr="00B3544F">
        <w:rPr>
          <w:color w:val="000000"/>
          <w:sz w:val="20"/>
        </w:rPr>
        <w:t xml:space="preserve">the </w:t>
      </w:r>
      <w:ins w:id="307" w:author="Kedem, Oren" w:date="2018-11-07T13:39:00Z">
        <w:r w:rsidR="00840302" w:rsidRPr="00B3544F">
          <w:rPr>
            <w:color w:val="000000"/>
            <w:sz w:val="20"/>
          </w:rPr>
          <w:t xml:space="preserve">Decoded TX </w:t>
        </w:r>
        <w:r w:rsidR="00840302">
          <w:rPr>
            <w:color w:val="000000"/>
            <w:sz w:val="20"/>
          </w:rPr>
          <w:t>Antenna</w:t>
        </w:r>
        <w:r w:rsidR="00840302" w:rsidRPr="00B3544F">
          <w:rPr>
            <w:color w:val="000000"/>
            <w:sz w:val="20"/>
          </w:rPr>
          <w:t xml:space="preserve"> ID </w:t>
        </w:r>
        <w:r w:rsidR="00840302">
          <w:rPr>
            <w:color w:val="000000"/>
            <w:sz w:val="20"/>
          </w:rPr>
          <w:t xml:space="preserve">and its </w:t>
        </w:r>
      </w:ins>
      <w:ins w:id="308" w:author="Kedem, Oren" w:date="2018-11-07T13:40:00Z">
        <w:r w:rsidR="00840302">
          <w:rPr>
            <w:color w:val="000000"/>
            <w:sz w:val="20"/>
          </w:rPr>
          <w:t xml:space="preserve">and </w:t>
        </w:r>
      </w:ins>
      <w:r w:rsidRPr="00B3544F">
        <w:rPr>
          <w:color w:val="000000"/>
          <w:sz w:val="20"/>
        </w:rPr>
        <w:t>sector as indicated in the Decoded TX Sector ID subfield of the TDD</w:t>
      </w:r>
      <w:r w:rsidR="00840302">
        <w:rPr>
          <w:color w:val="000000"/>
          <w:sz w:val="20"/>
        </w:rPr>
        <w:t xml:space="preserve"> </w:t>
      </w:r>
      <w:r w:rsidRPr="00B3544F">
        <w:rPr>
          <w:color w:val="000000"/>
          <w:sz w:val="20"/>
        </w:rPr>
        <w:t xml:space="preserve">SSW </w:t>
      </w:r>
      <w:proofErr w:type="spellStart"/>
      <w:r w:rsidRPr="00B3544F">
        <w:rPr>
          <w:color w:val="000000"/>
          <w:sz w:val="20"/>
        </w:rPr>
        <w:t>Ack</w:t>
      </w:r>
      <w:proofErr w:type="spellEnd"/>
      <w:r w:rsidRPr="00B3544F">
        <w:rPr>
          <w:color w:val="000000"/>
          <w:sz w:val="20"/>
        </w:rPr>
        <w:t xml:space="preserve"> frame received from the initiator that has the End of Training subfield equal to 1. The responder</w:t>
      </w:r>
      <w:r w:rsidR="00840302">
        <w:rPr>
          <w:color w:val="000000"/>
          <w:sz w:val="20"/>
        </w:rPr>
        <w:t xml:space="preserve"> </w:t>
      </w:r>
      <w:r w:rsidRPr="00B3544F">
        <w:rPr>
          <w:color w:val="000000"/>
          <w:sz w:val="20"/>
        </w:rPr>
        <w:t xml:space="preserve">shall use this </w:t>
      </w:r>
      <w:ins w:id="309" w:author="Kedem, Oren" w:date="2018-11-07T13:40:00Z">
        <w:r w:rsidR="00840302">
          <w:rPr>
            <w:color w:val="000000"/>
            <w:sz w:val="20"/>
          </w:rPr>
          <w:t xml:space="preserve">antenna and </w:t>
        </w:r>
      </w:ins>
      <w:r w:rsidRPr="00B3544F">
        <w:rPr>
          <w:color w:val="000000"/>
          <w:sz w:val="20"/>
        </w:rPr>
        <w:t>sector for its subsequent frame exchanges with the initiator, until another sector is negotiated.</w:t>
      </w:r>
    </w:p>
    <w:p w14:paraId="7E793A4B" w14:textId="77777777" w:rsidR="002B2B04" w:rsidRDefault="002B2B04" w:rsidP="00B3544F">
      <w:pPr>
        <w:rPr>
          <w:color w:val="000000"/>
          <w:sz w:val="20"/>
        </w:rPr>
      </w:pPr>
    </w:p>
    <w:p w14:paraId="30F84239" w14:textId="77777777" w:rsidR="002B2B04" w:rsidRPr="002B2B04" w:rsidRDefault="002B2B04" w:rsidP="002B2B04">
      <w:pPr>
        <w:rPr>
          <w:color w:val="000000"/>
          <w:sz w:val="20"/>
        </w:rPr>
      </w:pPr>
      <w:r w:rsidRPr="002B2B04">
        <w:rPr>
          <w:color w:val="000000"/>
          <w:sz w:val="20"/>
        </w:rPr>
        <w:t>A responder that transmits a TDD SSW Feedback frame in response to a TDD SSW frame sent with End of</w:t>
      </w:r>
    </w:p>
    <w:p w14:paraId="3F1146B9" w14:textId="77777777" w:rsidR="002B2B04" w:rsidRPr="002B2B04" w:rsidRDefault="002B2B04" w:rsidP="002B2B04">
      <w:pPr>
        <w:rPr>
          <w:color w:val="000000"/>
          <w:sz w:val="20"/>
        </w:rPr>
      </w:pPr>
      <w:r w:rsidRPr="002B2B04">
        <w:rPr>
          <w:color w:val="000000"/>
          <w:sz w:val="20"/>
        </w:rPr>
        <w:t>Training subfield equal to 1 shall set the End of Training subfield in the TDD SSW Feedback frame to 1.</w:t>
      </w:r>
    </w:p>
    <w:p w14:paraId="7D34F8F7" w14:textId="77777777" w:rsidR="002B2B04" w:rsidRDefault="002B2B04" w:rsidP="002B2B04">
      <w:pPr>
        <w:rPr>
          <w:color w:val="000000"/>
          <w:sz w:val="20"/>
        </w:rPr>
      </w:pPr>
    </w:p>
    <w:p w14:paraId="14D2F2AA" w14:textId="77777777" w:rsidR="002B2B04" w:rsidRPr="002B2B04" w:rsidRDefault="002B2B04" w:rsidP="002B2B04">
      <w:pPr>
        <w:rPr>
          <w:color w:val="000000"/>
          <w:sz w:val="20"/>
        </w:rPr>
      </w:pPr>
      <w:r w:rsidRPr="002B2B04">
        <w:rPr>
          <w:color w:val="000000"/>
          <w:sz w:val="20"/>
        </w:rPr>
        <w:t xml:space="preserve">Upon reception of a TDD SSW </w:t>
      </w:r>
      <w:proofErr w:type="spellStart"/>
      <w:r w:rsidRPr="002B2B04">
        <w:rPr>
          <w:color w:val="000000"/>
          <w:sz w:val="20"/>
        </w:rPr>
        <w:t>Ack</w:t>
      </w:r>
      <w:proofErr w:type="spellEnd"/>
      <w:r w:rsidRPr="002B2B04">
        <w:rPr>
          <w:color w:val="000000"/>
          <w:sz w:val="20"/>
        </w:rPr>
        <w:t xml:space="preserve"> frame with End of Training subfield equal to 1, the responder shall be</w:t>
      </w:r>
    </w:p>
    <w:p w14:paraId="7BB413DC" w14:textId="77777777" w:rsidR="002B2B04" w:rsidRPr="002B2B04" w:rsidRDefault="002B2B04" w:rsidP="002B2B04">
      <w:pPr>
        <w:rPr>
          <w:color w:val="000000"/>
          <w:sz w:val="20"/>
        </w:rPr>
      </w:pPr>
      <w:proofErr w:type="gramStart"/>
      <w:r w:rsidRPr="002B2B04">
        <w:rPr>
          <w:color w:val="000000"/>
          <w:sz w:val="20"/>
        </w:rPr>
        <w:t>ready</w:t>
      </w:r>
      <w:proofErr w:type="gramEnd"/>
      <w:r w:rsidRPr="002B2B04">
        <w:rPr>
          <w:color w:val="000000"/>
          <w:sz w:val="20"/>
        </w:rPr>
        <w:t xml:space="preserve"> to receive an Announce frame from the initiator at the time offset indicated by equation (5). The</w:t>
      </w:r>
    </w:p>
    <w:p w14:paraId="466AD04A" w14:textId="77777777" w:rsidR="002B2B04" w:rsidRPr="002B2B04" w:rsidRDefault="002B2B04" w:rsidP="002B2B04">
      <w:pPr>
        <w:rPr>
          <w:color w:val="000000"/>
          <w:sz w:val="20"/>
        </w:rPr>
      </w:pPr>
      <w:proofErr w:type="gramStart"/>
      <w:r w:rsidRPr="002B2B04">
        <w:rPr>
          <w:color w:val="000000"/>
          <w:sz w:val="20"/>
        </w:rPr>
        <w:t>responder</w:t>
      </w:r>
      <w:proofErr w:type="gramEnd"/>
      <w:r w:rsidRPr="002B2B04">
        <w:rPr>
          <w:color w:val="000000"/>
          <w:sz w:val="20"/>
        </w:rPr>
        <w:t xml:space="preserve"> shall then, at the time offset indicated by equation (6), transmit to the initiator an Announce</w:t>
      </w:r>
    </w:p>
    <w:p w14:paraId="0AC579FB" w14:textId="77777777" w:rsidR="002B2B04" w:rsidRPr="002B2B04" w:rsidRDefault="002B2B04" w:rsidP="002B2B04">
      <w:pPr>
        <w:rPr>
          <w:color w:val="000000"/>
          <w:sz w:val="20"/>
        </w:rPr>
      </w:pPr>
      <w:proofErr w:type="gramStart"/>
      <w:r w:rsidRPr="002B2B04">
        <w:rPr>
          <w:color w:val="000000"/>
          <w:sz w:val="20"/>
        </w:rPr>
        <w:t>frame</w:t>
      </w:r>
      <w:proofErr w:type="gramEnd"/>
      <w:r w:rsidRPr="002B2B04">
        <w:rPr>
          <w:color w:val="000000"/>
          <w:sz w:val="20"/>
        </w:rPr>
        <w:t xml:space="preserve"> containing a TDD Route element listing the ordered pairs of TX sector IDs and decoded TX sector</w:t>
      </w:r>
    </w:p>
    <w:p w14:paraId="0BBE44F6" w14:textId="54E55684" w:rsidR="002B2B04" w:rsidRDefault="002B2B04" w:rsidP="002B2B04">
      <w:pPr>
        <w:rPr>
          <w:color w:val="000000"/>
          <w:sz w:val="20"/>
        </w:rPr>
      </w:pPr>
      <w:r w:rsidRPr="002B2B04">
        <w:rPr>
          <w:color w:val="000000"/>
          <w:sz w:val="20"/>
        </w:rPr>
        <w:t>IDs obtained from the TDD beamforming training with the initiator.</w:t>
      </w:r>
    </w:p>
    <w:p w14:paraId="3D3A581D" w14:textId="77777777" w:rsidR="00B3544F" w:rsidRDefault="00B3544F" w:rsidP="00B3544F">
      <w:pPr>
        <w:rPr>
          <w:color w:val="000000"/>
          <w:sz w:val="20"/>
        </w:rPr>
      </w:pPr>
    </w:p>
    <w:p w14:paraId="7F8017BA" w14:textId="77777777" w:rsidR="001F4F43" w:rsidRDefault="001F4F43" w:rsidP="001F4F43">
      <w:pPr>
        <w:rPr>
          <w:ins w:id="310" w:author="Kedem, Oren" w:date="2018-11-01T11:26:00Z"/>
          <w:color w:val="000000"/>
          <w:sz w:val="20"/>
        </w:rPr>
      </w:pPr>
      <w:ins w:id="311" w:author="Kedem, Oren" w:date="2018-11-01T11:26:00Z">
        <w:r w:rsidRPr="001F7905">
          <w:rPr>
            <w:color w:val="000000"/>
            <w:sz w:val="20"/>
          </w:rPr>
          <w:t xml:space="preserve">A STA that has </w:t>
        </w:r>
        <w:r>
          <w:rPr>
            <w:color w:val="000000"/>
            <w:sz w:val="20"/>
          </w:rPr>
          <w:t xml:space="preserve">started to sweep its receive antenna configuration in response to a </w:t>
        </w:r>
        <w:r w:rsidRPr="001F7905">
          <w:rPr>
            <w:color w:val="000000"/>
            <w:sz w:val="20"/>
          </w:rPr>
          <w:t xml:space="preserve">TDD SSW frame </w:t>
        </w:r>
        <w:r>
          <w:rPr>
            <w:color w:val="000000"/>
            <w:sz w:val="20"/>
          </w:rPr>
          <w:t>with RA field set to the broadcast address and during the same beamforming process receives a TDD SSW frames with RA field set to an individual address other than the STA’s MAC address, s</w:t>
        </w:r>
        <w:r w:rsidRPr="00B3544F">
          <w:rPr>
            <w:color w:val="000000"/>
            <w:sz w:val="20"/>
          </w:rPr>
          <w:t>hall stop its receive sweeping and shall</w:t>
        </w:r>
        <w:r>
          <w:rPr>
            <w:color w:val="000000"/>
            <w:sz w:val="20"/>
          </w:rPr>
          <w:t xml:space="preserve"> </w:t>
        </w:r>
        <w:r w:rsidRPr="00B3544F">
          <w:rPr>
            <w:color w:val="000000"/>
            <w:sz w:val="20"/>
          </w:rPr>
          <w:t xml:space="preserve">configure its DMG antenna to the sector as indicated in the </w:t>
        </w:r>
        <w:r>
          <w:rPr>
            <w:color w:val="000000"/>
            <w:sz w:val="20"/>
          </w:rPr>
          <w:t xml:space="preserve">last </w:t>
        </w:r>
        <w:proofErr w:type="spellStart"/>
        <w:r>
          <w:rPr>
            <w:color w:val="000000"/>
            <w:sz w:val="20"/>
          </w:rPr>
          <w:t>sucssesful</w:t>
        </w:r>
        <w:proofErr w:type="spellEnd"/>
        <w:r>
          <w:rPr>
            <w:color w:val="000000"/>
            <w:sz w:val="20"/>
          </w:rPr>
          <w:t xml:space="preserve"> TDD beamforming or TDD sector switch procedure and </w:t>
        </w:r>
        <w:r w:rsidRPr="00B3544F">
          <w:rPr>
            <w:color w:val="000000"/>
            <w:sz w:val="20"/>
          </w:rPr>
          <w:t>shall use this sector for its subsequent frame exchanges with the initiator, until another sector is negotiated.</w:t>
        </w:r>
      </w:ins>
    </w:p>
    <w:p w14:paraId="2C46D895" w14:textId="77777777" w:rsidR="00FB0ADC" w:rsidRPr="00B3544F" w:rsidRDefault="00FB0ADC" w:rsidP="00B3544F">
      <w:pPr>
        <w:rPr>
          <w:color w:val="000000"/>
          <w:sz w:val="20"/>
        </w:rPr>
      </w:pPr>
    </w:p>
    <w:p w14:paraId="5BD22AA4" w14:textId="77777777" w:rsidR="00413890" w:rsidRDefault="00413890" w:rsidP="00CC75C4">
      <w:pPr>
        <w:rPr>
          <w:color w:val="000000"/>
          <w:sz w:val="20"/>
        </w:rPr>
      </w:pPr>
    </w:p>
    <w:p w14:paraId="12303B86" w14:textId="28BA90A6" w:rsidR="00055027" w:rsidRDefault="00055027">
      <w:pPr>
        <w:rPr>
          <w:rFonts w:asciiTheme="majorBidi" w:hAnsiTheme="majorBidi" w:cstheme="majorBidi"/>
          <w:bCs/>
          <w:rtl/>
          <w:lang w:bidi="he-IL"/>
        </w:rPr>
      </w:pPr>
      <w:r>
        <w:rPr>
          <w:rFonts w:asciiTheme="majorBidi" w:hAnsiTheme="majorBidi" w:cstheme="majorBidi"/>
          <w:bCs/>
        </w:rPr>
        <w:br w:type="page"/>
      </w:r>
    </w:p>
    <w:p w14:paraId="2076EDE7" w14:textId="77777777" w:rsidR="0068258F" w:rsidRDefault="0068258F" w:rsidP="00947AB4">
      <w:pPr>
        <w:rPr>
          <w:rFonts w:asciiTheme="majorBidi" w:hAnsiTheme="majorBidi" w:cstheme="majorBidi"/>
          <w:sz w:val="24"/>
        </w:rPr>
      </w:pPr>
    </w:p>
    <w:p w14:paraId="264EBFAF" w14:textId="77777777" w:rsidR="0068258F" w:rsidRDefault="0068258F" w:rsidP="00947AB4">
      <w:pPr>
        <w:rPr>
          <w:rFonts w:asciiTheme="majorBidi" w:hAnsiTheme="majorBidi" w:cstheme="majorBidi"/>
          <w:sz w:val="24"/>
        </w:rPr>
      </w:pPr>
    </w:p>
    <w:p w14:paraId="361C74EA" w14:textId="77777777" w:rsidR="0068258F" w:rsidRDefault="0068258F" w:rsidP="00947AB4">
      <w:pPr>
        <w:rPr>
          <w:rFonts w:asciiTheme="majorBidi" w:hAnsiTheme="majorBidi" w:cstheme="majorBidi"/>
          <w:sz w:val="24"/>
        </w:rPr>
      </w:pPr>
    </w:p>
    <w:p w14:paraId="7CBE14C3" w14:textId="77777777" w:rsidR="0068258F" w:rsidRDefault="0068258F" w:rsidP="00947AB4">
      <w:pPr>
        <w:rPr>
          <w:rFonts w:asciiTheme="majorBidi" w:hAnsiTheme="majorBidi" w:cstheme="majorBidi"/>
          <w:sz w:val="24"/>
        </w:rPr>
      </w:pPr>
    </w:p>
    <w:p w14:paraId="232F824A" w14:textId="5BD8FC1D" w:rsidR="0068258F" w:rsidRDefault="0068258F" w:rsidP="00947AB4">
      <w:pPr>
        <w:rPr>
          <w:rFonts w:asciiTheme="majorBidi" w:hAnsiTheme="majorBidi" w:cstheme="majorBidi"/>
          <w:sz w:val="24"/>
        </w:rPr>
      </w:pPr>
      <w:r w:rsidRPr="0068258F">
        <w:rPr>
          <w:rFonts w:ascii="Arial-BoldMT" w:hAnsi="Arial-BoldMT"/>
          <w:b/>
          <w:bCs/>
          <w:color w:val="000000"/>
          <w:sz w:val="20"/>
        </w:rPr>
        <w:t>10.43.10.4 Initiator operation for TDD group beamforming</w:t>
      </w:r>
    </w:p>
    <w:p w14:paraId="26F8BED1" w14:textId="77777777" w:rsidR="00B06205" w:rsidRDefault="00B06205" w:rsidP="00277B8F">
      <w:pPr>
        <w:rPr>
          <w:rFonts w:ascii="TimesNewRomanPS-ItalicMT" w:hAnsi="TimesNewRomanPS-ItalicMT"/>
          <w:i/>
          <w:iCs/>
          <w:color w:val="000000"/>
          <w:sz w:val="20"/>
        </w:rPr>
      </w:pPr>
    </w:p>
    <w:p w14:paraId="0DCBC0E1" w14:textId="0F31E697" w:rsidR="005049C4" w:rsidRPr="0068258F" w:rsidRDefault="005049C4" w:rsidP="005049C4">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sidR="009F7106">
        <w:rPr>
          <w:rFonts w:ascii="TimesNewRomanPS-ItalicMT" w:hAnsi="TimesNewRomanPS-ItalicMT"/>
          <w:i/>
          <w:iCs/>
          <w:color w:val="000000"/>
          <w:sz w:val="20"/>
        </w:rPr>
        <w:t>s starting</w:t>
      </w:r>
      <w:r w:rsidRPr="0068258F">
        <w:rPr>
          <w:rFonts w:ascii="TimesNewRomanPS-ItalicMT" w:hAnsi="TimesNewRomanPS-ItalicMT"/>
          <w:i/>
          <w:iCs/>
          <w:color w:val="000000"/>
          <w:sz w:val="20"/>
        </w:rPr>
        <w:t xml:space="preserve"> at </w:t>
      </w:r>
      <w:r>
        <w:rPr>
          <w:rFonts w:ascii="TimesNewRomanPS-ItalicMT" w:hAnsi="TimesNewRomanPS-ItalicMT"/>
          <w:i/>
          <w:iCs/>
          <w:color w:val="000000"/>
          <w:sz w:val="20"/>
        </w:rPr>
        <w:t>P298 L27</w:t>
      </w:r>
      <w:r w:rsidRPr="0068258F">
        <w:rPr>
          <w:rFonts w:ascii="TimesNewRomanPS-ItalicMT" w:hAnsi="TimesNewRomanPS-ItalicMT"/>
          <w:i/>
          <w:iCs/>
          <w:color w:val="000000"/>
          <w:sz w:val="20"/>
        </w:rPr>
        <w:t xml:space="preserve"> as follow</w:t>
      </w:r>
    </w:p>
    <w:p w14:paraId="59F45773" w14:textId="77777777" w:rsidR="005049C4" w:rsidRDefault="005049C4" w:rsidP="00277B8F">
      <w:pPr>
        <w:rPr>
          <w:rFonts w:ascii="TimesNewRomanPS-ItalicMT" w:hAnsi="TimesNewRomanPS-ItalicMT"/>
          <w:i/>
          <w:iCs/>
          <w:color w:val="000000"/>
          <w:sz w:val="20"/>
        </w:rPr>
      </w:pPr>
    </w:p>
    <w:p w14:paraId="2BEED644" w14:textId="6672077F" w:rsidR="005049C4" w:rsidRPr="005049C4" w:rsidRDefault="005049C4" w:rsidP="005049C4">
      <w:pPr>
        <w:rPr>
          <w:color w:val="000000"/>
          <w:sz w:val="20"/>
        </w:rPr>
      </w:pPr>
      <w:ins w:id="312" w:author="Kedem, Oren" w:date="2018-09-16T11:59:00Z">
        <w:r w:rsidRPr="00050E4A">
          <w:rPr>
            <w:color w:val="000000"/>
            <w:sz w:val="20"/>
          </w:rPr>
          <w:t xml:space="preserve">TDD SSW frames that are sent from the same transmit </w:t>
        </w:r>
      </w:ins>
      <w:ins w:id="313" w:author="Kedem, Oren" w:date="2018-10-07T11:48:00Z">
        <w:r>
          <w:rPr>
            <w:color w:val="000000"/>
            <w:sz w:val="20"/>
          </w:rPr>
          <w:t xml:space="preserve">DMG </w:t>
        </w:r>
      </w:ins>
      <w:ins w:id="314"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ins>
      <w:r w:rsidRPr="005049C4">
        <w:t xml:space="preserve"> </w:t>
      </w:r>
      <w:r w:rsidRPr="005049C4">
        <w:rPr>
          <w:color w:val="000000"/>
          <w:sz w:val="20"/>
        </w:rPr>
        <w:t>TDD SSW frames that are sent from the same transmit antenna sector shall have the same TX Sector ID</w:t>
      </w:r>
    </w:p>
    <w:p w14:paraId="2FBD2EC5" w14:textId="40B535FA" w:rsidR="00B06205" w:rsidRDefault="005049C4" w:rsidP="005049C4">
      <w:pPr>
        <w:rPr>
          <w:color w:val="000000"/>
          <w:sz w:val="20"/>
        </w:rPr>
      </w:pPr>
      <w:proofErr w:type="gramStart"/>
      <w:r w:rsidRPr="005049C4">
        <w:rPr>
          <w:color w:val="000000"/>
          <w:sz w:val="20"/>
        </w:rPr>
        <w:t>subfield</w:t>
      </w:r>
      <w:proofErr w:type="gramEnd"/>
      <w:r w:rsidRPr="005049C4">
        <w:rPr>
          <w:color w:val="000000"/>
          <w:sz w:val="20"/>
        </w:rPr>
        <w:t xml:space="preserve"> value. TDD SSW frames shall be transmitted at the same transmit power and shall not include</w:t>
      </w:r>
      <w:r>
        <w:rPr>
          <w:color w:val="000000"/>
          <w:sz w:val="20"/>
        </w:rPr>
        <w:t xml:space="preserve"> </w:t>
      </w:r>
      <w:r w:rsidRPr="005049C4">
        <w:rPr>
          <w:color w:val="000000"/>
          <w:sz w:val="20"/>
        </w:rPr>
        <w:t>BRP training fields.</w:t>
      </w:r>
    </w:p>
    <w:p w14:paraId="53200E5D" w14:textId="77777777" w:rsidR="00B06205" w:rsidRDefault="00B06205" w:rsidP="00B06205">
      <w:pPr>
        <w:rPr>
          <w:color w:val="000000"/>
          <w:sz w:val="20"/>
        </w:rPr>
      </w:pPr>
    </w:p>
    <w:p w14:paraId="123733EC" w14:textId="6ACFAAB7" w:rsidR="00305CA1" w:rsidRDefault="00B06205" w:rsidP="00305CA1">
      <w:pPr>
        <w:rPr>
          <w:ins w:id="315" w:author="Kedem, Oren" w:date="2018-11-13T11:57:00Z"/>
          <w:color w:val="000000"/>
          <w:sz w:val="20"/>
        </w:rPr>
      </w:pPr>
      <w:r w:rsidRPr="00050E4A">
        <w:rPr>
          <w:color w:val="000000"/>
          <w:sz w:val="20"/>
        </w:rPr>
        <w:t xml:space="preserve">The initiator shall send TDD SSW frames through all the </w:t>
      </w:r>
      <w:ins w:id="316" w:author="Kedem, Oren" w:date="2018-10-07T11:48:00Z">
        <w:r>
          <w:rPr>
            <w:color w:val="000000"/>
            <w:sz w:val="20"/>
          </w:rPr>
          <w:t xml:space="preserve">DMG </w:t>
        </w:r>
      </w:ins>
      <w:ins w:id="317" w:author="Kedem, Oren" w:date="2018-09-16T12:01:00Z">
        <w:r>
          <w:rPr>
            <w:color w:val="000000"/>
            <w:sz w:val="20"/>
          </w:rPr>
          <w:t xml:space="preserve">antennas and </w:t>
        </w:r>
      </w:ins>
      <w:r>
        <w:rPr>
          <w:color w:val="000000"/>
          <w:sz w:val="20"/>
        </w:rPr>
        <w:t>through</w:t>
      </w:r>
      <w:ins w:id="318" w:author="Kedem, Oren" w:date="2018-09-16T12:01:00Z">
        <w:r>
          <w:rPr>
            <w:color w:val="000000"/>
            <w:sz w:val="20"/>
          </w:rPr>
          <w:t xml:space="preserve"> all the </w:t>
        </w:r>
      </w:ins>
      <w:r w:rsidRPr="00050E4A">
        <w:rPr>
          <w:color w:val="000000"/>
          <w:sz w:val="20"/>
        </w:rPr>
        <w:t xml:space="preserve">sectors indicated by the </w:t>
      </w:r>
      <w:ins w:id="319" w:author="Kedem, Oren" w:date="2018-09-16T12:01:00Z">
        <w:r>
          <w:rPr>
            <w:color w:val="000000"/>
            <w:sz w:val="20"/>
          </w:rPr>
          <w:t xml:space="preserve">TX </w:t>
        </w:r>
      </w:ins>
      <w:ins w:id="320" w:author="Kedem, Oren" w:date="2018-11-12T17:12:00Z">
        <w:r w:rsidR="005D11B6">
          <w:rPr>
            <w:color w:val="000000"/>
            <w:sz w:val="20"/>
          </w:rPr>
          <w:t>a</w:t>
        </w:r>
      </w:ins>
      <w:ins w:id="321" w:author="Kedem, Oren" w:date="2018-09-16T12:01:00Z">
        <w:r>
          <w:rPr>
            <w:color w:val="000000"/>
            <w:sz w:val="20"/>
          </w:rPr>
          <w:t xml:space="preserve">ntenna </w:t>
        </w:r>
      </w:ins>
      <w:ins w:id="322" w:author="Kedem, Oren" w:date="2018-11-12T17:13:00Z">
        <w:r w:rsidR="005D11B6">
          <w:rPr>
            <w:color w:val="000000"/>
            <w:sz w:val="20"/>
          </w:rPr>
          <w:t>index</w:t>
        </w:r>
      </w:ins>
      <w:ins w:id="323" w:author="Kedem, Oren" w:date="2018-09-16T12:01:00Z">
        <w:r>
          <w:rPr>
            <w:color w:val="000000"/>
            <w:sz w:val="20"/>
          </w:rPr>
          <w:t xml:space="preserve"> and </w:t>
        </w:r>
      </w:ins>
      <w:r w:rsidRPr="00050E4A">
        <w:rPr>
          <w:color w:val="000000"/>
          <w:sz w:val="20"/>
        </w:rPr>
        <w:t xml:space="preserve">TX </w:t>
      </w:r>
      <w:ins w:id="324" w:author="Kedem, Oren" w:date="2018-11-12T17:12:00Z">
        <w:r w:rsidR="005D11B6">
          <w:rPr>
            <w:color w:val="000000"/>
            <w:sz w:val="20"/>
          </w:rPr>
          <w:t>s</w:t>
        </w:r>
      </w:ins>
      <w:del w:id="325" w:author="Kedem, Oren" w:date="2018-11-12T17:12:00Z">
        <w:r w:rsidRPr="00050E4A" w:rsidDel="005D11B6">
          <w:rPr>
            <w:color w:val="000000"/>
            <w:sz w:val="20"/>
          </w:rPr>
          <w:delText>S</w:delText>
        </w:r>
      </w:del>
      <w:r w:rsidRPr="00050E4A">
        <w:rPr>
          <w:color w:val="000000"/>
          <w:sz w:val="20"/>
        </w:rPr>
        <w:t xml:space="preserve">ector </w:t>
      </w:r>
      <w:ins w:id="326" w:author="Kedem, Oren" w:date="2018-11-12T17:13:00Z">
        <w:r w:rsidR="005D11B6">
          <w:rPr>
            <w:color w:val="000000"/>
            <w:sz w:val="20"/>
          </w:rPr>
          <w:t>index</w:t>
        </w:r>
      </w:ins>
      <w:del w:id="327" w:author="Kedem, Oren" w:date="2018-11-12T17:13:00Z">
        <w:r w:rsidRPr="00050E4A" w:rsidDel="005D11B6">
          <w:rPr>
            <w:color w:val="000000"/>
            <w:sz w:val="20"/>
          </w:rPr>
          <w:delText>ID</w:delText>
        </w:r>
      </w:del>
      <w:r w:rsidRPr="00050E4A">
        <w:rPr>
          <w:color w:val="000000"/>
          <w:sz w:val="20"/>
        </w:rPr>
        <w:t xml:space="preserve"> values as</w:t>
      </w:r>
      <w:r>
        <w:rPr>
          <w:color w:val="000000"/>
          <w:sz w:val="20"/>
        </w:rPr>
        <w:t xml:space="preserve"> </w:t>
      </w:r>
      <w:r w:rsidRPr="00050E4A">
        <w:rPr>
          <w:color w:val="000000"/>
          <w:sz w:val="20"/>
        </w:rPr>
        <w:t xml:space="preserve">indicted in the </w:t>
      </w:r>
      <w:proofErr w:type="spellStart"/>
      <w:r w:rsidRPr="00050E4A">
        <w:rPr>
          <w:color w:val="000000"/>
          <w:sz w:val="20"/>
        </w:rPr>
        <w:t>TX</w:t>
      </w:r>
      <w:ins w:id="328" w:author="Kedem, Oren" w:date="2018-11-12T17:14:00Z">
        <w:r w:rsidR="005D11B6">
          <w:rPr>
            <w:color w:val="000000"/>
            <w:sz w:val="20"/>
          </w:rPr>
          <w:t>Antenna</w:t>
        </w:r>
      </w:ins>
      <w:r w:rsidRPr="00050E4A">
        <w:rPr>
          <w:color w:val="000000"/>
          <w:sz w:val="20"/>
        </w:rPr>
        <w:t>SectorIDList</w:t>
      </w:r>
      <w:proofErr w:type="spellEnd"/>
      <w:r w:rsidRPr="00050E4A">
        <w:rPr>
          <w:color w:val="000000"/>
          <w:sz w:val="20"/>
        </w:rPr>
        <w:t xml:space="preserve"> parameter of the MLME-TDD-BF-</w:t>
      </w:r>
      <w:proofErr w:type="spellStart"/>
      <w:r w:rsidRPr="00050E4A">
        <w:rPr>
          <w:color w:val="000000"/>
          <w:sz w:val="20"/>
        </w:rPr>
        <w:t>TRAINING.request</w:t>
      </w:r>
      <w:proofErr w:type="spellEnd"/>
      <w:r w:rsidRPr="00050E4A">
        <w:rPr>
          <w:color w:val="000000"/>
          <w:sz w:val="20"/>
        </w:rPr>
        <w:t xml:space="preserve"> primitive. Moreover,</w:t>
      </w:r>
      <w:r>
        <w:rPr>
          <w:color w:val="000000"/>
          <w:sz w:val="20"/>
        </w:rPr>
        <w:t xml:space="preserve"> </w:t>
      </w:r>
      <w:r w:rsidRPr="00050E4A">
        <w:rPr>
          <w:color w:val="000000"/>
          <w:sz w:val="20"/>
        </w:rPr>
        <w:t xml:space="preserve">for each </w:t>
      </w:r>
      <w:ins w:id="329" w:author="Kedem, Oren" w:date="2018-10-07T11:48:00Z">
        <w:r>
          <w:rPr>
            <w:color w:val="000000"/>
            <w:sz w:val="20"/>
          </w:rPr>
          <w:t xml:space="preserve">DMG </w:t>
        </w:r>
      </w:ins>
      <w:ins w:id="330" w:author="Kedem, Oren" w:date="2018-09-16T12:02:00Z">
        <w:r>
          <w:rPr>
            <w:color w:val="000000"/>
            <w:sz w:val="20"/>
          </w:rPr>
          <w:t xml:space="preserve">antenna and for each </w:t>
        </w:r>
      </w:ins>
      <w:r w:rsidRPr="00050E4A">
        <w:rPr>
          <w:color w:val="000000"/>
          <w:sz w:val="20"/>
        </w:rPr>
        <w:t xml:space="preserve">sector, the initiator shall send TDD SSW frames with the same </w:t>
      </w:r>
      <w:ins w:id="331" w:author="Kedem, Oren" w:date="2018-09-16T12:02:00Z">
        <w:r>
          <w:rPr>
            <w:color w:val="000000"/>
            <w:sz w:val="20"/>
          </w:rPr>
          <w:t xml:space="preserve">TX Antenna ID and </w:t>
        </w:r>
      </w:ins>
      <w:r w:rsidRPr="00050E4A">
        <w:rPr>
          <w:color w:val="000000"/>
          <w:sz w:val="20"/>
        </w:rPr>
        <w:t>TX Sector ID subfield</w:t>
      </w:r>
      <w:ins w:id="332" w:author="Kedem, Oren" w:date="2018-11-07T11:55:00Z">
        <w:r>
          <w:rPr>
            <w:color w:val="000000"/>
            <w:sz w:val="20"/>
          </w:rPr>
          <w:t>s</w:t>
        </w:r>
      </w:ins>
      <w:r w:rsidRPr="00050E4A">
        <w:rPr>
          <w:color w:val="000000"/>
          <w:sz w:val="20"/>
        </w:rPr>
        <w:t xml:space="preserve"> for the</w:t>
      </w:r>
      <w:r>
        <w:rPr>
          <w:color w:val="000000"/>
          <w:sz w:val="20"/>
        </w:rPr>
        <w:t xml:space="preserve"> </w:t>
      </w:r>
      <w:r w:rsidRPr="00050E4A">
        <w:rPr>
          <w:color w:val="000000"/>
          <w:sz w:val="20"/>
        </w:rPr>
        <w:t xml:space="preserve">number of times indicated in the </w:t>
      </w:r>
      <w:proofErr w:type="spellStart"/>
      <w:ins w:id="333" w:author="Kedem, Oren" w:date="2018-11-12T17:31:00Z">
        <w:r w:rsidR="00A37793" w:rsidRPr="00A37793">
          <w:rPr>
            <w:color w:val="000000"/>
            <w:sz w:val="20"/>
          </w:rPr>
          <w:t>NumOfTDDSlotPerTXSector</w:t>
        </w:r>
      </w:ins>
      <w:proofErr w:type="spellEnd"/>
      <w:del w:id="334" w:author="Kedem, Oren" w:date="2018-11-07T12:13:00Z">
        <w:r w:rsidRPr="00050E4A" w:rsidDel="00EC647C">
          <w:rPr>
            <w:color w:val="000000"/>
            <w:sz w:val="20"/>
          </w:rPr>
          <w:delText>Sector</w:delText>
        </w:r>
      </w:del>
      <w:del w:id="335" w:author="Kedem, Oren" w:date="2018-11-12T17:31:00Z">
        <w:r w:rsidRPr="00050E4A" w:rsidDel="00A37793">
          <w:rPr>
            <w:color w:val="000000"/>
            <w:sz w:val="20"/>
          </w:rPr>
          <w:delText>Repetitions</w:delText>
        </w:r>
      </w:del>
      <w:r w:rsidRPr="00050E4A">
        <w:rPr>
          <w:color w:val="000000"/>
          <w:sz w:val="20"/>
        </w:rPr>
        <w:t xml:space="preserve"> parameter</w:t>
      </w:r>
      <w:ins w:id="336" w:author="Kedem, Oren" w:date="2018-11-07T12:03:00Z">
        <w:r>
          <w:rPr>
            <w:color w:val="000000"/>
            <w:sz w:val="20"/>
          </w:rPr>
          <w:t xml:space="preserve"> </w:t>
        </w:r>
      </w:ins>
      <w:ins w:id="337" w:author="Kedem, Oren" w:date="2018-11-07T12:06:00Z">
        <w:r>
          <w:rPr>
            <w:color w:val="000000"/>
            <w:sz w:val="20"/>
          </w:rPr>
          <w:t>multiplied</w:t>
        </w:r>
      </w:ins>
      <w:ins w:id="338" w:author="Kedem, Oren" w:date="2018-11-07T12:05:00Z">
        <w:r>
          <w:rPr>
            <w:color w:val="000000"/>
            <w:sz w:val="20"/>
          </w:rPr>
          <w:t xml:space="preserve"> by the </w:t>
        </w:r>
      </w:ins>
      <w:ins w:id="339" w:author="Kedem, Oren" w:date="2018-11-07T12:06:00Z">
        <w:r>
          <w:rPr>
            <w:color w:val="000000"/>
            <w:sz w:val="20"/>
          </w:rPr>
          <w:t>number</w:t>
        </w:r>
      </w:ins>
      <w:ins w:id="340" w:author="Kedem, Oren" w:date="2018-11-07T12:03:00Z">
        <w:r>
          <w:rPr>
            <w:color w:val="000000"/>
            <w:sz w:val="20"/>
          </w:rPr>
          <w:t xml:space="preserve"> of</w:t>
        </w:r>
      </w:ins>
      <w:ins w:id="341" w:author="Kedem, Oren" w:date="2018-11-07T12:05:00Z">
        <w:r>
          <w:rPr>
            <w:color w:val="000000"/>
            <w:sz w:val="20"/>
          </w:rPr>
          <w:t xml:space="preserve"> </w:t>
        </w:r>
      </w:ins>
      <w:proofErr w:type="spellStart"/>
      <w:ins w:id="342" w:author="Kedem, Oren" w:date="2018-11-12T17:40:00Z">
        <w:r w:rsidR="00A37793">
          <w:rPr>
            <w:color w:val="000000"/>
            <w:sz w:val="20"/>
          </w:rPr>
          <w:t>NumOfSSWPerTDDSlot</w:t>
        </w:r>
      </w:ins>
      <w:proofErr w:type="spellEnd"/>
      <w:ins w:id="343" w:author="Kedem, Oren" w:date="2018-11-07T12:05:00Z">
        <w:r>
          <w:rPr>
            <w:color w:val="000000"/>
            <w:sz w:val="20"/>
          </w:rPr>
          <w:t xml:space="preserve"> parameter</w:t>
        </w:r>
      </w:ins>
      <w:ins w:id="344" w:author="Kedem, Oren" w:date="2018-11-07T12:04:00Z">
        <w:r>
          <w:rPr>
            <w:color w:val="000000"/>
            <w:sz w:val="20"/>
          </w:rPr>
          <w:t xml:space="preserve"> </w:t>
        </w:r>
      </w:ins>
      <w:r w:rsidRPr="00050E4A">
        <w:rPr>
          <w:color w:val="000000"/>
          <w:sz w:val="20"/>
        </w:rPr>
        <w:t>of the MLME-TDD-BF-</w:t>
      </w:r>
      <w:proofErr w:type="spellStart"/>
      <w:r w:rsidRPr="00050E4A">
        <w:rPr>
          <w:color w:val="000000"/>
          <w:sz w:val="20"/>
        </w:rPr>
        <w:t>TRAINING.request</w:t>
      </w:r>
      <w:proofErr w:type="spellEnd"/>
      <w:r>
        <w:rPr>
          <w:color w:val="000000"/>
          <w:sz w:val="20"/>
        </w:rPr>
        <w:t xml:space="preserve"> </w:t>
      </w:r>
      <w:r w:rsidRPr="00050E4A">
        <w:rPr>
          <w:color w:val="000000"/>
          <w:sz w:val="20"/>
        </w:rPr>
        <w:t>primitive</w:t>
      </w:r>
      <w:ins w:id="345" w:author="Kedem, Oren" w:date="2018-11-07T12:08:00Z">
        <w:r>
          <w:rPr>
            <w:color w:val="000000"/>
            <w:sz w:val="20"/>
          </w:rPr>
          <w:t xml:space="preserve">. </w:t>
        </w:r>
      </w:ins>
      <w:ins w:id="346" w:author="Kedem, Oren" w:date="2018-11-13T11:57:00Z">
        <w:r w:rsidR="00305CA1">
          <w:rPr>
            <w:color w:val="FF0000"/>
            <w:sz w:val="20"/>
            <w:u w:val="single"/>
          </w:rPr>
          <w:t xml:space="preserve">If the initiator transmits a TDD SSW </w:t>
        </w:r>
        <w:proofErr w:type="spellStart"/>
        <w:r w:rsidR="00305CA1">
          <w:rPr>
            <w:color w:val="FF0000"/>
            <w:sz w:val="20"/>
            <w:u w:val="single"/>
          </w:rPr>
          <w:t>Ack</w:t>
        </w:r>
        <w:proofErr w:type="spellEnd"/>
        <w:r w:rsidR="00305CA1">
          <w:rPr>
            <w:color w:val="FF0000"/>
            <w:sz w:val="20"/>
            <w:u w:val="single"/>
          </w:rPr>
          <w:t xml:space="preserve"> frame, </w:t>
        </w:r>
        <w:r w:rsidR="00305CA1">
          <w:rPr>
            <w:color w:val="000000"/>
            <w:sz w:val="20"/>
          </w:rPr>
          <w:t xml:space="preserve">the initiator shall send </w:t>
        </w:r>
        <w:r w:rsidR="00305CA1">
          <w:rPr>
            <w:color w:val="FF0000"/>
            <w:sz w:val="20"/>
          </w:rPr>
          <w:t>as many</w:t>
        </w:r>
        <w:r w:rsidR="00305CA1">
          <w:rPr>
            <w:sz w:val="20"/>
          </w:rPr>
          <w:t xml:space="preserve"> </w:t>
        </w:r>
        <w:r w:rsidR="00305CA1">
          <w:rPr>
            <w:color w:val="000000"/>
            <w:sz w:val="20"/>
          </w:rPr>
          <w:t xml:space="preserve">TDD SSW </w:t>
        </w:r>
        <w:proofErr w:type="spellStart"/>
        <w:r w:rsidR="00305CA1">
          <w:rPr>
            <w:color w:val="000000"/>
            <w:sz w:val="20"/>
          </w:rPr>
          <w:t>Ack</w:t>
        </w:r>
        <w:proofErr w:type="spellEnd"/>
        <w:r w:rsidR="00305CA1">
          <w:rPr>
            <w:color w:val="000000"/>
            <w:sz w:val="20"/>
          </w:rPr>
          <w:t xml:space="preserve"> frame</w:t>
        </w:r>
        <w:r w:rsidR="00305CA1">
          <w:rPr>
            <w:color w:val="FF0000"/>
            <w:sz w:val="20"/>
          </w:rPr>
          <w:t>s as</w:t>
        </w:r>
        <w:r w:rsidR="00305CA1">
          <w:rPr>
            <w:sz w:val="20"/>
          </w:rPr>
          <w:t xml:space="preserve"> </w:t>
        </w:r>
        <w:r w:rsidR="00305CA1">
          <w:rPr>
            <w:color w:val="000000"/>
            <w:sz w:val="20"/>
          </w:rPr>
          <w:t>the number indicated in</w:t>
        </w:r>
        <w:bookmarkStart w:id="347" w:name="_GoBack"/>
        <w:bookmarkEnd w:id="347"/>
        <w:r w:rsidR="00305CA1" w:rsidRPr="008C55FA">
          <w:rPr>
            <w:color w:val="000000"/>
            <w:sz w:val="20"/>
          </w:rPr>
          <w:t xml:space="preserve"> the </w:t>
        </w:r>
        <w:proofErr w:type="spellStart"/>
        <w:r w:rsidR="00305CA1">
          <w:rPr>
            <w:color w:val="000000"/>
            <w:sz w:val="20"/>
          </w:rPr>
          <w:t>NumOfAckPerTDDSlot</w:t>
        </w:r>
        <w:proofErr w:type="spellEnd"/>
        <w:r w:rsidR="00305CA1" w:rsidRPr="008C55FA">
          <w:rPr>
            <w:color w:val="000000"/>
            <w:sz w:val="20"/>
          </w:rPr>
          <w:t xml:space="preserve"> parameter of the MLME-TDD-BF-</w:t>
        </w:r>
        <w:proofErr w:type="spellStart"/>
        <w:r w:rsidR="00305CA1" w:rsidRPr="008C55FA">
          <w:rPr>
            <w:color w:val="000000"/>
            <w:sz w:val="20"/>
          </w:rPr>
          <w:t>TRAINING.request</w:t>
        </w:r>
        <w:proofErr w:type="spellEnd"/>
        <w:r w:rsidR="00305CA1" w:rsidRPr="008C55FA">
          <w:rPr>
            <w:color w:val="000000"/>
            <w:sz w:val="20"/>
          </w:rPr>
          <w:t xml:space="preserve"> primitive.</w:t>
        </w:r>
      </w:ins>
    </w:p>
    <w:p w14:paraId="50A488C7" w14:textId="29328579" w:rsidR="00B06205" w:rsidDel="00EC647C" w:rsidRDefault="00B06205" w:rsidP="00305CA1">
      <w:pPr>
        <w:rPr>
          <w:del w:id="348" w:author="Kedem, Oren" w:date="2018-11-07T12:14:00Z"/>
          <w:color w:val="000000"/>
          <w:sz w:val="20"/>
        </w:rPr>
      </w:pPr>
    </w:p>
    <w:p w14:paraId="16653167" w14:textId="77777777" w:rsidR="009F7106" w:rsidRDefault="009F7106" w:rsidP="009F7106">
      <w:pPr>
        <w:rPr>
          <w:color w:val="000000"/>
          <w:sz w:val="20"/>
        </w:rPr>
      </w:pPr>
      <w:ins w:id="349" w:author="Kedem, Oren" w:date="2018-10-07T11:48:00Z">
        <w:r>
          <w:rPr>
            <w:color w:val="000000"/>
            <w:sz w:val="20"/>
          </w:rPr>
          <w:t xml:space="preserve">The Transmit Period subfield value within TDD SSW frames shall remain the same throughout a TDD beamforming training. If Transmit Period subfield is nonzero, the initiator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07B8030D" w14:textId="77777777" w:rsidR="00B06205" w:rsidRDefault="00B06205" w:rsidP="00277B8F">
      <w:pPr>
        <w:rPr>
          <w:rFonts w:ascii="TimesNewRomanPS-ItalicMT" w:hAnsi="TimesNewRomanPS-ItalicMT"/>
          <w:i/>
          <w:iCs/>
          <w:color w:val="000000"/>
          <w:sz w:val="20"/>
        </w:rPr>
      </w:pPr>
    </w:p>
    <w:p w14:paraId="1EC4464B" w14:textId="77777777" w:rsidR="009F7106" w:rsidRPr="009F7106" w:rsidRDefault="009F7106" w:rsidP="009F7106">
      <w:pPr>
        <w:rPr>
          <w:rFonts w:ascii="TimesNewRomanPS-ItalicMT" w:hAnsi="TimesNewRomanPS-ItalicMT"/>
          <w:color w:val="000000"/>
          <w:sz w:val="20"/>
        </w:rPr>
      </w:pPr>
      <w:r w:rsidRPr="009F7106">
        <w:rPr>
          <w:rFonts w:ascii="TimesNewRomanPS-ItalicMT" w:hAnsi="TimesNewRomanPS-ItalicMT"/>
          <w:color w:val="000000"/>
          <w:sz w:val="20"/>
        </w:rPr>
        <w:t xml:space="preserve">TDD SSW and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frames transmitted in the same TDD slot shall be </w:t>
      </w:r>
      <w:proofErr w:type="spellStart"/>
      <w:r w:rsidRPr="009F7106">
        <w:rPr>
          <w:rFonts w:ascii="TimesNewRomanPS-ItalicMT" w:hAnsi="TimesNewRomanPS-ItalicMT"/>
          <w:color w:val="000000"/>
          <w:sz w:val="20"/>
        </w:rPr>
        <w:t>be</w:t>
      </w:r>
      <w:proofErr w:type="spellEnd"/>
      <w:r w:rsidRPr="009F7106">
        <w:rPr>
          <w:rFonts w:ascii="TimesNewRomanPS-ItalicMT" w:hAnsi="TimesNewRomanPS-ItalicMT"/>
          <w:color w:val="000000"/>
          <w:sz w:val="20"/>
        </w:rPr>
        <w:t xml:space="preserve"> separated with SBIFS</w:t>
      </w:r>
    </w:p>
    <w:p w14:paraId="6AC971AD" w14:textId="77777777" w:rsidR="009F7106" w:rsidRPr="009F7106" w:rsidRDefault="009F7106" w:rsidP="009F7106">
      <w:pPr>
        <w:rPr>
          <w:rFonts w:ascii="TimesNewRomanPS-ItalicMT" w:hAnsi="TimesNewRomanPS-ItalicMT"/>
          <w:color w:val="000000"/>
          <w:sz w:val="20"/>
        </w:rPr>
      </w:pPr>
      <w:proofErr w:type="gramStart"/>
      <w:r w:rsidRPr="009F7106">
        <w:rPr>
          <w:rFonts w:ascii="TimesNewRomanPS-ItalicMT" w:hAnsi="TimesNewRomanPS-ItalicMT"/>
          <w:color w:val="000000"/>
          <w:sz w:val="20"/>
        </w:rPr>
        <w:t>interval</w:t>
      </w:r>
      <w:proofErr w:type="gramEnd"/>
      <w:r w:rsidRPr="009F7106">
        <w:rPr>
          <w:rFonts w:ascii="TimesNewRomanPS-ItalicMT" w:hAnsi="TimesNewRomanPS-ItalicMT"/>
          <w:color w:val="000000"/>
          <w:sz w:val="20"/>
        </w:rPr>
        <w:t xml:space="preserve"> and shall have a strictly increasing Count Index subfield value, with the first transmitted TDD SSW</w:t>
      </w:r>
    </w:p>
    <w:p w14:paraId="3959C823" w14:textId="4D1AF029" w:rsidR="00B06205" w:rsidRDefault="009F7106" w:rsidP="009F7106">
      <w:pPr>
        <w:rPr>
          <w:rFonts w:ascii="TimesNewRomanPS-ItalicMT" w:hAnsi="TimesNewRomanPS-ItalicMT"/>
          <w:color w:val="000000"/>
          <w:sz w:val="20"/>
        </w:rPr>
      </w:pPr>
      <w:proofErr w:type="gramStart"/>
      <w:r w:rsidRPr="009F7106">
        <w:rPr>
          <w:rFonts w:ascii="TimesNewRomanPS-ItalicMT" w:hAnsi="TimesNewRomanPS-ItalicMT"/>
          <w:color w:val="000000"/>
          <w:sz w:val="20"/>
        </w:rPr>
        <w:t>frame</w:t>
      </w:r>
      <w:proofErr w:type="gramEnd"/>
      <w:r w:rsidRPr="009F7106">
        <w:rPr>
          <w:rFonts w:ascii="TimesNewRomanPS-ItalicMT" w:hAnsi="TimesNewRomanPS-ItalicMT"/>
          <w:color w:val="000000"/>
          <w:sz w:val="20"/>
        </w:rPr>
        <w:t xml:space="preserve"> or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 in a TDD slot having this subfield equal to 0.</w:t>
      </w:r>
    </w:p>
    <w:p w14:paraId="5A1FCBCC" w14:textId="77777777" w:rsidR="009F7106" w:rsidRDefault="009F7106" w:rsidP="00277B8F">
      <w:pPr>
        <w:rPr>
          <w:rFonts w:ascii="TimesNewRomanPS-ItalicMT" w:hAnsi="TimesNewRomanPS-ItalicMT"/>
          <w:color w:val="000000"/>
          <w:sz w:val="20"/>
        </w:rPr>
      </w:pPr>
    </w:p>
    <w:p w14:paraId="10DA3105" w14:textId="461C0D3E" w:rsidR="009F7106" w:rsidRDefault="009F7106" w:rsidP="009F7106">
      <w:pPr>
        <w:rPr>
          <w:rFonts w:ascii="TimesNewRomanPS-ItalicMT" w:hAnsi="TimesNewRomanPS-ItalicMT"/>
          <w:color w:val="000000"/>
          <w:sz w:val="20"/>
        </w:rPr>
      </w:pPr>
      <w:r w:rsidRPr="009F7106">
        <w:rPr>
          <w:rFonts w:ascii="TimesNewRomanPS-ItalicMT" w:hAnsi="TimesNewRomanPS-ItalicMT"/>
          <w:color w:val="000000"/>
          <w:sz w:val="20"/>
        </w:rPr>
        <w:t>An initiator shall set its receive</w:t>
      </w:r>
      <w:ins w:id="350" w:author="Kedem, Oren" w:date="2018-11-07T14:06:00Z">
        <w:r>
          <w:rPr>
            <w:rFonts w:ascii="TimesNewRomanPS-ItalicMT" w:hAnsi="TimesNewRomanPS-ItalicMT"/>
            <w:color w:val="000000"/>
            <w:sz w:val="20"/>
          </w:rPr>
          <w:t>r to the same</w:t>
        </w:r>
      </w:ins>
      <w:r w:rsidRPr="009F7106">
        <w:rPr>
          <w:rFonts w:ascii="TimesNewRomanPS-ItalicMT" w:hAnsi="TimesNewRomanPS-ItalicMT"/>
          <w:color w:val="000000"/>
          <w:sz w:val="20"/>
        </w:rPr>
        <w:t xml:space="preserve"> DMG antenna </w:t>
      </w:r>
      <w:ins w:id="351" w:author="Kedem, Oren" w:date="2018-11-07T14:06:00Z">
        <w:r>
          <w:rPr>
            <w:rFonts w:ascii="TimesNewRomanPS-ItalicMT" w:hAnsi="TimesNewRomanPS-ItalicMT"/>
            <w:color w:val="000000"/>
            <w:sz w:val="20"/>
          </w:rPr>
          <w:t xml:space="preserve">and </w:t>
        </w:r>
      </w:ins>
      <w:r w:rsidRPr="009F7106">
        <w:rPr>
          <w:rFonts w:ascii="TimesNewRomanPS-ItalicMT" w:hAnsi="TimesNewRomanPS-ItalicMT"/>
          <w:color w:val="000000"/>
          <w:sz w:val="20"/>
        </w:rPr>
        <w:t xml:space="preserve">to the same sector as was indicated in the </w:t>
      </w:r>
      <w:ins w:id="352" w:author="Kedem, Oren" w:date="2018-11-07T14:07:00Z">
        <w:r>
          <w:rPr>
            <w:rFonts w:ascii="TimesNewRomanPS-ItalicMT" w:hAnsi="TimesNewRomanPS-ItalicMT"/>
            <w:color w:val="000000"/>
            <w:sz w:val="20"/>
          </w:rPr>
          <w:t xml:space="preserve">TX Antenna ID and </w:t>
        </w:r>
      </w:ins>
      <w:r w:rsidRPr="009F7106">
        <w:rPr>
          <w:rFonts w:ascii="TimesNewRomanPS-ItalicMT" w:hAnsi="TimesNewRomanPS-ItalicMT"/>
          <w:color w:val="000000"/>
          <w:sz w:val="20"/>
        </w:rPr>
        <w:t>TX Sector ID</w:t>
      </w:r>
      <w:r>
        <w:rPr>
          <w:rFonts w:ascii="TimesNewRomanPS-ItalicMT" w:hAnsi="TimesNewRomanPS-ItalicMT"/>
          <w:color w:val="000000"/>
          <w:sz w:val="20"/>
        </w:rPr>
        <w:t xml:space="preserve"> </w:t>
      </w:r>
      <w:r w:rsidRPr="009F7106">
        <w:rPr>
          <w:rFonts w:ascii="TimesNewRomanPS-ItalicMT" w:hAnsi="TimesNewRomanPS-ItalicMT"/>
          <w:color w:val="000000"/>
          <w:sz w:val="20"/>
        </w:rPr>
        <w:t>subfield</w:t>
      </w:r>
      <w:ins w:id="353" w:author="Kedem, Oren" w:date="2018-11-07T14:07:00Z">
        <w:r>
          <w:rPr>
            <w:rFonts w:ascii="TimesNewRomanPS-ItalicMT" w:hAnsi="TimesNewRomanPS-ItalicMT"/>
            <w:color w:val="000000"/>
            <w:sz w:val="20"/>
          </w:rPr>
          <w:t>s</w:t>
        </w:r>
      </w:ins>
      <w:r w:rsidRPr="009F7106">
        <w:rPr>
          <w:rFonts w:ascii="TimesNewRomanPS-ItalicMT" w:hAnsi="TimesNewRomanPS-ItalicMT"/>
          <w:color w:val="000000"/>
          <w:sz w:val="20"/>
        </w:rPr>
        <w:t xml:space="preserve"> of a transmitted TDD SSW frame to be ready to receive a responder’s TDD SSW Feedback frame</w:t>
      </w:r>
      <w:r>
        <w:rPr>
          <w:rFonts w:ascii="TimesNewRomanPS-ItalicMT" w:hAnsi="TimesNewRomanPS-ItalicMT"/>
          <w:color w:val="000000"/>
          <w:sz w:val="20"/>
        </w:rPr>
        <w:t xml:space="preserve"> </w:t>
      </w:r>
      <w:r w:rsidRPr="009F7106">
        <w:rPr>
          <w:rFonts w:ascii="TimesNewRomanPS-ItalicMT" w:hAnsi="TimesNewRomanPS-ItalicMT"/>
          <w:color w:val="000000"/>
          <w:sz w:val="20"/>
        </w:rPr>
        <w:t>at the time offset indicated by the following equation:</w:t>
      </w:r>
    </w:p>
    <w:p w14:paraId="3D34EA1A" w14:textId="77777777" w:rsidR="009F7106" w:rsidRDefault="009F7106" w:rsidP="009F7106">
      <w:pPr>
        <w:rPr>
          <w:rFonts w:ascii="TimesNewRomanPS-ItalicMT" w:hAnsi="TimesNewRomanPS-ItalicMT"/>
          <w:color w:val="000000"/>
          <w:sz w:val="20"/>
        </w:rPr>
      </w:pPr>
    </w:p>
    <w:p w14:paraId="3950B68C" w14:textId="77777777" w:rsidR="009F7106" w:rsidRDefault="009F7106" w:rsidP="00277B8F">
      <w:pPr>
        <w:rPr>
          <w:rFonts w:ascii="TimesNewRomanPS-ItalicMT" w:hAnsi="TimesNewRomanPS-ItalicMT"/>
          <w:color w:val="000000"/>
          <w:sz w:val="20"/>
        </w:rPr>
      </w:pPr>
    </w:p>
    <w:p w14:paraId="01DADB56" w14:textId="77777777" w:rsidR="009F7106" w:rsidRDefault="009F7106" w:rsidP="00277B8F">
      <w:pPr>
        <w:rPr>
          <w:rFonts w:ascii="TimesNewRomanPS-ItalicMT" w:hAnsi="TimesNewRomanPS-ItalicMT"/>
          <w:color w:val="000000"/>
          <w:sz w:val="20"/>
        </w:rPr>
      </w:pPr>
    </w:p>
    <w:p w14:paraId="567C775A" w14:textId="2476501E" w:rsidR="009F7106" w:rsidRDefault="009F7106" w:rsidP="009F7106">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Pr>
          <w:rFonts w:ascii="TimesNewRomanPS-ItalicMT" w:hAnsi="TimesNewRomanPS-ItalicMT"/>
          <w:i/>
          <w:iCs/>
          <w:color w:val="000000"/>
          <w:sz w:val="20"/>
        </w:rPr>
        <w:t>s starting</w:t>
      </w:r>
      <w:r w:rsidRPr="0068258F">
        <w:rPr>
          <w:rFonts w:ascii="TimesNewRomanPS-ItalicMT" w:hAnsi="TimesNewRomanPS-ItalicMT"/>
          <w:i/>
          <w:iCs/>
          <w:color w:val="000000"/>
          <w:sz w:val="20"/>
        </w:rPr>
        <w:t xml:space="preserve"> at </w:t>
      </w:r>
      <w:r>
        <w:rPr>
          <w:rFonts w:ascii="TimesNewRomanPS-ItalicMT" w:hAnsi="TimesNewRomanPS-ItalicMT"/>
          <w:i/>
          <w:iCs/>
          <w:color w:val="000000"/>
          <w:sz w:val="20"/>
        </w:rPr>
        <w:t>P300 L12</w:t>
      </w:r>
      <w:r w:rsidRPr="0068258F">
        <w:rPr>
          <w:rFonts w:ascii="TimesNewRomanPS-ItalicMT" w:hAnsi="TimesNewRomanPS-ItalicMT"/>
          <w:i/>
          <w:iCs/>
          <w:color w:val="000000"/>
          <w:sz w:val="20"/>
        </w:rPr>
        <w:t xml:space="preserve"> as follow</w:t>
      </w:r>
    </w:p>
    <w:p w14:paraId="7E90FD12" w14:textId="77777777" w:rsidR="00A247DF" w:rsidRDefault="00A247DF" w:rsidP="009F7106">
      <w:pPr>
        <w:rPr>
          <w:rFonts w:ascii="TimesNewRomanPS-ItalicMT" w:hAnsi="TimesNewRomanPS-ItalicMT"/>
          <w:i/>
          <w:iCs/>
          <w:color w:val="000000"/>
          <w:sz w:val="20"/>
        </w:rPr>
      </w:pPr>
    </w:p>
    <w:p w14:paraId="41A19F82" w14:textId="62F704BA" w:rsidR="009F7106" w:rsidRDefault="009F7106" w:rsidP="00A247DF">
      <w:pPr>
        <w:rPr>
          <w:rFonts w:ascii="TimesNewRomanPS-ItalicMT" w:hAnsi="TimesNewRomanPS-ItalicMT"/>
          <w:color w:val="000000"/>
          <w:sz w:val="20"/>
        </w:rPr>
      </w:pPr>
      <w:r w:rsidRPr="009F7106">
        <w:rPr>
          <w:rFonts w:ascii="TimesNewRomanPS-ItalicMT" w:hAnsi="TimesNewRomanPS-ItalicMT"/>
          <w:color w:val="000000"/>
          <w:sz w:val="20"/>
        </w:rPr>
        <w:t xml:space="preserve">The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 shall include the </w:t>
      </w:r>
      <w:ins w:id="354" w:author="Kedem, Oren" w:date="2018-11-07T14:09:00Z">
        <w:r>
          <w:rPr>
            <w:rFonts w:ascii="TimesNewRomanPS-ItalicMT" w:hAnsi="TimesNewRomanPS-ItalicMT"/>
            <w:color w:val="000000"/>
            <w:sz w:val="20"/>
          </w:rPr>
          <w:t xml:space="preserve">DMG antenna and the </w:t>
        </w:r>
      </w:ins>
      <w:r w:rsidRPr="009F7106">
        <w:rPr>
          <w:rFonts w:ascii="TimesNewRomanPS-ItalicMT" w:hAnsi="TimesNewRomanPS-ItalicMT"/>
          <w:color w:val="000000"/>
          <w:sz w:val="20"/>
        </w:rPr>
        <w:t xml:space="preserve">sector used by the initiator to transmit the TDD SSW </w:t>
      </w:r>
      <w:proofErr w:type="spellStart"/>
      <w:r w:rsidRPr="009F7106">
        <w:rPr>
          <w:rFonts w:ascii="TimesNewRomanPS-ItalicMT" w:hAnsi="TimesNewRomanPS-ItalicMT"/>
          <w:color w:val="000000"/>
          <w:sz w:val="20"/>
        </w:rPr>
        <w:t>Ack</w:t>
      </w:r>
      <w:proofErr w:type="spellEnd"/>
      <w:r>
        <w:rPr>
          <w:rFonts w:ascii="TimesNewRomanPS-ItalicMT" w:hAnsi="TimesNewRomanPS-ItalicMT"/>
          <w:color w:val="000000"/>
          <w:sz w:val="20"/>
        </w:rPr>
        <w:t xml:space="preserve"> </w:t>
      </w:r>
      <w:r w:rsidRPr="009F7106">
        <w:rPr>
          <w:rFonts w:ascii="TimesNewRomanPS-ItalicMT" w:hAnsi="TimesNewRomanPS-ItalicMT"/>
          <w:color w:val="000000"/>
          <w:sz w:val="20"/>
        </w:rPr>
        <w:t xml:space="preserve">frame in the </w:t>
      </w:r>
      <w:ins w:id="355" w:author="Kedem, Oren" w:date="2018-11-07T14:09:00Z">
        <w:r>
          <w:rPr>
            <w:rFonts w:ascii="TimesNewRomanPS-ItalicMT" w:hAnsi="TimesNewRomanPS-ItalicMT"/>
            <w:color w:val="000000"/>
            <w:sz w:val="20"/>
          </w:rPr>
          <w:t>TX A</w:t>
        </w:r>
      </w:ins>
      <w:ins w:id="356" w:author="Kedem, Oren" w:date="2018-11-07T14:10:00Z">
        <w:r>
          <w:rPr>
            <w:rFonts w:ascii="TimesNewRomanPS-ItalicMT" w:hAnsi="TimesNewRomanPS-ItalicMT"/>
            <w:color w:val="000000"/>
            <w:sz w:val="20"/>
          </w:rPr>
          <w:t xml:space="preserve">ntenna ID and </w:t>
        </w:r>
      </w:ins>
      <w:r w:rsidRPr="009F7106">
        <w:rPr>
          <w:rFonts w:ascii="TimesNewRomanPS-ItalicMT" w:hAnsi="TimesNewRomanPS-ItalicMT"/>
          <w:color w:val="000000"/>
          <w:sz w:val="20"/>
        </w:rPr>
        <w:t>TX Sector ID subfield</w:t>
      </w:r>
      <w:ins w:id="357" w:author="Kedem, Oren" w:date="2018-11-07T14:10:00Z">
        <w:r>
          <w:rPr>
            <w:rFonts w:ascii="TimesNewRomanPS-ItalicMT" w:hAnsi="TimesNewRomanPS-ItalicMT"/>
            <w:color w:val="000000"/>
            <w:sz w:val="20"/>
          </w:rPr>
          <w:t>s</w:t>
        </w:r>
      </w:ins>
      <w:r w:rsidRPr="009F7106">
        <w:rPr>
          <w:rFonts w:ascii="TimesNewRomanPS-ItalicMT" w:hAnsi="TimesNewRomanPS-ItalicMT"/>
          <w:color w:val="000000"/>
          <w:sz w:val="20"/>
        </w:rPr>
        <w:t xml:space="preserve">, the </w:t>
      </w:r>
      <w:ins w:id="358" w:author="Kedem, Oren" w:date="2018-11-07T14:10:00Z">
        <w:r w:rsidR="00A247DF">
          <w:rPr>
            <w:rFonts w:ascii="TimesNewRomanPS-ItalicMT" w:hAnsi="TimesNewRomanPS-ItalicMT"/>
            <w:color w:val="000000"/>
            <w:sz w:val="20"/>
          </w:rPr>
          <w:t xml:space="preserve">DMG antenna and </w:t>
        </w:r>
      </w:ins>
      <w:r w:rsidRPr="009F7106">
        <w:rPr>
          <w:rFonts w:ascii="TimesNewRomanPS-ItalicMT" w:hAnsi="TimesNewRomanPS-ItalicMT"/>
          <w:color w:val="000000"/>
          <w:sz w:val="20"/>
        </w:rPr>
        <w:t>sector used by the responder to transmit the TDD SSW Feedback</w:t>
      </w:r>
      <w:r>
        <w:rPr>
          <w:rFonts w:ascii="TimesNewRomanPS-ItalicMT" w:hAnsi="TimesNewRomanPS-ItalicMT"/>
          <w:color w:val="000000"/>
          <w:sz w:val="20"/>
        </w:rPr>
        <w:t xml:space="preserve"> </w:t>
      </w:r>
      <w:r w:rsidRPr="009F7106">
        <w:rPr>
          <w:rFonts w:ascii="TimesNewRomanPS-ItalicMT" w:hAnsi="TimesNewRomanPS-ItalicMT"/>
          <w:color w:val="000000"/>
          <w:sz w:val="20"/>
        </w:rPr>
        <w:t xml:space="preserve">frame in the </w:t>
      </w:r>
      <w:ins w:id="359" w:author="Kedem, Oren" w:date="2018-11-07T14:10:00Z">
        <w:r w:rsidR="00A247DF" w:rsidRPr="009F7106">
          <w:rPr>
            <w:rFonts w:ascii="TimesNewRomanPS-ItalicMT" w:hAnsi="TimesNewRomanPS-ItalicMT"/>
            <w:color w:val="000000"/>
            <w:sz w:val="20"/>
          </w:rPr>
          <w:t xml:space="preserve">Decoded TX </w:t>
        </w:r>
        <w:r w:rsidR="00A247DF">
          <w:rPr>
            <w:rFonts w:ascii="TimesNewRomanPS-ItalicMT" w:hAnsi="TimesNewRomanPS-ItalicMT"/>
            <w:color w:val="000000"/>
            <w:sz w:val="20"/>
          </w:rPr>
          <w:t xml:space="preserve">Antenna </w:t>
        </w:r>
        <w:r w:rsidR="00A247DF" w:rsidRPr="009F7106">
          <w:rPr>
            <w:rFonts w:ascii="TimesNewRomanPS-ItalicMT" w:hAnsi="TimesNewRomanPS-ItalicMT"/>
            <w:color w:val="000000"/>
            <w:sz w:val="20"/>
          </w:rPr>
          <w:t xml:space="preserve">ID </w:t>
        </w:r>
        <w:r w:rsidR="00A247DF">
          <w:rPr>
            <w:rFonts w:ascii="TimesNewRomanPS-ItalicMT" w:hAnsi="TimesNewRomanPS-ItalicMT"/>
            <w:color w:val="000000"/>
            <w:sz w:val="20"/>
          </w:rPr>
          <w:t xml:space="preserve">and </w:t>
        </w:r>
      </w:ins>
      <w:r w:rsidRPr="009F7106">
        <w:rPr>
          <w:rFonts w:ascii="TimesNewRomanPS-ItalicMT" w:hAnsi="TimesNewRomanPS-ItalicMT"/>
          <w:color w:val="000000"/>
          <w:sz w:val="20"/>
        </w:rPr>
        <w:t>Decoded TX Sector ID subfield, the measured SNR of the decoded TDD SSW Feedback</w:t>
      </w:r>
      <w:r>
        <w:rPr>
          <w:rFonts w:ascii="TimesNewRomanPS-ItalicMT" w:hAnsi="TimesNewRomanPS-ItalicMT"/>
          <w:color w:val="000000"/>
          <w:sz w:val="20"/>
        </w:rPr>
        <w:t xml:space="preserve"> </w:t>
      </w:r>
      <w:r w:rsidRPr="009F7106">
        <w:rPr>
          <w:rFonts w:ascii="TimesNewRomanPS-ItalicMT" w:hAnsi="TimesNewRomanPS-ItalicMT"/>
          <w:color w:val="000000"/>
          <w:sz w:val="20"/>
        </w:rPr>
        <w:t>frame in the SNR Report subfield and the time offsets to exchange Announce frames with STA capabilities</w:t>
      </w:r>
      <w:r>
        <w:rPr>
          <w:rFonts w:ascii="TimesNewRomanPS-ItalicMT" w:hAnsi="TimesNewRomanPS-ItalicMT"/>
          <w:color w:val="000000"/>
          <w:sz w:val="20"/>
        </w:rPr>
        <w:t xml:space="preserve"> </w:t>
      </w:r>
      <w:r w:rsidRPr="009F7106">
        <w:rPr>
          <w:rFonts w:ascii="TimesNewRomanPS-ItalicMT" w:hAnsi="TimesNewRomanPS-ItalicMT"/>
          <w:color w:val="000000"/>
          <w:sz w:val="20"/>
        </w:rPr>
        <w:t>and network configuration.</w:t>
      </w:r>
    </w:p>
    <w:p w14:paraId="65BAFD0A" w14:textId="77777777" w:rsidR="009F7106" w:rsidRPr="009F7106" w:rsidRDefault="009F7106" w:rsidP="009F7106">
      <w:pPr>
        <w:rPr>
          <w:rFonts w:ascii="TimesNewRomanPS-ItalicMT" w:hAnsi="TimesNewRomanPS-ItalicMT"/>
          <w:color w:val="000000"/>
          <w:sz w:val="20"/>
        </w:rPr>
      </w:pPr>
    </w:p>
    <w:p w14:paraId="707126AD" w14:textId="34096551" w:rsidR="009F7106" w:rsidRPr="00A247DF" w:rsidRDefault="009F7106" w:rsidP="00A247DF">
      <w:pPr>
        <w:rPr>
          <w:rFonts w:ascii="TimesNewRomanPS-ItalicMT" w:hAnsi="TimesNewRomanPS-ItalicMT"/>
          <w:color w:val="000000"/>
          <w:sz w:val="20"/>
        </w:rPr>
      </w:pPr>
      <w:r w:rsidRPr="00A247DF">
        <w:rPr>
          <w:rFonts w:ascii="TimesNewRomanPS-ItalicMT" w:hAnsi="TimesNewRomanPS-ItalicMT"/>
          <w:color w:val="000000"/>
          <w:sz w:val="20"/>
        </w:rPr>
        <w:t xml:space="preserve">For TDD group BF, an initiator may request one or more responders to stop </w:t>
      </w:r>
      <w:del w:id="360" w:author="Kedem, Oren" w:date="2018-11-07T14:10:00Z">
        <w:r w:rsidRPr="00A247DF" w:rsidDel="00A247DF">
          <w:rPr>
            <w:rFonts w:ascii="TimesNewRomanPS-ItalicMT" w:hAnsi="TimesNewRomanPS-ItalicMT"/>
            <w:color w:val="000000"/>
            <w:sz w:val="20"/>
          </w:rPr>
          <w:delText>its</w:delText>
        </w:r>
      </w:del>
      <w:r w:rsidRPr="00A247DF">
        <w:rPr>
          <w:rFonts w:ascii="TimesNewRomanPS-ItalicMT" w:hAnsi="TimesNewRomanPS-ItalicMT"/>
          <w:color w:val="000000"/>
          <w:sz w:val="20"/>
        </w:rPr>
        <w:t xml:space="preserve"> </w:t>
      </w:r>
      <w:ins w:id="361" w:author="Payam Torab" w:date="2018-10-29T19:34:00Z">
        <w:r w:rsidR="00A247DF">
          <w:rPr>
            <w:color w:val="000000"/>
            <w:sz w:val="20"/>
          </w:rPr>
          <w:t>their</w:t>
        </w:r>
        <w:r w:rsidR="00A247DF" w:rsidRPr="00277B8F">
          <w:rPr>
            <w:color w:val="000000"/>
            <w:sz w:val="20"/>
          </w:rPr>
          <w:t xml:space="preserve"> </w:t>
        </w:r>
      </w:ins>
      <w:r w:rsidRPr="00A247DF">
        <w:rPr>
          <w:rFonts w:ascii="TimesNewRomanPS-ItalicMT" w:hAnsi="TimesNewRomanPS-ItalicMT"/>
          <w:color w:val="000000"/>
          <w:sz w:val="20"/>
        </w:rPr>
        <w:t>receive sector sweeping by</w:t>
      </w:r>
    </w:p>
    <w:p w14:paraId="69EC5A93" w14:textId="089BFCA4" w:rsidR="009F7106" w:rsidRPr="009F7106" w:rsidRDefault="009F7106" w:rsidP="00340198">
      <w:pPr>
        <w:rPr>
          <w:rFonts w:ascii="TimesNewRomanPS-ItalicMT" w:hAnsi="TimesNewRomanPS-ItalicMT"/>
          <w:color w:val="000000"/>
          <w:sz w:val="20"/>
        </w:rPr>
      </w:pPr>
      <w:proofErr w:type="gramStart"/>
      <w:r w:rsidRPr="00A247DF">
        <w:rPr>
          <w:rFonts w:ascii="TimesNewRomanPS-ItalicMT" w:hAnsi="TimesNewRomanPS-ItalicMT"/>
          <w:color w:val="000000"/>
          <w:sz w:val="20"/>
        </w:rPr>
        <w:t>setting</w:t>
      </w:r>
      <w:proofErr w:type="gramEnd"/>
      <w:r w:rsidRPr="00A247DF">
        <w:rPr>
          <w:rFonts w:ascii="TimesNewRomanPS-ItalicMT" w:hAnsi="TimesNewRomanPS-ItalicMT"/>
          <w:color w:val="000000"/>
          <w:sz w:val="20"/>
        </w:rPr>
        <w:t xml:space="preserve"> the End of Training subfield to 1 in the </w:t>
      </w:r>
      <w:del w:id="362" w:author="Kedem, Oren" w:date="2018-11-07T14:14:00Z">
        <w:r w:rsidRPr="00A247DF" w:rsidDel="00A247DF">
          <w:rPr>
            <w:rFonts w:ascii="TimesNewRomanPS-ItalicMT" w:hAnsi="TimesNewRomanPS-ItalicMT"/>
            <w:color w:val="000000"/>
            <w:sz w:val="20"/>
          </w:rPr>
          <w:delText xml:space="preserve">corresponding </w:delText>
        </w:r>
      </w:del>
      <w:r w:rsidRPr="00A247DF">
        <w:rPr>
          <w:rFonts w:ascii="TimesNewRomanPS-ItalicMT" w:hAnsi="TimesNewRomanPS-ItalicMT"/>
          <w:color w:val="000000"/>
          <w:sz w:val="20"/>
        </w:rPr>
        <w:t xml:space="preserve">Responder Info subfield </w:t>
      </w:r>
      <w:ins w:id="363" w:author="Kedem, Oren" w:date="2018-11-07T14:14:00Z">
        <w:r w:rsidR="00A247DF" w:rsidRPr="00277B8F">
          <w:rPr>
            <w:color w:val="000000"/>
            <w:sz w:val="20"/>
          </w:rPr>
          <w:t>corresponding</w:t>
        </w:r>
        <w:r w:rsidR="00A247DF">
          <w:rPr>
            <w:color w:val="000000"/>
            <w:sz w:val="20"/>
          </w:rPr>
          <w:t xml:space="preserve"> to each responder</w:t>
        </w:r>
        <w:r w:rsidR="00A247DF" w:rsidRPr="00277B8F">
          <w:rPr>
            <w:color w:val="000000"/>
            <w:sz w:val="20"/>
          </w:rPr>
          <w:t xml:space="preserve"> </w:t>
        </w:r>
        <w:r w:rsidR="00A247DF">
          <w:rPr>
            <w:color w:val="000000"/>
            <w:sz w:val="20"/>
          </w:rPr>
          <w:t xml:space="preserve">in </w:t>
        </w:r>
      </w:ins>
      <w:del w:id="364" w:author="Kedem, Oren" w:date="2018-11-07T14:14:00Z">
        <w:r w:rsidRPr="00A247DF" w:rsidDel="00A247DF">
          <w:rPr>
            <w:rFonts w:ascii="TimesNewRomanPS-ItalicMT" w:hAnsi="TimesNewRomanPS-ItalicMT"/>
            <w:color w:val="000000"/>
            <w:sz w:val="20"/>
          </w:rPr>
          <w:delText xml:space="preserve">of </w:delText>
        </w:r>
      </w:del>
      <w:r w:rsidRPr="00A247DF">
        <w:rPr>
          <w:rFonts w:ascii="TimesNewRomanPS-ItalicMT" w:hAnsi="TimesNewRomanPS-ItalicMT"/>
          <w:color w:val="000000"/>
          <w:sz w:val="20"/>
        </w:rPr>
        <w:t>a transmitted</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TDD SSW frame. Upon reception of </w:t>
      </w:r>
      <w:ins w:id="365" w:author="Kedem, Oren" w:date="2018-11-07T14:15:00Z">
        <w:r w:rsidR="00A247DF">
          <w:rPr>
            <w:rFonts w:ascii="TimesNewRomanPS-ItalicMT" w:hAnsi="TimesNewRomanPS-ItalicMT"/>
            <w:color w:val="000000"/>
            <w:sz w:val="20"/>
          </w:rPr>
          <w:t xml:space="preserve">a </w:t>
        </w:r>
      </w:ins>
      <w:r w:rsidRPr="00A247DF">
        <w:rPr>
          <w:rFonts w:ascii="TimesNewRomanPS-ItalicMT" w:hAnsi="TimesNewRomanPS-ItalicMT"/>
          <w:color w:val="000000"/>
          <w:sz w:val="20"/>
        </w:rPr>
        <w:t xml:space="preserve">TDD SSW Feedback frame with </w:t>
      </w:r>
      <w:ins w:id="366" w:author="Kedem, Oren" w:date="2018-11-07T14:15:00Z">
        <w:r w:rsidR="00A247DF">
          <w:rPr>
            <w:rFonts w:ascii="TimesNewRomanPS-ItalicMT" w:hAnsi="TimesNewRomanPS-ItalicMT"/>
            <w:color w:val="000000"/>
            <w:sz w:val="20"/>
          </w:rPr>
          <w:t xml:space="preserve">the </w:t>
        </w:r>
      </w:ins>
      <w:r w:rsidRPr="00A247DF">
        <w:rPr>
          <w:rFonts w:ascii="TimesNewRomanPS-ItalicMT" w:hAnsi="TimesNewRomanPS-ItalicMT"/>
          <w:color w:val="000000"/>
          <w:sz w:val="20"/>
        </w:rPr>
        <w:t>End of Training subfield equal to 1</w:t>
      </w:r>
      <w:ins w:id="367" w:author="Kedem, Oren" w:date="2018-11-07T14:15:00Z">
        <w:r w:rsidR="00A247DF">
          <w:rPr>
            <w:rFonts w:ascii="TimesNewRomanPS-ItalicMT" w:hAnsi="TimesNewRomanPS-ItalicMT"/>
            <w:color w:val="000000"/>
            <w:sz w:val="20"/>
          </w:rPr>
          <w:t xml:space="preserve"> from target responder</w:t>
        </w:r>
      </w:ins>
      <w:r w:rsidRPr="00A247DF">
        <w:rPr>
          <w:rFonts w:ascii="TimesNewRomanPS-ItalicMT" w:hAnsi="TimesNewRomanPS-ItalicMT"/>
          <w:color w:val="000000"/>
          <w:sz w:val="20"/>
        </w:rPr>
        <w:t>,</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the initiator </w:t>
      </w:r>
      <w:ins w:id="368" w:author="Kedem, Oren" w:date="2018-11-07T14:11:00Z">
        <w:r w:rsidR="00A247DF" w:rsidRPr="00A247DF">
          <w:rPr>
            <w:rFonts w:ascii="TimesNewRomanPS-ItalicMT" w:hAnsi="TimesNewRomanPS-ItalicMT"/>
            <w:color w:val="000000"/>
            <w:sz w:val="20"/>
          </w:rPr>
          <w:t xml:space="preserve">shall </w:t>
        </w:r>
      </w:ins>
      <w:r w:rsidRPr="00A247DF">
        <w:rPr>
          <w:rFonts w:ascii="TimesNewRomanPS-ItalicMT" w:hAnsi="TimesNewRomanPS-ItalicMT"/>
          <w:color w:val="000000"/>
          <w:sz w:val="20"/>
        </w:rPr>
        <w:t>send</w:t>
      </w:r>
      <w:del w:id="369" w:author="Kedem, Oren" w:date="2018-11-07T14:11:00Z">
        <w:r w:rsidRPr="00A247DF" w:rsidDel="00A247DF">
          <w:rPr>
            <w:rFonts w:ascii="TimesNewRomanPS-ItalicMT" w:hAnsi="TimesNewRomanPS-ItalicMT"/>
            <w:color w:val="000000"/>
            <w:sz w:val="20"/>
          </w:rPr>
          <w:delText>s</w:delText>
        </w:r>
      </w:del>
      <w:r w:rsidRPr="00A247DF">
        <w:rPr>
          <w:rFonts w:ascii="TimesNewRomanPS-ItalicMT" w:hAnsi="TimesNewRomanPS-ItalicMT"/>
          <w:color w:val="000000"/>
          <w:sz w:val="20"/>
        </w:rPr>
        <w:t xml:space="preserve"> </w:t>
      </w:r>
      <w:ins w:id="370" w:author="Kedem, Oren" w:date="2018-11-07T14:11:00Z">
        <w:r w:rsidR="00A247DF" w:rsidRPr="00A247DF">
          <w:rPr>
            <w:rFonts w:ascii="TimesNewRomanPS-ItalicMT" w:hAnsi="TimesNewRomanPS-ItalicMT"/>
            <w:color w:val="000000"/>
            <w:sz w:val="20"/>
          </w:rPr>
          <w:t xml:space="preserve">one or more </w:t>
        </w:r>
      </w:ins>
      <w:del w:id="371" w:author="Kedem, Oren" w:date="2018-11-07T14:11:00Z">
        <w:r w:rsidRPr="00A247DF" w:rsidDel="00A247DF">
          <w:rPr>
            <w:rFonts w:ascii="TimesNewRomanPS-ItalicMT" w:hAnsi="TimesNewRomanPS-ItalicMT"/>
            <w:color w:val="000000"/>
            <w:sz w:val="20"/>
          </w:rPr>
          <w:delText xml:space="preserve">a </w:delText>
        </w:r>
      </w:del>
      <w:r w:rsidRPr="00A247DF">
        <w:rPr>
          <w:rFonts w:ascii="TimesNewRomanPS-ItalicMT" w:hAnsi="TimesNewRomanPS-ItalicMT"/>
          <w:color w:val="000000"/>
          <w:sz w:val="20"/>
        </w:rPr>
        <w:t xml:space="preserve">TDD SSW </w:t>
      </w:r>
      <w:proofErr w:type="spellStart"/>
      <w:r w:rsidRPr="00A247DF">
        <w:rPr>
          <w:rFonts w:ascii="TimesNewRomanPS-ItalicMT" w:hAnsi="TimesNewRomanPS-ItalicMT"/>
          <w:color w:val="000000"/>
          <w:sz w:val="20"/>
        </w:rPr>
        <w:t>Ack</w:t>
      </w:r>
      <w:proofErr w:type="spellEnd"/>
      <w:r w:rsidRPr="00A247DF">
        <w:rPr>
          <w:rFonts w:ascii="TimesNewRomanPS-ItalicMT" w:hAnsi="TimesNewRomanPS-ItalicMT"/>
          <w:color w:val="000000"/>
          <w:sz w:val="20"/>
        </w:rPr>
        <w:t xml:space="preserve"> frame </w:t>
      </w:r>
      <w:del w:id="372" w:author="Kedem, Oren" w:date="2018-11-07T14:16:00Z">
        <w:r w:rsidRPr="00A247DF" w:rsidDel="00A247DF">
          <w:rPr>
            <w:rFonts w:ascii="TimesNewRomanPS-ItalicMT" w:hAnsi="TimesNewRomanPS-ItalicMT"/>
            <w:color w:val="000000"/>
            <w:sz w:val="20"/>
          </w:rPr>
          <w:delText xml:space="preserve">to the corresponding responder </w:delText>
        </w:r>
      </w:del>
      <w:r w:rsidRPr="00A247DF">
        <w:rPr>
          <w:rFonts w:ascii="TimesNewRomanPS-ItalicMT" w:hAnsi="TimesNewRomanPS-ItalicMT"/>
          <w:color w:val="000000"/>
          <w:sz w:val="20"/>
        </w:rPr>
        <w:t xml:space="preserve">with </w:t>
      </w:r>
      <w:ins w:id="373" w:author="Kedem, Oren" w:date="2018-11-07T14:16:00Z">
        <w:r w:rsidR="00A247DF">
          <w:rPr>
            <w:rFonts w:ascii="TimesNewRomanPS-ItalicMT" w:hAnsi="TimesNewRomanPS-ItalicMT"/>
            <w:color w:val="000000"/>
            <w:sz w:val="20"/>
          </w:rPr>
          <w:t xml:space="preserve">the </w:t>
        </w:r>
      </w:ins>
      <w:r w:rsidRPr="00A247DF">
        <w:rPr>
          <w:rFonts w:ascii="TimesNewRomanPS-ItalicMT" w:hAnsi="TimesNewRomanPS-ItalicMT"/>
          <w:color w:val="000000"/>
          <w:sz w:val="20"/>
        </w:rPr>
        <w:t>End of Training subfield set</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to 1 </w:t>
      </w:r>
      <w:ins w:id="374" w:author="Kedem, Oren" w:date="2018-11-07T14:16:00Z">
        <w:r w:rsidR="00A247DF">
          <w:rPr>
            <w:rFonts w:ascii="TimesNewRomanPS-ItalicMT" w:hAnsi="TimesNewRomanPS-ItalicMT"/>
            <w:color w:val="000000"/>
            <w:sz w:val="20"/>
          </w:rPr>
          <w:t xml:space="preserve">to the responder </w:t>
        </w:r>
      </w:ins>
      <w:r w:rsidRPr="00A247DF">
        <w:rPr>
          <w:rFonts w:ascii="TimesNewRomanPS-ItalicMT" w:hAnsi="TimesNewRomanPS-ItalicMT"/>
          <w:color w:val="000000"/>
          <w:sz w:val="20"/>
        </w:rPr>
        <w:t xml:space="preserve">at the time offset indicated by equation (8). </w:t>
      </w:r>
      <w:ins w:id="375" w:author="Payam Torab" w:date="2018-10-29T12:45:00Z">
        <w:r w:rsidR="00A247DF" w:rsidRPr="00A247DF">
          <w:rPr>
            <w:rFonts w:ascii="TimesNewRomanPS-ItalicMT" w:hAnsi="TimesNewRomanPS-ItalicMT"/>
            <w:color w:val="000000"/>
            <w:sz w:val="20"/>
          </w:rPr>
          <w:t xml:space="preserve">The initiator may </w:t>
        </w:r>
      </w:ins>
      <w:ins w:id="376" w:author="Payam Torab" w:date="2018-10-29T12:52:00Z">
        <w:r w:rsidR="00A247DF" w:rsidRPr="00A247DF">
          <w:rPr>
            <w:rFonts w:ascii="TimesNewRomanPS-ItalicMT" w:hAnsi="TimesNewRomanPS-ItalicMT"/>
            <w:color w:val="000000"/>
            <w:sz w:val="20"/>
          </w:rPr>
          <w:t xml:space="preserve">also </w:t>
        </w:r>
      </w:ins>
      <w:ins w:id="377" w:author="Payam Torab" w:date="2018-10-29T12:45:00Z">
        <w:r w:rsidR="00A247DF" w:rsidRPr="00A247DF">
          <w:rPr>
            <w:rFonts w:ascii="TimesNewRomanPS-ItalicMT" w:hAnsi="TimesNewRomanPS-ItalicMT"/>
            <w:color w:val="000000"/>
            <w:sz w:val="20"/>
          </w:rPr>
          <w:t xml:space="preserve">set the End of Training subfield </w:t>
        </w:r>
      </w:ins>
      <w:ins w:id="378" w:author="Payam Torab" w:date="2018-10-29T13:06:00Z">
        <w:r w:rsidR="00A247DF" w:rsidRPr="00A247DF">
          <w:rPr>
            <w:rFonts w:ascii="TimesNewRomanPS-ItalicMT" w:hAnsi="TimesNewRomanPS-ItalicMT"/>
            <w:color w:val="000000"/>
            <w:sz w:val="20"/>
          </w:rPr>
          <w:t xml:space="preserve">in SSW </w:t>
        </w:r>
        <w:proofErr w:type="spellStart"/>
        <w:r w:rsidR="00A247DF" w:rsidRPr="00A247DF">
          <w:rPr>
            <w:rFonts w:ascii="TimesNewRomanPS-ItalicMT" w:hAnsi="TimesNewRomanPS-ItalicMT"/>
            <w:color w:val="000000"/>
            <w:sz w:val="20"/>
          </w:rPr>
          <w:t>Ack</w:t>
        </w:r>
        <w:proofErr w:type="spellEnd"/>
        <w:r w:rsidR="00A247DF" w:rsidRPr="00A247DF">
          <w:rPr>
            <w:rFonts w:ascii="TimesNewRomanPS-ItalicMT" w:hAnsi="TimesNewRomanPS-ItalicMT"/>
            <w:color w:val="000000"/>
            <w:sz w:val="20"/>
          </w:rPr>
          <w:t xml:space="preserve"> frames </w:t>
        </w:r>
      </w:ins>
      <w:ins w:id="379" w:author="Payam Torab" w:date="2018-10-29T12:45:00Z">
        <w:r w:rsidR="00A247DF" w:rsidRPr="00A247DF">
          <w:rPr>
            <w:rFonts w:ascii="TimesNewRomanPS-ItalicMT" w:hAnsi="TimesNewRomanPS-ItalicMT"/>
            <w:color w:val="000000"/>
            <w:sz w:val="20"/>
          </w:rPr>
          <w:t>to 1</w:t>
        </w:r>
      </w:ins>
      <w:ins w:id="380" w:author="Payam Torab" w:date="2018-10-29T13:07:00Z">
        <w:r w:rsidR="00A247DF" w:rsidRPr="00A247DF">
          <w:rPr>
            <w:rFonts w:ascii="TimesNewRomanPS-ItalicMT" w:hAnsi="TimesNewRomanPS-ItalicMT"/>
            <w:color w:val="000000"/>
            <w:sz w:val="20"/>
          </w:rPr>
          <w:t xml:space="preserve"> </w:t>
        </w:r>
      </w:ins>
      <w:ins w:id="381" w:author="Payam Torab" w:date="2018-10-29T13:23:00Z">
        <w:r w:rsidR="00A247DF" w:rsidRPr="00A247DF">
          <w:rPr>
            <w:rFonts w:ascii="TimesNewRomanPS-ItalicMT" w:hAnsi="TimesNewRomanPS-ItalicMT"/>
            <w:color w:val="000000"/>
            <w:sz w:val="20"/>
          </w:rPr>
          <w:t>even if</w:t>
        </w:r>
      </w:ins>
      <w:ins w:id="382" w:author="Payam Torab" w:date="2018-10-29T13:06:00Z">
        <w:r w:rsidR="00A247DF" w:rsidRPr="00A247DF">
          <w:rPr>
            <w:rFonts w:ascii="TimesNewRomanPS-ItalicMT" w:hAnsi="TimesNewRomanPS-ItalicMT"/>
            <w:color w:val="000000"/>
            <w:sz w:val="20"/>
          </w:rPr>
          <w:t xml:space="preserve"> </w:t>
        </w:r>
      </w:ins>
      <w:ins w:id="383" w:author="Payam Torab" w:date="2018-10-29T13:07:00Z">
        <w:r w:rsidR="00A247DF" w:rsidRPr="00A247DF">
          <w:rPr>
            <w:rFonts w:ascii="TimesNewRomanPS-ItalicMT" w:hAnsi="TimesNewRomanPS-ItalicMT"/>
            <w:color w:val="000000"/>
            <w:sz w:val="20"/>
          </w:rPr>
          <w:t xml:space="preserve">the End of Training subfield </w:t>
        </w:r>
      </w:ins>
      <w:ins w:id="384" w:author="Payam Torab" w:date="2018-10-29T13:23:00Z">
        <w:r w:rsidR="00A247DF" w:rsidRPr="00A247DF">
          <w:rPr>
            <w:rFonts w:ascii="TimesNewRomanPS-ItalicMT" w:hAnsi="TimesNewRomanPS-ItalicMT"/>
            <w:color w:val="000000"/>
            <w:sz w:val="20"/>
          </w:rPr>
          <w:t xml:space="preserve">in received </w:t>
        </w:r>
      </w:ins>
      <w:ins w:id="385" w:author="Payam Torab" w:date="2018-10-29T13:24:00Z">
        <w:r w:rsidR="00A247DF" w:rsidRPr="00A247DF">
          <w:rPr>
            <w:rFonts w:ascii="TimesNewRomanPS-ItalicMT" w:hAnsi="TimesNewRomanPS-ItalicMT"/>
            <w:color w:val="000000"/>
            <w:sz w:val="20"/>
          </w:rPr>
          <w:t>TDD SSW Feedback frame is not set t</w:t>
        </w:r>
      </w:ins>
      <w:ins w:id="386" w:author="Kedem, Oren" w:date="2018-11-12T10:19:00Z">
        <w:r w:rsidR="00340198">
          <w:rPr>
            <w:rFonts w:ascii="TimesNewRomanPS-ItalicMT" w:hAnsi="TimesNewRomanPS-ItalicMT"/>
            <w:color w:val="000000"/>
            <w:sz w:val="20"/>
          </w:rPr>
          <w:t>o</w:t>
        </w:r>
      </w:ins>
      <w:ins w:id="387" w:author="Payam Torab" w:date="2018-10-29T13:24:00Z">
        <w:r w:rsidR="00A247DF" w:rsidRPr="00A247DF">
          <w:rPr>
            <w:rFonts w:ascii="TimesNewRomanPS-ItalicMT" w:hAnsi="TimesNewRomanPS-ItalicMT"/>
            <w:color w:val="000000"/>
            <w:sz w:val="20"/>
          </w:rPr>
          <w:t xml:space="preserve"> 1.</w:t>
        </w:r>
      </w:ins>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After sending a TDD SSW </w:t>
      </w:r>
      <w:proofErr w:type="spellStart"/>
      <w:r w:rsidRPr="00A247DF">
        <w:rPr>
          <w:rFonts w:ascii="TimesNewRomanPS-ItalicMT" w:hAnsi="TimesNewRomanPS-ItalicMT"/>
          <w:color w:val="000000"/>
          <w:sz w:val="20"/>
        </w:rPr>
        <w:t>Ack</w:t>
      </w:r>
      <w:proofErr w:type="spellEnd"/>
      <w:r w:rsidRPr="00A247DF">
        <w:rPr>
          <w:rFonts w:ascii="TimesNewRomanPS-ItalicMT" w:hAnsi="TimesNewRomanPS-ItalicMT"/>
          <w:color w:val="000000"/>
          <w:sz w:val="20"/>
        </w:rPr>
        <w:t xml:space="preserve"> frame with End of</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Training subfield equal to 1, the initiator shall configure its </w:t>
      </w:r>
      <w:ins w:id="388" w:author="Kedem, Oren" w:date="2018-11-07T14:16:00Z">
        <w:r w:rsidR="00A247DF">
          <w:rPr>
            <w:rFonts w:ascii="TimesNewRomanPS-ItalicMT" w:hAnsi="TimesNewRomanPS-ItalicMT"/>
            <w:color w:val="000000"/>
            <w:sz w:val="20"/>
          </w:rPr>
          <w:t>recei</w:t>
        </w:r>
      </w:ins>
      <w:ins w:id="389" w:author="Kedem, Oren" w:date="2018-11-07T14:17:00Z">
        <w:r w:rsidR="00A247DF">
          <w:rPr>
            <w:rFonts w:ascii="TimesNewRomanPS-ItalicMT" w:hAnsi="TimesNewRomanPS-ItalicMT"/>
            <w:color w:val="000000"/>
            <w:sz w:val="20"/>
          </w:rPr>
          <w:t xml:space="preserve">ve and transmit </w:t>
        </w:r>
      </w:ins>
      <w:r w:rsidRPr="00A247DF">
        <w:rPr>
          <w:rFonts w:ascii="TimesNewRomanPS-ItalicMT" w:hAnsi="TimesNewRomanPS-ItalicMT"/>
          <w:color w:val="000000"/>
          <w:sz w:val="20"/>
        </w:rPr>
        <w:t xml:space="preserve">DMG antenna </w:t>
      </w:r>
      <w:ins w:id="390" w:author="Kedem, Oren" w:date="2018-11-07T14:17:00Z">
        <w:r w:rsidR="00A247DF">
          <w:rPr>
            <w:rFonts w:ascii="TimesNewRomanPS-ItalicMT" w:hAnsi="TimesNewRomanPS-ItalicMT"/>
            <w:color w:val="000000"/>
            <w:sz w:val="20"/>
          </w:rPr>
          <w:t xml:space="preserve">and </w:t>
        </w:r>
      </w:ins>
      <w:del w:id="391" w:author="Kedem, Oren" w:date="2018-11-07T14:17:00Z">
        <w:r w:rsidRPr="00A247DF" w:rsidDel="00A247DF">
          <w:rPr>
            <w:rFonts w:ascii="TimesNewRomanPS-ItalicMT" w:hAnsi="TimesNewRomanPS-ItalicMT"/>
            <w:color w:val="000000"/>
            <w:sz w:val="20"/>
          </w:rPr>
          <w:delText>to the</w:delText>
        </w:r>
      </w:del>
      <w:r w:rsidRPr="00A247DF">
        <w:rPr>
          <w:rFonts w:ascii="TimesNewRomanPS-ItalicMT" w:hAnsi="TimesNewRomanPS-ItalicMT"/>
          <w:color w:val="000000"/>
          <w:sz w:val="20"/>
        </w:rPr>
        <w:t xml:space="preserve"> sector index as indicated</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in the </w:t>
      </w:r>
      <w:ins w:id="392" w:author="Kedem, Oren" w:date="2018-11-07T14:17:00Z">
        <w:r w:rsidR="00A247DF" w:rsidRPr="00A247DF">
          <w:rPr>
            <w:rFonts w:ascii="TimesNewRomanPS-ItalicMT" w:hAnsi="TimesNewRomanPS-ItalicMT"/>
            <w:color w:val="000000"/>
            <w:sz w:val="20"/>
          </w:rPr>
          <w:t xml:space="preserve">Decoded TX </w:t>
        </w:r>
      </w:ins>
      <w:ins w:id="393" w:author="Kedem, Oren" w:date="2018-11-07T14:18:00Z">
        <w:r w:rsidR="00A247DF">
          <w:rPr>
            <w:rFonts w:ascii="TimesNewRomanPS-ItalicMT" w:hAnsi="TimesNewRomanPS-ItalicMT"/>
            <w:color w:val="000000"/>
            <w:sz w:val="20"/>
          </w:rPr>
          <w:t xml:space="preserve">Antenna </w:t>
        </w:r>
      </w:ins>
      <w:ins w:id="394" w:author="Kedem, Oren" w:date="2018-11-07T14:17:00Z">
        <w:r w:rsidR="00A247DF" w:rsidRPr="00A247DF">
          <w:rPr>
            <w:rFonts w:ascii="TimesNewRomanPS-ItalicMT" w:hAnsi="TimesNewRomanPS-ItalicMT"/>
            <w:color w:val="000000"/>
            <w:sz w:val="20"/>
          </w:rPr>
          <w:t xml:space="preserve">ID </w:t>
        </w:r>
      </w:ins>
      <w:ins w:id="395" w:author="Kedem, Oren" w:date="2018-11-07T14:18:00Z">
        <w:r w:rsidR="00A247DF">
          <w:rPr>
            <w:rFonts w:ascii="TimesNewRomanPS-ItalicMT" w:hAnsi="TimesNewRomanPS-ItalicMT"/>
            <w:color w:val="000000"/>
            <w:sz w:val="20"/>
          </w:rPr>
          <w:t xml:space="preserve">and </w:t>
        </w:r>
      </w:ins>
      <w:r w:rsidRPr="00A247DF">
        <w:rPr>
          <w:rFonts w:ascii="TimesNewRomanPS-ItalicMT" w:hAnsi="TimesNewRomanPS-ItalicMT"/>
          <w:color w:val="000000"/>
          <w:sz w:val="20"/>
        </w:rPr>
        <w:t>Decoded TX Sector ID subfield</w:t>
      </w:r>
      <w:ins w:id="396" w:author="Kedem, Oren" w:date="2018-11-07T14:18:00Z">
        <w:r w:rsidR="00A247DF">
          <w:rPr>
            <w:rFonts w:ascii="TimesNewRomanPS-ItalicMT" w:hAnsi="TimesNewRomanPS-ItalicMT"/>
            <w:color w:val="000000"/>
            <w:sz w:val="20"/>
          </w:rPr>
          <w:t>s</w:t>
        </w:r>
      </w:ins>
      <w:r w:rsidRPr="00A247DF">
        <w:rPr>
          <w:rFonts w:ascii="TimesNewRomanPS-ItalicMT" w:hAnsi="TimesNewRomanPS-ItalicMT"/>
          <w:color w:val="000000"/>
          <w:sz w:val="20"/>
        </w:rPr>
        <w:t xml:space="preserve"> of the TDD SSW Feedback frame received from the corresponding</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responder in which its End of Training subfield was set to 1. The initiator shall use this </w:t>
      </w:r>
      <w:ins w:id="397" w:author="Kedem, Oren" w:date="2018-11-07T14:18:00Z">
        <w:r w:rsidR="00A247DF">
          <w:rPr>
            <w:rFonts w:ascii="TimesNewRomanPS-ItalicMT" w:hAnsi="TimesNewRomanPS-ItalicMT"/>
            <w:color w:val="000000"/>
            <w:sz w:val="20"/>
          </w:rPr>
          <w:t xml:space="preserve">DMG antenna and </w:t>
        </w:r>
      </w:ins>
      <w:r w:rsidRPr="00A247DF">
        <w:rPr>
          <w:rFonts w:ascii="TimesNewRomanPS-ItalicMT" w:hAnsi="TimesNewRomanPS-ItalicMT"/>
          <w:color w:val="000000"/>
          <w:sz w:val="20"/>
        </w:rPr>
        <w:t>sector for its</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subsequent transmissions and receptions with the corresponding responder, until another sector is</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negotiated.</w:t>
      </w:r>
    </w:p>
    <w:p w14:paraId="2B5BA4C7" w14:textId="77777777" w:rsidR="009F7106" w:rsidRDefault="009F7106" w:rsidP="009F7106">
      <w:pPr>
        <w:rPr>
          <w:rFonts w:ascii="TimesNewRomanPS-ItalicMT" w:hAnsi="TimesNewRomanPS-ItalicMT"/>
          <w:i/>
          <w:iCs/>
          <w:color w:val="000000"/>
          <w:sz w:val="20"/>
        </w:rPr>
      </w:pPr>
    </w:p>
    <w:p w14:paraId="478E4DEF" w14:textId="77777777" w:rsidR="009F7106" w:rsidRDefault="009F7106" w:rsidP="009F7106">
      <w:pPr>
        <w:rPr>
          <w:rFonts w:ascii="TimesNewRomanPS-ItalicMT" w:hAnsi="TimesNewRomanPS-ItalicMT"/>
          <w:i/>
          <w:iCs/>
          <w:color w:val="000000"/>
          <w:sz w:val="20"/>
        </w:rPr>
      </w:pPr>
    </w:p>
    <w:p w14:paraId="2A2E24F5" w14:textId="77777777" w:rsidR="00B06205" w:rsidRDefault="00B06205" w:rsidP="00277B8F">
      <w:pPr>
        <w:rPr>
          <w:rFonts w:ascii="TimesNewRomanPS-ItalicMT" w:hAnsi="TimesNewRomanPS-ItalicMT"/>
          <w:i/>
          <w:iCs/>
          <w:color w:val="000000"/>
          <w:sz w:val="20"/>
        </w:rPr>
      </w:pPr>
    </w:p>
    <w:p w14:paraId="0D916D65" w14:textId="0080874B" w:rsidR="0068258F" w:rsidRPr="0068258F" w:rsidRDefault="0068258F" w:rsidP="00A247DF">
      <w:pPr>
        <w:rPr>
          <w:rFonts w:ascii="TimesNewRomanPS-ItalicMT" w:hAnsi="TimesNewRomanPS-ItalicMT"/>
          <w:i/>
          <w:iCs/>
          <w:color w:val="000000"/>
          <w:sz w:val="20"/>
        </w:rPr>
      </w:pPr>
      <w:r w:rsidRPr="0068258F">
        <w:rPr>
          <w:rFonts w:ascii="TimesNewRomanPS-ItalicMT" w:hAnsi="TimesNewRomanPS-ItalicMT"/>
          <w:i/>
          <w:iCs/>
          <w:color w:val="000000"/>
          <w:sz w:val="20"/>
        </w:rPr>
        <w:t xml:space="preserve">Change paragraph at </w:t>
      </w:r>
      <w:r w:rsidR="00A247DF">
        <w:rPr>
          <w:rFonts w:ascii="TimesNewRomanPS-ItalicMT" w:hAnsi="TimesNewRomanPS-ItalicMT"/>
          <w:i/>
          <w:iCs/>
          <w:color w:val="000000"/>
          <w:sz w:val="20"/>
        </w:rPr>
        <w:t>P</w:t>
      </w:r>
      <w:r w:rsidR="00277B8F">
        <w:rPr>
          <w:rFonts w:ascii="TimesNewRomanPS-ItalicMT" w:hAnsi="TimesNewRomanPS-ItalicMT"/>
          <w:i/>
          <w:iCs/>
          <w:color w:val="000000"/>
          <w:sz w:val="20"/>
        </w:rPr>
        <w:t>30</w:t>
      </w:r>
      <w:r w:rsidR="00A247DF">
        <w:rPr>
          <w:rFonts w:ascii="TimesNewRomanPS-ItalicMT" w:hAnsi="TimesNewRomanPS-ItalicMT"/>
          <w:i/>
          <w:iCs/>
          <w:color w:val="000000"/>
          <w:sz w:val="20"/>
        </w:rPr>
        <w:t>1</w:t>
      </w:r>
      <w:r w:rsidRPr="0068258F">
        <w:rPr>
          <w:rFonts w:ascii="TimesNewRomanPS-ItalicMT" w:hAnsi="TimesNewRomanPS-ItalicMT"/>
          <w:i/>
          <w:iCs/>
          <w:color w:val="000000"/>
          <w:sz w:val="20"/>
        </w:rPr>
        <w:t xml:space="preserve"> </w:t>
      </w:r>
      <w:r w:rsidR="00A247DF">
        <w:rPr>
          <w:rFonts w:ascii="TimesNewRomanPS-ItalicMT" w:hAnsi="TimesNewRomanPS-ItalicMT"/>
          <w:i/>
          <w:iCs/>
          <w:color w:val="000000"/>
          <w:sz w:val="20"/>
        </w:rPr>
        <w:t>L</w:t>
      </w:r>
      <w:r w:rsidRPr="0068258F">
        <w:rPr>
          <w:rFonts w:ascii="TimesNewRomanPS-ItalicMT" w:hAnsi="TimesNewRomanPS-ItalicMT"/>
          <w:i/>
          <w:iCs/>
          <w:color w:val="000000"/>
          <w:sz w:val="20"/>
        </w:rPr>
        <w:t>1 as follow</w:t>
      </w:r>
    </w:p>
    <w:p w14:paraId="4D05A6D2" w14:textId="77777777" w:rsidR="0068258F" w:rsidRDefault="0068258F" w:rsidP="00947AB4">
      <w:pPr>
        <w:rPr>
          <w:color w:val="000000"/>
          <w:sz w:val="20"/>
        </w:rPr>
      </w:pPr>
    </w:p>
    <w:p w14:paraId="78E024F0" w14:textId="7E31C36D" w:rsidR="00277B8F" w:rsidRDefault="00A247DF" w:rsidP="00A65F03">
      <w:pPr>
        <w:rPr>
          <w:color w:val="000000"/>
          <w:sz w:val="20"/>
        </w:rPr>
      </w:pPr>
      <w:r w:rsidRPr="00A247DF">
        <w:rPr>
          <w:color w:val="000000"/>
          <w:sz w:val="20"/>
        </w:rPr>
        <w:t>The initiator shall set its receive</w:t>
      </w:r>
      <w:ins w:id="398" w:author="Kedem, Oren" w:date="2018-11-07T14:21:00Z">
        <w:r w:rsidR="00A65F03">
          <w:rPr>
            <w:color w:val="000000"/>
            <w:sz w:val="20"/>
          </w:rPr>
          <w:t xml:space="preserve"> and transmit</w:t>
        </w:r>
      </w:ins>
      <w:r w:rsidRPr="00A247DF">
        <w:rPr>
          <w:color w:val="000000"/>
          <w:sz w:val="20"/>
        </w:rPr>
        <w:t xml:space="preserve"> DMG antenna </w:t>
      </w:r>
      <w:ins w:id="399" w:author="Kedem, Oren" w:date="2018-11-07T14:21:00Z">
        <w:r w:rsidR="00A65F03">
          <w:rPr>
            <w:color w:val="000000"/>
            <w:sz w:val="20"/>
          </w:rPr>
          <w:t xml:space="preserve">and </w:t>
        </w:r>
      </w:ins>
      <w:del w:id="400" w:author="Kedem, Oren" w:date="2018-11-07T14:21:00Z">
        <w:r w:rsidRPr="00A247DF" w:rsidDel="00A65F03">
          <w:rPr>
            <w:color w:val="000000"/>
            <w:sz w:val="20"/>
          </w:rPr>
          <w:delText xml:space="preserve">to the same </w:delText>
        </w:r>
      </w:del>
      <w:r w:rsidRPr="00A247DF">
        <w:rPr>
          <w:color w:val="000000"/>
          <w:sz w:val="20"/>
        </w:rPr>
        <w:t xml:space="preserve">sector as was indicated in the </w:t>
      </w:r>
      <w:ins w:id="401" w:author="Kedem, Oren" w:date="2018-11-07T14:22:00Z">
        <w:r w:rsidR="00A65F03" w:rsidRPr="00A247DF">
          <w:rPr>
            <w:color w:val="000000"/>
            <w:sz w:val="20"/>
          </w:rPr>
          <w:t xml:space="preserve">TX </w:t>
        </w:r>
        <w:r w:rsidR="00A65F03">
          <w:rPr>
            <w:color w:val="000000"/>
            <w:sz w:val="20"/>
          </w:rPr>
          <w:t>Antenna</w:t>
        </w:r>
        <w:r w:rsidR="00A65F03" w:rsidRPr="00A247DF">
          <w:rPr>
            <w:color w:val="000000"/>
            <w:sz w:val="20"/>
          </w:rPr>
          <w:t xml:space="preserve"> ID </w:t>
        </w:r>
        <w:r w:rsidR="00A65F03">
          <w:rPr>
            <w:color w:val="000000"/>
            <w:sz w:val="20"/>
          </w:rPr>
          <w:t xml:space="preserve">and </w:t>
        </w:r>
      </w:ins>
      <w:r w:rsidRPr="00A247DF">
        <w:rPr>
          <w:color w:val="000000"/>
          <w:sz w:val="20"/>
        </w:rPr>
        <w:t>TX Sector ID</w:t>
      </w:r>
      <w:r w:rsidR="00A65F03">
        <w:rPr>
          <w:color w:val="000000"/>
          <w:sz w:val="20"/>
        </w:rPr>
        <w:t xml:space="preserve"> </w:t>
      </w:r>
      <w:r w:rsidRPr="00A247DF">
        <w:rPr>
          <w:color w:val="000000"/>
          <w:sz w:val="20"/>
        </w:rPr>
        <w:t>subfield</w:t>
      </w:r>
      <w:ins w:id="402" w:author="Kedem, Oren" w:date="2018-11-07T14:22:00Z">
        <w:r w:rsidR="00A65F03">
          <w:rPr>
            <w:color w:val="000000"/>
            <w:sz w:val="20"/>
          </w:rPr>
          <w:t>s</w:t>
        </w:r>
      </w:ins>
      <w:r w:rsidRPr="00A247DF">
        <w:rPr>
          <w:color w:val="000000"/>
          <w:sz w:val="20"/>
        </w:rPr>
        <w:t xml:space="preserve"> of the respective TDD SSW </w:t>
      </w:r>
      <w:proofErr w:type="spellStart"/>
      <w:r w:rsidRPr="00A247DF">
        <w:rPr>
          <w:color w:val="000000"/>
          <w:sz w:val="20"/>
        </w:rPr>
        <w:t>Ack</w:t>
      </w:r>
      <w:proofErr w:type="spellEnd"/>
      <w:r w:rsidRPr="00A247DF">
        <w:rPr>
          <w:color w:val="000000"/>
          <w:sz w:val="20"/>
        </w:rPr>
        <w:t xml:space="preserve"> frame with the End Of Training subfield set to 1, in order to</w:t>
      </w:r>
      <w:r w:rsidR="00A65F03">
        <w:rPr>
          <w:color w:val="000000"/>
          <w:sz w:val="20"/>
        </w:rPr>
        <w:t xml:space="preserve"> </w:t>
      </w:r>
      <w:r w:rsidRPr="00A247DF">
        <w:rPr>
          <w:color w:val="000000"/>
          <w:sz w:val="20"/>
        </w:rPr>
        <w:t>receive the Announce frame transmitted by the responder at the time offset indicated by the following</w:t>
      </w:r>
      <w:r w:rsidR="00A65F03">
        <w:rPr>
          <w:color w:val="000000"/>
          <w:sz w:val="20"/>
        </w:rPr>
        <w:t xml:space="preserve"> </w:t>
      </w:r>
      <w:r w:rsidRPr="00A247DF">
        <w:rPr>
          <w:color w:val="000000"/>
          <w:sz w:val="20"/>
        </w:rPr>
        <w:t>equation:</w:t>
      </w:r>
    </w:p>
    <w:p w14:paraId="7FB54659" w14:textId="77777777" w:rsidR="00277B8F" w:rsidRDefault="00277B8F" w:rsidP="00034DA7">
      <w:pPr>
        <w:rPr>
          <w:color w:val="000000"/>
          <w:sz w:val="20"/>
        </w:rPr>
      </w:pPr>
    </w:p>
    <w:p w14:paraId="216CA074" w14:textId="77777777" w:rsidR="0068258F" w:rsidRDefault="0068258F" w:rsidP="00947AB4">
      <w:pPr>
        <w:rPr>
          <w:color w:val="000000"/>
          <w:sz w:val="20"/>
        </w:rPr>
      </w:pPr>
    </w:p>
    <w:p w14:paraId="10F8E07E" w14:textId="77777777" w:rsidR="0068258F" w:rsidRDefault="0068258F" w:rsidP="00947AB4">
      <w:pPr>
        <w:rPr>
          <w:color w:val="000000"/>
          <w:sz w:val="20"/>
        </w:rPr>
      </w:pPr>
    </w:p>
    <w:p w14:paraId="36C8FDDE" w14:textId="77777777" w:rsidR="0068258F" w:rsidRDefault="0068258F" w:rsidP="00947AB4">
      <w:pPr>
        <w:rPr>
          <w:color w:val="000000"/>
          <w:sz w:val="20"/>
        </w:rPr>
      </w:pPr>
    </w:p>
    <w:p w14:paraId="64A2CBC4" w14:textId="77777777" w:rsidR="00754C9D" w:rsidRDefault="00754C9D">
      <w:pPr>
        <w:rPr>
          <w:color w:val="000000"/>
          <w:sz w:val="20"/>
        </w:rPr>
      </w:pPr>
    </w:p>
    <w:p w14:paraId="546FFE2F" w14:textId="77777777" w:rsidR="00754C9D" w:rsidRDefault="00754C9D">
      <w:pPr>
        <w:rPr>
          <w:color w:val="000000"/>
          <w:sz w:val="20"/>
        </w:rPr>
      </w:pPr>
    </w:p>
    <w:p w14:paraId="67774510" w14:textId="77777777" w:rsidR="00754C9D" w:rsidRDefault="00754C9D">
      <w:pPr>
        <w:rPr>
          <w:color w:val="000000"/>
          <w:sz w:val="20"/>
        </w:rPr>
      </w:pPr>
    </w:p>
    <w:p w14:paraId="65A1578B" w14:textId="77777777" w:rsidR="00754C9D" w:rsidRDefault="00754C9D">
      <w:pPr>
        <w:rPr>
          <w:color w:val="000000"/>
          <w:sz w:val="20"/>
        </w:rPr>
      </w:pPr>
    </w:p>
    <w:p w14:paraId="01B74F55" w14:textId="77777777" w:rsidR="00754C9D" w:rsidRPr="00754C9D" w:rsidRDefault="00754C9D" w:rsidP="00754C9D">
      <w:pPr>
        <w:rPr>
          <w:rFonts w:ascii="Arial-BoldMT" w:hAnsi="Arial-BoldMT"/>
          <w:b/>
          <w:bCs/>
          <w:color w:val="000000"/>
          <w:sz w:val="20"/>
        </w:rPr>
      </w:pPr>
      <w:r w:rsidRPr="00754C9D">
        <w:rPr>
          <w:rFonts w:ascii="Arial-BoldMT" w:hAnsi="Arial-BoldMT"/>
          <w:b/>
          <w:bCs/>
          <w:color w:val="000000"/>
          <w:sz w:val="20"/>
        </w:rPr>
        <w:t>10.43.11.5 Responder operation for TDD group beamforming</w:t>
      </w:r>
    </w:p>
    <w:p w14:paraId="638DF456" w14:textId="77777777" w:rsidR="00754C9D" w:rsidRDefault="00754C9D" w:rsidP="00754C9D">
      <w:pPr>
        <w:rPr>
          <w:rFonts w:ascii="TimesNewRomanPS-ItalicMT" w:hAnsi="TimesNewRomanPS-ItalicMT"/>
          <w:i/>
          <w:iCs/>
          <w:color w:val="000000"/>
          <w:sz w:val="20"/>
        </w:rPr>
      </w:pPr>
    </w:p>
    <w:p w14:paraId="375FFD04" w14:textId="4DB07F05" w:rsidR="00754C9D" w:rsidRPr="0068258F" w:rsidRDefault="00754C9D" w:rsidP="00754C9D">
      <w:pPr>
        <w:rPr>
          <w:rFonts w:ascii="TimesNewRomanPS-ItalicMT" w:hAnsi="TimesNewRomanPS-ItalicMT"/>
          <w:i/>
          <w:iCs/>
          <w:color w:val="000000"/>
          <w:sz w:val="20"/>
        </w:rPr>
      </w:pPr>
      <w:r w:rsidRPr="0068258F">
        <w:rPr>
          <w:rFonts w:ascii="TimesNewRomanPS-ItalicMT" w:hAnsi="TimesNewRomanPS-ItalicMT"/>
          <w:i/>
          <w:iCs/>
          <w:color w:val="000000"/>
          <w:sz w:val="20"/>
        </w:rPr>
        <w:t xml:space="preserve">Change paragraph at </w:t>
      </w:r>
      <w:r>
        <w:rPr>
          <w:rFonts w:ascii="TimesNewRomanPS-ItalicMT" w:hAnsi="TimesNewRomanPS-ItalicMT"/>
          <w:i/>
          <w:iCs/>
          <w:color w:val="000000"/>
          <w:sz w:val="20"/>
        </w:rPr>
        <w:t>P301</w:t>
      </w:r>
      <w:r w:rsidRPr="0068258F">
        <w:rPr>
          <w:rFonts w:ascii="TimesNewRomanPS-ItalicMT" w:hAnsi="TimesNewRomanPS-ItalicMT"/>
          <w:i/>
          <w:iCs/>
          <w:color w:val="000000"/>
          <w:sz w:val="20"/>
        </w:rPr>
        <w:t xml:space="preserve"> </w:t>
      </w:r>
      <w:r>
        <w:rPr>
          <w:rFonts w:ascii="TimesNewRomanPS-ItalicMT" w:hAnsi="TimesNewRomanPS-ItalicMT"/>
          <w:i/>
          <w:iCs/>
          <w:color w:val="000000"/>
          <w:sz w:val="20"/>
        </w:rPr>
        <w:t>L26</w:t>
      </w:r>
      <w:r w:rsidRPr="0068258F">
        <w:rPr>
          <w:rFonts w:ascii="TimesNewRomanPS-ItalicMT" w:hAnsi="TimesNewRomanPS-ItalicMT"/>
          <w:i/>
          <w:iCs/>
          <w:color w:val="000000"/>
          <w:sz w:val="20"/>
        </w:rPr>
        <w:t xml:space="preserve"> as follow</w:t>
      </w:r>
    </w:p>
    <w:p w14:paraId="58230B94" w14:textId="77777777" w:rsidR="00754C9D" w:rsidRDefault="00754C9D" w:rsidP="00754C9D">
      <w:pPr>
        <w:rPr>
          <w:color w:val="000000"/>
          <w:sz w:val="20"/>
        </w:rPr>
      </w:pPr>
    </w:p>
    <w:p w14:paraId="7B208A8C" w14:textId="4F23C922" w:rsidR="00754C9D" w:rsidRPr="00754C9D" w:rsidRDefault="00754C9D" w:rsidP="00754C9D">
      <w:pPr>
        <w:rPr>
          <w:color w:val="000000"/>
          <w:sz w:val="20"/>
        </w:rPr>
      </w:pPr>
      <w:r w:rsidRPr="00754C9D">
        <w:rPr>
          <w:color w:val="000000"/>
          <w:sz w:val="20"/>
        </w:rPr>
        <w:t xml:space="preserve">A responder STA that </w:t>
      </w:r>
      <w:del w:id="403" w:author="Kedem, Oren" w:date="2018-11-07T14:54:00Z">
        <w:r w:rsidRPr="00754C9D" w:rsidDel="00754C9D">
          <w:rPr>
            <w:color w:val="000000"/>
            <w:sz w:val="20"/>
          </w:rPr>
          <w:delText xml:space="preserve">has </w:delText>
        </w:r>
      </w:del>
      <w:r w:rsidRPr="00754C9D">
        <w:rPr>
          <w:color w:val="000000"/>
          <w:sz w:val="20"/>
        </w:rPr>
        <w:t>receive</w:t>
      </w:r>
      <w:ins w:id="404" w:author="Kedem, Oren" w:date="2018-11-07T14:54:00Z">
        <w:r>
          <w:rPr>
            <w:color w:val="000000"/>
            <w:sz w:val="20"/>
          </w:rPr>
          <w:t>s</w:t>
        </w:r>
      </w:ins>
      <w:del w:id="405" w:author="Kedem, Oren" w:date="2018-11-07T14:54:00Z">
        <w:r w:rsidRPr="00754C9D" w:rsidDel="00754C9D">
          <w:rPr>
            <w:color w:val="000000"/>
            <w:sz w:val="20"/>
          </w:rPr>
          <w:delText>d</w:delText>
        </w:r>
      </w:del>
      <w:r w:rsidRPr="00754C9D">
        <w:rPr>
          <w:color w:val="000000"/>
          <w:sz w:val="20"/>
        </w:rPr>
        <w:t xml:space="preserve"> a TDD SSW frame </w:t>
      </w:r>
      <w:ins w:id="406" w:author="Kedem, Oren" w:date="2018-11-07T14:54:00Z">
        <w:r>
          <w:rPr>
            <w:color w:val="000000"/>
            <w:sz w:val="20"/>
          </w:rPr>
          <w:t xml:space="preserve">may </w:t>
        </w:r>
      </w:ins>
      <w:del w:id="407" w:author="Kedem, Oren" w:date="2018-11-07T14:54:00Z">
        <w:r w:rsidRPr="00754C9D" w:rsidDel="00754C9D">
          <w:rPr>
            <w:color w:val="000000"/>
            <w:sz w:val="20"/>
          </w:rPr>
          <w:delText>shall</w:delText>
        </w:r>
      </w:del>
      <w:r w:rsidRPr="00754C9D">
        <w:rPr>
          <w:color w:val="000000"/>
          <w:sz w:val="20"/>
        </w:rPr>
        <w:t xml:space="preserve"> sweep its receiver antenna configuration</w:t>
      </w:r>
    </w:p>
    <w:p w14:paraId="0605F11D" w14:textId="77777777" w:rsidR="00754C9D" w:rsidRDefault="00754C9D" w:rsidP="00754C9D">
      <w:pPr>
        <w:rPr>
          <w:color w:val="000000"/>
          <w:sz w:val="20"/>
        </w:rPr>
      </w:pPr>
      <w:r w:rsidRPr="00754C9D">
        <w:rPr>
          <w:color w:val="000000"/>
          <w:sz w:val="20"/>
        </w:rPr>
        <w:t xml:space="preserve">through its receive sectors between TDD beamforming frames received in a TDD slot and </w:t>
      </w:r>
      <w:ins w:id="408" w:author="Kedem, Oren" w:date="2018-11-07T12:22:00Z">
        <w:r>
          <w:rPr>
            <w:color w:val="000000"/>
            <w:sz w:val="20"/>
          </w:rPr>
          <w:t xml:space="preserve">shall switch its receive sectors </w:t>
        </w:r>
      </w:ins>
      <w:ins w:id="409" w:author="Kedem, Oren" w:date="2018-11-07T12:25:00Z">
        <w:r>
          <w:rPr>
            <w:color w:val="000000"/>
            <w:sz w:val="20"/>
          </w:rPr>
          <w:t xml:space="preserve">at the beginning of every </w:t>
        </w:r>
      </w:ins>
      <w:del w:id="410" w:author="Kedem, Oren" w:date="2018-11-07T12:25:00Z">
        <w:r w:rsidRPr="001F7905" w:rsidDel="00765A6A">
          <w:rPr>
            <w:color w:val="000000"/>
            <w:sz w:val="20"/>
          </w:rPr>
          <w:delText xml:space="preserve">between </w:delText>
        </w:r>
      </w:del>
      <w:r w:rsidRPr="001F7905">
        <w:rPr>
          <w:color w:val="000000"/>
          <w:sz w:val="20"/>
        </w:rPr>
        <w:t>TDD</w:t>
      </w:r>
      <w:r>
        <w:rPr>
          <w:color w:val="000000"/>
          <w:sz w:val="20"/>
        </w:rPr>
        <w:t xml:space="preserve"> </w:t>
      </w:r>
      <w:r w:rsidRPr="001F7905">
        <w:rPr>
          <w:color w:val="000000"/>
          <w:sz w:val="20"/>
        </w:rPr>
        <w:t>slots used for BF training</w:t>
      </w:r>
      <w:r>
        <w:rPr>
          <w:color w:val="000000"/>
          <w:sz w:val="20"/>
        </w:rPr>
        <w:t xml:space="preserve"> </w:t>
      </w:r>
      <w:r w:rsidRPr="001F7905">
        <w:rPr>
          <w:color w:val="000000"/>
          <w:sz w:val="20"/>
        </w:rPr>
        <w:t xml:space="preserve">according to the </w:t>
      </w:r>
      <w:ins w:id="411" w:author="Kedem, Oren" w:date="2018-11-07T12:26:00Z">
        <w:r>
          <w:rPr>
            <w:color w:val="000000"/>
            <w:sz w:val="20"/>
          </w:rPr>
          <w:t xml:space="preserve">time interval </w:t>
        </w:r>
      </w:ins>
      <w:del w:id="412" w:author="Kedem, Oren" w:date="2018-11-07T12:26:00Z">
        <w:r w:rsidRPr="001F7905" w:rsidDel="00765A6A">
          <w:rPr>
            <w:color w:val="000000"/>
            <w:sz w:val="20"/>
          </w:rPr>
          <w:delText xml:space="preserve">period as </w:delText>
        </w:r>
      </w:del>
      <w:r w:rsidRPr="001F7905">
        <w:rPr>
          <w:color w:val="000000"/>
          <w:sz w:val="20"/>
        </w:rPr>
        <w:t xml:space="preserve">indicated by the </w:t>
      </w:r>
      <w:ins w:id="413" w:author="Kedem, Oren" w:date="2018-09-27T11:16:00Z">
        <w:r>
          <w:rPr>
            <w:color w:val="000000"/>
            <w:sz w:val="20"/>
          </w:rPr>
          <w:t>non</w:t>
        </w:r>
        <w:del w:id="414" w:author="Payam Torab" w:date="2018-10-29T09:54:00Z">
          <w:r w:rsidDel="00C543D1">
            <w:rPr>
              <w:color w:val="000000"/>
              <w:sz w:val="20"/>
            </w:rPr>
            <w:delText>-</w:delText>
          </w:r>
        </w:del>
        <w:r>
          <w:rPr>
            <w:color w:val="000000"/>
            <w:sz w:val="20"/>
          </w:rPr>
          <w:t xml:space="preserve">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6E53FEC6" w14:textId="55284C5A" w:rsidR="00754C9D" w:rsidRPr="00754C9D" w:rsidRDefault="00754C9D" w:rsidP="00754C9D">
      <w:pPr>
        <w:rPr>
          <w:color w:val="000000"/>
          <w:sz w:val="20"/>
        </w:rPr>
      </w:pPr>
    </w:p>
    <w:p w14:paraId="2CFFA5E6" w14:textId="77777777" w:rsidR="00754C9D" w:rsidRDefault="00754C9D" w:rsidP="00754C9D">
      <w:pPr>
        <w:rPr>
          <w:color w:val="000000"/>
          <w:sz w:val="20"/>
        </w:rPr>
      </w:pPr>
    </w:p>
    <w:p w14:paraId="00969C8E" w14:textId="3E76382D" w:rsidR="00754C9D" w:rsidRPr="0068258F" w:rsidRDefault="00754C9D" w:rsidP="00754C9D">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Pr>
          <w:rFonts w:ascii="TimesNewRomanPS-ItalicMT" w:hAnsi="TimesNewRomanPS-ItalicMT"/>
          <w:i/>
          <w:iCs/>
          <w:color w:val="000000"/>
          <w:sz w:val="20"/>
        </w:rPr>
        <w:t xml:space="preserve">s starting </w:t>
      </w:r>
      <w:r w:rsidRPr="0068258F">
        <w:rPr>
          <w:rFonts w:ascii="TimesNewRomanPS-ItalicMT" w:hAnsi="TimesNewRomanPS-ItalicMT"/>
          <w:i/>
          <w:iCs/>
          <w:color w:val="000000"/>
          <w:sz w:val="20"/>
        </w:rPr>
        <w:t xml:space="preserve">at </w:t>
      </w:r>
      <w:r>
        <w:rPr>
          <w:rFonts w:ascii="TimesNewRomanPS-ItalicMT" w:hAnsi="TimesNewRomanPS-ItalicMT"/>
          <w:i/>
          <w:iCs/>
          <w:color w:val="000000"/>
          <w:sz w:val="20"/>
        </w:rPr>
        <w:t>P302</w:t>
      </w:r>
      <w:r w:rsidRPr="0068258F">
        <w:rPr>
          <w:rFonts w:ascii="TimesNewRomanPS-ItalicMT" w:hAnsi="TimesNewRomanPS-ItalicMT"/>
          <w:i/>
          <w:iCs/>
          <w:color w:val="000000"/>
          <w:sz w:val="20"/>
        </w:rPr>
        <w:t xml:space="preserve"> </w:t>
      </w:r>
      <w:r>
        <w:rPr>
          <w:rFonts w:ascii="TimesNewRomanPS-ItalicMT" w:hAnsi="TimesNewRomanPS-ItalicMT"/>
          <w:i/>
          <w:iCs/>
          <w:color w:val="000000"/>
          <w:sz w:val="20"/>
        </w:rPr>
        <w:t>L6</w:t>
      </w:r>
      <w:r w:rsidRPr="0068258F">
        <w:rPr>
          <w:rFonts w:ascii="TimesNewRomanPS-ItalicMT" w:hAnsi="TimesNewRomanPS-ItalicMT"/>
          <w:i/>
          <w:iCs/>
          <w:color w:val="000000"/>
          <w:sz w:val="20"/>
        </w:rPr>
        <w:t xml:space="preserve"> as follow</w:t>
      </w:r>
    </w:p>
    <w:p w14:paraId="2E070C6D" w14:textId="77777777" w:rsidR="00754C9D" w:rsidRDefault="00754C9D" w:rsidP="00754C9D">
      <w:pPr>
        <w:rPr>
          <w:color w:val="000000"/>
          <w:sz w:val="20"/>
        </w:rPr>
      </w:pPr>
    </w:p>
    <w:p w14:paraId="6E45C946" w14:textId="77777777" w:rsidR="00754C9D" w:rsidRPr="00195E13" w:rsidDel="002B2B04" w:rsidRDefault="00754C9D" w:rsidP="00754C9D">
      <w:pPr>
        <w:rPr>
          <w:del w:id="415" w:author="Kedem, Oren" w:date="2018-11-07T13:20:00Z"/>
          <w:color w:val="000000"/>
          <w:sz w:val="20"/>
        </w:rPr>
      </w:pPr>
      <w:r w:rsidRPr="00195E13">
        <w:rPr>
          <w:color w:val="000000"/>
          <w:sz w:val="20"/>
        </w:rPr>
        <w:t xml:space="preserve">Upon reception of one or more TDD SSW frames on a single receive sector, the responder </w:t>
      </w:r>
      <w:del w:id="416" w:author="Kedem, Oren" w:date="2018-11-07T13:20:00Z">
        <w:r w:rsidRPr="00195E13" w:rsidDel="002B2B04">
          <w:rPr>
            <w:color w:val="000000"/>
            <w:sz w:val="20"/>
          </w:rPr>
          <w:delText xml:space="preserve">shall </w:delText>
        </w:r>
      </w:del>
      <w:ins w:id="417" w:author="Kedem, Oren" w:date="2018-11-07T13:20:00Z">
        <w:r>
          <w:rPr>
            <w:color w:val="000000"/>
            <w:sz w:val="20"/>
          </w:rPr>
          <w:t>may</w:t>
        </w:r>
        <w:r w:rsidRPr="00195E13">
          <w:rPr>
            <w:color w:val="000000"/>
            <w:sz w:val="20"/>
          </w:rPr>
          <w:t xml:space="preserve"> </w:t>
        </w:r>
      </w:ins>
      <w:r w:rsidRPr="00195E13">
        <w:rPr>
          <w:color w:val="000000"/>
          <w:sz w:val="20"/>
        </w:rPr>
        <w:t xml:space="preserve">switch </w:t>
      </w:r>
      <w:ins w:id="418" w:author="Kedem, Oren" w:date="2018-11-07T13:32:00Z">
        <w:r>
          <w:rPr>
            <w:color w:val="000000"/>
            <w:sz w:val="20"/>
          </w:rPr>
          <w:t xml:space="preserve">within the TDD slot </w:t>
        </w:r>
      </w:ins>
      <w:r w:rsidRPr="00195E13">
        <w:rPr>
          <w:color w:val="000000"/>
          <w:sz w:val="20"/>
        </w:rPr>
        <w:t>to</w:t>
      </w:r>
      <w:r>
        <w:rPr>
          <w:color w:val="000000"/>
          <w:sz w:val="20"/>
        </w:rPr>
        <w:t xml:space="preserve"> </w:t>
      </w:r>
      <w:r w:rsidRPr="00195E13">
        <w:rPr>
          <w:color w:val="000000"/>
          <w:sz w:val="20"/>
        </w:rPr>
        <w:t>its next receive sector to be ready to receive the next TDD SSW frame transmission within SBIFS interval</w:t>
      </w:r>
      <w:ins w:id="419" w:author="Kedem, Oren" w:date="2018-11-07T13:20:00Z">
        <w:r>
          <w:rPr>
            <w:color w:val="000000"/>
            <w:sz w:val="20"/>
          </w:rPr>
          <w:t xml:space="preserve">. The responder </w:t>
        </w:r>
      </w:ins>
      <w:ins w:id="420" w:author="Kedem, Oren" w:date="2018-11-07T13:21:00Z">
        <w:r>
          <w:rPr>
            <w:color w:val="000000"/>
            <w:sz w:val="20"/>
          </w:rPr>
          <w:t xml:space="preserve">shall switch </w:t>
        </w:r>
        <w:proofErr w:type="gramStart"/>
        <w:r>
          <w:rPr>
            <w:color w:val="000000"/>
            <w:sz w:val="20"/>
          </w:rPr>
          <w:t>its</w:t>
        </w:r>
        <w:proofErr w:type="gramEnd"/>
        <w:r>
          <w:rPr>
            <w:color w:val="000000"/>
            <w:sz w:val="20"/>
          </w:rPr>
          <w:t xml:space="preserve"> receive sectors at the beginning of every </w:t>
        </w:r>
        <w:r w:rsidRPr="001F7905">
          <w:rPr>
            <w:color w:val="000000"/>
            <w:sz w:val="20"/>
          </w:rPr>
          <w:t>TDD</w:t>
        </w:r>
        <w:r>
          <w:rPr>
            <w:color w:val="000000"/>
            <w:sz w:val="20"/>
          </w:rPr>
          <w:t xml:space="preserve"> </w:t>
        </w:r>
        <w:r w:rsidRPr="001F7905">
          <w:rPr>
            <w:color w:val="000000"/>
            <w:sz w:val="20"/>
          </w:rPr>
          <w:t>slots used for BF training</w:t>
        </w:r>
      </w:ins>
      <w:ins w:id="421" w:author="Kedem, Oren" w:date="2018-11-07T13:22:00Z">
        <w:r>
          <w:rPr>
            <w:color w:val="000000"/>
            <w:sz w:val="20"/>
          </w:rPr>
          <w:t xml:space="preserve"> </w:t>
        </w:r>
      </w:ins>
    </w:p>
    <w:p w14:paraId="0647730D" w14:textId="77777777" w:rsidR="00754C9D" w:rsidRPr="00195E13" w:rsidRDefault="00754C9D" w:rsidP="00754C9D">
      <w:pPr>
        <w:rPr>
          <w:color w:val="000000"/>
          <w:sz w:val="20"/>
        </w:rPr>
      </w:pPr>
      <w:del w:id="422" w:author="Kedem, Oren" w:date="2018-11-07T13:22:00Z">
        <w:r w:rsidRPr="00195E13" w:rsidDel="002B2B04">
          <w:rPr>
            <w:color w:val="000000"/>
            <w:sz w:val="20"/>
          </w:rPr>
          <w:delText xml:space="preserve">or </w:delText>
        </w:r>
      </w:del>
      <w:proofErr w:type="gramStart"/>
      <w:r w:rsidRPr="00195E13">
        <w:rPr>
          <w:color w:val="000000"/>
          <w:sz w:val="20"/>
        </w:rPr>
        <w:t>at</w:t>
      </w:r>
      <w:proofErr w:type="gramEnd"/>
      <w:r w:rsidRPr="00195E13">
        <w:rPr>
          <w:color w:val="000000"/>
          <w:sz w:val="20"/>
        </w:rPr>
        <w:t xml:space="preserve"> the time </w:t>
      </w:r>
      <w:del w:id="423" w:author="Kedem, Oren" w:date="2018-11-07T13:22:00Z">
        <w:r w:rsidRPr="00195E13" w:rsidDel="002B2B04">
          <w:rPr>
            <w:color w:val="000000"/>
            <w:sz w:val="20"/>
          </w:rPr>
          <w:delText>instant</w:delText>
        </w:r>
      </w:del>
      <w:r w:rsidRPr="00195E13">
        <w:rPr>
          <w:color w:val="000000"/>
          <w:sz w:val="20"/>
        </w:rPr>
        <w:t xml:space="preserve"> specified by the Transmit Period in the TDD SSW frame. While sweeping through its</w:t>
      </w:r>
    </w:p>
    <w:p w14:paraId="7E156D7F" w14:textId="77777777" w:rsidR="00754C9D" w:rsidRPr="00195E13" w:rsidRDefault="00754C9D" w:rsidP="00754C9D">
      <w:pPr>
        <w:rPr>
          <w:color w:val="000000"/>
          <w:sz w:val="20"/>
        </w:rPr>
      </w:pPr>
      <w:proofErr w:type="gramStart"/>
      <w:r w:rsidRPr="00195E13">
        <w:rPr>
          <w:color w:val="000000"/>
          <w:sz w:val="20"/>
        </w:rPr>
        <w:t>receive</w:t>
      </w:r>
      <w:proofErr w:type="gramEnd"/>
      <w:r w:rsidRPr="00195E13">
        <w:rPr>
          <w:color w:val="000000"/>
          <w:sz w:val="20"/>
        </w:rPr>
        <w:t xml:space="preserve"> sectors, the responder shall continue decoding all the received TDD SSW frames.</w:t>
      </w:r>
    </w:p>
    <w:p w14:paraId="17168EAF" w14:textId="77777777" w:rsidR="00754C9D" w:rsidRDefault="00754C9D" w:rsidP="00754C9D">
      <w:pPr>
        <w:rPr>
          <w:color w:val="000000"/>
          <w:sz w:val="20"/>
        </w:rPr>
      </w:pPr>
    </w:p>
    <w:p w14:paraId="576C98A1" w14:textId="77777777" w:rsidR="00754C9D" w:rsidRPr="00195E13" w:rsidRDefault="00754C9D" w:rsidP="00754C9D">
      <w:pPr>
        <w:rPr>
          <w:color w:val="000000"/>
          <w:sz w:val="20"/>
        </w:rPr>
      </w:pPr>
      <w:r w:rsidRPr="00195E13">
        <w:rPr>
          <w:color w:val="000000"/>
          <w:sz w:val="20"/>
        </w:rPr>
        <w:t xml:space="preserve">The responder shall transmit a TDD SSW Feedback frame using the </w:t>
      </w:r>
      <w:ins w:id="424" w:author="Kedem, Oren" w:date="2018-11-07T13:36:00Z">
        <w:r>
          <w:rPr>
            <w:color w:val="000000"/>
            <w:sz w:val="20"/>
          </w:rPr>
          <w:t xml:space="preserve">antenna and </w:t>
        </w:r>
      </w:ins>
      <w:r w:rsidRPr="00195E13">
        <w:rPr>
          <w:color w:val="000000"/>
          <w:sz w:val="20"/>
        </w:rPr>
        <w:t>sector from which the responder</w:t>
      </w:r>
    </w:p>
    <w:p w14:paraId="7C283625" w14:textId="77777777" w:rsidR="00754C9D" w:rsidRPr="00195E13" w:rsidRDefault="00754C9D" w:rsidP="00754C9D">
      <w:pPr>
        <w:rPr>
          <w:color w:val="000000"/>
          <w:sz w:val="20"/>
        </w:rPr>
      </w:pPr>
      <w:proofErr w:type="gramStart"/>
      <w:r w:rsidRPr="00195E13">
        <w:rPr>
          <w:color w:val="000000"/>
          <w:sz w:val="20"/>
        </w:rPr>
        <w:t>received</w:t>
      </w:r>
      <w:proofErr w:type="gramEnd"/>
      <w:r w:rsidRPr="00195E13">
        <w:rPr>
          <w:color w:val="000000"/>
          <w:sz w:val="20"/>
        </w:rPr>
        <w:t xml:space="preserve"> the TDD SSW with the best link quality at the time indicated by equation (3). The TDD SSW</w:t>
      </w:r>
    </w:p>
    <w:p w14:paraId="2DB22B98" w14:textId="77777777" w:rsidR="00754C9D" w:rsidRPr="00195E13" w:rsidRDefault="00754C9D" w:rsidP="00754C9D">
      <w:pPr>
        <w:rPr>
          <w:color w:val="000000"/>
          <w:sz w:val="20"/>
        </w:rPr>
      </w:pPr>
      <w:r w:rsidRPr="00195E13">
        <w:rPr>
          <w:color w:val="000000"/>
          <w:sz w:val="20"/>
        </w:rPr>
        <w:t xml:space="preserve">Feedback frame shall include the </w:t>
      </w:r>
      <w:ins w:id="425" w:author="Kedem, Oren" w:date="2018-11-07T13:33:00Z">
        <w:r>
          <w:rPr>
            <w:color w:val="000000"/>
            <w:sz w:val="20"/>
          </w:rPr>
          <w:t xml:space="preserve">antenna </w:t>
        </w:r>
      </w:ins>
      <w:ins w:id="426" w:author="Kedem, Oren" w:date="2018-11-07T13:34:00Z">
        <w:r>
          <w:rPr>
            <w:color w:val="000000"/>
            <w:sz w:val="20"/>
          </w:rPr>
          <w:t xml:space="preserve">index </w:t>
        </w:r>
      </w:ins>
      <w:ins w:id="427" w:author="Kedem, Oren" w:date="2018-11-07T13:33:00Z">
        <w:r>
          <w:rPr>
            <w:color w:val="000000"/>
            <w:sz w:val="20"/>
          </w:rPr>
          <w:t xml:space="preserve">and </w:t>
        </w:r>
      </w:ins>
      <w:r w:rsidRPr="00195E13">
        <w:rPr>
          <w:color w:val="000000"/>
          <w:sz w:val="20"/>
        </w:rPr>
        <w:t>sector index used by the initiator to transmit the TDD SSW frame in the</w:t>
      </w:r>
      <w:ins w:id="428" w:author="Kedem, Oren" w:date="2018-11-07T13:33:00Z">
        <w:r>
          <w:rPr>
            <w:color w:val="000000"/>
            <w:sz w:val="20"/>
          </w:rPr>
          <w:t xml:space="preserve"> </w:t>
        </w:r>
        <w:r w:rsidRPr="00195E13">
          <w:rPr>
            <w:color w:val="000000"/>
            <w:sz w:val="20"/>
          </w:rPr>
          <w:t xml:space="preserve">Decoded TX </w:t>
        </w:r>
        <w:r>
          <w:rPr>
            <w:color w:val="000000"/>
            <w:sz w:val="20"/>
          </w:rPr>
          <w:t>Antenna</w:t>
        </w:r>
        <w:r w:rsidRPr="00195E13">
          <w:rPr>
            <w:color w:val="000000"/>
            <w:sz w:val="20"/>
          </w:rPr>
          <w:t xml:space="preserve"> ID</w:t>
        </w:r>
        <w:r>
          <w:rPr>
            <w:color w:val="000000"/>
            <w:sz w:val="20"/>
          </w:rPr>
          <w:t xml:space="preserve"> and </w:t>
        </w:r>
      </w:ins>
      <w:r w:rsidRPr="00195E13">
        <w:rPr>
          <w:color w:val="000000"/>
          <w:sz w:val="20"/>
        </w:rPr>
        <w:t>Decoded TX Sector ID subfield</w:t>
      </w:r>
      <w:ins w:id="429" w:author="Kedem, Oren" w:date="2018-11-07T13:33:00Z">
        <w:r>
          <w:rPr>
            <w:color w:val="000000"/>
            <w:sz w:val="20"/>
          </w:rPr>
          <w:t>s</w:t>
        </w:r>
      </w:ins>
      <w:r w:rsidRPr="00195E13">
        <w:rPr>
          <w:color w:val="000000"/>
          <w:sz w:val="20"/>
        </w:rPr>
        <w:t xml:space="preserve">, the </w:t>
      </w:r>
      <w:ins w:id="430" w:author="Kedem, Oren" w:date="2018-11-07T13:34:00Z">
        <w:r>
          <w:rPr>
            <w:color w:val="000000"/>
            <w:sz w:val="20"/>
          </w:rPr>
          <w:t xml:space="preserve">antenna index and </w:t>
        </w:r>
      </w:ins>
      <w:r w:rsidRPr="00195E13">
        <w:rPr>
          <w:color w:val="000000"/>
          <w:sz w:val="20"/>
        </w:rPr>
        <w:t>sector index used by the responder to transmit the TDD SSW</w:t>
      </w:r>
      <w:r>
        <w:rPr>
          <w:color w:val="000000"/>
          <w:sz w:val="20"/>
        </w:rPr>
        <w:t xml:space="preserve"> </w:t>
      </w:r>
      <w:r w:rsidRPr="00195E13">
        <w:rPr>
          <w:color w:val="000000"/>
          <w:sz w:val="20"/>
        </w:rPr>
        <w:t xml:space="preserve">Feedback frame in the </w:t>
      </w:r>
      <w:ins w:id="431" w:author="Kedem, Oren" w:date="2018-11-07T13:35:00Z">
        <w:r>
          <w:rPr>
            <w:color w:val="000000"/>
            <w:sz w:val="20"/>
          </w:rPr>
          <w:t xml:space="preserve">TX Antenna ID and </w:t>
        </w:r>
      </w:ins>
      <w:r w:rsidRPr="00195E13">
        <w:rPr>
          <w:color w:val="000000"/>
          <w:sz w:val="20"/>
        </w:rPr>
        <w:t>TX Sector ID subfield, and the SNR of the TDD SSW frame received with best</w:t>
      </w:r>
      <w:r>
        <w:rPr>
          <w:color w:val="000000"/>
          <w:sz w:val="20"/>
        </w:rPr>
        <w:t xml:space="preserve"> </w:t>
      </w:r>
      <w:r w:rsidRPr="00195E13">
        <w:rPr>
          <w:color w:val="000000"/>
          <w:sz w:val="20"/>
        </w:rPr>
        <w:t>quality in the SNR Report subfield.</w:t>
      </w:r>
    </w:p>
    <w:p w14:paraId="273F2D54" w14:textId="77777777" w:rsidR="00754C9D" w:rsidRDefault="00754C9D" w:rsidP="00754C9D">
      <w:pPr>
        <w:rPr>
          <w:color w:val="000000"/>
          <w:sz w:val="20"/>
        </w:rPr>
      </w:pPr>
    </w:p>
    <w:p w14:paraId="133DA73E" w14:textId="77777777" w:rsidR="00754C9D" w:rsidRPr="00195E13" w:rsidRDefault="00754C9D" w:rsidP="00754C9D">
      <w:pPr>
        <w:rPr>
          <w:color w:val="000000"/>
          <w:sz w:val="20"/>
        </w:rPr>
      </w:pPr>
      <w:r w:rsidRPr="00195E13">
        <w:rPr>
          <w:color w:val="000000"/>
          <w:sz w:val="20"/>
        </w:rPr>
        <w:t>At the time offset indicated by equation (4) of the decoded TDD SSW frame, the responder shall set its</w:t>
      </w:r>
      <w:r>
        <w:rPr>
          <w:color w:val="000000"/>
          <w:sz w:val="20"/>
        </w:rPr>
        <w:t xml:space="preserve"> </w:t>
      </w:r>
      <w:r w:rsidRPr="00195E13">
        <w:rPr>
          <w:color w:val="000000"/>
          <w:sz w:val="20"/>
        </w:rPr>
        <w:t>receive</w:t>
      </w:r>
      <w:ins w:id="432" w:author="Kedem, Oren" w:date="2018-11-07T13:38:00Z">
        <w:r>
          <w:rPr>
            <w:color w:val="000000"/>
            <w:sz w:val="20"/>
          </w:rPr>
          <w:t xml:space="preserve">r </w:t>
        </w:r>
      </w:ins>
      <w:del w:id="433" w:author="Kedem, Oren" w:date="2018-11-07T13:37:00Z">
        <w:r w:rsidRPr="00195E13" w:rsidDel="00840302">
          <w:rPr>
            <w:color w:val="000000"/>
            <w:sz w:val="20"/>
          </w:rPr>
          <w:delText xml:space="preserve"> </w:delText>
        </w:r>
      </w:del>
      <w:ins w:id="434" w:author="Kedem, Oren" w:date="2018-11-07T13:38:00Z">
        <w:r>
          <w:rPr>
            <w:color w:val="000000"/>
            <w:sz w:val="20"/>
          </w:rPr>
          <w:t xml:space="preserve">to the same </w:t>
        </w:r>
      </w:ins>
      <w:r w:rsidRPr="00195E13">
        <w:rPr>
          <w:color w:val="000000"/>
          <w:sz w:val="20"/>
        </w:rPr>
        <w:t xml:space="preserve">DMG antenna </w:t>
      </w:r>
      <w:ins w:id="435" w:author="Kedem, Oren" w:date="2018-11-07T13:38:00Z">
        <w:r>
          <w:rPr>
            <w:color w:val="000000"/>
            <w:sz w:val="20"/>
          </w:rPr>
          <w:t xml:space="preserve">index and </w:t>
        </w:r>
      </w:ins>
      <w:r w:rsidRPr="00195E13">
        <w:rPr>
          <w:color w:val="000000"/>
          <w:sz w:val="20"/>
        </w:rPr>
        <w:t xml:space="preserve">to the same sector that was indicated in the </w:t>
      </w:r>
      <w:ins w:id="436" w:author="Kedem, Oren" w:date="2018-11-07T13:38:00Z">
        <w:r>
          <w:rPr>
            <w:color w:val="000000"/>
            <w:sz w:val="20"/>
          </w:rPr>
          <w:t xml:space="preserve">TX Antenna ID and </w:t>
        </w:r>
      </w:ins>
      <w:r w:rsidRPr="00195E13">
        <w:rPr>
          <w:color w:val="000000"/>
          <w:sz w:val="20"/>
        </w:rPr>
        <w:t>TX Sector ID subfield</w:t>
      </w:r>
      <w:ins w:id="437" w:author="Kedem, Oren" w:date="2018-11-07T13:39:00Z">
        <w:r>
          <w:rPr>
            <w:color w:val="000000"/>
            <w:sz w:val="20"/>
          </w:rPr>
          <w:t>s</w:t>
        </w:r>
      </w:ins>
      <w:r w:rsidRPr="00195E13">
        <w:rPr>
          <w:color w:val="000000"/>
          <w:sz w:val="20"/>
        </w:rPr>
        <w:t xml:space="preserve"> of the TDD SSW</w:t>
      </w:r>
      <w:r>
        <w:rPr>
          <w:color w:val="000000"/>
          <w:sz w:val="20"/>
        </w:rPr>
        <w:t xml:space="preserve"> </w:t>
      </w:r>
      <w:r w:rsidRPr="00195E13">
        <w:rPr>
          <w:color w:val="000000"/>
          <w:sz w:val="20"/>
        </w:rPr>
        <w:t xml:space="preserve">Feedback frame in order to be ready to receive a TDD SSW </w:t>
      </w:r>
      <w:proofErr w:type="spellStart"/>
      <w:r w:rsidRPr="00195E13">
        <w:rPr>
          <w:color w:val="000000"/>
          <w:sz w:val="20"/>
        </w:rPr>
        <w:t>Ack</w:t>
      </w:r>
      <w:proofErr w:type="spellEnd"/>
      <w:r w:rsidRPr="00195E13">
        <w:rPr>
          <w:color w:val="000000"/>
          <w:sz w:val="20"/>
        </w:rPr>
        <w:t xml:space="preserve"> frame from the initiator.</w:t>
      </w:r>
    </w:p>
    <w:p w14:paraId="3F45BDE8" w14:textId="77777777" w:rsidR="00754C9D" w:rsidDel="00FB0ADC" w:rsidRDefault="00754C9D" w:rsidP="00754C9D">
      <w:pPr>
        <w:rPr>
          <w:del w:id="438" w:author="Kedem, Oren" w:date="2018-09-27T13:34:00Z"/>
          <w:color w:val="000000"/>
          <w:sz w:val="20"/>
        </w:rPr>
      </w:pPr>
    </w:p>
    <w:p w14:paraId="71933296" w14:textId="77777777" w:rsidR="00754C9D" w:rsidRPr="00B3544F" w:rsidRDefault="00754C9D" w:rsidP="00754C9D">
      <w:pPr>
        <w:rPr>
          <w:color w:val="000000"/>
          <w:sz w:val="20"/>
        </w:rPr>
      </w:pPr>
      <w:r w:rsidRPr="00B3544F">
        <w:rPr>
          <w:color w:val="000000"/>
          <w:sz w:val="20"/>
        </w:rPr>
        <w:t xml:space="preserve">The responder shall continue sweeping through </w:t>
      </w:r>
      <w:proofErr w:type="gramStart"/>
      <w:r w:rsidRPr="00B3544F">
        <w:rPr>
          <w:color w:val="000000"/>
          <w:sz w:val="20"/>
        </w:rPr>
        <w:t>its</w:t>
      </w:r>
      <w:proofErr w:type="gramEnd"/>
      <w:r w:rsidRPr="00B3544F">
        <w:rPr>
          <w:color w:val="000000"/>
          <w:sz w:val="20"/>
        </w:rPr>
        <w:t xml:space="preserve"> receive sectors until successfully receiving and decoding</w:t>
      </w:r>
    </w:p>
    <w:p w14:paraId="3708A55F" w14:textId="77777777" w:rsidR="00754C9D" w:rsidRPr="00B3544F" w:rsidRDefault="00754C9D" w:rsidP="00754C9D">
      <w:pPr>
        <w:rPr>
          <w:color w:val="000000"/>
          <w:sz w:val="20"/>
        </w:rPr>
      </w:pPr>
      <w:proofErr w:type="gramStart"/>
      <w:r w:rsidRPr="00B3544F">
        <w:rPr>
          <w:color w:val="000000"/>
          <w:sz w:val="20"/>
        </w:rPr>
        <w:t>a</w:t>
      </w:r>
      <w:proofErr w:type="gramEnd"/>
      <w:r w:rsidRPr="00B3544F">
        <w:rPr>
          <w:color w:val="000000"/>
          <w:sz w:val="20"/>
        </w:rPr>
        <w:t xml:space="preserve"> TDD SSW </w:t>
      </w:r>
      <w:proofErr w:type="spellStart"/>
      <w:r w:rsidRPr="00B3544F">
        <w:rPr>
          <w:color w:val="000000"/>
          <w:sz w:val="20"/>
        </w:rPr>
        <w:t>Ack</w:t>
      </w:r>
      <w:proofErr w:type="spellEnd"/>
      <w:r w:rsidRPr="00B3544F">
        <w:rPr>
          <w:color w:val="000000"/>
          <w:sz w:val="20"/>
        </w:rPr>
        <w:t xml:space="preserve"> frame with End of Training subfield equal to 1. Upon reception of </w:t>
      </w:r>
      <w:r>
        <w:rPr>
          <w:color w:val="000000"/>
          <w:sz w:val="20"/>
        </w:rPr>
        <w:t xml:space="preserve">a </w:t>
      </w:r>
      <w:r w:rsidRPr="00B3544F">
        <w:rPr>
          <w:color w:val="000000"/>
          <w:sz w:val="20"/>
        </w:rPr>
        <w:t xml:space="preserve">TDD SSW </w:t>
      </w:r>
      <w:proofErr w:type="spellStart"/>
      <w:r w:rsidRPr="00B3544F">
        <w:rPr>
          <w:color w:val="000000"/>
          <w:sz w:val="20"/>
        </w:rPr>
        <w:t>Ack</w:t>
      </w:r>
      <w:proofErr w:type="spellEnd"/>
    </w:p>
    <w:p w14:paraId="61BCF12C" w14:textId="77777777" w:rsidR="00754C9D" w:rsidRPr="00B3544F" w:rsidRDefault="00754C9D" w:rsidP="00754C9D">
      <w:pPr>
        <w:rPr>
          <w:color w:val="000000"/>
          <w:sz w:val="20"/>
        </w:rPr>
      </w:pPr>
      <w:proofErr w:type="gramStart"/>
      <w:r w:rsidRPr="00B3544F">
        <w:rPr>
          <w:color w:val="000000"/>
          <w:sz w:val="20"/>
        </w:rPr>
        <w:t>frame</w:t>
      </w:r>
      <w:proofErr w:type="gramEnd"/>
      <w:r w:rsidRPr="00B3544F">
        <w:rPr>
          <w:color w:val="000000"/>
          <w:sz w:val="20"/>
        </w:rPr>
        <w:t xml:space="preserve"> with End of Training subfield equal to 1, the responder shall stop its receive sweeping and shall</w:t>
      </w:r>
    </w:p>
    <w:p w14:paraId="287CFFA6" w14:textId="77777777" w:rsidR="00754C9D" w:rsidRDefault="00754C9D" w:rsidP="00754C9D">
      <w:pPr>
        <w:rPr>
          <w:color w:val="000000"/>
          <w:sz w:val="20"/>
        </w:rPr>
      </w:pPr>
      <w:proofErr w:type="gramStart"/>
      <w:r w:rsidRPr="00B3544F">
        <w:rPr>
          <w:color w:val="000000"/>
          <w:sz w:val="20"/>
        </w:rPr>
        <w:t>configure</w:t>
      </w:r>
      <w:proofErr w:type="gramEnd"/>
      <w:r w:rsidRPr="00B3544F">
        <w:rPr>
          <w:color w:val="000000"/>
          <w:sz w:val="20"/>
        </w:rPr>
        <w:t xml:space="preserve"> its DMG antenna </w:t>
      </w:r>
      <w:ins w:id="439" w:author="Kedem, Oren" w:date="2018-11-07T13:40:00Z">
        <w:r>
          <w:rPr>
            <w:color w:val="000000"/>
            <w:sz w:val="20"/>
          </w:rPr>
          <w:t xml:space="preserve">as indicated in </w:t>
        </w:r>
      </w:ins>
      <w:del w:id="440" w:author="Kedem, Oren" w:date="2018-11-07T13:40:00Z">
        <w:r w:rsidRPr="00B3544F" w:rsidDel="00840302">
          <w:rPr>
            <w:color w:val="000000"/>
            <w:sz w:val="20"/>
          </w:rPr>
          <w:delText xml:space="preserve">to </w:delText>
        </w:r>
      </w:del>
      <w:r w:rsidRPr="00B3544F">
        <w:rPr>
          <w:color w:val="000000"/>
          <w:sz w:val="20"/>
        </w:rPr>
        <w:t xml:space="preserve">the </w:t>
      </w:r>
      <w:ins w:id="441" w:author="Kedem, Oren" w:date="2018-11-07T13:39:00Z">
        <w:r w:rsidRPr="00B3544F">
          <w:rPr>
            <w:color w:val="000000"/>
            <w:sz w:val="20"/>
          </w:rPr>
          <w:t xml:space="preserve">Decoded TX </w:t>
        </w:r>
        <w:r>
          <w:rPr>
            <w:color w:val="000000"/>
            <w:sz w:val="20"/>
          </w:rPr>
          <w:t>Antenna</w:t>
        </w:r>
        <w:r w:rsidRPr="00B3544F">
          <w:rPr>
            <w:color w:val="000000"/>
            <w:sz w:val="20"/>
          </w:rPr>
          <w:t xml:space="preserve"> ID </w:t>
        </w:r>
        <w:r>
          <w:rPr>
            <w:color w:val="000000"/>
            <w:sz w:val="20"/>
          </w:rPr>
          <w:t xml:space="preserve">and its </w:t>
        </w:r>
      </w:ins>
      <w:ins w:id="442" w:author="Kedem, Oren" w:date="2018-11-07T13:40:00Z">
        <w:r>
          <w:rPr>
            <w:color w:val="000000"/>
            <w:sz w:val="20"/>
          </w:rPr>
          <w:t xml:space="preserve">and </w:t>
        </w:r>
      </w:ins>
      <w:r w:rsidRPr="00B3544F">
        <w:rPr>
          <w:color w:val="000000"/>
          <w:sz w:val="20"/>
        </w:rPr>
        <w:t>sector as indicated in the Decoded TX Sector ID subfield of the TDD</w:t>
      </w:r>
      <w:r>
        <w:rPr>
          <w:color w:val="000000"/>
          <w:sz w:val="20"/>
        </w:rPr>
        <w:t xml:space="preserve"> </w:t>
      </w:r>
      <w:r w:rsidRPr="00B3544F">
        <w:rPr>
          <w:color w:val="000000"/>
          <w:sz w:val="20"/>
        </w:rPr>
        <w:t xml:space="preserve">SSW </w:t>
      </w:r>
      <w:proofErr w:type="spellStart"/>
      <w:r w:rsidRPr="00B3544F">
        <w:rPr>
          <w:color w:val="000000"/>
          <w:sz w:val="20"/>
        </w:rPr>
        <w:t>Ack</w:t>
      </w:r>
      <w:proofErr w:type="spellEnd"/>
      <w:r w:rsidRPr="00B3544F">
        <w:rPr>
          <w:color w:val="000000"/>
          <w:sz w:val="20"/>
        </w:rPr>
        <w:t xml:space="preserve"> frame received from the initiator that has the End of Training subfield equal to 1. The responder</w:t>
      </w:r>
      <w:r>
        <w:rPr>
          <w:color w:val="000000"/>
          <w:sz w:val="20"/>
        </w:rPr>
        <w:t xml:space="preserve"> </w:t>
      </w:r>
      <w:r w:rsidRPr="00B3544F">
        <w:rPr>
          <w:color w:val="000000"/>
          <w:sz w:val="20"/>
        </w:rPr>
        <w:t xml:space="preserve">shall use this </w:t>
      </w:r>
      <w:ins w:id="443" w:author="Kedem, Oren" w:date="2018-11-07T13:40:00Z">
        <w:r>
          <w:rPr>
            <w:color w:val="000000"/>
            <w:sz w:val="20"/>
          </w:rPr>
          <w:t xml:space="preserve">antenna and </w:t>
        </w:r>
      </w:ins>
      <w:r w:rsidRPr="00B3544F">
        <w:rPr>
          <w:color w:val="000000"/>
          <w:sz w:val="20"/>
        </w:rPr>
        <w:t>sector for its subsequent frame exchanges with the initiator, until another sector is negotiated.</w:t>
      </w:r>
    </w:p>
    <w:p w14:paraId="5E6854E6" w14:textId="77777777" w:rsidR="00754C9D" w:rsidRDefault="00754C9D" w:rsidP="00754C9D">
      <w:pPr>
        <w:rPr>
          <w:color w:val="000000"/>
          <w:sz w:val="20"/>
        </w:rPr>
      </w:pPr>
    </w:p>
    <w:p w14:paraId="22449B69" w14:textId="77777777" w:rsidR="007A7194" w:rsidRDefault="007A7194" w:rsidP="007A7194">
      <w:pPr>
        <w:rPr>
          <w:color w:val="000000"/>
          <w:sz w:val="20"/>
        </w:rPr>
      </w:pPr>
    </w:p>
    <w:p w14:paraId="1CCBDEDE" w14:textId="77777777" w:rsidR="00C1474B" w:rsidRDefault="00C1474B" w:rsidP="00C1474B">
      <w:pPr>
        <w:rPr>
          <w:rFonts w:asciiTheme="majorBidi" w:hAnsiTheme="majorBidi" w:cstheme="majorBidi"/>
          <w:sz w:val="20"/>
          <w:szCs w:val="16"/>
        </w:rPr>
      </w:pPr>
    </w:p>
    <w:p w14:paraId="5431BD98" w14:textId="537A3CDA" w:rsidR="00C1474B" w:rsidRDefault="00C1474B">
      <w:pPr>
        <w:rPr>
          <w:rFonts w:asciiTheme="majorBidi" w:hAnsiTheme="majorBidi" w:cstheme="majorBidi"/>
          <w:sz w:val="20"/>
          <w:szCs w:val="16"/>
        </w:rPr>
      </w:pPr>
      <w:r>
        <w:rPr>
          <w:rFonts w:asciiTheme="majorBidi" w:hAnsiTheme="majorBidi" w:cstheme="majorBidi"/>
          <w:sz w:val="20"/>
          <w:szCs w:val="16"/>
        </w:rPr>
        <w:br w:type="page"/>
      </w:r>
    </w:p>
    <w:tbl>
      <w:tblPr>
        <w:tblStyle w:val="TableGrid"/>
        <w:tblW w:w="0" w:type="auto"/>
        <w:tblLook w:val="04A0" w:firstRow="1" w:lastRow="0" w:firstColumn="1" w:lastColumn="0" w:noHBand="0" w:noVBand="1"/>
      </w:tblPr>
      <w:tblGrid>
        <w:gridCol w:w="704"/>
        <w:gridCol w:w="1276"/>
        <w:gridCol w:w="2410"/>
        <w:gridCol w:w="1842"/>
        <w:gridCol w:w="3118"/>
      </w:tblGrid>
      <w:tr w:rsidR="00055027" w:rsidRPr="00055027" w14:paraId="359452BE" w14:textId="77777777" w:rsidTr="00D3752C">
        <w:tc>
          <w:tcPr>
            <w:tcW w:w="704" w:type="dxa"/>
          </w:tcPr>
          <w:p w14:paraId="72A64BE2" w14:textId="6F569508" w:rsidR="00055027" w:rsidRPr="00055027" w:rsidRDefault="00055027" w:rsidP="00055027">
            <w:pPr>
              <w:jc w:val="center"/>
              <w:rPr>
                <w:sz w:val="18"/>
                <w:szCs w:val="18"/>
              </w:rPr>
            </w:pPr>
            <w:r w:rsidRPr="00055027">
              <w:rPr>
                <w:rFonts w:asciiTheme="majorBidi" w:hAnsiTheme="majorBidi" w:cstheme="majorBidi"/>
                <w:b/>
                <w:sz w:val="18"/>
                <w:szCs w:val="18"/>
              </w:rPr>
              <w:lastRenderedPageBreak/>
              <w:t>CID</w:t>
            </w:r>
          </w:p>
        </w:tc>
        <w:tc>
          <w:tcPr>
            <w:tcW w:w="1276" w:type="dxa"/>
          </w:tcPr>
          <w:p w14:paraId="70BA1090" w14:textId="67A033F6" w:rsidR="00055027" w:rsidRPr="00055027" w:rsidRDefault="00055027" w:rsidP="00055027">
            <w:pPr>
              <w:jc w:val="center"/>
              <w:rPr>
                <w:sz w:val="18"/>
                <w:szCs w:val="18"/>
              </w:rPr>
            </w:pPr>
            <w:r w:rsidRPr="00055027">
              <w:rPr>
                <w:rFonts w:asciiTheme="majorBidi" w:hAnsiTheme="majorBidi" w:cstheme="majorBidi"/>
                <w:b/>
                <w:sz w:val="18"/>
                <w:szCs w:val="18"/>
              </w:rPr>
              <w:t>Clause</w:t>
            </w:r>
          </w:p>
        </w:tc>
        <w:tc>
          <w:tcPr>
            <w:tcW w:w="2410" w:type="dxa"/>
          </w:tcPr>
          <w:p w14:paraId="2D1A6112" w14:textId="07F65F7A" w:rsidR="00055027" w:rsidRPr="00055027" w:rsidRDefault="00055027" w:rsidP="00055027">
            <w:pPr>
              <w:rPr>
                <w:sz w:val="18"/>
                <w:szCs w:val="18"/>
              </w:rPr>
            </w:pPr>
            <w:r w:rsidRPr="00055027">
              <w:rPr>
                <w:rFonts w:asciiTheme="majorBidi" w:hAnsiTheme="majorBidi" w:cstheme="majorBidi"/>
                <w:b/>
                <w:sz w:val="18"/>
                <w:szCs w:val="18"/>
              </w:rPr>
              <w:t>Comment</w:t>
            </w:r>
          </w:p>
        </w:tc>
        <w:tc>
          <w:tcPr>
            <w:tcW w:w="1842" w:type="dxa"/>
          </w:tcPr>
          <w:p w14:paraId="680AB3A6" w14:textId="11B98F82" w:rsidR="00055027" w:rsidRPr="00055027" w:rsidRDefault="00055027" w:rsidP="00055027">
            <w:pPr>
              <w:rPr>
                <w:sz w:val="18"/>
                <w:szCs w:val="18"/>
              </w:rPr>
            </w:pPr>
            <w:r w:rsidRPr="00055027">
              <w:rPr>
                <w:rFonts w:asciiTheme="majorBidi" w:hAnsiTheme="majorBidi" w:cstheme="majorBidi"/>
                <w:b/>
                <w:sz w:val="18"/>
                <w:szCs w:val="18"/>
              </w:rPr>
              <w:t>Proposed change</w:t>
            </w:r>
          </w:p>
        </w:tc>
        <w:tc>
          <w:tcPr>
            <w:tcW w:w="3118" w:type="dxa"/>
          </w:tcPr>
          <w:p w14:paraId="7D9AC569" w14:textId="16C32CF2" w:rsidR="00055027" w:rsidRPr="00055027" w:rsidRDefault="00055027" w:rsidP="00055027">
            <w:pPr>
              <w:jc w:val="center"/>
              <w:rPr>
                <w:sz w:val="18"/>
                <w:szCs w:val="18"/>
              </w:rPr>
            </w:pPr>
            <w:r w:rsidRPr="00055027">
              <w:rPr>
                <w:rFonts w:asciiTheme="majorBidi" w:hAnsiTheme="majorBidi" w:cstheme="majorBidi"/>
                <w:b/>
                <w:sz w:val="18"/>
                <w:szCs w:val="18"/>
              </w:rPr>
              <w:t xml:space="preserve">Resolution </w:t>
            </w:r>
          </w:p>
        </w:tc>
      </w:tr>
      <w:tr w:rsidR="00C1474B" w:rsidRPr="00055027" w14:paraId="1FA7DE8C" w14:textId="77777777" w:rsidTr="00D3752C">
        <w:tc>
          <w:tcPr>
            <w:tcW w:w="704" w:type="dxa"/>
          </w:tcPr>
          <w:p w14:paraId="4897E395" w14:textId="65F0A9F7" w:rsidR="00C1474B" w:rsidRPr="00055027" w:rsidRDefault="00C1474B" w:rsidP="00C1474B">
            <w:pPr>
              <w:jc w:val="center"/>
              <w:rPr>
                <w:sz w:val="18"/>
                <w:szCs w:val="18"/>
              </w:rPr>
            </w:pPr>
            <w:r w:rsidRPr="00055027">
              <w:rPr>
                <w:sz w:val="18"/>
                <w:szCs w:val="18"/>
              </w:rPr>
              <w:t>3507</w:t>
            </w:r>
          </w:p>
        </w:tc>
        <w:tc>
          <w:tcPr>
            <w:tcW w:w="1276" w:type="dxa"/>
          </w:tcPr>
          <w:p w14:paraId="060297C9" w14:textId="367ECAE3" w:rsidR="00C1474B" w:rsidRPr="00055027" w:rsidRDefault="00C1474B" w:rsidP="00C1474B">
            <w:pPr>
              <w:jc w:val="center"/>
              <w:rPr>
                <w:sz w:val="18"/>
                <w:szCs w:val="18"/>
              </w:rPr>
            </w:pPr>
            <w:r w:rsidRPr="00055027">
              <w:rPr>
                <w:sz w:val="18"/>
                <w:szCs w:val="18"/>
              </w:rPr>
              <w:t>10.43.10.6</w:t>
            </w:r>
          </w:p>
          <w:p w14:paraId="2C85A687" w14:textId="77777777" w:rsidR="00C1474B" w:rsidRPr="00055027" w:rsidRDefault="00C1474B" w:rsidP="00C1474B">
            <w:pPr>
              <w:jc w:val="center"/>
              <w:rPr>
                <w:sz w:val="18"/>
                <w:szCs w:val="18"/>
              </w:rPr>
            </w:pPr>
          </w:p>
          <w:p w14:paraId="1E525ED7" w14:textId="77777777" w:rsidR="00C1474B" w:rsidRPr="00055027" w:rsidRDefault="00C1474B" w:rsidP="00C1474B">
            <w:pPr>
              <w:jc w:val="center"/>
              <w:rPr>
                <w:sz w:val="18"/>
                <w:szCs w:val="18"/>
              </w:rPr>
            </w:pPr>
          </w:p>
        </w:tc>
        <w:tc>
          <w:tcPr>
            <w:tcW w:w="2410" w:type="dxa"/>
          </w:tcPr>
          <w:p w14:paraId="590D10C1" w14:textId="7C23BA69" w:rsidR="00C1474B" w:rsidRPr="00055027" w:rsidRDefault="00C1474B" w:rsidP="00886BE8">
            <w:pPr>
              <w:rPr>
                <w:sz w:val="18"/>
                <w:szCs w:val="18"/>
              </w:rPr>
            </w:pPr>
            <w:r w:rsidRPr="00055027">
              <w:rPr>
                <w:sz w:val="18"/>
                <w:szCs w:val="18"/>
              </w:rPr>
              <w:t>The TDD beam measurement define techniques for both the initiator and the responder to start and perform TDD beam measurement. It is not clear how the initiator will tell the responder or the responder will request from the initiator to start the TDD beam measurement procedure</w:t>
            </w:r>
          </w:p>
        </w:tc>
        <w:tc>
          <w:tcPr>
            <w:tcW w:w="1842" w:type="dxa"/>
          </w:tcPr>
          <w:p w14:paraId="1E432B7A" w14:textId="01B35266" w:rsidR="00C1474B" w:rsidRPr="00055027" w:rsidRDefault="00C1474B" w:rsidP="00886BE8">
            <w:pPr>
              <w:rPr>
                <w:sz w:val="18"/>
                <w:szCs w:val="18"/>
              </w:rPr>
            </w:pPr>
            <w:r w:rsidRPr="00055027">
              <w:rPr>
                <w:sz w:val="18"/>
                <w:szCs w:val="18"/>
              </w:rPr>
              <w:t>Please define how the TDD beam measurement campaign is scheduled between the initiator and the responder</w:t>
            </w:r>
          </w:p>
        </w:tc>
        <w:tc>
          <w:tcPr>
            <w:tcW w:w="3118" w:type="dxa"/>
          </w:tcPr>
          <w:p w14:paraId="270B1047" w14:textId="77777777" w:rsidR="00D3752C" w:rsidRDefault="00C1474B" w:rsidP="00D3752C">
            <w:pPr>
              <w:rPr>
                <w:sz w:val="18"/>
                <w:szCs w:val="18"/>
              </w:rPr>
            </w:pPr>
            <w:r w:rsidRPr="00055027">
              <w:rPr>
                <w:sz w:val="18"/>
                <w:szCs w:val="18"/>
              </w:rPr>
              <w:t>Re</w:t>
            </w:r>
            <w:r w:rsidR="00F10573" w:rsidRPr="00055027">
              <w:rPr>
                <w:sz w:val="18"/>
                <w:szCs w:val="18"/>
              </w:rPr>
              <w:t>vised</w:t>
            </w:r>
          </w:p>
          <w:p w14:paraId="2E48993A" w14:textId="77777777" w:rsidR="00D3752C" w:rsidRDefault="00D3752C" w:rsidP="00D3752C">
            <w:pPr>
              <w:rPr>
                <w:sz w:val="18"/>
                <w:szCs w:val="18"/>
              </w:rPr>
            </w:pPr>
          </w:p>
          <w:p w14:paraId="322B1EB6"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sz w:val="18"/>
                <w:szCs w:val="18"/>
              </w:rPr>
              <w:t>TDD Beam Measurement procedure start point for the initiator and responder are done with MLME-TDD-BEAM-</w:t>
            </w:r>
            <w:proofErr w:type="spellStart"/>
            <w:r w:rsidRPr="00D3752C">
              <w:rPr>
                <w:rFonts w:asciiTheme="majorBidi" w:hAnsiTheme="majorBidi" w:cstheme="majorBidi"/>
                <w:sz w:val="18"/>
                <w:szCs w:val="18"/>
              </w:rPr>
              <w:t>MEASUREMENT.request</w:t>
            </w:r>
            <w:proofErr w:type="spellEnd"/>
            <w:r w:rsidRPr="00D3752C">
              <w:rPr>
                <w:rFonts w:asciiTheme="majorBidi" w:hAnsiTheme="majorBidi" w:cstheme="majorBidi"/>
                <w:sz w:val="18"/>
                <w:szCs w:val="18"/>
              </w:rPr>
              <w:t xml:space="preserve"> for both the initiator and responder and is described in sections :</w:t>
            </w:r>
          </w:p>
          <w:p w14:paraId="3B460163" w14:textId="77777777" w:rsidR="00D3752C" w:rsidRPr="00D3752C" w:rsidRDefault="00D3752C" w:rsidP="00D3752C">
            <w:pPr>
              <w:rPr>
                <w:rFonts w:asciiTheme="majorBidi" w:hAnsiTheme="majorBidi" w:cstheme="majorBidi"/>
                <w:szCs w:val="18"/>
              </w:rPr>
            </w:pPr>
          </w:p>
          <w:p w14:paraId="07B00192"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b/>
                <w:bCs/>
                <w:color w:val="000000"/>
                <w:sz w:val="18"/>
                <w:szCs w:val="18"/>
              </w:rPr>
              <w:t>10.43.10.6 Initiator operation for TDD beam measurement</w:t>
            </w:r>
            <w:r w:rsidRPr="00D3752C">
              <w:rPr>
                <w:rFonts w:asciiTheme="majorBidi" w:hAnsiTheme="majorBidi" w:cstheme="majorBidi"/>
                <w:sz w:val="18"/>
                <w:szCs w:val="18"/>
              </w:rPr>
              <w:t xml:space="preserve"> </w:t>
            </w:r>
          </w:p>
          <w:p w14:paraId="0638DFE9"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b/>
                <w:bCs/>
                <w:color w:val="000000"/>
                <w:sz w:val="18"/>
                <w:szCs w:val="18"/>
              </w:rPr>
              <w:t>10.43.10.7 Responder operation for TDD beam measurement</w:t>
            </w:r>
            <w:r w:rsidRPr="00D3752C">
              <w:rPr>
                <w:rFonts w:asciiTheme="majorBidi" w:hAnsiTheme="majorBidi" w:cstheme="majorBidi"/>
                <w:sz w:val="18"/>
                <w:szCs w:val="18"/>
              </w:rPr>
              <w:t xml:space="preserve"> </w:t>
            </w:r>
          </w:p>
          <w:p w14:paraId="4EF2A504" w14:textId="77777777" w:rsidR="00D3752C" w:rsidRPr="00D3752C" w:rsidRDefault="00D3752C" w:rsidP="00D3752C">
            <w:pPr>
              <w:rPr>
                <w:rFonts w:asciiTheme="majorBidi" w:hAnsiTheme="majorBidi" w:cstheme="majorBidi"/>
                <w:sz w:val="18"/>
                <w:szCs w:val="18"/>
              </w:rPr>
            </w:pPr>
          </w:p>
          <w:p w14:paraId="4DB16D35" w14:textId="2A48DBB4" w:rsidR="00D3752C" w:rsidRPr="00D3752C" w:rsidRDefault="00D3752C" w:rsidP="00D3752C">
            <w:pPr>
              <w:rPr>
                <w:rFonts w:asciiTheme="majorBidi" w:hAnsiTheme="majorBidi" w:cstheme="majorBidi"/>
                <w:sz w:val="18"/>
                <w:szCs w:val="18"/>
              </w:rPr>
            </w:pPr>
            <w:r w:rsidRPr="00D3752C">
              <w:rPr>
                <w:rFonts w:asciiTheme="majorBidi" w:hAnsiTheme="majorBidi" w:cstheme="majorBidi"/>
                <w:sz w:val="18"/>
                <w:szCs w:val="18"/>
              </w:rPr>
              <w:t>There is no over the air message that delivers the initiator intention to start TDD Beam Measurement</w:t>
            </w:r>
            <w:r w:rsidR="00ED71AA">
              <w:rPr>
                <w:rFonts w:asciiTheme="majorBidi" w:hAnsiTheme="majorBidi" w:cstheme="majorBidi"/>
                <w:sz w:val="18"/>
                <w:szCs w:val="18"/>
              </w:rPr>
              <w:t xml:space="preserve"> but the TDD SSW frame</w:t>
            </w:r>
            <w:r w:rsidRPr="00D3752C">
              <w:rPr>
                <w:rFonts w:asciiTheme="majorBidi" w:hAnsiTheme="majorBidi" w:cstheme="majorBidi"/>
                <w:sz w:val="18"/>
                <w:szCs w:val="18"/>
              </w:rPr>
              <w:t>, the procedure is communicated over higher layers (MLME, SME) or via the TDD SSW frame itself.</w:t>
            </w:r>
          </w:p>
          <w:p w14:paraId="11E7AB5C" w14:textId="6E7C36A0" w:rsidR="00C1474B" w:rsidRDefault="00C1474B" w:rsidP="00D3752C">
            <w:pPr>
              <w:rPr>
                <w:sz w:val="18"/>
                <w:szCs w:val="18"/>
              </w:rPr>
            </w:pPr>
            <w:r w:rsidRPr="00055027">
              <w:rPr>
                <w:sz w:val="18"/>
                <w:szCs w:val="18"/>
              </w:rPr>
              <w:t xml:space="preserve"> </w:t>
            </w:r>
          </w:p>
          <w:p w14:paraId="51422838" w14:textId="77C0223F" w:rsidR="00D3752C" w:rsidRPr="00055027" w:rsidRDefault="00D3752C" w:rsidP="00D3752C">
            <w:pPr>
              <w:rPr>
                <w:sz w:val="18"/>
                <w:szCs w:val="18"/>
              </w:rPr>
            </w:pPr>
            <w:r>
              <w:rPr>
                <w:sz w:val="18"/>
                <w:szCs w:val="18"/>
              </w:rPr>
              <w:t>Normative was added to secti</w:t>
            </w:r>
            <w:r w:rsidRPr="00D3752C">
              <w:rPr>
                <w:sz w:val="18"/>
                <w:szCs w:val="18"/>
              </w:rPr>
              <w:t>on 10.43.10.6 and 10.43.10.7 to specify the responder behaviour in case TDD SSW for beam measurement is received</w:t>
            </w:r>
            <w:r w:rsidRPr="00D3752C">
              <w:rPr>
                <w:rFonts w:asciiTheme="majorBidi" w:hAnsiTheme="majorBidi" w:cstheme="majorBidi"/>
                <w:sz w:val="20"/>
              </w:rPr>
              <w:t xml:space="preserve"> </w:t>
            </w:r>
          </w:p>
          <w:p w14:paraId="7FA59932" w14:textId="77777777" w:rsidR="00C1474B" w:rsidRPr="00055027" w:rsidRDefault="00C1474B" w:rsidP="00C1474B">
            <w:pPr>
              <w:jc w:val="center"/>
              <w:rPr>
                <w:sz w:val="18"/>
                <w:szCs w:val="18"/>
              </w:rPr>
            </w:pPr>
          </w:p>
          <w:p w14:paraId="0EF31CE3" w14:textId="77777777" w:rsidR="00C1474B" w:rsidRPr="00055027" w:rsidRDefault="00C1474B" w:rsidP="00C1474B">
            <w:pPr>
              <w:jc w:val="center"/>
              <w:rPr>
                <w:sz w:val="18"/>
                <w:szCs w:val="18"/>
              </w:rPr>
            </w:pPr>
          </w:p>
        </w:tc>
      </w:tr>
      <w:tr w:rsidR="00E66785" w:rsidRPr="00055027" w14:paraId="07C02799" w14:textId="77777777" w:rsidTr="00D3752C">
        <w:tc>
          <w:tcPr>
            <w:tcW w:w="704" w:type="dxa"/>
          </w:tcPr>
          <w:p w14:paraId="5E0E2F43" w14:textId="1FD86301" w:rsidR="00E66785" w:rsidRPr="00055027" w:rsidRDefault="00E66785" w:rsidP="00E66785">
            <w:pPr>
              <w:jc w:val="center"/>
              <w:rPr>
                <w:sz w:val="18"/>
                <w:szCs w:val="18"/>
              </w:rPr>
            </w:pPr>
            <w:r w:rsidRPr="008526CC">
              <w:rPr>
                <w:rFonts w:asciiTheme="majorBidi" w:hAnsiTheme="majorBidi" w:cstheme="majorBidi"/>
                <w:sz w:val="18"/>
                <w:szCs w:val="18"/>
              </w:rPr>
              <w:t>3508</w:t>
            </w:r>
          </w:p>
        </w:tc>
        <w:tc>
          <w:tcPr>
            <w:tcW w:w="1276" w:type="dxa"/>
          </w:tcPr>
          <w:p w14:paraId="6137FAB3" w14:textId="4B5AD436" w:rsidR="00E66785" w:rsidRPr="00055027" w:rsidRDefault="00E66785" w:rsidP="00E66785">
            <w:pPr>
              <w:jc w:val="center"/>
              <w:rPr>
                <w:sz w:val="18"/>
                <w:szCs w:val="18"/>
              </w:rPr>
            </w:pPr>
            <w:r w:rsidRPr="008526CC">
              <w:rPr>
                <w:rFonts w:asciiTheme="majorBidi" w:hAnsiTheme="majorBidi" w:cstheme="majorBidi"/>
                <w:sz w:val="18"/>
                <w:szCs w:val="18"/>
              </w:rPr>
              <w:t>10.43.10.6</w:t>
            </w:r>
          </w:p>
        </w:tc>
        <w:tc>
          <w:tcPr>
            <w:tcW w:w="2410" w:type="dxa"/>
          </w:tcPr>
          <w:p w14:paraId="3B998B4E" w14:textId="768BF3F4" w:rsidR="00E66785" w:rsidRPr="00055027" w:rsidRDefault="00E66785" w:rsidP="00E66785">
            <w:pPr>
              <w:rPr>
                <w:sz w:val="18"/>
                <w:szCs w:val="18"/>
              </w:rPr>
            </w:pPr>
            <w:r w:rsidRPr="008526CC">
              <w:rPr>
                <w:rFonts w:asciiTheme="majorBidi" w:hAnsiTheme="majorBidi" w:cstheme="majorBidi"/>
                <w:sz w:val="18"/>
                <w:szCs w:val="18"/>
              </w:rPr>
              <w:t>The initiator operation does not define how the TDD beam measurement ends</w:t>
            </w:r>
          </w:p>
        </w:tc>
        <w:tc>
          <w:tcPr>
            <w:tcW w:w="1842" w:type="dxa"/>
          </w:tcPr>
          <w:p w14:paraId="0C8206DB" w14:textId="721ADDC2" w:rsidR="00E66785" w:rsidRPr="00055027" w:rsidRDefault="00E66785" w:rsidP="00E66785">
            <w:pPr>
              <w:rPr>
                <w:sz w:val="18"/>
                <w:szCs w:val="18"/>
              </w:rPr>
            </w:pPr>
            <w:r w:rsidRPr="008526CC">
              <w:rPr>
                <w:rFonts w:asciiTheme="majorBidi" w:hAnsiTheme="majorBidi" w:cstheme="majorBidi"/>
                <w:sz w:val="18"/>
                <w:szCs w:val="18"/>
              </w:rPr>
              <w:t>Please consider using the End of Training subfield in the transmitted SSW frames to announce the end of TDD beam measurement</w:t>
            </w:r>
          </w:p>
        </w:tc>
        <w:tc>
          <w:tcPr>
            <w:tcW w:w="3118" w:type="dxa"/>
          </w:tcPr>
          <w:p w14:paraId="0BBA6114" w14:textId="77777777" w:rsidR="00E66785" w:rsidRDefault="00E66785" w:rsidP="00E66785">
            <w:pPr>
              <w:rPr>
                <w:rFonts w:asciiTheme="majorBidi" w:hAnsiTheme="majorBidi" w:cstheme="majorBidi"/>
                <w:sz w:val="18"/>
                <w:szCs w:val="18"/>
              </w:rPr>
            </w:pPr>
            <w:r w:rsidRPr="008526CC">
              <w:rPr>
                <w:rFonts w:asciiTheme="majorBidi" w:hAnsiTheme="majorBidi" w:cstheme="majorBidi"/>
                <w:sz w:val="18"/>
                <w:szCs w:val="18"/>
              </w:rPr>
              <w:t>Revised</w:t>
            </w:r>
          </w:p>
          <w:p w14:paraId="082AEAA6" w14:textId="77777777" w:rsidR="00E66785" w:rsidRDefault="00E66785" w:rsidP="00E66785">
            <w:pPr>
              <w:rPr>
                <w:rFonts w:asciiTheme="majorBidi" w:hAnsiTheme="majorBidi" w:cstheme="majorBidi"/>
                <w:sz w:val="18"/>
                <w:szCs w:val="18"/>
              </w:rPr>
            </w:pPr>
          </w:p>
          <w:p w14:paraId="734DB907" w14:textId="40FF52CD" w:rsidR="00E66785" w:rsidRPr="00055027" w:rsidRDefault="00E66785" w:rsidP="001E4388">
            <w:pPr>
              <w:rPr>
                <w:sz w:val="18"/>
                <w:szCs w:val="18"/>
              </w:rPr>
            </w:pPr>
            <w:r>
              <w:rPr>
                <w:rFonts w:asciiTheme="majorBidi" w:hAnsiTheme="majorBidi" w:cstheme="majorBidi"/>
                <w:sz w:val="18"/>
                <w:szCs w:val="18"/>
              </w:rPr>
              <w:t>End of Training field may not be robust enough as responder may not receive the TDD SSW sent i</w:t>
            </w:r>
            <w:r w:rsidR="001E4388">
              <w:rPr>
                <w:rFonts w:asciiTheme="majorBidi" w:hAnsiTheme="majorBidi" w:cstheme="majorBidi"/>
                <w:sz w:val="18"/>
                <w:szCs w:val="18"/>
              </w:rPr>
              <w:t>n</w:t>
            </w:r>
            <w:r>
              <w:rPr>
                <w:rFonts w:asciiTheme="majorBidi" w:hAnsiTheme="majorBidi" w:cstheme="majorBidi"/>
                <w:sz w:val="18"/>
                <w:szCs w:val="18"/>
              </w:rPr>
              <w:t xml:space="preserve"> the last specific direction. A </w:t>
            </w:r>
            <w:r w:rsidR="00D3752C">
              <w:rPr>
                <w:rFonts w:asciiTheme="majorBidi" w:hAnsiTheme="majorBidi" w:cstheme="majorBidi"/>
                <w:sz w:val="18"/>
                <w:szCs w:val="18"/>
              </w:rPr>
              <w:t xml:space="preserve">new </w:t>
            </w:r>
            <w:r w:rsidR="00CB740E">
              <w:rPr>
                <w:rFonts w:asciiTheme="majorBidi" w:hAnsiTheme="majorBidi" w:cstheme="majorBidi"/>
                <w:sz w:val="18"/>
                <w:szCs w:val="18"/>
              </w:rPr>
              <w:t xml:space="preserve">TDD Slot </w:t>
            </w:r>
            <w:r w:rsidR="00D3752C">
              <w:rPr>
                <w:rFonts w:asciiTheme="majorBidi" w:hAnsiTheme="majorBidi" w:cstheme="majorBidi"/>
                <w:sz w:val="18"/>
                <w:szCs w:val="18"/>
              </w:rPr>
              <w:t xml:space="preserve">CDOWN </w:t>
            </w:r>
            <w:r>
              <w:rPr>
                <w:rFonts w:asciiTheme="majorBidi" w:hAnsiTheme="majorBidi" w:cstheme="majorBidi"/>
                <w:sz w:val="18"/>
                <w:szCs w:val="18"/>
              </w:rPr>
              <w:t xml:space="preserve">field </w:t>
            </w:r>
            <w:r w:rsidR="001E4388">
              <w:rPr>
                <w:rFonts w:asciiTheme="majorBidi" w:hAnsiTheme="majorBidi" w:cstheme="majorBidi"/>
                <w:sz w:val="18"/>
                <w:szCs w:val="18"/>
              </w:rPr>
              <w:t xml:space="preserve">is </w:t>
            </w:r>
            <w:r>
              <w:rPr>
                <w:rFonts w:asciiTheme="majorBidi" w:hAnsiTheme="majorBidi" w:cstheme="majorBidi"/>
                <w:sz w:val="18"/>
                <w:szCs w:val="18"/>
              </w:rPr>
              <w:t xml:space="preserve">defined to indicate the future time of the end of beam measurement </w:t>
            </w:r>
          </w:p>
        </w:tc>
      </w:tr>
      <w:tr w:rsidR="00E66785" w:rsidRPr="00055027" w14:paraId="62DB9BF1" w14:textId="77777777" w:rsidTr="00D3752C">
        <w:tc>
          <w:tcPr>
            <w:tcW w:w="704" w:type="dxa"/>
          </w:tcPr>
          <w:p w14:paraId="2F72D03C" w14:textId="3C97EE7D" w:rsidR="00E66785" w:rsidRPr="00055027" w:rsidRDefault="00E66785" w:rsidP="00E66785">
            <w:pPr>
              <w:jc w:val="center"/>
              <w:rPr>
                <w:sz w:val="18"/>
                <w:szCs w:val="18"/>
              </w:rPr>
            </w:pPr>
            <w:r w:rsidRPr="008526CC">
              <w:rPr>
                <w:rFonts w:asciiTheme="majorBidi" w:hAnsiTheme="majorBidi" w:cstheme="majorBidi"/>
                <w:sz w:val="18"/>
                <w:szCs w:val="18"/>
              </w:rPr>
              <w:t>3509</w:t>
            </w:r>
          </w:p>
        </w:tc>
        <w:tc>
          <w:tcPr>
            <w:tcW w:w="1276" w:type="dxa"/>
          </w:tcPr>
          <w:p w14:paraId="2BA50C99" w14:textId="77777777" w:rsidR="00E66785" w:rsidRPr="008526CC" w:rsidRDefault="00E66785" w:rsidP="00E66785">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10.43.10.6</w:t>
            </w:r>
          </w:p>
          <w:p w14:paraId="62AB6264" w14:textId="77777777" w:rsidR="00E66785" w:rsidRPr="00055027" w:rsidRDefault="00E66785" w:rsidP="00E66785">
            <w:pPr>
              <w:jc w:val="center"/>
              <w:rPr>
                <w:sz w:val="18"/>
                <w:szCs w:val="18"/>
              </w:rPr>
            </w:pPr>
          </w:p>
        </w:tc>
        <w:tc>
          <w:tcPr>
            <w:tcW w:w="2410" w:type="dxa"/>
          </w:tcPr>
          <w:p w14:paraId="63EA72F0" w14:textId="75E12597" w:rsidR="00E66785" w:rsidRPr="00055027" w:rsidRDefault="00E66785" w:rsidP="00E66785">
            <w:pPr>
              <w:rPr>
                <w:sz w:val="18"/>
                <w:szCs w:val="18"/>
              </w:rPr>
            </w:pPr>
            <w:r w:rsidRPr="008526CC">
              <w:rPr>
                <w:rFonts w:asciiTheme="majorBidi" w:hAnsiTheme="majorBidi" w:cstheme="majorBidi"/>
                <w:color w:val="000000"/>
                <w:sz w:val="18"/>
                <w:szCs w:val="18"/>
              </w:rPr>
              <w:t>The responder operation does not define how the TDD beam measurement procedure ends</w:t>
            </w:r>
          </w:p>
        </w:tc>
        <w:tc>
          <w:tcPr>
            <w:tcW w:w="1842" w:type="dxa"/>
          </w:tcPr>
          <w:p w14:paraId="34484E82" w14:textId="596C1428" w:rsidR="00E66785" w:rsidRPr="00055027" w:rsidRDefault="00E66785" w:rsidP="00E66785">
            <w:pPr>
              <w:rPr>
                <w:sz w:val="18"/>
                <w:szCs w:val="18"/>
              </w:rPr>
            </w:pPr>
            <w:r w:rsidRPr="008526CC">
              <w:rPr>
                <w:rFonts w:asciiTheme="majorBidi" w:hAnsiTheme="majorBidi" w:cstheme="majorBidi"/>
                <w:color w:val="000000"/>
                <w:sz w:val="18"/>
                <w:szCs w:val="18"/>
              </w:rPr>
              <w:t>Please consider using the End of Training subfield in the received SSW frame to know the end of TDD beam measurement. The responder shall report the measurement results to the SME after detecting the end of the TDD beam measurement procedure</w:t>
            </w:r>
          </w:p>
        </w:tc>
        <w:tc>
          <w:tcPr>
            <w:tcW w:w="3118" w:type="dxa"/>
          </w:tcPr>
          <w:p w14:paraId="165815E8" w14:textId="77777777" w:rsidR="00E66785" w:rsidRDefault="00E66785" w:rsidP="00E66785">
            <w:pPr>
              <w:jc w:val="center"/>
              <w:rPr>
                <w:rFonts w:asciiTheme="majorBidi" w:hAnsiTheme="majorBidi" w:cstheme="majorBidi"/>
                <w:sz w:val="18"/>
                <w:szCs w:val="18"/>
              </w:rPr>
            </w:pPr>
            <w:r w:rsidRPr="008526CC">
              <w:rPr>
                <w:rFonts w:asciiTheme="majorBidi" w:hAnsiTheme="majorBidi" w:cstheme="majorBidi"/>
                <w:sz w:val="18"/>
                <w:szCs w:val="18"/>
              </w:rPr>
              <w:t xml:space="preserve">Revised </w:t>
            </w:r>
          </w:p>
          <w:p w14:paraId="54F8AB97" w14:textId="2C5952D4" w:rsidR="00D3752C" w:rsidRPr="00055027" w:rsidRDefault="00D3752C" w:rsidP="00D3752C">
            <w:pPr>
              <w:rPr>
                <w:sz w:val="18"/>
                <w:szCs w:val="18"/>
              </w:rPr>
            </w:pPr>
            <w:r>
              <w:rPr>
                <w:rFonts w:asciiTheme="majorBidi" w:hAnsiTheme="majorBidi" w:cstheme="majorBidi"/>
                <w:sz w:val="18"/>
                <w:szCs w:val="18"/>
              </w:rPr>
              <w:t xml:space="preserve">As indicated for </w:t>
            </w:r>
            <w:r w:rsidR="003858B5">
              <w:rPr>
                <w:rFonts w:asciiTheme="majorBidi" w:hAnsiTheme="majorBidi" w:cstheme="majorBidi"/>
                <w:sz w:val="18"/>
                <w:szCs w:val="18"/>
              </w:rPr>
              <w:t xml:space="preserve">CID </w:t>
            </w:r>
            <w:r w:rsidR="003858B5" w:rsidRPr="00055027">
              <w:rPr>
                <w:sz w:val="18"/>
                <w:szCs w:val="18"/>
              </w:rPr>
              <w:t>3507</w:t>
            </w:r>
          </w:p>
        </w:tc>
      </w:tr>
      <w:tr w:rsidR="00451583" w:rsidRPr="00451583" w14:paraId="3E1C1BE7" w14:textId="77777777" w:rsidTr="00D3752C">
        <w:tc>
          <w:tcPr>
            <w:tcW w:w="704" w:type="dxa"/>
          </w:tcPr>
          <w:p w14:paraId="00DEBC22" w14:textId="5DE316C3" w:rsidR="00451583" w:rsidRPr="00451583" w:rsidRDefault="00451583" w:rsidP="00451583">
            <w:pPr>
              <w:jc w:val="center"/>
              <w:rPr>
                <w:rFonts w:asciiTheme="majorBidi" w:hAnsiTheme="majorBidi" w:cstheme="majorBidi"/>
                <w:sz w:val="18"/>
                <w:szCs w:val="18"/>
              </w:rPr>
            </w:pPr>
            <w:r w:rsidRPr="00451583">
              <w:rPr>
                <w:rFonts w:asciiTheme="majorBidi" w:hAnsiTheme="majorBidi" w:cstheme="majorBidi"/>
                <w:sz w:val="18"/>
                <w:szCs w:val="18"/>
              </w:rPr>
              <w:t>3542</w:t>
            </w:r>
          </w:p>
        </w:tc>
        <w:tc>
          <w:tcPr>
            <w:tcW w:w="1276" w:type="dxa"/>
          </w:tcPr>
          <w:p w14:paraId="09457C2B" w14:textId="77777777" w:rsidR="00451583" w:rsidRPr="00451583" w:rsidRDefault="00451583" w:rsidP="00451583">
            <w:pPr>
              <w:rPr>
                <w:rFonts w:asciiTheme="majorBidi" w:hAnsiTheme="majorBidi" w:cstheme="majorBidi"/>
                <w:color w:val="000000"/>
                <w:sz w:val="18"/>
                <w:szCs w:val="18"/>
                <w:lang w:val="en-US"/>
              </w:rPr>
            </w:pPr>
            <w:r w:rsidRPr="00451583">
              <w:rPr>
                <w:rFonts w:asciiTheme="majorBidi" w:hAnsiTheme="majorBidi" w:cstheme="majorBidi"/>
                <w:color w:val="000000"/>
                <w:sz w:val="18"/>
                <w:szCs w:val="18"/>
              </w:rPr>
              <w:t>10.43.10.6</w:t>
            </w:r>
          </w:p>
          <w:p w14:paraId="7BE416DA" w14:textId="77777777" w:rsidR="00451583" w:rsidRPr="00451583" w:rsidRDefault="00451583" w:rsidP="00451583">
            <w:pPr>
              <w:rPr>
                <w:rFonts w:asciiTheme="majorBidi" w:hAnsiTheme="majorBidi" w:cstheme="majorBidi"/>
                <w:color w:val="000000"/>
                <w:sz w:val="18"/>
                <w:szCs w:val="18"/>
              </w:rPr>
            </w:pPr>
          </w:p>
        </w:tc>
        <w:tc>
          <w:tcPr>
            <w:tcW w:w="2410" w:type="dxa"/>
          </w:tcPr>
          <w:p w14:paraId="784D935E" w14:textId="6828F3FD" w:rsidR="00451583" w:rsidRPr="00451583" w:rsidRDefault="00451583" w:rsidP="00451583">
            <w:pPr>
              <w:rPr>
                <w:rFonts w:asciiTheme="majorBidi" w:hAnsiTheme="majorBidi" w:cstheme="majorBidi"/>
                <w:color w:val="000000"/>
                <w:sz w:val="18"/>
                <w:szCs w:val="18"/>
              </w:rPr>
            </w:pPr>
            <w:r w:rsidRPr="00451583">
              <w:rPr>
                <w:sz w:val="18"/>
                <w:szCs w:val="18"/>
              </w:rPr>
              <w:t xml:space="preserve">What is the meaning of MAC address in case the </w:t>
            </w:r>
            <w:proofErr w:type="spellStart"/>
            <w:r w:rsidRPr="00451583">
              <w:rPr>
                <w:sz w:val="18"/>
                <w:szCs w:val="18"/>
              </w:rPr>
              <w:t>BFRole</w:t>
            </w:r>
            <w:proofErr w:type="spellEnd"/>
            <w:r w:rsidRPr="00451583">
              <w:rPr>
                <w:sz w:val="18"/>
                <w:szCs w:val="18"/>
              </w:rPr>
              <w:t xml:space="preserve"> is responder? Does the responder should know which TDD Beam Measurement is targeted (unicast or broadcast). How the STA </w:t>
            </w:r>
            <w:proofErr w:type="spellStart"/>
            <w:r w:rsidRPr="00451583">
              <w:rPr>
                <w:sz w:val="18"/>
                <w:szCs w:val="18"/>
              </w:rPr>
              <w:t>behavior</w:t>
            </w:r>
            <w:proofErr w:type="spellEnd"/>
            <w:r w:rsidRPr="00451583">
              <w:rPr>
                <w:sz w:val="18"/>
                <w:szCs w:val="18"/>
              </w:rPr>
              <w:t xml:space="preserve"> should be different?</w:t>
            </w:r>
          </w:p>
        </w:tc>
        <w:tc>
          <w:tcPr>
            <w:tcW w:w="1842" w:type="dxa"/>
          </w:tcPr>
          <w:p w14:paraId="531B715D" w14:textId="59ABAFA6" w:rsidR="00451583" w:rsidRPr="00451583" w:rsidRDefault="00451583" w:rsidP="00451583">
            <w:pPr>
              <w:rPr>
                <w:rFonts w:asciiTheme="majorBidi" w:hAnsiTheme="majorBidi" w:cstheme="majorBidi"/>
                <w:color w:val="000000"/>
                <w:sz w:val="18"/>
                <w:szCs w:val="18"/>
              </w:rPr>
            </w:pPr>
            <w:r w:rsidRPr="00451583">
              <w:rPr>
                <w:sz w:val="18"/>
                <w:szCs w:val="18"/>
              </w:rPr>
              <w:t>Please clarify</w:t>
            </w:r>
          </w:p>
        </w:tc>
        <w:tc>
          <w:tcPr>
            <w:tcW w:w="3118" w:type="dxa"/>
          </w:tcPr>
          <w:p w14:paraId="79CB5944" w14:textId="77777777" w:rsidR="00451583" w:rsidRDefault="00451583" w:rsidP="003858B5">
            <w:pPr>
              <w:rPr>
                <w:rFonts w:asciiTheme="majorBidi" w:hAnsiTheme="majorBidi" w:cstheme="majorBidi"/>
                <w:sz w:val="18"/>
                <w:szCs w:val="18"/>
              </w:rPr>
            </w:pPr>
            <w:r w:rsidRPr="00451583">
              <w:rPr>
                <w:rFonts w:asciiTheme="majorBidi" w:hAnsiTheme="majorBidi" w:cstheme="majorBidi"/>
                <w:sz w:val="18"/>
                <w:szCs w:val="18"/>
              </w:rPr>
              <w:t xml:space="preserve">Revised </w:t>
            </w:r>
          </w:p>
          <w:p w14:paraId="48215976" w14:textId="77777777" w:rsidR="00ED71AA" w:rsidRDefault="00ED71AA" w:rsidP="003858B5">
            <w:pPr>
              <w:rPr>
                <w:rFonts w:asciiTheme="majorBidi" w:hAnsiTheme="majorBidi" w:cstheme="majorBidi"/>
                <w:sz w:val="18"/>
                <w:szCs w:val="18"/>
              </w:rPr>
            </w:pPr>
          </w:p>
          <w:p w14:paraId="5B6193A1" w14:textId="77777777" w:rsidR="003858B5" w:rsidRDefault="003858B5" w:rsidP="003858B5">
            <w:pPr>
              <w:rPr>
                <w:rFonts w:asciiTheme="majorBidi" w:hAnsiTheme="majorBidi" w:cstheme="majorBidi"/>
                <w:sz w:val="18"/>
                <w:szCs w:val="18"/>
              </w:rPr>
            </w:pPr>
            <w:r>
              <w:rPr>
                <w:rFonts w:asciiTheme="majorBidi" w:hAnsiTheme="majorBidi" w:cstheme="majorBidi"/>
                <w:sz w:val="18"/>
                <w:szCs w:val="18"/>
              </w:rPr>
              <w:t>Responder behaviour for beam measurement is similar in case the unicast MAC Address is its own and in case Broadcast MAC address.  Responder shall not participate in unicast beam measurement if MAC address does not match its own MAC.</w:t>
            </w:r>
          </w:p>
          <w:p w14:paraId="5ED8CC22" w14:textId="5B5AE9F6" w:rsidR="00A55D8E" w:rsidRPr="00451583" w:rsidRDefault="00A55D8E" w:rsidP="003858B5">
            <w:pPr>
              <w:rPr>
                <w:rFonts w:asciiTheme="majorBidi" w:hAnsiTheme="majorBidi" w:cstheme="majorBidi"/>
                <w:sz w:val="18"/>
                <w:szCs w:val="18"/>
              </w:rPr>
            </w:pPr>
            <w:r>
              <w:rPr>
                <w:rFonts w:asciiTheme="majorBidi" w:hAnsiTheme="majorBidi" w:cstheme="majorBidi"/>
                <w:sz w:val="18"/>
                <w:szCs w:val="18"/>
              </w:rPr>
              <w:t>Added text to clarify in section 10.43.10.6 and 11.36.4</w:t>
            </w:r>
          </w:p>
        </w:tc>
      </w:tr>
    </w:tbl>
    <w:p w14:paraId="137D4A4B" w14:textId="77777777" w:rsidR="00C1474B" w:rsidRDefault="00C1474B" w:rsidP="00C1474B">
      <w:pPr>
        <w:rPr>
          <w:rFonts w:asciiTheme="majorBidi" w:hAnsiTheme="majorBidi" w:cstheme="majorBidi"/>
          <w:sz w:val="20"/>
          <w:szCs w:val="16"/>
        </w:rPr>
      </w:pPr>
    </w:p>
    <w:p w14:paraId="2860D0AF" w14:textId="50C7B926" w:rsidR="00F70DDE" w:rsidRDefault="00C1474B" w:rsidP="00C1474B">
      <w:pPr>
        <w:rPr>
          <w:ins w:id="444" w:author="Kedem, Oren" w:date="2018-11-05T15:01:00Z"/>
          <w:rFonts w:asciiTheme="majorBidi" w:hAnsiTheme="majorBidi" w:cstheme="majorBidi"/>
          <w:sz w:val="20"/>
          <w:szCs w:val="16"/>
        </w:rPr>
      </w:pPr>
      <w:r>
        <w:rPr>
          <w:rFonts w:asciiTheme="majorBidi" w:hAnsiTheme="majorBidi" w:cstheme="majorBidi"/>
          <w:sz w:val="20"/>
          <w:szCs w:val="16"/>
        </w:rPr>
        <w:t xml:space="preserve"> </w:t>
      </w:r>
    </w:p>
    <w:p w14:paraId="075B3373" w14:textId="77777777" w:rsidR="0041162A" w:rsidRPr="00C1474B" w:rsidRDefault="0041162A" w:rsidP="00C1474B">
      <w:pPr>
        <w:rPr>
          <w:rFonts w:asciiTheme="majorBidi" w:hAnsiTheme="majorBidi" w:cstheme="majorBidi"/>
          <w:sz w:val="20"/>
          <w:szCs w:val="16"/>
        </w:rPr>
      </w:pPr>
    </w:p>
    <w:p w14:paraId="01160F44" w14:textId="77777777" w:rsidR="00E66785" w:rsidRDefault="00E66785" w:rsidP="001C6B60">
      <w:pPr>
        <w:rPr>
          <w:rFonts w:asciiTheme="majorBidi" w:hAnsiTheme="majorBidi" w:cstheme="majorBidi"/>
          <w:sz w:val="20"/>
        </w:rPr>
      </w:pPr>
    </w:p>
    <w:p w14:paraId="46545F1F" w14:textId="15833F4A" w:rsidR="00E66785" w:rsidRPr="00E66785" w:rsidRDefault="00E66785" w:rsidP="001C6B60">
      <w:pPr>
        <w:rPr>
          <w:rFonts w:asciiTheme="majorBidi" w:hAnsiTheme="majorBidi" w:cstheme="majorBidi"/>
          <w:i/>
          <w:iCs/>
          <w:sz w:val="20"/>
        </w:rPr>
      </w:pPr>
      <w:r>
        <w:rPr>
          <w:rFonts w:asciiTheme="majorBidi" w:hAnsiTheme="majorBidi" w:cstheme="majorBidi"/>
          <w:i/>
          <w:iCs/>
          <w:sz w:val="20"/>
        </w:rPr>
        <w:t xml:space="preserve">Change text as follow </w:t>
      </w:r>
    </w:p>
    <w:p w14:paraId="539DB72E" w14:textId="77777777" w:rsidR="00C1474B" w:rsidRDefault="00C1474B" w:rsidP="00947AB4">
      <w:pPr>
        <w:rPr>
          <w:rFonts w:asciiTheme="majorBidi" w:hAnsiTheme="majorBidi" w:cstheme="majorBidi"/>
          <w:sz w:val="24"/>
        </w:rPr>
      </w:pPr>
    </w:p>
    <w:p w14:paraId="4EEB099D"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proofErr w:type="gramStart"/>
      <w:r w:rsidRPr="00C82CA5">
        <w:rPr>
          <w:rFonts w:asciiTheme="majorBidi" w:hAnsiTheme="majorBidi" w:cstheme="majorBidi"/>
          <w:sz w:val="20"/>
        </w:rPr>
        <w:t>The</w:t>
      </w:r>
      <w:proofErr w:type="gramEnd"/>
      <w:r w:rsidRPr="00C82CA5">
        <w:rPr>
          <w:rFonts w:asciiTheme="majorBidi" w:hAnsiTheme="majorBidi" w:cstheme="majorBidi"/>
          <w:sz w:val="20"/>
        </w:rPr>
        <w:t xml:space="preserve"> initiator operation during a TDD beam measurement is the same as the initiator operation for TDD individual BF, with the following differences:</w:t>
      </w:r>
    </w:p>
    <w:p w14:paraId="7B749FCC" w14:textId="7FA53501" w:rsidR="008E15EE" w:rsidRPr="00C82CA5" w:rsidRDefault="008E15EE" w:rsidP="008E15EE">
      <w:pPr>
        <w:rPr>
          <w:rFonts w:asciiTheme="majorBidi" w:hAnsiTheme="majorBidi" w:cstheme="majorBidi"/>
          <w:sz w:val="20"/>
        </w:rPr>
      </w:pPr>
    </w:p>
    <w:p w14:paraId="7EB264C5" w14:textId="77777777" w:rsidR="008E15EE" w:rsidRPr="00C82CA5" w:rsidRDefault="008E15EE" w:rsidP="008E15EE">
      <w:pPr>
        <w:pStyle w:val="ListParagraph"/>
        <w:numPr>
          <w:ilvl w:val="0"/>
          <w:numId w:val="36"/>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F8F9448" w14:textId="6A1C8F57" w:rsidR="008E15EE" w:rsidRPr="00C82CA5" w:rsidDel="008E6D67" w:rsidRDefault="008E15EE" w:rsidP="008E15EE">
      <w:pPr>
        <w:pStyle w:val="ListParagraph"/>
        <w:rPr>
          <w:del w:id="445" w:author="Kedem, Oren" w:date="2018-09-27T15:09:00Z"/>
          <w:rFonts w:asciiTheme="majorBidi" w:hAnsiTheme="majorBidi" w:cstheme="majorBidi"/>
          <w:sz w:val="20"/>
        </w:rPr>
      </w:pPr>
    </w:p>
    <w:p w14:paraId="4697DF94" w14:textId="263C2EB8" w:rsidR="008E15EE" w:rsidDel="00050C9A" w:rsidRDefault="008E15EE" w:rsidP="008E15EE">
      <w:pPr>
        <w:pStyle w:val="ListParagraph"/>
        <w:numPr>
          <w:ilvl w:val="0"/>
          <w:numId w:val="36"/>
        </w:numPr>
        <w:rPr>
          <w:del w:id="446" w:author="Kedem, Oren" w:date="2018-09-27T15:06:00Z"/>
          <w:rFonts w:asciiTheme="majorBidi" w:hAnsiTheme="majorBidi" w:cstheme="majorBidi"/>
          <w:sz w:val="20"/>
        </w:rPr>
      </w:pPr>
      <w:del w:id="447" w:author="Kedem, Oren" w:date="2018-09-27T15:06:00Z">
        <w:r w:rsidRPr="00C82CA5" w:rsidDel="00050C9A">
          <w:rPr>
            <w:rFonts w:asciiTheme="majorBidi" w:hAnsiTheme="majorBidi" w:cstheme="majorBidi"/>
            <w:sz w:val="20"/>
          </w:rPr>
          <w:delText>The Responder Feedback Offset and Initiator Ack Offset fields shall be set to zero in all TDD SSW frames transmitted for TDD beam measurement, i.e., TDD SSW frames with TDD Group Beamforming field set to 0 and TDD Beam Measurement field set to 1.</w:delText>
        </w:r>
      </w:del>
    </w:p>
    <w:p w14:paraId="7BDFB02A" w14:textId="64B3DF6F" w:rsidR="00050C9A" w:rsidRPr="00050C9A" w:rsidDel="008E6D67" w:rsidRDefault="00050C9A" w:rsidP="00050C9A">
      <w:pPr>
        <w:pStyle w:val="ListParagraph"/>
        <w:rPr>
          <w:del w:id="448" w:author="Kedem, Oren" w:date="2018-09-27T15:09:00Z"/>
          <w:rFonts w:asciiTheme="majorBidi" w:hAnsiTheme="majorBidi" w:cstheme="majorBidi"/>
          <w:sz w:val="20"/>
        </w:rPr>
      </w:pPr>
    </w:p>
    <w:p w14:paraId="183FDD64" w14:textId="6EA1D50F" w:rsidR="00050C9A" w:rsidRPr="00050C9A" w:rsidRDefault="00050C9A" w:rsidP="00D856DA">
      <w:pPr>
        <w:pStyle w:val="ListParagraph"/>
        <w:numPr>
          <w:ilvl w:val="0"/>
          <w:numId w:val="36"/>
        </w:numPr>
        <w:rPr>
          <w:ins w:id="449" w:author="Kedem, Oren" w:date="2018-09-20T11:27:00Z"/>
          <w:rFonts w:asciiTheme="majorBidi" w:hAnsiTheme="majorBidi" w:cstheme="majorBidi"/>
          <w:sz w:val="20"/>
        </w:rPr>
      </w:pPr>
      <w:ins w:id="450" w:author="Kedem, Oren" w:date="2018-09-20T11:25:00Z">
        <w:r w:rsidRPr="00050C9A">
          <w:rPr>
            <w:rFonts w:asciiTheme="majorBidi" w:hAnsiTheme="majorBidi" w:cstheme="majorBidi"/>
            <w:sz w:val="20"/>
          </w:rPr>
          <w:t xml:space="preserve">During a TDD beam measurement, </w:t>
        </w:r>
      </w:ins>
      <w:ins w:id="451" w:author="Kedem, Oren" w:date="2018-09-20T11:26:00Z">
        <w:r w:rsidRPr="00050C9A">
          <w:rPr>
            <w:rFonts w:asciiTheme="majorBidi" w:hAnsiTheme="majorBidi" w:cstheme="majorBidi"/>
            <w:sz w:val="20"/>
          </w:rPr>
          <w:t>t</w:t>
        </w:r>
      </w:ins>
      <w:ins w:id="452" w:author="Kedem, Oren" w:date="2018-09-20T11:25:00Z">
        <w:r w:rsidRPr="00050C9A">
          <w:rPr>
            <w:rFonts w:asciiTheme="majorBidi" w:hAnsiTheme="majorBidi" w:cstheme="majorBidi"/>
            <w:sz w:val="20"/>
          </w:rPr>
          <w:t xml:space="preserve">he </w:t>
        </w:r>
      </w:ins>
      <w:ins w:id="453" w:author="Kedem, Oren" w:date="2018-11-13T09:58:00Z">
        <w:r w:rsidR="00CB740E">
          <w:rPr>
            <w:rFonts w:asciiTheme="majorBidi" w:hAnsiTheme="majorBidi" w:cstheme="majorBidi"/>
            <w:sz w:val="20"/>
          </w:rPr>
          <w:t xml:space="preserve">TDD </w:t>
        </w:r>
      </w:ins>
      <w:ins w:id="454" w:author="Kedem, Oren" w:date="2018-11-13T09:59:00Z">
        <w:r w:rsidR="00CB740E">
          <w:rPr>
            <w:rFonts w:asciiTheme="majorBidi" w:hAnsiTheme="majorBidi" w:cstheme="majorBidi"/>
            <w:sz w:val="20"/>
          </w:rPr>
          <w:t xml:space="preserve">Slot </w:t>
        </w:r>
      </w:ins>
      <w:ins w:id="455" w:author="Kedem, Oren" w:date="2018-09-20T11:25:00Z">
        <w:r w:rsidRPr="00050C9A">
          <w:rPr>
            <w:rFonts w:asciiTheme="majorBidi" w:hAnsiTheme="majorBidi" w:cstheme="majorBidi"/>
            <w:sz w:val="20"/>
          </w:rPr>
          <w:t>CDOWN field in each</w:t>
        </w:r>
      </w:ins>
      <w:ins w:id="456" w:author="Kedem, Oren" w:date="2018-09-20T11:26:00Z">
        <w:r w:rsidRPr="00050C9A">
          <w:rPr>
            <w:rFonts w:asciiTheme="majorBidi" w:hAnsiTheme="majorBidi" w:cstheme="majorBidi"/>
            <w:sz w:val="20"/>
          </w:rPr>
          <w:t xml:space="preserve"> </w:t>
        </w:r>
      </w:ins>
      <w:ins w:id="457" w:author="Kedem, Oren" w:date="2018-09-20T11:25:00Z">
        <w:r w:rsidRPr="00050C9A">
          <w:rPr>
            <w:rFonts w:asciiTheme="majorBidi" w:hAnsiTheme="majorBidi" w:cstheme="majorBidi"/>
            <w:sz w:val="20"/>
          </w:rPr>
          <w:t xml:space="preserve">transmitted frame shall contain the total number of </w:t>
        </w:r>
      </w:ins>
      <w:ins w:id="458" w:author="Kedem, Oren" w:date="2018-10-07T13:40:00Z">
        <w:r w:rsidR="004E5E4D">
          <w:rPr>
            <w:rFonts w:asciiTheme="majorBidi" w:hAnsiTheme="majorBidi" w:cstheme="majorBidi"/>
            <w:sz w:val="20"/>
          </w:rPr>
          <w:t xml:space="preserve">TDD slots </w:t>
        </w:r>
      </w:ins>
      <w:ins w:id="459" w:author="Kedem, Oren" w:date="2018-09-20T11:25:00Z">
        <w:r w:rsidRPr="00050C9A">
          <w:rPr>
            <w:rFonts w:asciiTheme="majorBidi" w:hAnsiTheme="majorBidi" w:cstheme="majorBidi"/>
            <w:sz w:val="20"/>
          </w:rPr>
          <w:t>remaining until the end of the initiator</w:t>
        </w:r>
      </w:ins>
      <w:ins w:id="460" w:author="Kedem, Oren" w:date="2018-09-20T11:26:00Z">
        <w:r w:rsidRPr="00050C9A">
          <w:rPr>
            <w:rFonts w:asciiTheme="majorBidi" w:hAnsiTheme="majorBidi" w:cstheme="majorBidi"/>
            <w:sz w:val="20"/>
          </w:rPr>
          <w:t xml:space="preserve"> TDD beam measurement</w:t>
        </w:r>
      </w:ins>
      <w:ins w:id="461" w:author="Kedem, Oren" w:date="2018-09-20T11:25:00Z">
        <w:r w:rsidRPr="00050C9A">
          <w:rPr>
            <w:rFonts w:asciiTheme="majorBidi" w:hAnsiTheme="majorBidi" w:cstheme="majorBidi"/>
            <w:sz w:val="20"/>
          </w:rPr>
          <w:t xml:space="preserve">, such that the last </w:t>
        </w:r>
      </w:ins>
      <w:ins w:id="462" w:author="Kedem, Oren" w:date="2018-09-20T11:26:00Z">
        <w:r w:rsidRPr="00050C9A">
          <w:rPr>
            <w:rFonts w:asciiTheme="majorBidi" w:hAnsiTheme="majorBidi" w:cstheme="majorBidi"/>
            <w:sz w:val="20"/>
          </w:rPr>
          <w:t xml:space="preserve">TDD SSW </w:t>
        </w:r>
      </w:ins>
      <w:ins w:id="463" w:author="Kedem, Oren" w:date="2018-09-20T11:25:00Z">
        <w:r w:rsidRPr="00050C9A">
          <w:rPr>
            <w:rFonts w:asciiTheme="majorBidi" w:hAnsiTheme="majorBidi" w:cstheme="majorBidi"/>
            <w:sz w:val="20"/>
          </w:rPr>
          <w:t>frame transmission</w:t>
        </w:r>
      </w:ins>
      <w:ins w:id="464" w:author="Kedem, Oren" w:date="2018-11-01T11:39:00Z">
        <w:r w:rsidR="00D856DA">
          <w:rPr>
            <w:rFonts w:asciiTheme="majorBidi" w:hAnsiTheme="majorBidi" w:cstheme="majorBidi"/>
            <w:sz w:val="20"/>
          </w:rPr>
          <w:t xml:space="preserve"> by</w:t>
        </w:r>
      </w:ins>
      <w:ins w:id="465" w:author="Kedem, Oren" w:date="2018-09-20T11:25:00Z">
        <w:r w:rsidRPr="00050C9A">
          <w:rPr>
            <w:rFonts w:asciiTheme="majorBidi" w:hAnsiTheme="majorBidi" w:cstheme="majorBidi"/>
            <w:sz w:val="20"/>
          </w:rPr>
          <w:t xml:space="preserve"> the initiator has</w:t>
        </w:r>
      </w:ins>
      <w:ins w:id="466" w:author="Kedem, Oren" w:date="2018-09-20T11:26:00Z">
        <w:r w:rsidRPr="00050C9A">
          <w:rPr>
            <w:rFonts w:asciiTheme="majorBidi" w:hAnsiTheme="majorBidi" w:cstheme="majorBidi"/>
            <w:sz w:val="20"/>
          </w:rPr>
          <w:t xml:space="preserve"> </w:t>
        </w:r>
      </w:ins>
      <w:ins w:id="467" w:author="Kedem, Oren" w:date="2018-09-20T11:25:00Z">
        <w:r w:rsidRPr="00050C9A">
          <w:rPr>
            <w:rFonts w:asciiTheme="majorBidi" w:hAnsiTheme="majorBidi" w:cstheme="majorBidi"/>
            <w:sz w:val="20"/>
          </w:rPr>
          <w:t xml:space="preserve">the </w:t>
        </w:r>
      </w:ins>
      <w:ins w:id="468" w:author="Kedem, Oren" w:date="2018-11-13T09:59:00Z">
        <w:r w:rsidR="00CB740E">
          <w:rPr>
            <w:rFonts w:asciiTheme="majorBidi" w:hAnsiTheme="majorBidi" w:cstheme="majorBidi"/>
            <w:sz w:val="20"/>
          </w:rPr>
          <w:t xml:space="preserve">TDD Slot </w:t>
        </w:r>
      </w:ins>
      <w:ins w:id="469" w:author="Kedem, Oren" w:date="2018-09-20T11:25:00Z">
        <w:r w:rsidRPr="00050C9A">
          <w:rPr>
            <w:rFonts w:asciiTheme="majorBidi" w:hAnsiTheme="majorBidi" w:cstheme="majorBidi"/>
            <w:sz w:val="20"/>
          </w:rPr>
          <w:t xml:space="preserve">CDOWN field set to 0. </w:t>
        </w:r>
      </w:ins>
    </w:p>
    <w:p w14:paraId="76D2464B" w14:textId="638F9591" w:rsidR="00050C9A" w:rsidRPr="00C82CA5" w:rsidDel="008E6D67" w:rsidRDefault="00050C9A" w:rsidP="00050C9A">
      <w:pPr>
        <w:pStyle w:val="ListParagraph"/>
        <w:rPr>
          <w:del w:id="470" w:author="Kedem, Oren" w:date="2018-09-27T15:09:00Z"/>
          <w:rFonts w:asciiTheme="majorBidi" w:hAnsiTheme="majorBidi" w:cstheme="majorBidi"/>
          <w:sz w:val="20"/>
        </w:rPr>
      </w:pPr>
    </w:p>
    <w:p w14:paraId="1778319B" w14:textId="1669B944" w:rsidR="008E15EE" w:rsidRPr="00C82CA5" w:rsidDel="008E6D67" w:rsidRDefault="008E15EE" w:rsidP="008E15EE">
      <w:pPr>
        <w:pStyle w:val="ListParagraph"/>
        <w:rPr>
          <w:del w:id="471" w:author="Kedem, Oren" w:date="2018-09-27T15:09:00Z"/>
          <w:rFonts w:asciiTheme="majorBidi" w:hAnsiTheme="majorBidi" w:cstheme="majorBidi"/>
          <w:sz w:val="20"/>
        </w:rPr>
      </w:pPr>
    </w:p>
    <w:p w14:paraId="1AC937A4" w14:textId="3476BAAA" w:rsidR="008E15EE" w:rsidRPr="00C82CA5" w:rsidRDefault="008E15EE" w:rsidP="008E15EE">
      <w:pPr>
        <w:pStyle w:val="ListParagraph"/>
        <w:numPr>
          <w:ilvl w:val="0"/>
          <w:numId w:val="36"/>
        </w:numPr>
        <w:rPr>
          <w:ins w:id="472" w:author="Kedem, Oren" w:date="2018-09-20T11:20:00Z"/>
          <w:rFonts w:asciiTheme="majorBidi" w:hAnsiTheme="majorBidi" w:cstheme="majorBidi"/>
          <w:sz w:val="20"/>
        </w:rPr>
      </w:pPr>
      <w:r w:rsidRPr="00C82CA5">
        <w:rPr>
          <w:rFonts w:asciiTheme="majorBidi" w:hAnsiTheme="majorBidi" w:cstheme="majorBidi"/>
          <w:sz w:val="20"/>
        </w:rPr>
        <w:t xml:space="preserve">No TDD SSW </w:t>
      </w:r>
      <w:proofErr w:type="spellStart"/>
      <w:r w:rsidRPr="00C82CA5">
        <w:rPr>
          <w:rFonts w:asciiTheme="majorBidi" w:hAnsiTheme="majorBidi" w:cstheme="majorBidi"/>
          <w:sz w:val="20"/>
        </w:rPr>
        <w:t>Ack</w:t>
      </w:r>
      <w:proofErr w:type="spellEnd"/>
      <w:r w:rsidRPr="00C82CA5">
        <w:rPr>
          <w:rFonts w:asciiTheme="majorBidi" w:hAnsiTheme="majorBidi" w:cstheme="majorBidi"/>
          <w:sz w:val="20"/>
        </w:rPr>
        <w:t xml:space="preserve"> frame shall be transmitted</w:t>
      </w:r>
    </w:p>
    <w:p w14:paraId="46DD90E7" w14:textId="77777777" w:rsidR="008E15EE" w:rsidRPr="00886BE8" w:rsidRDefault="008E15EE" w:rsidP="00886BE8">
      <w:pPr>
        <w:pStyle w:val="ListParagraph"/>
        <w:rPr>
          <w:ins w:id="473" w:author="Kedem, Oren" w:date="2018-09-20T11:20:00Z"/>
          <w:rFonts w:asciiTheme="majorBidi" w:hAnsiTheme="majorBidi" w:cstheme="majorBidi"/>
          <w:sz w:val="20"/>
        </w:rPr>
      </w:pPr>
    </w:p>
    <w:p w14:paraId="50203334" w14:textId="77777777" w:rsidR="00C82CA5" w:rsidRDefault="00C82CA5" w:rsidP="00C82CA5">
      <w:pPr>
        <w:rPr>
          <w:ins w:id="474" w:author="Kedem, Oren" w:date="2018-09-20T11:27:00Z"/>
          <w:rFonts w:asciiTheme="majorBidi" w:hAnsiTheme="majorBidi" w:cstheme="majorBidi"/>
          <w:sz w:val="20"/>
        </w:rPr>
      </w:pPr>
    </w:p>
    <w:p w14:paraId="24406F71" w14:textId="77777777" w:rsidR="008E15EE" w:rsidRPr="00C82CA5" w:rsidRDefault="008E15EE" w:rsidP="008E15EE">
      <w:pPr>
        <w:pStyle w:val="ListParagraph"/>
        <w:rPr>
          <w:rFonts w:asciiTheme="majorBidi" w:hAnsiTheme="majorBidi" w:cstheme="majorBidi"/>
          <w:sz w:val="20"/>
        </w:rPr>
      </w:pPr>
    </w:p>
    <w:p w14:paraId="47C64F98"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1FF043B2"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42B31223" w14:textId="77777777" w:rsidR="008E15EE" w:rsidRPr="00C82CA5" w:rsidRDefault="008E15EE" w:rsidP="008E15EE">
      <w:pPr>
        <w:rPr>
          <w:rFonts w:asciiTheme="majorBidi" w:hAnsiTheme="majorBidi" w:cstheme="majorBidi"/>
          <w:sz w:val="20"/>
        </w:rPr>
      </w:pPr>
    </w:p>
    <w:p w14:paraId="705211A8" w14:textId="5B3F4774" w:rsidR="008E15EE" w:rsidRPr="00C82CA5" w:rsidRDefault="008E15EE" w:rsidP="00D856DA">
      <w:pPr>
        <w:pStyle w:val="ListParagraph"/>
        <w:numPr>
          <w:ilvl w:val="0"/>
          <w:numId w:val="37"/>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Responder</w:t>
      </w:r>
      <w:ins w:id="475" w:author="Payam Torab" w:date="2018-10-30T15:26:00Z">
        <w:r w:rsidR="00DF2AEE">
          <w:rPr>
            <w:rFonts w:asciiTheme="majorBidi" w:hAnsiTheme="majorBidi" w:cstheme="majorBidi"/>
            <w:sz w:val="20"/>
          </w:rPr>
          <w:t>,</w:t>
        </w:r>
      </w:ins>
      <w:ins w:id="476" w:author="Kedem, Oren" w:date="2018-11-01T11:40:00Z">
        <w:r w:rsidR="00D856DA" w:rsidRPr="00D856DA">
          <w:rPr>
            <w:rFonts w:asciiTheme="majorBidi" w:hAnsiTheme="majorBidi" w:cstheme="majorBidi"/>
            <w:sz w:val="20"/>
          </w:rPr>
          <w:t xml:space="preserve"> </w:t>
        </w:r>
        <w:r w:rsidR="00D856DA">
          <w:rPr>
            <w:rFonts w:asciiTheme="majorBidi" w:hAnsiTheme="majorBidi" w:cstheme="majorBidi"/>
            <w:sz w:val="20"/>
          </w:rPr>
          <w:t>or by receiving a TDD SSW frame with the RA field equal to STA’s MAC address or the broadcast address</w:t>
        </w:r>
      </w:ins>
      <w:r w:rsidRPr="00C82CA5">
        <w:rPr>
          <w:rFonts w:asciiTheme="majorBidi" w:hAnsiTheme="majorBidi" w:cstheme="majorBidi"/>
          <w:sz w:val="20"/>
        </w:rPr>
        <w:t>.</w:t>
      </w:r>
    </w:p>
    <w:p w14:paraId="04FB9441" w14:textId="77777777" w:rsidR="008E15EE" w:rsidRDefault="008E15EE" w:rsidP="008E15EE">
      <w:pPr>
        <w:pStyle w:val="ListParagraph"/>
        <w:numPr>
          <w:ilvl w:val="0"/>
          <w:numId w:val="37"/>
        </w:numPr>
        <w:rPr>
          <w:ins w:id="477" w:author="Kedem, Oren" w:date="2018-09-27T15:07:00Z"/>
          <w:rFonts w:asciiTheme="majorBidi" w:hAnsiTheme="majorBidi" w:cstheme="majorBidi"/>
          <w:sz w:val="20"/>
        </w:rPr>
      </w:pPr>
      <w:r w:rsidRPr="00C82CA5">
        <w:rPr>
          <w:rFonts w:asciiTheme="majorBidi" w:hAnsiTheme="majorBidi" w:cstheme="majorBidi"/>
          <w:sz w:val="20"/>
        </w:rPr>
        <w:t xml:space="preserve">The responder shall not transmit any frames to the initiator and shall report the measurement results to the SME instead. </w:t>
      </w:r>
    </w:p>
    <w:p w14:paraId="08828117" w14:textId="7569D893" w:rsidR="00593B06" w:rsidRPr="00886BE8" w:rsidDel="00D443A8" w:rsidRDefault="00D856DA" w:rsidP="004064D0">
      <w:pPr>
        <w:pStyle w:val="ListParagraph"/>
        <w:numPr>
          <w:ilvl w:val="0"/>
          <w:numId w:val="37"/>
        </w:numPr>
        <w:rPr>
          <w:del w:id="478" w:author="Payam Torab" w:date="2018-10-30T16:33:00Z"/>
          <w:rFonts w:asciiTheme="majorBidi" w:hAnsiTheme="majorBidi" w:cstheme="majorBidi"/>
          <w:sz w:val="20"/>
        </w:rPr>
      </w:pPr>
      <w:ins w:id="479" w:author="Kedem, Oren" w:date="2018-11-01T11:41:00Z">
        <w:r w:rsidRPr="00D443A8">
          <w:rPr>
            <w:rFonts w:asciiTheme="majorBidi" w:hAnsiTheme="majorBidi" w:cstheme="majorBidi"/>
            <w:sz w:val="20"/>
          </w:rPr>
          <w:t>TDD beam measurement ends at the end of the TDD slot during which the initiator transmits the last TDD SSW frame</w:t>
        </w:r>
      </w:ins>
      <w:ins w:id="480" w:author="Kedem, Oren" w:date="2018-11-13T09:59:00Z">
        <w:r w:rsidR="00CB740E">
          <w:rPr>
            <w:rFonts w:asciiTheme="majorBidi" w:hAnsiTheme="majorBidi" w:cstheme="majorBidi"/>
            <w:sz w:val="20"/>
          </w:rPr>
          <w:t>s</w:t>
        </w:r>
      </w:ins>
      <w:ins w:id="481" w:author="Kedem, Oren" w:date="2018-11-01T11:41:00Z">
        <w:r w:rsidRPr="00D443A8">
          <w:rPr>
            <w:rFonts w:asciiTheme="majorBidi" w:hAnsiTheme="majorBidi" w:cstheme="majorBidi"/>
            <w:sz w:val="20"/>
          </w:rPr>
          <w:t xml:space="preserve"> with the </w:t>
        </w:r>
      </w:ins>
      <w:ins w:id="482" w:author="Kedem, Oren" w:date="2018-11-13T09:59:00Z">
        <w:r w:rsidR="00CB740E">
          <w:rPr>
            <w:rFonts w:asciiTheme="majorBidi" w:hAnsiTheme="majorBidi" w:cstheme="majorBidi"/>
            <w:sz w:val="20"/>
          </w:rPr>
          <w:t xml:space="preserve">TDD Slot </w:t>
        </w:r>
      </w:ins>
      <w:ins w:id="483" w:author="Kedem, Oren" w:date="2018-11-01T11:41:00Z">
        <w:r w:rsidRPr="00D443A8">
          <w:rPr>
            <w:rFonts w:asciiTheme="majorBidi" w:hAnsiTheme="majorBidi" w:cstheme="majorBidi"/>
            <w:sz w:val="20"/>
          </w:rPr>
          <w:t>CDOWN field set to 0.</w:t>
        </w:r>
      </w:ins>
      <w:ins w:id="484" w:author="Kedem, Oren" w:date="2018-09-20T11:56:00Z">
        <w:del w:id="485" w:author="Payam Torab" w:date="2018-10-30T16:33:00Z">
          <w:r w:rsidR="00593B06" w:rsidRPr="00886BE8" w:rsidDel="00D443A8">
            <w:rPr>
              <w:rFonts w:asciiTheme="majorBidi" w:hAnsiTheme="majorBidi" w:cstheme="majorBidi"/>
              <w:sz w:val="20"/>
            </w:rPr>
            <w:delText xml:space="preserve">                                                                           </w:delText>
          </w:r>
        </w:del>
      </w:ins>
    </w:p>
    <w:p w14:paraId="576CB718" w14:textId="7E4B202B" w:rsidR="00482C99" w:rsidRPr="00D443A8" w:rsidRDefault="00482C99" w:rsidP="00D856DA">
      <w:pPr>
        <w:pStyle w:val="ListParagraph"/>
        <w:numPr>
          <w:ilvl w:val="0"/>
          <w:numId w:val="37"/>
        </w:numPr>
        <w:rPr>
          <w:ins w:id="486" w:author="Kedem, Oren" w:date="2018-10-10T11:52:00Z"/>
          <w:rFonts w:asciiTheme="majorBidi" w:hAnsiTheme="majorBidi" w:cstheme="majorBidi"/>
          <w:sz w:val="20"/>
        </w:rPr>
      </w:pPr>
      <w:ins w:id="487" w:author="Kedem, Oren" w:date="2018-10-10T11:52:00Z">
        <w:r w:rsidRPr="00D443A8">
          <w:rPr>
            <w:rFonts w:asciiTheme="majorBidi" w:hAnsiTheme="majorBidi" w:cstheme="majorBidi"/>
            <w:sz w:val="20"/>
          </w:rPr>
          <w:br w:type="page"/>
        </w:r>
      </w:ins>
    </w:p>
    <w:p w14:paraId="231E05B0" w14:textId="77777777" w:rsidR="00C1474B" w:rsidRPr="00886BE8" w:rsidRDefault="00C1474B" w:rsidP="00886BE8">
      <w:pPr>
        <w:pStyle w:val="ListParagraph"/>
        <w:rPr>
          <w:rFonts w:asciiTheme="majorBidi" w:hAnsiTheme="majorBidi" w:cstheme="majorBidi"/>
          <w:sz w:val="20"/>
        </w:rPr>
      </w:pPr>
    </w:p>
    <w:p w14:paraId="7304A61A" w14:textId="77777777" w:rsidR="007C67C0" w:rsidRDefault="007C67C0" w:rsidP="00B00C8B">
      <w:pPr>
        <w:rPr>
          <w:rFonts w:asciiTheme="majorBidi" w:hAnsiTheme="majorBidi" w:cstheme="majorBidi"/>
          <w:b/>
          <w:sz w:val="24"/>
        </w:rPr>
      </w:pPr>
    </w:p>
    <w:p w14:paraId="1B9D77F7" w14:textId="75BB42E8" w:rsidR="00482C99" w:rsidRDefault="00482C99" w:rsidP="009C13FD">
      <w:pPr>
        <w:rPr>
          <w:rFonts w:asciiTheme="majorBidi" w:hAnsiTheme="majorBidi" w:cstheme="majorBidi"/>
          <w:sz w:val="20"/>
        </w:rPr>
      </w:pPr>
      <w:r w:rsidRPr="00482C99">
        <w:rPr>
          <w:rFonts w:ascii="Arial-BoldMT" w:hAnsi="Arial-BoldMT"/>
          <w:b/>
          <w:bCs/>
          <w:color w:val="000000"/>
          <w:sz w:val="20"/>
        </w:rPr>
        <w:t>11.36.4 TDD beam measurement</w:t>
      </w:r>
      <w:r w:rsidRPr="00482C99">
        <w:rPr>
          <w:rFonts w:ascii="Arial-BoldMT" w:hAnsi="Arial-BoldMT"/>
          <w:b/>
          <w:bCs/>
          <w:color w:val="000000"/>
          <w:sz w:val="20"/>
        </w:rPr>
        <w:br/>
      </w:r>
      <w:r w:rsidRPr="00482C99">
        <w:rPr>
          <w:rFonts w:asciiTheme="majorBidi" w:hAnsiTheme="majorBidi" w:cstheme="majorBidi"/>
          <w:sz w:val="20"/>
        </w:rPr>
        <w:t>Upon receipt of an MLME-TDD-BEAM-</w:t>
      </w:r>
      <w:proofErr w:type="spellStart"/>
      <w:r w:rsidRPr="00482C99">
        <w:rPr>
          <w:rFonts w:asciiTheme="majorBidi" w:hAnsiTheme="majorBidi" w:cstheme="majorBidi"/>
          <w:sz w:val="20"/>
        </w:rPr>
        <w:t>MEASUREMENT.request</w:t>
      </w:r>
      <w:proofErr w:type="spellEnd"/>
      <w:r w:rsidRPr="00482C99">
        <w:rPr>
          <w:rFonts w:asciiTheme="majorBidi" w:hAnsiTheme="majorBidi" w:cstheme="majorBidi"/>
          <w:sz w:val="20"/>
        </w:rPr>
        <w:t xml:space="preserve"> primitive, a DMG STA shall assume</w:t>
      </w:r>
      <w:r w:rsidRPr="00482C99">
        <w:rPr>
          <w:rFonts w:asciiTheme="majorBidi" w:hAnsiTheme="majorBidi" w:cstheme="majorBidi" w:hint="eastAsia"/>
          <w:sz w:val="20"/>
        </w:rPr>
        <w:br/>
      </w:r>
      <w:r w:rsidRPr="00482C99">
        <w:rPr>
          <w:rFonts w:asciiTheme="majorBidi" w:hAnsiTheme="majorBidi" w:cstheme="majorBidi"/>
          <w:sz w:val="20"/>
        </w:rPr>
        <w:t xml:space="preserve">the role of initiator or responder, as specified by the </w:t>
      </w:r>
      <w:proofErr w:type="spellStart"/>
      <w:r w:rsidRPr="00482C99">
        <w:rPr>
          <w:rFonts w:asciiTheme="majorBidi" w:hAnsiTheme="majorBidi" w:cstheme="majorBidi"/>
          <w:sz w:val="20"/>
        </w:rPr>
        <w:t>BFRole</w:t>
      </w:r>
      <w:proofErr w:type="spellEnd"/>
      <w:r w:rsidRPr="00482C99">
        <w:rPr>
          <w:rFonts w:asciiTheme="majorBidi" w:hAnsiTheme="majorBidi" w:cstheme="majorBidi"/>
          <w:sz w:val="20"/>
        </w:rPr>
        <w:t xml:space="preserve"> parameter, and shall perform the beam</w:t>
      </w:r>
      <w:r w:rsidRPr="00482C99">
        <w:rPr>
          <w:rFonts w:asciiTheme="majorBidi" w:hAnsiTheme="majorBidi" w:cstheme="majorBidi" w:hint="eastAsia"/>
          <w:sz w:val="20"/>
        </w:rPr>
        <w:br/>
      </w:r>
      <w:r w:rsidRPr="00482C99">
        <w:rPr>
          <w:rFonts w:asciiTheme="majorBidi" w:hAnsiTheme="majorBidi" w:cstheme="majorBidi"/>
          <w:sz w:val="20"/>
        </w:rPr>
        <w:t xml:space="preserve">measurement procedure with the STA(s) indicated by the </w:t>
      </w:r>
      <w:proofErr w:type="spellStart"/>
      <w:r w:rsidRPr="00482C99">
        <w:rPr>
          <w:rFonts w:asciiTheme="majorBidi" w:hAnsiTheme="majorBidi" w:cstheme="majorBidi"/>
          <w:sz w:val="20"/>
        </w:rPr>
        <w:t>PeerSTAAddress</w:t>
      </w:r>
      <w:proofErr w:type="spellEnd"/>
      <w:r w:rsidRPr="00482C99">
        <w:rPr>
          <w:rFonts w:asciiTheme="majorBidi" w:hAnsiTheme="majorBidi" w:cstheme="majorBidi"/>
          <w:sz w:val="20"/>
        </w:rPr>
        <w:t xml:space="preserve"> parameter according to the</w:t>
      </w:r>
      <w:r w:rsidRPr="00482C99">
        <w:rPr>
          <w:rFonts w:asciiTheme="majorBidi" w:hAnsiTheme="majorBidi" w:cstheme="majorBidi" w:hint="eastAsia"/>
          <w:sz w:val="20"/>
        </w:rPr>
        <w:br/>
      </w:r>
      <w:r w:rsidRPr="00482C99">
        <w:rPr>
          <w:rFonts w:asciiTheme="majorBidi" w:hAnsiTheme="majorBidi" w:cstheme="majorBidi"/>
          <w:sz w:val="20"/>
        </w:rPr>
        <w:t>procedures defined in 10.43.11. The beam</w:t>
      </w:r>
      <w:ins w:id="488" w:author="Kedem, Oren" w:date="2018-10-10T12:10:00Z">
        <w:r w:rsidR="003E4236">
          <w:rPr>
            <w:rFonts w:asciiTheme="majorBidi" w:hAnsiTheme="majorBidi" w:cstheme="majorBidi"/>
            <w:sz w:val="20"/>
          </w:rPr>
          <w:t xml:space="preserve"> measurement </w:t>
        </w:r>
      </w:ins>
      <w:del w:id="489" w:author="Kedem, Oren" w:date="2018-10-10T12:10:00Z">
        <w:r w:rsidRPr="00482C99" w:rsidDel="003E4236">
          <w:rPr>
            <w:rFonts w:asciiTheme="majorBidi" w:hAnsiTheme="majorBidi" w:cstheme="majorBidi"/>
            <w:sz w:val="20"/>
          </w:rPr>
          <w:delText xml:space="preserve">forming </w:delText>
        </w:r>
      </w:del>
      <w:r w:rsidRPr="00482C99">
        <w:rPr>
          <w:rFonts w:asciiTheme="majorBidi" w:hAnsiTheme="majorBidi" w:cstheme="majorBidi"/>
          <w:sz w:val="20"/>
        </w:rPr>
        <w:t>procedure shall start at the time indicated by the</w:t>
      </w:r>
      <w:r w:rsidRPr="00482C99">
        <w:rPr>
          <w:rFonts w:asciiTheme="majorBidi" w:hAnsiTheme="majorBidi" w:cstheme="majorBidi" w:hint="eastAsia"/>
          <w:sz w:val="20"/>
        </w:rPr>
        <w:br/>
      </w:r>
      <w:proofErr w:type="spellStart"/>
      <w:r w:rsidRPr="00482C99">
        <w:rPr>
          <w:rFonts w:asciiTheme="majorBidi" w:hAnsiTheme="majorBidi" w:cstheme="majorBidi"/>
          <w:sz w:val="20"/>
        </w:rPr>
        <w:t>Beam</w:t>
      </w:r>
      <w:ins w:id="490" w:author="Kedem, Oren" w:date="2018-10-10T12:11:00Z">
        <w:r w:rsidR="003E4236">
          <w:rPr>
            <w:rFonts w:asciiTheme="majorBidi" w:hAnsiTheme="majorBidi" w:cstheme="majorBidi"/>
            <w:sz w:val="20"/>
          </w:rPr>
          <w:t>Measurement</w:t>
        </w:r>
      </w:ins>
      <w:del w:id="491" w:author="Kedem, Oren" w:date="2018-10-10T12:11:00Z">
        <w:r w:rsidRPr="00482C99" w:rsidDel="003E4236">
          <w:rPr>
            <w:rFonts w:asciiTheme="majorBidi" w:hAnsiTheme="majorBidi" w:cstheme="majorBidi"/>
            <w:sz w:val="20"/>
          </w:rPr>
          <w:delText>forming</w:delText>
        </w:r>
      </w:del>
      <w:r w:rsidRPr="00482C99">
        <w:rPr>
          <w:rFonts w:asciiTheme="majorBidi" w:hAnsiTheme="majorBidi" w:cstheme="majorBidi"/>
          <w:sz w:val="20"/>
        </w:rPr>
        <w:t>StartTimestamp</w:t>
      </w:r>
      <w:proofErr w:type="spellEnd"/>
      <w:r w:rsidRPr="00482C99">
        <w:rPr>
          <w:rFonts w:asciiTheme="majorBidi" w:hAnsiTheme="majorBidi" w:cstheme="majorBidi"/>
          <w:sz w:val="20"/>
        </w:rPr>
        <w:t xml:space="preserve"> parameter.</w:t>
      </w:r>
    </w:p>
    <w:p w14:paraId="40337B87" w14:textId="462BA158" w:rsidR="00A00F2D" w:rsidRDefault="00482C99" w:rsidP="00277B8F">
      <w:pPr>
        <w:rPr>
          <w:ins w:id="492" w:author="Kedem, Oren" w:date="2018-10-10T12:00:00Z"/>
          <w:rFonts w:asciiTheme="majorBidi" w:hAnsiTheme="majorBidi" w:cstheme="majorBidi"/>
          <w:sz w:val="20"/>
        </w:rPr>
      </w:pPr>
      <w:r w:rsidRPr="00482C99">
        <w:rPr>
          <w:rFonts w:asciiTheme="majorBidi" w:hAnsiTheme="majorBidi" w:cstheme="majorBidi" w:hint="eastAsia"/>
          <w:sz w:val="20"/>
        </w:rPr>
        <w:br/>
      </w:r>
      <w:r w:rsidRPr="00482C99">
        <w:rPr>
          <w:rFonts w:asciiTheme="majorBidi" w:hAnsiTheme="majorBidi" w:cstheme="majorBidi"/>
          <w:sz w:val="20"/>
        </w:rPr>
        <w:t>A STA that receives an MLME-TDD-BEAM-</w:t>
      </w:r>
      <w:proofErr w:type="spellStart"/>
      <w:r w:rsidRPr="00482C99">
        <w:rPr>
          <w:rFonts w:asciiTheme="majorBidi" w:hAnsiTheme="majorBidi" w:cstheme="majorBidi"/>
          <w:sz w:val="20"/>
        </w:rPr>
        <w:t>MEASUREMENT.request</w:t>
      </w:r>
      <w:proofErr w:type="spellEnd"/>
      <w:r w:rsidRPr="00482C99">
        <w:rPr>
          <w:rFonts w:asciiTheme="majorBidi" w:hAnsiTheme="majorBidi" w:cstheme="majorBidi"/>
          <w:sz w:val="20"/>
        </w:rPr>
        <w:t xml:space="preserve"> primitive with </w:t>
      </w:r>
      <w:proofErr w:type="spellStart"/>
      <w:r w:rsidRPr="00482C99">
        <w:rPr>
          <w:rFonts w:asciiTheme="majorBidi" w:hAnsiTheme="majorBidi" w:cstheme="majorBidi"/>
          <w:sz w:val="20"/>
        </w:rPr>
        <w:t>BFRole</w:t>
      </w:r>
      <w:proofErr w:type="spellEnd"/>
      <w:r w:rsidRPr="00482C99">
        <w:rPr>
          <w:rFonts w:asciiTheme="majorBidi" w:hAnsiTheme="majorBidi" w:cstheme="majorBidi"/>
          <w:sz w:val="20"/>
        </w:rPr>
        <w:t xml:space="preserve"> parameter</w:t>
      </w:r>
      <w:r w:rsidRPr="00482C99">
        <w:rPr>
          <w:rFonts w:asciiTheme="majorBidi" w:hAnsiTheme="majorBidi" w:cstheme="majorBidi" w:hint="eastAsia"/>
          <w:sz w:val="20"/>
        </w:rPr>
        <w:br/>
      </w:r>
      <w:r w:rsidRPr="00482C99">
        <w:rPr>
          <w:rFonts w:asciiTheme="majorBidi" w:hAnsiTheme="majorBidi" w:cstheme="majorBidi"/>
          <w:sz w:val="20"/>
        </w:rPr>
        <w:t xml:space="preserve">set to </w:t>
      </w:r>
      <w:del w:id="493" w:author="Kedem, Oren" w:date="2018-10-10T12:07:00Z">
        <w:r w:rsidRPr="00482C99" w:rsidDel="005E7F08">
          <w:rPr>
            <w:rFonts w:asciiTheme="majorBidi" w:hAnsiTheme="majorBidi" w:cstheme="majorBidi"/>
            <w:sz w:val="20"/>
          </w:rPr>
          <w:delText xml:space="preserve">responder </w:delText>
        </w:r>
      </w:del>
      <w:ins w:id="494" w:author="Kedem, Oren" w:date="2018-10-10T12:07:00Z">
        <w:r w:rsidR="005E7F08">
          <w:rPr>
            <w:rFonts w:asciiTheme="majorBidi" w:hAnsiTheme="majorBidi" w:cstheme="majorBidi"/>
            <w:sz w:val="20"/>
          </w:rPr>
          <w:t>initiator</w:t>
        </w:r>
        <w:r w:rsidR="005E7F08" w:rsidRPr="00482C99">
          <w:rPr>
            <w:rFonts w:asciiTheme="majorBidi" w:hAnsiTheme="majorBidi" w:cstheme="majorBidi"/>
            <w:sz w:val="20"/>
          </w:rPr>
          <w:t xml:space="preserve"> </w:t>
        </w:r>
      </w:ins>
      <w:r w:rsidRPr="00482C99">
        <w:rPr>
          <w:rFonts w:asciiTheme="majorBidi" w:hAnsiTheme="majorBidi" w:cstheme="majorBidi"/>
          <w:sz w:val="20"/>
        </w:rPr>
        <w:t>shall issue an MLME-TDD-</w:t>
      </w:r>
      <w:ins w:id="495" w:author="Kedem, Oren" w:date="2018-10-10T12:09:00Z">
        <w:r w:rsidR="003E4236" w:rsidRPr="003E4236">
          <w:rPr>
            <w:rFonts w:asciiTheme="majorBidi" w:hAnsiTheme="majorBidi" w:cstheme="majorBidi"/>
            <w:sz w:val="20"/>
          </w:rPr>
          <w:t xml:space="preserve"> </w:t>
        </w:r>
        <w:r w:rsidR="003E4236" w:rsidRPr="00482C99">
          <w:rPr>
            <w:rFonts w:asciiTheme="majorBidi" w:hAnsiTheme="majorBidi" w:cstheme="majorBidi"/>
            <w:sz w:val="20"/>
          </w:rPr>
          <w:t>BEAM-</w:t>
        </w:r>
        <w:proofErr w:type="spellStart"/>
        <w:r w:rsidR="003E4236" w:rsidRPr="00482C99">
          <w:rPr>
            <w:rFonts w:asciiTheme="majorBidi" w:hAnsiTheme="majorBidi" w:cstheme="majorBidi"/>
            <w:sz w:val="20"/>
          </w:rPr>
          <w:t>MEASUREMENT</w:t>
        </w:r>
      </w:ins>
      <w:del w:id="496" w:author="Kedem, Oren" w:date="2018-10-10T12:09:00Z">
        <w:r w:rsidRPr="00482C99" w:rsidDel="003E4236">
          <w:rPr>
            <w:rFonts w:asciiTheme="majorBidi" w:hAnsiTheme="majorBidi" w:cstheme="majorBidi"/>
            <w:sz w:val="20"/>
          </w:rPr>
          <w:delText>BF-TRAINING</w:delText>
        </w:r>
      </w:del>
      <w:r w:rsidRPr="00482C99">
        <w:rPr>
          <w:rFonts w:asciiTheme="majorBidi" w:hAnsiTheme="majorBidi" w:cstheme="majorBidi"/>
          <w:sz w:val="20"/>
        </w:rPr>
        <w:t>.confirm</w:t>
      </w:r>
      <w:proofErr w:type="spellEnd"/>
      <w:r w:rsidRPr="00482C99">
        <w:rPr>
          <w:rFonts w:asciiTheme="majorBidi" w:hAnsiTheme="majorBidi" w:cstheme="majorBidi"/>
          <w:sz w:val="20"/>
        </w:rPr>
        <w:t xml:space="preserve"> primitive on completion of the</w:t>
      </w:r>
      <w:r w:rsidRPr="00482C99">
        <w:rPr>
          <w:rFonts w:asciiTheme="majorBidi" w:hAnsiTheme="majorBidi" w:cstheme="majorBidi" w:hint="eastAsia"/>
          <w:sz w:val="20"/>
        </w:rPr>
        <w:br/>
      </w:r>
      <w:r w:rsidRPr="00482C99">
        <w:rPr>
          <w:rFonts w:asciiTheme="majorBidi" w:hAnsiTheme="majorBidi" w:cstheme="majorBidi"/>
          <w:sz w:val="20"/>
        </w:rPr>
        <w:t>beam</w:t>
      </w:r>
      <w:ins w:id="497" w:author="Kedem, Oren" w:date="2018-10-10T12:08:00Z">
        <w:r w:rsidR="005E7F08">
          <w:rPr>
            <w:rFonts w:asciiTheme="majorBidi" w:hAnsiTheme="majorBidi" w:cstheme="majorBidi"/>
            <w:sz w:val="20"/>
          </w:rPr>
          <w:t xml:space="preserve"> measurement </w:t>
        </w:r>
      </w:ins>
      <w:del w:id="498" w:author="Kedem, Oren" w:date="2018-10-10T12:08:00Z">
        <w:r w:rsidRPr="00482C99" w:rsidDel="005E7F08">
          <w:rPr>
            <w:rFonts w:asciiTheme="majorBidi" w:hAnsiTheme="majorBidi" w:cstheme="majorBidi"/>
            <w:sz w:val="20"/>
          </w:rPr>
          <w:delText xml:space="preserve">forming </w:delText>
        </w:r>
      </w:del>
      <w:r w:rsidRPr="00482C99">
        <w:rPr>
          <w:rFonts w:asciiTheme="majorBidi" w:hAnsiTheme="majorBidi" w:cstheme="majorBidi"/>
          <w:sz w:val="20"/>
        </w:rPr>
        <w:t>procedure</w:t>
      </w:r>
      <w:del w:id="499" w:author="Kedem, Oren" w:date="2018-10-10T12:50:00Z">
        <w:r w:rsidRPr="00482C99" w:rsidDel="00E84D5F">
          <w:rPr>
            <w:rFonts w:asciiTheme="majorBidi" w:hAnsiTheme="majorBidi" w:cstheme="majorBidi"/>
            <w:sz w:val="20"/>
          </w:rPr>
          <w:delText>, which happens according to the TDD slot schedule provided by the MLME-TDD-</w:delText>
        </w:r>
        <w:r w:rsidRPr="00482C99" w:rsidDel="00E84D5F">
          <w:rPr>
            <w:rFonts w:asciiTheme="majorBidi" w:hAnsiTheme="majorBidi" w:cstheme="majorBidi" w:hint="eastAsia"/>
            <w:sz w:val="20"/>
          </w:rPr>
          <w:br/>
        </w:r>
        <w:r w:rsidRPr="00482C99" w:rsidDel="00E84D5F">
          <w:rPr>
            <w:rFonts w:asciiTheme="majorBidi" w:hAnsiTheme="majorBidi" w:cstheme="majorBidi"/>
            <w:sz w:val="20"/>
          </w:rPr>
          <w:delText>BF-TRAINING.request primitive</w:delText>
        </w:r>
      </w:del>
      <w:ins w:id="500" w:author="Kedem, Oren" w:date="2018-10-10T12:51:00Z">
        <w:r w:rsidR="00E84D5F">
          <w:rPr>
            <w:rFonts w:asciiTheme="majorBidi" w:hAnsiTheme="majorBidi" w:cstheme="majorBidi"/>
            <w:sz w:val="20"/>
          </w:rPr>
          <w:t xml:space="preserve"> as specified in 10.43.11</w:t>
        </w:r>
      </w:ins>
      <w:r w:rsidRPr="00482C99">
        <w:rPr>
          <w:rFonts w:asciiTheme="majorBidi" w:hAnsiTheme="majorBidi" w:cstheme="majorBidi"/>
          <w:sz w:val="20"/>
        </w:rPr>
        <w:t xml:space="preserve">. </w:t>
      </w:r>
      <w:del w:id="501" w:author="Kedem, Oren" w:date="2018-10-10T12:51:00Z">
        <w:r w:rsidRPr="00482C99" w:rsidDel="00E84D5F">
          <w:rPr>
            <w:rFonts w:asciiTheme="majorBidi" w:hAnsiTheme="majorBidi" w:cstheme="majorBidi"/>
            <w:sz w:val="20"/>
          </w:rPr>
          <w:delText>The STA shall set the parameters RXSectorID and SNR according to the</w:delText>
        </w:r>
        <w:r w:rsidRPr="00482C99" w:rsidDel="00E84D5F">
          <w:rPr>
            <w:rFonts w:asciiTheme="majorBidi" w:hAnsiTheme="majorBidi" w:cstheme="majorBidi" w:hint="eastAsia"/>
            <w:sz w:val="20"/>
          </w:rPr>
          <w:br/>
        </w:r>
        <w:r w:rsidRPr="00482C99" w:rsidDel="00E84D5F">
          <w:rPr>
            <w:rFonts w:asciiTheme="majorBidi" w:hAnsiTheme="majorBidi" w:cstheme="majorBidi"/>
            <w:sz w:val="20"/>
          </w:rPr>
          <w:delText xml:space="preserve">TDD SSW frames received from the initiator. </w:delText>
        </w:r>
      </w:del>
    </w:p>
    <w:p w14:paraId="1216B8B9" w14:textId="77777777" w:rsidR="00A00F2D" w:rsidRDefault="00A00F2D" w:rsidP="00482C99">
      <w:pPr>
        <w:rPr>
          <w:ins w:id="502" w:author="Kedem, Oren" w:date="2018-10-10T12:00:00Z"/>
          <w:rFonts w:asciiTheme="majorBidi" w:hAnsiTheme="majorBidi" w:cstheme="majorBidi"/>
          <w:sz w:val="20"/>
        </w:rPr>
      </w:pPr>
    </w:p>
    <w:p w14:paraId="0AD41659" w14:textId="7A9415BB" w:rsidR="00721DC5" w:rsidRDefault="00721DC5" w:rsidP="000735D3">
      <w:pPr>
        <w:rPr>
          <w:ins w:id="503" w:author="Kedem, Oren" w:date="2018-10-10T12:51:00Z"/>
          <w:rFonts w:asciiTheme="majorBidi" w:hAnsiTheme="majorBidi" w:cstheme="majorBidi"/>
          <w:sz w:val="20"/>
        </w:rPr>
      </w:pPr>
      <w:ins w:id="504" w:author="Kedem, Oren" w:date="2018-10-10T16:13:00Z">
        <w:r w:rsidRPr="00886BE8">
          <w:rPr>
            <w:rFonts w:asciiTheme="majorBidi" w:hAnsiTheme="majorBidi" w:cstheme="majorBidi"/>
            <w:sz w:val="20"/>
          </w:rPr>
          <w:t>A STA that perform</w:t>
        </w:r>
        <w:r>
          <w:rPr>
            <w:rFonts w:asciiTheme="majorBidi" w:hAnsiTheme="majorBidi" w:cstheme="majorBidi"/>
            <w:sz w:val="20"/>
          </w:rPr>
          <w:t>s</w:t>
        </w:r>
        <w:r w:rsidRPr="00886BE8">
          <w:rPr>
            <w:rFonts w:asciiTheme="majorBidi" w:hAnsiTheme="majorBidi" w:cstheme="majorBidi"/>
            <w:sz w:val="20"/>
          </w:rPr>
          <w:t xml:space="preserve"> TDD beam</w:t>
        </w:r>
        <w:r>
          <w:rPr>
            <w:rFonts w:asciiTheme="majorBidi" w:hAnsiTheme="majorBidi" w:cstheme="majorBidi"/>
            <w:sz w:val="20"/>
          </w:rPr>
          <w:t xml:space="preserve"> measurement procedure</w:t>
        </w:r>
        <w:r w:rsidRPr="00886BE8">
          <w:rPr>
            <w:rFonts w:asciiTheme="majorBidi" w:hAnsiTheme="majorBidi" w:cstheme="majorBidi"/>
            <w:sz w:val="20"/>
          </w:rPr>
          <w:t xml:space="preserve"> with a peer STA at the request of the peer </w:t>
        </w:r>
      </w:ins>
      <w:ins w:id="505" w:author="Kedem, Oren" w:date="2018-11-12T15:19:00Z">
        <w:r w:rsidR="000735D3" w:rsidRPr="000735D3">
          <w:rPr>
            <w:rFonts w:asciiTheme="majorBidi" w:hAnsiTheme="majorBidi" w:cstheme="majorBidi"/>
            <w:sz w:val="20"/>
            <w:highlight w:val="yellow"/>
            <w:rPrChange w:id="506" w:author="Kedem, Oren" w:date="2018-11-12T15:19:00Z">
              <w:rPr>
                <w:rFonts w:asciiTheme="majorBidi" w:hAnsiTheme="majorBidi" w:cstheme="majorBidi"/>
                <w:sz w:val="20"/>
              </w:rPr>
            </w:rPrChange>
          </w:rPr>
          <w:t>MAC STA</w:t>
        </w:r>
      </w:ins>
      <w:ins w:id="507" w:author="Kedem, Oren" w:date="2018-10-10T16:13:00Z">
        <w:r w:rsidRPr="000735D3">
          <w:rPr>
            <w:rFonts w:asciiTheme="majorBidi" w:hAnsiTheme="majorBidi" w:cstheme="majorBidi"/>
            <w:sz w:val="20"/>
            <w:highlight w:val="yellow"/>
            <w:rPrChange w:id="508" w:author="Kedem, Oren" w:date="2018-11-12T15:19:00Z">
              <w:rPr>
                <w:rFonts w:asciiTheme="majorBidi" w:hAnsiTheme="majorBidi" w:cstheme="majorBidi"/>
                <w:sz w:val="20"/>
              </w:rPr>
            </w:rPrChange>
          </w:rPr>
          <w:t xml:space="preserve"> shall</w:t>
        </w:r>
        <w:r>
          <w:rPr>
            <w:rFonts w:asciiTheme="majorBidi" w:hAnsiTheme="majorBidi" w:cstheme="majorBidi"/>
            <w:sz w:val="20"/>
          </w:rPr>
          <w:t xml:space="preserve"> </w:t>
        </w:r>
        <w:r w:rsidRPr="00886BE8">
          <w:rPr>
            <w:rFonts w:asciiTheme="majorBidi" w:hAnsiTheme="majorBidi" w:cstheme="majorBidi"/>
            <w:sz w:val="20"/>
          </w:rPr>
          <w:t xml:space="preserve">issue an </w:t>
        </w:r>
        <w:r w:rsidRPr="00482C99">
          <w:rPr>
            <w:rFonts w:asciiTheme="majorBidi" w:hAnsiTheme="majorBidi" w:cstheme="majorBidi"/>
            <w:sz w:val="20"/>
          </w:rPr>
          <w:t>MLME-TDD-BEAM-</w:t>
        </w:r>
        <w:proofErr w:type="spellStart"/>
        <w:r w:rsidRPr="00482C99">
          <w:rPr>
            <w:rFonts w:asciiTheme="majorBidi" w:hAnsiTheme="majorBidi" w:cstheme="majorBidi"/>
            <w:sz w:val="20"/>
          </w:rPr>
          <w:t>MEASUREMENT</w:t>
        </w:r>
        <w:r w:rsidRPr="00886BE8">
          <w:rPr>
            <w:rFonts w:asciiTheme="majorBidi" w:hAnsiTheme="majorBidi" w:cstheme="majorBidi"/>
            <w:sz w:val="20"/>
          </w:rPr>
          <w:t>.indication</w:t>
        </w:r>
        <w:proofErr w:type="spellEnd"/>
        <w:r w:rsidRPr="00886BE8">
          <w:rPr>
            <w:rFonts w:asciiTheme="majorBidi" w:hAnsiTheme="majorBidi" w:cstheme="majorBidi"/>
            <w:sz w:val="20"/>
          </w:rPr>
          <w:t xml:space="preserve"> primitive on completion of the TDD beam</w:t>
        </w:r>
        <w:r>
          <w:rPr>
            <w:rFonts w:asciiTheme="majorBidi" w:hAnsiTheme="majorBidi" w:cstheme="majorBidi"/>
            <w:sz w:val="20"/>
          </w:rPr>
          <w:t xml:space="preserve"> measurement </w:t>
        </w:r>
        <w:r w:rsidRPr="00886BE8">
          <w:rPr>
            <w:rFonts w:asciiTheme="majorBidi" w:hAnsiTheme="majorBidi" w:cstheme="majorBidi"/>
            <w:sz w:val="20"/>
          </w:rPr>
          <w:t>procedure as specified in 10.43.11</w:t>
        </w:r>
        <w:r>
          <w:rPr>
            <w:rFonts w:asciiTheme="majorBidi" w:hAnsiTheme="majorBidi" w:cstheme="majorBidi"/>
            <w:sz w:val="20"/>
          </w:rPr>
          <w:t>.</w:t>
        </w:r>
        <w:r w:rsidRPr="00886BE8">
          <w:rPr>
            <w:rFonts w:asciiTheme="majorBidi" w:hAnsiTheme="majorBidi" w:cstheme="majorBidi"/>
            <w:sz w:val="20"/>
          </w:rPr>
          <w:t xml:space="preserve"> </w:t>
        </w:r>
      </w:ins>
      <w:moveToRangeStart w:id="509" w:author="Kedem, Oren" w:date="2018-10-10T12:51:00Z" w:name="move526939211"/>
      <w:ins w:id="510" w:author="Kedem, Oren" w:date="2018-10-10T12:51:00Z">
        <w:r w:rsidRPr="00482C99">
          <w:rPr>
            <w:rFonts w:asciiTheme="majorBidi" w:hAnsiTheme="majorBidi" w:cstheme="majorBidi"/>
            <w:sz w:val="20"/>
          </w:rPr>
          <w:t xml:space="preserve">The STA shall set the parameters </w:t>
        </w:r>
      </w:ins>
      <w:proofErr w:type="spellStart"/>
      <w:ins w:id="511" w:author="Kedem, Oren" w:date="2018-10-10T16:13:00Z">
        <w:r>
          <w:rPr>
            <w:rFonts w:asciiTheme="majorBidi" w:hAnsiTheme="majorBidi" w:cstheme="majorBidi"/>
            <w:sz w:val="20"/>
          </w:rPr>
          <w:t>DecodedRXAntennaID</w:t>
        </w:r>
        <w:proofErr w:type="spellEnd"/>
        <w:r>
          <w:rPr>
            <w:rFonts w:asciiTheme="majorBidi" w:hAnsiTheme="majorBidi" w:cstheme="majorBidi"/>
            <w:sz w:val="20"/>
          </w:rPr>
          <w:t xml:space="preserve">, </w:t>
        </w:r>
        <w:proofErr w:type="spellStart"/>
        <w:r>
          <w:rPr>
            <w:rFonts w:asciiTheme="majorBidi" w:hAnsiTheme="majorBidi" w:cstheme="majorBidi"/>
            <w:sz w:val="20"/>
          </w:rPr>
          <w:t>Decoded</w:t>
        </w:r>
      </w:ins>
      <w:ins w:id="512" w:author="Kedem, Oren" w:date="2018-10-10T12:51:00Z">
        <w:r w:rsidRPr="00482C99">
          <w:rPr>
            <w:rFonts w:asciiTheme="majorBidi" w:hAnsiTheme="majorBidi" w:cstheme="majorBidi"/>
            <w:sz w:val="20"/>
          </w:rPr>
          <w:t>RXSectorID</w:t>
        </w:r>
        <w:proofErr w:type="spellEnd"/>
        <w:r w:rsidRPr="00482C99">
          <w:rPr>
            <w:rFonts w:asciiTheme="majorBidi" w:hAnsiTheme="majorBidi" w:cstheme="majorBidi"/>
            <w:sz w:val="20"/>
          </w:rPr>
          <w:t xml:space="preserve"> and SNR </w:t>
        </w:r>
      </w:ins>
      <w:ins w:id="513" w:author="Kedem, Oren" w:date="2018-10-10T16:13:00Z">
        <w:r>
          <w:rPr>
            <w:rFonts w:asciiTheme="majorBidi" w:hAnsiTheme="majorBidi" w:cstheme="majorBidi"/>
            <w:sz w:val="20"/>
          </w:rPr>
          <w:t xml:space="preserve">Report </w:t>
        </w:r>
      </w:ins>
      <w:ins w:id="514" w:author="Kedem, Oren" w:date="2018-10-10T12:51:00Z">
        <w:r w:rsidRPr="00482C99">
          <w:rPr>
            <w:rFonts w:asciiTheme="majorBidi" w:hAnsiTheme="majorBidi" w:cstheme="majorBidi"/>
            <w:sz w:val="20"/>
          </w:rPr>
          <w:t>according to the</w:t>
        </w:r>
      </w:ins>
      <w:ins w:id="515" w:author="Kedem, Oren" w:date="2018-10-10T16:13:00Z">
        <w:r>
          <w:rPr>
            <w:rFonts w:asciiTheme="majorBidi" w:hAnsiTheme="majorBidi" w:cstheme="majorBidi"/>
            <w:sz w:val="20"/>
          </w:rPr>
          <w:t xml:space="preserve"> </w:t>
        </w:r>
      </w:ins>
      <w:ins w:id="516" w:author="Kedem, Oren" w:date="2018-10-10T12:51:00Z">
        <w:r w:rsidRPr="00482C99">
          <w:rPr>
            <w:rFonts w:asciiTheme="majorBidi" w:hAnsiTheme="majorBidi" w:cstheme="majorBidi"/>
            <w:sz w:val="20"/>
          </w:rPr>
          <w:t xml:space="preserve">TDD SSW frames received from the initiator. </w:t>
        </w:r>
      </w:ins>
    </w:p>
    <w:moveToRangeEnd w:id="509"/>
    <w:p w14:paraId="056A0770" w14:textId="77777777" w:rsidR="00721DC5" w:rsidRDefault="00721DC5" w:rsidP="00721DC5">
      <w:pPr>
        <w:rPr>
          <w:ins w:id="517" w:author="Kedem, Oren" w:date="2018-10-10T16:13:00Z"/>
          <w:rFonts w:asciiTheme="majorBidi" w:hAnsiTheme="majorBidi" w:cstheme="majorBidi"/>
          <w:sz w:val="20"/>
        </w:rPr>
      </w:pPr>
    </w:p>
    <w:p w14:paraId="29E89DEB" w14:textId="5BFF024E" w:rsidR="00A00F2D" w:rsidRDefault="00A00F2D">
      <w:pPr>
        <w:rPr>
          <w:ins w:id="518" w:author="Kedem, Oren" w:date="2018-10-10T12:02:00Z"/>
          <w:rFonts w:asciiTheme="majorBidi" w:hAnsiTheme="majorBidi" w:cstheme="majorBidi"/>
          <w:sz w:val="20"/>
        </w:rPr>
      </w:pPr>
      <w:ins w:id="519" w:author="Kedem, Oren" w:date="2018-10-10T12:02:00Z">
        <w:r>
          <w:rPr>
            <w:rFonts w:asciiTheme="majorBidi" w:hAnsiTheme="majorBidi" w:cstheme="majorBidi"/>
            <w:sz w:val="20"/>
          </w:rPr>
          <w:br w:type="page"/>
        </w:r>
      </w:ins>
    </w:p>
    <w:p w14:paraId="6108648B" w14:textId="77777777" w:rsidR="00A00F2D" w:rsidRPr="00482C99" w:rsidRDefault="00A00F2D" w:rsidP="00A00F2D">
      <w:pPr>
        <w:rPr>
          <w:rFonts w:asciiTheme="majorBidi" w:hAnsiTheme="majorBidi" w:cstheme="majorBidi"/>
          <w:sz w:val="20"/>
        </w:rPr>
      </w:pPr>
    </w:p>
    <w:p w14:paraId="059E658B" w14:textId="3406648C" w:rsidR="007C67C0" w:rsidRPr="00D8281E" w:rsidRDefault="007C67C0">
      <w:pPr>
        <w:rPr>
          <w:rFonts w:asciiTheme="majorBidi" w:hAnsiTheme="majorBidi" w:cstheme="majorBidi"/>
          <w:sz w:val="20"/>
        </w:rPr>
      </w:pPr>
    </w:p>
    <w:p w14:paraId="664AB0A0" w14:textId="77777777" w:rsidR="00D8281E" w:rsidRDefault="00D8281E">
      <w:pPr>
        <w:rPr>
          <w:rFonts w:asciiTheme="majorBidi" w:hAnsiTheme="majorBidi" w:cstheme="majorBidi"/>
          <w:b/>
          <w:sz w:val="24"/>
        </w:rPr>
      </w:pPr>
    </w:p>
    <w:tbl>
      <w:tblPr>
        <w:tblStyle w:val="TableGrid"/>
        <w:tblW w:w="0" w:type="auto"/>
        <w:tblLook w:val="04A0" w:firstRow="1" w:lastRow="0" w:firstColumn="1" w:lastColumn="0" w:noHBand="0" w:noVBand="1"/>
      </w:tblPr>
      <w:tblGrid>
        <w:gridCol w:w="704"/>
        <w:gridCol w:w="1276"/>
        <w:gridCol w:w="2977"/>
        <w:gridCol w:w="2976"/>
        <w:gridCol w:w="1417"/>
      </w:tblGrid>
      <w:tr w:rsidR="00055027" w:rsidRPr="00055027" w14:paraId="1BDAD523" w14:textId="77777777" w:rsidTr="00C72ED6">
        <w:tc>
          <w:tcPr>
            <w:tcW w:w="704" w:type="dxa"/>
          </w:tcPr>
          <w:p w14:paraId="2D357C4E" w14:textId="2DA4B120"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77EE8460" w14:textId="222BE02F" w:rsidR="00055027" w:rsidRPr="00055027" w:rsidRDefault="00055027" w:rsidP="00055027">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14595CBD" w14:textId="08443076"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43477249" w14:textId="3B03D9FC"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26F83A21" w14:textId="1DCE7E74"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7C67C0" w:rsidRPr="00055027" w14:paraId="6F1519B6" w14:textId="77777777" w:rsidTr="00C72ED6">
        <w:tc>
          <w:tcPr>
            <w:tcW w:w="704" w:type="dxa"/>
          </w:tcPr>
          <w:p w14:paraId="393C5D2F" w14:textId="61F39B7B" w:rsidR="007C67C0" w:rsidRPr="00055027" w:rsidRDefault="007C67C0" w:rsidP="007C67C0">
            <w:pPr>
              <w:jc w:val="center"/>
              <w:rPr>
                <w:rFonts w:asciiTheme="majorBidi" w:hAnsiTheme="majorBidi" w:cstheme="majorBidi"/>
                <w:sz w:val="18"/>
                <w:szCs w:val="18"/>
              </w:rPr>
            </w:pPr>
            <w:r w:rsidRPr="00055027">
              <w:rPr>
                <w:rFonts w:asciiTheme="majorBidi" w:hAnsiTheme="majorBidi" w:cstheme="majorBidi"/>
                <w:sz w:val="18"/>
                <w:szCs w:val="18"/>
              </w:rPr>
              <w:t>3639</w:t>
            </w:r>
          </w:p>
        </w:tc>
        <w:tc>
          <w:tcPr>
            <w:tcW w:w="1276" w:type="dxa"/>
          </w:tcPr>
          <w:p w14:paraId="3C8A9007" w14:textId="77777777" w:rsidR="007C67C0" w:rsidRPr="00055027" w:rsidRDefault="007C67C0" w:rsidP="007C67C0">
            <w:pPr>
              <w:jc w:val="center"/>
              <w:rPr>
                <w:rFonts w:asciiTheme="majorBidi" w:hAnsiTheme="majorBidi" w:cstheme="majorBidi"/>
                <w:color w:val="000000"/>
                <w:sz w:val="18"/>
                <w:szCs w:val="18"/>
                <w:lang w:val="en-US"/>
              </w:rPr>
            </w:pPr>
            <w:r w:rsidRPr="00055027">
              <w:rPr>
                <w:rFonts w:asciiTheme="majorBidi" w:hAnsiTheme="majorBidi" w:cstheme="majorBidi"/>
                <w:color w:val="000000"/>
                <w:sz w:val="18"/>
                <w:szCs w:val="18"/>
              </w:rPr>
              <w:t>9.4.2.268</w:t>
            </w:r>
          </w:p>
          <w:p w14:paraId="49B17748" w14:textId="77777777" w:rsidR="007C67C0" w:rsidRPr="00055027" w:rsidRDefault="007C67C0" w:rsidP="007C67C0">
            <w:pPr>
              <w:rPr>
                <w:rFonts w:asciiTheme="majorBidi" w:hAnsiTheme="majorBidi" w:cstheme="majorBidi"/>
                <w:sz w:val="18"/>
                <w:szCs w:val="18"/>
              </w:rPr>
            </w:pPr>
          </w:p>
          <w:p w14:paraId="3839EBE2" w14:textId="77777777" w:rsidR="007C67C0" w:rsidRPr="00055027" w:rsidRDefault="007C67C0" w:rsidP="007C67C0">
            <w:pPr>
              <w:jc w:val="center"/>
              <w:rPr>
                <w:rFonts w:asciiTheme="majorBidi" w:hAnsiTheme="majorBidi" w:cstheme="majorBidi"/>
                <w:sz w:val="18"/>
                <w:szCs w:val="18"/>
              </w:rPr>
            </w:pPr>
          </w:p>
        </w:tc>
        <w:tc>
          <w:tcPr>
            <w:tcW w:w="2977" w:type="dxa"/>
          </w:tcPr>
          <w:p w14:paraId="211B1811" w14:textId="7A42B7EC" w:rsidR="007C67C0" w:rsidRPr="00055027" w:rsidRDefault="007C67C0" w:rsidP="00055027">
            <w:pPr>
              <w:rPr>
                <w:rFonts w:asciiTheme="majorBidi" w:hAnsiTheme="majorBidi" w:cstheme="majorBidi"/>
                <w:sz w:val="18"/>
                <w:szCs w:val="18"/>
              </w:rPr>
            </w:pPr>
            <w:r w:rsidRPr="00055027">
              <w:rPr>
                <w:rFonts w:asciiTheme="majorBidi" w:hAnsiTheme="majorBidi" w:cstheme="majorBidi"/>
                <w:sz w:val="18"/>
                <w:szCs w:val="18"/>
              </w:rPr>
              <w:t xml:space="preserve">Size of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mentioned as "variable" depends on Number of Decoded RX Sectors in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format so size of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can be computed.</w:t>
            </w:r>
          </w:p>
        </w:tc>
        <w:tc>
          <w:tcPr>
            <w:tcW w:w="2976" w:type="dxa"/>
          </w:tcPr>
          <w:p w14:paraId="27770B49" w14:textId="6EBA6736" w:rsidR="007C67C0" w:rsidRPr="00055027" w:rsidRDefault="007C67C0" w:rsidP="00055027">
            <w:pPr>
              <w:rPr>
                <w:rFonts w:asciiTheme="majorBidi" w:hAnsiTheme="majorBidi" w:cstheme="majorBidi"/>
                <w:sz w:val="18"/>
                <w:szCs w:val="18"/>
              </w:rPr>
            </w:pPr>
            <w:r w:rsidRPr="00055027">
              <w:rPr>
                <w:rFonts w:asciiTheme="majorBidi" w:hAnsiTheme="majorBidi" w:cstheme="majorBidi"/>
                <w:sz w:val="18"/>
                <w:szCs w:val="18"/>
              </w:rPr>
              <w:t xml:space="preserve">Replace "variable" by an expression of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size computing</w:t>
            </w:r>
          </w:p>
        </w:tc>
        <w:tc>
          <w:tcPr>
            <w:tcW w:w="1417" w:type="dxa"/>
          </w:tcPr>
          <w:p w14:paraId="1CF8B175" w14:textId="7BFD4D5F" w:rsidR="007C67C0" w:rsidRPr="00055027" w:rsidRDefault="00BF1BA6" w:rsidP="007C67C0">
            <w:pPr>
              <w:jc w:val="center"/>
              <w:rPr>
                <w:rFonts w:asciiTheme="majorBidi" w:hAnsiTheme="majorBidi" w:cstheme="majorBidi"/>
                <w:sz w:val="18"/>
                <w:szCs w:val="18"/>
              </w:rPr>
            </w:pPr>
            <w:r>
              <w:rPr>
                <w:rFonts w:asciiTheme="majorBidi" w:hAnsiTheme="majorBidi" w:cstheme="majorBidi"/>
                <w:sz w:val="18"/>
                <w:szCs w:val="18"/>
              </w:rPr>
              <w:t>Revised</w:t>
            </w:r>
          </w:p>
          <w:p w14:paraId="0BBCA95A" w14:textId="77777777" w:rsidR="007C67C0" w:rsidRPr="00055027" w:rsidRDefault="007C67C0" w:rsidP="007C67C0">
            <w:pPr>
              <w:jc w:val="center"/>
              <w:rPr>
                <w:rFonts w:asciiTheme="majorBidi" w:hAnsiTheme="majorBidi" w:cstheme="majorBidi"/>
                <w:sz w:val="18"/>
                <w:szCs w:val="18"/>
              </w:rPr>
            </w:pPr>
          </w:p>
          <w:p w14:paraId="5FB99EFC" w14:textId="77777777" w:rsidR="007C67C0" w:rsidRPr="00055027" w:rsidRDefault="007C67C0" w:rsidP="007C67C0">
            <w:pPr>
              <w:jc w:val="center"/>
              <w:rPr>
                <w:rFonts w:asciiTheme="majorBidi" w:hAnsiTheme="majorBidi" w:cstheme="majorBidi"/>
                <w:sz w:val="18"/>
                <w:szCs w:val="18"/>
              </w:rPr>
            </w:pPr>
          </w:p>
        </w:tc>
      </w:tr>
    </w:tbl>
    <w:p w14:paraId="5955521F" w14:textId="77777777" w:rsidR="007C67C0" w:rsidRDefault="007C67C0" w:rsidP="00B00C8B">
      <w:pPr>
        <w:rPr>
          <w:rFonts w:asciiTheme="majorBidi" w:hAnsiTheme="majorBidi" w:cstheme="majorBidi"/>
          <w:b/>
          <w:sz w:val="24"/>
        </w:rPr>
      </w:pPr>
    </w:p>
    <w:p w14:paraId="19A55AFA" w14:textId="155C82B6" w:rsidR="0026663C" w:rsidRPr="00E66785" w:rsidRDefault="0026663C" w:rsidP="0026663C">
      <w:pPr>
        <w:rPr>
          <w:rFonts w:asciiTheme="majorBidi" w:hAnsiTheme="majorBidi" w:cstheme="majorBidi"/>
          <w:i/>
          <w:iCs/>
          <w:sz w:val="20"/>
        </w:rPr>
      </w:pPr>
      <w:r>
        <w:rPr>
          <w:rFonts w:asciiTheme="majorBidi" w:hAnsiTheme="majorBidi" w:cstheme="majorBidi"/>
          <w:i/>
          <w:iCs/>
          <w:sz w:val="20"/>
        </w:rPr>
        <w:t xml:space="preserve">Change text </w:t>
      </w:r>
      <w:r w:rsidR="00854938">
        <w:rPr>
          <w:rFonts w:asciiTheme="majorBidi" w:hAnsiTheme="majorBidi" w:cstheme="majorBidi"/>
          <w:i/>
          <w:iCs/>
          <w:sz w:val="20"/>
        </w:rPr>
        <w:t xml:space="preserve">start in P142 L1 </w:t>
      </w:r>
      <w:r>
        <w:rPr>
          <w:rFonts w:asciiTheme="majorBidi" w:hAnsiTheme="majorBidi" w:cstheme="majorBidi"/>
          <w:i/>
          <w:iCs/>
          <w:sz w:val="20"/>
        </w:rPr>
        <w:t xml:space="preserve">as follow </w:t>
      </w:r>
    </w:p>
    <w:p w14:paraId="28AA3DB2" w14:textId="77777777" w:rsidR="007C67C0" w:rsidRDefault="007C67C0" w:rsidP="00B00C8B">
      <w:pPr>
        <w:rPr>
          <w:rFonts w:asciiTheme="majorBidi" w:hAnsiTheme="majorBidi" w:cstheme="majorBidi"/>
          <w:b/>
          <w:sz w:val="24"/>
        </w:rPr>
      </w:pPr>
    </w:p>
    <w:p w14:paraId="688D07F8" w14:textId="46B19C43" w:rsidR="007C67C0" w:rsidRPr="00055027" w:rsidRDefault="007C67C0" w:rsidP="007C67C0">
      <w:pPr>
        <w:rPr>
          <w:rFonts w:ascii="TimesNewRomanPSMT" w:eastAsia="TimesNewRomanPSMT"/>
          <w:color w:val="000000"/>
          <w:sz w:val="18"/>
          <w:szCs w:val="18"/>
          <w:lang w:val="en-US" w:bidi="he-IL"/>
        </w:rPr>
      </w:pPr>
      <w:r w:rsidRPr="007C67C0">
        <w:rPr>
          <w:rFonts w:ascii="Arial-BoldMT" w:hAnsi="Arial-BoldMT"/>
          <w:b/>
          <w:bCs/>
          <w:color w:val="000000"/>
          <w:sz w:val="20"/>
          <w:lang w:val="en-US" w:bidi="he-IL"/>
        </w:rPr>
        <w:t>9.4.2.268 TDD Route element</w:t>
      </w:r>
      <w:r w:rsidRPr="007C67C0">
        <w:rPr>
          <w:rFonts w:ascii="Arial-BoldMT" w:hAnsi="Arial-BoldMT"/>
          <w:b/>
          <w:bCs/>
          <w:color w:val="000000"/>
          <w:sz w:val="20"/>
          <w:lang w:val="en-US" w:bidi="he-IL"/>
        </w:rPr>
        <w:br/>
      </w:r>
      <w:r w:rsidRPr="00055027">
        <w:rPr>
          <w:rFonts w:asciiTheme="majorBidi" w:hAnsiTheme="majorBidi" w:cstheme="majorBidi"/>
          <w:sz w:val="20"/>
          <w:szCs w:val="16"/>
        </w:rPr>
        <w:t>The TDD Route element is used to communicate TDD beamforming results and sector switch</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configuration as described in 10.43.10 and 11.36. The format of the TDD Route element is shown in Figure </w:t>
      </w:r>
      <w:r w:rsidRPr="00055027">
        <w:rPr>
          <w:rFonts w:ascii="TimesNewRomanPSMT" w:eastAsia="TimesNewRomanPSMT"/>
          <w:color w:val="000000"/>
          <w:sz w:val="18"/>
          <w:szCs w:val="18"/>
          <w:lang w:val="en-US" w:bidi="he-IL"/>
        </w:rPr>
        <w:t>91.</w:t>
      </w:r>
    </w:p>
    <w:p w14:paraId="26C490EE" w14:textId="77777777" w:rsidR="007C67C0" w:rsidRPr="007C67C0" w:rsidRDefault="007C67C0" w:rsidP="007C67C0">
      <w:pPr>
        <w:rPr>
          <w:sz w:val="24"/>
          <w:szCs w:val="24"/>
          <w:lang w:val="en-US" w:bidi="he-IL"/>
        </w:rPr>
      </w:pPr>
    </w:p>
    <w:tbl>
      <w:tblPr>
        <w:tblW w:w="9390" w:type="dxa"/>
        <w:tblLayout w:type="fixed"/>
        <w:tblLook w:val="04A0" w:firstRow="1" w:lastRow="0" w:firstColumn="1" w:lastColumn="0" w:noHBand="0" w:noVBand="1"/>
      </w:tblPr>
      <w:tblGrid>
        <w:gridCol w:w="1878"/>
        <w:gridCol w:w="1878"/>
        <w:gridCol w:w="1878"/>
        <w:gridCol w:w="1878"/>
        <w:gridCol w:w="1878"/>
      </w:tblGrid>
      <w:tr w:rsidR="007C67C0" w:rsidRPr="007C67C0" w14:paraId="74B55E67" w14:textId="1D171DD0" w:rsidTr="007C67C0">
        <w:trPr>
          <w:trHeight w:val="283"/>
        </w:trPr>
        <w:tc>
          <w:tcPr>
            <w:tcW w:w="1878" w:type="dxa"/>
            <w:tcBorders>
              <w:right w:val="single" w:sz="4" w:space="0" w:color="auto"/>
            </w:tcBorders>
            <w:vAlign w:val="center"/>
          </w:tcPr>
          <w:p w14:paraId="05779D79" w14:textId="285A7146" w:rsidR="007C67C0" w:rsidRPr="007C67C0" w:rsidRDefault="007C67C0" w:rsidP="007C67C0">
            <w:pPr>
              <w:rPr>
                <w:sz w:val="24"/>
                <w:szCs w:val="24"/>
                <w:lang w:val="en-US" w:bidi="he-IL"/>
              </w:rPr>
            </w:pPr>
          </w:p>
        </w:tc>
        <w:tc>
          <w:tcPr>
            <w:tcW w:w="1878" w:type="dxa"/>
            <w:tcBorders>
              <w:top w:val="single" w:sz="4" w:space="0" w:color="auto"/>
              <w:left w:val="single" w:sz="4" w:space="0" w:color="auto"/>
              <w:bottom w:val="single" w:sz="4" w:space="0" w:color="auto"/>
              <w:right w:val="single" w:sz="4" w:space="0" w:color="auto"/>
            </w:tcBorders>
            <w:vAlign w:val="center"/>
          </w:tcPr>
          <w:p w14:paraId="58E0DF68" w14:textId="2C32A87D"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Element ID </w:t>
            </w:r>
          </w:p>
        </w:tc>
        <w:tc>
          <w:tcPr>
            <w:tcW w:w="1878" w:type="dxa"/>
            <w:tcBorders>
              <w:top w:val="single" w:sz="4" w:space="0" w:color="auto"/>
              <w:left w:val="single" w:sz="4" w:space="0" w:color="auto"/>
              <w:bottom w:val="single" w:sz="4" w:space="0" w:color="auto"/>
              <w:right w:val="single" w:sz="4" w:space="0" w:color="auto"/>
            </w:tcBorders>
            <w:vAlign w:val="center"/>
          </w:tcPr>
          <w:p w14:paraId="45E77851" w14:textId="2E769DED"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Length </w:t>
            </w:r>
          </w:p>
        </w:tc>
        <w:tc>
          <w:tcPr>
            <w:tcW w:w="1878" w:type="dxa"/>
            <w:tcBorders>
              <w:top w:val="single" w:sz="4" w:space="0" w:color="auto"/>
              <w:left w:val="single" w:sz="4" w:space="0" w:color="auto"/>
              <w:bottom w:val="single" w:sz="4" w:space="0" w:color="auto"/>
              <w:right w:val="single" w:sz="4" w:space="0" w:color="auto"/>
            </w:tcBorders>
            <w:vAlign w:val="center"/>
          </w:tcPr>
          <w:p w14:paraId="5BFF859A" w14:textId="179550C3"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Element ID Extension </w:t>
            </w:r>
          </w:p>
        </w:tc>
        <w:tc>
          <w:tcPr>
            <w:tcW w:w="1878" w:type="dxa"/>
            <w:tcBorders>
              <w:top w:val="single" w:sz="4" w:space="0" w:color="auto"/>
              <w:left w:val="single" w:sz="4" w:space="0" w:color="auto"/>
              <w:bottom w:val="single" w:sz="4" w:space="0" w:color="auto"/>
              <w:right w:val="single" w:sz="4" w:space="0" w:color="auto"/>
            </w:tcBorders>
            <w:vAlign w:val="center"/>
          </w:tcPr>
          <w:p w14:paraId="1ADF7BE6" w14:textId="5647FD24" w:rsidR="007C67C0" w:rsidRPr="007C67C0" w:rsidRDefault="007C67C0" w:rsidP="007C67C0">
            <w:pPr>
              <w:rPr>
                <w:rFonts w:ascii="TimesNewRomanPSMT" w:eastAsia="TimesNewRomanPSMT"/>
                <w:color w:val="000000"/>
                <w:sz w:val="18"/>
                <w:szCs w:val="18"/>
                <w:lang w:val="en-US" w:bidi="he-IL"/>
              </w:rPr>
            </w:pPr>
            <w:r w:rsidRPr="007C67C0">
              <w:rPr>
                <w:rFonts w:ascii="TimesNewRomanPSMT" w:eastAsia="TimesNewRomanPSMT"/>
                <w:color w:val="000000"/>
                <w:sz w:val="18"/>
                <w:szCs w:val="18"/>
                <w:lang w:val="en-US" w:bidi="he-IL"/>
              </w:rPr>
              <w:t xml:space="preserve">TDD Route </w:t>
            </w:r>
            <w:proofErr w:type="spellStart"/>
            <w:r w:rsidRPr="007C67C0">
              <w:rPr>
                <w:rFonts w:ascii="TimesNewRomanPSMT" w:eastAsia="TimesNewRomanPSMT"/>
                <w:color w:val="000000"/>
                <w:sz w:val="18"/>
                <w:szCs w:val="18"/>
                <w:lang w:val="en-US" w:bidi="he-IL"/>
              </w:rPr>
              <w:t>Subelements</w:t>
            </w:r>
            <w:proofErr w:type="spellEnd"/>
          </w:p>
        </w:tc>
      </w:tr>
      <w:tr w:rsidR="007C67C0" w:rsidRPr="007C67C0" w14:paraId="06778B43" w14:textId="77777777" w:rsidTr="007C67C0">
        <w:trPr>
          <w:trHeight w:val="293"/>
        </w:trPr>
        <w:tc>
          <w:tcPr>
            <w:tcW w:w="1878" w:type="dxa"/>
            <w:vAlign w:val="center"/>
            <w:hideMark/>
          </w:tcPr>
          <w:p w14:paraId="6CF3801D" w14:textId="45EA24B8"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Octets:</w:t>
            </w:r>
          </w:p>
        </w:tc>
        <w:tc>
          <w:tcPr>
            <w:tcW w:w="1878" w:type="dxa"/>
            <w:tcBorders>
              <w:top w:val="single" w:sz="4" w:space="0" w:color="auto"/>
            </w:tcBorders>
            <w:vAlign w:val="center"/>
            <w:hideMark/>
          </w:tcPr>
          <w:p w14:paraId="5486CB8D" w14:textId="428F8900"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vAlign w:val="center"/>
            <w:hideMark/>
          </w:tcPr>
          <w:p w14:paraId="523BB32B" w14:textId="17879CE5"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vAlign w:val="center"/>
            <w:hideMark/>
          </w:tcPr>
          <w:p w14:paraId="57555562" w14:textId="489AB324"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tcPr>
          <w:p w14:paraId="57663BC0" w14:textId="40463D8F" w:rsidR="007C67C0" w:rsidRPr="007C67C0" w:rsidRDefault="00FB3F36" w:rsidP="007C67C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Variable</w:t>
            </w:r>
          </w:p>
        </w:tc>
      </w:tr>
    </w:tbl>
    <w:p w14:paraId="33263FD0" w14:textId="77777777" w:rsidR="007C67C0" w:rsidRPr="007C67C0" w:rsidRDefault="007C67C0" w:rsidP="007C67C0">
      <w:pPr>
        <w:jc w:val="center"/>
        <w:rPr>
          <w:sz w:val="24"/>
          <w:szCs w:val="24"/>
          <w:lang w:val="en-US" w:bidi="he-IL"/>
        </w:rPr>
      </w:pPr>
    </w:p>
    <w:p w14:paraId="72C8EEAE" w14:textId="77777777" w:rsidR="007C67C0" w:rsidRPr="007C67C0" w:rsidRDefault="007C67C0" w:rsidP="007C67C0">
      <w:pPr>
        <w:ind w:left="2160" w:firstLine="720"/>
        <w:rPr>
          <w:rFonts w:asciiTheme="majorBidi" w:hAnsiTheme="majorBidi" w:cstheme="majorBidi"/>
          <w:b/>
          <w:bCs/>
          <w:szCs w:val="18"/>
        </w:rPr>
      </w:pPr>
      <w:r w:rsidRPr="007C67C0">
        <w:rPr>
          <w:rFonts w:asciiTheme="majorBidi" w:hAnsiTheme="majorBidi" w:cstheme="majorBidi"/>
          <w:b/>
          <w:bCs/>
          <w:szCs w:val="18"/>
        </w:rPr>
        <w:t>Figure 91 —TDD Route element format</w:t>
      </w:r>
    </w:p>
    <w:p w14:paraId="4EB917E8" w14:textId="77777777" w:rsidR="007C67C0" w:rsidRDefault="007C67C0" w:rsidP="00B00C8B">
      <w:pPr>
        <w:rPr>
          <w:rFonts w:asciiTheme="majorBidi" w:hAnsiTheme="majorBidi" w:cstheme="majorBidi"/>
          <w:szCs w:val="18"/>
        </w:rPr>
      </w:pPr>
    </w:p>
    <w:p w14:paraId="631B3E42" w14:textId="19C98537" w:rsidR="00FB3F36" w:rsidRPr="00055027" w:rsidRDefault="007C67C0" w:rsidP="00B818D3">
      <w:pPr>
        <w:rPr>
          <w:rFonts w:asciiTheme="majorBidi" w:hAnsiTheme="majorBidi" w:cstheme="majorBidi"/>
          <w:sz w:val="20"/>
          <w:szCs w:val="16"/>
        </w:rPr>
      </w:pPr>
      <w:r w:rsidRPr="00055027">
        <w:rPr>
          <w:rFonts w:asciiTheme="majorBidi" w:hAnsiTheme="majorBidi" w:cstheme="majorBidi"/>
          <w:sz w:val="20"/>
          <w:szCs w:val="16"/>
        </w:rPr>
        <w:t>The Element ID, Length and Element ID Extension fields are defined in 9.4.2.1.</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TDD Route </w:t>
      </w:r>
      <w:proofErr w:type="spellStart"/>
      <w:r w:rsidRPr="00055027">
        <w:rPr>
          <w:rFonts w:asciiTheme="majorBidi" w:hAnsiTheme="majorBidi" w:cstheme="majorBidi"/>
          <w:sz w:val="20"/>
          <w:szCs w:val="16"/>
        </w:rPr>
        <w:t>Subelements</w:t>
      </w:r>
      <w:proofErr w:type="spellEnd"/>
      <w:r w:rsidRPr="00055027">
        <w:rPr>
          <w:rFonts w:asciiTheme="majorBidi" w:hAnsiTheme="majorBidi" w:cstheme="majorBidi"/>
          <w:sz w:val="20"/>
          <w:szCs w:val="16"/>
        </w:rPr>
        <w:t xml:space="preserve"> field is defined in Table 23. The TDD Route element contains one or more of the </w:t>
      </w:r>
      <w:proofErr w:type="spellStart"/>
      <w:r w:rsidRPr="00055027">
        <w:rPr>
          <w:rFonts w:asciiTheme="majorBidi" w:hAnsiTheme="majorBidi" w:cstheme="majorBidi"/>
          <w:sz w:val="20"/>
          <w:szCs w:val="16"/>
        </w:rPr>
        <w:t>subelements</w:t>
      </w:r>
      <w:proofErr w:type="spellEnd"/>
      <w:r w:rsidRPr="00055027">
        <w:rPr>
          <w:rFonts w:asciiTheme="majorBidi" w:hAnsiTheme="majorBidi" w:cstheme="majorBidi"/>
          <w:sz w:val="20"/>
          <w:szCs w:val="16"/>
        </w:rPr>
        <w:t xml:space="preserve"> indicated in Table 23.</w:t>
      </w:r>
    </w:p>
    <w:p w14:paraId="146519E0" w14:textId="77777777" w:rsidR="007C67C0" w:rsidRDefault="007C67C0" w:rsidP="007C67C0">
      <w:pPr>
        <w:jc w:val="center"/>
        <w:rPr>
          <w:rFonts w:asciiTheme="majorBidi" w:hAnsiTheme="majorBidi" w:cstheme="majorBidi"/>
          <w:b/>
          <w:sz w:val="24"/>
        </w:rPr>
      </w:pPr>
    </w:p>
    <w:p w14:paraId="5FE1E1AD" w14:textId="77777777" w:rsidR="007C67C0" w:rsidRPr="007C67C0" w:rsidRDefault="007C67C0" w:rsidP="007C67C0">
      <w:pPr>
        <w:jc w:val="center"/>
        <w:rPr>
          <w:sz w:val="24"/>
          <w:szCs w:val="24"/>
          <w:lang w:val="en-US" w:bidi="he-IL"/>
        </w:rPr>
      </w:pPr>
      <w:r w:rsidRPr="007C67C0">
        <w:rPr>
          <w:rFonts w:ascii="Arial-BoldMT" w:hAnsi="Arial-BoldMT"/>
          <w:b/>
          <w:bCs/>
          <w:color w:val="000000"/>
          <w:sz w:val="20"/>
          <w:lang w:val="en-US" w:bidi="he-IL"/>
        </w:rPr>
        <w:t xml:space="preserve">Table 23 —TDD Route </w:t>
      </w:r>
      <w:proofErr w:type="spellStart"/>
      <w:r w:rsidRPr="007C67C0">
        <w:rPr>
          <w:rFonts w:ascii="Arial-BoldMT" w:hAnsi="Arial-BoldMT"/>
          <w:b/>
          <w:bCs/>
          <w:color w:val="000000"/>
          <w:sz w:val="20"/>
          <w:lang w:val="en-US" w:bidi="he-IL"/>
        </w:rPr>
        <w:t>Subelements</w:t>
      </w:r>
      <w:proofErr w:type="spellEnd"/>
      <w:r w:rsidRPr="007C67C0">
        <w:rPr>
          <w:rFonts w:ascii="Arial-BoldMT" w:hAnsi="Arial-BoldMT"/>
          <w:b/>
          <w:bCs/>
          <w:color w:val="000000"/>
          <w:sz w:val="20"/>
          <w:lang w:val="en-US" w:bidi="he-IL"/>
        </w:rPr>
        <w:t xml:space="preserve"> field format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04"/>
        <w:gridCol w:w="2268"/>
        <w:gridCol w:w="4728"/>
      </w:tblGrid>
      <w:tr w:rsidR="007C67C0" w:rsidRPr="007C67C0" w14:paraId="6273A3F9"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779B979D" w14:textId="2F6D1871" w:rsidR="007C67C0" w:rsidRPr="007C67C0" w:rsidRDefault="007C67C0" w:rsidP="007C67C0">
            <w:pPr>
              <w:jc w:val="center"/>
              <w:rPr>
                <w:sz w:val="24"/>
                <w:szCs w:val="24"/>
                <w:lang w:val="en-US" w:bidi="he-IL"/>
              </w:rPr>
            </w:pPr>
            <w:proofErr w:type="spellStart"/>
            <w:r w:rsidRPr="007C67C0">
              <w:rPr>
                <w:rFonts w:ascii="TimesNewRomanPSMT" w:eastAsia="TimesNewRomanPSMT"/>
                <w:color w:val="000000"/>
                <w:sz w:val="18"/>
                <w:szCs w:val="18"/>
                <w:lang w:val="en-US" w:bidi="he-IL"/>
              </w:rPr>
              <w:t>Subelement</w:t>
            </w:r>
            <w:proofErr w:type="spellEnd"/>
            <w:r w:rsidRPr="007C67C0">
              <w:rPr>
                <w:rFonts w:ascii="TimesNewRomanPSMT" w:eastAsia="TimesNewRomanPSMT"/>
                <w:color w:val="000000"/>
                <w:sz w:val="18"/>
                <w:szCs w:val="18"/>
                <w:lang w:val="en-US" w:bidi="he-IL"/>
              </w:rPr>
              <w:t xml:space="preserve">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146636" w14:textId="074F783D"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Name</w:t>
            </w:r>
          </w:p>
        </w:tc>
        <w:tc>
          <w:tcPr>
            <w:tcW w:w="4728" w:type="dxa"/>
            <w:tcBorders>
              <w:top w:val="single" w:sz="4" w:space="0" w:color="auto"/>
              <w:left w:val="single" w:sz="4" w:space="0" w:color="auto"/>
              <w:bottom w:val="single" w:sz="4" w:space="0" w:color="auto"/>
              <w:right w:val="single" w:sz="4" w:space="0" w:color="auto"/>
            </w:tcBorders>
            <w:vAlign w:val="center"/>
            <w:hideMark/>
          </w:tcPr>
          <w:p w14:paraId="54A1E8FA"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Length</w:t>
            </w:r>
          </w:p>
        </w:tc>
      </w:tr>
      <w:tr w:rsidR="007C67C0" w:rsidRPr="007C67C0" w14:paraId="2D9EF864"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0966698B" w14:textId="0EC47B71"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EBA40E" w14:textId="22C04D85"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TDD Feedback Results</w:t>
            </w:r>
          </w:p>
        </w:tc>
        <w:tc>
          <w:tcPr>
            <w:tcW w:w="4728" w:type="dxa"/>
            <w:tcBorders>
              <w:top w:val="single" w:sz="4" w:space="0" w:color="auto"/>
              <w:left w:val="single" w:sz="4" w:space="0" w:color="auto"/>
              <w:bottom w:val="single" w:sz="4" w:space="0" w:color="auto"/>
              <w:right w:val="single" w:sz="4" w:space="0" w:color="auto"/>
            </w:tcBorders>
            <w:vAlign w:val="center"/>
            <w:hideMark/>
          </w:tcPr>
          <w:p w14:paraId="43018D85" w14:textId="56A25BED" w:rsidR="007C67C0" w:rsidRPr="00FB3F36" w:rsidRDefault="00BF1BA6" w:rsidP="007C67C0">
            <w:pPr>
              <w:jc w:val="center"/>
              <w:rPr>
                <w:sz w:val="24"/>
                <w:szCs w:val="24"/>
                <w:lang w:val="en-US" w:bidi="he-IL"/>
              </w:rPr>
            </w:pPr>
            <w:r>
              <w:rPr>
                <w:rFonts w:ascii="TimesNewRomanPSMT" w:eastAsia="TimesNewRomanPSMT"/>
                <w:color w:val="000000"/>
                <w:sz w:val="18"/>
                <w:szCs w:val="18"/>
                <w:lang w:val="en-US" w:bidi="he-IL"/>
              </w:rPr>
              <w:t>Variable</w:t>
            </w:r>
          </w:p>
        </w:tc>
      </w:tr>
      <w:tr w:rsidR="007C67C0" w:rsidRPr="007C67C0" w14:paraId="4A18EA2E"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46ABDC56" w14:textId="466AB0A2"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309812" w14:textId="060719B9"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TDD Sector Setting</w:t>
            </w:r>
          </w:p>
        </w:tc>
        <w:tc>
          <w:tcPr>
            <w:tcW w:w="4728" w:type="dxa"/>
            <w:tcBorders>
              <w:top w:val="single" w:sz="4" w:space="0" w:color="auto"/>
              <w:left w:val="single" w:sz="4" w:space="0" w:color="auto"/>
              <w:bottom w:val="single" w:sz="4" w:space="0" w:color="auto"/>
              <w:right w:val="single" w:sz="4" w:space="0" w:color="auto"/>
            </w:tcBorders>
            <w:vAlign w:val="center"/>
            <w:hideMark/>
          </w:tcPr>
          <w:p w14:paraId="4546D9A8" w14:textId="5FE020A2"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2</w:t>
            </w:r>
            <w:ins w:id="520" w:author="Kedem, Oren" w:date="2018-10-10T16:14:00Z">
              <w:r w:rsidR="00092E27">
                <w:rPr>
                  <w:rFonts w:ascii="TimesNewRomanPSMT" w:eastAsia="TimesNewRomanPSMT"/>
                  <w:color w:val="000000"/>
                  <w:sz w:val="18"/>
                  <w:szCs w:val="18"/>
                  <w:lang w:val="en-US" w:bidi="he-IL"/>
                </w:rPr>
                <w:t>5</w:t>
              </w:r>
            </w:ins>
            <w:del w:id="521" w:author="Kedem, Oren" w:date="2018-10-10T16:14:00Z">
              <w:r w:rsidRPr="007C67C0" w:rsidDel="00092E27">
                <w:rPr>
                  <w:rFonts w:ascii="TimesNewRomanPSMT" w:eastAsia="TimesNewRomanPSMT"/>
                  <w:color w:val="000000"/>
                  <w:sz w:val="18"/>
                  <w:szCs w:val="18"/>
                  <w:lang w:val="en-US" w:bidi="he-IL"/>
                </w:rPr>
                <w:delText>4</w:delText>
              </w:r>
            </w:del>
          </w:p>
        </w:tc>
      </w:tr>
      <w:tr w:rsidR="007C67C0" w:rsidRPr="007C67C0" w14:paraId="6477383C"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38DCD2FC" w14:textId="5972885A"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 xml:space="preserve">2 </w:t>
            </w:r>
            <w:r w:rsidRPr="007C67C0">
              <w:rPr>
                <w:rFonts w:ascii="TimesNewRomanPSMT" w:eastAsia="TimesNewRomanPSMT"/>
                <w:color w:val="000000"/>
                <w:sz w:val="18"/>
                <w:szCs w:val="18"/>
                <w:lang w:val="en-US" w:bidi="he-IL"/>
              </w:rPr>
              <w:t>–</w:t>
            </w:r>
            <w:r w:rsidRPr="007C67C0">
              <w:rPr>
                <w:rFonts w:ascii="TimesNewRomanPSMT" w:eastAsia="TimesNewRomanPSMT"/>
                <w:color w:val="000000"/>
                <w:sz w:val="18"/>
                <w:szCs w:val="18"/>
                <w:lang w:val="en-US" w:bidi="he-IL"/>
              </w:rPr>
              <w:t xml:space="preserve"> 220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96D315"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Reserved</w:t>
            </w:r>
          </w:p>
        </w:tc>
        <w:tc>
          <w:tcPr>
            <w:tcW w:w="4728" w:type="dxa"/>
            <w:vAlign w:val="center"/>
            <w:hideMark/>
          </w:tcPr>
          <w:p w14:paraId="572C95AF" w14:textId="77777777" w:rsidR="007C67C0" w:rsidRPr="007C67C0" w:rsidRDefault="007C67C0" w:rsidP="007C67C0">
            <w:pPr>
              <w:jc w:val="center"/>
              <w:rPr>
                <w:sz w:val="20"/>
                <w:lang w:val="en-US" w:bidi="he-IL"/>
              </w:rPr>
            </w:pPr>
          </w:p>
        </w:tc>
      </w:tr>
      <w:tr w:rsidR="007C67C0" w:rsidRPr="007C67C0" w14:paraId="2007A70F"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4CB53195" w14:textId="19E5BCBD"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221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C0E86"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Vendor specific</w:t>
            </w:r>
          </w:p>
        </w:tc>
        <w:tc>
          <w:tcPr>
            <w:tcW w:w="4728" w:type="dxa"/>
            <w:vAlign w:val="center"/>
            <w:hideMark/>
          </w:tcPr>
          <w:p w14:paraId="41060C03" w14:textId="77777777" w:rsidR="007C67C0" w:rsidRPr="007C67C0" w:rsidRDefault="007C67C0" w:rsidP="007C67C0">
            <w:pPr>
              <w:jc w:val="center"/>
              <w:rPr>
                <w:sz w:val="20"/>
                <w:lang w:val="en-US" w:bidi="he-IL"/>
              </w:rPr>
            </w:pPr>
          </w:p>
        </w:tc>
      </w:tr>
      <w:tr w:rsidR="007C67C0" w:rsidRPr="007C67C0" w14:paraId="1A97F2C8"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60A0A75D" w14:textId="1D86628C"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 xml:space="preserve">222 </w:t>
            </w:r>
            <w:r w:rsidRPr="007C67C0">
              <w:rPr>
                <w:rFonts w:ascii="TimesNewRomanPSMT" w:eastAsia="TimesNewRomanPSMT"/>
                <w:color w:val="000000"/>
                <w:sz w:val="18"/>
                <w:szCs w:val="18"/>
                <w:lang w:val="en-US" w:bidi="he-IL"/>
              </w:rPr>
              <w:t>–</w:t>
            </w:r>
            <w:r w:rsidRPr="007C67C0">
              <w:rPr>
                <w:rFonts w:ascii="TimesNewRomanPSMT" w:eastAsia="TimesNewRomanPSMT"/>
                <w:color w:val="000000"/>
                <w:sz w:val="18"/>
                <w:szCs w:val="18"/>
                <w:lang w:val="en-US" w:bidi="he-IL"/>
              </w:rPr>
              <w:t xml:space="preserve"> 225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418E7A"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Reserved</w:t>
            </w:r>
          </w:p>
        </w:tc>
        <w:tc>
          <w:tcPr>
            <w:tcW w:w="4728" w:type="dxa"/>
            <w:vAlign w:val="center"/>
            <w:hideMark/>
          </w:tcPr>
          <w:p w14:paraId="0403A32F" w14:textId="77777777" w:rsidR="007C67C0" w:rsidRPr="007C67C0" w:rsidRDefault="007C67C0" w:rsidP="007C67C0">
            <w:pPr>
              <w:jc w:val="center"/>
              <w:rPr>
                <w:sz w:val="20"/>
                <w:lang w:val="en-US" w:bidi="he-IL"/>
              </w:rPr>
            </w:pPr>
          </w:p>
        </w:tc>
      </w:tr>
    </w:tbl>
    <w:p w14:paraId="477F5E10" w14:textId="77777777" w:rsidR="007C67C0" w:rsidRDefault="007C67C0" w:rsidP="007C67C0">
      <w:pPr>
        <w:rPr>
          <w:rFonts w:ascii="TimesNewRomanPSMT" w:eastAsia="TimesNewRomanPSMT"/>
          <w:color w:val="000000"/>
          <w:sz w:val="20"/>
          <w:lang w:val="en-US" w:bidi="he-IL"/>
        </w:rPr>
      </w:pPr>
    </w:p>
    <w:p w14:paraId="524998AE" w14:textId="77777777" w:rsidR="007C67C0" w:rsidRPr="00055027" w:rsidRDefault="007C67C0" w:rsidP="007C67C0">
      <w:pPr>
        <w:rPr>
          <w:rFonts w:asciiTheme="majorBidi" w:hAnsiTheme="majorBidi" w:cstheme="majorBidi"/>
          <w:sz w:val="20"/>
          <w:szCs w:val="16"/>
        </w:rPr>
      </w:pPr>
      <w:r w:rsidRPr="00055027">
        <w:rPr>
          <w:rFonts w:asciiTheme="majorBidi" w:hAnsiTheme="majorBidi" w:cstheme="majorBidi"/>
          <w:sz w:val="20"/>
          <w:szCs w:val="16"/>
        </w:rPr>
        <w:t xml:space="preserve">The TDD Feedback Results </w:t>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 xml:space="preserve"> is used to communicate all the initiator TX Sector IDs as received</w:t>
      </w:r>
      <w:r w:rsidRPr="00055027">
        <w:rPr>
          <w:rFonts w:asciiTheme="majorBidi" w:hAnsiTheme="majorBidi" w:cstheme="majorBidi" w:hint="eastAsia"/>
          <w:sz w:val="20"/>
          <w:szCs w:val="16"/>
        </w:rPr>
        <w:br/>
      </w:r>
      <w:r w:rsidRPr="00055027">
        <w:rPr>
          <w:rFonts w:asciiTheme="majorBidi" w:hAnsiTheme="majorBidi" w:cstheme="majorBidi"/>
          <w:sz w:val="20"/>
          <w:szCs w:val="16"/>
        </w:rPr>
        <w:t>by the responder during a TDD beamforming training procedure described in 10.43.10. The format of the</w:t>
      </w:r>
      <w:r w:rsidRPr="00055027">
        <w:rPr>
          <w:rFonts w:asciiTheme="majorBidi" w:hAnsiTheme="majorBidi" w:cstheme="majorBidi" w:hint="eastAsia"/>
          <w:sz w:val="20"/>
          <w:szCs w:val="16"/>
        </w:rPr>
        <w:br/>
      </w:r>
      <w:r w:rsidRPr="00055027">
        <w:rPr>
          <w:rFonts w:asciiTheme="majorBidi" w:hAnsiTheme="majorBidi" w:cstheme="majorBidi"/>
          <w:sz w:val="20"/>
          <w:szCs w:val="16"/>
        </w:rPr>
        <w:t>TDD Feedback Results element is shown in Figure 92.</w:t>
      </w:r>
    </w:p>
    <w:p w14:paraId="0F81B029" w14:textId="77777777" w:rsidR="007C67C0" w:rsidRPr="007C67C0" w:rsidRDefault="007C67C0" w:rsidP="007C67C0">
      <w:pPr>
        <w:rPr>
          <w:rFonts w:asciiTheme="majorBidi" w:hAnsiTheme="majorBidi" w:cstheme="majorBidi"/>
          <w:szCs w:val="18"/>
        </w:rPr>
      </w:pPr>
    </w:p>
    <w:tbl>
      <w:tblPr>
        <w:tblW w:w="8930" w:type="dxa"/>
        <w:tblLayout w:type="fixed"/>
        <w:tblLook w:val="04A0" w:firstRow="1" w:lastRow="0" w:firstColumn="1" w:lastColumn="0" w:noHBand="0" w:noVBand="1"/>
        <w:tblPrChange w:id="522" w:author="Kedem, Oren" w:date="2018-11-01T11:44:00Z">
          <w:tblPr>
            <w:tblW w:w="8930" w:type="dxa"/>
            <w:tblLayout w:type="fixed"/>
            <w:tblLook w:val="04A0" w:firstRow="1" w:lastRow="0" w:firstColumn="1" w:lastColumn="0" w:noHBand="0" w:noVBand="1"/>
          </w:tblPr>
        </w:tblPrChange>
      </w:tblPr>
      <w:tblGrid>
        <w:gridCol w:w="734"/>
        <w:gridCol w:w="1183"/>
        <w:gridCol w:w="839"/>
        <w:gridCol w:w="1318"/>
        <w:gridCol w:w="2157"/>
        <w:gridCol w:w="573"/>
        <w:gridCol w:w="2126"/>
        <w:tblGridChange w:id="523">
          <w:tblGrid>
            <w:gridCol w:w="734"/>
            <w:gridCol w:w="1183"/>
            <w:gridCol w:w="839"/>
            <w:gridCol w:w="1318"/>
            <w:gridCol w:w="2157"/>
            <w:gridCol w:w="740"/>
            <w:gridCol w:w="1959"/>
          </w:tblGrid>
        </w:tblGridChange>
      </w:tblGrid>
      <w:tr w:rsidR="00FB3F36" w:rsidRPr="00854938" w14:paraId="5103CAF3" w14:textId="7E9C41C7" w:rsidTr="00D856DA">
        <w:trPr>
          <w:trHeight w:val="236"/>
          <w:trPrChange w:id="524" w:author="Kedem, Oren" w:date="2018-11-01T11:44:00Z">
            <w:trPr>
              <w:trHeight w:val="236"/>
            </w:trPr>
          </w:trPrChange>
        </w:trPr>
        <w:tc>
          <w:tcPr>
            <w:tcW w:w="734" w:type="dxa"/>
            <w:tcBorders>
              <w:right w:val="single" w:sz="4" w:space="0" w:color="auto"/>
            </w:tcBorders>
            <w:vAlign w:val="center"/>
            <w:tcPrChange w:id="525" w:author="Kedem, Oren" w:date="2018-11-01T11:44:00Z">
              <w:tcPr>
                <w:tcW w:w="734" w:type="dxa"/>
                <w:tcBorders>
                  <w:right w:val="single" w:sz="4" w:space="0" w:color="auto"/>
                </w:tcBorders>
                <w:vAlign w:val="center"/>
              </w:tcPr>
            </w:tcPrChange>
          </w:tcPr>
          <w:p w14:paraId="6C7323A0" w14:textId="12DAC12B" w:rsidR="007C67C0" w:rsidRPr="00886BE8" w:rsidRDefault="007C67C0" w:rsidP="007C67C0">
            <w:pPr>
              <w:rPr>
                <w:sz w:val="16"/>
                <w:szCs w:val="16"/>
                <w:lang w:val="en-US" w:bidi="he-IL"/>
              </w:rPr>
            </w:pPr>
          </w:p>
        </w:tc>
        <w:tc>
          <w:tcPr>
            <w:tcW w:w="1183" w:type="dxa"/>
            <w:tcBorders>
              <w:top w:val="single" w:sz="4" w:space="0" w:color="auto"/>
              <w:left w:val="single" w:sz="4" w:space="0" w:color="auto"/>
              <w:bottom w:val="single" w:sz="4" w:space="0" w:color="auto"/>
              <w:right w:val="single" w:sz="4" w:space="0" w:color="auto"/>
            </w:tcBorders>
            <w:vAlign w:val="center"/>
            <w:tcPrChange w:id="526" w:author="Kedem, Oren" w:date="2018-11-01T11:44:00Z">
              <w:tcPr>
                <w:tcW w:w="1183" w:type="dxa"/>
                <w:tcBorders>
                  <w:top w:val="single" w:sz="4" w:space="0" w:color="auto"/>
                  <w:left w:val="single" w:sz="4" w:space="0" w:color="auto"/>
                  <w:bottom w:val="single" w:sz="4" w:space="0" w:color="auto"/>
                  <w:right w:val="single" w:sz="4" w:space="0" w:color="auto"/>
                </w:tcBorders>
                <w:vAlign w:val="center"/>
              </w:tcPr>
            </w:tcPrChange>
          </w:tcPr>
          <w:p w14:paraId="182A97DB" w14:textId="4FB43F6C" w:rsidR="007C67C0" w:rsidRPr="00886BE8" w:rsidRDefault="007C67C0" w:rsidP="007C67C0">
            <w:pPr>
              <w:rPr>
                <w:sz w:val="16"/>
                <w:szCs w:val="16"/>
                <w:lang w:val="en-US" w:bidi="he-IL"/>
              </w:rPr>
            </w:pPr>
            <w:proofErr w:type="spellStart"/>
            <w:r w:rsidRPr="00886BE8">
              <w:rPr>
                <w:rFonts w:ascii="TimesNewRomanPSMT" w:eastAsia="TimesNewRomanPSMT"/>
                <w:color w:val="000000"/>
                <w:sz w:val="16"/>
                <w:szCs w:val="16"/>
                <w:lang w:val="en-US" w:bidi="he-IL"/>
              </w:rPr>
              <w:t>Subelement</w:t>
            </w:r>
            <w:proofErr w:type="spellEnd"/>
            <w:r w:rsidRPr="00886BE8">
              <w:rPr>
                <w:rFonts w:ascii="TimesNewRomanPSMT" w:eastAsia="TimesNewRomanPSMT"/>
                <w:color w:val="000000"/>
                <w:sz w:val="16"/>
                <w:szCs w:val="16"/>
                <w:lang w:val="en-US" w:bidi="he-IL"/>
              </w:rPr>
              <w:t xml:space="preserve"> ID </w:t>
            </w:r>
          </w:p>
        </w:tc>
        <w:tc>
          <w:tcPr>
            <w:tcW w:w="839" w:type="dxa"/>
            <w:tcBorders>
              <w:top w:val="single" w:sz="4" w:space="0" w:color="auto"/>
              <w:left w:val="single" w:sz="4" w:space="0" w:color="auto"/>
              <w:bottom w:val="single" w:sz="4" w:space="0" w:color="auto"/>
              <w:right w:val="single" w:sz="4" w:space="0" w:color="auto"/>
            </w:tcBorders>
            <w:vAlign w:val="center"/>
            <w:tcPrChange w:id="527" w:author="Kedem, Oren" w:date="2018-11-01T11:44:00Z">
              <w:tcPr>
                <w:tcW w:w="839" w:type="dxa"/>
                <w:tcBorders>
                  <w:top w:val="single" w:sz="4" w:space="0" w:color="auto"/>
                  <w:left w:val="single" w:sz="4" w:space="0" w:color="auto"/>
                  <w:bottom w:val="single" w:sz="4" w:space="0" w:color="auto"/>
                  <w:right w:val="single" w:sz="4" w:space="0" w:color="auto"/>
                </w:tcBorders>
                <w:vAlign w:val="center"/>
              </w:tcPr>
            </w:tcPrChange>
          </w:tcPr>
          <w:p w14:paraId="3510613C" w14:textId="50F1F0F1" w:rsidR="007C67C0" w:rsidRPr="00886BE8" w:rsidRDefault="007C67C0" w:rsidP="007C67C0">
            <w:pPr>
              <w:rPr>
                <w:sz w:val="16"/>
                <w:szCs w:val="16"/>
                <w:lang w:val="en-US" w:bidi="he-IL"/>
              </w:rPr>
            </w:pPr>
            <w:r w:rsidRPr="00886BE8">
              <w:rPr>
                <w:rFonts w:ascii="TimesNewRomanPSMT" w:eastAsia="TimesNewRomanPSMT"/>
                <w:color w:val="000000"/>
                <w:sz w:val="16"/>
                <w:szCs w:val="16"/>
                <w:lang w:val="en-US" w:bidi="he-IL"/>
              </w:rPr>
              <w:t xml:space="preserve">Length </w:t>
            </w:r>
          </w:p>
        </w:tc>
        <w:tc>
          <w:tcPr>
            <w:tcW w:w="1318" w:type="dxa"/>
            <w:tcBorders>
              <w:top w:val="single" w:sz="4" w:space="0" w:color="auto"/>
              <w:left w:val="single" w:sz="4" w:space="0" w:color="auto"/>
              <w:bottom w:val="single" w:sz="4" w:space="0" w:color="auto"/>
              <w:right w:val="single" w:sz="4" w:space="0" w:color="auto"/>
            </w:tcBorders>
            <w:vAlign w:val="center"/>
            <w:tcPrChange w:id="528" w:author="Kedem, Oren" w:date="2018-11-01T11:44:00Z">
              <w:tcPr>
                <w:tcW w:w="1318" w:type="dxa"/>
                <w:tcBorders>
                  <w:top w:val="single" w:sz="4" w:space="0" w:color="auto"/>
                  <w:left w:val="single" w:sz="4" w:space="0" w:color="auto"/>
                  <w:bottom w:val="single" w:sz="4" w:space="0" w:color="auto"/>
                  <w:right w:val="single" w:sz="4" w:space="0" w:color="auto"/>
                </w:tcBorders>
                <w:vAlign w:val="center"/>
              </w:tcPr>
            </w:tcPrChange>
          </w:tcPr>
          <w:p w14:paraId="506F08DF" w14:textId="3BFF36A5" w:rsidR="007C67C0" w:rsidRPr="00886BE8" w:rsidRDefault="007C67C0" w:rsidP="00D856DA">
            <w:pPr>
              <w:rPr>
                <w:sz w:val="16"/>
                <w:szCs w:val="16"/>
                <w:lang w:val="en-US" w:bidi="he-IL"/>
              </w:rPr>
            </w:pPr>
            <w:r w:rsidRPr="00886BE8">
              <w:rPr>
                <w:rFonts w:ascii="TimesNewRomanPSMT" w:eastAsia="TimesNewRomanPSMT"/>
                <w:color w:val="000000"/>
                <w:sz w:val="16"/>
                <w:szCs w:val="16"/>
                <w:lang w:val="en-US" w:bidi="he-IL"/>
              </w:rPr>
              <w:t xml:space="preserve">Number of </w:t>
            </w: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Beams </w:t>
            </w:r>
            <w:ins w:id="529" w:author="Kedem, Oren" w:date="2018-11-01T11:44:00Z">
              <w:r w:rsidR="00D856DA" w:rsidRPr="00886BE8">
                <w:rPr>
                  <w:rFonts w:ascii="TimesNewRomanPSMT" w:eastAsia="TimesNewRomanPSMT"/>
                  <w:color w:val="000000"/>
                  <w:sz w:val="16"/>
                  <w:szCs w:val="16"/>
                  <w:lang w:val="en-US" w:bidi="he-IL"/>
                </w:rPr>
                <w:t>(</w:t>
              </w:r>
              <w:proofErr w:type="spellStart"/>
              <w:r w:rsidR="00D856DA" w:rsidRPr="00886BE8">
                <w:rPr>
                  <w:rFonts w:ascii="TimesNewRomanPSMT" w:eastAsia="TimesNewRomanPSMT"/>
                  <w:color w:val="000000"/>
                  <w:sz w:val="16"/>
                  <w:szCs w:val="16"/>
                  <w:lang w:val="en-US" w:bidi="he-IL"/>
                </w:rPr>
                <w:t>N</w:t>
              </w:r>
              <w:r w:rsidR="00D856DA">
                <w:rPr>
                  <w:rFonts w:ascii="TimesNewRomanPSMT" w:eastAsia="TimesNewRomanPSMT"/>
                  <w:color w:val="000000"/>
                  <w:sz w:val="16"/>
                  <w:szCs w:val="16"/>
                  <w:lang w:val="en-US" w:bidi="he-IL"/>
                </w:rPr>
                <w:t>tx</w:t>
              </w:r>
              <w:proofErr w:type="spellEnd"/>
              <w:r w:rsidR="00D856DA" w:rsidRPr="00886BE8">
                <w:rPr>
                  <w:rFonts w:ascii="TimesNewRomanPSMT" w:eastAsia="TimesNewRomanPSMT"/>
                  <w:color w:val="000000"/>
                  <w:sz w:val="16"/>
                  <w:szCs w:val="16"/>
                  <w:lang w:val="en-US" w:bidi="he-IL"/>
                </w:rPr>
                <w:t>)</w:t>
              </w:r>
            </w:ins>
          </w:p>
        </w:tc>
        <w:tc>
          <w:tcPr>
            <w:tcW w:w="2157" w:type="dxa"/>
            <w:tcBorders>
              <w:top w:val="single" w:sz="4" w:space="0" w:color="auto"/>
              <w:left w:val="single" w:sz="4" w:space="0" w:color="auto"/>
              <w:bottom w:val="single" w:sz="4" w:space="0" w:color="auto"/>
              <w:right w:val="single" w:sz="4" w:space="0" w:color="auto"/>
            </w:tcBorders>
            <w:vAlign w:val="center"/>
            <w:tcPrChange w:id="530" w:author="Kedem, Oren" w:date="2018-11-01T11:44:00Z">
              <w:tcPr>
                <w:tcW w:w="2157" w:type="dxa"/>
                <w:tcBorders>
                  <w:top w:val="single" w:sz="4" w:space="0" w:color="auto"/>
                  <w:left w:val="single" w:sz="4" w:space="0" w:color="auto"/>
                  <w:bottom w:val="single" w:sz="4" w:space="0" w:color="auto"/>
                  <w:right w:val="single" w:sz="4" w:space="0" w:color="auto"/>
                </w:tcBorders>
                <w:vAlign w:val="center"/>
              </w:tcPr>
            </w:tcPrChange>
          </w:tcPr>
          <w:p w14:paraId="4EB43731" w14:textId="001ED1B0" w:rsidR="007C67C0" w:rsidRPr="00886BE8" w:rsidRDefault="007C67C0" w:rsidP="007C67C0">
            <w:pPr>
              <w:rPr>
                <w:sz w:val="16"/>
                <w:szCs w:val="16"/>
                <w:lang w:val="en-US" w:bidi="he-IL"/>
              </w:rPr>
            </w:pP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 Feedback 1 </w:t>
            </w:r>
          </w:p>
        </w:tc>
        <w:tc>
          <w:tcPr>
            <w:tcW w:w="573" w:type="dxa"/>
            <w:tcBorders>
              <w:top w:val="single" w:sz="4" w:space="0" w:color="auto"/>
              <w:left w:val="single" w:sz="4" w:space="0" w:color="auto"/>
              <w:bottom w:val="single" w:sz="4" w:space="0" w:color="auto"/>
              <w:right w:val="single" w:sz="4" w:space="0" w:color="auto"/>
            </w:tcBorders>
            <w:vAlign w:val="center"/>
            <w:tcPrChange w:id="531" w:author="Kedem, Oren" w:date="2018-11-01T11:44:00Z">
              <w:tcPr>
                <w:tcW w:w="740" w:type="dxa"/>
                <w:tcBorders>
                  <w:top w:val="single" w:sz="4" w:space="0" w:color="auto"/>
                  <w:left w:val="single" w:sz="4" w:space="0" w:color="auto"/>
                  <w:bottom w:val="single" w:sz="4" w:space="0" w:color="auto"/>
                  <w:right w:val="single" w:sz="4" w:space="0" w:color="auto"/>
                </w:tcBorders>
                <w:vAlign w:val="center"/>
              </w:tcPr>
            </w:tcPrChange>
          </w:tcPr>
          <w:p w14:paraId="72B62704" w14:textId="395F0D4D" w:rsidR="007C67C0" w:rsidRPr="00886BE8" w:rsidRDefault="007C67C0" w:rsidP="007C67C0">
            <w:pPr>
              <w:rPr>
                <w:sz w:val="16"/>
                <w:szCs w:val="16"/>
                <w:lang w:val="en-US" w:bidi="he-IL"/>
              </w:rPr>
            </w:pPr>
            <w:r w:rsidRPr="00886BE8">
              <w:rPr>
                <w:rFonts w:ascii="TimesNewRomanPSMT" w:eastAsia="TimesNewRomanPSMT"/>
                <w:color w:val="000000"/>
                <w:sz w:val="16"/>
                <w:szCs w:val="16"/>
                <w:lang w:val="en-US" w:bidi="he-IL"/>
              </w:rPr>
              <w:t>…</w:t>
            </w:r>
            <w:r w:rsidRPr="00886BE8">
              <w:rPr>
                <w:rFonts w:ascii="TimesNewRomanPSMT" w:eastAsia="TimesNewRomanPSMT"/>
                <w:color w:val="000000"/>
                <w:sz w:val="16"/>
                <w:szCs w:val="16"/>
                <w:lang w:val="en-US" w:bidi="he-IL"/>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Change w:id="532" w:author="Kedem, Oren" w:date="2018-11-01T11:44:00Z">
              <w:tcPr>
                <w:tcW w:w="1959" w:type="dxa"/>
                <w:tcBorders>
                  <w:top w:val="single" w:sz="4" w:space="0" w:color="auto"/>
                  <w:left w:val="single" w:sz="4" w:space="0" w:color="auto"/>
                  <w:bottom w:val="single" w:sz="4" w:space="0" w:color="auto"/>
                  <w:right w:val="single" w:sz="4" w:space="0" w:color="auto"/>
                </w:tcBorders>
                <w:vAlign w:val="center"/>
              </w:tcPr>
            </w:tcPrChange>
          </w:tcPr>
          <w:p w14:paraId="4B94677A" w14:textId="7E89DE5C" w:rsidR="007C67C0" w:rsidRPr="00886BE8" w:rsidRDefault="007C67C0" w:rsidP="00D856DA">
            <w:pPr>
              <w:rPr>
                <w:rFonts w:ascii="TimesNewRomanPSMT" w:eastAsia="TimesNewRomanPSMT"/>
                <w:color w:val="000000"/>
                <w:sz w:val="16"/>
                <w:szCs w:val="16"/>
                <w:lang w:val="en-US" w:bidi="he-IL"/>
              </w:rPr>
            </w:pP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 Feedback </w:t>
            </w:r>
            <w:ins w:id="533" w:author="Kedem, Oren" w:date="2018-11-01T11:44:00Z">
              <w:r w:rsidR="00D856DA">
                <w:rPr>
                  <w:rFonts w:ascii="TimesNewRomanPSMT" w:eastAsia="TimesNewRomanPSMT"/>
                  <w:color w:val="000000"/>
                  <w:sz w:val="16"/>
                  <w:szCs w:val="16"/>
                  <w:lang w:val="en-US" w:bidi="he-IL"/>
                </w:rPr>
                <w:t>(</w:t>
              </w:r>
              <w:proofErr w:type="spellStart"/>
              <w:r w:rsidR="00D856DA">
                <w:rPr>
                  <w:rFonts w:ascii="TimesNewRomanPSMT" w:eastAsia="TimesNewRomanPSMT"/>
                  <w:color w:val="000000"/>
                  <w:sz w:val="16"/>
                  <w:szCs w:val="16"/>
                  <w:lang w:val="en-US" w:bidi="he-IL"/>
                </w:rPr>
                <w:t>Ntx</w:t>
              </w:r>
              <w:proofErr w:type="spellEnd"/>
              <w:r w:rsidR="00D856DA">
                <w:rPr>
                  <w:rFonts w:ascii="TimesNewRomanPSMT" w:eastAsia="TimesNewRomanPSMT"/>
                  <w:color w:val="000000"/>
                  <w:sz w:val="16"/>
                  <w:szCs w:val="16"/>
                  <w:lang w:val="en-US" w:bidi="he-IL"/>
                </w:rPr>
                <w:t>)</w:t>
              </w:r>
            </w:ins>
          </w:p>
        </w:tc>
      </w:tr>
      <w:tr w:rsidR="00FB3F36" w:rsidRPr="00854938" w14:paraId="0128A4E3" w14:textId="17529AA6" w:rsidTr="00D856DA">
        <w:trPr>
          <w:trHeight w:val="236"/>
          <w:trPrChange w:id="534" w:author="Kedem, Oren" w:date="2018-11-01T11:44:00Z">
            <w:trPr>
              <w:trHeight w:val="236"/>
            </w:trPr>
          </w:trPrChange>
        </w:trPr>
        <w:tc>
          <w:tcPr>
            <w:tcW w:w="734" w:type="dxa"/>
            <w:vAlign w:val="center"/>
            <w:hideMark/>
            <w:tcPrChange w:id="535" w:author="Kedem, Oren" w:date="2018-11-01T11:44:00Z">
              <w:tcPr>
                <w:tcW w:w="734" w:type="dxa"/>
                <w:vAlign w:val="center"/>
                <w:hideMark/>
              </w:tcPr>
            </w:tcPrChange>
          </w:tcPr>
          <w:p w14:paraId="198DA7EB" w14:textId="79BCF671"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Octets:</w:t>
            </w:r>
          </w:p>
        </w:tc>
        <w:tc>
          <w:tcPr>
            <w:tcW w:w="1183" w:type="dxa"/>
            <w:tcBorders>
              <w:top w:val="single" w:sz="4" w:space="0" w:color="auto"/>
            </w:tcBorders>
            <w:vAlign w:val="center"/>
            <w:hideMark/>
            <w:tcPrChange w:id="536" w:author="Kedem, Oren" w:date="2018-11-01T11:44:00Z">
              <w:tcPr>
                <w:tcW w:w="1183" w:type="dxa"/>
                <w:tcBorders>
                  <w:top w:val="single" w:sz="4" w:space="0" w:color="auto"/>
                </w:tcBorders>
                <w:vAlign w:val="center"/>
                <w:hideMark/>
              </w:tcPr>
            </w:tcPrChange>
          </w:tcPr>
          <w:p w14:paraId="6A6F9B77" w14:textId="61474562"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1</w:t>
            </w:r>
          </w:p>
        </w:tc>
        <w:tc>
          <w:tcPr>
            <w:tcW w:w="839" w:type="dxa"/>
            <w:tcBorders>
              <w:top w:val="single" w:sz="4" w:space="0" w:color="auto"/>
            </w:tcBorders>
            <w:vAlign w:val="center"/>
            <w:hideMark/>
            <w:tcPrChange w:id="537" w:author="Kedem, Oren" w:date="2018-11-01T11:44:00Z">
              <w:tcPr>
                <w:tcW w:w="839" w:type="dxa"/>
                <w:tcBorders>
                  <w:top w:val="single" w:sz="4" w:space="0" w:color="auto"/>
                </w:tcBorders>
                <w:vAlign w:val="center"/>
                <w:hideMark/>
              </w:tcPr>
            </w:tcPrChange>
          </w:tcPr>
          <w:p w14:paraId="56AC0DCE" w14:textId="063DB605"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1</w:t>
            </w:r>
          </w:p>
        </w:tc>
        <w:tc>
          <w:tcPr>
            <w:tcW w:w="1318" w:type="dxa"/>
            <w:tcBorders>
              <w:top w:val="single" w:sz="4" w:space="0" w:color="auto"/>
            </w:tcBorders>
            <w:vAlign w:val="center"/>
            <w:hideMark/>
            <w:tcPrChange w:id="538" w:author="Kedem, Oren" w:date="2018-11-01T11:44:00Z">
              <w:tcPr>
                <w:tcW w:w="1318" w:type="dxa"/>
                <w:tcBorders>
                  <w:top w:val="single" w:sz="4" w:space="0" w:color="auto"/>
                </w:tcBorders>
                <w:vAlign w:val="center"/>
                <w:hideMark/>
              </w:tcPr>
            </w:tcPrChange>
          </w:tcPr>
          <w:p w14:paraId="219A6F0E" w14:textId="087C8322"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2</w:t>
            </w:r>
          </w:p>
        </w:tc>
        <w:tc>
          <w:tcPr>
            <w:tcW w:w="2157" w:type="dxa"/>
            <w:tcBorders>
              <w:top w:val="single" w:sz="4" w:space="0" w:color="auto"/>
            </w:tcBorders>
            <w:vAlign w:val="center"/>
            <w:hideMark/>
            <w:tcPrChange w:id="539" w:author="Kedem, Oren" w:date="2018-11-01T11:44:00Z">
              <w:tcPr>
                <w:tcW w:w="2157" w:type="dxa"/>
                <w:tcBorders>
                  <w:top w:val="single" w:sz="4" w:space="0" w:color="auto"/>
                </w:tcBorders>
                <w:vAlign w:val="center"/>
                <w:hideMark/>
              </w:tcPr>
            </w:tcPrChange>
          </w:tcPr>
          <w:p w14:paraId="3CA3300C" w14:textId="4A5430D6" w:rsidR="007C67C0" w:rsidRPr="00886BE8" w:rsidRDefault="00BF1BA6" w:rsidP="00E74203">
            <w:pPr>
              <w:jc w:val="center"/>
              <w:rPr>
                <w:rFonts w:ascii="TimesNewRomanPSMT" w:eastAsia="TimesNewRomanPSMT"/>
                <w:color w:val="000000"/>
                <w:sz w:val="16"/>
                <w:szCs w:val="16"/>
                <w:lang w:val="en-US" w:bidi="he-IL"/>
              </w:rPr>
            </w:pPr>
            <w:r>
              <w:rPr>
                <w:rFonts w:ascii="TimesNewRomanPSMT" w:eastAsia="TimesNewRomanPSMT"/>
                <w:color w:val="000000"/>
                <w:sz w:val="16"/>
                <w:szCs w:val="16"/>
                <w:lang w:val="en-US" w:bidi="he-IL"/>
              </w:rPr>
              <w:t>Variable</w:t>
            </w:r>
          </w:p>
        </w:tc>
        <w:tc>
          <w:tcPr>
            <w:tcW w:w="573" w:type="dxa"/>
            <w:tcBorders>
              <w:top w:val="single" w:sz="4" w:space="0" w:color="auto"/>
            </w:tcBorders>
            <w:vAlign w:val="center"/>
            <w:hideMark/>
            <w:tcPrChange w:id="540" w:author="Kedem, Oren" w:date="2018-11-01T11:44:00Z">
              <w:tcPr>
                <w:tcW w:w="740" w:type="dxa"/>
                <w:tcBorders>
                  <w:top w:val="single" w:sz="4" w:space="0" w:color="auto"/>
                </w:tcBorders>
                <w:vAlign w:val="center"/>
                <w:hideMark/>
              </w:tcPr>
            </w:tcPrChange>
          </w:tcPr>
          <w:p w14:paraId="5B770C88" w14:textId="047C923A" w:rsidR="007C67C0" w:rsidRPr="00886BE8" w:rsidRDefault="007C67C0" w:rsidP="00E74203">
            <w:pPr>
              <w:jc w:val="center"/>
              <w:rPr>
                <w:rFonts w:ascii="TimesNewRomanPSMT" w:eastAsia="TimesNewRomanPSMT"/>
                <w:color w:val="000000"/>
                <w:sz w:val="16"/>
                <w:szCs w:val="16"/>
                <w:lang w:val="en-US" w:bidi="he-IL"/>
              </w:rPr>
            </w:pPr>
          </w:p>
        </w:tc>
        <w:tc>
          <w:tcPr>
            <w:tcW w:w="2126" w:type="dxa"/>
            <w:tcBorders>
              <w:top w:val="single" w:sz="4" w:space="0" w:color="auto"/>
            </w:tcBorders>
            <w:tcPrChange w:id="541" w:author="Kedem, Oren" w:date="2018-11-01T11:44:00Z">
              <w:tcPr>
                <w:tcW w:w="1959" w:type="dxa"/>
                <w:tcBorders>
                  <w:top w:val="single" w:sz="4" w:space="0" w:color="auto"/>
                </w:tcBorders>
              </w:tcPr>
            </w:tcPrChange>
          </w:tcPr>
          <w:p w14:paraId="57039849" w14:textId="0DC6C6CC" w:rsidR="007C67C0" w:rsidRPr="00886BE8" w:rsidRDefault="00BF1BA6" w:rsidP="00E74203">
            <w:pPr>
              <w:jc w:val="center"/>
              <w:rPr>
                <w:rFonts w:ascii="TimesNewRomanPSMT" w:eastAsia="TimesNewRomanPSMT"/>
                <w:color w:val="000000"/>
                <w:sz w:val="16"/>
                <w:szCs w:val="16"/>
                <w:lang w:val="en-US" w:bidi="he-IL"/>
              </w:rPr>
            </w:pPr>
            <w:r>
              <w:rPr>
                <w:rFonts w:ascii="TimesNewRomanPSMT" w:eastAsia="TimesNewRomanPSMT"/>
                <w:color w:val="000000"/>
                <w:sz w:val="16"/>
                <w:szCs w:val="16"/>
                <w:lang w:val="en-US" w:bidi="he-IL"/>
              </w:rPr>
              <w:t>Variable</w:t>
            </w:r>
          </w:p>
        </w:tc>
      </w:tr>
    </w:tbl>
    <w:p w14:paraId="28FF9DC8" w14:textId="0F4A4606" w:rsidR="007C67C0" w:rsidRDefault="007C67C0" w:rsidP="007C67C0">
      <w:pPr>
        <w:jc w:val="center"/>
        <w:rPr>
          <w:rFonts w:asciiTheme="majorBidi" w:hAnsiTheme="majorBidi" w:cstheme="majorBidi"/>
          <w:b/>
          <w:sz w:val="24"/>
        </w:rPr>
      </w:pPr>
      <w:r w:rsidRPr="007C67C0">
        <w:rPr>
          <w:rFonts w:ascii="Arial-BoldMT" w:hAnsi="Arial-BoldMT"/>
          <w:b/>
          <w:bCs/>
          <w:color w:val="000000"/>
          <w:sz w:val="20"/>
          <w:lang w:val="en-US" w:bidi="he-IL"/>
        </w:rPr>
        <w:t xml:space="preserve">Figure 92 —TDD Feedback Results </w:t>
      </w:r>
      <w:proofErr w:type="spellStart"/>
      <w:r w:rsidRPr="007C67C0">
        <w:rPr>
          <w:rFonts w:ascii="Arial-BoldMT" w:hAnsi="Arial-BoldMT"/>
          <w:b/>
          <w:bCs/>
          <w:color w:val="000000"/>
          <w:sz w:val="20"/>
          <w:lang w:val="en-US" w:bidi="he-IL"/>
        </w:rPr>
        <w:t>subelement</w:t>
      </w:r>
      <w:proofErr w:type="spellEnd"/>
      <w:r w:rsidRPr="007C67C0">
        <w:rPr>
          <w:rFonts w:ascii="Arial-BoldMT" w:hAnsi="Arial-BoldMT"/>
          <w:b/>
          <w:bCs/>
          <w:color w:val="000000"/>
          <w:sz w:val="20"/>
          <w:lang w:val="en-US" w:bidi="he-IL"/>
        </w:rPr>
        <w:t xml:space="preserve"> format</w:t>
      </w:r>
    </w:p>
    <w:p w14:paraId="7154DA38" w14:textId="77777777" w:rsidR="007C67C0" w:rsidRDefault="007C67C0" w:rsidP="00B00C8B">
      <w:pPr>
        <w:rPr>
          <w:rFonts w:asciiTheme="majorBidi" w:hAnsiTheme="majorBidi" w:cstheme="majorBidi"/>
          <w:b/>
          <w:sz w:val="24"/>
        </w:rPr>
      </w:pPr>
    </w:p>
    <w:p w14:paraId="5F448B01" w14:textId="77777777" w:rsidR="007C67C0" w:rsidRDefault="007C67C0" w:rsidP="00B00C8B">
      <w:pPr>
        <w:rPr>
          <w:rFonts w:asciiTheme="majorBidi" w:hAnsiTheme="majorBidi" w:cstheme="majorBidi"/>
          <w:b/>
          <w:sz w:val="24"/>
        </w:rPr>
      </w:pPr>
    </w:p>
    <w:p w14:paraId="12F1A160" w14:textId="7303BDC2" w:rsidR="00D8663E" w:rsidRDefault="00D8663E" w:rsidP="00D8663E">
      <w:pPr>
        <w:rPr>
          <w:rFonts w:asciiTheme="majorBidi" w:hAnsiTheme="majorBidi" w:cstheme="majorBidi"/>
          <w:sz w:val="20"/>
          <w:szCs w:val="16"/>
        </w:rPr>
      </w:pPr>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 xml:space="preserve"> ID subfield is defined in Table 23.</w:t>
      </w:r>
      <w:r w:rsidRPr="00055027">
        <w:rPr>
          <w:rFonts w:asciiTheme="majorBidi" w:hAnsiTheme="majorBidi" w:cstheme="majorBidi" w:hint="eastAsia"/>
          <w:sz w:val="20"/>
          <w:szCs w:val="16"/>
        </w:rPr>
        <w:br/>
      </w:r>
      <w:r w:rsidRPr="00055027">
        <w:rPr>
          <w:rFonts w:asciiTheme="majorBidi" w:hAnsiTheme="majorBidi" w:cstheme="majorBidi"/>
          <w:sz w:val="20"/>
          <w:szCs w:val="16"/>
        </w:rPr>
        <w:t>The Length subfield is defined in 9.4.2.1.</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Number of </w:t>
      </w:r>
      <w:proofErr w:type="spellStart"/>
      <w:proofErr w:type="gramStart"/>
      <w:r w:rsidRPr="00055027">
        <w:rPr>
          <w:rFonts w:asciiTheme="majorBidi" w:hAnsiTheme="majorBidi" w:cstheme="majorBidi"/>
          <w:sz w:val="20"/>
          <w:szCs w:val="16"/>
        </w:rPr>
        <w:t>Tx</w:t>
      </w:r>
      <w:proofErr w:type="spellEnd"/>
      <w:proofErr w:type="gramEnd"/>
      <w:r w:rsidRPr="00055027">
        <w:rPr>
          <w:rFonts w:asciiTheme="majorBidi" w:hAnsiTheme="majorBidi" w:cstheme="majorBidi"/>
          <w:sz w:val="20"/>
          <w:szCs w:val="16"/>
        </w:rPr>
        <w:t xml:space="preserve"> Beams </w:t>
      </w:r>
      <w:ins w:id="542" w:author="Payam Torab" w:date="2018-10-30T17:14:00Z">
        <w:r w:rsidR="00BF1BA6">
          <w:rPr>
            <w:rFonts w:asciiTheme="majorBidi" w:hAnsiTheme="majorBidi" w:cstheme="majorBidi"/>
            <w:sz w:val="20"/>
            <w:szCs w:val="16"/>
          </w:rPr>
          <w:t>(</w:t>
        </w:r>
        <w:proofErr w:type="spellStart"/>
        <w:r w:rsidR="00BF1BA6">
          <w:rPr>
            <w:rFonts w:asciiTheme="majorBidi" w:hAnsiTheme="majorBidi" w:cstheme="majorBidi"/>
            <w:sz w:val="20"/>
            <w:szCs w:val="16"/>
          </w:rPr>
          <w:t>Ntx</w:t>
        </w:r>
        <w:proofErr w:type="spellEnd"/>
        <w:r w:rsidR="00BF1BA6">
          <w:rPr>
            <w:rFonts w:asciiTheme="majorBidi" w:hAnsiTheme="majorBidi" w:cstheme="majorBidi"/>
            <w:sz w:val="20"/>
            <w:szCs w:val="16"/>
          </w:rPr>
          <w:t xml:space="preserve">) </w:t>
        </w:r>
      </w:ins>
      <w:r w:rsidRPr="00055027">
        <w:rPr>
          <w:rFonts w:asciiTheme="majorBidi" w:hAnsiTheme="majorBidi" w:cstheme="majorBidi"/>
          <w:sz w:val="20"/>
          <w:szCs w:val="16"/>
        </w:rPr>
        <w:t xml:space="preserve">subfield indicates the number of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subfields included in the</w:t>
      </w:r>
      <w:r w:rsidRPr="00055027">
        <w:rPr>
          <w:rFonts w:asciiTheme="majorBidi" w:hAnsiTheme="majorBidi" w:cstheme="majorBidi" w:hint="eastAsia"/>
          <w:sz w:val="20"/>
          <w:szCs w:val="16"/>
        </w:rPr>
        <w:br/>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w:t>
      </w:r>
      <w:r w:rsidRPr="00055027">
        <w:rPr>
          <w:rFonts w:asciiTheme="majorBidi" w:hAnsiTheme="majorBidi" w:cstheme="majorBidi" w:hint="eastAsia"/>
          <w:sz w:val="20"/>
          <w:szCs w:val="16"/>
        </w:rPr>
        <w:br/>
      </w:r>
      <w:del w:id="543" w:author="Payam Torab" w:date="2018-10-30T17:14:00Z">
        <w:r w:rsidRPr="00055027" w:rsidDel="00BF1BA6">
          <w:rPr>
            <w:rFonts w:asciiTheme="majorBidi" w:hAnsiTheme="majorBidi" w:cstheme="majorBidi"/>
            <w:sz w:val="20"/>
            <w:szCs w:val="16"/>
          </w:rPr>
          <w:delText xml:space="preserve">The </w:delText>
        </w:r>
      </w:del>
      <w:ins w:id="544" w:author="Payam Torab" w:date="2018-10-30T17:14:00Z">
        <w:r w:rsidR="00BF1BA6">
          <w:rPr>
            <w:rFonts w:asciiTheme="majorBidi" w:hAnsiTheme="majorBidi" w:cstheme="majorBidi"/>
            <w:sz w:val="20"/>
            <w:szCs w:val="16"/>
          </w:rPr>
          <w:t>Each</w:t>
        </w:r>
        <w:r w:rsidR="00BF1BA6" w:rsidRPr="00055027">
          <w:rPr>
            <w:rFonts w:asciiTheme="majorBidi" w:hAnsiTheme="majorBidi" w:cstheme="majorBidi"/>
            <w:sz w:val="20"/>
            <w:szCs w:val="16"/>
          </w:rPr>
          <w:t xml:space="preserve"> </w:t>
        </w:r>
      </w:ins>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d="545" w:author="Payam Torab" w:date="2018-10-30T17:26:00Z">
        <w:r w:rsidR="00BF54D3">
          <w:rPr>
            <w:rFonts w:asciiTheme="majorBidi" w:hAnsiTheme="majorBidi" w:cstheme="majorBidi"/>
            <w:sz w:val="20"/>
            <w:szCs w:val="16"/>
          </w:rPr>
          <w:t xml:space="preserve">has a variable size and </w:t>
        </w:r>
      </w:ins>
      <w:r w:rsidRPr="00055027">
        <w:rPr>
          <w:rFonts w:asciiTheme="majorBidi" w:hAnsiTheme="majorBidi" w:cstheme="majorBidi"/>
          <w:sz w:val="20"/>
          <w:szCs w:val="16"/>
        </w:rPr>
        <w:t xml:space="preserve">is defined </w:t>
      </w:r>
      <w:ins w:id="546" w:author="Payam Torab" w:date="2018-10-30T17:15:00Z">
        <w:r w:rsidR="00BF1BA6">
          <w:rPr>
            <w:rFonts w:asciiTheme="majorBidi" w:hAnsiTheme="majorBidi" w:cstheme="majorBidi"/>
            <w:sz w:val="20"/>
            <w:szCs w:val="16"/>
          </w:rPr>
          <w:t xml:space="preserve">as shown </w:t>
        </w:r>
      </w:ins>
      <w:r w:rsidRPr="00055027">
        <w:rPr>
          <w:rFonts w:asciiTheme="majorBidi" w:hAnsiTheme="majorBidi" w:cstheme="majorBidi"/>
          <w:sz w:val="20"/>
          <w:szCs w:val="16"/>
        </w:rPr>
        <w:t>in Figure 93.</w:t>
      </w:r>
    </w:p>
    <w:p w14:paraId="1DE2EE41" w14:textId="77777777" w:rsidR="00F96C1F" w:rsidRPr="00055027" w:rsidRDefault="00F96C1F" w:rsidP="00D8663E">
      <w:pPr>
        <w:rPr>
          <w:rFonts w:asciiTheme="majorBidi" w:hAnsiTheme="majorBidi" w:cstheme="majorBidi"/>
          <w:sz w:val="20"/>
          <w:szCs w:val="16"/>
        </w:rPr>
      </w:pPr>
    </w:p>
    <w:tbl>
      <w:tblPr>
        <w:tblW w:w="10065" w:type="dxa"/>
        <w:jc w:val="center"/>
        <w:tblLayout w:type="fixed"/>
        <w:tblLook w:val="04A0" w:firstRow="1" w:lastRow="0" w:firstColumn="1" w:lastColumn="0" w:noHBand="0" w:noVBand="1"/>
        <w:tblPrChange w:id="547" w:author="Kedem, Oren" w:date="2018-11-01T11:46:00Z">
          <w:tblPr>
            <w:tblW w:w="10065" w:type="dxa"/>
            <w:jc w:val="center"/>
            <w:tblLayout w:type="fixed"/>
            <w:tblLook w:val="04A0" w:firstRow="1" w:lastRow="0" w:firstColumn="1" w:lastColumn="0" w:noHBand="0" w:noVBand="1"/>
          </w:tblPr>
        </w:tblPrChange>
      </w:tblPr>
      <w:tblGrid>
        <w:gridCol w:w="556"/>
        <w:gridCol w:w="1145"/>
        <w:gridCol w:w="993"/>
        <w:gridCol w:w="1842"/>
        <w:gridCol w:w="1134"/>
        <w:gridCol w:w="1701"/>
        <w:gridCol w:w="993"/>
        <w:gridCol w:w="1701"/>
        <w:tblGridChange w:id="548">
          <w:tblGrid>
            <w:gridCol w:w="556"/>
            <w:gridCol w:w="1145"/>
            <w:gridCol w:w="1843"/>
            <w:gridCol w:w="1843"/>
            <w:gridCol w:w="992"/>
            <w:gridCol w:w="1560"/>
            <w:gridCol w:w="425"/>
            <w:gridCol w:w="1701"/>
          </w:tblGrid>
        </w:tblGridChange>
      </w:tblGrid>
      <w:tr w:rsidR="002B5286" w:rsidRPr="00854938" w14:paraId="5E6B0998" w14:textId="3C3A89B3" w:rsidTr="00B13360">
        <w:trPr>
          <w:trHeight w:val="150"/>
          <w:jc w:val="center"/>
          <w:trPrChange w:id="549" w:author="Kedem, Oren" w:date="2018-11-01T11:46:00Z">
            <w:trPr>
              <w:trHeight w:val="150"/>
              <w:jc w:val="center"/>
            </w:trPr>
          </w:trPrChange>
        </w:trPr>
        <w:tc>
          <w:tcPr>
            <w:tcW w:w="556" w:type="dxa"/>
            <w:vAlign w:val="center"/>
            <w:tcPrChange w:id="550" w:author="Kedem, Oren" w:date="2018-11-01T11:46:00Z">
              <w:tcPr>
                <w:tcW w:w="556" w:type="dxa"/>
                <w:vAlign w:val="center"/>
              </w:tcPr>
            </w:tcPrChange>
          </w:tcPr>
          <w:p w14:paraId="5AC8A9FA" w14:textId="0C2BAF29" w:rsidR="002B5286" w:rsidRPr="00886BE8" w:rsidRDefault="002B5286" w:rsidP="00E74203">
            <w:pPr>
              <w:rPr>
                <w:sz w:val="16"/>
                <w:szCs w:val="16"/>
                <w:lang w:val="en-US" w:bidi="he-IL"/>
              </w:rPr>
            </w:pPr>
          </w:p>
        </w:tc>
        <w:tc>
          <w:tcPr>
            <w:tcW w:w="1145" w:type="dxa"/>
            <w:tcBorders>
              <w:bottom w:val="single" w:sz="4" w:space="0" w:color="auto"/>
            </w:tcBorders>
            <w:vAlign w:val="center"/>
            <w:tcPrChange w:id="551" w:author="Kedem, Oren" w:date="2018-11-01T11:46:00Z">
              <w:tcPr>
                <w:tcW w:w="1145" w:type="dxa"/>
                <w:tcBorders>
                  <w:bottom w:val="single" w:sz="4" w:space="0" w:color="auto"/>
                </w:tcBorders>
                <w:vAlign w:val="center"/>
              </w:tcPr>
            </w:tcPrChange>
          </w:tcPr>
          <w:p w14:paraId="5F2DCE4F" w14:textId="3019980D" w:rsidR="002B5286" w:rsidRPr="00886BE8" w:rsidRDefault="002B5286" w:rsidP="000A6BF2">
            <w:pPr>
              <w:rPr>
                <w:sz w:val="16"/>
                <w:szCs w:val="16"/>
                <w:lang w:val="en-US" w:bidi="he-IL"/>
              </w:rPr>
            </w:pPr>
            <w:r w:rsidRPr="00886BE8">
              <w:rPr>
                <w:rFonts w:ascii="TimesNewRomanPSMT" w:eastAsia="TimesNewRomanPSMT"/>
                <w:color w:val="000000"/>
                <w:sz w:val="16"/>
                <w:szCs w:val="16"/>
                <w:lang w:val="en-US" w:bidi="he-IL"/>
              </w:rPr>
              <w:t>B0</w:t>
            </w:r>
            <w:del w:id="552" w:author="Kedem, Oren" w:date="2018-09-20T16:06:00Z">
              <w:r w:rsidRPr="00886BE8" w:rsidDel="00FB3F36">
                <w:rPr>
                  <w:rFonts w:ascii="TimesNewRomanPSMT" w:eastAsia="TimesNewRomanPSMT"/>
                  <w:color w:val="000000"/>
                  <w:sz w:val="16"/>
                  <w:szCs w:val="16"/>
                  <w:lang w:val="en-US" w:bidi="he-IL"/>
                </w:rPr>
                <w:delText xml:space="preserve">      </w:delText>
              </w:r>
            </w:del>
            <w:r w:rsidRPr="00886BE8">
              <w:rPr>
                <w:rFonts w:ascii="TimesNewRomanPSMT" w:eastAsia="TimesNewRomanPSMT"/>
                <w:color w:val="000000"/>
                <w:sz w:val="16"/>
                <w:szCs w:val="16"/>
                <w:lang w:val="en-US" w:bidi="he-IL"/>
              </w:rPr>
              <w:t xml:space="preserve">         B9</w:t>
            </w:r>
            <w:del w:id="553" w:author="Kedem, Oren" w:date="2018-09-20T16:06:00Z">
              <w:r w:rsidRPr="00886BE8" w:rsidDel="00FB3F36">
                <w:rPr>
                  <w:rFonts w:ascii="TimesNewRomanPSMT" w:eastAsia="TimesNewRomanPSMT"/>
                  <w:color w:val="000000"/>
                  <w:sz w:val="16"/>
                  <w:szCs w:val="16"/>
                  <w:lang w:val="en-US" w:bidi="he-IL"/>
                </w:rPr>
                <w:delText xml:space="preserve"> </w:delText>
              </w:r>
            </w:del>
          </w:p>
        </w:tc>
        <w:tc>
          <w:tcPr>
            <w:tcW w:w="993" w:type="dxa"/>
            <w:tcBorders>
              <w:bottom w:val="single" w:sz="4" w:space="0" w:color="auto"/>
            </w:tcBorders>
            <w:tcPrChange w:id="554" w:author="Kedem, Oren" w:date="2018-11-01T11:46:00Z">
              <w:tcPr>
                <w:tcW w:w="1843" w:type="dxa"/>
                <w:tcBorders>
                  <w:bottom w:val="single" w:sz="4" w:space="0" w:color="auto"/>
                </w:tcBorders>
              </w:tcPr>
            </w:tcPrChange>
          </w:tcPr>
          <w:p w14:paraId="28F8DB08" w14:textId="2C47D2DF" w:rsidR="002B5286" w:rsidRPr="00886BE8" w:rsidRDefault="00D844FB" w:rsidP="000A6BF2">
            <w:pPr>
              <w:rPr>
                <w:rFonts w:ascii="TimesNewRomanPSMT" w:eastAsia="TimesNewRomanPSMT"/>
                <w:color w:val="000000"/>
                <w:sz w:val="16"/>
                <w:szCs w:val="16"/>
                <w:lang w:val="en-US" w:bidi="he-IL"/>
              </w:rPr>
            </w:pPr>
            <w:ins w:id="555" w:author="Payam Torab" w:date="2018-10-30T17:43:00Z">
              <w:r>
                <w:rPr>
                  <w:rFonts w:ascii="TimesNewRomanPSMT" w:eastAsia="TimesNewRomanPSMT"/>
                  <w:color w:val="000000"/>
                  <w:sz w:val="16"/>
                  <w:szCs w:val="16"/>
                  <w:lang w:val="en-US" w:bidi="he-IL"/>
                </w:rPr>
                <w:t>B10    B11</w:t>
              </w:r>
            </w:ins>
          </w:p>
        </w:tc>
        <w:tc>
          <w:tcPr>
            <w:tcW w:w="1842" w:type="dxa"/>
            <w:tcBorders>
              <w:bottom w:val="single" w:sz="4" w:space="0" w:color="auto"/>
            </w:tcBorders>
            <w:vAlign w:val="center"/>
            <w:tcPrChange w:id="556" w:author="Kedem, Oren" w:date="2018-11-01T11:46:00Z">
              <w:tcPr>
                <w:tcW w:w="1843" w:type="dxa"/>
                <w:tcBorders>
                  <w:bottom w:val="single" w:sz="4" w:space="0" w:color="auto"/>
                </w:tcBorders>
                <w:vAlign w:val="center"/>
              </w:tcPr>
            </w:tcPrChange>
          </w:tcPr>
          <w:p w14:paraId="7B509B84" w14:textId="01596BB5" w:rsidR="002B5286" w:rsidRPr="00886BE8" w:rsidRDefault="002B5286" w:rsidP="000A6BF2">
            <w:pPr>
              <w:rPr>
                <w:rFonts w:ascii="TimesNewRomanPSMT" w:eastAsia="TimesNewRomanPSMT"/>
                <w:color w:val="000000"/>
                <w:sz w:val="16"/>
                <w:szCs w:val="16"/>
                <w:lang w:val="en-US" w:bidi="he-IL"/>
              </w:rPr>
            </w:pPr>
            <w:del w:id="557" w:author="Payam Torab" w:date="2018-10-30T17:43:00Z">
              <w:r w:rsidRPr="00886BE8" w:rsidDel="00D844FB">
                <w:rPr>
                  <w:rFonts w:ascii="TimesNewRomanPSMT" w:eastAsia="TimesNewRomanPSMT"/>
                  <w:color w:val="000000"/>
                  <w:sz w:val="16"/>
                  <w:szCs w:val="16"/>
                  <w:lang w:val="en-US" w:bidi="he-IL"/>
                </w:rPr>
                <w:delText xml:space="preserve">B10 </w:delText>
              </w:r>
            </w:del>
            <w:ins w:id="558" w:author="Kedem, Oren" w:date="2018-09-20T16:07:00Z">
              <w:del w:id="559" w:author="Payam Torab" w:date="2018-10-30T17:43:00Z">
                <w:r w:rsidRPr="00886BE8" w:rsidDel="00D844FB">
                  <w:rPr>
                    <w:rFonts w:ascii="TimesNewRomanPSMT" w:eastAsia="TimesNewRomanPSMT"/>
                    <w:color w:val="000000"/>
                    <w:sz w:val="16"/>
                    <w:szCs w:val="16"/>
                    <w:lang w:val="en-US" w:bidi="he-IL"/>
                  </w:rPr>
                  <w:delText xml:space="preserve">             </w:delText>
                </w:r>
              </w:del>
            </w:ins>
            <w:del w:id="560" w:author="Payam Torab" w:date="2018-10-30T17:43:00Z">
              <w:r w:rsidRPr="00886BE8" w:rsidDel="00D844FB">
                <w:rPr>
                  <w:rFonts w:ascii="TimesNewRomanPSMT" w:eastAsia="TimesNewRomanPSMT"/>
                  <w:color w:val="000000"/>
                  <w:sz w:val="16"/>
                  <w:szCs w:val="16"/>
                  <w:lang w:val="en-US" w:bidi="he-IL"/>
                </w:rPr>
                <w:delText xml:space="preserve"> </w:delText>
              </w:r>
            </w:del>
            <w:ins w:id="561" w:author="Payam Torab" w:date="2018-10-30T17:43:00Z">
              <w:r w:rsidR="00D844FB" w:rsidRPr="00886BE8">
                <w:rPr>
                  <w:rFonts w:ascii="TimesNewRomanPSMT" w:eastAsia="TimesNewRomanPSMT"/>
                  <w:color w:val="000000"/>
                  <w:sz w:val="16"/>
                  <w:szCs w:val="16"/>
                  <w:lang w:val="en-US" w:bidi="he-IL"/>
                </w:rPr>
                <w:t>B1</w:t>
              </w:r>
              <w:r w:rsidR="00D844FB">
                <w:rPr>
                  <w:rFonts w:ascii="TimesNewRomanPSMT" w:eastAsia="TimesNewRomanPSMT"/>
                  <w:color w:val="000000"/>
                  <w:sz w:val="16"/>
                  <w:szCs w:val="16"/>
                  <w:lang w:val="en-US" w:bidi="he-IL"/>
                </w:rPr>
                <w:t>2</w:t>
              </w:r>
              <w:r w:rsidR="00D844FB" w:rsidRPr="00886BE8">
                <w:rPr>
                  <w:rFonts w:ascii="TimesNewRomanPSMT" w:eastAsia="TimesNewRomanPSMT"/>
                  <w:color w:val="000000"/>
                  <w:sz w:val="16"/>
                  <w:szCs w:val="16"/>
                  <w:lang w:val="en-US" w:bidi="he-IL"/>
                </w:rPr>
                <w:t xml:space="preserve">               </w:t>
              </w:r>
            </w:ins>
            <w:del w:id="562" w:author="Payam Torab" w:date="2018-10-30T17:43:00Z">
              <w:r w:rsidRPr="00886BE8" w:rsidDel="00D844FB">
                <w:rPr>
                  <w:rFonts w:ascii="TimesNewRomanPSMT" w:eastAsia="TimesNewRomanPSMT"/>
                  <w:color w:val="000000"/>
                  <w:sz w:val="16"/>
                  <w:szCs w:val="16"/>
                  <w:lang w:val="en-US" w:bidi="he-IL"/>
                </w:rPr>
                <w:delText xml:space="preserve">B17 </w:delText>
              </w:r>
            </w:del>
            <w:ins w:id="563" w:author="Payam Torab" w:date="2018-10-30T17:43:00Z">
              <w:r w:rsidR="00D844FB" w:rsidRPr="00886BE8">
                <w:rPr>
                  <w:rFonts w:ascii="TimesNewRomanPSMT" w:eastAsia="TimesNewRomanPSMT"/>
                  <w:color w:val="000000"/>
                  <w:sz w:val="16"/>
                  <w:szCs w:val="16"/>
                  <w:lang w:val="en-US" w:bidi="he-IL"/>
                </w:rPr>
                <w:t>B1</w:t>
              </w:r>
              <w:r w:rsidR="00D844FB">
                <w:rPr>
                  <w:rFonts w:ascii="TimesNewRomanPSMT" w:eastAsia="TimesNewRomanPSMT"/>
                  <w:color w:val="000000"/>
                  <w:sz w:val="16"/>
                  <w:szCs w:val="16"/>
                  <w:lang w:val="en-US" w:bidi="he-IL"/>
                </w:rPr>
                <w:t>9</w:t>
              </w:r>
              <w:r w:rsidR="00D844FB" w:rsidRPr="00886BE8">
                <w:rPr>
                  <w:rFonts w:ascii="TimesNewRomanPSMT" w:eastAsia="TimesNewRomanPSMT"/>
                  <w:color w:val="000000"/>
                  <w:sz w:val="16"/>
                  <w:szCs w:val="16"/>
                  <w:lang w:val="en-US" w:bidi="he-IL"/>
                </w:rPr>
                <w:t xml:space="preserve"> </w:t>
              </w:r>
            </w:ins>
          </w:p>
        </w:tc>
        <w:tc>
          <w:tcPr>
            <w:tcW w:w="1134" w:type="dxa"/>
            <w:tcBorders>
              <w:bottom w:val="single" w:sz="4" w:space="0" w:color="auto"/>
            </w:tcBorders>
            <w:vAlign w:val="center"/>
            <w:tcPrChange w:id="564" w:author="Kedem, Oren" w:date="2018-11-01T11:46:00Z">
              <w:tcPr>
                <w:tcW w:w="992" w:type="dxa"/>
                <w:tcBorders>
                  <w:bottom w:val="single" w:sz="4" w:space="0" w:color="auto"/>
                </w:tcBorders>
                <w:vAlign w:val="center"/>
              </w:tcPr>
            </w:tcPrChange>
          </w:tcPr>
          <w:p w14:paraId="2CA65131" w14:textId="587BA801" w:rsidR="002B5286" w:rsidRPr="00886BE8" w:rsidRDefault="002B5286" w:rsidP="00F96C1F">
            <w:pPr>
              <w:rPr>
                <w:rFonts w:ascii="TimesNewRomanPSMT" w:eastAsia="TimesNewRomanPSMT"/>
                <w:color w:val="000000"/>
                <w:sz w:val="16"/>
                <w:szCs w:val="16"/>
                <w:lang w:val="en-US" w:bidi="he-IL"/>
              </w:rPr>
            </w:pPr>
            <w:ins w:id="565" w:author="Kedem, Oren" w:date="2018-09-20T16:07:00Z">
              <w:r w:rsidRPr="00886BE8">
                <w:rPr>
                  <w:rFonts w:ascii="TimesNewRomanPSMT" w:eastAsia="TimesNewRomanPSMT"/>
                  <w:color w:val="000000"/>
                  <w:sz w:val="16"/>
                  <w:szCs w:val="16"/>
                  <w:lang w:val="en-US" w:bidi="he-IL"/>
                </w:rPr>
                <w:t>B</w:t>
              </w:r>
              <w:del w:id="566" w:author="Payam Torab" w:date="2018-10-30T17:44:00Z">
                <w:r w:rsidRPr="00886BE8" w:rsidDel="00D844FB">
                  <w:rPr>
                    <w:rFonts w:ascii="TimesNewRomanPSMT" w:eastAsia="TimesNewRomanPSMT"/>
                    <w:color w:val="000000"/>
                    <w:sz w:val="16"/>
                    <w:szCs w:val="16"/>
                    <w:lang w:val="en-US" w:bidi="he-IL"/>
                  </w:rPr>
                  <w:delText>18</w:delText>
                </w:r>
              </w:del>
            </w:ins>
            <w:ins w:id="567" w:author="Payam Torab" w:date="2018-10-30T17:44:00Z">
              <w:r w:rsidR="00D844FB">
                <w:rPr>
                  <w:rFonts w:ascii="TimesNewRomanPSMT" w:eastAsia="TimesNewRomanPSMT"/>
                  <w:color w:val="000000"/>
                  <w:sz w:val="16"/>
                  <w:szCs w:val="16"/>
                  <w:lang w:val="en-US" w:bidi="he-IL"/>
                </w:rPr>
                <w:t>20</w:t>
              </w:r>
            </w:ins>
            <w:ins w:id="568" w:author="Kedem, Oren" w:date="2018-09-20T16:07:00Z">
              <w:r w:rsidRPr="00886BE8">
                <w:rPr>
                  <w:rFonts w:ascii="TimesNewRomanPSMT" w:eastAsia="TimesNewRomanPSMT"/>
                  <w:color w:val="000000"/>
                  <w:sz w:val="16"/>
                  <w:szCs w:val="16"/>
                  <w:lang w:val="en-US" w:bidi="he-IL"/>
                </w:rPr>
                <w:t xml:space="preserve">  B23</w:t>
              </w:r>
            </w:ins>
          </w:p>
        </w:tc>
        <w:tc>
          <w:tcPr>
            <w:tcW w:w="1701" w:type="dxa"/>
            <w:tcBorders>
              <w:bottom w:val="single" w:sz="4" w:space="0" w:color="auto"/>
            </w:tcBorders>
            <w:vAlign w:val="center"/>
            <w:tcPrChange w:id="569" w:author="Kedem, Oren" w:date="2018-11-01T11:46:00Z">
              <w:tcPr>
                <w:tcW w:w="1560" w:type="dxa"/>
                <w:tcBorders>
                  <w:bottom w:val="single" w:sz="4" w:space="0" w:color="auto"/>
                </w:tcBorders>
                <w:vAlign w:val="center"/>
              </w:tcPr>
            </w:tcPrChange>
          </w:tcPr>
          <w:p w14:paraId="62EC3122" w14:textId="62D90349" w:rsidR="002B5286" w:rsidRPr="00886BE8" w:rsidRDefault="002B5286" w:rsidP="007318F8">
            <w:pP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B</w:t>
            </w:r>
            <w:del w:id="570" w:author="Kedem, Oren" w:date="2018-09-20T16:07:00Z">
              <w:r w:rsidRPr="00886BE8" w:rsidDel="00FB3F36">
                <w:rPr>
                  <w:rFonts w:ascii="TimesNewRomanPSMT" w:eastAsia="TimesNewRomanPSMT"/>
                  <w:color w:val="000000"/>
                  <w:sz w:val="16"/>
                  <w:szCs w:val="16"/>
                  <w:lang w:val="en-US" w:bidi="he-IL"/>
                </w:rPr>
                <w:delText>18</w:delText>
              </w:r>
            </w:del>
            <w:ins w:id="571" w:author="Kedem, Oren" w:date="2018-09-20T16:07:00Z">
              <w:r w:rsidRPr="00886BE8">
                <w:rPr>
                  <w:rFonts w:ascii="TimesNewRomanPSMT" w:eastAsia="TimesNewRomanPSMT"/>
                  <w:color w:val="000000"/>
                  <w:sz w:val="16"/>
                  <w:szCs w:val="16"/>
                  <w:lang w:val="en-US" w:bidi="he-IL"/>
                </w:rPr>
                <w:t>24</w:t>
              </w:r>
            </w:ins>
            <w:del w:id="572" w:author="Kedem, Oren" w:date="2018-10-08T19:43:00Z">
              <w:r w:rsidRPr="00886BE8" w:rsidDel="000A6BF2">
                <w:rPr>
                  <w:rFonts w:ascii="TimesNewRomanPSMT" w:eastAsia="TimesNewRomanPSMT"/>
                  <w:color w:val="000000"/>
                  <w:sz w:val="16"/>
                  <w:szCs w:val="16"/>
                  <w:lang w:val="en-US" w:bidi="he-IL"/>
                </w:rPr>
                <w:delText xml:space="preserve">                </w:delText>
              </w:r>
            </w:del>
            <w:ins w:id="573" w:author="Kedem, Oren" w:date="2018-09-20T16:07:00Z">
              <w:r w:rsidRPr="00886BE8">
                <w:rPr>
                  <w:rFonts w:ascii="TimesNewRomanPSMT" w:eastAsia="TimesNewRomanPSMT"/>
                  <w:color w:val="000000"/>
                  <w:sz w:val="16"/>
                  <w:szCs w:val="16"/>
                  <w:lang w:val="en-US" w:bidi="he-IL"/>
                </w:rPr>
                <w:t xml:space="preserve">            </w:t>
              </w:r>
            </w:ins>
            <w:r w:rsidRPr="00886BE8">
              <w:rPr>
                <w:rFonts w:ascii="TimesNewRomanPSMT" w:eastAsia="TimesNewRomanPSMT"/>
                <w:color w:val="000000"/>
                <w:sz w:val="16"/>
                <w:szCs w:val="16"/>
                <w:lang w:val="en-US" w:bidi="he-IL"/>
              </w:rPr>
              <w:t>B</w:t>
            </w:r>
            <w:del w:id="574" w:author="Kedem, Oren" w:date="2018-09-20T16:07:00Z">
              <w:r w:rsidRPr="00886BE8" w:rsidDel="00FB3F36">
                <w:rPr>
                  <w:rFonts w:ascii="TimesNewRomanPSMT" w:eastAsia="TimesNewRomanPSMT"/>
                  <w:color w:val="000000"/>
                  <w:sz w:val="16"/>
                  <w:szCs w:val="16"/>
                  <w:lang w:val="en-US" w:bidi="he-IL"/>
                </w:rPr>
                <w:delText>49</w:delText>
              </w:r>
            </w:del>
            <w:ins w:id="575" w:author="Kedem, Oren" w:date="2018-09-20T16:07:00Z">
              <w:r w:rsidRPr="00886BE8">
                <w:rPr>
                  <w:rFonts w:ascii="TimesNewRomanPSMT" w:eastAsia="TimesNewRomanPSMT"/>
                  <w:color w:val="000000"/>
                  <w:sz w:val="16"/>
                  <w:szCs w:val="16"/>
                  <w:lang w:val="en-US" w:bidi="he-IL"/>
                </w:rPr>
                <w:t>55</w:t>
              </w:r>
            </w:ins>
          </w:p>
        </w:tc>
        <w:tc>
          <w:tcPr>
            <w:tcW w:w="993" w:type="dxa"/>
            <w:tcBorders>
              <w:bottom w:val="single" w:sz="4" w:space="0" w:color="auto"/>
            </w:tcBorders>
            <w:vAlign w:val="center"/>
            <w:tcPrChange w:id="576" w:author="Kedem, Oren" w:date="2018-11-01T11:46:00Z">
              <w:tcPr>
                <w:tcW w:w="425" w:type="dxa"/>
                <w:tcBorders>
                  <w:bottom w:val="single" w:sz="4" w:space="0" w:color="auto"/>
                </w:tcBorders>
                <w:vAlign w:val="center"/>
              </w:tcPr>
            </w:tcPrChange>
          </w:tcPr>
          <w:p w14:paraId="3D579297" w14:textId="262B3710" w:rsidR="002B5286" w:rsidRPr="00886BE8" w:rsidRDefault="002B5286" w:rsidP="00E74203">
            <w:pPr>
              <w:rPr>
                <w:rFonts w:ascii="TimesNewRomanPSMT" w:eastAsia="TimesNewRomanPSMT"/>
                <w:color w:val="000000"/>
                <w:sz w:val="16"/>
                <w:szCs w:val="16"/>
                <w:lang w:val="en-US" w:bidi="he-IL"/>
              </w:rPr>
            </w:pPr>
          </w:p>
        </w:tc>
        <w:tc>
          <w:tcPr>
            <w:tcW w:w="1701" w:type="dxa"/>
            <w:tcBorders>
              <w:bottom w:val="single" w:sz="4" w:space="0" w:color="auto"/>
            </w:tcBorders>
            <w:vAlign w:val="center"/>
            <w:tcPrChange w:id="577" w:author="Kedem, Oren" w:date="2018-11-01T11:46:00Z">
              <w:tcPr>
                <w:tcW w:w="1701" w:type="dxa"/>
                <w:tcBorders>
                  <w:bottom w:val="single" w:sz="4" w:space="0" w:color="auto"/>
                </w:tcBorders>
                <w:vAlign w:val="center"/>
              </w:tcPr>
            </w:tcPrChange>
          </w:tcPr>
          <w:p w14:paraId="521ED590" w14:textId="77777777" w:rsidR="002B5286" w:rsidRPr="00886BE8" w:rsidRDefault="002B5286" w:rsidP="00E74203">
            <w:pPr>
              <w:rPr>
                <w:rFonts w:ascii="TimesNewRomanPSMT" w:eastAsia="TimesNewRomanPSMT"/>
                <w:color w:val="000000"/>
                <w:sz w:val="16"/>
                <w:szCs w:val="16"/>
                <w:lang w:val="en-US" w:bidi="he-IL"/>
              </w:rPr>
            </w:pPr>
          </w:p>
        </w:tc>
      </w:tr>
      <w:tr w:rsidR="002B5286" w:rsidRPr="00854938" w14:paraId="5A017502" w14:textId="141A84BF" w:rsidTr="00B13360">
        <w:trPr>
          <w:trHeight w:val="308"/>
          <w:jc w:val="center"/>
          <w:trPrChange w:id="578" w:author="Kedem, Oren" w:date="2018-11-01T11:46:00Z">
            <w:trPr>
              <w:trHeight w:val="308"/>
              <w:jc w:val="center"/>
            </w:trPr>
          </w:trPrChange>
        </w:trPr>
        <w:tc>
          <w:tcPr>
            <w:tcW w:w="556" w:type="dxa"/>
            <w:tcBorders>
              <w:right w:val="single" w:sz="4" w:space="0" w:color="auto"/>
            </w:tcBorders>
            <w:vAlign w:val="center"/>
            <w:tcPrChange w:id="579" w:author="Kedem, Oren" w:date="2018-11-01T11:46:00Z">
              <w:tcPr>
                <w:tcW w:w="556" w:type="dxa"/>
                <w:tcBorders>
                  <w:right w:val="single" w:sz="4" w:space="0" w:color="auto"/>
                </w:tcBorders>
                <w:vAlign w:val="center"/>
              </w:tcPr>
            </w:tcPrChange>
          </w:tcPr>
          <w:p w14:paraId="4B5BE2C3" w14:textId="4769506F" w:rsidR="002B5286" w:rsidRPr="00886BE8" w:rsidRDefault="002B5286" w:rsidP="000A6BF2">
            <w:pPr>
              <w:jc w:val="center"/>
              <w:rPr>
                <w:sz w:val="16"/>
                <w:szCs w:val="16"/>
                <w:lang w:val="en-US" w:bidi="he-IL"/>
              </w:rPr>
            </w:pPr>
          </w:p>
        </w:tc>
        <w:tc>
          <w:tcPr>
            <w:tcW w:w="1145" w:type="dxa"/>
            <w:tcBorders>
              <w:top w:val="single" w:sz="4" w:space="0" w:color="auto"/>
              <w:left w:val="single" w:sz="4" w:space="0" w:color="auto"/>
              <w:bottom w:val="single" w:sz="4" w:space="0" w:color="auto"/>
              <w:right w:val="single" w:sz="4" w:space="0" w:color="auto"/>
            </w:tcBorders>
            <w:vAlign w:val="center"/>
            <w:tcPrChange w:id="580" w:author="Kedem, Oren" w:date="2018-11-01T11:46:00Z">
              <w:tcPr>
                <w:tcW w:w="1145" w:type="dxa"/>
                <w:tcBorders>
                  <w:top w:val="single" w:sz="4" w:space="0" w:color="auto"/>
                  <w:left w:val="single" w:sz="4" w:space="0" w:color="auto"/>
                  <w:bottom w:val="single" w:sz="4" w:space="0" w:color="auto"/>
                  <w:right w:val="single" w:sz="4" w:space="0" w:color="auto"/>
                </w:tcBorders>
                <w:vAlign w:val="center"/>
              </w:tcPr>
            </w:tcPrChange>
          </w:tcPr>
          <w:p w14:paraId="1F1724D0" w14:textId="5113F7FE"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TX Sector</w:t>
            </w:r>
            <w:r w:rsidRPr="00886BE8">
              <w:rPr>
                <w:rFonts w:ascii="TimesNewRomanPSMT" w:eastAsia="TimesNewRomanPSMT"/>
                <w:color w:val="000000"/>
                <w:sz w:val="16"/>
                <w:szCs w:val="16"/>
                <w:lang w:val="en-US" w:bidi="he-IL"/>
              </w:rPr>
              <w:br/>
              <w:t>ID</w:t>
            </w:r>
          </w:p>
        </w:tc>
        <w:tc>
          <w:tcPr>
            <w:tcW w:w="993" w:type="dxa"/>
            <w:tcBorders>
              <w:top w:val="single" w:sz="4" w:space="0" w:color="auto"/>
              <w:left w:val="single" w:sz="4" w:space="0" w:color="auto"/>
              <w:bottom w:val="single" w:sz="4" w:space="0" w:color="auto"/>
              <w:right w:val="single" w:sz="4" w:space="0" w:color="auto"/>
            </w:tcBorders>
            <w:tcPrChange w:id="581" w:author="Kedem, Oren" w:date="2018-11-01T11:46:00Z">
              <w:tcPr>
                <w:tcW w:w="1843" w:type="dxa"/>
                <w:tcBorders>
                  <w:top w:val="single" w:sz="4" w:space="0" w:color="auto"/>
                  <w:left w:val="single" w:sz="4" w:space="0" w:color="auto"/>
                  <w:bottom w:val="single" w:sz="4" w:space="0" w:color="auto"/>
                  <w:right w:val="single" w:sz="4" w:space="0" w:color="auto"/>
                </w:tcBorders>
              </w:tcPr>
            </w:tcPrChange>
          </w:tcPr>
          <w:p w14:paraId="4CBD5B7A" w14:textId="1933A00A" w:rsidR="002B5286" w:rsidRPr="00886BE8" w:rsidRDefault="002B5286" w:rsidP="000A6BF2">
            <w:pPr>
              <w:jc w:val="center"/>
              <w:rPr>
                <w:rFonts w:ascii="TimesNewRomanPSMT" w:eastAsia="TimesNewRomanPSMT"/>
                <w:color w:val="000000"/>
                <w:sz w:val="16"/>
                <w:szCs w:val="16"/>
                <w:lang w:val="en-US" w:bidi="he-IL"/>
              </w:rPr>
            </w:pPr>
            <w:ins w:id="582" w:author="Payam Torab" w:date="2018-10-30T17:36:00Z">
              <w:r>
                <w:rPr>
                  <w:rFonts w:ascii="TimesNewRomanPSMT" w:eastAsia="TimesNewRomanPSMT"/>
                  <w:color w:val="000000"/>
                  <w:sz w:val="16"/>
                  <w:szCs w:val="16"/>
                  <w:lang w:val="en-US" w:bidi="he-IL"/>
                </w:rPr>
                <w:t>TX Antenna ID</w:t>
              </w:r>
            </w:ins>
          </w:p>
        </w:tc>
        <w:tc>
          <w:tcPr>
            <w:tcW w:w="1842" w:type="dxa"/>
            <w:tcBorders>
              <w:top w:val="single" w:sz="4" w:space="0" w:color="auto"/>
              <w:left w:val="single" w:sz="4" w:space="0" w:color="auto"/>
              <w:bottom w:val="single" w:sz="4" w:space="0" w:color="auto"/>
              <w:right w:val="single" w:sz="4" w:space="0" w:color="auto"/>
            </w:tcBorders>
            <w:vAlign w:val="center"/>
            <w:tcPrChange w:id="583" w:author="Kedem, Oren" w:date="2018-11-01T11:46:00Z">
              <w:tcPr>
                <w:tcW w:w="1843" w:type="dxa"/>
                <w:tcBorders>
                  <w:top w:val="single" w:sz="4" w:space="0" w:color="auto"/>
                  <w:left w:val="single" w:sz="4" w:space="0" w:color="auto"/>
                  <w:bottom w:val="single" w:sz="4" w:space="0" w:color="auto"/>
                  <w:right w:val="single" w:sz="4" w:space="0" w:color="auto"/>
                </w:tcBorders>
                <w:vAlign w:val="center"/>
              </w:tcPr>
            </w:tcPrChange>
          </w:tcPr>
          <w:p w14:paraId="55EC0E76" w14:textId="70B0A109" w:rsidR="002B5286" w:rsidRPr="00886BE8" w:rsidRDefault="002B5286" w:rsidP="00B13360">
            <w:pPr>
              <w:jc w:val="center"/>
              <w:rPr>
                <w:sz w:val="16"/>
                <w:szCs w:val="16"/>
                <w:lang w:val="en-US" w:bidi="he-IL"/>
              </w:rPr>
            </w:pPr>
            <w:r w:rsidRPr="00886BE8">
              <w:rPr>
                <w:rFonts w:ascii="TimesNewRomanPSMT" w:eastAsia="TimesNewRomanPSMT"/>
                <w:color w:val="000000"/>
                <w:sz w:val="16"/>
                <w:szCs w:val="16"/>
                <w:lang w:val="en-US" w:bidi="he-IL"/>
              </w:rPr>
              <w:t>Number of Decoded RX</w:t>
            </w:r>
            <w:del w:id="584" w:author="Kedem, Oren" w:date="2018-11-01T11:46:00Z">
              <w:r w:rsidRPr="00886BE8" w:rsidDel="00B13360">
                <w:rPr>
                  <w:rFonts w:ascii="TimesNewRomanPSMT" w:eastAsia="TimesNewRomanPSMT"/>
                  <w:color w:val="000000"/>
                  <w:sz w:val="16"/>
                  <w:szCs w:val="16"/>
                  <w:lang w:val="en-US" w:bidi="he-IL"/>
                </w:rPr>
                <w:br/>
              </w:r>
            </w:del>
            <w:ins w:id="585" w:author="Kedem, Oren" w:date="2018-11-01T11:46:00Z">
              <w:r w:rsidR="00B13360">
                <w:rPr>
                  <w:rFonts w:ascii="TimesNewRomanPSMT" w:eastAsia="TimesNewRomanPSMT"/>
                  <w:color w:val="000000"/>
                  <w:sz w:val="16"/>
                  <w:szCs w:val="16"/>
                  <w:lang w:val="en-US" w:bidi="he-IL"/>
                </w:rPr>
                <w:t xml:space="preserve"> </w:t>
              </w:r>
            </w:ins>
            <w:r w:rsidRPr="00886BE8">
              <w:rPr>
                <w:rFonts w:ascii="TimesNewRomanPSMT" w:eastAsia="TimesNewRomanPSMT"/>
                <w:color w:val="000000"/>
                <w:sz w:val="16"/>
                <w:szCs w:val="16"/>
                <w:lang w:val="en-US" w:bidi="he-IL"/>
              </w:rPr>
              <w:t xml:space="preserve">Sectors </w:t>
            </w:r>
            <w:ins w:id="586" w:author="Kedem, Oren" w:date="2018-09-20T16:03:00Z">
              <w:r w:rsidRPr="00886BE8">
                <w:rPr>
                  <w:rFonts w:ascii="TimesNewRomanPSMT" w:eastAsia="TimesNewRomanPSMT"/>
                  <w:color w:val="000000"/>
                  <w:sz w:val="16"/>
                  <w:szCs w:val="16"/>
                  <w:lang w:val="en-US" w:bidi="he-IL"/>
                </w:rPr>
                <w:t>(</w:t>
              </w:r>
              <w:proofErr w:type="spellStart"/>
              <w:del w:id="587" w:author="Payam Torab" w:date="2018-10-30T17:11:00Z">
                <w:r w:rsidRPr="00886BE8" w:rsidDel="00BF1BA6">
                  <w:rPr>
                    <w:rFonts w:ascii="TimesNewRomanPSMT" w:eastAsia="TimesNewRomanPSMT"/>
                    <w:color w:val="000000"/>
                    <w:sz w:val="16"/>
                    <w:szCs w:val="16"/>
                    <w:lang w:val="en-US" w:bidi="he-IL"/>
                  </w:rPr>
                  <w:delText>N</w:delText>
                </w:r>
              </w:del>
            </w:ins>
            <w:ins w:id="588" w:author="Kedem, Oren" w:date="2018-09-27T14:26:00Z">
              <w:del w:id="589" w:author="Payam Torab" w:date="2018-10-30T17:11:00Z">
                <w:r w:rsidRPr="00886BE8" w:rsidDel="00BF1BA6">
                  <w:rPr>
                    <w:rFonts w:ascii="TimesNewRomanPSMT" w:eastAsia="TimesNewRomanPSMT"/>
                    <w:color w:val="000000"/>
                    <w:sz w:val="16"/>
                    <w:szCs w:val="16"/>
                    <w:lang w:val="en-US" w:bidi="he-IL"/>
                  </w:rPr>
                  <w:delText>um</w:delText>
                </w:r>
              </w:del>
            </w:ins>
            <w:ins w:id="590" w:author="Kedem, Oren" w:date="2018-09-20T16:03:00Z">
              <w:del w:id="591" w:author="Payam Torab" w:date="2018-10-30T17:11:00Z">
                <w:r w:rsidRPr="00886BE8" w:rsidDel="00BF1BA6">
                  <w:rPr>
                    <w:rFonts w:ascii="TimesNewRomanPSMT" w:eastAsia="TimesNewRomanPSMT"/>
                    <w:color w:val="000000"/>
                    <w:sz w:val="16"/>
                    <w:szCs w:val="16"/>
                    <w:lang w:val="en-US" w:bidi="he-IL"/>
                  </w:rPr>
                  <w:delText>ofDecRxSec</w:delText>
                </w:r>
              </w:del>
            </w:ins>
            <w:ins w:id="592" w:author="Payam Torab" w:date="2018-10-30T17:11:00Z">
              <w:r>
                <w:rPr>
                  <w:rFonts w:ascii="TimesNewRomanPSMT" w:eastAsia="TimesNewRomanPSMT"/>
                  <w:color w:val="000000"/>
                  <w:sz w:val="16"/>
                  <w:szCs w:val="16"/>
                  <w:lang w:val="en-US" w:bidi="he-IL"/>
                </w:rPr>
                <w:t>N</w:t>
              </w:r>
            </w:ins>
            <w:ins w:id="593" w:author="Payam Torab" w:date="2018-10-30T17:12:00Z">
              <w:r>
                <w:rPr>
                  <w:rFonts w:ascii="TimesNewRomanPSMT" w:eastAsia="TimesNewRomanPSMT"/>
                  <w:color w:val="000000"/>
                  <w:sz w:val="16"/>
                  <w:szCs w:val="16"/>
                  <w:lang w:val="en-US" w:bidi="he-IL"/>
                </w:rPr>
                <w:t>rx</w:t>
              </w:r>
            </w:ins>
            <w:proofErr w:type="spellEnd"/>
            <w:ins w:id="594" w:author="Kedem, Oren" w:date="2018-09-20T16:03:00Z">
              <w:r w:rsidRPr="00886BE8">
                <w:rPr>
                  <w:rFonts w:ascii="TimesNewRomanPSMT" w:eastAsia="TimesNewRomanPSMT"/>
                  <w:color w:val="000000"/>
                  <w:sz w:val="16"/>
                  <w:szCs w:val="16"/>
                  <w:lang w:val="en-US" w:bidi="he-IL"/>
                </w:rPr>
                <w:t>)</w:t>
              </w:r>
            </w:ins>
          </w:p>
        </w:tc>
        <w:tc>
          <w:tcPr>
            <w:tcW w:w="1134" w:type="dxa"/>
            <w:tcBorders>
              <w:top w:val="single" w:sz="4" w:space="0" w:color="auto"/>
              <w:left w:val="single" w:sz="4" w:space="0" w:color="auto"/>
              <w:bottom w:val="single" w:sz="4" w:space="0" w:color="auto"/>
              <w:right w:val="single" w:sz="4" w:space="0" w:color="auto"/>
            </w:tcBorders>
            <w:vAlign w:val="center"/>
            <w:tcPrChange w:id="595" w:author="Kedem, Oren" w:date="2018-11-01T11:46:00Z">
              <w:tcPr>
                <w:tcW w:w="992" w:type="dxa"/>
                <w:tcBorders>
                  <w:top w:val="single" w:sz="4" w:space="0" w:color="auto"/>
                  <w:left w:val="single" w:sz="4" w:space="0" w:color="auto"/>
                  <w:bottom w:val="single" w:sz="4" w:space="0" w:color="auto"/>
                  <w:right w:val="single" w:sz="4" w:space="0" w:color="auto"/>
                </w:tcBorders>
                <w:vAlign w:val="center"/>
              </w:tcPr>
            </w:tcPrChange>
          </w:tcPr>
          <w:p w14:paraId="33A03F3D" w14:textId="173D41C6" w:rsidR="002B5286" w:rsidRPr="00886BE8" w:rsidRDefault="002B5286" w:rsidP="000A6BF2">
            <w:pPr>
              <w:jc w:val="center"/>
              <w:rPr>
                <w:rFonts w:ascii="TimesNewRomanPSMT" w:eastAsia="TimesNewRomanPSMT"/>
                <w:color w:val="000000"/>
                <w:sz w:val="16"/>
                <w:szCs w:val="16"/>
                <w:lang w:val="en-US" w:bidi="he-IL"/>
              </w:rPr>
            </w:pPr>
            <w:ins w:id="596" w:author="Kedem, Oren" w:date="2018-09-20T16:05:00Z">
              <w:r w:rsidRPr="00886BE8">
                <w:rPr>
                  <w:rFonts w:ascii="TimesNewRomanPSMT" w:eastAsia="TimesNewRomanPSMT"/>
                  <w:color w:val="000000"/>
                  <w:sz w:val="16"/>
                  <w:szCs w:val="16"/>
                  <w:lang w:val="en-US" w:bidi="he-IL"/>
                </w:rPr>
                <w:t>Reserved</w:t>
              </w:r>
            </w:ins>
          </w:p>
        </w:tc>
        <w:tc>
          <w:tcPr>
            <w:tcW w:w="1701" w:type="dxa"/>
            <w:tcBorders>
              <w:top w:val="single" w:sz="4" w:space="0" w:color="auto"/>
              <w:left w:val="single" w:sz="4" w:space="0" w:color="auto"/>
              <w:bottom w:val="single" w:sz="4" w:space="0" w:color="auto"/>
              <w:right w:val="single" w:sz="4" w:space="0" w:color="auto"/>
            </w:tcBorders>
            <w:vAlign w:val="center"/>
            <w:tcPrChange w:id="597" w:author="Kedem, Oren" w:date="2018-11-01T11:46:00Z">
              <w:tcPr>
                <w:tcW w:w="1560" w:type="dxa"/>
                <w:tcBorders>
                  <w:top w:val="single" w:sz="4" w:space="0" w:color="auto"/>
                  <w:left w:val="single" w:sz="4" w:space="0" w:color="auto"/>
                  <w:bottom w:val="single" w:sz="4" w:space="0" w:color="auto"/>
                  <w:right w:val="single" w:sz="4" w:space="0" w:color="auto"/>
                </w:tcBorders>
                <w:vAlign w:val="center"/>
              </w:tcPr>
            </w:tcPrChange>
          </w:tcPr>
          <w:p w14:paraId="39465CE2" w14:textId="03858086"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Decoded RX Sector</w:t>
            </w:r>
            <w:r w:rsidRPr="00886BE8">
              <w:rPr>
                <w:rFonts w:ascii="TimesNewRomanPSMT" w:eastAsia="TimesNewRomanPSMT"/>
                <w:color w:val="000000"/>
                <w:sz w:val="16"/>
                <w:szCs w:val="16"/>
                <w:lang w:val="en-US" w:bidi="he-IL"/>
              </w:rPr>
              <w:br/>
              <w:t>Information 1</w:t>
            </w:r>
          </w:p>
        </w:tc>
        <w:tc>
          <w:tcPr>
            <w:tcW w:w="993" w:type="dxa"/>
            <w:tcBorders>
              <w:top w:val="single" w:sz="4" w:space="0" w:color="auto"/>
              <w:left w:val="single" w:sz="4" w:space="0" w:color="auto"/>
              <w:bottom w:val="single" w:sz="4" w:space="0" w:color="auto"/>
              <w:right w:val="single" w:sz="4" w:space="0" w:color="auto"/>
            </w:tcBorders>
            <w:vAlign w:val="center"/>
            <w:tcPrChange w:id="598" w:author="Kedem, Oren" w:date="2018-11-01T11:46:00Z">
              <w:tcPr>
                <w:tcW w:w="425" w:type="dxa"/>
                <w:tcBorders>
                  <w:top w:val="single" w:sz="4" w:space="0" w:color="auto"/>
                  <w:left w:val="single" w:sz="4" w:space="0" w:color="auto"/>
                  <w:bottom w:val="single" w:sz="4" w:space="0" w:color="auto"/>
                  <w:right w:val="single" w:sz="4" w:space="0" w:color="auto"/>
                </w:tcBorders>
                <w:vAlign w:val="center"/>
              </w:tcPr>
            </w:tcPrChange>
          </w:tcPr>
          <w:p w14:paraId="7AFA2397" w14:textId="1BF9BE77"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w:t>
            </w:r>
          </w:p>
        </w:tc>
        <w:tc>
          <w:tcPr>
            <w:tcW w:w="1701" w:type="dxa"/>
            <w:tcBorders>
              <w:top w:val="single" w:sz="4" w:space="0" w:color="auto"/>
              <w:left w:val="single" w:sz="4" w:space="0" w:color="auto"/>
              <w:bottom w:val="single" w:sz="4" w:space="0" w:color="auto"/>
              <w:right w:val="single" w:sz="4" w:space="0" w:color="auto"/>
            </w:tcBorders>
            <w:vAlign w:val="center"/>
            <w:tcPrChange w:id="599" w:author="Kedem, Oren" w:date="2018-11-01T11:46:00Z">
              <w:tcPr>
                <w:tcW w:w="1701" w:type="dxa"/>
                <w:tcBorders>
                  <w:top w:val="single" w:sz="4" w:space="0" w:color="auto"/>
                  <w:left w:val="single" w:sz="4" w:space="0" w:color="auto"/>
                  <w:bottom w:val="single" w:sz="4" w:space="0" w:color="auto"/>
                  <w:right w:val="single" w:sz="4" w:space="0" w:color="auto"/>
                </w:tcBorders>
                <w:vAlign w:val="center"/>
              </w:tcPr>
            </w:tcPrChange>
          </w:tcPr>
          <w:p w14:paraId="3C059557" w14:textId="218C62E2" w:rsidR="002B5286" w:rsidRPr="00886BE8" w:rsidRDefault="002B5286" w:rsidP="000A6BF2">
            <w:pPr>
              <w:jc w:val="center"/>
              <w:rPr>
                <w:rFonts w:ascii="TimesNewRomanPSMT" w:eastAsia="TimesNewRomanPSMT"/>
                <w:color w:val="000000"/>
                <w:sz w:val="16"/>
                <w:szCs w:val="16"/>
                <w:lang w:val="en-US" w:bidi="he-IL"/>
              </w:rPr>
            </w:pPr>
            <w:ins w:id="600" w:author="Kedem, Oren" w:date="2018-10-08T19:44:00Z">
              <w:r w:rsidRPr="00886BE8">
                <w:rPr>
                  <w:rFonts w:ascii="TimesNewRomanPSMT" w:eastAsia="TimesNewRomanPSMT"/>
                  <w:color w:val="000000"/>
                  <w:sz w:val="16"/>
                  <w:szCs w:val="16"/>
                  <w:lang w:val="en-US" w:bidi="he-IL"/>
                </w:rPr>
                <w:t>Decoded RX Sector</w:t>
              </w:r>
              <w:r w:rsidRPr="00886BE8">
                <w:rPr>
                  <w:rFonts w:ascii="TimesNewRomanPSMT" w:eastAsia="TimesNewRomanPSMT"/>
                  <w:color w:val="000000"/>
                  <w:sz w:val="16"/>
                  <w:szCs w:val="16"/>
                  <w:lang w:val="en-US" w:bidi="he-IL"/>
                </w:rPr>
                <w:br/>
                <w:t xml:space="preserve">Information </w:t>
              </w:r>
              <w:del w:id="601" w:author="Payam Torab" w:date="2018-10-30T17:12:00Z">
                <w:r w:rsidRPr="00886BE8" w:rsidDel="00BF1BA6">
                  <w:rPr>
                    <w:rFonts w:ascii="TimesNewRomanPSMT" w:eastAsia="TimesNewRomanPSMT"/>
                    <w:color w:val="000000"/>
                    <w:sz w:val="16"/>
                    <w:szCs w:val="16"/>
                    <w:lang w:val="en-US" w:bidi="he-IL"/>
                  </w:rPr>
                  <w:delText>M</w:delText>
                </w:r>
              </w:del>
            </w:ins>
            <w:proofErr w:type="spellStart"/>
            <w:ins w:id="602" w:author="Payam Torab" w:date="2018-10-30T17:12:00Z">
              <w:r>
                <w:rPr>
                  <w:rFonts w:ascii="TimesNewRomanPSMT" w:eastAsia="TimesNewRomanPSMT"/>
                  <w:color w:val="000000"/>
                  <w:sz w:val="16"/>
                  <w:szCs w:val="16"/>
                  <w:lang w:val="en-US" w:bidi="he-IL"/>
                </w:rPr>
                <w:t>Nrx</w:t>
              </w:r>
            </w:ins>
            <w:proofErr w:type="spellEnd"/>
          </w:p>
        </w:tc>
      </w:tr>
      <w:tr w:rsidR="002B5286" w:rsidRPr="00854938" w14:paraId="60179052" w14:textId="749C72B4" w:rsidTr="00B13360">
        <w:trPr>
          <w:trHeight w:val="150"/>
          <w:jc w:val="center"/>
          <w:trPrChange w:id="603" w:author="Kedem, Oren" w:date="2018-11-01T11:46:00Z">
            <w:trPr>
              <w:trHeight w:val="150"/>
              <w:jc w:val="center"/>
            </w:trPr>
          </w:trPrChange>
        </w:trPr>
        <w:tc>
          <w:tcPr>
            <w:tcW w:w="556" w:type="dxa"/>
            <w:vAlign w:val="center"/>
            <w:hideMark/>
            <w:tcPrChange w:id="604" w:author="Kedem, Oren" w:date="2018-11-01T11:46:00Z">
              <w:tcPr>
                <w:tcW w:w="556" w:type="dxa"/>
                <w:vAlign w:val="center"/>
                <w:hideMark/>
              </w:tcPr>
            </w:tcPrChange>
          </w:tcPr>
          <w:p w14:paraId="04F2A8EB" w14:textId="77777777" w:rsidR="002B5286" w:rsidRPr="00886BE8" w:rsidRDefault="002B5286" w:rsidP="000A6BF2">
            <w:pPr>
              <w:rPr>
                <w:sz w:val="16"/>
                <w:szCs w:val="16"/>
                <w:lang w:val="en-US" w:bidi="he-IL"/>
              </w:rPr>
            </w:pPr>
            <w:r w:rsidRPr="00886BE8">
              <w:rPr>
                <w:rFonts w:ascii="TimesNewRomanPSMT" w:eastAsia="TimesNewRomanPSMT"/>
                <w:color w:val="000000"/>
                <w:sz w:val="16"/>
                <w:szCs w:val="16"/>
                <w:lang w:val="en-US" w:bidi="he-IL"/>
              </w:rPr>
              <w:t xml:space="preserve">Bits: </w:t>
            </w:r>
          </w:p>
        </w:tc>
        <w:tc>
          <w:tcPr>
            <w:tcW w:w="1145" w:type="dxa"/>
            <w:tcBorders>
              <w:top w:val="single" w:sz="4" w:space="0" w:color="auto"/>
            </w:tcBorders>
            <w:vAlign w:val="center"/>
            <w:hideMark/>
            <w:tcPrChange w:id="605" w:author="Kedem, Oren" w:date="2018-11-01T11:46:00Z">
              <w:tcPr>
                <w:tcW w:w="1145" w:type="dxa"/>
                <w:tcBorders>
                  <w:top w:val="single" w:sz="4" w:space="0" w:color="auto"/>
                </w:tcBorders>
                <w:vAlign w:val="center"/>
                <w:hideMark/>
              </w:tcPr>
            </w:tcPrChange>
          </w:tcPr>
          <w:p w14:paraId="6C46F504" w14:textId="31EA7B55"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10</w:t>
            </w:r>
          </w:p>
        </w:tc>
        <w:tc>
          <w:tcPr>
            <w:tcW w:w="993" w:type="dxa"/>
            <w:tcBorders>
              <w:top w:val="single" w:sz="4" w:space="0" w:color="auto"/>
            </w:tcBorders>
            <w:tcPrChange w:id="606" w:author="Kedem, Oren" w:date="2018-11-01T11:46:00Z">
              <w:tcPr>
                <w:tcW w:w="1843" w:type="dxa"/>
                <w:tcBorders>
                  <w:top w:val="single" w:sz="4" w:space="0" w:color="auto"/>
                </w:tcBorders>
              </w:tcPr>
            </w:tcPrChange>
          </w:tcPr>
          <w:p w14:paraId="04F0D317" w14:textId="3A02039E" w:rsidR="002B5286" w:rsidRPr="00886BE8" w:rsidRDefault="002B5286" w:rsidP="000A6BF2">
            <w:pPr>
              <w:jc w:val="center"/>
              <w:rPr>
                <w:rFonts w:ascii="TimesNewRomanPSMT" w:eastAsia="TimesNewRomanPSMT"/>
                <w:color w:val="000000"/>
                <w:sz w:val="16"/>
                <w:szCs w:val="16"/>
                <w:lang w:val="en-US" w:bidi="he-IL"/>
              </w:rPr>
            </w:pPr>
            <w:ins w:id="607" w:author="Payam Torab" w:date="2018-10-30T17:36:00Z">
              <w:r>
                <w:rPr>
                  <w:rFonts w:ascii="TimesNewRomanPSMT" w:eastAsia="TimesNewRomanPSMT"/>
                  <w:color w:val="000000"/>
                  <w:sz w:val="16"/>
                  <w:szCs w:val="16"/>
                  <w:lang w:val="en-US" w:bidi="he-IL"/>
                </w:rPr>
                <w:t>2</w:t>
              </w:r>
            </w:ins>
          </w:p>
        </w:tc>
        <w:tc>
          <w:tcPr>
            <w:tcW w:w="1842" w:type="dxa"/>
            <w:tcBorders>
              <w:top w:val="single" w:sz="4" w:space="0" w:color="auto"/>
            </w:tcBorders>
            <w:vAlign w:val="center"/>
            <w:hideMark/>
            <w:tcPrChange w:id="608" w:author="Kedem, Oren" w:date="2018-11-01T11:46:00Z">
              <w:tcPr>
                <w:tcW w:w="1843" w:type="dxa"/>
                <w:tcBorders>
                  <w:top w:val="single" w:sz="4" w:space="0" w:color="auto"/>
                </w:tcBorders>
                <w:vAlign w:val="center"/>
                <w:hideMark/>
              </w:tcPr>
            </w:tcPrChange>
          </w:tcPr>
          <w:p w14:paraId="79329CC0" w14:textId="176B282C"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8</w:t>
            </w:r>
          </w:p>
        </w:tc>
        <w:tc>
          <w:tcPr>
            <w:tcW w:w="1134" w:type="dxa"/>
            <w:tcBorders>
              <w:top w:val="single" w:sz="4" w:space="0" w:color="auto"/>
            </w:tcBorders>
            <w:vAlign w:val="center"/>
            <w:tcPrChange w:id="609" w:author="Kedem, Oren" w:date="2018-11-01T11:46:00Z">
              <w:tcPr>
                <w:tcW w:w="992" w:type="dxa"/>
                <w:tcBorders>
                  <w:top w:val="single" w:sz="4" w:space="0" w:color="auto"/>
                </w:tcBorders>
                <w:vAlign w:val="center"/>
              </w:tcPr>
            </w:tcPrChange>
          </w:tcPr>
          <w:p w14:paraId="0F0F834B" w14:textId="38D9BC1C" w:rsidR="002B5286" w:rsidRPr="00886BE8" w:rsidRDefault="002B5286" w:rsidP="000A6BF2">
            <w:pPr>
              <w:jc w:val="center"/>
              <w:rPr>
                <w:rFonts w:ascii="TimesNewRomanPSMT" w:eastAsia="TimesNewRomanPSMT"/>
                <w:color w:val="000000"/>
                <w:sz w:val="16"/>
                <w:szCs w:val="16"/>
                <w:lang w:val="en-US" w:bidi="he-IL"/>
              </w:rPr>
            </w:pPr>
            <w:ins w:id="610" w:author="Kedem, Oren" w:date="2018-09-20T16:06:00Z">
              <w:del w:id="611" w:author="Payam Torab" w:date="2018-10-30T17:44:00Z">
                <w:r w:rsidRPr="00886BE8" w:rsidDel="00D844FB">
                  <w:rPr>
                    <w:rFonts w:ascii="TimesNewRomanPSMT" w:eastAsia="TimesNewRomanPSMT"/>
                    <w:color w:val="000000"/>
                    <w:sz w:val="16"/>
                    <w:szCs w:val="16"/>
                    <w:lang w:val="en-US" w:bidi="he-IL"/>
                  </w:rPr>
                  <w:delText>6</w:delText>
                </w:r>
              </w:del>
            </w:ins>
            <w:ins w:id="612" w:author="Payam Torab" w:date="2018-10-30T17:44:00Z">
              <w:r w:rsidR="00D844FB">
                <w:rPr>
                  <w:rFonts w:ascii="TimesNewRomanPSMT" w:eastAsia="TimesNewRomanPSMT"/>
                  <w:color w:val="000000"/>
                  <w:sz w:val="16"/>
                  <w:szCs w:val="16"/>
                  <w:lang w:val="en-US" w:bidi="he-IL"/>
                </w:rPr>
                <w:t>4</w:t>
              </w:r>
            </w:ins>
          </w:p>
        </w:tc>
        <w:tc>
          <w:tcPr>
            <w:tcW w:w="1701" w:type="dxa"/>
            <w:tcBorders>
              <w:top w:val="single" w:sz="4" w:space="0" w:color="auto"/>
            </w:tcBorders>
            <w:vAlign w:val="center"/>
            <w:tcPrChange w:id="613" w:author="Kedem, Oren" w:date="2018-11-01T11:46:00Z">
              <w:tcPr>
                <w:tcW w:w="1560" w:type="dxa"/>
                <w:tcBorders>
                  <w:top w:val="single" w:sz="4" w:space="0" w:color="auto"/>
                </w:tcBorders>
                <w:vAlign w:val="center"/>
              </w:tcPr>
            </w:tcPrChange>
          </w:tcPr>
          <w:p w14:paraId="755E8A2C" w14:textId="25A6E798"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32</w:t>
            </w:r>
          </w:p>
        </w:tc>
        <w:tc>
          <w:tcPr>
            <w:tcW w:w="993" w:type="dxa"/>
            <w:tcBorders>
              <w:top w:val="single" w:sz="4" w:space="0" w:color="auto"/>
            </w:tcBorders>
            <w:vAlign w:val="center"/>
            <w:tcPrChange w:id="614" w:author="Kedem, Oren" w:date="2018-11-01T11:46:00Z">
              <w:tcPr>
                <w:tcW w:w="425" w:type="dxa"/>
                <w:tcBorders>
                  <w:top w:val="single" w:sz="4" w:space="0" w:color="auto"/>
                </w:tcBorders>
                <w:vAlign w:val="center"/>
              </w:tcPr>
            </w:tcPrChange>
          </w:tcPr>
          <w:p w14:paraId="16A79A45" w14:textId="205951AC" w:rsidR="002B5286" w:rsidRPr="00886BE8" w:rsidRDefault="002B5286" w:rsidP="000A6BF2">
            <w:pPr>
              <w:jc w:val="center"/>
              <w:rPr>
                <w:rFonts w:ascii="TimesNewRomanPSMT" w:eastAsia="TimesNewRomanPSMT"/>
                <w:color w:val="000000"/>
                <w:sz w:val="16"/>
                <w:szCs w:val="16"/>
                <w:lang w:val="en-US" w:bidi="he-IL"/>
              </w:rPr>
            </w:pPr>
          </w:p>
        </w:tc>
        <w:tc>
          <w:tcPr>
            <w:tcW w:w="1701" w:type="dxa"/>
            <w:tcBorders>
              <w:top w:val="single" w:sz="4" w:space="0" w:color="auto"/>
            </w:tcBorders>
            <w:vAlign w:val="center"/>
            <w:tcPrChange w:id="615" w:author="Kedem, Oren" w:date="2018-11-01T11:46:00Z">
              <w:tcPr>
                <w:tcW w:w="1701" w:type="dxa"/>
                <w:tcBorders>
                  <w:top w:val="single" w:sz="4" w:space="0" w:color="auto"/>
                </w:tcBorders>
                <w:vAlign w:val="center"/>
              </w:tcPr>
            </w:tcPrChange>
          </w:tcPr>
          <w:p w14:paraId="3435EB20" w14:textId="3A0824A9"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32</w:t>
            </w:r>
          </w:p>
        </w:tc>
      </w:tr>
    </w:tbl>
    <w:p w14:paraId="03087249" w14:textId="77777777" w:rsidR="00D8663E" w:rsidRDefault="00D8663E" w:rsidP="00D8663E">
      <w:pPr>
        <w:rPr>
          <w:sz w:val="24"/>
          <w:szCs w:val="24"/>
          <w:lang w:val="en-US" w:bidi="he-IL"/>
        </w:rPr>
      </w:pPr>
    </w:p>
    <w:p w14:paraId="2507AEA4" w14:textId="77777777" w:rsidR="00E74203" w:rsidRPr="00D8663E" w:rsidRDefault="00E74203" w:rsidP="00E74203">
      <w:pPr>
        <w:rPr>
          <w:sz w:val="24"/>
          <w:szCs w:val="24"/>
          <w:lang w:val="en-US" w:bidi="he-IL"/>
        </w:rPr>
      </w:pPr>
      <w:r w:rsidRPr="00D8663E">
        <w:rPr>
          <w:rFonts w:ascii="Arial-BoldMT" w:hAnsi="Arial-BoldMT"/>
          <w:b/>
          <w:bCs/>
          <w:color w:val="000000"/>
          <w:sz w:val="20"/>
          <w:lang w:val="en-US" w:bidi="he-IL"/>
        </w:rPr>
        <w:t>Figure 93 —</w:t>
      </w:r>
      <w:proofErr w:type="spellStart"/>
      <w:r w:rsidRPr="00D8663E">
        <w:rPr>
          <w:rFonts w:ascii="Arial-BoldMT" w:hAnsi="Arial-BoldMT"/>
          <w:b/>
          <w:bCs/>
          <w:color w:val="000000"/>
          <w:sz w:val="20"/>
          <w:lang w:val="en-US" w:bidi="he-IL"/>
        </w:rPr>
        <w:t>Tx</w:t>
      </w:r>
      <w:proofErr w:type="spellEnd"/>
      <w:r w:rsidRPr="00D8663E">
        <w:rPr>
          <w:rFonts w:ascii="Arial-BoldMT" w:hAnsi="Arial-BoldMT"/>
          <w:b/>
          <w:bCs/>
          <w:color w:val="000000"/>
          <w:sz w:val="20"/>
          <w:lang w:val="en-US" w:bidi="he-IL"/>
        </w:rPr>
        <w:t xml:space="preserve"> Beam Feedback subfield format</w:t>
      </w:r>
    </w:p>
    <w:p w14:paraId="32C39242" w14:textId="77777777" w:rsidR="00E74203" w:rsidRDefault="00E74203" w:rsidP="00B00C8B">
      <w:pPr>
        <w:rPr>
          <w:rFonts w:ascii="TimesNewRomanPSMT" w:eastAsia="TimesNewRomanPSMT"/>
          <w:color w:val="000000"/>
          <w:sz w:val="20"/>
          <w:lang w:val="en-US" w:bidi="he-IL"/>
        </w:rPr>
      </w:pPr>
    </w:p>
    <w:p w14:paraId="6AD71757" w14:textId="5FFA4059" w:rsidR="004C5AA8" w:rsidRDefault="00D8663E" w:rsidP="00B00C8B">
      <w:pPr>
        <w:rPr>
          <w:ins w:id="616" w:author="Payam Torab" w:date="2018-10-30T20:48:00Z"/>
          <w:rFonts w:asciiTheme="majorBidi" w:hAnsiTheme="majorBidi" w:cstheme="majorBidi"/>
          <w:sz w:val="20"/>
          <w:szCs w:val="16"/>
        </w:rPr>
      </w:pPr>
      <w:r w:rsidRPr="00055027">
        <w:rPr>
          <w:rFonts w:asciiTheme="majorBidi" w:hAnsiTheme="majorBidi" w:cstheme="majorBidi"/>
          <w:sz w:val="20"/>
          <w:szCs w:val="16"/>
        </w:rPr>
        <w:t xml:space="preserve">The TX Sector ID subfield contains the value of the TX Sector ID subfield </w:t>
      </w:r>
      <w:del w:id="617" w:author="Payam Torab" w:date="2018-10-30T20:49:00Z">
        <w:r w:rsidRPr="00055027" w:rsidDel="004C5AA8">
          <w:rPr>
            <w:rFonts w:asciiTheme="majorBidi" w:hAnsiTheme="majorBidi" w:cstheme="majorBidi"/>
            <w:sz w:val="20"/>
            <w:szCs w:val="16"/>
          </w:rPr>
          <w:delText xml:space="preserve">from </w:delText>
        </w:r>
      </w:del>
      <w:ins w:id="618" w:author="Payam Torab" w:date="2018-10-30T20:49:00Z">
        <w:r w:rsidR="004C5AA8">
          <w:rPr>
            <w:rFonts w:asciiTheme="majorBidi" w:hAnsiTheme="majorBidi" w:cstheme="majorBidi"/>
            <w:sz w:val="20"/>
            <w:szCs w:val="16"/>
          </w:rPr>
          <w:t>in</w:t>
        </w:r>
        <w:r w:rsidR="004C5AA8" w:rsidRPr="00055027">
          <w:rPr>
            <w:rFonts w:asciiTheme="majorBidi" w:hAnsiTheme="majorBidi" w:cstheme="majorBidi"/>
            <w:sz w:val="20"/>
            <w:szCs w:val="16"/>
          </w:rPr>
          <w:t xml:space="preserve"> </w:t>
        </w:r>
      </w:ins>
      <w:r w:rsidRPr="00055027">
        <w:rPr>
          <w:rFonts w:asciiTheme="majorBidi" w:hAnsiTheme="majorBidi" w:cstheme="majorBidi"/>
          <w:sz w:val="20"/>
          <w:szCs w:val="16"/>
        </w:rPr>
        <w:t xml:space="preserve">the TDD SSW frame </w:t>
      </w:r>
      <w:ins w:id="619" w:author="Payam Torab" w:date="2018-10-30T20:53:00Z">
        <w:r w:rsidR="00CF0C9D">
          <w:rPr>
            <w:rFonts w:asciiTheme="majorBidi" w:hAnsiTheme="majorBidi" w:cstheme="majorBidi"/>
            <w:sz w:val="20"/>
            <w:szCs w:val="16"/>
          </w:rPr>
          <w:t xml:space="preserve">to which </w:t>
        </w:r>
      </w:ins>
      <w:del w:id="620" w:author="Payam Torab" w:date="2018-10-30T20:53:00Z">
        <w:r w:rsidRPr="00055027" w:rsidDel="00CF0C9D">
          <w:rPr>
            <w:rFonts w:asciiTheme="majorBidi" w:hAnsiTheme="majorBidi" w:cstheme="majorBidi"/>
            <w:sz w:val="20"/>
            <w:szCs w:val="16"/>
          </w:rPr>
          <w:delText>that</w:delText>
        </w:r>
        <w:r w:rsidRPr="00055027" w:rsidDel="00CF0C9D">
          <w:rPr>
            <w:rFonts w:asciiTheme="majorBidi" w:hAnsiTheme="majorBidi" w:cstheme="majorBidi" w:hint="eastAsia"/>
            <w:sz w:val="20"/>
            <w:szCs w:val="16"/>
          </w:rPr>
          <w:br/>
        </w:r>
      </w:del>
      <w:del w:id="621" w:author="Payam Torab" w:date="2018-10-30T20:52:00Z">
        <w:r w:rsidRPr="00055027" w:rsidDel="00CF0C9D">
          <w:rPr>
            <w:rFonts w:asciiTheme="majorBidi" w:hAnsiTheme="majorBidi" w:cstheme="majorBidi"/>
            <w:sz w:val="20"/>
            <w:szCs w:val="16"/>
          </w:rPr>
          <w:delText xml:space="preserve">was sent by the initiator and that the information in </w:delText>
        </w:r>
      </w:del>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d="622" w:author="Payam Torab" w:date="2018-10-30T20:56:00Z">
        <w:r w:rsidR="00CF0C9D">
          <w:rPr>
            <w:rFonts w:asciiTheme="majorBidi" w:hAnsiTheme="majorBidi" w:cstheme="majorBidi"/>
            <w:sz w:val="20"/>
            <w:szCs w:val="16"/>
          </w:rPr>
          <w:t>applies</w:t>
        </w:r>
      </w:ins>
      <w:del w:id="623" w:author="Payam Torab" w:date="2018-10-30T20:56:00Z">
        <w:r w:rsidRPr="00055027" w:rsidDel="00CF0C9D">
          <w:rPr>
            <w:rFonts w:asciiTheme="majorBidi" w:hAnsiTheme="majorBidi" w:cstheme="majorBidi"/>
            <w:sz w:val="20"/>
            <w:szCs w:val="16"/>
          </w:rPr>
          <w:delText>relates to</w:delText>
        </w:r>
      </w:del>
      <w:r w:rsidRPr="00055027">
        <w:rPr>
          <w:rFonts w:asciiTheme="majorBidi" w:hAnsiTheme="majorBidi" w:cstheme="majorBidi"/>
          <w:sz w:val="20"/>
          <w:szCs w:val="16"/>
        </w:rPr>
        <w:t>.</w:t>
      </w:r>
    </w:p>
    <w:p w14:paraId="2901346B" w14:textId="77777777" w:rsidR="004C5AA8" w:rsidRDefault="004C5AA8" w:rsidP="00B00C8B">
      <w:pPr>
        <w:rPr>
          <w:ins w:id="624" w:author="Payam Torab" w:date="2018-10-30T20:48:00Z"/>
          <w:rFonts w:asciiTheme="majorBidi" w:hAnsiTheme="majorBidi" w:cstheme="majorBidi"/>
          <w:sz w:val="20"/>
          <w:szCs w:val="16"/>
        </w:rPr>
      </w:pPr>
    </w:p>
    <w:p w14:paraId="476A9D85" w14:textId="11E0E4ED" w:rsidR="004C5AA8" w:rsidRDefault="004C5AA8" w:rsidP="004C5AA8">
      <w:pPr>
        <w:rPr>
          <w:ins w:id="625" w:author="Payam Torab" w:date="2018-10-30T20:49:00Z"/>
          <w:rFonts w:asciiTheme="majorBidi" w:hAnsiTheme="majorBidi" w:cstheme="majorBidi"/>
          <w:sz w:val="20"/>
          <w:szCs w:val="16"/>
        </w:rPr>
      </w:pPr>
      <w:ins w:id="626" w:author="Payam Torab" w:date="2018-10-30T20:49:00Z">
        <w:r w:rsidRPr="00055027">
          <w:rPr>
            <w:rFonts w:asciiTheme="majorBidi" w:hAnsiTheme="majorBidi" w:cstheme="majorBidi"/>
            <w:sz w:val="20"/>
            <w:szCs w:val="16"/>
          </w:rPr>
          <w:t xml:space="preserve">The TX </w:t>
        </w:r>
        <w:r>
          <w:rPr>
            <w:rFonts w:asciiTheme="majorBidi" w:hAnsiTheme="majorBidi" w:cstheme="majorBidi"/>
            <w:sz w:val="20"/>
            <w:szCs w:val="16"/>
          </w:rPr>
          <w:t>Antenna</w:t>
        </w:r>
        <w:r w:rsidRPr="00055027">
          <w:rPr>
            <w:rFonts w:asciiTheme="majorBidi" w:hAnsiTheme="majorBidi" w:cstheme="majorBidi"/>
            <w:sz w:val="20"/>
            <w:szCs w:val="16"/>
          </w:rPr>
          <w:t xml:space="preserve"> ID subfield contains the value of the TX </w:t>
        </w:r>
        <w:r>
          <w:rPr>
            <w:rFonts w:asciiTheme="majorBidi" w:hAnsiTheme="majorBidi" w:cstheme="majorBidi"/>
            <w:sz w:val="20"/>
            <w:szCs w:val="16"/>
          </w:rPr>
          <w:t>Antenna</w:t>
        </w:r>
        <w:r w:rsidRPr="00055027">
          <w:rPr>
            <w:rFonts w:asciiTheme="majorBidi" w:hAnsiTheme="majorBidi" w:cstheme="majorBidi"/>
            <w:sz w:val="20"/>
            <w:szCs w:val="16"/>
          </w:rPr>
          <w:t xml:space="preserve"> ID subfield </w:t>
        </w:r>
        <w:r>
          <w:rPr>
            <w:rFonts w:asciiTheme="majorBidi" w:hAnsiTheme="majorBidi" w:cstheme="majorBidi"/>
            <w:sz w:val="20"/>
            <w:szCs w:val="16"/>
          </w:rPr>
          <w:t>in</w:t>
        </w:r>
        <w:r w:rsidRPr="00055027">
          <w:rPr>
            <w:rFonts w:asciiTheme="majorBidi" w:hAnsiTheme="majorBidi" w:cstheme="majorBidi"/>
            <w:sz w:val="20"/>
            <w:szCs w:val="16"/>
          </w:rPr>
          <w:t xml:space="preserve"> the TDD SSW frame </w:t>
        </w:r>
      </w:ins>
      <w:ins w:id="627" w:author="Payam Torab" w:date="2018-10-30T20:53:00Z">
        <w:r w:rsidR="00CF0C9D">
          <w:rPr>
            <w:rFonts w:asciiTheme="majorBidi" w:hAnsiTheme="majorBidi" w:cstheme="majorBidi"/>
            <w:sz w:val="20"/>
            <w:szCs w:val="16"/>
          </w:rPr>
          <w:t>to which</w:t>
        </w:r>
      </w:ins>
      <w:ins w:id="628" w:author="Payam Torab" w:date="2018-10-30T20:49:00Z">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ns w:id="629" w:author="Payam Torab" w:date="2018-10-30T20:52:00Z">
        <w:r w:rsidR="00CF0C9D">
          <w:rPr>
            <w:rFonts w:asciiTheme="majorBidi" w:hAnsiTheme="majorBidi" w:cstheme="majorBidi"/>
            <w:sz w:val="20"/>
            <w:szCs w:val="16"/>
          </w:rPr>
          <w:t>applies</w:t>
        </w:r>
      </w:ins>
      <w:ins w:id="630" w:author="Payam Torab" w:date="2018-10-30T20:49:00Z">
        <w:r w:rsidRPr="00055027">
          <w:rPr>
            <w:rFonts w:asciiTheme="majorBidi" w:hAnsiTheme="majorBidi" w:cstheme="majorBidi"/>
            <w:sz w:val="20"/>
            <w:szCs w:val="16"/>
          </w:rPr>
          <w:t>.</w:t>
        </w:r>
      </w:ins>
    </w:p>
    <w:p w14:paraId="17E459DB" w14:textId="1106A813" w:rsidR="005138F7" w:rsidRPr="004C5AA8" w:rsidRDefault="00D8663E" w:rsidP="00B00C8B">
      <w:pPr>
        <w:rPr>
          <w:color w:val="000000"/>
          <w:sz w:val="20"/>
        </w:rPr>
      </w:pPr>
      <w:r w:rsidRPr="00055027">
        <w:rPr>
          <w:rFonts w:asciiTheme="majorBidi" w:hAnsiTheme="majorBidi" w:cstheme="majorBidi" w:hint="eastAsia"/>
          <w:sz w:val="20"/>
          <w:szCs w:val="16"/>
        </w:rPr>
        <w:br/>
      </w:r>
    </w:p>
    <w:p w14:paraId="63959E85" w14:textId="7284C834" w:rsidR="007C67C0" w:rsidRDefault="00D8663E" w:rsidP="00B00C8B">
      <w:pPr>
        <w:rPr>
          <w:rFonts w:asciiTheme="majorBidi" w:hAnsiTheme="majorBidi" w:cstheme="majorBidi"/>
          <w:sz w:val="20"/>
          <w:szCs w:val="16"/>
        </w:rPr>
      </w:pPr>
      <w:r w:rsidRPr="00055027">
        <w:rPr>
          <w:rFonts w:asciiTheme="majorBidi" w:hAnsiTheme="majorBidi" w:cstheme="majorBidi"/>
          <w:sz w:val="20"/>
          <w:szCs w:val="16"/>
        </w:rPr>
        <w:t xml:space="preserve">The Number of Decoded RX Sectors </w:t>
      </w:r>
      <w:ins w:id="631" w:author="Payam Torab" w:date="2018-10-30T17:28:00Z">
        <w:r w:rsidR="00BF54D3">
          <w:rPr>
            <w:rFonts w:asciiTheme="majorBidi" w:hAnsiTheme="majorBidi" w:cstheme="majorBidi"/>
            <w:sz w:val="20"/>
            <w:szCs w:val="16"/>
          </w:rPr>
          <w:t>(</w:t>
        </w:r>
        <w:proofErr w:type="spellStart"/>
        <w:r w:rsidR="00BF54D3">
          <w:rPr>
            <w:rFonts w:asciiTheme="majorBidi" w:hAnsiTheme="majorBidi" w:cstheme="majorBidi"/>
            <w:sz w:val="20"/>
            <w:szCs w:val="16"/>
          </w:rPr>
          <w:t>Nrx</w:t>
        </w:r>
        <w:proofErr w:type="spellEnd"/>
        <w:r w:rsidR="00BF54D3">
          <w:rPr>
            <w:rFonts w:asciiTheme="majorBidi" w:hAnsiTheme="majorBidi" w:cstheme="majorBidi"/>
            <w:sz w:val="20"/>
            <w:szCs w:val="16"/>
          </w:rPr>
          <w:t xml:space="preserve">) </w:t>
        </w:r>
      </w:ins>
      <w:r w:rsidRPr="00055027">
        <w:rPr>
          <w:rFonts w:asciiTheme="majorBidi" w:hAnsiTheme="majorBidi" w:cstheme="majorBidi"/>
          <w:sz w:val="20"/>
          <w:szCs w:val="16"/>
        </w:rPr>
        <w:t>subfield indicates the number of subsequent Decoded RX Sector</w:t>
      </w:r>
      <w:r w:rsidRPr="00055027">
        <w:rPr>
          <w:rFonts w:asciiTheme="majorBidi" w:hAnsiTheme="majorBidi" w:cstheme="majorBidi" w:hint="eastAsia"/>
          <w:sz w:val="20"/>
          <w:szCs w:val="16"/>
        </w:rPr>
        <w:br/>
      </w:r>
      <w:r w:rsidRPr="00055027">
        <w:rPr>
          <w:rFonts w:asciiTheme="majorBidi" w:hAnsiTheme="majorBidi" w:cstheme="majorBidi"/>
          <w:sz w:val="20"/>
          <w:szCs w:val="16"/>
        </w:rPr>
        <w:t>Information subfields.</w:t>
      </w:r>
    </w:p>
    <w:p w14:paraId="0D5454EF" w14:textId="77777777" w:rsidR="003C4B01" w:rsidRDefault="003C4B01" w:rsidP="00B00C8B">
      <w:pPr>
        <w:rPr>
          <w:rFonts w:asciiTheme="majorBidi" w:hAnsiTheme="majorBidi" w:cstheme="majorBidi"/>
          <w:sz w:val="20"/>
          <w:szCs w:val="16"/>
        </w:rPr>
      </w:pPr>
    </w:p>
    <w:p w14:paraId="774AFA6F" w14:textId="77777777" w:rsidR="003C4B01" w:rsidRDefault="003C4B01" w:rsidP="00B00C8B">
      <w:pPr>
        <w:rPr>
          <w:rFonts w:asciiTheme="majorBidi" w:hAnsiTheme="majorBidi" w:cstheme="majorBidi"/>
          <w:sz w:val="20"/>
          <w:szCs w:val="16"/>
        </w:rPr>
      </w:pPr>
    </w:p>
    <w:p w14:paraId="12767B93" w14:textId="77777777" w:rsidR="003C4B01" w:rsidRDefault="003C4B01" w:rsidP="00B00C8B">
      <w:pPr>
        <w:rPr>
          <w:rFonts w:asciiTheme="majorBidi" w:hAnsiTheme="majorBidi" w:cstheme="majorBidi"/>
          <w:sz w:val="20"/>
          <w:szCs w:val="16"/>
        </w:rPr>
      </w:pPr>
    </w:p>
    <w:p w14:paraId="666F64A2" w14:textId="77777777" w:rsidR="003C4B01" w:rsidRDefault="003C4B01" w:rsidP="00B00C8B">
      <w:pPr>
        <w:rPr>
          <w:rFonts w:asciiTheme="majorBidi" w:hAnsiTheme="majorBidi" w:cstheme="majorBidi"/>
          <w:sz w:val="20"/>
          <w:szCs w:val="16"/>
        </w:rPr>
      </w:pPr>
    </w:p>
    <w:p w14:paraId="5CFB5F76" w14:textId="77777777" w:rsidR="003C4B01" w:rsidRPr="00FB6EB8" w:rsidRDefault="003C4B01" w:rsidP="003C4B01">
      <w:pPr>
        <w:rPr>
          <w:rFonts w:asciiTheme="majorBidi" w:hAnsiTheme="majorBidi" w:cstheme="majorBidi"/>
          <w:sz w:val="20"/>
          <w:szCs w:val="16"/>
        </w:rPr>
      </w:pPr>
      <w:r w:rsidRPr="00FB6EB8">
        <w:rPr>
          <w:rFonts w:asciiTheme="majorBidi" w:hAnsiTheme="majorBidi" w:cstheme="majorBidi"/>
          <w:sz w:val="20"/>
          <w:szCs w:val="16"/>
        </w:rPr>
        <w:t>The Decoded RX Sectors Information subfield is defined in Figure 94.</w:t>
      </w:r>
    </w:p>
    <w:tbl>
      <w:tblPr>
        <w:tblW w:w="8647" w:type="dxa"/>
        <w:tblLayout w:type="fixed"/>
        <w:tblLook w:val="04A0" w:firstRow="1" w:lastRow="0" w:firstColumn="1" w:lastColumn="0" w:noHBand="0" w:noVBand="1"/>
      </w:tblPr>
      <w:tblGrid>
        <w:gridCol w:w="993"/>
        <w:gridCol w:w="1559"/>
        <w:gridCol w:w="1636"/>
        <w:gridCol w:w="1269"/>
        <w:gridCol w:w="1649"/>
        <w:gridCol w:w="1541"/>
      </w:tblGrid>
      <w:tr w:rsidR="005138F7" w:rsidRPr="002913A6" w14:paraId="46A5EE56" w14:textId="3AB39834" w:rsidTr="002913A6">
        <w:trPr>
          <w:trHeight w:val="203"/>
        </w:trPr>
        <w:tc>
          <w:tcPr>
            <w:tcW w:w="993" w:type="dxa"/>
            <w:vAlign w:val="center"/>
          </w:tcPr>
          <w:p w14:paraId="328A0EC8" w14:textId="08BDBA42" w:rsidR="005138F7" w:rsidRPr="002913A6" w:rsidRDefault="005138F7" w:rsidP="005138F7">
            <w:pPr>
              <w:rPr>
                <w:rFonts w:asciiTheme="majorBidi" w:hAnsiTheme="majorBidi" w:cstheme="majorBidi"/>
                <w:sz w:val="24"/>
                <w:szCs w:val="24"/>
                <w:lang w:val="en-US" w:bidi="he-IL"/>
              </w:rPr>
            </w:pPr>
          </w:p>
        </w:tc>
        <w:tc>
          <w:tcPr>
            <w:tcW w:w="1559" w:type="dxa"/>
            <w:tcBorders>
              <w:bottom w:val="single" w:sz="4" w:space="0" w:color="auto"/>
            </w:tcBorders>
            <w:vAlign w:val="center"/>
            <w:hideMark/>
          </w:tcPr>
          <w:p w14:paraId="7565CB1F" w14:textId="15927B54"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B0           B9 </w:t>
            </w:r>
          </w:p>
        </w:tc>
        <w:tc>
          <w:tcPr>
            <w:tcW w:w="1636" w:type="dxa"/>
            <w:tcBorders>
              <w:bottom w:val="single" w:sz="4" w:space="0" w:color="auto"/>
            </w:tcBorders>
          </w:tcPr>
          <w:p w14:paraId="13F989BC" w14:textId="2C35E824" w:rsidR="005138F7" w:rsidRPr="002913A6" w:rsidRDefault="005138F7" w:rsidP="005138F7">
            <w:pPr>
              <w:rPr>
                <w:rFonts w:asciiTheme="majorBidi" w:eastAsia="TimesNewRomanPSMT" w:hAnsiTheme="majorBidi" w:cstheme="majorBidi"/>
                <w:color w:val="000000"/>
                <w:sz w:val="18"/>
                <w:szCs w:val="18"/>
                <w:lang w:val="en-US" w:bidi="he-IL"/>
              </w:rPr>
            </w:pPr>
            <w:ins w:id="632" w:author="Kedem, Oren" w:date="2018-10-08T19:39:00Z">
              <w:r w:rsidRPr="002913A6">
                <w:rPr>
                  <w:rFonts w:asciiTheme="majorBidi" w:eastAsia="TimesNewRomanPSMT" w:hAnsiTheme="majorBidi" w:cstheme="majorBidi"/>
                  <w:color w:val="000000"/>
                  <w:sz w:val="18"/>
                  <w:szCs w:val="18"/>
                  <w:lang w:val="en-US" w:bidi="he-IL"/>
                </w:rPr>
                <w:t>B10        B11</w:t>
              </w:r>
            </w:ins>
          </w:p>
        </w:tc>
        <w:tc>
          <w:tcPr>
            <w:tcW w:w="1269" w:type="dxa"/>
            <w:tcBorders>
              <w:bottom w:val="single" w:sz="4" w:space="0" w:color="auto"/>
            </w:tcBorders>
            <w:vAlign w:val="center"/>
            <w:hideMark/>
          </w:tcPr>
          <w:p w14:paraId="5D2E5481" w14:textId="284CBE3F"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B1</w:t>
            </w:r>
            <w:ins w:id="633" w:author="Kedem, Oren" w:date="2018-10-08T19:40:00Z">
              <w:r w:rsidRPr="002913A6">
                <w:rPr>
                  <w:rFonts w:asciiTheme="majorBidi" w:eastAsia="TimesNewRomanPSMT" w:hAnsiTheme="majorBidi" w:cstheme="majorBidi"/>
                  <w:color w:val="000000"/>
                  <w:sz w:val="18"/>
                  <w:szCs w:val="18"/>
                  <w:lang w:val="en-US" w:bidi="he-IL"/>
                </w:rPr>
                <w:t>2</w:t>
              </w:r>
            </w:ins>
            <w:del w:id="634" w:author="Kedem, Oren" w:date="2018-10-08T19:40:00Z">
              <w:r w:rsidRPr="002913A6" w:rsidDel="005138F7">
                <w:rPr>
                  <w:rFonts w:asciiTheme="majorBidi" w:eastAsia="TimesNewRomanPSMT" w:hAnsiTheme="majorBidi" w:cstheme="majorBidi"/>
                  <w:color w:val="000000"/>
                  <w:sz w:val="18"/>
                  <w:szCs w:val="18"/>
                  <w:lang w:val="en-US" w:bidi="he-IL"/>
                </w:rPr>
                <w:delText>0</w:delText>
              </w:r>
            </w:del>
            <w:r w:rsidRPr="002913A6">
              <w:rPr>
                <w:rFonts w:asciiTheme="majorBidi" w:eastAsia="TimesNewRomanPSMT" w:hAnsiTheme="majorBidi" w:cstheme="majorBidi"/>
                <w:color w:val="000000"/>
                <w:sz w:val="18"/>
                <w:szCs w:val="18"/>
                <w:lang w:val="en-US" w:bidi="he-IL"/>
              </w:rPr>
              <w:t xml:space="preserve"> </w:t>
            </w:r>
            <w:del w:id="635" w:author="Kedem, Oren" w:date="2018-10-08T19:40:00Z">
              <w:r w:rsidRPr="002913A6" w:rsidDel="005138F7">
                <w:rPr>
                  <w:rFonts w:asciiTheme="majorBidi" w:eastAsia="TimesNewRomanPSMT" w:hAnsiTheme="majorBidi" w:cstheme="majorBidi"/>
                  <w:color w:val="000000"/>
                  <w:sz w:val="18"/>
                  <w:szCs w:val="18"/>
                  <w:lang w:val="en-US" w:bidi="he-IL"/>
                </w:rPr>
                <w:delText xml:space="preserve">  </w:delText>
              </w:r>
            </w:del>
            <w:r w:rsidRPr="002913A6">
              <w:rPr>
                <w:rFonts w:asciiTheme="majorBidi" w:eastAsia="TimesNewRomanPSMT" w:hAnsiTheme="majorBidi" w:cstheme="majorBidi"/>
                <w:color w:val="000000"/>
                <w:sz w:val="18"/>
                <w:szCs w:val="18"/>
                <w:lang w:val="en-US" w:bidi="he-IL"/>
              </w:rPr>
              <w:t xml:space="preserve">     B15 </w:t>
            </w:r>
          </w:p>
        </w:tc>
        <w:tc>
          <w:tcPr>
            <w:tcW w:w="1649" w:type="dxa"/>
            <w:tcBorders>
              <w:bottom w:val="single" w:sz="4" w:space="0" w:color="auto"/>
            </w:tcBorders>
            <w:vAlign w:val="center"/>
            <w:hideMark/>
          </w:tcPr>
          <w:p w14:paraId="556CB699" w14:textId="194CF560"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B16               B23 </w:t>
            </w:r>
          </w:p>
        </w:tc>
        <w:tc>
          <w:tcPr>
            <w:tcW w:w="1541" w:type="dxa"/>
            <w:tcBorders>
              <w:bottom w:val="single" w:sz="4" w:space="0" w:color="auto"/>
            </w:tcBorders>
            <w:vAlign w:val="center"/>
          </w:tcPr>
          <w:p w14:paraId="16E2D77D" w14:textId="049C5884" w:rsidR="005138F7" w:rsidRPr="002913A6" w:rsidRDefault="005138F7" w:rsidP="002913A6">
            <w:pP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B24              B31</w:t>
            </w:r>
          </w:p>
        </w:tc>
      </w:tr>
      <w:tr w:rsidR="005138F7" w:rsidRPr="002913A6" w14:paraId="1C5DC3DC" w14:textId="17718CA9" w:rsidTr="002913A6">
        <w:trPr>
          <w:trHeight w:val="203"/>
        </w:trPr>
        <w:tc>
          <w:tcPr>
            <w:tcW w:w="993" w:type="dxa"/>
            <w:tcBorders>
              <w:right w:val="single" w:sz="4" w:space="0" w:color="auto"/>
            </w:tcBorders>
            <w:vAlign w:val="center"/>
          </w:tcPr>
          <w:p w14:paraId="66B54284" w14:textId="719F2554" w:rsidR="005138F7" w:rsidRPr="002913A6" w:rsidRDefault="005138F7" w:rsidP="005138F7">
            <w:pPr>
              <w:rPr>
                <w:rFonts w:asciiTheme="majorBidi" w:hAnsiTheme="majorBidi" w:cstheme="majorBidi"/>
                <w:sz w:val="24"/>
                <w:szCs w:val="24"/>
                <w:lang w:val="en-US" w:bidi="he-I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C5A3A9" w14:textId="6FC506BC"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Decoded RX Sector ID </w:t>
            </w:r>
          </w:p>
        </w:tc>
        <w:tc>
          <w:tcPr>
            <w:tcW w:w="1636" w:type="dxa"/>
            <w:tcBorders>
              <w:top w:val="single" w:sz="4" w:space="0" w:color="auto"/>
              <w:left w:val="single" w:sz="4" w:space="0" w:color="auto"/>
              <w:bottom w:val="single" w:sz="4" w:space="0" w:color="auto"/>
              <w:right w:val="single" w:sz="4" w:space="0" w:color="auto"/>
            </w:tcBorders>
          </w:tcPr>
          <w:p w14:paraId="2D59AD22" w14:textId="2B176ECB" w:rsidR="005138F7" w:rsidRPr="002913A6" w:rsidRDefault="005138F7" w:rsidP="005138F7">
            <w:pPr>
              <w:rPr>
                <w:rFonts w:asciiTheme="majorBidi" w:eastAsia="TimesNewRomanPSMT" w:hAnsiTheme="majorBidi" w:cstheme="majorBidi"/>
                <w:color w:val="000000"/>
                <w:sz w:val="18"/>
                <w:szCs w:val="18"/>
                <w:lang w:val="en-US" w:bidi="he-IL"/>
              </w:rPr>
            </w:pPr>
            <w:ins w:id="636" w:author="Kedem, Oren" w:date="2018-10-08T19:39:00Z">
              <w:r w:rsidRPr="002913A6">
                <w:rPr>
                  <w:rFonts w:asciiTheme="majorBidi" w:eastAsia="TimesNewRomanPSMT" w:hAnsiTheme="majorBidi" w:cstheme="majorBidi"/>
                  <w:color w:val="000000"/>
                  <w:sz w:val="18"/>
                  <w:szCs w:val="18"/>
                  <w:lang w:val="en-US" w:bidi="he-IL"/>
                </w:rPr>
                <w:t>Decoded RX Antenna ID</w:t>
              </w:r>
            </w:ins>
          </w:p>
        </w:tc>
        <w:tc>
          <w:tcPr>
            <w:tcW w:w="1269" w:type="dxa"/>
            <w:tcBorders>
              <w:top w:val="single" w:sz="4" w:space="0" w:color="auto"/>
              <w:left w:val="single" w:sz="4" w:space="0" w:color="auto"/>
              <w:bottom w:val="single" w:sz="4" w:space="0" w:color="auto"/>
              <w:right w:val="single" w:sz="4" w:space="0" w:color="auto"/>
            </w:tcBorders>
            <w:vAlign w:val="center"/>
            <w:hideMark/>
          </w:tcPr>
          <w:p w14:paraId="03245ED8" w14:textId="6725B9E6"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Reserved </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5572CC8" w14:textId="6C9F3019"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SNR Report </w:t>
            </w:r>
          </w:p>
        </w:tc>
        <w:tc>
          <w:tcPr>
            <w:tcW w:w="1541" w:type="dxa"/>
            <w:tcBorders>
              <w:top w:val="single" w:sz="4" w:space="0" w:color="auto"/>
              <w:left w:val="single" w:sz="4" w:space="0" w:color="auto"/>
              <w:bottom w:val="single" w:sz="4" w:space="0" w:color="auto"/>
              <w:right w:val="single" w:sz="4" w:space="0" w:color="auto"/>
            </w:tcBorders>
            <w:vAlign w:val="center"/>
          </w:tcPr>
          <w:p w14:paraId="7A2DF659" w14:textId="320519DB" w:rsidR="005138F7" w:rsidRPr="002913A6" w:rsidRDefault="005138F7" w:rsidP="005138F7">
            <w:pP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RSSI Report</w:t>
            </w:r>
          </w:p>
        </w:tc>
      </w:tr>
      <w:tr w:rsidR="005138F7" w:rsidRPr="002913A6" w14:paraId="31DE08FE" w14:textId="77777777" w:rsidTr="002913A6">
        <w:trPr>
          <w:trHeight w:val="195"/>
        </w:trPr>
        <w:tc>
          <w:tcPr>
            <w:tcW w:w="993" w:type="dxa"/>
            <w:vAlign w:val="center"/>
            <w:hideMark/>
          </w:tcPr>
          <w:p w14:paraId="542F992D" w14:textId="77777777"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Bits: </w:t>
            </w:r>
          </w:p>
        </w:tc>
        <w:tc>
          <w:tcPr>
            <w:tcW w:w="1559" w:type="dxa"/>
            <w:tcBorders>
              <w:top w:val="single" w:sz="4" w:space="0" w:color="auto"/>
            </w:tcBorders>
            <w:vAlign w:val="center"/>
            <w:hideMark/>
          </w:tcPr>
          <w:p w14:paraId="41142D69" w14:textId="444625D5" w:rsidR="005138F7" w:rsidRPr="002913A6" w:rsidRDefault="005138F7" w:rsidP="005138F7">
            <w:pPr>
              <w:jc w:val="cente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10</w:t>
            </w:r>
          </w:p>
        </w:tc>
        <w:tc>
          <w:tcPr>
            <w:tcW w:w="1636" w:type="dxa"/>
            <w:tcBorders>
              <w:top w:val="single" w:sz="4" w:space="0" w:color="auto"/>
            </w:tcBorders>
          </w:tcPr>
          <w:p w14:paraId="7BE67CA5" w14:textId="3D0220B0" w:rsidR="005138F7" w:rsidRPr="002913A6" w:rsidRDefault="005138F7" w:rsidP="005138F7">
            <w:pPr>
              <w:jc w:val="center"/>
              <w:rPr>
                <w:rFonts w:asciiTheme="majorBidi" w:eastAsia="TimesNewRomanPSMT" w:hAnsiTheme="majorBidi" w:cstheme="majorBidi"/>
                <w:color w:val="000000"/>
                <w:sz w:val="18"/>
                <w:szCs w:val="18"/>
                <w:lang w:val="en-US" w:bidi="he-IL"/>
              </w:rPr>
            </w:pPr>
            <w:ins w:id="637" w:author="Kedem, Oren" w:date="2018-10-08T19:39:00Z">
              <w:r w:rsidRPr="002913A6">
                <w:rPr>
                  <w:rFonts w:asciiTheme="majorBidi" w:eastAsia="TimesNewRomanPSMT" w:hAnsiTheme="majorBidi" w:cstheme="majorBidi"/>
                  <w:color w:val="000000"/>
                  <w:sz w:val="18"/>
                  <w:szCs w:val="18"/>
                  <w:lang w:val="en-US" w:bidi="he-IL"/>
                </w:rPr>
                <w:t>2</w:t>
              </w:r>
            </w:ins>
          </w:p>
        </w:tc>
        <w:tc>
          <w:tcPr>
            <w:tcW w:w="1269" w:type="dxa"/>
            <w:tcBorders>
              <w:top w:val="single" w:sz="4" w:space="0" w:color="auto"/>
            </w:tcBorders>
            <w:vAlign w:val="center"/>
            <w:hideMark/>
          </w:tcPr>
          <w:p w14:paraId="3E1EFBB9" w14:textId="54494271" w:rsidR="005138F7" w:rsidRPr="002913A6" w:rsidRDefault="005138F7" w:rsidP="005138F7">
            <w:pPr>
              <w:jc w:val="center"/>
              <w:rPr>
                <w:rFonts w:asciiTheme="majorBidi" w:hAnsiTheme="majorBidi" w:cstheme="majorBidi"/>
                <w:sz w:val="24"/>
                <w:szCs w:val="24"/>
                <w:lang w:val="en-US" w:bidi="he-IL"/>
              </w:rPr>
            </w:pPr>
            <w:ins w:id="638" w:author="Kedem, Oren" w:date="2018-10-08T19:40:00Z">
              <w:r w:rsidRPr="002913A6">
                <w:rPr>
                  <w:rFonts w:asciiTheme="majorBidi" w:eastAsia="TimesNewRomanPSMT" w:hAnsiTheme="majorBidi" w:cstheme="majorBidi"/>
                  <w:color w:val="000000"/>
                  <w:sz w:val="18"/>
                  <w:szCs w:val="18"/>
                  <w:lang w:val="en-US" w:bidi="he-IL"/>
                </w:rPr>
                <w:t>4</w:t>
              </w:r>
            </w:ins>
            <w:del w:id="639" w:author="Kedem, Oren" w:date="2018-10-08T19:40:00Z">
              <w:r w:rsidRPr="002913A6" w:rsidDel="005138F7">
                <w:rPr>
                  <w:rFonts w:asciiTheme="majorBidi" w:eastAsia="TimesNewRomanPSMT" w:hAnsiTheme="majorBidi" w:cstheme="majorBidi"/>
                  <w:color w:val="000000"/>
                  <w:sz w:val="18"/>
                  <w:szCs w:val="18"/>
                  <w:lang w:val="en-US" w:bidi="he-IL"/>
                </w:rPr>
                <w:delText>6</w:delText>
              </w:r>
            </w:del>
          </w:p>
        </w:tc>
        <w:tc>
          <w:tcPr>
            <w:tcW w:w="1649" w:type="dxa"/>
            <w:tcBorders>
              <w:top w:val="single" w:sz="4" w:space="0" w:color="auto"/>
            </w:tcBorders>
            <w:vAlign w:val="center"/>
            <w:hideMark/>
          </w:tcPr>
          <w:p w14:paraId="45ABB53C" w14:textId="522626DB" w:rsidR="005138F7" w:rsidRPr="002913A6" w:rsidRDefault="005138F7" w:rsidP="005138F7">
            <w:pPr>
              <w:jc w:val="cente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8</w:t>
            </w:r>
          </w:p>
        </w:tc>
        <w:tc>
          <w:tcPr>
            <w:tcW w:w="1541" w:type="dxa"/>
            <w:tcBorders>
              <w:top w:val="single" w:sz="4" w:space="0" w:color="auto"/>
            </w:tcBorders>
          </w:tcPr>
          <w:p w14:paraId="433EDCB0" w14:textId="0D79558A" w:rsidR="005138F7" w:rsidRPr="002913A6" w:rsidRDefault="005138F7" w:rsidP="005138F7">
            <w:pPr>
              <w:jc w:val="cente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8</w:t>
            </w:r>
          </w:p>
        </w:tc>
      </w:tr>
    </w:tbl>
    <w:p w14:paraId="2E0BD32A" w14:textId="77777777" w:rsidR="003C4B01" w:rsidRDefault="003C4B01" w:rsidP="003C4B01">
      <w:pPr>
        <w:rPr>
          <w:sz w:val="24"/>
          <w:szCs w:val="24"/>
          <w:lang w:val="en-US" w:bidi="he-IL"/>
        </w:rPr>
      </w:pPr>
    </w:p>
    <w:p w14:paraId="7E16DE0F" w14:textId="77777777" w:rsidR="003C4B01" w:rsidRPr="003C4B01" w:rsidRDefault="003C4B01" w:rsidP="003C4B01">
      <w:pPr>
        <w:rPr>
          <w:sz w:val="24"/>
          <w:szCs w:val="24"/>
          <w:lang w:val="en-US" w:bidi="he-IL"/>
        </w:rPr>
      </w:pPr>
      <w:r w:rsidRPr="003C4B01">
        <w:rPr>
          <w:rFonts w:ascii="Arial-BoldMT" w:hAnsi="Arial-BoldMT"/>
          <w:b/>
          <w:bCs/>
          <w:color w:val="000000"/>
          <w:sz w:val="20"/>
          <w:lang w:val="en-US" w:bidi="he-IL"/>
        </w:rPr>
        <w:t>Figure 94 —Decoded RX Sectors Information subfield format</w:t>
      </w:r>
    </w:p>
    <w:p w14:paraId="1304ABA3" w14:textId="77777777" w:rsidR="00B818D3" w:rsidRDefault="00B818D3" w:rsidP="00B00C8B">
      <w:pPr>
        <w:rPr>
          <w:rFonts w:asciiTheme="majorBidi" w:hAnsiTheme="majorBidi" w:cstheme="majorBidi"/>
          <w:szCs w:val="18"/>
        </w:rPr>
      </w:pPr>
    </w:p>
    <w:p w14:paraId="35393D38" w14:textId="77777777" w:rsidR="00B818D3" w:rsidRDefault="00B818D3" w:rsidP="00B00C8B">
      <w:pPr>
        <w:rPr>
          <w:rFonts w:asciiTheme="majorBidi" w:hAnsiTheme="majorBidi" w:cstheme="majorBidi"/>
          <w:szCs w:val="18"/>
        </w:rPr>
      </w:pPr>
    </w:p>
    <w:p w14:paraId="0507B0E0" w14:textId="4A7C40FE" w:rsidR="00FB6EB8" w:rsidRPr="00FB6EB8" w:rsidRDefault="00FB6EB8">
      <w:pPr>
        <w:rPr>
          <w:color w:val="000000"/>
          <w:sz w:val="20"/>
        </w:rPr>
      </w:pPr>
      <w:r w:rsidRPr="00FB6EB8">
        <w:rPr>
          <w:color w:val="000000"/>
          <w:sz w:val="20"/>
        </w:rPr>
        <w:t xml:space="preserve">The Decoded RX Sector ID subfield indicates the receive sector index used by the responder </w:t>
      </w:r>
      <w:del w:id="640" w:author="Payam Torab" w:date="2018-10-30T17:29:00Z">
        <w:r w:rsidRPr="00FB6EB8" w:rsidDel="002B5286">
          <w:rPr>
            <w:color w:val="000000"/>
            <w:sz w:val="20"/>
          </w:rPr>
          <w:delText xml:space="preserve">while </w:delText>
        </w:r>
      </w:del>
      <w:ins w:id="641" w:author="Payam Torab" w:date="2018-10-30T17:29:00Z">
        <w:r w:rsidR="002B5286">
          <w:rPr>
            <w:color w:val="000000"/>
            <w:sz w:val="20"/>
          </w:rPr>
          <w:t>when</w:t>
        </w:r>
        <w:r w:rsidR="002B5286" w:rsidRPr="00FB6EB8">
          <w:rPr>
            <w:color w:val="000000"/>
            <w:sz w:val="20"/>
          </w:rPr>
          <w:t xml:space="preserve"> </w:t>
        </w:r>
      </w:ins>
      <w:r w:rsidRPr="00FB6EB8">
        <w:rPr>
          <w:color w:val="000000"/>
          <w:sz w:val="20"/>
        </w:rPr>
        <w:t>it</w:t>
      </w:r>
      <w:r w:rsidRPr="00FB6EB8">
        <w:rPr>
          <w:rFonts w:hint="eastAsia"/>
          <w:color w:val="000000"/>
          <w:sz w:val="20"/>
        </w:rPr>
        <w:br/>
      </w:r>
      <w:r w:rsidRPr="00FB6EB8">
        <w:rPr>
          <w:color w:val="000000"/>
          <w:sz w:val="20"/>
        </w:rPr>
        <w:t xml:space="preserve">decoded </w:t>
      </w:r>
      <w:del w:id="642" w:author="Payam Torab" w:date="2018-10-30T17:33:00Z">
        <w:r w:rsidRPr="00FB6EB8" w:rsidDel="002B5286">
          <w:rPr>
            <w:color w:val="000000"/>
            <w:sz w:val="20"/>
          </w:rPr>
          <w:delText xml:space="preserve">the </w:delText>
        </w:r>
      </w:del>
      <w:ins w:id="643" w:author="Payam Torab" w:date="2018-10-30T17:33:00Z">
        <w:r w:rsidR="002B5286">
          <w:rPr>
            <w:color w:val="000000"/>
            <w:sz w:val="20"/>
          </w:rPr>
          <w:t>a</w:t>
        </w:r>
        <w:r w:rsidR="002B5286" w:rsidRPr="00FB6EB8">
          <w:rPr>
            <w:color w:val="000000"/>
            <w:sz w:val="20"/>
          </w:rPr>
          <w:t xml:space="preserve"> </w:t>
        </w:r>
      </w:ins>
      <w:r w:rsidRPr="00FB6EB8">
        <w:rPr>
          <w:color w:val="000000"/>
          <w:sz w:val="20"/>
        </w:rPr>
        <w:t xml:space="preserve">TDD SSW frame </w:t>
      </w:r>
      <w:del w:id="644" w:author="Payam Torab" w:date="2018-10-30T17:54:00Z">
        <w:r w:rsidRPr="00FB6EB8" w:rsidDel="009B5703">
          <w:rPr>
            <w:color w:val="000000"/>
            <w:sz w:val="20"/>
          </w:rPr>
          <w:delText xml:space="preserve">transmitted </w:delText>
        </w:r>
      </w:del>
      <w:del w:id="645" w:author="Payam Torab" w:date="2018-10-30T17:53:00Z">
        <w:r w:rsidRPr="00FB6EB8" w:rsidDel="00D844FB">
          <w:rPr>
            <w:color w:val="000000"/>
            <w:sz w:val="20"/>
          </w:rPr>
          <w:delText>in the sector indicated by the corresponding</w:delText>
        </w:r>
      </w:del>
      <w:ins w:id="646" w:author="Payam Torab" w:date="2018-10-30T17:53:00Z">
        <w:r w:rsidR="00D844FB">
          <w:rPr>
            <w:color w:val="000000"/>
            <w:sz w:val="20"/>
          </w:rPr>
          <w:t>with</w:t>
        </w:r>
      </w:ins>
      <w:r w:rsidRPr="00FB6EB8">
        <w:rPr>
          <w:color w:val="000000"/>
          <w:sz w:val="20"/>
        </w:rPr>
        <w:t xml:space="preserve"> TX Sector ID</w:t>
      </w:r>
      <w:ins w:id="647" w:author="Payam Torab" w:date="2018-10-30T17:53:00Z">
        <w:r w:rsidR="00D844FB">
          <w:rPr>
            <w:color w:val="000000"/>
            <w:sz w:val="20"/>
          </w:rPr>
          <w:t xml:space="preserve"> and </w:t>
        </w:r>
        <w:proofErr w:type="spellStart"/>
        <w:r w:rsidR="00D844FB">
          <w:rPr>
            <w:color w:val="000000"/>
            <w:sz w:val="20"/>
          </w:rPr>
          <w:t>T</w:t>
        </w:r>
      </w:ins>
      <w:ins w:id="648" w:author="Payam Torab" w:date="2018-10-30T17:55:00Z">
        <w:r w:rsidR="009B5703">
          <w:rPr>
            <w:color w:val="000000"/>
            <w:sz w:val="20"/>
          </w:rPr>
          <w:t>x</w:t>
        </w:r>
        <w:proofErr w:type="spellEnd"/>
        <w:r w:rsidR="009B5703">
          <w:rPr>
            <w:color w:val="000000"/>
            <w:sz w:val="20"/>
          </w:rPr>
          <w:t xml:space="preserve"> Antenna ID subfields </w:t>
        </w:r>
      </w:ins>
      <w:ins w:id="649" w:author="Payam Torab" w:date="2018-10-30T17:58:00Z">
        <w:r w:rsidR="009B5703">
          <w:rPr>
            <w:color w:val="000000"/>
            <w:sz w:val="20"/>
          </w:rPr>
          <w:t>matching the</w:t>
        </w:r>
      </w:ins>
      <w:ins w:id="650" w:author="Payam Torab" w:date="2018-10-30T17:55:00Z">
        <w:r w:rsidR="009B5703">
          <w:rPr>
            <w:color w:val="000000"/>
            <w:sz w:val="20"/>
          </w:rPr>
          <w:t xml:space="preserve"> corresponding fields in the </w:t>
        </w:r>
        <w:proofErr w:type="spellStart"/>
        <w:r w:rsidR="009B5703">
          <w:rPr>
            <w:color w:val="000000"/>
            <w:sz w:val="20"/>
          </w:rPr>
          <w:t>Tx</w:t>
        </w:r>
        <w:proofErr w:type="spellEnd"/>
        <w:r w:rsidR="009B5703">
          <w:rPr>
            <w:color w:val="000000"/>
            <w:sz w:val="20"/>
          </w:rPr>
          <w:t xml:space="preserve"> Beam Fe</w:t>
        </w:r>
      </w:ins>
      <w:ins w:id="651" w:author="Payam Torab" w:date="2018-10-30T17:56:00Z">
        <w:r w:rsidR="009B5703">
          <w:rPr>
            <w:color w:val="000000"/>
            <w:sz w:val="20"/>
          </w:rPr>
          <w:t xml:space="preserve">edback </w:t>
        </w:r>
      </w:ins>
      <w:del w:id="652" w:author="Payam Torab" w:date="2018-10-30T17:56:00Z">
        <w:r w:rsidRPr="00FB6EB8" w:rsidDel="009B5703">
          <w:rPr>
            <w:rFonts w:hint="eastAsia"/>
            <w:color w:val="000000"/>
            <w:sz w:val="20"/>
          </w:rPr>
          <w:br/>
        </w:r>
      </w:del>
      <w:r w:rsidRPr="00FB6EB8">
        <w:rPr>
          <w:color w:val="000000"/>
          <w:sz w:val="20"/>
        </w:rPr>
        <w:t xml:space="preserve">subfield. </w:t>
      </w:r>
    </w:p>
    <w:p w14:paraId="2734B46E" w14:textId="77777777" w:rsidR="00FB6EB8" w:rsidRDefault="00FB6EB8">
      <w:pPr>
        <w:rPr>
          <w:ins w:id="653" w:author="Kedem, Oren" w:date="2018-10-08T19:57:00Z"/>
        </w:rPr>
      </w:pPr>
    </w:p>
    <w:p w14:paraId="7016D757" w14:textId="77777777" w:rsidR="00B13360" w:rsidRPr="0068258F" w:rsidRDefault="00B13360" w:rsidP="00B13360">
      <w:pPr>
        <w:rPr>
          <w:ins w:id="654" w:author="Kedem, Oren" w:date="2018-11-01T11:49:00Z"/>
          <w:color w:val="000000"/>
          <w:sz w:val="20"/>
        </w:rPr>
      </w:pPr>
      <w:ins w:id="655" w:author="Kedem, Oren" w:date="2018-11-01T11:49:00Z">
        <w:r w:rsidRPr="00852948">
          <w:rPr>
            <w:color w:val="000000"/>
            <w:sz w:val="20"/>
          </w:rPr>
          <w:t xml:space="preserve">The </w:t>
        </w:r>
        <w:r>
          <w:rPr>
            <w:color w:val="000000"/>
            <w:sz w:val="20"/>
          </w:rPr>
          <w:t xml:space="preserve">Decoded RX </w:t>
        </w:r>
        <w:r w:rsidRPr="00852948">
          <w:rPr>
            <w:color w:val="000000"/>
            <w:sz w:val="20"/>
          </w:rPr>
          <w:t xml:space="preserve">Antenna ID subfield </w:t>
        </w:r>
        <w:r>
          <w:rPr>
            <w:color w:val="000000"/>
            <w:sz w:val="20"/>
          </w:rPr>
          <w:t xml:space="preserve">indicates the receive DMG antenna index used by the responder when it decoded a TDD SSW frame with TX Sector ID and TX Antenna ID subfields matching the corresponding subfields in the </w:t>
        </w:r>
        <w:proofErr w:type="spellStart"/>
        <w:r>
          <w:rPr>
            <w:color w:val="000000"/>
            <w:sz w:val="20"/>
          </w:rPr>
          <w:t>Tx</w:t>
        </w:r>
        <w:proofErr w:type="spellEnd"/>
        <w:r>
          <w:rPr>
            <w:color w:val="000000"/>
            <w:sz w:val="20"/>
          </w:rPr>
          <w:t xml:space="preserve"> Beam Feedback subfield</w:t>
        </w:r>
        <w:r w:rsidRPr="0068258F">
          <w:rPr>
            <w:color w:val="000000"/>
            <w:sz w:val="20"/>
          </w:rPr>
          <w:t>.</w:t>
        </w:r>
      </w:ins>
    </w:p>
    <w:p w14:paraId="2BFA9DDA" w14:textId="77777777" w:rsidR="00FB6EB8" w:rsidRDefault="00FB6EB8">
      <w:pPr>
        <w:rPr>
          <w:ins w:id="656" w:author="Kedem, Oren" w:date="2018-10-08T19:56:00Z"/>
        </w:rPr>
      </w:pPr>
    </w:p>
    <w:p w14:paraId="378AA658" w14:textId="0BB64EA1" w:rsidR="002913A6" w:rsidRPr="002913A6" w:rsidRDefault="002913A6" w:rsidP="002913A6">
      <w:pPr>
        <w:rPr>
          <w:color w:val="000000"/>
          <w:sz w:val="20"/>
        </w:rPr>
      </w:pPr>
      <w:r w:rsidRPr="002913A6">
        <w:rPr>
          <w:color w:val="000000"/>
          <w:sz w:val="20"/>
        </w:rPr>
        <w:t xml:space="preserve">The SNR Report subfield is set to the value of the SNR achieved while decoding </w:t>
      </w:r>
      <w:del w:id="657" w:author="Payam Torab" w:date="2018-10-30T18:02:00Z">
        <w:r w:rsidRPr="002913A6" w:rsidDel="00AF03D6">
          <w:rPr>
            <w:color w:val="000000"/>
            <w:sz w:val="20"/>
          </w:rPr>
          <w:delText xml:space="preserve">the </w:delText>
        </w:r>
      </w:del>
      <w:r w:rsidRPr="002913A6">
        <w:rPr>
          <w:color w:val="000000"/>
          <w:sz w:val="20"/>
        </w:rPr>
        <w:t>TDD SSW frame</w:t>
      </w:r>
      <w:ins w:id="658" w:author="Payam Torab" w:date="2018-10-30T18:20:00Z">
        <w:r w:rsidR="000118DF">
          <w:rPr>
            <w:color w:val="000000"/>
            <w:sz w:val="20"/>
          </w:rPr>
          <w:t>(</w:t>
        </w:r>
      </w:ins>
      <w:ins w:id="659" w:author="Payam Torab" w:date="2018-10-30T18:02:00Z">
        <w:r w:rsidR="00AF03D6">
          <w:rPr>
            <w:color w:val="000000"/>
            <w:sz w:val="20"/>
          </w:rPr>
          <w:t>s</w:t>
        </w:r>
      </w:ins>
      <w:ins w:id="660" w:author="Payam Torab" w:date="2018-10-30T18:20:00Z">
        <w:r w:rsidR="000118DF">
          <w:rPr>
            <w:color w:val="000000"/>
            <w:sz w:val="20"/>
          </w:rPr>
          <w:t>)</w:t>
        </w:r>
      </w:ins>
    </w:p>
    <w:p w14:paraId="5D1C4AD8" w14:textId="77F2F2C8" w:rsidR="002913A6" w:rsidRPr="002913A6" w:rsidRDefault="00B42217" w:rsidP="002913A6">
      <w:pPr>
        <w:rPr>
          <w:color w:val="000000"/>
          <w:sz w:val="20"/>
        </w:rPr>
      </w:pPr>
      <w:proofErr w:type="gramStart"/>
      <w:ins w:id="661" w:author="Payam Torab" w:date="2018-10-30T18:08:00Z">
        <w:r>
          <w:rPr>
            <w:color w:val="000000"/>
            <w:sz w:val="20"/>
          </w:rPr>
          <w:t>w</w:t>
        </w:r>
      </w:ins>
      <w:ins w:id="662" w:author="Payam Torab" w:date="2018-10-30T18:02:00Z">
        <w:r w:rsidR="00AF03D6">
          <w:rPr>
            <w:color w:val="000000"/>
            <w:sz w:val="20"/>
          </w:rPr>
          <w:t>ith</w:t>
        </w:r>
        <w:proofErr w:type="gramEnd"/>
        <w:r w:rsidR="00AF03D6">
          <w:rPr>
            <w:color w:val="000000"/>
            <w:sz w:val="20"/>
          </w:rPr>
          <w:t xml:space="preserve"> T</w:t>
        </w:r>
      </w:ins>
      <w:ins w:id="663" w:author="Payam Torab" w:date="2018-10-30T18:03:00Z">
        <w:r w:rsidR="00AF03D6">
          <w:rPr>
            <w:color w:val="000000"/>
            <w:sz w:val="20"/>
          </w:rPr>
          <w:t>X</w:t>
        </w:r>
      </w:ins>
      <w:ins w:id="664" w:author="Payam Torab" w:date="2018-10-30T18:02:00Z">
        <w:r w:rsidR="00AF03D6">
          <w:rPr>
            <w:color w:val="000000"/>
            <w:sz w:val="20"/>
          </w:rPr>
          <w:t xml:space="preserve"> Sector ID an</w:t>
        </w:r>
      </w:ins>
      <w:ins w:id="665" w:author="Payam Torab" w:date="2018-10-30T18:03:00Z">
        <w:r w:rsidR="00AF03D6">
          <w:rPr>
            <w:color w:val="000000"/>
            <w:sz w:val="20"/>
          </w:rPr>
          <w:t xml:space="preserve">d TX Antenna ID </w:t>
        </w:r>
        <w:r>
          <w:rPr>
            <w:color w:val="000000"/>
            <w:sz w:val="20"/>
          </w:rPr>
          <w:t xml:space="preserve">subfields matching the </w:t>
        </w:r>
      </w:ins>
      <w:r w:rsidR="002913A6" w:rsidRPr="002913A6">
        <w:rPr>
          <w:color w:val="000000"/>
          <w:sz w:val="20"/>
        </w:rPr>
        <w:t xml:space="preserve">corresponding </w:t>
      </w:r>
      <w:ins w:id="666" w:author="Payam Torab" w:date="2018-10-30T18:04:00Z">
        <w:r>
          <w:rPr>
            <w:color w:val="000000"/>
            <w:sz w:val="20"/>
          </w:rPr>
          <w:t xml:space="preserve">subfields in the </w:t>
        </w:r>
        <w:proofErr w:type="spellStart"/>
        <w:r>
          <w:rPr>
            <w:color w:val="000000"/>
            <w:sz w:val="20"/>
          </w:rPr>
          <w:t>Tx</w:t>
        </w:r>
        <w:proofErr w:type="spellEnd"/>
        <w:r>
          <w:rPr>
            <w:color w:val="000000"/>
            <w:sz w:val="20"/>
          </w:rPr>
          <w:t xml:space="preserve"> Beam Feedback</w:t>
        </w:r>
      </w:ins>
      <w:ins w:id="667" w:author="Payam Torab" w:date="2018-10-30T18:08:00Z">
        <w:r>
          <w:rPr>
            <w:color w:val="000000"/>
            <w:sz w:val="20"/>
          </w:rPr>
          <w:t xml:space="preserve"> subfield</w:t>
        </w:r>
      </w:ins>
      <w:ins w:id="668" w:author="Payam Torab" w:date="2018-10-30T18:04:00Z">
        <w:r>
          <w:rPr>
            <w:color w:val="000000"/>
            <w:sz w:val="20"/>
          </w:rPr>
          <w:t xml:space="preserve"> </w:t>
        </w:r>
      </w:ins>
      <w:del w:id="669" w:author="Payam Torab" w:date="2018-10-30T18:05:00Z">
        <w:r w:rsidR="002913A6" w:rsidRPr="002913A6" w:rsidDel="00B42217">
          <w:rPr>
            <w:color w:val="000000"/>
            <w:sz w:val="20"/>
          </w:rPr>
          <w:delText xml:space="preserve">to the values of the TX Sector ID and Decoded RX Sector ID </w:delText>
        </w:r>
      </w:del>
      <w:del w:id="670" w:author="Payam Torab" w:date="2018-10-30T18:08:00Z">
        <w:r w:rsidR="002913A6" w:rsidRPr="002913A6" w:rsidDel="00B42217">
          <w:rPr>
            <w:color w:val="000000"/>
            <w:sz w:val="20"/>
          </w:rPr>
          <w:delText>subfields</w:delText>
        </w:r>
      </w:del>
      <w:r w:rsidR="002913A6" w:rsidRPr="002913A6">
        <w:rPr>
          <w:color w:val="000000"/>
          <w:sz w:val="20"/>
        </w:rPr>
        <w:t>. The SNR Report</w:t>
      </w:r>
    </w:p>
    <w:p w14:paraId="2170283F" w14:textId="77777777" w:rsidR="002913A6" w:rsidRPr="002913A6" w:rsidRDefault="002913A6" w:rsidP="002913A6">
      <w:pPr>
        <w:rPr>
          <w:color w:val="000000"/>
          <w:sz w:val="20"/>
        </w:rPr>
      </w:pPr>
      <w:proofErr w:type="gramStart"/>
      <w:r w:rsidRPr="002913A6">
        <w:rPr>
          <w:color w:val="000000"/>
          <w:sz w:val="20"/>
        </w:rPr>
        <w:t>subfield</w:t>
      </w:r>
      <w:proofErr w:type="gramEnd"/>
      <w:r w:rsidRPr="002913A6">
        <w:rPr>
          <w:color w:val="000000"/>
          <w:sz w:val="20"/>
        </w:rPr>
        <w:t xml:space="preserve"> is an unsigned integer referenced to a level of –8 </w:t>
      </w:r>
      <w:proofErr w:type="spellStart"/>
      <w:r w:rsidRPr="002913A6">
        <w:rPr>
          <w:color w:val="000000"/>
          <w:sz w:val="20"/>
        </w:rPr>
        <w:t>dB.</w:t>
      </w:r>
      <w:proofErr w:type="spellEnd"/>
      <w:r w:rsidRPr="002913A6">
        <w:rPr>
          <w:color w:val="000000"/>
          <w:sz w:val="20"/>
        </w:rPr>
        <w:t xml:space="preserve"> Each step is 0.25 </w:t>
      </w:r>
      <w:proofErr w:type="spellStart"/>
      <w:r w:rsidRPr="002913A6">
        <w:rPr>
          <w:color w:val="000000"/>
          <w:sz w:val="20"/>
        </w:rPr>
        <w:t>dB.</w:t>
      </w:r>
      <w:proofErr w:type="spellEnd"/>
      <w:r w:rsidRPr="002913A6">
        <w:rPr>
          <w:color w:val="000000"/>
          <w:sz w:val="20"/>
        </w:rPr>
        <w:t xml:space="preserve"> SNR values less than or</w:t>
      </w:r>
    </w:p>
    <w:p w14:paraId="66C4C250" w14:textId="77777777" w:rsidR="002913A6" w:rsidRDefault="002913A6" w:rsidP="002913A6">
      <w:pPr>
        <w:rPr>
          <w:color w:val="000000"/>
          <w:sz w:val="20"/>
        </w:rPr>
      </w:pPr>
      <w:proofErr w:type="gramStart"/>
      <w:r w:rsidRPr="002913A6">
        <w:rPr>
          <w:color w:val="000000"/>
          <w:sz w:val="20"/>
        </w:rPr>
        <w:t>equal</w:t>
      </w:r>
      <w:proofErr w:type="gramEnd"/>
      <w:r w:rsidRPr="002913A6">
        <w:rPr>
          <w:color w:val="000000"/>
          <w:sz w:val="20"/>
        </w:rPr>
        <w:t xml:space="preserve"> to –8 dB are represented as 0. SNR values greater than or equal to 55.75 dB are represented as 0xFF.</w:t>
      </w:r>
    </w:p>
    <w:p w14:paraId="582E25C0" w14:textId="77777777" w:rsidR="002913A6" w:rsidRPr="002913A6" w:rsidRDefault="002913A6" w:rsidP="002913A6">
      <w:pPr>
        <w:rPr>
          <w:color w:val="000000"/>
          <w:sz w:val="20"/>
        </w:rPr>
      </w:pPr>
    </w:p>
    <w:p w14:paraId="255F7791" w14:textId="4C2C7487" w:rsidR="002913A6" w:rsidRPr="002913A6" w:rsidRDefault="002913A6" w:rsidP="002913A6">
      <w:pPr>
        <w:rPr>
          <w:color w:val="000000"/>
          <w:sz w:val="20"/>
        </w:rPr>
      </w:pPr>
      <w:r w:rsidRPr="002913A6">
        <w:rPr>
          <w:color w:val="000000"/>
          <w:sz w:val="20"/>
        </w:rPr>
        <w:t xml:space="preserve">The RSSI Report subfield is set to the value of the received power while receiving the L-STF field of </w:t>
      </w:r>
      <w:del w:id="671" w:author="Payam Torab" w:date="2018-10-30T18:06:00Z">
        <w:r w:rsidRPr="002913A6" w:rsidDel="00B42217">
          <w:rPr>
            <w:color w:val="000000"/>
            <w:sz w:val="20"/>
          </w:rPr>
          <w:delText>the</w:delText>
        </w:r>
      </w:del>
    </w:p>
    <w:p w14:paraId="5A7ABCDB" w14:textId="7AB32B99" w:rsidR="002913A6" w:rsidRPr="002913A6" w:rsidRDefault="002913A6" w:rsidP="002913A6">
      <w:pPr>
        <w:rPr>
          <w:color w:val="000000"/>
          <w:sz w:val="20"/>
        </w:rPr>
      </w:pPr>
      <w:r w:rsidRPr="002913A6">
        <w:rPr>
          <w:color w:val="000000"/>
          <w:sz w:val="20"/>
        </w:rPr>
        <w:t>TDD SSW frame</w:t>
      </w:r>
      <w:ins w:id="672" w:author="Payam Torab" w:date="2018-10-30T18:21:00Z">
        <w:r w:rsidR="000118DF">
          <w:rPr>
            <w:color w:val="000000"/>
            <w:sz w:val="20"/>
          </w:rPr>
          <w:t>(s)</w:t>
        </w:r>
      </w:ins>
      <w:r w:rsidRPr="002913A6">
        <w:rPr>
          <w:color w:val="000000"/>
          <w:sz w:val="20"/>
        </w:rPr>
        <w:t xml:space="preserve"> </w:t>
      </w:r>
      <w:ins w:id="673" w:author="Payam Torab" w:date="2018-10-30T18:21:00Z">
        <w:r w:rsidR="000118DF">
          <w:rPr>
            <w:color w:val="000000"/>
            <w:sz w:val="20"/>
          </w:rPr>
          <w:t xml:space="preserve">with TX Sector ID and TX Antenna ID subfields matching the </w:t>
        </w:r>
      </w:ins>
      <w:r w:rsidRPr="002913A6">
        <w:rPr>
          <w:color w:val="000000"/>
          <w:sz w:val="20"/>
        </w:rPr>
        <w:t xml:space="preserve">corresponding </w:t>
      </w:r>
      <w:ins w:id="674" w:author="Payam Torab" w:date="2018-10-30T18:21:00Z">
        <w:r w:rsidR="000118DF">
          <w:rPr>
            <w:color w:val="000000"/>
            <w:sz w:val="20"/>
          </w:rPr>
          <w:t>subfields in t</w:t>
        </w:r>
      </w:ins>
      <w:ins w:id="675" w:author="Payam Torab" w:date="2018-10-30T18:22:00Z">
        <w:r w:rsidR="000118DF">
          <w:rPr>
            <w:color w:val="000000"/>
            <w:sz w:val="20"/>
          </w:rPr>
          <w:t xml:space="preserve">he </w:t>
        </w:r>
        <w:proofErr w:type="spellStart"/>
        <w:r w:rsidR="000118DF">
          <w:rPr>
            <w:color w:val="000000"/>
            <w:sz w:val="20"/>
          </w:rPr>
          <w:t>Tx</w:t>
        </w:r>
        <w:proofErr w:type="spellEnd"/>
        <w:r w:rsidR="000118DF">
          <w:rPr>
            <w:color w:val="000000"/>
            <w:sz w:val="20"/>
          </w:rPr>
          <w:t xml:space="preserve"> Beam Feedback subfield</w:t>
        </w:r>
      </w:ins>
      <w:del w:id="676" w:author="Payam Torab" w:date="2018-10-30T18:22:00Z">
        <w:r w:rsidRPr="002913A6" w:rsidDel="000118DF">
          <w:rPr>
            <w:color w:val="000000"/>
            <w:sz w:val="20"/>
          </w:rPr>
          <w:delText>to the values of the TX Sector ID and Decoded RX Sector ID subfields</w:delText>
        </w:r>
      </w:del>
      <w:r w:rsidRPr="002913A6">
        <w:rPr>
          <w:color w:val="000000"/>
          <w:sz w:val="20"/>
        </w:rPr>
        <w:t>.</w:t>
      </w:r>
    </w:p>
    <w:p w14:paraId="31AC0CD4" w14:textId="77777777" w:rsidR="002913A6" w:rsidRPr="002913A6" w:rsidRDefault="002913A6" w:rsidP="002913A6">
      <w:pPr>
        <w:rPr>
          <w:color w:val="000000"/>
          <w:sz w:val="20"/>
        </w:rPr>
      </w:pPr>
      <w:r w:rsidRPr="002913A6">
        <w:rPr>
          <w:color w:val="000000"/>
          <w:sz w:val="20"/>
        </w:rPr>
        <w:t xml:space="preserve">The RSSI Report is a signed integer in the range -128 </w:t>
      </w:r>
      <w:proofErr w:type="spellStart"/>
      <w:r w:rsidRPr="002913A6">
        <w:rPr>
          <w:color w:val="000000"/>
          <w:sz w:val="20"/>
        </w:rPr>
        <w:t>dBm</w:t>
      </w:r>
      <w:proofErr w:type="spellEnd"/>
      <w:r w:rsidRPr="002913A6">
        <w:rPr>
          <w:color w:val="000000"/>
          <w:sz w:val="20"/>
        </w:rPr>
        <w:t xml:space="preserve"> to 127 </w:t>
      </w:r>
      <w:proofErr w:type="spellStart"/>
      <w:r w:rsidRPr="002913A6">
        <w:rPr>
          <w:color w:val="000000"/>
          <w:sz w:val="20"/>
        </w:rPr>
        <w:t>dBm</w:t>
      </w:r>
      <w:proofErr w:type="spellEnd"/>
      <w:r w:rsidRPr="002913A6">
        <w:rPr>
          <w:color w:val="000000"/>
          <w:sz w:val="20"/>
        </w:rPr>
        <w:t xml:space="preserve"> and is measured by the PHY as the</w:t>
      </w:r>
    </w:p>
    <w:p w14:paraId="3074F0BE" w14:textId="5BB00111" w:rsidR="002913A6" w:rsidRPr="002913A6" w:rsidDel="00C835B7" w:rsidRDefault="002913A6" w:rsidP="002913A6">
      <w:pPr>
        <w:rPr>
          <w:del w:id="677" w:author="Payam Torab" w:date="2018-10-30T21:02:00Z"/>
          <w:color w:val="000000"/>
          <w:sz w:val="20"/>
        </w:rPr>
      </w:pPr>
      <w:proofErr w:type="gramStart"/>
      <w:r w:rsidRPr="002913A6">
        <w:rPr>
          <w:color w:val="000000"/>
          <w:sz w:val="20"/>
        </w:rPr>
        <w:t>power</w:t>
      </w:r>
      <w:proofErr w:type="gramEnd"/>
      <w:r w:rsidRPr="002913A6">
        <w:rPr>
          <w:color w:val="000000"/>
          <w:sz w:val="20"/>
        </w:rPr>
        <w:t xml:space="preserve"> observed at the input of the antenna plus the antenna gain, or </w:t>
      </w:r>
      <w:ins w:id="678" w:author="Payam Torab" w:date="2018-10-30T21:01:00Z">
        <w:r w:rsidR="00C835B7">
          <w:rPr>
            <w:color w:val="000000"/>
            <w:sz w:val="20"/>
          </w:rPr>
          <w:t xml:space="preserve">the </w:t>
        </w:r>
      </w:ins>
      <w:r w:rsidRPr="002913A6">
        <w:rPr>
          <w:color w:val="000000"/>
          <w:sz w:val="20"/>
        </w:rPr>
        <w:t xml:space="preserve">equivalent antenna gain for </w:t>
      </w:r>
      <w:del w:id="679" w:author="Payam Torab" w:date="2018-10-30T21:01:00Z">
        <w:r w:rsidRPr="002913A6" w:rsidDel="00C835B7">
          <w:rPr>
            <w:color w:val="000000"/>
            <w:sz w:val="20"/>
          </w:rPr>
          <w:delText xml:space="preserve">a </w:delText>
        </w:r>
      </w:del>
      <w:r w:rsidRPr="002913A6">
        <w:rPr>
          <w:color w:val="000000"/>
          <w:sz w:val="20"/>
        </w:rPr>
        <w:t>phased-</w:t>
      </w:r>
    </w:p>
    <w:p w14:paraId="114466B1" w14:textId="7121829F" w:rsidR="002913A6" w:rsidRDefault="002913A6" w:rsidP="002913A6">
      <w:pPr>
        <w:rPr>
          <w:ins w:id="680" w:author="Payam Torab" w:date="2018-10-30T18:23:00Z"/>
          <w:color w:val="000000"/>
          <w:sz w:val="20"/>
        </w:rPr>
      </w:pPr>
      <w:proofErr w:type="gramStart"/>
      <w:r w:rsidRPr="002913A6">
        <w:rPr>
          <w:color w:val="000000"/>
          <w:sz w:val="20"/>
        </w:rPr>
        <w:t>array</w:t>
      </w:r>
      <w:proofErr w:type="gramEnd"/>
      <w:r w:rsidRPr="002913A6">
        <w:rPr>
          <w:color w:val="000000"/>
          <w:sz w:val="20"/>
        </w:rPr>
        <w:t xml:space="preserve"> antenna</w:t>
      </w:r>
      <w:ins w:id="681" w:author="Payam Torab" w:date="2018-10-30T21:01:00Z">
        <w:r w:rsidR="00C835B7">
          <w:rPr>
            <w:color w:val="000000"/>
            <w:sz w:val="20"/>
          </w:rPr>
          <w:t>s</w:t>
        </w:r>
      </w:ins>
      <w:r w:rsidRPr="002913A6">
        <w:rPr>
          <w:color w:val="000000"/>
          <w:sz w:val="20"/>
        </w:rPr>
        <w:t>, used to receive the TDD SSW frame</w:t>
      </w:r>
      <w:ins w:id="682" w:author="Payam Torab" w:date="2018-10-30T18:22:00Z">
        <w:r w:rsidR="000118DF">
          <w:rPr>
            <w:color w:val="000000"/>
            <w:sz w:val="20"/>
          </w:rPr>
          <w:t>(s)</w:t>
        </w:r>
      </w:ins>
      <w:r w:rsidRPr="002913A6">
        <w:rPr>
          <w:color w:val="000000"/>
          <w:sz w:val="20"/>
        </w:rPr>
        <w:t>.</w:t>
      </w:r>
    </w:p>
    <w:p w14:paraId="4D48DEED" w14:textId="7F9D04FB" w:rsidR="000118DF" w:rsidRDefault="000118DF" w:rsidP="002913A6">
      <w:pPr>
        <w:rPr>
          <w:ins w:id="683" w:author="Payam Torab" w:date="2018-10-30T18:23:00Z"/>
          <w:color w:val="000000"/>
          <w:sz w:val="20"/>
        </w:rPr>
      </w:pPr>
    </w:p>
    <w:p w14:paraId="45D51E0C" w14:textId="4C7DDD65" w:rsidR="000118DF" w:rsidRPr="000118DF" w:rsidDel="000118DF" w:rsidRDefault="000118DF" w:rsidP="002913A6">
      <w:pPr>
        <w:rPr>
          <w:del w:id="684" w:author="Payam Torab" w:date="2018-10-30T18:23:00Z"/>
          <w:color w:val="000000"/>
          <w:sz w:val="18"/>
          <w:szCs w:val="18"/>
        </w:rPr>
      </w:pPr>
      <w:ins w:id="685" w:author="Payam Torab" w:date="2018-10-30T18:23:00Z">
        <w:r w:rsidRPr="000118DF">
          <w:rPr>
            <w:color w:val="000000"/>
            <w:sz w:val="18"/>
            <w:szCs w:val="18"/>
            <w:lang w:val="en-US"/>
          </w:rPr>
          <w:lastRenderedPageBreak/>
          <w:t>NOTE—</w:t>
        </w:r>
      </w:ins>
      <w:ins w:id="686" w:author="Payam Torab" w:date="2018-10-30T20:47:00Z">
        <w:r w:rsidR="004C5AA8">
          <w:rPr>
            <w:color w:val="000000"/>
            <w:sz w:val="18"/>
            <w:szCs w:val="18"/>
            <w:lang w:val="en-US"/>
          </w:rPr>
          <w:t xml:space="preserve">When </w:t>
        </w:r>
      </w:ins>
      <w:ins w:id="687" w:author="Payam Torab" w:date="2018-10-30T18:31:00Z">
        <w:r w:rsidR="00A94279">
          <w:rPr>
            <w:color w:val="000000"/>
            <w:sz w:val="18"/>
            <w:szCs w:val="18"/>
            <w:lang w:val="en-US"/>
          </w:rPr>
          <w:t xml:space="preserve">multiple TDD SSW frames </w:t>
        </w:r>
      </w:ins>
      <w:ins w:id="688" w:author="Payam Torab" w:date="2018-10-30T18:32:00Z">
        <w:r w:rsidR="00A94279">
          <w:rPr>
            <w:color w:val="000000"/>
            <w:sz w:val="18"/>
            <w:szCs w:val="18"/>
            <w:lang w:val="en-US"/>
          </w:rPr>
          <w:t>are received</w:t>
        </w:r>
      </w:ins>
      <w:ins w:id="689" w:author="Payam Torab" w:date="2018-10-30T20:47:00Z">
        <w:r w:rsidR="004C5AA8">
          <w:rPr>
            <w:color w:val="000000"/>
            <w:sz w:val="18"/>
            <w:szCs w:val="18"/>
            <w:lang w:val="en-US"/>
          </w:rPr>
          <w:t xml:space="preserve"> for the same combination of transmit and receive </w:t>
        </w:r>
      </w:ins>
      <w:ins w:id="690" w:author="Payam Torab" w:date="2018-10-30T20:58:00Z">
        <w:r w:rsidR="00CF0C9D">
          <w:rPr>
            <w:color w:val="000000"/>
            <w:sz w:val="18"/>
            <w:szCs w:val="18"/>
            <w:lang w:val="en-US"/>
          </w:rPr>
          <w:t xml:space="preserve">DMG antennas and </w:t>
        </w:r>
      </w:ins>
      <w:ins w:id="691" w:author="Payam Torab" w:date="2018-10-30T20:59:00Z">
        <w:r w:rsidR="00CF0C9D">
          <w:rPr>
            <w:color w:val="000000"/>
            <w:sz w:val="18"/>
            <w:szCs w:val="18"/>
            <w:lang w:val="en-US"/>
          </w:rPr>
          <w:t xml:space="preserve">transmit and receive </w:t>
        </w:r>
      </w:ins>
      <w:ins w:id="692" w:author="Payam Torab" w:date="2018-10-30T20:47:00Z">
        <w:r w:rsidR="004C5AA8">
          <w:rPr>
            <w:color w:val="000000"/>
            <w:sz w:val="18"/>
            <w:szCs w:val="18"/>
            <w:lang w:val="en-US"/>
          </w:rPr>
          <w:t>sectors</w:t>
        </w:r>
      </w:ins>
      <w:ins w:id="693" w:author="Payam Torab" w:date="2018-10-30T18:32:00Z">
        <w:r w:rsidR="00A94279">
          <w:rPr>
            <w:color w:val="000000"/>
            <w:sz w:val="18"/>
            <w:szCs w:val="18"/>
            <w:lang w:val="en-US"/>
          </w:rPr>
          <w:t>, t</w:t>
        </w:r>
      </w:ins>
      <w:ins w:id="694" w:author="Payam Torab" w:date="2018-10-30T18:27:00Z">
        <w:r>
          <w:rPr>
            <w:color w:val="000000"/>
            <w:sz w:val="18"/>
            <w:szCs w:val="18"/>
            <w:lang w:val="en-US"/>
          </w:rPr>
          <w:t xml:space="preserve">he </w:t>
        </w:r>
      </w:ins>
      <w:ins w:id="695" w:author="Payam Torab" w:date="2018-10-30T18:24:00Z">
        <w:r>
          <w:rPr>
            <w:color w:val="000000"/>
            <w:sz w:val="18"/>
            <w:szCs w:val="18"/>
            <w:lang w:val="en-US"/>
          </w:rPr>
          <w:t xml:space="preserve">SNR and RSSI values reported in </w:t>
        </w:r>
      </w:ins>
      <w:ins w:id="696" w:author="Payam Torab" w:date="2018-10-30T21:07:00Z">
        <w:r w:rsidR="00C835B7">
          <w:rPr>
            <w:color w:val="000000"/>
            <w:sz w:val="18"/>
            <w:szCs w:val="18"/>
            <w:lang w:val="en-US"/>
          </w:rPr>
          <w:t xml:space="preserve">the </w:t>
        </w:r>
      </w:ins>
      <w:ins w:id="697" w:author="Payam Torab" w:date="2018-10-30T18:24:00Z">
        <w:r>
          <w:rPr>
            <w:color w:val="000000"/>
            <w:sz w:val="18"/>
            <w:szCs w:val="18"/>
            <w:lang w:val="en-US"/>
          </w:rPr>
          <w:t xml:space="preserve">SNR Report and RSSI Report subfields can be </w:t>
        </w:r>
      </w:ins>
      <w:ins w:id="698" w:author="Payam Torab" w:date="2018-10-30T21:06:00Z">
        <w:r w:rsidR="00C835B7">
          <w:rPr>
            <w:color w:val="000000"/>
            <w:sz w:val="18"/>
            <w:szCs w:val="18"/>
            <w:lang w:val="en-US"/>
          </w:rPr>
          <w:t>a combination of</w:t>
        </w:r>
      </w:ins>
      <w:ins w:id="699" w:author="Payam Torab" w:date="2018-10-30T21:04:00Z">
        <w:r w:rsidR="00C835B7">
          <w:rPr>
            <w:color w:val="000000"/>
            <w:sz w:val="18"/>
            <w:szCs w:val="18"/>
            <w:lang w:val="en-US"/>
          </w:rPr>
          <w:t xml:space="preserve"> measurements </w:t>
        </w:r>
      </w:ins>
      <w:ins w:id="700" w:author="Payam Torab" w:date="2018-10-30T21:06:00Z">
        <w:r w:rsidR="00C835B7">
          <w:rPr>
            <w:color w:val="000000"/>
            <w:sz w:val="18"/>
            <w:szCs w:val="18"/>
            <w:lang w:val="en-US"/>
          </w:rPr>
          <w:t xml:space="preserve">taken over </w:t>
        </w:r>
      </w:ins>
      <w:ins w:id="701" w:author="Payam Torab" w:date="2018-10-30T18:28:00Z">
        <w:r>
          <w:rPr>
            <w:color w:val="000000"/>
            <w:sz w:val="18"/>
            <w:szCs w:val="18"/>
            <w:lang w:val="en-US"/>
          </w:rPr>
          <w:t xml:space="preserve">any </w:t>
        </w:r>
      </w:ins>
      <w:ins w:id="702" w:author="Payam Torab" w:date="2018-10-30T21:04:00Z">
        <w:r w:rsidR="00C835B7">
          <w:rPr>
            <w:color w:val="000000"/>
            <w:sz w:val="18"/>
            <w:szCs w:val="18"/>
            <w:lang w:val="en-US"/>
          </w:rPr>
          <w:t>subset</w:t>
        </w:r>
      </w:ins>
      <w:ins w:id="703" w:author="Payam Torab" w:date="2018-10-30T18:28:00Z">
        <w:r>
          <w:rPr>
            <w:color w:val="000000"/>
            <w:sz w:val="18"/>
            <w:szCs w:val="18"/>
            <w:lang w:val="en-US"/>
          </w:rPr>
          <w:t xml:space="preserve"> of </w:t>
        </w:r>
      </w:ins>
      <w:ins w:id="704" w:author="Payam Torab" w:date="2018-10-30T21:04:00Z">
        <w:r w:rsidR="00C835B7">
          <w:rPr>
            <w:color w:val="000000"/>
            <w:sz w:val="18"/>
            <w:szCs w:val="18"/>
            <w:lang w:val="en-US"/>
          </w:rPr>
          <w:t xml:space="preserve">the </w:t>
        </w:r>
      </w:ins>
      <w:ins w:id="705" w:author="Payam Torab" w:date="2018-10-30T18:28:00Z">
        <w:r>
          <w:rPr>
            <w:color w:val="000000"/>
            <w:sz w:val="18"/>
            <w:szCs w:val="18"/>
            <w:lang w:val="en-US"/>
          </w:rPr>
          <w:t>received TDD SSW frames</w:t>
        </w:r>
      </w:ins>
      <w:ins w:id="706" w:author="Payam Torab" w:date="2018-10-30T21:00:00Z">
        <w:r w:rsidR="00CF0C9D">
          <w:rPr>
            <w:color w:val="000000"/>
            <w:sz w:val="18"/>
            <w:szCs w:val="18"/>
            <w:lang w:val="en-US"/>
          </w:rPr>
          <w:t>.</w:t>
        </w:r>
      </w:ins>
    </w:p>
    <w:p w14:paraId="14C4E40C" w14:textId="77777777" w:rsidR="002913A6" w:rsidRPr="002913A6" w:rsidRDefault="002913A6" w:rsidP="002913A6">
      <w:pPr>
        <w:rPr>
          <w:color w:val="000000"/>
          <w:sz w:val="20"/>
        </w:rPr>
      </w:pPr>
    </w:p>
    <w:p w14:paraId="08245A96" w14:textId="77777777" w:rsidR="002913A6" w:rsidRPr="002913A6" w:rsidRDefault="002913A6" w:rsidP="002913A6">
      <w:pPr>
        <w:rPr>
          <w:color w:val="000000"/>
          <w:sz w:val="20"/>
        </w:rPr>
      </w:pPr>
      <w:r w:rsidRPr="002913A6">
        <w:rPr>
          <w:color w:val="000000"/>
          <w:sz w:val="20"/>
        </w:rPr>
        <w:t xml:space="preserve">The TDD Sector Setting </w:t>
      </w:r>
      <w:proofErr w:type="spellStart"/>
      <w:r w:rsidRPr="002913A6">
        <w:rPr>
          <w:color w:val="000000"/>
          <w:sz w:val="20"/>
        </w:rPr>
        <w:t>subelement</w:t>
      </w:r>
      <w:proofErr w:type="spellEnd"/>
      <w:r w:rsidRPr="002913A6">
        <w:rPr>
          <w:color w:val="000000"/>
          <w:sz w:val="20"/>
        </w:rPr>
        <w:t xml:space="preserve"> is used to request the peer to configure its antenna to a specific receive</w:t>
      </w:r>
    </w:p>
    <w:p w14:paraId="75B3EE80" w14:textId="77777777" w:rsidR="002913A6" w:rsidRPr="002913A6" w:rsidRDefault="002913A6" w:rsidP="002913A6">
      <w:pPr>
        <w:rPr>
          <w:color w:val="000000"/>
          <w:sz w:val="20"/>
        </w:rPr>
      </w:pPr>
      <w:proofErr w:type="gramStart"/>
      <w:r w:rsidRPr="002913A6">
        <w:rPr>
          <w:color w:val="000000"/>
          <w:sz w:val="20"/>
        </w:rPr>
        <w:t>and</w:t>
      </w:r>
      <w:proofErr w:type="gramEnd"/>
      <w:r w:rsidRPr="002913A6">
        <w:rPr>
          <w:color w:val="000000"/>
          <w:sz w:val="20"/>
        </w:rPr>
        <w:t xml:space="preserve"> transmit sector combination as described in 11.36. The format of the TDD Sector Setting </w:t>
      </w:r>
      <w:proofErr w:type="spellStart"/>
      <w:r w:rsidRPr="002913A6">
        <w:rPr>
          <w:color w:val="000000"/>
          <w:sz w:val="20"/>
        </w:rPr>
        <w:t>subelement</w:t>
      </w:r>
      <w:proofErr w:type="spellEnd"/>
      <w:r w:rsidRPr="002913A6">
        <w:rPr>
          <w:color w:val="000000"/>
          <w:sz w:val="20"/>
        </w:rPr>
        <w:t xml:space="preserve"> is</w:t>
      </w:r>
    </w:p>
    <w:p w14:paraId="4775333B" w14:textId="12D1A5AE" w:rsidR="00854938" w:rsidRPr="002913A6" w:rsidRDefault="002913A6" w:rsidP="002913A6">
      <w:pPr>
        <w:rPr>
          <w:color w:val="000000"/>
          <w:sz w:val="20"/>
        </w:rPr>
      </w:pPr>
      <w:proofErr w:type="gramStart"/>
      <w:r w:rsidRPr="002913A6">
        <w:rPr>
          <w:color w:val="000000"/>
          <w:sz w:val="20"/>
        </w:rPr>
        <w:t>shown</w:t>
      </w:r>
      <w:proofErr w:type="gramEnd"/>
      <w:r w:rsidRPr="002913A6">
        <w:rPr>
          <w:color w:val="000000"/>
          <w:sz w:val="20"/>
        </w:rPr>
        <w:t xml:space="preserve"> in Figure 95.</w:t>
      </w:r>
      <w:r w:rsidR="00854938" w:rsidRPr="002913A6">
        <w:rPr>
          <w:color w:val="000000"/>
          <w:sz w:val="20"/>
        </w:rPr>
        <w:br w:type="page"/>
      </w:r>
    </w:p>
    <w:p w14:paraId="6DC04EC8" w14:textId="77777777" w:rsidR="002913A6" w:rsidRPr="00F53C0E" w:rsidRDefault="002913A6" w:rsidP="002913A6">
      <w:pPr>
        <w:widowControl w:val="0"/>
        <w:autoSpaceDE w:val="0"/>
        <w:autoSpaceDN w:val="0"/>
        <w:adjustRightInd w:val="0"/>
        <w:rPr>
          <w:rFonts w:asciiTheme="majorBidi" w:hAnsiTheme="majorBidi" w:cstheme="majorBidi"/>
          <w:color w:val="000000"/>
          <w:sz w:val="20"/>
          <w:lang w:val="en-US"/>
        </w:rPr>
      </w:pPr>
    </w:p>
    <w:tbl>
      <w:tblPr>
        <w:tblW w:w="7319" w:type="dxa"/>
        <w:jc w:val="center"/>
        <w:tblCellMar>
          <w:left w:w="0" w:type="dxa"/>
          <w:right w:w="0" w:type="dxa"/>
        </w:tblCellMar>
        <w:tblLook w:val="04A0" w:firstRow="1" w:lastRow="0" w:firstColumn="1" w:lastColumn="0" w:noHBand="0" w:noVBand="1"/>
      </w:tblPr>
      <w:tblGrid>
        <w:gridCol w:w="843"/>
        <w:gridCol w:w="1066"/>
        <w:gridCol w:w="771"/>
        <w:gridCol w:w="1405"/>
        <w:gridCol w:w="984"/>
        <w:gridCol w:w="1125"/>
        <w:gridCol w:w="1125"/>
      </w:tblGrid>
      <w:tr w:rsidR="002913A6" w:rsidRPr="00F53C0E" w14:paraId="293A14DE" w14:textId="77777777" w:rsidTr="00C615FA">
        <w:trPr>
          <w:trHeight w:val="101"/>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059B2E7E"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D53578A"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771"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15212B6"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40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4A4B83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984" w:type="dxa"/>
            <w:tcBorders>
              <w:top w:val="nil"/>
              <w:left w:val="nil"/>
              <w:bottom w:val="single" w:sz="8" w:space="0" w:color="000000"/>
              <w:right w:val="nil"/>
            </w:tcBorders>
          </w:tcPr>
          <w:p w14:paraId="6E3B152D"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tcPr>
          <w:p w14:paraId="6BA85668"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407C5C0"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r>
      <w:tr w:rsidR="002913A6" w:rsidRPr="00F53C0E" w14:paraId="7C7158DF" w14:textId="77777777" w:rsidTr="00C615FA">
        <w:trPr>
          <w:trHeight w:val="436"/>
          <w:jc w:val="center"/>
        </w:trPr>
        <w:tc>
          <w:tcPr>
            <w:tcW w:w="843"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343F526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822E2"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proofErr w:type="spellStart"/>
            <w:r w:rsidRPr="00F53C0E">
              <w:rPr>
                <w:rFonts w:asciiTheme="majorBidi" w:hAnsiTheme="majorBidi" w:cstheme="majorBidi"/>
                <w:color w:val="000000" w:themeColor="text1"/>
                <w:kern w:val="24"/>
                <w:sz w:val="18"/>
                <w:szCs w:val="18"/>
              </w:rPr>
              <w:t>Subelement</w:t>
            </w:r>
            <w:proofErr w:type="spellEnd"/>
            <w:r w:rsidRPr="00F53C0E">
              <w:rPr>
                <w:rFonts w:asciiTheme="majorBidi" w:hAnsiTheme="majorBidi" w:cstheme="majorBidi"/>
                <w:color w:val="000000" w:themeColor="text1"/>
                <w:kern w:val="24"/>
                <w:sz w:val="18"/>
                <w:szCs w:val="18"/>
              </w:rPr>
              <w:t xml:space="preserve"> ID</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6F3B86"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Length</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4B7499"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xml:space="preserve">TDD Sector Setting Control </w:t>
            </w:r>
          </w:p>
        </w:tc>
        <w:tc>
          <w:tcPr>
            <w:tcW w:w="984" w:type="dxa"/>
            <w:tcBorders>
              <w:top w:val="single" w:sz="8" w:space="0" w:color="000000"/>
              <w:left w:val="single" w:sz="8" w:space="0" w:color="000000"/>
              <w:bottom w:val="single" w:sz="8" w:space="0" w:color="000000"/>
              <w:right w:val="single" w:sz="8" w:space="0" w:color="000000"/>
            </w:tcBorders>
          </w:tcPr>
          <w:p w14:paraId="7DC4E13A"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Switch Timestamp</w:t>
            </w:r>
          </w:p>
        </w:tc>
        <w:tc>
          <w:tcPr>
            <w:tcW w:w="1125" w:type="dxa"/>
            <w:tcBorders>
              <w:top w:val="single" w:sz="8" w:space="0" w:color="000000"/>
              <w:left w:val="single" w:sz="8" w:space="0" w:color="000000"/>
              <w:bottom w:val="single" w:sz="8" w:space="0" w:color="000000"/>
              <w:right w:val="single" w:sz="8" w:space="0" w:color="000000"/>
            </w:tcBorders>
          </w:tcPr>
          <w:p w14:paraId="05017180" w14:textId="77777777" w:rsidR="002913A6"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Revert Timestamp</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6BDFB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Pr>
                <w:rFonts w:asciiTheme="majorBidi" w:hAnsiTheme="majorBidi" w:cstheme="majorBidi"/>
                <w:color w:val="000000" w:themeColor="text1"/>
                <w:kern w:val="24"/>
                <w:sz w:val="18"/>
                <w:szCs w:val="18"/>
              </w:rPr>
              <w:t>TDD Switch Sectors</w:t>
            </w:r>
          </w:p>
        </w:tc>
      </w:tr>
      <w:tr w:rsidR="002913A6" w:rsidRPr="00F53C0E" w14:paraId="252E941F" w14:textId="77777777" w:rsidTr="00C615FA">
        <w:trPr>
          <w:trHeight w:val="109"/>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236B5F78"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Octets :</w:t>
            </w:r>
          </w:p>
        </w:tc>
        <w:tc>
          <w:tcPr>
            <w:tcW w:w="106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93A4D31"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77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CB03F64"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140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07CE36E" w14:textId="77777777" w:rsidR="002913A6" w:rsidRPr="00F53C0E" w:rsidRDefault="002913A6" w:rsidP="00C615FA">
            <w:pPr>
              <w:pStyle w:val="NormalWeb"/>
              <w:tabs>
                <w:tab w:val="left" w:pos="545"/>
                <w:tab w:val="center" w:pos="594"/>
              </w:tabs>
              <w:spacing w:before="0" w:beforeAutospacing="0" w:after="0" w:afterAutospacing="0"/>
              <w:rPr>
                <w:rFonts w:asciiTheme="majorBidi" w:hAnsiTheme="majorBidi" w:cstheme="majorBidi"/>
                <w:sz w:val="18"/>
                <w:szCs w:val="18"/>
              </w:rPr>
            </w:pPr>
            <w:r>
              <w:rPr>
                <w:rFonts w:asciiTheme="majorBidi" w:hAnsiTheme="majorBidi" w:cstheme="majorBidi"/>
                <w:color w:val="000000" w:themeColor="text1"/>
                <w:kern w:val="24"/>
                <w:sz w:val="18"/>
                <w:szCs w:val="18"/>
              </w:rPr>
              <w:tab/>
              <w:t>1</w:t>
            </w:r>
          </w:p>
        </w:tc>
        <w:tc>
          <w:tcPr>
            <w:tcW w:w="984" w:type="dxa"/>
            <w:tcBorders>
              <w:top w:val="single" w:sz="8" w:space="0" w:color="000000"/>
              <w:left w:val="nil"/>
              <w:bottom w:val="nil"/>
              <w:right w:val="nil"/>
            </w:tcBorders>
          </w:tcPr>
          <w:p w14:paraId="222DAF6E"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tcPr>
          <w:p w14:paraId="4DAFD8D7" w14:textId="77777777" w:rsidR="002913A6"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E8DB0" w14:textId="606D4EE3"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ins w:id="707" w:author="Kedem, Oren" w:date="2018-10-10T10:18:00Z">
              <w:r>
                <w:rPr>
                  <w:rFonts w:asciiTheme="majorBidi" w:hAnsiTheme="majorBidi" w:cstheme="majorBidi"/>
                  <w:color w:val="000000" w:themeColor="text1"/>
                  <w:kern w:val="24"/>
                  <w:sz w:val="18"/>
                  <w:szCs w:val="18"/>
                </w:rPr>
                <w:t>6</w:t>
              </w:r>
            </w:ins>
            <w:del w:id="708" w:author="Kedem, Oren" w:date="2018-10-10T10:18:00Z">
              <w:r w:rsidDel="002913A6">
                <w:rPr>
                  <w:rFonts w:asciiTheme="majorBidi" w:hAnsiTheme="majorBidi" w:cstheme="majorBidi"/>
                  <w:color w:val="000000" w:themeColor="text1"/>
                  <w:kern w:val="24"/>
                  <w:sz w:val="18"/>
                  <w:szCs w:val="18"/>
                </w:rPr>
                <w:delText>5</w:delText>
              </w:r>
            </w:del>
          </w:p>
        </w:tc>
      </w:tr>
    </w:tbl>
    <w:p w14:paraId="06F5346B" w14:textId="77777777" w:rsidR="002913A6"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 </w:t>
      </w:r>
    </w:p>
    <w:p w14:paraId="07E8A778" w14:textId="77777777" w:rsidR="002913A6" w:rsidRPr="007433DB"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9-X10</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Sector Setting </w:t>
      </w:r>
      <w:proofErr w:type="spellStart"/>
      <w:r>
        <w:rPr>
          <w:rFonts w:ascii="Arial" w:hAnsi="Arial" w:cs="Arial"/>
          <w:b/>
          <w:bCs/>
          <w:color w:val="000000"/>
          <w:sz w:val="20"/>
          <w:lang w:val="en-US" w:bidi="he-IL"/>
        </w:rPr>
        <w:t>sub</w:t>
      </w:r>
      <w:r w:rsidRPr="007433DB">
        <w:rPr>
          <w:rFonts w:ascii="Arial" w:hAnsi="Arial" w:cs="Arial"/>
          <w:b/>
          <w:bCs/>
          <w:color w:val="000000"/>
          <w:sz w:val="20"/>
          <w:lang w:val="en-US" w:bidi="he-IL"/>
        </w:rPr>
        <w:t>element</w:t>
      </w:r>
      <w:proofErr w:type="spellEnd"/>
      <w:r w:rsidRPr="007433DB">
        <w:rPr>
          <w:rFonts w:ascii="Arial" w:hAnsi="Arial" w:cs="Arial"/>
          <w:b/>
          <w:bCs/>
          <w:color w:val="000000"/>
          <w:sz w:val="20"/>
          <w:lang w:val="en-US" w:bidi="he-IL"/>
        </w:rPr>
        <w:t xml:space="preserve"> format</w:t>
      </w:r>
    </w:p>
    <w:p w14:paraId="036D5BB9" w14:textId="77777777" w:rsidR="002913A6" w:rsidRPr="007433DB" w:rsidRDefault="002913A6" w:rsidP="002913A6">
      <w:pPr>
        <w:widowControl w:val="0"/>
        <w:autoSpaceDE w:val="0"/>
        <w:autoSpaceDN w:val="0"/>
        <w:adjustRightInd w:val="0"/>
        <w:rPr>
          <w:rFonts w:asciiTheme="majorBidi" w:hAnsiTheme="majorBidi" w:cstheme="majorBidi"/>
          <w:b/>
          <w:bCs/>
          <w:sz w:val="20"/>
          <w:u w:val="single"/>
          <w:lang w:val="en-US" w:eastAsia="zh-CN"/>
        </w:rPr>
      </w:pPr>
    </w:p>
    <w:p w14:paraId="1564735E" w14:textId="77777777" w:rsidR="002913A6" w:rsidRPr="00F53C0E" w:rsidRDefault="002913A6" w:rsidP="002913A6">
      <w:pPr>
        <w:widowControl w:val="0"/>
        <w:autoSpaceDE w:val="0"/>
        <w:autoSpaceDN w:val="0"/>
        <w:adjustRightInd w:val="0"/>
        <w:rPr>
          <w:rFonts w:asciiTheme="majorBidi" w:hAnsiTheme="majorBidi" w:cstheme="majorBidi"/>
          <w:color w:val="000000"/>
          <w:sz w:val="20"/>
          <w:szCs w:val="22"/>
        </w:rPr>
      </w:pPr>
      <w:r w:rsidRPr="00F53C0E">
        <w:rPr>
          <w:rFonts w:asciiTheme="majorBidi" w:hAnsiTheme="majorBidi" w:cstheme="majorBidi"/>
          <w:color w:val="000000"/>
          <w:sz w:val="20"/>
        </w:rPr>
        <w:t xml:space="preserve">The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ID field is defined in Table 9 – T2.</w:t>
      </w:r>
      <w:r w:rsidRPr="00F53C0E">
        <w:rPr>
          <w:rFonts w:asciiTheme="majorBidi" w:hAnsiTheme="majorBidi" w:cstheme="majorBidi"/>
          <w:color w:val="000000"/>
          <w:sz w:val="20"/>
        </w:rPr>
        <w:br/>
      </w:r>
    </w:p>
    <w:p w14:paraId="49AAA89A" w14:textId="77777777" w:rsidR="002913A6" w:rsidRPr="00F53C0E" w:rsidRDefault="002913A6" w:rsidP="002913A6">
      <w:pPr>
        <w:widowControl w:val="0"/>
        <w:autoSpaceDE w:val="0"/>
        <w:autoSpaceDN w:val="0"/>
        <w:adjustRightInd w:val="0"/>
        <w:rPr>
          <w:rFonts w:asciiTheme="majorBidi" w:hAnsiTheme="majorBidi" w:cstheme="majorBidi"/>
        </w:rPr>
      </w:pPr>
      <w:r w:rsidRPr="00F53C0E">
        <w:rPr>
          <w:rFonts w:asciiTheme="majorBidi" w:hAnsiTheme="majorBidi" w:cstheme="majorBidi"/>
          <w:color w:val="000000"/>
          <w:sz w:val="20"/>
        </w:rPr>
        <w:t>The Length field is defined in 9.4.2.1.</w:t>
      </w:r>
      <w:r w:rsidRPr="00F53C0E">
        <w:rPr>
          <w:rFonts w:asciiTheme="majorBidi" w:hAnsiTheme="majorBidi" w:cstheme="majorBidi"/>
        </w:rPr>
        <w:t xml:space="preserve"> </w:t>
      </w:r>
    </w:p>
    <w:p w14:paraId="3312F26A" w14:textId="77777777" w:rsidR="002913A6" w:rsidRPr="00F53C0E" w:rsidRDefault="002913A6" w:rsidP="002913A6">
      <w:pPr>
        <w:rPr>
          <w:rFonts w:asciiTheme="majorBidi" w:hAnsiTheme="majorBidi" w:cstheme="majorBidi"/>
          <w:color w:val="000000"/>
          <w:sz w:val="20"/>
        </w:rPr>
      </w:pPr>
    </w:p>
    <w:p w14:paraId="78EA978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5AC34F9C"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The TDD Sector Setting Control field is defined in Figure 9-x11</w:t>
      </w:r>
    </w:p>
    <w:p w14:paraId="11D1F768"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p w14:paraId="3F0CFB31"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tbl>
      <w:tblPr>
        <w:tblW w:w="8720" w:type="dxa"/>
        <w:tblCellMar>
          <w:left w:w="0" w:type="dxa"/>
          <w:right w:w="0" w:type="dxa"/>
        </w:tblCellMar>
        <w:tblLook w:val="04A0" w:firstRow="1" w:lastRow="0" w:firstColumn="1" w:lastColumn="0" w:noHBand="0" w:noVBand="1"/>
      </w:tblPr>
      <w:tblGrid>
        <w:gridCol w:w="1660"/>
        <w:gridCol w:w="1900"/>
        <w:gridCol w:w="1720"/>
        <w:gridCol w:w="1720"/>
        <w:gridCol w:w="1720"/>
      </w:tblGrid>
      <w:tr w:rsidR="002913A6" w:rsidRPr="003141AF" w14:paraId="09094001" w14:textId="77777777" w:rsidTr="00C615FA">
        <w:trPr>
          <w:trHeight w:val="92"/>
        </w:trPr>
        <w:tc>
          <w:tcPr>
            <w:tcW w:w="1660" w:type="dxa"/>
            <w:tcBorders>
              <w:top w:val="nil"/>
              <w:left w:val="nil"/>
              <w:bottom w:val="nil"/>
              <w:right w:val="nil"/>
            </w:tcBorders>
            <w:shd w:val="clear" w:color="auto" w:fill="auto"/>
            <w:tcMar>
              <w:top w:w="15" w:type="dxa"/>
              <w:left w:w="108" w:type="dxa"/>
              <w:bottom w:w="0" w:type="dxa"/>
              <w:right w:w="108" w:type="dxa"/>
            </w:tcMar>
            <w:hideMark/>
          </w:tcPr>
          <w:p w14:paraId="700D594B"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B2791EC"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 xml:space="preserve">B0   </w:t>
            </w:r>
          </w:p>
        </w:tc>
        <w:tc>
          <w:tcPr>
            <w:tcW w:w="1720" w:type="dxa"/>
            <w:tcBorders>
              <w:top w:val="nil"/>
              <w:left w:val="nil"/>
              <w:bottom w:val="single" w:sz="8" w:space="0" w:color="000000"/>
              <w:right w:val="nil"/>
            </w:tcBorders>
          </w:tcPr>
          <w:p w14:paraId="4815F85B"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B1</w:t>
            </w:r>
          </w:p>
        </w:tc>
        <w:tc>
          <w:tcPr>
            <w:tcW w:w="1720" w:type="dxa"/>
            <w:tcBorders>
              <w:top w:val="nil"/>
              <w:left w:val="nil"/>
              <w:bottom w:val="single" w:sz="8" w:space="0" w:color="000000"/>
              <w:right w:val="nil"/>
            </w:tcBorders>
          </w:tcPr>
          <w:p w14:paraId="0DE58AEF"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2</w:t>
            </w:r>
          </w:p>
        </w:tc>
        <w:tc>
          <w:tcPr>
            <w:tcW w:w="1720" w:type="dxa"/>
            <w:tcBorders>
              <w:top w:val="nil"/>
              <w:left w:val="nil"/>
              <w:bottom w:val="single" w:sz="8" w:space="0" w:color="000000"/>
              <w:right w:val="nil"/>
            </w:tcBorders>
          </w:tcPr>
          <w:p w14:paraId="3A0FBE6D"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 – B7</w:t>
            </w:r>
          </w:p>
        </w:tc>
      </w:tr>
      <w:tr w:rsidR="002913A6" w:rsidRPr="003141AF" w14:paraId="7106715A" w14:textId="77777777" w:rsidTr="00C615FA">
        <w:trPr>
          <w:trHeight w:val="394"/>
        </w:trPr>
        <w:tc>
          <w:tcPr>
            <w:tcW w:w="166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2E92920"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B8466"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Set Sector</w:t>
            </w:r>
          </w:p>
          <w:p w14:paraId="5172F361" w14:textId="77777777" w:rsidR="002913A6" w:rsidRPr="003141AF" w:rsidRDefault="002913A6" w:rsidP="00C615FA">
            <w:pPr>
              <w:jc w:val="center"/>
              <w:rPr>
                <w:rFonts w:asciiTheme="majorBidi" w:hAnsiTheme="majorBidi" w:cstheme="majorBidi"/>
                <w:sz w:val="18"/>
                <w:szCs w:val="18"/>
                <w:lang w:val="en-US" w:bidi="he-IL"/>
              </w:rPr>
            </w:pPr>
            <w:r w:rsidRPr="003141AF">
              <w:rPr>
                <w:rFonts w:asciiTheme="majorBidi" w:hAnsiTheme="majorBidi" w:cstheme="majorBidi"/>
                <w:color w:val="000000" w:themeColor="text1"/>
                <w:kern w:val="24"/>
                <w:sz w:val="18"/>
                <w:szCs w:val="18"/>
                <w:lang w:val="en-US" w:bidi="he-IL"/>
              </w:rPr>
              <w:t>Request</w:t>
            </w:r>
          </w:p>
        </w:tc>
        <w:tc>
          <w:tcPr>
            <w:tcW w:w="1720" w:type="dxa"/>
            <w:tcBorders>
              <w:top w:val="single" w:sz="8" w:space="0" w:color="000000"/>
              <w:left w:val="single" w:sz="8" w:space="0" w:color="000000"/>
              <w:bottom w:val="single" w:sz="8" w:space="0" w:color="000000"/>
              <w:right w:val="single" w:sz="8" w:space="0" w:color="000000"/>
            </w:tcBorders>
          </w:tcPr>
          <w:p w14:paraId="41EF9E2A" w14:textId="77777777" w:rsidR="002913A6"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xml:space="preserve">Set Sector </w:t>
            </w:r>
          </w:p>
          <w:p w14:paraId="20938781"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Response</w:t>
            </w:r>
          </w:p>
        </w:tc>
        <w:tc>
          <w:tcPr>
            <w:tcW w:w="1720" w:type="dxa"/>
            <w:tcBorders>
              <w:top w:val="single" w:sz="8" w:space="0" w:color="000000"/>
              <w:left w:val="single" w:sz="8" w:space="0" w:color="000000"/>
              <w:bottom w:val="single" w:sz="8" w:space="0" w:color="000000"/>
              <w:right w:val="single" w:sz="8" w:space="0" w:color="000000"/>
            </w:tcBorders>
          </w:tcPr>
          <w:p w14:paraId="56C215F6"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Set Sector Acknowledge</w:t>
            </w:r>
          </w:p>
        </w:tc>
        <w:tc>
          <w:tcPr>
            <w:tcW w:w="1720" w:type="dxa"/>
            <w:tcBorders>
              <w:top w:val="single" w:sz="8" w:space="0" w:color="000000"/>
              <w:left w:val="single" w:sz="8" w:space="0" w:color="000000"/>
              <w:bottom w:val="single" w:sz="8" w:space="0" w:color="000000"/>
              <w:right w:val="single" w:sz="8" w:space="0" w:color="000000"/>
            </w:tcBorders>
          </w:tcPr>
          <w:p w14:paraId="6ED15DC0"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Reserved</w:t>
            </w:r>
          </w:p>
        </w:tc>
      </w:tr>
      <w:tr w:rsidR="002913A6" w:rsidRPr="003141AF" w14:paraId="5BFD986E" w14:textId="77777777" w:rsidTr="00C615FA">
        <w:trPr>
          <w:trHeight w:val="99"/>
        </w:trPr>
        <w:tc>
          <w:tcPr>
            <w:tcW w:w="1660" w:type="dxa"/>
            <w:tcBorders>
              <w:top w:val="nil"/>
              <w:left w:val="nil"/>
              <w:bottom w:val="nil"/>
              <w:right w:val="nil"/>
            </w:tcBorders>
            <w:shd w:val="clear" w:color="auto" w:fill="auto"/>
            <w:tcMar>
              <w:top w:w="15" w:type="dxa"/>
              <w:left w:w="108" w:type="dxa"/>
              <w:bottom w:w="0" w:type="dxa"/>
              <w:right w:w="108" w:type="dxa"/>
            </w:tcMar>
            <w:hideMark/>
          </w:tcPr>
          <w:p w14:paraId="1F378B66"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9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0EB8BB7" w14:textId="77777777" w:rsidR="002913A6" w:rsidRPr="003141AF" w:rsidRDefault="002913A6" w:rsidP="00C615FA">
            <w:pPr>
              <w:jc w:val="center"/>
              <w:rPr>
                <w:rFonts w:asciiTheme="majorBidi" w:hAnsiTheme="majorBidi" w:cstheme="majorBidi"/>
                <w:sz w:val="36"/>
                <w:szCs w:val="36"/>
                <w:lang w:val="en-US" w:bidi="he-IL"/>
              </w:rPr>
            </w:pPr>
            <w:r>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575BC625"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76CD4B09"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3CC4910E"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5</w:t>
            </w:r>
          </w:p>
        </w:tc>
      </w:tr>
    </w:tbl>
    <w:p w14:paraId="2ACDA5B4"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p w14:paraId="2E5AB9E4" w14:textId="77777777" w:rsidR="002913A6" w:rsidRPr="007433DB"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9-X11</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Sector Setting Control field </w:t>
      </w:r>
      <w:r w:rsidRPr="007433DB">
        <w:rPr>
          <w:rFonts w:ascii="Arial" w:hAnsi="Arial" w:cs="Arial"/>
          <w:b/>
          <w:bCs/>
          <w:color w:val="000000"/>
          <w:sz w:val="20"/>
          <w:lang w:val="en-US" w:bidi="he-IL"/>
        </w:rPr>
        <w:t>format</w:t>
      </w:r>
    </w:p>
    <w:p w14:paraId="699A2EF3" w14:textId="77777777" w:rsidR="002913A6" w:rsidRPr="007433DB" w:rsidRDefault="002913A6" w:rsidP="002913A6">
      <w:pPr>
        <w:widowControl w:val="0"/>
        <w:autoSpaceDE w:val="0"/>
        <w:autoSpaceDN w:val="0"/>
        <w:adjustRightInd w:val="0"/>
        <w:rPr>
          <w:rFonts w:asciiTheme="majorBidi" w:hAnsiTheme="majorBidi" w:cstheme="majorBidi"/>
          <w:b/>
          <w:bCs/>
          <w:sz w:val="20"/>
          <w:u w:val="single"/>
          <w:lang w:val="en-US" w:eastAsia="zh-CN"/>
        </w:rPr>
      </w:pPr>
    </w:p>
    <w:p w14:paraId="5B081949"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Request subfield set to 1 by the initiator to indicate the responder to change its receiver sector setting according to the Responder RX Sector ID </w:t>
      </w:r>
      <w:r w:rsidRPr="00F53C0E">
        <w:rPr>
          <w:rFonts w:asciiTheme="majorBidi" w:hAnsiTheme="majorBidi" w:cstheme="majorBidi"/>
          <w:color w:val="000000"/>
          <w:sz w:val="20"/>
          <w:lang w:val="en-US"/>
        </w:rPr>
        <w:t>subfield and its transmitter sector setting according to Responder TX Sector ID</w:t>
      </w:r>
      <w:r>
        <w:rPr>
          <w:rFonts w:asciiTheme="majorBidi" w:hAnsiTheme="majorBidi" w:cstheme="majorBidi"/>
          <w:color w:val="000000"/>
          <w:sz w:val="20"/>
          <w:lang w:val="en-US"/>
        </w:rPr>
        <w:t xml:space="preserve"> </w:t>
      </w:r>
      <w:r w:rsidRPr="00F64AB6">
        <w:rPr>
          <w:rFonts w:asciiTheme="majorBidi" w:hAnsiTheme="majorBidi" w:cstheme="majorBidi"/>
          <w:color w:val="000000"/>
          <w:sz w:val="20"/>
          <w:lang w:val="en-US"/>
        </w:rPr>
        <w:t>subfield in the TDD Switch Sectors field</w:t>
      </w:r>
      <w:r w:rsidRPr="00F53C0E">
        <w:rPr>
          <w:rFonts w:asciiTheme="majorBidi" w:hAnsiTheme="majorBidi" w:cstheme="majorBidi"/>
          <w:color w:val="000000"/>
          <w:sz w:val="20"/>
          <w:lang w:val="en-US"/>
        </w:rPr>
        <w:t>.</w:t>
      </w:r>
      <w:r w:rsidRPr="00F53C0E">
        <w:rPr>
          <w:rFonts w:asciiTheme="majorBidi" w:hAnsiTheme="majorBidi" w:cstheme="majorBidi"/>
          <w:color w:val="000000"/>
          <w:sz w:val="20"/>
        </w:rPr>
        <w:t xml:space="preserve"> </w:t>
      </w:r>
    </w:p>
    <w:p w14:paraId="60BEECC5"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178E26F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w:t>
      </w:r>
      <w:r>
        <w:rPr>
          <w:rFonts w:asciiTheme="majorBidi" w:hAnsiTheme="majorBidi" w:cstheme="majorBidi"/>
          <w:color w:val="000000"/>
          <w:sz w:val="20"/>
        </w:rPr>
        <w:t xml:space="preserve">Response </w:t>
      </w:r>
      <w:r w:rsidRPr="00F53C0E">
        <w:rPr>
          <w:rFonts w:asciiTheme="majorBidi" w:hAnsiTheme="majorBidi" w:cstheme="majorBidi"/>
          <w:color w:val="000000"/>
          <w:sz w:val="20"/>
        </w:rPr>
        <w:t xml:space="preserve">subfield set to 1 by the responder to </w:t>
      </w:r>
      <w:r>
        <w:rPr>
          <w:rFonts w:asciiTheme="majorBidi" w:hAnsiTheme="majorBidi" w:cstheme="majorBidi"/>
          <w:color w:val="000000"/>
          <w:sz w:val="20"/>
        </w:rPr>
        <w:t xml:space="preserve">indicate </w:t>
      </w:r>
      <w:r w:rsidRPr="00F53C0E">
        <w:rPr>
          <w:rFonts w:asciiTheme="majorBidi" w:hAnsiTheme="majorBidi" w:cstheme="majorBidi"/>
          <w:color w:val="000000"/>
          <w:sz w:val="20"/>
        </w:rPr>
        <w:t xml:space="preserve">the reception of a successful TDD Sector Setting </w:t>
      </w:r>
      <w:proofErr w:type="spellStart"/>
      <w:r w:rsidRPr="00F53C0E">
        <w:rPr>
          <w:rFonts w:asciiTheme="majorBidi" w:hAnsiTheme="majorBidi" w:cstheme="majorBidi"/>
          <w:color w:val="000000"/>
          <w:sz w:val="20"/>
        </w:rPr>
        <w:t>subelement</w:t>
      </w:r>
      <w:proofErr w:type="spellEnd"/>
      <w:r>
        <w:rPr>
          <w:rFonts w:asciiTheme="majorBidi" w:hAnsiTheme="majorBidi" w:cstheme="majorBidi"/>
          <w:color w:val="000000"/>
          <w:sz w:val="20"/>
        </w:rPr>
        <w:t xml:space="preserve"> with Set Sector Request subfield set to 1</w:t>
      </w:r>
      <w:r w:rsidRPr="00F53C0E">
        <w:rPr>
          <w:rFonts w:asciiTheme="majorBidi" w:hAnsiTheme="majorBidi" w:cstheme="majorBidi"/>
          <w:color w:val="000000"/>
          <w:sz w:val="20"/>
        </w:rPr>
        <w:t xml:space="preserve">. </w:t>
      </w:r>
    </w:p>
    <w:p w14:paraId="4378E289"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0F978CB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Acknowledge subfield set to 1 by the </w:t>
      </w:r>
      <w:r>
        <w:rPr>
          <w:rFonts w:asciiTheme="majorBidi" w:hAnsiTheme="majorBidi" w:cstheme="majorBidi"/>
          <w:color w:val="000000"/>
          <w:sz w:val="20"/>
        </w:rPr>
        <w:t xml:space="preserve">initiator </w:t>
      </w:r>
      <w:r w:rsidRPr="00F53C0E">
        <w:rPr>
          <w:rFonts w:asciiTheme="majorBidi" w:hAnsiTheme="majorBidi" w:cstheme="majorBidi"/>
          <w:color w:val="000000"/>
          <w:sz w:val="20"/>
        </w:rPr>
        <w:t xml:space="preserve">to acknowledge the reception of a successful TDD Sector Setting </w:t>
      </w:r>
      <w:proofErr w:type="spellStart"/>
      <w:r w:rsidRPr="00F53C0E">
        <w:rPr>
          <w:rFonts w:asciiTheme="majorBidi" w:hAnsiTheme="majorBidi" w:cstheme="majorBidi"/>
          <w:color w:val="000000"/>
          <w:sz w:val="20"/>
        </w:rPr>
        <w:t>subelement</w:t>
      </w:r>
      <w:proofErr w:type="spellEnd"/>
      <w:r>
        <w:rPr>
          <w:rFonts w:asciiTheme="majorBidi" w:hAnsiTheme="majorBidi" w:cstheme="majorBidi"/>
          <w:color w:val="000000"/>
          <w:sz w:val="20"/>
        </w:rPr>
        <w:t xml:space="preserve"> with Sector Response subfield set to 1</w:t>
      </w:r>
      <w:r w:rsidRPr="00F53C0E">
        <w:rPr>
          <w:rFonts w:asciiTheme="majorBidi" w:hAnsiTheme="majorBidi" w:cstheme="majorBidi"/>
          <w:color w:val="000000"/>
          <w:sz w:val="20"/>
        </w:rPr>
        <w:t xml:space="preserve">. </w:t>
      </w:r>
    </w:p>
    <w:p w14:paraId="43FD43DC"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6621156D"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Reserved </w:t>
      </w:r>
      <w:r w:rsidRPr="00F53C0E">
        <w:rPr>
          <w:rFonts w:asciiTheme="majorBidi" w:hAnsiTheme="majorBidi" w:cstheme="majorBidi"/>
          <w:color w:val="000000"/>
          <w:sz w:val="20"/>
        </w:rPr>
        <w:t xml:space="preserve">subfield </w:t>
      </w:r>
      <w:r>
        <w:rPr>
          <w:rFonts w:asciiTheme="majorBidi" w:hAnsiTheme="majorBidi" w:cstheme="majorBidi"/>
          <w:color w:val="000000"/>
          <w:sz w:val="20"/>
        </w:rPr>
        <w:t xml:space="preserve">should be </w:t>
      </w:r>
      <w:r w:rsidRPr="00F53C0E">
        <w:rPr>
          <w:rFonts w:asciiTheme="majorBidi" w:hAnsiTheme="majorBidi" w:cstheme="majorBidi"/>
          <w:color w:val="000000"/>
          <w:sz w:val="20"/>
        </w:rPr>
        <w:t xml:space="preserve">set to </w:t>
      </w:r>
      <w:r>
        <w:rPr>
          <w:rFonts w:asciiTheme="majorBidi" w:hAnsiTheme="majorBidi" w:cstheme="majorBidi"/>
          <w:color w:val="000000"/>
          <w:sz w:val="20"/>
        </w:rPr>
        <w:t>0.</w:t>
      </w:r>
      <w:r w:rsidRPr="00F53C0E">
        <w:rPr>
          <w:rFonts w:asciiTheme="majorBidi" w:hAnsiTheme="majorBidi" w:cstheme="majorBidi"/>
          <w:color w:val="000000"/>
          <w:sz w:val="20"/>
        </w:rPr>
        <w:t xml:space="preserve"> </w:t>
      </w:r>
    </w:p>
    <w:p w14:paraId="1E3FF3E1"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167BCD31"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Switch Timestamp subfield indicates the future TSF timer value (see 9.4.1.10) in which the new sector configuration setting is to take effect. </w:t>
      </w:r>
    </w:p>
    <w:p w14:paraId="267B8B19"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6C93FDB2"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Revert </w:t>
      </w:r>
      <w:r w:rsidRPr="00F53C0E">
        <w:rPr>
          <w:rFonts w:asciiTheme="majorBidi" w:hAnsiTheme="majorBidi" w:cstheme="majorBidi"/>
          <w:color w:val="000000"/>
          <w:sz w:val="20"/>
        </w:rPr>
        <w:t xml:space="preserve">Timestamp subfield indicates the future TSF timer value (see 9.4.1.10) in which the </w:t>
      </w:r>
      <w:r>
        <w:rPr>
          <w:rFonts w:asciiTheme="majorBidi" w:hAnsiTheme="majorBidi" w:cstheme="majorBidi"/>
          <w:color w:val="000000"/>
          <w:sz w:val="20"/>
        </w:rPr>
        <w:t xml:space="preserve">previous </w:t>
      </w:r>
      <w:r w:rsidRPr="00F53C0E">
        <w:rPr>
          <w:rFonts w:asciiTheme="majorBidi" w:hAnsiTheme="majorBidi" w:cstheme="majorBidi"/>
          <w:color w:val="000000"/>
          <w:sz w:val="20"/>
        </w:rPr>
        <w:t xml:space="preserve">sector configuration </w:t>
      </w:r>
      <w:r>
        <w:rPr>
          <w:rFonts w:asciiTheme="majorBidi" w:hAnsiTheme="majorBidi" w:cstheme="majorBidi"/>
          <w:color w:val="000000"/>
          <w:sz w:val="20"/>
        </w:rPr>
        <w:t>will be reverted to in case sector switching fails</w:t>
      </w:r>
      <w:r w:rsidRPr="00F53C0E">
        <w:rPr>
          <w:rFonts w:asciiTheme="majorBidi" w:hAnsiTheme="majorBidi" w:cstheme="majorBidi"/>
          <w:color w:val="000000"/>
          <w:sz w:val="20"/>
        </w:rPr>
        <w:t xml:space="preserve">. </w:t>
      </w:r>
    </w:p>
    <w:p w14:paraId="047877AD" w14:textId="77777777" w:rsidR="002913A6" w:rsidRDefault="002913A6" w:rsidP="002913A6">
      <w:pPr>
        <w:widowControl w:val="0"/>
        <w:autoSpaceDE w:val="0"/>
        <w:autoSpaceDN w:val="0"/>
        <w:adjustRightInd w:val="0"/>
        <w:outlineLvl w:val="0"/>
        <w:rPr>
          <w:rFonts w:asciiTheme="majorBidi" w:hAnsiTheme="majorBidi" w:cstheme="majorBidi"/>
          <w:color w:val="000000"/>
          <w:sz w:val="20"/>
        </w:rPr>
      </w:pPr>
    </w:p>
    <w:p w14:paraId="7D0AEF4E" w14:textId="77777777" w:rsidR="00854938" w:rsidRDefault="00854938">
      <w:pPr>
        <w:rPr>
          <w:rFonts w:asciiTheme="majorBidi" w:hAnsiTheme="majorBidi" w:cstheme="majorBidi"/>
          <w:szCs w:val="18"/>
        </w:rPr>
      </w:pPr>
    </w:p>
    <w:p w14:paraId="737E63AC" w14:textId="04F4BC0A" w:rsidR="00854938" w:rsidRPr="00F53C0E" w:rsidRDefault="00854938" w:rsidP="00854938">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TDD </w:t>
      </w:r>
      <w:r>
        <w:rPr>
          <w:rFonts w:asciiTheme="majorBidi" w:hAnsiTheme="majorBidi" w:cstheme="majorBidi"/>
          <w:color w:val="000000"/>
          <w:sz w:val="20"/>
          <w:lang w:val="en-US"/>
        </w:rPr>
        <w:t xml:space="preserve">Switch </w:t>
      </w:r>
      <w:r w:rsidRPr="00F53C0E">
        <w:rPr>
          <w:rFonts w:asciiTheme="majorBidi" w:hAnsiTheme="majorBidi" w:cstheme="majorBidi"/>
          <w:color w:val="000000"/>
          <w:sz w:val="20"/>
          <w:lang w:val="en-US"/>
        </w:rPr>
        <w:t>Sector</w:t>
      </w:r>
      <w:r>
        <w:rPr>
          <w:rFonts w:asciiTheme="majorBidi" w:hAnsiTheme="majorBidi" w:cstheme="majorBidi"/>
          <w:color w:val="000000"/>
          <w:sz w:val="20"/>
          <w:lang w:val="en-US"/>
        </w:rPr>
        <w:t>s</w:t>
      </w:r>
      <w:r w:rsidRPr="00F53C0E">
        <w:rPr>
          <w:rFonts w:asciiTheme="majorBidi" w:hAnsiTheme="majorBidi" w:cstheme="majorBidi"/>
          <w:color w:val="000000"/>
          <w:sz w:val="20"/>
          <w:lang w:val="en-US"/>
        </w:rPr>
        <w:t xml:space="preserve"> field is defined in Figure 9</w:t>
      </w:r>
      <w:r>
        <w:rPr>
          <w:rFonts w:asciiTheme="majorBidi" w:hAnsiTheme="majorBidi" w:cstheme="majorBidi"/>
          <w:color w:val="000000"/>
          <w:sz w:val="20"/>
          <w:lang w:val="en-US"/>
        </w:rPr>
        <w:t>7</w:t>
      </w:r>
    </w:p>
    <w:p w14:paraId="52C2B2F9" w14:textId="77777777" w:rsidR="00854938" w:rsidRDefault="00854938" w:rsidP="00854938">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4064D0" w:rsidRPr="003141AF" w14:paraId="7515A23C" w14:textId="3AC06E62" w:rsidTr="004064D0">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1258CD1B" w14:textId="77777777" w:rsidR="004064D0" w:rsidRPr="003141AF" w:rsidRDefault="004064D0" w:rsidP="004064D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3C145B2" w14:textId="2691E763" w:rsidR="004064D0" w:rsidRPr="003141AF" w:rsidRDefault="004064D0" w:rsidP="00B1336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del w:id="709" w:author="Kedem, Oren" w:date="2018-11-01T11:52:00Z">
              <w:r w:rsidRPr="003141AF" w:rsidDel="00B13360">
                <w:rPr>
                  <w:rFonts w:asciiTheme="majorBidi" w:hAnsiTheme="majorBidi" w:cstheme="majorBidi"/>
                  <w:color w:val="000000" w:themeColor="text1"/>
                  <w:kern w:val="24"/>
                  <w:sz w:val="18"/>
                  <w:szCs w:val="18"/>
                  <w:lang w:val="en-US" w:bidi="he-IL"/>
                </w:rPr>
                <w:delText xml:space="preserve">              </w:delText>
              </w:r>
              <w:r w:rsidDel="00B13360">
                <w:rPr>
                  <w:rFonts w:asciiTheme="majorBidi" w:hAnsiTheme="majorBidi" w:cstheme="majorBidi"/>
                  <w:color w:val="000000" w:themeColor="text1"/>
                  <w:kern w:val="24"/>
                  <w:sz w:val="18"/>
                  <w:szCs w:val="18"/>
                  <w:lang w:val="en-US" w:bidi="he-IL"/>
                </w:rPr>
                <w:delText xml:space="preserve">      </w:delText>
              </w:r>
            </w:del>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r>
              <w:rPr>
                <w:rFonts w:asciiTheme="majorBidi" w:hAnsiTheme="majorBidi" w:cstheme="majorBidi"/>
                <w:color w:val="000000" w:themeColor="text1"/>
                <w:kern w:val="24"/>
                <w:sz w:val="18"/>
                <w:szCs w:val="18"/>
                <w:lang w:val="en-US" w:bidi="he-IL"/>
              </w:rPr>
              <w:t>9</w:t>
            </w:r>
          </w:p>
        </w:tc>
        <w:tc>
          <w:tcPr>
            <w:tcW w:w="1064" w:type="dxa"/>
            <w:tcBorders>
              <w:top w:val="nil"/>
              <w:left w:val="nil"/>
              <w:bottom w:val="single" w:sz="8" w:space="0" w:color="000000"/>
              <w:right w:val="nil"/>
            </w:tcBorders>
          </w:tcPr>
          <w:p w14:paraId="5C106C85" w14:textId="66AAD21F" w:rsidR="004064D0" w:rsidRPr="003141AF" w:rsidRDefault="004064D0" w:rsidP="004064D0">
            <w:pPr>
              <w:jc w:val="center"/>
              <w:rPr>
                <w:rFonts w:asciiTheme="majorBidi" w:hAnsiTheme="majorBidi" w:cstheme="majorBidi"/>
                <w:color w:val="000000" w:themeColor="text1"/>
                <w:kern w:val="24"/>
                <w:sz w:val="18"/>
                <w:szCs w:val="18"/>
                <w:lang w:val="en-US" w:bidi="he-IL"/>
              </w:rPr>
            </w:pPr>
            <w:ins w:id="710" w:author="Payam Torab" w:date="2018-10-30T21:14:00Z">
              <w:r>
                <w:rPr>
                  <w:rFonts w:asciiTheme="majorBidi" w:hAnsiTheme="majorBidi" w:cstheme="majorBidi"/>
                  <w:color w:val="000000" w:themeColor="text1"/>
                  <w:kern w:val="24"/>
                  <w:sz w:val="18"/>
                  <w:szCs w:val="18"/>
                  <w:lang w:val="en-US" w:bidi="he-IL"/>
                </w:rPr>
                <w:t>B</w:t>
              </w:r>
            </w:ins>
            <w:ins w:id="711" w:author="Payam Torab" w:date="2018-10-30T21:19:00Z">
              <w:r>
                <w:rPr>
                  <w:rFonts w:asciiTheme="majorBidi" w:hAnsiTheme="majorBidi" w:cstheme="majorBidi"/>
                  <w:color w:val="000000" w:themeColor="text1"/>
                  <w:kern w:val="24"/>
                  <w:sz w:val="18"/>
                  <w:szCs w:val="18"/>
                  <w:lang w:val="en-US" w:bidi="he-IL"/>
                </w:rPr>
                <w:t>1</w:t>
              </w:r>
            </w:ins>
            <w:ins w:id="712" w:author="Payam Torab" w:date="2018-10-30T21:14:00Z">
              <w:r>
                <w:rPr>
                  <w:rFonts w:asciiTheme="majorBidi" w:hAnsiTheme="majorBidi" w:cstheme="majorBidi"/>
                  <w:color w:val="000000" w:themeColor="text1"/>
                  <w:kern w:val="24"/>
                  <w:sz w:val="18"/>
                  <w:szCs w:val="18"/>
                  <w:lang w:val="en-US" w:bidi="he-IL"/>
                </w:rPr>
                <w:t>0   B</w:t>
              </w:r>
            </w:ins>
            <w:ins w:id="713" w:author="Payam Torab" w:date="2018-10-30T21:19:00Z">
              <w:r>
                <w:rPr>
                  <w:rFonts w:asciiTheme="majorBidi" w:hAnsiTheme="majorBidi" w:cstheme="majorBidi"/>
                  <w:color w:val="000000" w:themeColor="text1"/>
                  <w:kern w:val="24"/>
                  <w:sz w:val="18"/>
                  <w:szCs w:val="18"/>
                  <w:lang w:val="en-US" w:bidi="he-IL"/>
                </w:rPr>
                <w:t>1</w:t>
              </w:r>
            </w:ins>
            <w:ins w:id="714" w:author="Payam Torab" w:date="2018-10-30T21:14:00Z">
              <w:r>
                <w:rPr>
                  <w:rFonts w:asciiTheme="majorBidi" w:hAnsiTheme="majorBidi" w:cstheme="majorBidi"/>
                  <w:color w:val="000000" w:themeColor="text1"/>
                  <w:kern w:val="24"/>
                  <w:sz w:val="18"/>
                  <w:szCs w:val="18"/>
                  <w:lang w:val="en-US" w:bidi="he-IL"/>
                </w:rPr>
                <w:t>1</w:t>
              </w:r>
            </w:ins>
          </w:p>
        </w:tc>
        <w:tc>
          <w:tcPr>
            <w:tcW w:w="1064" w:type="dxa"/>
            <w:tcBorders>
              <w:top w:val="nil"/>
              <w:left w:val="nil"/>
              <w:bottom w:val="single" w:sz="8" w:space="0" w:color="000000"/>
              <w:right w:val="nil"/>
            </w:tcBorders>
          </w:tcPr>
          <w:p w14:paraId="589BA30A" w14:textId="55CEDAE4" w:rsidR="004064D0" w:rsidRPr="003141AF" w:rsidRDefault="004064D0" w:rsidP="00B13360">
            <w:pPr>
              <w:jc w:val="center"/>
              <w:rPr>
                <w:rFonts w:asciiTheme="majorBidi" w:hAnsiTheme="majorBidi" w:cstheme="majorBidi"/>
                <w:color w:val="000000" w:themeColor="text1"/>
                <w:kern w:val="24"/>
                <w:sz w:val="18"/>
                <w:szCs w:val="18"/>
                <w:lang w:val="en-US" w:bidi="he-IL"/>
              </w:rPr>
            </w:pPr>
            <w:del w:id="715" w:author="Payam Torab" w:date="2018-10-30T21:20:00Z">
              <w:r w:rsidRPr="003141AF" w:rsidDel="004064D0">
                <w:rPr>
                  <w:rFonts w:asciiTheme="majorBidi" w:hAnsiTheme="majorBidi" w:cstheme="majorBidi"/>
                  <w:color w:val="000000" w:themeColor="text1"/>
                  <w:kern w:val="24"/>
                  <w:sz w:val="18"/>
                  <w:szCs w:val="18"/>
                  <w:lang w:val="en-US" w:bidi="he-IL"/>
                </w:rPr>
                <w:delText>B1</w:delText>
              </w:r>
              <w:r w:rsidDel="004064D0">
                <w:rPr>
                  <w:rFonts w:asciiTheme="majorBidi" w:hAnsiTheme="majorBidi" w:cstheme="majorBidi"/>
                  <w:color w:val="000000" w:themeColor="text1"/>
                  <w:kern w:val="24"/>
                  <w:sz w:val="18"/>
                  <w:szCs w:val="18"/>
                  <w:lang w:val="en-US" w:bidi="he-IL"/>
                </w:rPr>
                <w:delText xml:space="preserve">0                          </w:delText>
              </w:r>
            </w:del>
            <w:ins w:id="716" w:author="Payam Torab" w:date="2018-10-30T21:20:00Z">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w:t>
              </w:r>
              <w:del w:id="717" w:author="Kedem, Oren" w:date="2018-11-01T11:52:00Z">
                <w:r w:rsidDel="00B13360">
                  <w:rPr>
                    <w:rFonts w:asciiTheme="majorBidi" w:hAnsiTheme="majorBidi" w:cstheme="majorBidi"/>
                    <w:color w:val="000000" w:themeColor="text1"/>
                    <w:kern w:val="24"/>
                    <w:sz w:val="18"/>
                    <w:szCs w:val="18"/>
                    <w:lang w:val="en-US" w:bidi="he-IL"/>
                  </w:rPr>
                  <w:delText xml:space="preserve">                      </w:delText>
                </w:r>
              </w:del>
              <w:r>
                <w:rPr>
                  <w:rFonts w:asciiTheme="majorBidi" w:hAnsiTheme="majorBidi" w:cstheme="majorBidi"/>
                  <w:color w:val="000000" w:themeColor="text1"/>
                  <w:kern w:val="24"/>
                  <w:sz w:val="18"/>
                  <w:szCs w:val="18"/>
                  <w:lang w:val="en-US" w:bidi="he-IL"/>
                </w:rPr>
                <w:t xml:space="preserve">    </w:t>
              </w:r>
            </w:ins>
            <w:del w:id="718" w:author="Payam Torab" w:date="2018-10-30T21:20:00Z">
              <w:r w:rsidDel="005C4B98">
                <w:rPr>
                  <w:rFonts w:asciiTheme="majorBidi" w:hAnsiTheme="majorBidi" w:cstheme="majorBidi"/>
                  <w:color w:val="000000" w:themeColor="text1"/>
                  <w:kern w:val="24"/>
                  <w:sz w:val="18"/>
                  <w:szCs w:val="18"/>
                  <w:lang w:val="en-US" w:bidi="he-IL"/>
                </w:rPr>
                <w:delText>B19</w:delText>
              </w:r>
            </w:del>
            <w:ins w:id="719" w:author="Payam Torab" w:date="2018-10-30T21:20:00Z">
              <w:r w:rsidR="005C4B98">
                <w:rPr>
                  <w:rFonts w:asciiTheme="majorBidi" w:hAnsiTheme="majorBidi" w:cstheme="majorBidi"/>
                  <w:color w:val="000000" w:themeColor="text1"/>
                  <w:kern w:val="24"/>
                  <w:sz w:val="18"/>
                  <w:szCs w:val="18"/>
                  <w:lang w:val="en-US" w:bidi="he-IL"/>
                </w:rPr>
                <w:t>B21</w:t>
              </w:r>
            </w:ins>
          </w:p>
        </w:tc>
        <w:tc>
          <w:tcPr>
            <w:tcW w:w="1051" w:type="dxa"/>
            <w:tcBorders>
              <w:top w:val="nil"/>
              <w:left w:val="nil"/>
              <w:bottom w:val="single" w:sz="8" w:space="0" w:color="000000"/>
              <w:right w:val="nil"/>
            </w:tcBorders>
          </w:tcPr>
          <w:p w14:paraId="5CDF0730" w14:textId="0BB81ECB" w:rsidR="004064D0" w:rsidRDefault="004064D0" w:rsidP="004064D0">
            <w:pPr>
              <w:jc w:val="center"/>
              <w:rPr>
                <w:rFonts w:asciiTheme="majorBidi" w:hAnsiTheme="majorBidi" w:cstheme="majorBidi"/>
                <w:color w:val="000000" w:themeColor="text1"/>
                <w:kern w:val="24"/>
                <w:sz w:val="18"/>
                <w:szCs w:val="18"/>
                <w:lang w:val="en-US" w:bidi="he-IL"/>
              </w:rPr>
            </w:pPr>
            <w:ins w:id="720" w:author="Payam Torab" w:date="2018-10-30T21:16:00Z">
              <w:r>
                <w:rPr>
                  <w:rFonts w:asciiTheme="majorBidi" w:hAnsiTheme="majorBidi" w:cstheme="majorBidi"/>
                  <w:color w:val="000000" w:themeColor="text1"/>
                  <w:kern w:val="24"/>
                  <w:sz w:val="18"/>
                  <w:szCs w:val="18"/>
                  <w:lang w:val="en-US" w:bidi="he-IL"/>
                </w:rPr>
                <w:t>B2</w:t>
              </w:r>
            </w:ins>
            <w:ins w:id="721" w:author="Payam Torab" w:date="2018-10-30T21:21:00Z">
              <w:r w:rsidR="005C4B98">
                <w:rPr>
                  <w:rFonts w:asciiTheme="majorBidi" w:hAnsiTheme="majorBidi" w:cstheme="majorBidi"/>
                  <w:color w:val="000000" w:themeColor="text1"/>
                  <w:kern w:val="24"/>
                  <w:sz w:val="18"/>
                  <w:szCs w:val="18"/>
                  <w:lang w:val="en-US" w:bidi="he-IL"/>
                </w:rPr>
                <w:t>2</w:t>
              </w:r>
            </w:ins>
            <w:ins w:id="722" w:author="Payam Torab" w:date="2018-10-30T21:16:00Z">
              <w:r>
                <w:rPr>
                  <w:rFonts w:asciiTheme="majorBidi" w:hAnsiTheme="majorBidi" w:cstheme="majorBidi"/>
                  <w:color w:val="000000" w:themeColor="text1"/>
                  <w:kern w:val="24"/>
                  <w:sz w:val="18"/>
                  <w:szCs w:val="18"/>
                  <w:lang w:val="en-US" w:bidi="he-IL"/>
                </w:rPr>
                <w:t xml:space="preserve">   B</w:t>
              </w:r>
            </w:ins>
            <w:ins w:id="723" w:author="Payam Torab" w:date="2018-10-30T21:21:00Z">
              <w:r w:rsidR="005C4B98">
                <w:rPr>
                  <w:rFonts w:asciiTheme="majorBidi" w:hAnsiTheme="majorBidi" w:cstheme="majorBidi"/>
                  <w:color w:val="000000" w:themeColor="text1"/>
                  <w:kern w:val="24"/>
                  <w:sz w:val="18"/>
                  <w:szCs w:val="18"/>
                  <w:lang w:val="en-US" w:bidi="he-IL"/>
                </w:rPr>
                <w:t>2</w:t>
              </w:r>
            </w:ins>
            <w:ins w:id="724" w:author="Payam Torab" w:date="2018-10-30T21:16:00Z">
              <w:r>
                <w:rPr>
                  <w:rFonts w:asciiTheme="majorBidi" w:hAnsiTheme="majorBidi" w:cstheme="majorBidi"/>
                  <w:color w:val="000000" w:themeColor="text1"/>
                  <w:kern w:val="24"/>
                  <w:sz w:val="18"/>
                  <w:szCs w:val="18"/>
                  <w:lang w:val="en-US" w:bidi="he-IL"/>
                </w:rPr>
                <w:t>3</w:t>
              </w:r>
            </w:ins>
          </w:p>
        </w:tc>
        <w:tc>
          <w:tcPr>
            <w:tcW w:w="1051" w:type="dxa"/>
            <w:tcBorders>
              <w:top w:val="nil"/>
              <w:left w:val="nil"/>
              <w:bottom w:val="single" w:sz="8" w:space="0" w:color="000000"/>
              <w:right w:val="nil"/>
            </w:tcBorders>
          </w:tcPr>
          <w:p w14:paraId="65CAADB1" w14:textId="26672669" w:rsidR="004064D0" w:rsidRPr="003141AF" w:rsidRDefault="004064D0" w:rsidP="00B13360">
            <w:pPr>
              <w:jc w:val="center"/>
              <w:rPr>
                <w:rFonts w:asciiTheme="majorBidi" w:hAnsiTheme="majorBidi" w:cstheme="majorBidi"/>
                <w:color w:val="000000" w:themeColor="text1"/>
                <w:kern w:val="24"/>
                <w:sz w:val="18"/>
                <w:szCs w:val="18"/>
                <w:lang w:val="en-US" w:bidi="he-IL"/>
              </w:rPr>
            </w:pPr>
            <w:del w:id="725" w:author="Payam Torab" w:date="2018-10-30T21:21:00Z">
              <w:r w:rsidDel="005C4B98">
                <w:rPr>
                  <w:rFonts w:asciiTheme="majorBidi" w:hAnsiTheme="majorBidi" w:cstheme="majorBidi"/>
                  <w:color w:val="000000" w:themeColor="text1"/>
                  <w:kern w:val="24"/>
                  <w:sz w:val="18"/>
                  <w:szCs w:val="18"/>
                  <w:lang w:val="en-US" w:bidi="he-IL"/>
                </w:rPr>
                <w:delText xml:space="preserve">B20                          </w:delText>
              </w:r>
            </w:del>
            <w:ins w:id="726" w:author="Payam Torab" w:date="2018-10-30T21:21:00Z">
              <w:r w:rsidR="005C4B98">
                <w:rPr>
                  <w:rFonts w:asciiTheme="majorBidi" w:hAnsiTheme="majorBidi" w:cstheme="majorBidi"/>
                  <w:color w:val="000000" w:themeColor="text1"/>
                  <w:kern w:val="24"/>
                  <w:sz w:val="18"/>
                  <w:szCs w:val="18"/>
                  <w:lang w:val="en-US" w:bidi="he-IL"/>
                </w:rPr>
                <w:t>B24</w:t>
              </w:r>
              <w:del w:id="727" w:author="Kedem, Oren" w:date="2018-11-01T11:52:00Z">
                <w:r w:rsidR="005C4B98" w:rsidDel="00B13360">
                  <w:rPr>
                    <w:rFonts w:asciiTheme="majorBidi" w:hAnsiTheme="majorBidi" w:cstheme="majorBidi"/>
                    <w:color w:val="000000" w:themeColor="text1"/>
                    <w:kern w:val="24"/>
                    <w:sz w:val="18"/>
                    <w:szCs w:val="18"/>
                    <w:lang w:val="en-US" w:bidi="he-IL"/>
                  </w:rPr>
                  <w:delText xml:space="preserve">       </w:delText>
                </w:r>
              </w:del>
              <w:del w:id="728" w:author="Kedem, Oren" w:date="2018-11-01T11:53:00Z">
                <w:r w:rsidR="005C4B98" w:rsidDel="00B13360">
                  <w:rPr>
                    <w:rFonts w:asciiTheme="majorBidi" w:hAnsiTheme="majorBidi" w:cstheme="majorBidi"/>
                    <w:color w:val="000000" w:themeColor="text1"/>
                    <w:kern w:val="24"/>
                    <w:sz w:val="18"/>
                    <w:szCs w:val="18"/>
                    <w:lang w:val="en-US" w:bidi="he-IL"/>
                  </w:rPr>
                  <w:delText xml:space="preserve">               </w:delText>
                </w:r>
              </w:del>
              <w:r w:rsidR="005C4B98">
                <w:rPr>
                  <w:rFonts w:asciiTheme="majorBidi" w:hAnsiTheme="majorBidi" w:cstheme="majorBidi"/>
                  <w:color w:val="000000" w:themeColor="text1"/>
                  <w:kern w:val="24"/>
                  <w:sz w:val="18"/>
                  <w:szCs w:val="18"/>
                  <w:lang w:val="en-US" w:bidi="he-IL"/>
                </w:rPr>
                <w:t xml:space="preserve">    </w:t>
              </w:r>
            </w:ins>
            <w:del w:id="729" w:author="Payam Torab" w:date="2018-10-30T21:21:00Z">
              <w:r w:rsidDel="005C4B98">
                <w:rPr>
                  <w:rFonts w:asciiTheme="majorBidi" w:hAnsiTheme="majorBidi" w:cstheme="majorBidi"/>
                  <w:color w:val="000000" w:themeColor="text1"/>
                  <w:kern w:val="24"/>
                  <w:sz w:val="18"/>
                  <w:szCs w:val="18"/>
                  <w:lang w:val="en-US" w:bidi="he-IL"/>
                </w:rPr>
                <w:delText>B29</w:delText>
              </w:r>
            </w:del>
            <w:ins w:id="730" w:author="Payam Torab" w:date="2018-10-30T21:21:00Z">
              <w:r w:rsidR="005C4B98">
                <w:rPr>
                  <w:rFonts w:asciiTheme="majorBidi" w:hAnsiTheme="majorBidi" w:cstheme="majorBidi"/>
                  <w:color w:val="000000" w:themeColor="text1"/>
                  <w:kern w:val="24"/>
                  <w:sz w:val="18"/>
                  <w:szCs w:val="18"/>
                  <w:lang w:val="en-US" w:bidi="he-IL"/>
                </w:rPr>
                <w:t>B33</w:t>
              </w:r>
            </w:ins>
          </w:p>
        </w:tc>
        <w:tc>
          <w:tcPr>
            <w:tcW w:w="1051" w:type="dxa"/>
            <w:tcBorders>
              <w:top w:val="nil"/>
              <w:left w:val="nil"/>
              <w:bottom w:val="single" w:sz="8" w:space="0" w:color="000000"/>
              <w:right w:val="nil"/>
            </w:tcBorders>
          </w:tcPr>
          <w:p w14:paraId="747F7E68" w14:textId="36351378" w:rsidR="004064D0" w:rsidRPr="003141AF" w:rsidRDefault="004064D0" w:rsidP="004064D0">
            <w:pPr>
              <w:jc w:val="center"/>
              <w:rPr>
                <w:rFonts w:asciiTheme="majorBidi" w:hAnsiTheme="majorBidi" w:cstheme="majorBidi"/>
                <w:color w:val="000000" w:themeColor="text1"/>
                <w:kern w:val="24"/>
                <w:sz w:val="18"/>
                <w:szCs w:val="18"/>
                <w:lang w:val="en-US" w:bidi="he-IL"/>
              </w:rPr>
            </w:pPr>
            <w:ins w:id="731" w:author="Payam Torab" w:date="2018-10-30T21:16:00Z">
              <w:r>
                <w:rPr>
                  <w:rFonts w:asciiTheme="majorBidi" w:hAnsiTheme="majorBidi" w:cstheme="majorBidi"/>
                  <w:color w:val="000000" w:themeColor="text1"/>
                  <w:kern w:val="24"/>
                  <w:sz w:val="18"/>
                  <w:szCs w:val="18"/>
                  <w:lang w:val="en-US" w:bidi="he-IL"/>
                </w:rPr>
                <w:t>B</w:t>
              </w:r>
            </w:ins>
            <w:ins w:id="732" w:author="Payam Torab" w:date="2018-10-30T21:21:00Z">
              <w:r w:rsidR="005C4B98">
                <w:rPr>
                  <w:rFonts w:asciiTheme="majorBidi" w:hAnsiTheme="majorBidi" w:cstheme="majorBidi"/>
                  <w:color w:val="000000" w:themeColor="text1"/>
                  <w:kern w:val="24"/>
                  <w:sz w:val="18"/>
                  <w:szCs w:val="18"/>
                  <w:lang w:val="en-US" w:bidi="he-IL"/>
                </w:rPr>
                <w:t>3</w:t>
              </w:r>
            </w:ins>
            <w:ins w:id="733" w:author="Payam Torab" w:date="2018-10-30T21:16:00Z">
              <w:r>
                <w:rPr>
                  <w:rFonts w:asciiTheme="majorBidi" w:hAnsiTheme="majorBidi" w:cstheme="majorBidi"/>
                  <w:color w:val="000000" w:themeColor="text1"/>
                  <w:kern w:val="24"/>
                  <w:sz w:val="18"/>
                  <w:szCs w:val="18"/>
                  <w:lang w:val="en-US" w:bidi="he-IL"/>
                </w:rPr>
                <w:t>4   B</w:t>
              </w:r>
            </w:ins>
            <w:ins w:id="734" w:author="Payam Torab" w:date="2018-10-30T21:21:00Z">
              <w:r w:rsidR="005C4B98">
                <w:rPr>
                  <w:rFonts w:asciiTheme="majorBidi" w:hAnsiTheme="majorBidi" w:cstheme="majorBidi"/>
                  <w:color w:val="000000" w:themeColor="text1"/>
                  <w:kern w:val="24"/>
                  <w:sz w:val="18"/>
                  <w:szCs w:val="18"/>
                  <w:lang w:val="en-US" w:bidi="he-IL"/>
                </w:rPr>
                <w:t>3</w:t>
              </w:r>
            </w:ins>
            <w:ins w:id="735" w:author="Payam Torab" w:date="2018-10-30T21:16:00Z">
              <w:r>
                <w:rPr>
                  <w:rFonts w:asciiTheme="majorBidi" w:hAnsiTheme="majorBidi" w:cstheme="majorBidi"/>
                  <w:color w:val="000000" w:themeColor="text1"/>
                  <w:kern w:val="24"/>
                  <w:sz w:val="18"/>
                  <w:szCs w:val="18"/>
                  <w:lang w:val="en-US" w:bidi="he-IL"/>
                </w:rPr>
                <w:t>5</w:t>
              </w:r>
            </w:ins>
          </w:p>
        </w:tc>
        <w:tc>
          <w:tcPr>
            <w:tcW w:w="1051" w:type="dxa"/>
            <w:tcBorders>
              <w:top w:val="nil"/>
              <w:left w:val="nil"/>
              <w:bottom w:val="single" w:sz="8" w:space="0" w:color="000000"/>
              <w:right w:val="nil"/>
            </w:tcBorders>
          </w:tcPr>
          <w:p w14:paraId="2B765132" w14:textId="4ABD06C8" w:rsidR="004064D0" w:rsidRPr="003141AF" w:rsidRDefault="004064D0" w:rsidP="00B13360">
            <w:pPr>
              <w:jc w:val="center"/>
              <w:rPr>
                <w:rFonts w:asciiTheme="majorBidi" w:hAnsiTheme="majorBidi" w:cstheme="majorBidi"/>
                <w:color w:val="000000" w:themeColor="text1"/>
                <w:kern w:val="24"/>
                <w:sz w:val="18"/>
                <w:szCs w:val="18"/>
                <w:lang w:val="en-US" w:bidi="he-IL"/>
              </w:rPr>
            </w:pPr>
            <w:del w:id="736" w:author="Payam Torab" w:date="2018-10-30T21:21:00Z">
              <w:r w:rsidRPr="003141AF" w:rsidDel="005C4B98">
                <w:rPr>
                  <w:rFonts w:asciiTheme="majorBidi" w:hAnsiTheme="majorBidi" w:cstheme="majorBidi"/>
                  <w:color w:val="000000" w:themeColor="text1"/>
                  <w:kern w:val="24"/>
                  <w:sz w:val="18"/>
                  <w:szCs w:val="18"/>
                  <w:lang w:val="en-US" w:bidi="he-IL"/>
                </w:rPr>
                <w:delText>B</w:delText>
              </w:r>
              <w:r w:rsidDel="005C4B98">
                <w:rPr>
                  <w:rFonts w:asciiTheme="majorBidi" w:hAnsiTheme="majorBidi" w:cstheme="majorBidi"/>
                  <w:color w:val="000000" w:themeColor="text1"/>
                  <w:kern w:val="24"/>
                  <w:sz w:val="18"/>
                  <w:szCs w:val="18"/>
                  <w:lang w:val="en-US" w:bidi="he-IL"/>
                </w:rPr>
                <w:delText xml:space="preserve">30                   </w:delText>
              </w:r>
            </w:del>
            <w:ins w:id="737" w:author="Payam Torab" w:date="2018-10-30T21:21:00Z">
              <w:r w:rsidR="005C4B98" w:rsidRPr="003141AF">
                <w:rPr>
                  <w:rFonts w:asciiTheme="majorBidi" w:hAnsiTheme="majorBidi" w:cstheme="majorBidi"/>
                  <w:color w:val="000000" w:themeColor="text1"/>
                  <w:kern w:val="24"/>
                  <w:sz w:val="18"/>
                  <w:szCs w:val="18"/>
                  <w:lang w:val="en-US" w:bidi="he-IL"/>
                </w:rPr>
                <w:t>B</w:t>
              </w:r>
              <w:r w:rsidR="005C4B98">
                <w:rPr>
                  <w:rFonts w:asciiTheme="majorBidi" w:hAnsiTheme="majorBidi" w:cstheme="majorBidi"/>
                  <w:color w:val="000000" w:themeColor="text1"/>
                  <w:kern w:val="24"/>
                  <w:sz w:val="18"/>
                  <w:szCs w:val="18"/>
                  <w:lang w:val="en-US" w:bidi="he-IL"/>
                </w:rPr>
                <w:t>36</w:t>
              </w:r>
              <w:del w:id="738" w:author="Kedem, Oren" w:date="2018-11-01T11:53:00Z">
                <w:r w:rsidR="005C4B98" w:rsidDel="00B13360">
                  <w:rPr>
                    <w:rFonts w:asciiTheme="majorBidi" w:hAnsiTheme="majorBidi" w:cstheme="majorBidi"/>
                    <w:color w:val="000000" w:themeColor="text1"/>
                    <w:kern w:val="24"/>
                    <w:sz w:val="18"/>
                    <w:szCs w:val="18"/>
                    <w:lang w:val="en-US" w:bidi="he-IL"/>
                  </w:rPr>
                  <w:delText xml:space="preserve">               </w:delText>
                </w:r>
              </w:del>
              <w:r w:rsidR="005C4B98">
                <w:rPr>
                  <w:rFonts w:asciiTheme="majorBidi" w:hAnsiTheme="majorBidi" w:cstheme="majorBidi"/>
                  <w:color w:val="000000" w:themeColor="text1"/>
                  <w:kern w:val="24"/>
                  <w:sz w:val="18"/>
                  <w:szCs w:val="18"/>
                  <w:lang w:val="en-US" w:bidi="he-IL"/>
                </w:rPr>
                <w:t xml:space="preserve">    </w:t>
              </w:r>
            </w:ins>
            <w:del w:id="739" w:author="Payam Torab" w:date="2018-10-30T21:21:00Z">
              <w:r w:rsidDel="005C4B98">
                <w:rPr>
                  <w:rFonts w:asciiTheme="majorBidi" w:hAnsiTheme="majorBidi" w:cstheme="majorBidi"/>
                  <w:color w:val="000000" w:themeColor="text1"/>
                  <w:kern w:val="24"/>
                  <w:sz w:val="18"/>
                  <w:szCs w:val="18"/>
                  <w:lang w:val="en-US" w:bidi="he-IL"/>
                </w:rPr>
                <w:delText>B39</w:delText>
              </w:r>
            </w:del>
            <w:ins w:id="740" w:author="Payam Torab" w:date="2018-10-30T21:21:00Z">
              <w:r w:rsidR="005C4B98">
                <w:rPr>
                  <w:rFonts w:asciiTheme="majorBidi" w:hAnsiTheme="majorBidi" w:cstheme="majorBidi"/>
                  <w:color w:val="000000" w:themeColor="text1"/>
                  <w:kern w:val="24"/>
                  <w:sz w:val="18"/>
                  <w:szCs w:val="18"/>
                  <w:lang w:val="en-US" w:bidi="he-IL"/>
                </w:rPr>
                <w:t>B45</w:t>
              </w:r>
            </w:ins>
          </w:p>
        </w:tc>
        <w:tc>
          <w:tcPr>
            <w:tcW w:w="1051" w:type="dxa"/>
            <w:tcBorders>
              <w:top w:val="nil"/>
              <w:left w:val="nil"/>
              <w:bottom w:val="single" w:sz="8" w:space="0" w:color="000000"/>
              <w:right w:val="nil"/>
            </w:tcBorders>
          </w:tcPr>
          <w:p w14:paraId="03578969" w14:textId="50BA0571" w:rsidR="004064D0" w:rsidRPr="003141AF" w:rsidRDefault="004064D0" w:rsidP="004064D0">
            <w:pPr>
              <w:jc w:val="center"/>
              <w:rPr>
                <w:rFonts w:asciiTheme="majorBidi" w:hAnsiTheme="majorBidi" w:cstheme="majorBidi"/>
                <w:color w:val="000000" w:themeColor="text1"/>
                <w:kern w:val="24"/>
                <w:sz w:val="18"/>
                <w:szCs w:val="18"/>
                <w:lang w:val="en-US" w:bidi="he-IL"/>
              </w:rPr>
            </w:pPr>
            <w:ins w:id="741" w:author="Payam Torab" w:date="2018-10-30T21:19:00Z">
              <w:r>
                <w:rPr>
                  <w:rFonts w:asciiTheme="majorBidi" w:hAnsiTheme="majorBidi" w:cstheme="majorBidi"/>
                  <w:color w:val="000000" w:themeColor="text1"/>
                  <w:kern w:val="24"/>
                  <w:sz w:val="18"/>
                  <w:szCs w:val="18"/>
                  <w:lang w:val="en-US" w:bidi="he-IL"/>
                </w:rPr>
                <w:t>B</w:t>
              </w:r>
            </w:ins>
            <w:ins w:id="742" w:author="Payam Torab" w:date="2018-10-30T21:21:00Z">
              <w:r w:rsidR="005C4B98">
                <w:rPr>
                  <w:rFonts w:asciiTheme="majorBidi" w:hAnsiTheme="majorBidi" w:cstheme="majorBidi"/>
                  <w:color w:val="000000" w:themeColor="text1"/>
                  <w:kern w:val="24"/>
                  <w:sz w:val="18"/>
                  <w:szCs w:val="18"/>
                  <w:lang w:val="en-US" w:bidi="he-IL"/>
                </w:rPr>
                <w:t>4</w:t>
              </w:r>
            </w:ins>
            <w:ins w:id="743" w:author="Payam Torab" w:date="2018-10-30T21:19:00Z">
              <w:r>
                <w:rPr>
                  <w:rFonts w:asciiTheme="majorBidi" w:hAnsiTheme="majorBidi" w:cstheme="majorBidi"/>
                  <w:color w:val="000000" w:themeColor="text1"/>
                  <w:kern w:val="24"/>
                  <w:sz w:val="18"/>
                  <w:szCs w:val="18"/>
                  <w:lang w:val="en-US" w:bidi="he-IL"/>
                </w:rPr>
                <w:t xml:space="preserve">6  </w:t>
              </w:r>
            </w:ins>
            <w:ins w:id="744" w:author="Kedem, Oren" w:date="2018-11-01T11:53:00Z">
              <w:r w:rsidR="00B13360">
                <w:rPr>
                  <w:rFonts w:asciiTheme="majorBidi" w:hAnsiTheme="majorBidi" w:cstheme="majorBidi"/>
                  <w:color w:val="000000" w:themeColor="text1"/>
                  <w:kern w:val="24"/>
                  <w:sz w:val="18"/>
                  <w:szCs w:val="18"/>
                  <w:lang w:val="en-US" w:bidi="he-IL"/>
                </w:rPr>
                <w:t xml:space="preserve">   </w:t>
              </w:r>
            </w:ins>
            <w:ins w:id="745" w:author="Payam Torab" w:date="2018-10-30T21:19:00Z">
              <w:r>
                <w:rPr>
                  <w:rFonts w:asciiTheme="majorBidi" w:hAnsiTheme="majorBidi" w:cstheme="majorBidi"/>
                  <w:color w:val="000000" w:themeColor="text1"/>
                  <w:kern w:val="24"/>
                  <w:sz w:val="18"/>
                  <w:szCs w:val="18"/>
                  <w:lang w:val="en-US" w:bidi="he-IL"/>
                </w:rPr>
                <w:t xml:space="preserve">  B</w:t>
              </w:r>
            </w:ins>
            <w:ins w:id="746" w:author="Payam Torab" w:date="2018-10-30T21:21:00Z">
              <w:r w:rsidR="005C4B98">
                <w:rPr>
                  <w:rFonts w:asciiTheme="majorBidi" w:hAnsiTheme="majorBidi" w:cstheme="majorBidi"/>
                  <w:color w:val="000000" w:themeColor="text1"/>
                  <w:kern w:val="24"/>
                  <w:sz w:val="18"/>
                  <w:szCs w:val="18"/>
                  <w:lang w:val="en-US" w:bidi="he-IL"/>
                </w:rPr>
                <w:t>4</w:t>
              </w:r>
            </w:ins>
            <w:ins w:id="747" w:author="Payam Torab" w:date="2018-10-30T21:19:00Z">
              <w:r>
                <w:rPr>
                  <w:rFonts w:asciiTheme="majorBidi" w:hAnsiTheme="majorBidi" w:cstheme="majorBidi"/>
                  <w:color w:val="000000" w:themeColor="text1"/>
                  <w:kern w:val="24"/>
                  <w:sz w:val="18"/>
                  <w:szCs w:val="18"/>
                  <w:lang w:val="en-US" w:bidi="he-IL"/>
                </w:rPr>
                <w:t>7</w:t>
              </w:r>
            </w:ins>
          </w:p>
        </w:tc>
      </w:tr>
      <w:tr w:rsidR="004064D0" w:rsidRPr="003141AF" w14:paraId="44BB5032" w14:textId="503F3286" w:rsidTr="004064D0">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9FDC50B" w14:textId="77777777"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7D0A8A" w14:textId="02F73983" w:rsidR="004064D0" w:rsidRPr="003141AF" w:rsidRDefault="004064D0" w:rsidP="004064D0">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5251ACEC" w14:textId="634B57F1" w:rsidR="004064D0" w:rsidRPr="00F53C0E" w:rsidRDefault="004064D0" w:rsidP="004064D0">
            <w:pPr>
              <w:pStyle w:val="NormalWeb"/>
              <w:spacing w:before="0" w:beforeAutospacing="0" w:after="0" w:afterAutospacing="0"/>
              <w:jc w:val="center"/>
              <w:rPr>
                <w:rFonts w:asciiTheme="majorBidi" w:hAnsiTheme="majorBidi" w:cstheme="majorBidi"/>
                <w:color w:val="000000" w:themeColor="text1"/>
                <w:kern w:val="24"/>
                <w:sz w:val="18"/>
                <w:szCs w:val="18"/>
              </w:rPr>
            </w:pPr>
            <w:ins w:id="748" w:author="Payam Torab" w:date="2018-10-30T21:14:00Z">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ins>
          </w:p>
        </w:tc>
        <w:tc>
          <w:tcPr>
            <w:tcW w:w="1064" w:type="dxa"/>
            <w:tcBorders>
              <w:top w:val="single" w:sz="8" w:space="0" w:color="000000"/>
              <w:left w:val="single" w:sz="8" w:space="0" w:color="000000"/>
              <w:bottom w:val="single" w:sz="8" w:space="0" w:color="000000"/>
              <w:right w:val="single" w:sz="8" w:space="0" w:color="000000"/>
            </w:tcBorders>
          </w:tcPr>
          <w:p w14:paraId="130A3E48" w14:textId="7D2011A4" w:rsidR="004064D0" w:rsidRPr="003141AF" w:rsidRDefault="004064D0" w:rsidP="004064D0">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38A1E3F2" w14:textId="662D103D" w:rsidR="004064D0" w:rsidRPr="00F53C0E" w:rsidRDefault="004064D0" w:rsidP="004064D0">
            <w:pPr>
              <w:jc w:val="center"/>
              <w:rPr>
                <w:rFonts w:asciiTheme="majorBidi" w:hAnsiTheme="majorBidi" w:cstheme="majorBidi"/>
                <w:color w:val="000000" w:themeColor="text1"/>
                <w:kern w:val="24"/>
                <w:sz w:val="18"/>
                <w:szCs w:val="18"/>
              </w:rPr>
            </w:pPr>
            <w:ins w:id="749" w:author="Payam Torab" w:date="2018-10-30T21:16:00Z">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ins>
          </w:p>
        </w:tc>
        <w:tc>
          <w:tcPr>
            <w:tcW w:w="1051" w:type="dxa"/>
            <w:tcBorders>
              <w:top w:val="single" w:sz="8" w:space="0" w:color="000000"/>
              <w:left w:val="single" w:sz="8" w:space="0" w:color="000000"/>
              <w:bottom w:val="single" w:sz="8" w:space="0" w:color="000000"/>
              <w:right w:val="single" w:sz="8" w:space="0" w:color="000000"/>
            </w:tcBorders>
          </w:tcPr>
          <w:p w14:paraId="0B04043C" w14:textId="73239F44"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D56DE58" w14:textId="75F8DB52" w:rsidR="004064D0" w:rsidRPr="00F53C0E" w:rsidRDefault="004064D0" w:rsidP="004064D0">
            <w:pPr>
              <w:jc w:val="center"/>
              <w:rPr>
                <w:rFonts w:asciiTheme="majorBidi" w:hAnsiTheme="majorBidi" w:cstheme="majorBidi"/>
                <w:color w:val="000000" w:themeColor="text1"/>
                <w:kern w:val="24"/>
                <w:sz w:val="18"/>
                <w:szCs w:val="18"/>
              </w:rPr>
            </w:pPr>
            <w:ins w:id="750" w:author="Payam Torab" w:date="2018-10-30T21:16:00Z">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ins>
          </w:p>
        </w:tc>
        <w:tc>
          <w:tcPr>
            <w:tcW w:w="1051" w:type="dxa"/>
            <w:tcBorders>
              <w:top w:val="single" w:sz="8" w:space="0" w:color="000000"/>
              <w:left w:val="single" w:sz="8" w:space="0" w:color="000000"/>
              <w:bottom w:val="single" w:sz="8" w:space="0" w:color="000000"/>
              <w:right w:val="single" w:sz="8" w:space="0" w:color="000000"/>
            </w:tcBorders>
          </w:tcPr>
          <w:p w14:paraId="34232E7D" w14:textId="5A215F6E"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23820D0F" w14:textId="634D1C61" w:rsidR="004064D0" w:rsidRPr="00F53C0E" w:rsidRDefault="004064D0" w:rsidP="004064D0">
            <w:pPr>
              <w:jc w:val="center"/>
              <w:rPr>
                <w:rFonts w:asciiTheme="majorBidi" w:hAnsiTheme="majorBidi" w:cstheme="majorBidi"/>
                <w:color w:val="000000" w:themeColor="text1"/>
                <w:kern w:val="24"/>
                <w:sz w:val="18"/>
                <w:szCs w:val="18"/>
              </w:rPr>
            </w:pPr>
            <w:ins w:id="751" w:author="Payam Torab" w:date="2018-10-30T21:19:00Z">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ins>
          </w:p>
        </w:tc>
      </w:tr>
      <w:tr w:rsidR="004064D0" w:rsidRPr="003141AF" w14:paraId="62DAEBB0" w14:textId="4F3BABC6" w:rsidTr="004064D0">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61005F62" w14:textId="77777777" w:rsidR="004064D0" w:rsidRPr="003141AF" w:rsidRDefault="004064D0" w:rsidP="004064D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582EE8" w14:textId="25F9E533" w:rsidR="004064D0" w:rsidRPr="003141AF" w:rsidRDefault="004064D0" w:rsidP="004064D0">
            <w:pPr>
              <w:jc w:val="center"/>
              <w:rPr>
                <w:rFonts w:asciiTheme="majorBidi" w:hAnsiTheme="majorBidi" w:cstheme="majorBidi"/>
                <w:sz w:val="36"/>
                <w:szCs w:val="36"/>
                <w:lang w:val="en-US" w:bidi="he-IL"/>
              </w:rPr>
            </w:pPr>
            <w:r>
              <w:rPr>
                <w:rFonts w:asciiTheme="majorBidi" w:hAnsiTheme="majorBidi" w:cstheme="majorBidi"/>
                <w:color w:val="000000" w:themeColor="text1"/>
                <w:kern w:val="24"/>
                <w:sz w:val="18"/>
                <w:szCs w:val="18"/>
                <w:lang w:val="en-US" w:bidi="he-IL"/>
              </w:rPr>
              <w:t>10</w:t>
            </w:r>
          </w:p>
        </w:tc>
        <w:tc>
          <w:tcPr>
            <w:tcW w:w="1064" w:type="dxa"/>
            <w:tcBorders>
              <w:top w:val="single" w:sz="8" w:space="0" w:color="000000"/>
              <w:left w:val="nil"/>
              <w:bottom w:val="nil"/>
              <w:right w:val="nil"/>
            </w:tcBorders>
          </w:tcPr>
          <w:p w14:paraId="69B2B49E" w14:textId="5C79AB31" w:rsidR="004064D0" w:rsidRPr="003141AF" w:rsidRDefault="004064D0" w:rsidP="004064D0">
            <w:pPr>
              <w:jc w:val="center"/>
              <w:rPr>
                <w:rFonts w:asciiTheme="majorBidi" w:hAnsiTheme="majorBidi" w:cstheme="majorBidi"/>
                <w:color w:val="000000" w:themeColor="text1"/>
                <w:kern w:val="24"/>
                <w:sz w:val="18"/>
                <w:szCs w:val="18"/>
                <w:lang w:val="en-US" w:bidi="he-IL"/>
              </w:rPr>
            </w:pPr>
            <w:ins w:id="752" w:author="Payam Torab" w:date="2018-10-30T21:14:00Z">
              <w:r>
                <w:rPr>
                  <w:rFonts w:asciiTheme="majorBidi" w:hAnsiTheme="majorBidi" w:cstheme="majorBidi"/>
                  <w:color w:val="000000" w:themeColor="text1"/>
                  <w:kern w:val="24"/>
                  <w:sz w:val="18"/>
                  <w:szCs w:val="18"/>
                  <w:lang w:val="en-US" w:bidi="he-IL"/>
                </w:rPr>
                <w:t>2</w:t>
              </w:r>
            </w:ins>
          </w:p>
        </w:tc>
        <w:tc>
          <w:tcPr>
            <w:tcW w:w="1064" w:type="dxa"/>
            <w:tcBorders>
              <w:top w:val="single" w:sz="8" w:space="0" w:color="000000"/>
              <w:left w:val="nil"/>
              <w:bottom w:val="nil"/>
              <w:right w:val="nil"/>
            </w:tcBorders>
          </w:tcPr>
          <w:p w14:paraId="600C613B" w14:textId="2263CCC0"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r>
              <w:rPr>
                <w:rFonts w:asciiTheme="majorBidi" w:hAnsiTheme="majorBidi" w:cstheme="majorBidi"/>
                <w:color w:val="000000" w:themeColor="text1"/>
                <w:kern w:val="24"/>
                <w:sz w:val="18"/>
                <w:szCs w:val="18"/>
                <w:lang w:val="en-US" w:bidi="he-IL"/>
              </w:rPr>
              <w:t>0</w:t>
            </w:r>
          </w:p>
        </w:tc>
        <w:tc>
          <w:tcPr>
            <w:tcW w:w="1051" w:type="dxa"/>
            <w:tcBorders>
              <w:top w:val="single" w:sz="8" w:space="0" w:color="000000"/>
              <w:left w:val="nil"/>
              <w:bottom w:val="nil"/>
              <w:right w:val="nil"/>
            </w:tcBorders>
          </w:tcPr>
          <w:p w14:paraId="1F96FB10" w14:textId="69D4D74A" w:rsidR="004064D0" w:rsidRDefault="004064D0" w:rsidP="004064D0">
            <w:pPr>
              <w:jc w:val="center"/>
              <w:rPr>
                <w:rFonts w:asciiTheme="majorBidi" w:hAnsiTheme="majorBidi" w:cstheme="majorBidi"/>
                <w:color w:val="000000" w:themeColor="text1"/>
                <w:kern w:val="24"/>
                <w:sz w:val="18"/>
                <w:szCs w:val="18"/>
                <w:lang w:val="en-US" w:bidi="he-IL"/>
              </w:rPr>
            </w:pPr>
            <w:ins w:id="753" w:author="Payam Torab" w:date="2018-10-30T21:16:00Z">
              <w:r>
                <w:rPr>
                  <w:rFonts w:asciiTheme="majorBidi" w:hAnsiTheme="majorBidi" w:cstheme="majorBidi"/>
                  <w:color w:val="000000" w:themeColor="text1"/>
                  <w:kern w:val="24"/>
                  <w:sz w:val="18"/>
                  <w:szCs w:val="18"/>
                  <w:lang w:val="en-US" w:bidi="he-IL"/>
                </w:rPr>
                <w:t>2</w:t>
              </w:r>
            </w:ins>
          </w:p>
        </w:tc>
        <w:tc>
          <w:tcPr>
            <w:tcW w:w="1051" w:type="dxa"/>
            <w:tcBorders>
              <w:top w:val="single" w:sz="8" w:space="0" w:color="000000"/>
              <w:left w:val="nil"/>
              <w:bottom w:val="nil"/>
              <w:right w:val="nil"/>
            </w:tcBorders>
          </w:tcPr>
          <w:p w14:paraId="55FB044D" w14:textId="35B298A6" w:rsidR="004064D0" w:rsidRPr="003141AF" w:rsidRDefault="004064D0" w:rsidP="004064D0">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10</w:t>
            </w:r>
          </w:p>
        </w:tc>
        <w:tc>
          <w:tcPr>
            <w:tcW w:w="1051" w:type="dxa"/>
            <w:tcBorders>
              <w:top w:val="single" w:sz="8" w:space="0" w:color="000000"/>
              <w:left w:val="nil"/>
              <w:bottom w:val="nil"/>
              <w:right w:val="nil"/>
            </w:tcBorders>
          </w:tcPr>
          <w:p w14:paraId="4F61BABD" w14:textId="6702CB47" w:rsidR="004064D0" w:rsidRPr="003141AF" w:rsidRDefault="004064D0" w:rsidP="004064D0">
            <w:pPr>
              <w:jc w:val="center"/>
              <w:rPr>
                <w:rFonts w:asciiTheme="majorBidi" w:hAnsiTheme="majorBidi" w:cstheme="majorBidi"/>
                <w:color w:val="000000" w:themeColor="text1"/>
                <w:kern w:val="24"/>
                <w:sz w:val="18"/>
                <w:szCs w:val="18"/>
                <w:lang w:val="en-US" w:bidi="he-IL"/>
              </w:rPr>
            </w:pPr>
            <w:ins w:id="754" w:author="Payam Torab" w:date="2018-10-30T21:16:00Z">
              <w:r>
                <w:rPr>
                  <w:rFonts w:asciiTheme="majorBidi" w:hAnsiTheme="majorBidi" w:cstheme="majorBidi"/>
                  <w:color w:val="000000" w:themeColor="text1"/>
                  <w:kern w:val="24"/>
                  <w:sz w:val="18"/>
                  <w:szCs w:val="18"/>
                  <w:lang w:val="en-US" w:bidi="he-IL"/>
                </w:rPr>
                <w:t>2</w:t>
              </w:r>
            </w:ins>
          </w:p>
        </w:tc>
        <w:tc>
          <w:tcPr>
            <w:tcW w:w="1051" w:type="dxa"/>
            <w:tcBorders>
              <w:top w:val="single" w:sz="8" w:space="0" w:color="000000"/>
              <w:left w:val="nil"/>
              <w:bottom w:val="nil"/>
              <w:right w:val="nil"/>
            </w:tcBorders>
          </w:tcPr>
          <w:p w14:paraId="19E0DF15" w14:textId="189CB894"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r>
              <w:rPr>
                <w:rFonts w:asciiTheme="majorBidi" w:hAnsiTheme="majorBidi" w:cstheme="majorBidi"/>
                <w:color w:val="000000" w:themeColor="text1"/>
                <w:kern w:val="24"/>
                <w:sz w:val="18"/>
                <w:szCs w:val="18"/>
                <w:lang w:val="en-US" w:bidi="he-IL"/>
              </w:rPr>
              <w:t>0</w:t>
            </w:r>
          </w:p>
        </w:tc>
        <w:tc>
          <w:tcPr>
            <w:tcW w:w="1051" w:type="dxa"/>
            <w:tcBorders>
              <w:top w:val="single" w:sz="8" w:space="0" w:color="000000"/>
              <w:left w:val="nil"/>
              <w:bottom w:val="nil"/>
              <w:right w:val="nil"/>
            </w:tcBorders>
          </w:tcPr>
          <w:p w14:paraId="3F39B507" w14:textId="2046A299" w:rsidR="004064D0" w:rsidRPr="003141AF" w:rsidRDefault="004064D0" w:rsidP="004064D0">
            <w:pPr>
              <w:jc w:val="center"/>
              <w:rPr>
                <w:rFonts w:asciiTheme="majorBidi" w:hAnsiTheme="majorBidi" w:cstheme="majorBidi"/>
                <w:color w:val="000000" w:themeColor="text1"/>
                <w:kern w:val="24"/>
                <w:sz w:val="18"/>
                <w:szCs w:val="18"/>
                <w:lang w:val="en-US" w:bidi="he-IL"/>
              </w:rPr>
            </w:pPr>
            <w:ins w:id="755" w:author="Payam Torab" w:date="2018-10-30T21:19:00Z">
              <w:r>
                <w:rPr>
                  <w:rFonts w:asciiTheme="majorBidi" w:hAnsiTheme="majorBidi" w:cstheme="majorBidi"/>
                  <w:color w:val="000000" w:themeColor="text1"/>
                  <w:kern w:val="24"/>
                  <w:sz w:val="18"/>
                  <w:szCs w:val="18"/>
                  <w:lang w:val="en-US" w:bidi="he-IL"/>
                </w:rPr>
                <w:t>2</w:t>
              </w:r>
            </w:ins>
          </w:p>
        </w:tc>
      </w:tr>
    </w:tbl>
    <w:p w14:paraId="0390AE96" w14:textId="77777777" w:rsidR="00854938" w:rsidRPr="00F53C0E" w:rsidRDefault="00854938" w:rsidP="00854938">
      <w:pPr>
        <w:widowControl w:val="0"/>
        <w:autoSpaceDE w:val="0"/>
        <w:autoSpaceDN w:val="0"/>
        <w:adjustRightInd w:val="0"/>
        <w:rPr>
          <w:rFonts w:asciiTheme="majorBidi" w:hAnsiTheme="majorBidi" w:cstheme="majorBidi"/>
          <w:color w:val="000000"/>
          <w:sz w:val="20"/>
        </w:rPr>
      </w:pPr>
    </w:p>
    <w:p w14:paraId="60865654" w14:textId="77777777" w:rsidR="00854938" w:rsidRPr="007433DB" w:rsidRDefault="00854938" w:rsidP="00854938">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9-X12</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CAACA4E" w14:textId="77777777" w:rsidR="00854938" w:rsidRPr="00DE4182" w:rsidRDefault="00854938" w:rsidP="00854938">
      <w:pPr>
        <w:widowControl w:val="0"/>
        <w:autoSpaceDE w:val="0"/>
        <w:autoSpaceDN w:val="0"/>
        <w:adjustRightInd w:val="0"/>
        <w:rPr>
          <w:rFonts w:asciiTheme="majorBidi" w:hAnsiTheme="majorBidi" w:cstheme="majorBidi"/>
          <w:color w:val="000000"/>
          <w:sz w:val="20"/>
          <w:lang w:val="en-US"/>
        </w:rPr>
      </w:pPr>
    </w:p>
    <w:p w14:paraId="2A3FAE52" w14:textId="77777777" w:rsidR="002913A6" w:rsidRPr="00F53C0E" w:rsidRDefault="002913A6" w:rsidP="002913A6">
      <w:pPr>
        <w:widowControl w:val="0"/>
        <w:autoSpaceDE w:val="0"/>
        <w:autoSpaceDN w:val="0"/>
        <w:adjustRightInd w:val="0"/>
        <w:rPr>
          <w:ins w:id="756" w:author="Kedem, Oren" w:date="2018-10-10T10:19:00Z"/>
          <w:rFonts w:asciiTheme="majorBidi" w:hAnsiTheme="majorBidi" w:cstheme="majorBidi"/>
          <w:color w:val="000000"/>
          <w:sz w:val="20"/>
          <w:lang w:val="en-US"/>
        </w:rPr>
      </w:pPr>
    </w:p>
    <w:p w14:paraId="2F5E8DA1" w14:textId="77777777" w:rsidR="002913A6" w:rsidRPr="00F53C0E" w:rsidRDefault="002913A6" w:rsidP="002913A6">
      <w:pPr>
        <w:widowControl w:val="0"/>
        <w:autoSpaceDE w:val="0"/>
        <w:autoSpaceDN w:val="0"/>
        <w:adjustRightInd w:val="0"/>
        <w:rPr>
          <w:ins w:id="757" w:author="Kedem, Oren" w:date="2018-10-10T10:19:00Z"/>
          <w:rFonts w:asciiTheme="majorBidi" w:hAnsiTheme="majorBidi" w:cstheme="majorBidi"/>
          <w:color w:val="000000"/>
          <w:sz w:val="20"/>
          <w:lang w:val="en-US"/>
        </w:rPr>
      </w:pPr>
    </w:p>
    <w:p w14:paraId="133A7A4D" w14:textId="77777777" w:rsidR="002913A6" w:rsidRDefault="002913A6" w:rsidP="00854938">
      <w:pPr>
        <w:rPr>
          <w:rFonts w:asciiTheme="majorBidi" w:hAnsiTheme="majorBidi" w:cstheme="majorBidi"/>
          <w:color w:val="000000"/>
          <w:sz w:val="20"/>
          <w:lang w:val="en-US"/>
        </w:rPr>
      </w:pPr>
    </w:p>
    <w:p w14:paraId="5F1FDA7E" w14:textId="6BFED2D8" w:rsidR="00854938" w:rsidRDefault="00854938" w:rsidP="00854938">
      <w:pPr>
        <w:rPr>
          <w:ins w:id="758" w:author="Kedem, Oren" w:date="2018-11-01T11:55:00Z"/>
          <w:rFonts w:asciiTheme="majorBidi" w:hAnsiTheme="majorBidi" w:cstheme="majorBidi"/>
          <w:color w:val="000000"/>
          <w:sz w:val="20"/>
          <w:lang w:val="en-US"/>
        </w:rPr>
      </w:pPr>
      <w:r w:rsidRPr="00F53C0E">
        <w:rPr>
          <w:rFonts w:asciiTheme="majorBidi" w:hAnsiTheme="majorBidi" w:cstheme="majorBidi"/>
          <w:color w:val="000000"/>
          <w:sz w:val="20"/>
          <w:lang w:val="en-US"/>
        </w:rPr>
        <w:lastRenderedPageBreak/>
        <w:t xml:space="preserve">The Responder RX Sector ID subfield contains the value of the sector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uses to set it</w:t>
      </w:r>
      <w:del w:id="759"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receive sector. </w:t>
      </w:r>
    </w:p>
    <w:p w14:paraId="01C3BDFD" w14:textId="77777777" w:rsidR="00B13360" w:rsidRDefault="00B13360" w:rsidP="00B13360">
      <w:pPr>
        <w:rPr>
          <w:rFonts w:asciiTheme="majorBidi" w:hAnsiTheme="majorBidi" w:cstheme="majorBidi"/>
          <w:color w:val="000000"/>
          <w:sz w:val="20"/>
          <w:lang w:val="en-US"/>
        </w:rPr>
      </w:pPr>
    </w:p>
    <w:p w14:paraId="2ECB0B00" w14:textId="77777777" w:rsidR="00B13360" w:rsidRPr="00F53C0E" w:rsidRDefault="00B13360" w:rsidP="00B13360">
      <w:pPr>
        <w:rPr>
          <w:ins w:id="760" w:author="Kedem, Oren" w:date="2018-11-01T11:55:00Z"/>
          <w:rFonts w:asciiTheme="majorBidi" w:hAnsiTheme="majorBidi" w:cstheme="majorBidi"/>
          <w:color w:val="000000"/>
          <w:sz w:val="20"/>
          <w:lang w:val="en-US"/>
        </w:rPr>
      </w:pPr>
      <w:ins w:id="761" w:author="Kedem, Oren" w:date="2018-11-01T11:55:00Z">
        <w:r w:rsidRPr="00F53C0E">
          <w:rPr>
            <w:rFonts w:asciiTheme="majorBidi" w:hAnsiTheme="majorBidi" w:cstheme="majorBidi"/>
            <w:color w:val="000000"/>
            <w:sz w:val="20"/>
            <w:lang w:val="en-US"/>
          </w:rPr>
          <w:t xml:space="preserve">The Responder RX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ID subfield contains the </w:t>
        </w:r>
        <w:r>
          <w:rPr>
            <w:rFonts w:asciiTheme="majorBidi" w:hAnsiTheme="majorBidi" w:cstheme="majorBidi"/>
            <w:color w:val="000000"/>
            <w:sz w:val="20"/>
            <w:lang w:val="en-US"/>
          </w:rPr>
          <w:t>antenna ID</w:t>
        </w:r>
        <w:r w:rsidRPr="00F53C0E">
          <w:rPr>
            <w:rFonts w:asciiTheme="majorBidi" w:hAnsiTheme="majorBidi" w:cstheme="majorBidi"/>
            <w:color w:val="000000"/>
            <w:sz w:val="20"/>
            <w:lang w:val="en-US"/>
          </w:rPr>
          <w:t xml:space="preserve"> the responder uses to set its receive </w:t>
        </w:r>
        <w:r>
          <w:rPr>
            <w:rFonts w:asciiTheme="majorBidi" w:hAnsiTheme="majorBidi" w:cstheme="majorBidi"/>
            <w:color w:val="000000"/>
            <w:sz w:val="20"/>
            <w:lang w:val="en-US"/>
          </w:rPr>
          <w:t>DMG antenna</w:t>
        </w:r>
        <w:r w:rsidRPr="00F53C0E">
          <w:rPr>
            <w:rFonts w:asciiTheme="majorBidi" w:hAnsiTheme="majorBidi" w:cstheme="majorBidi"/>
            <w:color w:val="000000"/>
            <w:sz w:val="20"/>
            <w:lang w:val="en-US"/>
          </w:rPr>
          <w:t xml:space="preserve">. </w:t>
        </w:r>
      </w:ins>
    </w:p>
    <w:p w14:paraId="640DEA8A"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04EB9703" w14:textId="5FCA7F24"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Responder TX Sector ID subfield contains the value of the sector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uses to set it</w:t>
      </w:r>
      <w:del w:id="762"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transmit sector. </w:t>
      </w:r>
    </w:p>
    <w:p w14:paraId="712756CD" w14:textId="77777777" w:rsidR="00B13360" w:rsidRPr="00F53C0E" w:rsidRDefault="00B13360" w:rsidP="00B13360">
      <w:pPr>
        <w:rPr>
          <w:ins w:id="763" w:author="Kedem, Oren" w:date="2018-11-01T11:55:00Z"/>
          <w:rFonts w:asciiTheme="majorBidi" w:hAnsiTheme="majorBidi" w:cstheme="majorBidi"/>
          <w:color w:val="000000"/>
          <w:sz w:val="20"/>
          <w:lang w:val="en-US"/>
        </w:rPr>
      </w:pPr>
      <w:ins w:id="764" w:author="Kedem, Oren" w:date="2018-11-01T11:55:00Z">
        <w:r w:rsidRPr="00F53C0E">
          <w:rPr>
            <w:rFonts w:asciiTheme="majorBidi" w:hAnsiTheme="majorBidi" w:cstheme="majorBidi"/>
            <w:color w:val="000000"/>
            <w:sz w:val="20"/>
            <w:lang w:val="en-US"/>
          </w:rPr>
          <w:t xml:space="preserve">The Responder TX </w:t>
        </w:r>
        <w:r>
          <w:rPr>
            <w:rFonts w:asciiTheme="majorBidi" w:hAnsiTheme="majorBidi" w:cstheme="majorBidi"/>
            <w:color w:val="000000"/>
            <w:sz w:val="20"/>
            <w:lang w:val="en-US"/>
          </w:rPr>
          <w:t xml:space="preserve">Antenna </w:t>
        </w:r>
        <w:r w:rsidRPr="00F53C0E">
          <w:rPr>
            <w:rFonts w:asciiTheme="majorBidi" w:hAnsiTheme="majorBidi" w:cstheme="majorBidi"/>
            <w:color w:val="000000"/>
            <w:sz w:val="20"/>
            <w:lang w:val="en-US"/>
          </w:rPr>
          <w:t xml:space="preserve">ID subfield contains the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w:t>
        </w:r>
        <w:r>
          <w:rPr>
            <w:rFonts w:asciiTheme="majorBidi" w:hAnsiTheme="majorBidi" w:cstheme="majorBidi"/>
            <w:color w:val="000000"/>
            <w:sz w:val="20"/>
            <w:lang w:val="en-US"/>
          </w:rPr>
          <w:t>uses to set its transmit DMG antenna</w:t>
        </w:r>
        <w:r w:rsidRPr="00F53C0E">
          <w:rPr>
            <w:rFonts w:asciiTheme="majorBidi" w:hAnsiTheme="majorBidi" w:cstheme="majorBidi"/>
            <w:color w:val="000000"/>
            <w:sz w:val="20"/>
            <w:lang w:val="en-US"/>
          </w:rPr>
          <w:t xml:space="preserve">. </w:t>
        </w:r>
      </w:ins>
    </w:p>
    <w:p w14:paraId="5D0D10A0"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5943AF5A" w14:textId="2DC971B2"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The Initiator RX Sector ID subfield contains the value of the sector index the initiator uses to set it</w:t>
      </w:r>
      <w:del w:id="765"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receive sector. </w:t>
      </w:r>
    </w:p>
    <w:p w14:paraId="24DD1F85" w14:textId="77777777" w:rsidR="00595039" w:rsidRDefault="00595039" w:rsidP="00595039">
      <w:pPr>
        <w:rPr>
          <w:rFonts w:asciiTheme="majorBidi" w:hAnsiTheme="majorBidi" w:cstheme="majorBidi"/>
          <w:color w:val="000000"/>
          <w:sz w:val="20"/>
          <w:lang w:val="en-US"/>
        </w:rPr>
      </w:pPr>
    </w:p>
    <w:p w14:paraId="121403A9" w14:textId="77777777" w:rsidR="00595039" w:rsidRPr="00F53C0E" w:rsidRDefault="00595039" w:rsidP="00595039">
      <w:pPr>
        <w:rPr>
          <w:ins w:id="766" w:author="Kedem, Oren" w:date="2018-11-01T11:55:00Z"/>
          <w:rFonts w:asciiTheme="majorBidi" w:hAnsiTheme="majorBidi" w:cstheme="majorBidi"/>
          <w:color w:val="000000"/>
          <w:sz w:val="20"/>
          <w:lang w:val="en-US"/>
        </w:rPr>
      </w:pPr>
      <w:ins w:id="767" w:author="Kedem, Oren" w:date="2018-11-01T11:55:00Z">
        <w:r w:rsidRPr="00F53C0E">
          <w:rPr>
            <w:rFonts w:asciiTheme="majorBidi" w:hAnsiTheme="majorBidi" w:cstheme="majorBidi"/>
            <w:color w:val="000000"/>
            <w:sz w:val="20"/>
            <w:lang w:val="en-US"/>
          </w:rPr>
          <w:t xml:space="preserve">The Initiator RX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ID subfield contains the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initiator uses to set its receive</w:t>
        </w:r>
        <w:r>
          <w:rPr>
            <w:rFonts w:asciiTheme="majorBidi" w:hAnsiTheme="majorBidi" w:cstheme="majorBidi"/>
            <w:color w:val="000000"/>
            <w:sz w:val="20"/>
            <w:lang w:val="en-US"/>
          </w:rPr>
          <w:t xml:space="preserve"> DMG antenna</w:t>
        </w:r>
        <w:r w:rsidRPr="00F53C0E">
          <w:rPr>
            <w:rFonts w:asciiTheme="majorBidi" w:hAnsiTheme="majorBidi" w:cstheme="majorBidi"/>
            <w:color w:val="000000"/>
            <w:sz w:val="20"/>
            <w:lang w:val="en-US"/>
          </w:rPr>
          <w:t xml:space="preserve">. </w:t>
        </w:r>
      </w:ins>
    </w:p>
    <w:p w14:paraId="14AAF8BF"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7E15842F" w14:textId="62A9435B"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The Initiator TX Sector ID subfield contains the value of the sector index the initiator uses to set it</w:t>
      </w:r>
      <w:del w:id="768"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transmit sector. </w:t>
      </w:r>
    </w:p>
    <w:p w14:paraId="376AEADE" w14:textId="77777777" w:rsidR="00C615FA" w:rsidRDefault="00C615FA">
      <w:pPr>
        <w:rPr>
          <w:rFonts w:asciiTheme="majorBidi" w:hAnsiTheme="majorBidi" w:cstheme="majorBidi"/>
          <w:szCs w:val="18"/>
        </w:rPr>
      </w:pPr>
    </w:p>
    <w:p w14:paraId="6616D0D1" w14:textId="77777777" w:rsidR="00B13360" w:rsidRPr="00F53C0E" w:rsidRDefault="00B13360" w:rsidP="00B13360">
      <w:pPr>
        <w:widowControl w:val="0"/>
        <w:autoSpaceDE w:val="0"/>
        <w:autoSpaceDN w:val="0"/>
        <w:adjustRightInd w:val="0"/>
        <w:rPr>
          <w:ins w:id="769" w:author="Kedem, Oren" w:date="2018-11-01T11:55:00Z"/>
          <w:rFonts w:asciiTheme="majorBidi" w:hAnsiTheme="majorBidi" w:cstheme="majorBidi"/>
          <w:color w:val="000000"/>
          <w:sz w:val="20"/>
          <w:lang w:val="en-US"/>
        </w:rPr>
      </w:pPr>
    </w:p>
    <w:p w14:paraId="1455CE5A" w14:textId="77777777" w:rsidR="00B13360" w:rsidRPr="00F53C0E" w:rsidRDefault="00B13360" w:rsidP="00B13360">
      <w:pPr>
        <w:rPr>
          <w:ins w:id="770" w:author="Kedem, Oren" w:date="2018-11-01T11:55:00Z"/>
          <w:rFonts w:asciiTheme="majorBidi" w:hAnsiTheme="majorBidi" w:cstheme="majorBidi"/>
          <w:color w:val="000000"/>
          <w:sz w:val="20"/>
          <w:lang w:val="en-US"/>
        </w:rPr>
      </w:pPr>
      <w:ins w:id="771" w:author="Kedem, Oren" w:date="2018-11-01T11:55:00Z">
        <w:r w:rsidRPr="00F53C0E">
          <w:rPr>
            <w:rFonts w:asciiTheme="majorBidi" w:hAnsiTheme="majorBidi" w:cstheme="majorBidi"/>
            <w:color w:val="000000"/>
            <w:sz w:val="20"/>
            <w:lang w:val="en-US"/>
          </w:rPr>
          <w:t xml:space="preserve">The Initiator TX </w:t>
        </w:r>
        <w:r>
          <w:rPr>
            <w:rFonts w:asciiTheme="majorBidi" w:hAnsiTheme="majorBidi" w:cstheme="majorBidi"/>
            <w:color w:val="000000"/>
            <w:sz w:val="20"/>
            <w:lang w:val="en-US"/>
          </w:rPr>
          <w:t xml:space="preserve">Antenna </w:t>
        </w:r>
        <w:r w:rsidRPr="00F53C0E">
          <w:rPr>
            <w:rFonts w:asciiTheme="majorBidi" w:hAnsiTheme="majorBidi" w:cstheme="majorBidi"/>
            <w:color w:val="000000"/>
            <w:sz w:val="20"/>
            <w:lang w:val="en-US"/>
          </w:rPr>
          <w:t xml:space="preserve">ID subfield contains the </w:t>
        </w:r>
        <w:r>
          <w:rPr>
            <w:rFonts w:asciiTheme="majorBidi" w:hAnsiTheme="majorBidi" w:cstheme="majorBidi"/>
            <w:color w:val="000000"/>
            <w:sz w:val="20"/>
            <w:lang w:val="en-US"/>
          </w:rPr>
          <w:t>antenna ID</w:t>
        </w:r>
        <w:r w:rsidRPr="00F53C0E">
          <w:rPr>
            <w:rFonts w:asciiTheme="majorBidi" w:hAnsiTheme="majorBidi" w:cstheme="majorBidi"/>
            <w:color w:val="000000"/>
            <w:sz w:val="20"/>
            <w:lang w:val="en-US"/>
          </w:rPr>
          <w:t xml:space="preserve"> the initiator uses to set its transmit</w:t>
        </w:r>
        <w:r>
          <w:rPr>
            <w:rFonts w:asciiTheme="majorBidi" w:hAnsiTheme="majorBidi" w:cstheme="majorBidi"/>
            <w:color w:val="000000"/>
            <w:sz w:val="20"/>
            <w:lang w:val="en-US"/>
          </w:rPr>
          <w:t xml:space="preserve"> DMG antenna</w:t>
        </w:r>
        <w:r w:rsidRPr="00F53C0E">
          <w:rPr>
            <w:rFonts w:asciiTheme="majorBidi" w:hAnsiTheme="majorBidi" w:cstheme="majorBidi"/>
            <w:color w:val="000000"/>
            <w:sz w:val="20"/>
            <w:lang w:val="en-US"/>
          </w:rPr>
          <w:t xml:space="preserve">. </w:t>
        </w:r>
      </w:ins>
    </w:p>
    <w:p w14:paraId="5B2D8B66" w14:textId="77777777" w:rsidR="00C615FA" w:rsidRDefault="00C615FA">
      <w:pPr>
        <w:rPr>
          <w:rFonts w:asciiTheme="majorBidi" w:hAnsiTheme="majorBidi" w:cstheme="majorBidi"/>
          <w:szCs w:val="18"/>
        </w:rPr>
      </w:pPr>
      <w:r>
        <w:rPr>
          <w:rFonts w:asciiTheme="majorBidi" w:hAnsiTheme="majorBidi" w:cstheme="majorBidi"/>
          <w:szCs w:val="18"/>
        </w:rPr>
        <w:br w:type="page"/>
      </w:r>
    </w:p>
    <w:p w14:paraId="6FD097BE" w14:textId="77777777" w:rsidR="003858B5" w:rsidRDefault="003858B5" w:rsidP="003858B5">
      <w:pPr>
        <w:rPr>
          <w:rFonts w:asciiTheme="majorBidi" w:hAnsiTheme="majorBidi" w:cstheme="majorBidi"/>
          <w:b/>
          <w:sz w:val="24"/>
        </w:rPr>
      </w:pPr>
    </w:p>
    <w:p w14:paraId="26274AB4" w14:textId="77777777" w:rsidR="003858B5" w:rsidRDefault="003858B5" w:rsidP="00C615FA">
      <w:pPr>
        <w:rPr>
          <w:rFonts w:asciiTheme="majorBidi" w:hAnsiTheme="majorBidi" w:cstheme="majorBidi"/>
          <w:i/>
          <w:iCs/>
          <w:sz w:val="20"/>
        </w:rPr>
      </w:pPr>
    </w:p>
    <w:p w14:paraId="788745D2" w14:textId="2A0A9841" w:rsidR="00C615FA" w:rsidRDefault="00C615FA" w:rsidP="00C615FA">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712D4FA8" w14:textId="77777777" w:rsidR="00C615FA" w:rsidRPr="00C615FA" w:rsidRDefault="00C615FA" w:rsidP="00C615FA">
      <w:pPr>
        <w:rPr>
          <w:rFonts w:asciiTheme="majorBidi" w:hAnsiTheme="majorBidi" w:cstheme="majorBidi"/>
          <w:i/>
          <w:iCs/>
          <w:sz w:val="20"/>
        </w:rPr>
      </w:pPr>
    </w:p>
    <w:p w14:paraId="7D49B898" w14:textId="77777777" w:rsidR="00C615FA" w:rsidRDefault="00C615FA" w:rsidP="00C615FA">
      <w:pPr>
        <w:widowControl w:val="0"/>
        <w:autoSpaceDE w:val="0"/>
        <w:autoSpaceDN w:val="0"/>
        <w:adjustRightInd w:val="0"/>
        <w:spacing w:after="240" w:line="300" w:lineRule="atLeast"/>
      </w:pPr>
      <w:r w:rsidRPr="00FF4404">
        <w:rPr>
          <w:rFonts w:ascii="Arial-BoldMT" w:hAnsi="Arial-BoldMT" w:cs="Arial-BoldMT"/>
          <w:b/>
          <w:bCs/>
          <w:color w:val="000000"/>
          <w:sz w:val="20"/>
        </w:rPr>
        <w:t>6.3.3.2 MLME-</w:t>
      </w:r>
      <w:proofErr w:type="spellStart"/>
      <w:r w:rsidRPr="00FF4404">
        <w:rPr>
          <w:rFonts w:ascii="Arial-BoldMT" w:hAnsi="Arial-BoldMT" w:cs="Arial-BoldMT"/>
          <w:b/>
          <w:bCs/>
          <w:color w:val="000000"/>
          <w:sz w:val="20"/>
        </w:rPr>
        <w:t>SCAN.request</w:t>
      </w:r>
      <w:proofErr w:type="spellEnd"/>
      <w:r w:rsidRPr="00FF4404">
        <w:t xml:space="preserve"> </w:t>
      </w:r>
    </w:p>
    <w:p w14:paraId="103B98AE" w14:textId="77777777" w:rsidR="00C615FA" w:rsidRPr="009877A5" w:rsidRDefault="00C615FA" w:rsidP="00C615FA">
      <w:pPr>
        <w:widowControl w:val="0"/>
        <w:autoSpaceDE w:val="0"/>
        <w:autoSpaceDN w:val="0"/>
        <w:adjustRightInd w:val="0"/>
        <w:spacing w:after="240" w:line="300" w:lineRule="atLeast"/>
        <w:rPr>
          <w:rFonts w:ascii="Arial" w:hAnsi="Arial" w:cs="Arial"/>
          <w:b/>
          <w:bCs/>
          <w:color w:val="000000"/>
          <w:sz w:val="20"/>
          <w:szCs w:val="26"/>
          <w:lang w:val="en-US" w:eastAsia="ja-JP"/>
        </w:rPr>
      </w:pPr>
      <w:r w:rsidRPr="009877A5">
        <w:rPr>
          <w:rFonts w:ascii="Arial" w:hAnsi="Arial" w:cs="Arial"/>
          <w:b/>
          <w:bCs/>
          <w:color w:val="000000"/>
          <w:sz w:val="20"/>
          <w:szCs w:val="26"/>
          <w:lang w:val="en-US" w:eastAsia="ja-JP"/>
        </w:rPr>
        <w:t>6.3.3.2.2 Semantics of the service primitive</w:t>
      </w:r>
    </w:p>
    <w:p w14:paraId="595D0F9F" w14:textId="77777777" w:rsidR="00C615FA" w:rsidRPr="009877A5" w:rsidRDefault="00C615FA" w:rsidP="00C615FA">
      <w:pPr>
        <w:widowControl w:val="0"/>
        <w:autoSpaceDE w:val="0"/>
        <w:autoSpaceDN w:val="0"/>
        <w:adjustRightInd w:val="0"/>
        <w:spacing w:line="320" w:lineRule="atLeast"/>
        <w:rPr>
          <w:color w:val="000000"/>
          <w:sz w:val="20"/>
          <w:lang w:val="en-US" w:eastAsia="ja-JP"/>
        </w:rPr>
      </w:pPr>
      <w:r w:rsidRPr="009877A5">
        <w:rPr>
          <w:color w:val="000000"/>
          <w:sz w:val="20"/>
          <w:lang w:val="en-US" w:eastAsia="ja-JP"/>
        </w:rPr>
        <w:t>The primitive parameters are as follows:</w:t>
      </w:r>
    </w:p>
    <w:p w14:paraId="622D1A61" w14:textId="77777777" w:rsidR="00C615FA" w:rsidRPr="00120DEC" w:rsidRDefault="00C615FA" w:rsidP="00C615FA">
      <w:pPr>
        <w:widowControl w:val="0"/>
        <w:autoSpaceDE w:val="0"/>
        <w:autoSpaceDN w:val="0"/>
        <w:adjustRightInd w:val="0"/>
        <w:spacing w:line="320" w:lineRule="atLeast"/>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MLME-</w:t>
      </w:r>
      <w:proofErr w:type="spellStart"/>
      <w:proofErr w:type="gramStart"/>
      <w:r w:rsidRPr="00120DEC">
        <w:rPr>
          <w:rFonts w:asciiTheme="majorBidi" w:hAnsiTheme="majorBidi" w:cstheme="majorBidi"/>
          <w:color w:val="000000"/>
          <w:sz w:val="20"/>
          <w:lang w:val="en-US" w:eastAsia="ja-JP"/>
        </w:rPr>
        <w:t>SCAN.request</w:t>
      </w:r>
      <w:proofErr w:type="spellEnd"/>
      <w:r w:rsidRPr="00120DEC">
        <w:rPr>
          <w:rFonts w:asciiTheme="majorBidi" w:hAnsiTheme="majorBidi" w:cstheme="majorBidi"/>
          <w:color w:val="000000"/>
          <w:sz w:val="20"/>
          <w:lang w:val="en-US" w:eastAsia="ja-JP"/>
        </w:rPr>
        <w:t>(</w:t>
      </w:r>
      <w:proofErr w:type="gramEnd"/>
    </w:p>
    <w:p w14:paraId="7759F059"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BSSType</w:t>
      </w:r>
      <w:proofErr w:type="spellEnd"/>
      <w:r w:rsidRPr="00120DEC">
        <w:rPr>
          <w:rFonts w:asciiTheme="majorBidi" w:hAnsiTheme="majorBidi" w:cstheme="majorBidi"/>
          <w:color w:val="000000"/>
          <w:sz w:val="20"/>
          <w:lang w:val="en-US" w:eastAsia="ja-JP"/>
        </w:rPr>
        <w:t>,</w:t>
      </w:r>
    </w:p>
    <w:p w14:paraId="506682D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BSSID,</w:t>
      </w:r>
    </w:p>
    <w:p w14:paraId="07B72DEF"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w:t>
      </w:r>
    </w:p>
    <w:p w14:paraId="1969CE8B"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ScanType</w:t>
      </w:r>
      <w:proofErr w:type="spellEnd"/>
      <w:r w:rsidRPr="00120DEC">
        <w:rPr>
          <w:rFonts w:asciiTheme="majorBidi" w:hAnsiTheme="majorBidi" w:cstheme="majorBidi"/>
          <w:color w:val="000000"/>
          <w:sz w:val="20"/>
          <w:lang w:val="en-US" w:eastAsia="ja-JP"/>
        </w:rPr>
        <w:t>,</w:t>
      </w:r>
    </w:p>
    <w:p w14:paraId="0B255E20"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ProbeDelay</w:t>
      </w:r>
      <w:proofErr w:type="spellEnd"/>
      <w:r w:rsidRPr="00120DEC">
        <w:rPr>
          <w:rFonts w:asciiTheme="majorBidi" w:hAnsiTheme="majorBidi" w:cstheme="majorBidi"/>
          <w:color w:val="000000"/>
          <w:sz w:val="20"/>
          <w:lang w:val="en-US" w:eastAsia="ja-JP"/>
        </w:rPr>
        <w:t>,</w:t>
      </w:r>
    </w:p>
    <w:p w14:paraId="3398AADF"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ChannelList</w:t>
      </w:r>
      <w:proofErr w:type="spellEnd"/>
      <w:r w:rsidRPr="00120DEC">
        <w:rPr>
          <w:rFonts w:asciiTheme="majorBidi" w:hAnsiTheme="majorBidi" w:cstheme="majorBidi"/>
          <w:color w:val="000000"/>
          <w:sz w:val="20"/>
          <w:lang w:val="en-US" w:eastAsia="ja-JP"/>
        </w:rPr>
        <w:t>,</w:t>
      </w:r>
    </w:p>
    <w:p w14:paraId="02DFFE2A"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MinChannelTime</w:t>
      </w:r>
      <w:proofErr w:type="spellEnd"/>
      <w:r w:rsidRPr="00120DEC">
        <w:rPr>
          <w:rFonts w:asciiTheme="majorBidi" w:hAnsiTheme="majorBidi" w:cstheme="majorBidi"/>
          <w:color w:val="000000"/>
          <w:sz w:val="20"/>
          <w:lang w:val="en-US" w:eastAsia="ja-JP"/>
        </w:rPr>
        <w:t>,</w:t>
      </w:r>
    </w:p>
    <w:p w14:paraId="662639DE"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MaxChannelTime</w:t>
      </w:r>
      <w:proofErr w:type="spellEnd"/>
      <w:r w:rsidRPr="00120DEC">
        <w:rPr>
          <w:rFonts w:asciiTheme="majorBidi" w:hAnsiTheme="majorBidi" w:cstheme="majorBidi"/>
          <w:color w:val="000000"/>
          <w:sz w:val="20"/>
          <w:lang w:val="en-US" w:eastAsia="ja-JP"/>
        </w:rPr>
        <w:t>,</w:t>
      </w:r>
    </w:p>
    <w:p w14:paraId="6386E4B9" w14:textId="01A9E6F3" w:rsidR="00C615FA" w:rsidRPr="00C615FA" w:rsidRDefault="00C615FA" w:rsidP="00C615FA">
      <w:pPr>
        <w:widowControl w:val="0"/>
        <w:autoSpaceDE w:val="0"/>
        <w:autoSpaceDN w:val="0"/>
        <w:adjustRightInd w:val="0"/>
        <w:spacing w:line="320" w:lineRule="atLeast"/>
        <w:ind w:firstLine="720"/>
        <w:rPr>
          <w:rFonts w:asciiTheme="majorBidi" w:hAnsiTheme="majorBidi" w:cstheme="majorBidi"/>
          <w:color w:val="000000" w:themeColor="text1"/>
          <w:sz w:val="20"/>
          <w:lang w:val="en-US" w:eastAsia="ja-JP"/>
        </w:rPr>
      </w:pPr>
      <w:proofErr w:type="spellStart"/>
      <w:r w:rsidRPr="00C615FA">
        <w:rPr>
          <w:rFonts w:asciiTheme="majorBidi" w:hAnsiTheme="majorBidi" w:cstheme="majorBidi"/>
          <w:color w:val="000000" w:themeColor="text1"/>
          <w:sz w:val="20"/>
          <w:lang w:val="en-US" w:eastAsia="ja-JP"/>
        </w:rPr>
        <w:t>Scan</w:t>
      </w:r>
      <w:ins w:id="772" w:author="Kedem, Oren" w:date="2018-10-10T10:43:00Z">
        <w:r>
          <w:rPr>
            <w:rFonts w:asciiTheme="majorBidi" w:hAnsiTheme="majorBidi" w:cstheme="majorBidi"/>
            <w:color w:val="000000" w:themeColor="text1"/>
            <w:sz w:val="20"/>
            <w:lang w:val="en-US" w:eastAsia="ja-JP"/>
          </w:rPr>
          <w:t>Antenna</w:t>
        </w:r>
      </w:ins>
      <w:r w:rsidRPr="00C615FA">
        <w:rPr>
          <w:rFonts w:asciiTheme="majorBidi" w:hAnsiTheme="majorBidi" w:cstheme="majorBidi"/>
          <w:color w:val="000000" w:themeColor="text1"/>
          <w:sz w:val="20"/>
          <w:lang w:val="en-US" w:eastAsia="ja-JP"/>
        </w:rPr>
        <w:t>Sector</w:t>
      </w:r>
      <w:r w:rsidR="00933656">
        <w:rPr>
          <w:rFonts w:asciiTheme="majorBidi" w:hAnsiTheme="majorBidi" w:cstheme="majorBidi"/>
          <w:color w:val="000000" w:themeColor="text1"/>
          <w:sz w:val="20"/>
          <w:lang w:val="en-US" w:eastAsia="ja-JP"/>
        </w:rPr>
        <w:t>ID</w:t>
      </w:r>
      <w:r w:rsidRPr="00C615FA">
        <w:rPr>
          <w:rFonts w:asciiTheme="majorBidi" w:hAnsiTheme="majorBidi" w:cstheme="majorBidi"/>
          <w:color w:val="000000" w:themeColor="text1"/>
          <w:sz w:val="20"/>
          <w:lang w:val="en-US" w:eastAsia="ja-JP"/>
        </w:rPr>
        <w:t>List</w:t>
      </w:r>
      <w:proofErr w:type="spellEnd"/>
      <w:r w:rsidRPr="00C615FA">
        <w:rPr>
          <w:rFonts w:asciiTheme="majorBidi" w:hAnsiTheme="majorBidi" w:cstheme="majorBidi"/>
          <w:color w:val="000000" w:themeColor="text1"/>
          <w:sz w:val="20"/>
          <w:lang w:val="en-US" w:eastAsia="ja-JP"/>
        </w:rPr>
        <w:t>,</w:t>
      </w:r>
    </w:p>
    <w:p w14:paraId="49016D57" w14:textId="77777777" w:rsidR="00C615FA" w:rsidRPr="00C615FA" w:rsidRDefault="00C615FA" w:rsidP="00C615FA">
      <w:pPr>
        <w:widowControl w:val="0"/>
        <w:autoSpaceDE w:val="0"/>
        <w:autoSpaceDN w:val="0"/>
        <w:adjustRightInd w:val="0"/>
        <w:spacing w:line="320" w:lineRule="atLeast"/>
        <w:ind w:firstLine="720"/>
        <w:rPr>
          <w:rFonts w:asciiTheme="majorBidi" w:hAnsiTheme="majorBidi" w:cstheme="majorBidi"/>
          <w:color w:val="000000" w:themeColor="text1"/>
          <w:sz w:val="20"/>
          <w:lang w:val="en-US" w:eastAsia="ja-JP"/>
        </w:rPr>
      </w:pPr>
      <w:proofErr w:type="spellStart"/>
      <w:r w:rsidRPr="00C615FA">
        <w:rPr>
          <w:rFonts w:asciiTheme="majorBidi" w:hAnsiTheme="majorBidi" w:cstheme="majorBidi"/>
          <w:color w:val="000000" w:themeColor="text1"/>
          <w:sz w:val="20"/>
          <w:lang w:val="en-US" w:eastAsia="ja-JP"/>
        </w:rPr>
        <w:t>SectorDwellTime</w:t>
      </w:r>
      <w:proofErr w:type="spellEnd"/>
      <w:r w:rsidRPr="00C615FA">
        <w:rPr>
          <w:rFonts w:asciiTheme="majorBidi" w:hAnsiTheme="majorBidi" w:cstheme="majorBidi"/>
          <w:color w:val="000000" w:themeColor="text1"/>
          <w:sz w:val="20"/>
          <w:lang w:val="en-US" w:eastAsia="ja-JP"/>
        </w:rPr>
        <w:t>,</w:t>
      </w:r>
    </w:p>
    <w:p w14:paraId="56CC7E2B"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RequestInformation</w:t>
      </w:r>
      <w:proofErr w:type="spellEnd"/>
      <w:r w:rsidRPr="00120DEC">
        <w:rPr>
          <w:rFonts w:asciiTheme="majorBidi" w:hAnsiTheme="majorBidi" w:cstheme="majorBidi"/>
          <w:color w:val="000000"/>
          <w:sz w:val="20"/>
          <w:lang w:val="en-US" w:eastAsia="ja-JP"/>
        </w:rPr>
        <w:t>,</w:t>
      </w:r>
    </w:p>
    <w:p w14:paraId="7E11101C"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 List,</w:t>
      </w:r>
    </w:p>
    <w:p w14:paraId="6FA3EFD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ChannelUsage</w:t>
      </w:r>
      <w:proofErr w:type="spellEnd"/>
      <w:r w:rsidRPr="00120DEC">
        <w:rPr>
          <w:rFonts w:asciiTheme="majorBidi" w:hAnsiTheme="majorBidi" w:cstheme="majorBidi"/>
          <w:color w:val="000000"/>
          <w:sz w:val="20"/>
          <w:lang w:val="en-US" w:eastAsia="ja-JP"/>
        </w:rPr>
        <w:t>,</w:t>
      </w:r>
    </w:p>
    <w:p w14:paraId="7F35EE7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AccessNetworkType</w:t>
      </w:r>
      <w:proofErr w:type="spellEnd"/>
      <w:r w:rsidRPr="00120DEC">
        <w:rPr>
          <w:rFonts w:asciiTheme="majorBidi" w:hAnsiTheme="majorBidi" w:cstheme="majorBidi"/>
          <w:color w:val="000000"/>
          <w:sz w:val="20"/>
          <w:lang w:val="en-US" w:eastAsia="ja-JP"/>
        </w:rPr>
        <w:t>,</w:t>
      </w:r>
    </w:p>
    <w:p w14:paraId="530B1F54"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HESSID,</w:t>
      </w:r>
    </w:p>
    <w:p w14:paraId="6CBDC556"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MeshID</w:t>
      </w:r>
      <w:proofErr w:type="spellEnd"/>
      <w:r w:rsidRPr="00120DEC">
        <w:rPr>
          <w:rFonts w:asciiTheme="majorBidi" w:hAnsiTheme="majorBidi" w:cstheme="majorBidi"/>
          <w:color w:val="000000"/>
          <w:sz w:val="20"/>
          <w:lang w:val="en-US" w:eastAsia="ja-JP"/>
        </w:rPr>
        <w:t>,</w:t>
      </w:r>
    </w:p>
    <w:p w14:paraId="47485CB1"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DiscoveryMode</w:t>
      </w:r>
      <w:proofErr w:type="spellEnd"/>
      <w:r w:rsidRPr="00120DEC">
        <w:rPr>
          <w:rFonts w:asciiTheme="majorBidi" w:hAnsiTheme="majorBidi" w:cstheme="majorBidi"/>
          <w:color w:val="000000"/>
          <w:sz w:val="20"/>
          <w:lang w:val="en-US" w:eastAsia="ja-JP"/>
        </w:rPr>
        <w:t>,</w:t>
      </w:r>
    </w:p>
    <w:p w14:paraId="3E18D43C"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VendorSpecificInfo</w:t>
      </w:r>
      <w:proofErr w:type="spellEnd"/>
    </w:p>
    <w:p w14:paraId="5992C4C8" w14:textId="77777777" w:rsidR="00C615FA" w:rsidRPr="00120DEC" w:rsidRDefault="00C615FA" w:rsidP="00C615FA">
      <w:pPr>
        <w:widowControl w:val="0"/>
        <w:autoSpaceDE w:val="0"/>
        <w:autoSpaceDN w:val="0"/>
        <w:adjustRightInd w:val="0"/>
        <w:spacing w:line="320" w:lineRule="atLeast"/>
        <w:rPr>
          <w:rFonts w:asciiTheme="majorBidi" w:hAnsiTheme="majorBidi" w:cstheme="majorBidi"/>
          <w:bCs/>
          <w:i/>
          <w:color w:val="000000"/>
          <w:sz w:val="20"/>
        </w:rPr>
      </w:pPr>
      <w:r w:rsidRPr="00120DEC">
        <w:rPr>
          <w:rFonts w:asciiTheme="majorBidi" w:hAnsiTheme="majorBidi" w:cstheme="majorBidi"/>
          <w:color w:val="000000"/>
          <w:sz w:val="20"/>
          <w:lang w:val="en-US" w:eastAsia="ja-JP"/>
        </w:rPr>
        <w:t>)</w:t>
      </w:r>
    </w:p>
    <w:p w14:paraId="6E941554" w14:textId="77777777" w:rsidR="00C615FA" w:rsidRDefault="00C615FA" w:rsidP="00C615FA">
      <w:pPr>
        <w:widowControl w:val="0"/>
        <w:autoSpaceDE w:val="0"/>
        <w:autoSpaceDN w:val="0"/>
        <w:adjustRightInd w:val="0"/>
        <w:spacing w:line="320" w:lineRule="atLeast"/>
        <w:rPr>
          <w:rFonts w:ascii="Arial-BoldMT" w:hAnsi="Arial-BoldMT"/>
          <w:bCs/>
          <w:i/>
          <w:color w:val="000000"/>
          <w:sz w:val="20"/>
        </w:rPr>
      </w:pPr>
    </w:p>
    <w:tbl>
      <w:tblPr>
        <w:tblStyle w:val="TableGrid"/>
        <w:tblW w:w="9592" w:type="dxa"/>
        <w:tblInd w:w="113" w:type="dxa"/>
        <w:tblLook w:val="04A0" w:firstRow="1" w:lastRow="0" w:firstColumn="1" w:lastColumn="0" w:noHBand="0" w:noVBand="1"/>
      </w:tblPr>
      <w:tblGrid>
        <w:gridCol w:w="2106"/>
        <w:gridCol w:w="1367"/>
        <w:gridCol w:w="2787"/>
        <w:gridCol w:w="3332"/>
      </w:tblGrid>
      <w:tr w:rsidR="00C615FA" w:rsidRPr="00FF4404" w14:paraId="1994FC22" w14:textId="77777777" w:rsidTr="00C615FA">
        <w:tc>
          <w:tcPr>
            <w:tcW w:w="1951" w:type="dxa"/>
          </w:tcPr>
          <w:p w14:paraId="42032E34"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Name</w:t>
            </w:r>
          </w:p>
        </w:tc>
        <w:tc>
          <w:tcPr>
            <w:tcW w:w="1372" w:type="dxa"/>
          </w:tcPr>
          <w:p w14:paraId="0F104FF1"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Type</w:t>
            </w:r>
          </w:p>
        </w:tc>
        <w:tc>
          <w:tcPr>
            <w:tcW w:w="2853" w:type="dxa"/>
          </w:tcPr>
          <w:p w14:paraId="7FD79C3A"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Valid range</w:t>
            </w:r>
          </w:p>
        </w:tc>
        <w:tc>
          <w:tcPr>
            <w:tcW w:w="3416" w:type="dxa"/>
          </w:tcPr>
          <w:p w14:paraId="0D914872"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Description</w:t>
            </w:r>
          </w:p>
        </w:tc>
      </w:tr>
      <w:tr w:rsidR="00C615FA" w:rsidRPr="00FF4404" w14:paraId="78099C0C" w14:textId="77777777" w:rsidTr="00C615FA">
        <w:tc>
          <w:tcPr>
            <w:tcW w:w="1951" w:type="dxa"/>
          </w:tcPr>
          <w:p w14:paraId="0399591B"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1372" w:type="dxa"/>
          </w:tcPr>
          <w:p w14:paraId="2CFC0F7E"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2853" w:type="dxa"/>
          </w:tcPr>
          <w:p w14:paraId="5CEB0E77"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4096E630"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r w:rsidR="00C615FA" w:rsidRPr="00C615FA" w14:paraId="3A24FB7A" w14:textId="77777777" w:rsidTr="00C615FA">
        <w:tc>
          <w:tcPr>
            <w:tcW w:w="1951" w:type="dxa"/>
          </w:tcPr>
          <w:p w14:paraId="23B465AF"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ScanType</w:t>
            </w:r>
            <w:proofErr w:type="spellEnd"/>
          </w:p>
        </w:tc>
        <w:tc>
          <w:tcPr>
            <w:tcW w:w="1372" w:type="dxa"/>
          </w:tcPr>
          <w:p w14:paraId="5AAD9EA6"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Enumeration</w:t>
            </w:r>
          </w:p>
        </w:tc>
        <w:tc>
          <w:tcPr>
            <w:tcW w:w="2853" w:type="dxa"/>
          </w:tcPr>
          <w:p w14:paraId="51AC295C"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ACTIVE, PASSIVE, TDD PASSIVE</w:t>
            </w:r>
          </w:p>
        </w:tc>
        <w:tc>
          <w:tcPr>
            <w:tcW w:w="3416" w:type="dxa"/>
          </w:tcPr>
          <w:p w14:paraId="54BB8D35" w14:textId="77777777" w:rsidR="00C615FA" w:rsidRPr="00C615FA" w:rsidRDefault="00C615FA" w:rsidP="00C615FA">
            <w:pPr>
              <w:widowControl w:val="0"/>
              <w:autoSpaceDE w:val="0"/>
              <w:autoSpaceDN w:val="0"/>
              <w:adjustRightInd w:val="0"/>
              <w:spacing w:line="320" w:lineRule="atLeast"/>
              <w:rPr>
                <w:bCs/>
                <w:color w:val="000000" w:themeColor="text1"/>
                <w:sz w:val="18"/>
                <w:szCs w:val="18"/>
                <w:lang w:val="en-US"/>
              </w:rPr>
            </w:pPr>
            <w:r w:rsidRPr="00C615FA">
              <w:rPr>
                <w:bCs/>
                <w:color w:val="000000" w:themeColor="text1"/>
                <w:sz w:val="18"/>
                <w:szCs w:val="18"/>
                <w:lang w:val="en-US"/>
              </w:rPr>
              <w:t>Indicates either active, passive or TDD passive Scanning</w:t>
            </w:r>
          </w:p>
        </w:tc>
      </w:tr>
      <w:tr w:rsidR="00C615FA" w:rsidRPr="00C615FA" w14:paraId="3B0250FC" w14:textId="77777777" w:rsidTr="00C615FA">
        <w:tc>
          <w:tcPr>
            <w:tcW w:w="1951" w:type="dxa"/>
          </w:tcPr>
          <w:p w14:paraId="37D04D44"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w:t>
            </w:r>
          </w:p>
        </w:tc>
        <w:tc>
          <w:tcPr>
            <w:tcW w:w="1372" w:type="dxa"/>
          </w:tcPr>
          <w:p w14:paraId="4D30EA4A"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2853" w:type="dxa"/>
          </w:tcPr>
          <w:p w14:paraId="689908C0"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51F18EDB"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52E3C4F9" w14:textId="77777777" w:rsidTr="00C615FA">
        <w:tc>
          <w:tcPr>
            <w:tcW w:w="1951" w:type="dxa"/>
          </w:tcPr>
          <w:p w14:paraId="62E99CD3"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MaxChannelTime</w:t>
            </w:r>
            <w:proofErr w:type="spellEnd"/>
          </w:p>
        </w:tc>
        <w:tc>
          <w:tcPr>
            <w:tcW w:w="1372" w:type="dxa"/>
          </w:tcPr>
          <w:p w14:paraId="37323D38"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w:t>
            </w:r>
          </w:p>
        </w:tc>
        <w:tc>
          <w:tcPr>
            <w:tcW w:w="2853" w:type="dxa"/>
          </w:tcPr>
          <w:p w14:paraId="1D635CC5"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07EAB9BA"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4CEC40F3" w14:textId="77777777" w:rsidTr="00C615FA">
        <w:tc>
          <w:tcPr>
            <w:tcW w:w="1951" w:type="dxa"/>
          </w:tcPr>
          <w:p w14:paraId="07086B56"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1372" w:type="dxa"/>
          </w:tcPr>
          <w:p w14:paraId="690A84C7"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2853" w:type="dxa"/>
          </w:tcPr>
          <w:p w14:paraId="5394AB85"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0984F65F"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26DA7A82" w14:textId="77777777" w:rsidTr="00C615FA">
        <w:tc>
          <w:tcPr>
            <w:tcW w:w="1951" w:type="dxa"/>
          </w:tcPr>
          <w:p w14:paraId="1E848B16" w14:textId="083D593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Scan</w:t>
            </w:r>
            <w:ins w:id="773" w:author="Kedem, Oren" w:date="2018-10-10T10:43:00Z">
              <w:r>
                <w:rPr>
                  <w:bCs/>
                  <w:color w:val="000000" w:themeColor="text1"/>
                  <w:sz w:val="18"/>
                  <w:szCs w:val="18"/>
                </w:rPr>
                <w:t>Antenna</w:t>
              </w:r>
            </w:ins>
            <w:r w:rsidRPr="00C615FA">
              <w:rPr>
                <w:bCs/>
                <w:color w:val="000000" w:themeColor="text1"/>
                <w:sz w:val="18"/>
                <w:szCs w:val="18"/>
              </w:rPr>
              <w:t>SectorIDList</w:t>
            </w:r>
            <w:proofErr w:type="spellEnd"/>
          </w:p>
        </w:tc>
        <w:tc>
          <w:tcPr>
            <w:tcW w:w="1372" w:type="dxa"/>
          </w:tcPr>
          <w:p w14:paraId="5DD8988B" w14:textId="24ECBD8F"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List of </w:t>
            </w:r>
            <w:ins w:id="774" w:author="Kedem, Oren" w:date="2018-10-10T10:42:00Z">
              <w:r>
                <w:rPr>
                  <w:bCs/>
                  <w:color w:val="000000" w:themeColor="text1"/>
                  <w:sz w:val="18"/>
                  <w:szCs w:val="18"/>
                </w:rPr>
                <w:t xml:space="preserve">DMG </w:t>
              </w:r>
            </w:ins>
            <w:r w:rsidR="007C043B">
              <w:rPr>
                <w:bCs/>
                <w:color w:val="000000" w:themeColor="text1"/>
                <w:sz w:val="18"/>
                <w:szCs w:val="18"/>
              </w:rPr>
              <w:t>a</w:t>
            </w:r>
            <w:ins w:id="775" w:author="Kedem, Oren" w:date="2018-10-10T10:42:00Z">
              <w:r>
                <w:rPr>
                  <w:bCs/>
                  <w:color w:val="000000" w:themeColor="text1"/>
                  <w:sz w:val="18"/>
                  <w:szCs w:val="18"/>
                </w:rPr>
                <w:t xml:space="preserve">ntenna and </w:t>
              </w:r>
            </w:ins>
            <w:r w:rsidR="007C043B">
              <w:rPr>
                <w:bCs/>
                <w:color w:val="000000" w:themeColor="text1"/>
                <w:sz w:val="18"/>
                <w:szCs w:val="18"/>
              </w:rPr>
              <w:t>s</w:t>
            </w:r>
            <w:r w:rsidR="007C043B" w:rsidRPr="00C615FA">
              <w:rPr>
                <w:bCs/>
                <w:color w:val="000000" w:themeColor="text1"/>
                <w:sz w:val="18"/>
                <w:szCs w:val="18"/>
              </w:rPr>
              <w:t xml:space="preserve">ector </w:t>
            </w:r>
            <w:r w:rsidRPr="00C615FA">
              <w:rPr>
                <w:bCs/>
                <w:color w:val="000000" w:themeColor="text1"/>
                <w:sz w:val="18"/>
                <w:szCs w:val="18"/>
              </w:rPr>
              <w:t xml:space="preserve">configurations </w:t>
            </w:r>
          </w:p>
        </w:tc>
        <w:tc>
          <w:tcPr>
            <w:tcW w:w="2853" w:type="dxa"/>
          </w:tcPr>
          <w:p w14:paraId="5960E642" w14:textId="2930ED6B"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Each </w:t>
            </w:r>
            <w:ins w:id="776" w:author="Kedem, Oren" w:date="2018-10-10T10:42:00Z">
              <w:r>
                <w:rPr>
                  <w:bCs/>
                  <w:color w:val="000000" w:themeColor="text1"/>
                  <w:sz w:val="18"/>
                  <w:szCs w:val="18"/>
                </w:rPr>
                <w:t xml:space="preserve">DMG </w:t>
              </w:r>
            </w:ins>
            <w:r w:rsidR="007C043B">
              <w:rPr>
                <w:bCs/>
                <w:color w:val="000000" w:themeColor="text1"/>
                <w:sz w:val="18"/>
                <w:szCs w:val="18"/>
              </w:rPr>
              <w:t>a</w:t>
            </w:r>
            <w:ins w:id="777" w:author="Kedem, Oren" w:date="2018-10-10T10:42:00Z">
              <w:r>
                <w:rPr>
                  <w:bCs/>
                  <w:color w:val="000000" w:themeColor="text1"/>
                  <w:sz w:val="18"/>
                  <w:szCs w:val="18"/>
                </w:rPr>
                <w:t xml:space="preserve">ntenna and </w:t>
              </w:r>
            </w:ins>
            <w:r w:rsidRPr="00C615FA">
              <w:rPr>
                <w:bCs/>
                <w:color w:val="000000" w:themeColor="text1"/>
                <w:sz w:val="18"/>
                <w:szCs w:val="18"/>
              </w:rPr>
              <w:t>sector configuration is a valid configuration for the scanning STA.</w:t>
            </w:r>
          </w:p>
        </w:tc>
        <w:tc>
          <w:tcPr>
            <w:tcW w:w="3416" w:type="dxa"/>
          </w:tcPr>
          <w:p w14:paraId="756E630A" w14:textId="302F266A" w:rsidR="00C615FA" w:rsidRPr="00C615FA" w:rsidRDefault="00595039" w:rsidP="00C615FA">
            <w:pPr>
              <w:widowControl w:val="0"/>
              <w:autoSpaceDE w:val="0"/>
              <w:autoSpaceDN w:val="0"/>
              <w:adjustRightInd w:val="0"/>
              <w:spacing w:line="320" w:lineRule="atLeast"/>
              <w:rPr>
                <w:bCs/>
                <w:color w:val="000000" w:themeColor="text1"/>
                <w:sz w:val="18"/>
                <w:szCs w:val="18"/>
              </w:rPr>
            </w:pPr>
            <w:ins w:id="778" w:author="Kedem, Oren" w:date="2018-11-01T11:58:00Z">
              <w:r>
                <w:rPr>
                  <w:bCs/>
                  <w:color w:val="000000" w:themeColor="text1"/>
                  <w:sz w:val="18"/>
                  <w:szCs w:val="18"/>
                </w:rPr>
                <w:t xml:space="preserve">Ordered list of DMG antennas and </w:t>
              </w:r>
            </w:ins>
            <w:r w:rsidR="007C043B">
              <w:rPr>
                <w:bCs/>
                <w:color w:val="000000" w:themeColor="text1"/>
                <w:sz w:val="18"/>
                <w:szCs w:val="18"/>
              </w:rPr>
              <w:t>s</w:t>
            </w:r>
            <w:r w:rsidR="007C043B" w:rsidRPr="00C615FA">
              <w:rPr>
                <w:bCs/>
                <w:color w:val="000000" w:themeColor="text1"/>
                <w:sz w:val="18"/>
                <w:szCs w:val="18"/>
              </w:rPr>
              <w:t xml:space="preserve">ector </w:t>
            </w:r>
            <w:r w:rsidR="00C615FA" w:rsidRPr="00C615FA">
              <w:rPr>
                <w:bCs/>
                <w:color w:val="000000" w:themeColor="text1"/>
                <w:sz w:val="18"/>
                <w:szCs w:val="18"/>
              </w:rPr>
              <w:t>configurations</w:t>
            </w:r>
            <w:del w:id="779" w:author="Payam Torab" w:date="2018-10-30T21:42:00Z">
              <w:r w:rsidR="00C615FA" w:rsidRPr="00C615FA" w:rsidDel="007C043B">
                <w:rPr>
                  <w:bCs/>
                  <w:color w:val="000000" w:themeColor="text1"/>
                  <w:sz w:val="18"/>
                  <w:szCs w:val="18"/>
                </w:rPr>
                <w:delText>, in no particular order,</w:delText>
              </w:r>
            </w:del>
            <w:r w:rsidR="00C615FA" w:rsidRPr="00C615FA">
              <w:rPr>
                <w:bCs/>
                <w:color w:val="000000" w:themeColor="text1"/>
                <w:sz w:val="18"/>
                <w:szCs w:val="18"/>
              </w:rPr>
              <w:t xml:space="preserve"> to be used during the scan using TDD beamforming.</w:t>
            </w:r>
          </w:p>
        </w:tc>
      </w:tr>
      <w:tr w:rsidR="00C615FA" w:rsidRPr="00C615FA" w14:paraId="3BE7EF8A" w14:textId="77777777" w:rsidTr="00C615FA">
        <w:tc>
          <w:tcPr>
            <w:tcW w:w="1951" w:type="dxa"/>
          </w:tcPr>
          <w:p w14:paraId="269A9B14"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SectorDwellTime</w:t>
            </w:r>
            <w:proofErr w:type="spellEnd"/>
          </w:p>
        </w:tc>
        <w:tc>
          <w:tcPr>
            <w:tcW w:w="1372" w:type="dxa"/>
          </w:tcPr>
          <w:p w14:paraId="143C1D8B"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Integer</w:t>
            </w:r>
          </w:p>
        </w:tc>
        <w:tc>
          <w:tcPr>
            <w:tcW w:w="2853" w:type="dxa"/>
          </w:tcPr>
          <w:p w14:paraId="614617B7"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N/A</w:t>
            </w:r>
          </w:p>
        </w:tc>
        <w:tc>
          <w:tcPr>
            <w:tcW w:w="3416" w:type="dxa"/>
          </w:tcPr>
          <w:p w14:paraId="5908A67D"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The time (in microseconds) to dwell on each sector during TDD </w:t>
            </w:r>
            <w:proofErr w:type="spellStart"/>
            <w:r w:rsidRPr="00C615FA">
              <w:rPr>
                <w:bCs/>
                <w:color w:val="000000" w:themeColor="text1"/>
                <w:sz w:val="18"/>
                <w:szCs w:val="18"/>
              </w:rPr>
              <w:t>beamfoming</w:t>
            </w:r>
            <w:proofErr w:type="spellEnd"/>
            <w:r w:rsidRPr="00C615FA">
              <w:rPr>
                <w:bCs/>
                <w:color w:val="000000" w:themeColor="text1"/>
                <w:sz w:val="18"/>
                <w:szCs w:val="18"/>
              </w:rPr>
              <w:t>.</w:t>
            </w:r>
          </w:p>
        </w:tc>
      </w:tr>
      <w:tr w:rsidR="00C615FA" w:rsidRPr="00FF4404" w14:paraId="34EF33E9" w14:textId="77777777" w:rsidTr="00C615FA">
        <w:tc>
          <w:tcPr>
            <w:tcW w:w="1951" w:type="dxa"/>
          </w:tcPr>
          <w:p w14:paraId="4BDD4AB6" w14:textId="77777777" w:rsidR="00C615FA" w:rsidRPr="00FF4404" w:rsidRDefault="00C615FA" w:rsidP="00C615FA">
            <w:pPr>
              <w:widowControl w:val="0"/>
              <w:autoSpaceDE w:val="0"/>
              <w:autoSpaceDN w:val="0"/>
              <w:adjustRightInd w:val="0"/>
              <w:spacing w:line="320" w:lineRule="atLeast"/>
              <w:rPr>
                <w:bCs/>
                <w:color w:val="000000"/>
                <w:sz w:val="18"/>
                <w:szCs w:val="18"/>
              </w:rPr>
            </w:pPr>
            <w:proofErr w:type="spellStart"/>
            <w:r w:rsidRPr="00FF4404">
              <w:rPr>
                <w:bCs/>
                <w:color w:val="000000"/>
                <w:sz w:val="18"/>
                <w:szCs w:val="18"/>
              </w:rPr>
              <w:t>RequestInformation</w:t>
            </w:r>
            <w:proofErr w:type="spellEnd"/>
          </w:p>
        </w:tc>
        <w:tc>
          <w:tcPr>
            <w:tcW w:w="1372" w:type="dxa"/>
          </w:tcPr>
          <w:p w14:paraId="03881032"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2853" w:type="dxa"/>
          </w:tcPr>
          <w:p w14:paraId="15E20D1B"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1C1D8E77"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r w:rsidR="00C615FA" w:rsidRPr="00FF4404" w14:paraId="565A4518" w14:textId="77777777" w:rsidTr="00C615FA">
        <w:tc>
          <w:tcPr>
            <w:tcW w:w="1951" w:type="dxa"/>
          </w:tcPr>
          <w:p w14:paraId="57A752D3"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lastRenderedPageBreak/>
              <w:t>…</w:t>
            </w:r>
          </w:p>
        </w:tc>
        <w:tc>
          <w:tcPr>
            <w:tcW w:w="1372" w:type="dxa"/>
          </w:tcPr>
          <w:p w14:paraId="4921590B"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2853" w:type="dxa"/>
          </w:tcPr>
          <w:p w14:paraId="1F61E685"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09D548E6"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bl>
    <w:p w14:paraId="601983A2" w14:textId="77777777" w:rsidR="00C615FA" w:rsidRDefault="00C615FA" w:rsidP="00C615FA">
      <w:pPr>
        <w:widowControl w:val="0"/>
        <w:autoSpaceDE w:val="0"/>
        <w:autoSpaceDN w:val="0"/>
        <w:adjustRightInd w:val="0"/>
        <w:spacing w:line="320" w:lineRule="atLeast"/>
        <w:rPr>
          <w:rFonts w:ascii="Arial-BoldMT" w:hAnsi="Arial-BoldMT"/>
          <w:bCs/>
          <w:i/>
          <w:color w:val="000000"/>
          <w:sz w:val="20"/>
        </w:rPr>
      </w:pPr>
    </w:p>
    <w:p w14:paraId="12FD87EA" w14:textId="77777777" w:rsidR="003858B5" w:rsidRDefault="003858B5" w:rsidP="00C615FA">
      <w:pPr>
        <w:widowControl w:val="0"/>
        <w:autoSpaceDE w:val="0"/>
        <w:autoSpaceDN w:val="0"/>
        <w:adjustRightInd w:val="0"/>
        <w:spacing w:line="320" w:lineRule="atLeast"/>
        <w:rPr>
          <w:rFonts w:ascii="Arial-BoldMT" w:hAnsi="Arial-BoldMT"/>
          <w:bCs/>
          <w:i/>
          <w:color w:val="000000"/>
          <w:sz w:val="20"/>
        </w:rPr>
      </w:pPr>
    </w:p>
    <w:p w14:paraId="62E6B2BA" w14:textId="77777777" w:rsidR="003858B5" w:rsidRDefault="003858B5" w:rsidP="003858B5">
      <w:pPr>
        <w:rPr>
          <w:rFonts w:asciiTheme="majorBidi" w:hAnsiTheme="majorBidi" w:cstheme="majorBidi"/>
          <w:b/>
          <w:sz w:val="24"/>
        </w:rPr>
      </w:pPr>
    </w:p>
    <w:p w14:paraId="2353DA34" w14:textId="77777777" w:rsidR="003858B5" w:rsidRPr="003858B5" w:rsidRDefault="003858B5" w:rsidP="00C615FA">
      <w:pPr>
        <w:widowControl w:val="0"/>
        <w:autoSpaceDE w:val="0"/>
        <w:autoSpaceDN w:val="0"/>
        <w:adjustRightInd w:val="0"/>
        <w:spacing w:line="320" w:lineRule="atLeast"/>
        <w:rPr>
          <w:rFonts w:ascii="Arial-BoldMT" w:hAnsi="Arial-BoldMT"/>
          <w:bCs/>
          <w:iCs/>
          <w:color w:val="000000"/>
          <w:sz w:val="20"/>
        </w:rPr>
      </w:pPr>
    </w:p>
    <w:p w14:paraId="3B4557A1" w14:textId="77777777" w:rsidR="003858B5" w:rsidRDefault="003858B5" w:rsidP="003858B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00F4D50C" w14:textId="77777777" w:rsidR="00C615FA" w:rsidRDefault="00C615FA" w:rsidP="00C615FA">
      <w:pPr>
        <w:rPr>
          <w:rFonts w:ascii="Arial-BoldMT" w:hAnsi="Arial-BoldMT"/>
          <w:b/>
          <w:bCs/>
          <w:color w:val="000000"/>
          <w:sz w:val="20"/>
        </w:rPr>
      </w:pPr>
    </w:p>
    <w:p w14:paraId="134C9D95" w14:textId="0B4CA3B3" w:rsidR="00C615FA" w:rsidRPr="00120DEC" w:rsidRDefault="00C615FA" w:rsidP="003858B5">
      <w:pPr>
        <w:rPr>
          <w:rFonts w:asciiTheme="majorBidi" w:hAnsiTheme="majorBidi" w:cstheme="majorBidi"/>
          <w:color w:val="000000"/>
          <w:sz w:val="20"/>
        </w:rPr>
      </w:pPr>
      <w:r w:rsidRPr="00A86D48">
        <w:rPr>
          <w:rFonts w:ascii="Arial-BoldMT" w:hAnsi="Arial-BoldMT"/>
          <w:b/>
          <w:bCs/>
          <w:color w:val="000000"/>
          <w:sz w:val="20"/>
        </w:rPr>
        <w:t>6.3.</w:t>
      </w:r>
      <w:r w:rsidR="003858B5">
        <w:rPr>
          <w:rFonts w:ascii="Arial-BoldMT" w:hAnsi="Arial-BoldMT"/>
          <w:b/>
          <w:bCs/>
          <w:color w:val="000000"/>
          <w:sz w:val="20"/>
        </w:rPr>
        <w:t>117</w:t>
      </w:r>
      <w:r w:rsidRPr="00A86D48">
        <w:rPr>
          <w:rFonts w:ascii="Arial-BoldMT" w:hAnsi="Arial-BoldMT"/>
          <w:b/>
          <w:bCs/>
          <w:color w:val="000000"/>
          <w:sz w:val="20"/>
        </w:rPr>
        <w:t>.2.2 Semantics of the service primitive</w:t>
      </w:r>
      <w:r w:rsidRPr="00A86D48">
        <w:rPr>
          <w:rFonts w:ascii="Arial-BoldMT" w:hAnsi="Arial-BoldMT"/>
          <w:b/>
          <w:bCs/>
          <w:color w:val="000000"/>
          <w:sz w:val="20"/>
        </w:rPr>
        <w:br/>
      </w:r>
      <w:proofErr w:type="gramStart"/>
      <w:r w:rsidRPr="00120DEC">
        <w:rPr>
          <w:rFonts w:asciiTheme="majorBidi" w:hAnsiTheme="majorBidi" w:cstheme="majorBidi"/>
          <w:color w:val="000000"/>
          <w:sz w:val="20"/>
        </w:rPr>
        <w:t>The</w:t>
      </w:r>
      <w:proofErr w:type="gramEnd"/>
      <w:r w:rsidRPr="00120DEC">
        <w:rPr>
          <w:rFonts w:asciiTheme="majorBidi" w:hAnsiTheme="majorBidi" w:cstheme="majorBidi"/>
          <w:color w:val="000000"/>
          <w:sz w:val="20"/>
        </w:rPr>
        <w:t xml:space="preserve"> primitive parameters are as follows: </w:t>
      </w:r>
    </w:p>
    <w:p w14:paraId="7D461AD4" w14:textId="77777777" w:rsidR="00C615FA" w:rsidRPr="00120DEC" w:rsidRDefault="00C615FA" w:rsidP="00C615FA">
      <w:pPr>
        <w:ind w:firstLine="720"/>
        <w:rPr>
          <w:rFonts w:asciiTheme="majorBidi" w:hAnsiTheme="majorBidi" w:cstheme="majorBidi"/>
          <w:color w:val="000000"/>
          <w:sz w:val="18"/>
          <w:szCs w:val="18"/>
        </w:rPr>
      </w:pPr>
      <w:r w:rsidRPr="00120DEC">
        <w:rPr>
          <w:rFonts w:asciiTheme="majorBidi" w:hAnsiTheme="majorBidi" w:cstheme="majorBidi"/>
          <w:color w:val="000000"/>
          <w:sz w:val="18"/>
          <w:szCs w:val="18"/>
        </w:rPr>
        <w:t>MLME-TDD-BF-</w:t>
      </w:r>
      <w:proofErr w:type="spellStart"/>
      <w:r w:rsidRPr="00120DEC">
        <w:rPr>
          <w:rFonts w:asciiTheme="majorBidi" w:hAnsiTheme="majorBidi" w:cstheme="majorBidi"/>
          <w:color w:val="000000"/>
          <w:sz w:val="18"/>
          <w:szCs w:val="18"/>
        </w:rPr>
        <w:t>TRAINING.request</w:t>
      </w:r>
      <w:proofErr w:type="spellEnd"/>
      <w:r w:rsidRPr="00120DEC">
        <w:rPr>
          <w:rFonts w:asciiTheme="majorBidi" w:hAnsiTheme="majorBidi" w:cstheme="majorBidi"/>
          <w:color w:val="000000"/>
          <w:sz w:val="18"/>
          <w:szCs w:val="18"/>
        </w:rPr>
        <w:t xml:space="preserve"> </w:t>
      </w:r>
      <w:r w:rsidRPr="00120DEC">
        <w:rPr>
          <w:rFonts w:asciiTheme="majorBidi" w:hAnsiTheme="majorBidi" w:cstheme="majorBidi"/>
          <w:color w:val="000000"/>
          <w:sz w:val="18"/>
          <w:szCs w:val="18"/>
        </w:rPr>
        <w:tab/>
        <w:t>(</w:t>
      </w:r>
    </w:p>
    <w:p w14:paraId="497633FA" w14:textId="5485A0EF" w:rsidR="00933656" w:rsidRDefault="00933656" w:rsidP="00933656">
      <w:pPr>
        <w:ind w:left="3600" w:firstLine="720"/>
        <w:rPr>
          <w:rFonts w:asciiTheme="majorBidi" w:hAnsiTheme="majorBidi" w:cstheme="majorBidi"/>
          <w:color w:val="000000"/>
          <w:sz w:val="18"/>
          <w:szCs w:val="18"/>
        </w:rPr>
      </w:pPr>
      <w:proofErr w:type="spellStart"/>
      <w:r>
        <w:rPr>
          <w:rFonts w:asciiTheme="majorBidi" w:hAnsiTheme="majorBidi" w:cstheme="majorBidi"/>
          <w:color w:val="000000"/>
          <w:sz w:val="18"/>
          <w:szCs w:val="18"/>
        </w:rPr>
        <w:t>BFType</w:t>
      </w:r>
      <w:proofErr w:type="spellEnd"/>
    </w:p>
    <w:p w14:paraId="05803A55" w14:textId="56B4CFDE" w:rsidR="00C615FA" w:rsidRPr="00120DEC" w:rsidRDefault="00C615FA" w:rsidP="00C615FA">
      <w:pPr>
        <w:ind w:left="3600" w:firstLine="720"/>
        <w:rPr>
          <w:rFonts w:asciiTheme="majorBidi" w:hAnsiTheme="majorBidi" w:cstheme="majorBidi"/>
          <w:color w:val="000000"/>
          <w:sz w:val="18"/>
          <w:szCs w:val="18"/>
        </w:rPr>
      </w:pPr>
      <w:proofErr w:type="spellStart"/>
      <w:r w:rsidRPr="00120DEC">
        <w:rPr>
          <w:rFonts w:asciiTheme="majorBidi" w:hAnsiTheme="majorBidi" w:cstheme="majorBidi"/>
          <w:color w:val="000000"/>
          <w:sz w:val="18"/>
          <w:szCs w:val="18"/>
        </w:rPr>
        <w:t>PeerSTAAddress</w:t>
      </w:r>
      <w:proofErr w:type="spellEnd"/>
      <w:r w:rsidRPr="00120DEC">
        <w:rPr>
          <w:rFonts w:asciiTheme="majorBidi" w:hAnsiTheme="majorBidi" w:cstheme="majorBidi"/>
          <w:color w:val="000000"/>
          <w:sz w:val="18"/>
          <w:szCs w:val="18"/>
        </w:rPr>
        <w:t xml:space="preserve">, </w:t>
      </w:r>
    </w:p>
    <w:p w14:paraId="234A7BC3" w14:textId="77777777" w:rsidR="00C615FA" w:rsidRPr="00120DEC" w:rsidRDefault="00C615FA" w:rsidP="00C615FA">
      <w:pPr>
        <w:ind w:left="3600" w:firstLine="720"/>
        <w:rPr>
          <w:rFonts w:asciiTheme="majorBidi" w:hAnsiTheme="majorBidi" w:cstheme="majorBidi"/>
          <w:color w:val="000000"/>
          <w:sz w:val="18"/>
          <w:szCs w:val="18"/>
          <w:lang w:val="en-US" w:bidi="he-IL"/>
        </w:rPr>
      </w:pPr>
      <w:proofErr w:type="spellStart"/>
      <w:r w:rsidRPr="00120DEC">
        <w:rPr>
          <w:rFonts w:asciiTheme="majorBidi" w:hAnsiTheme="majorBidi" w:cstheme="majorBidi"/>
          <w:color w:val="000000"/>
          <w:sz w:val="18"/>
          <w:szCs w:val="18"/>
          <w:lang w:val="en-US" w:bidi="he-IL"/>
        </w:rPr>
        <w:t>BeamformingStartTimestamp</w:t>
      </w:r>
      <w:proofErr w:type="spellEnd"/>
      <w:r w:rsidRPr="00120DEC">
        <w:rPr>
          <w:rFonts w:asciiTheme="majorBidi" w:hAnsiTheme="majorBidi" w:cstheme="majorBidi"/>
          <w:color w:val="000000"/>
          <w:sz w:val="18"/>
          <w:szCs w:val="18"/>
          <w:lang w:val="en-US" w:bidi="he-IL"/>
        </w:rPr>
        <w:t xml:space="preserve">, </w:t>
      </w:r>
    </w:p>
    <w:p w14:paraId="7B7ABA1C" w14:textId="1320313C" w:rsidR="00C615FA" w:rsidRPr="00120DEC" w:rsidRDefault="00C615FA" w:rsidP="00C615FA">
      <w:pPr>
        <w:ind w:left="3600" w:firstLine="720"/>
        <w:rPr>
          <w:rFonts w:asciiTheme="majorBidi" w:hAnsiTheme="majorBidi" w:cstheme="majorBidi"/>
          <w:color w:val="000000"/>
          <w:sz w:val="18"/>
          <w:szCs w:val="18"/>
          <w:lang w:val="en-US" w:bidi="he-IL"/>
        </w:rPr>
      </w:pPr>
      <w:proofErr w:type="spellStart"/>
      <w:r w:rsidRPr="00120DEC">
        <w:rPr>
          <w:rFonts w:asciiTheme="majorBidi" w:hAnsiTheme="majorBidi" w:cstheme="majorBidi"/>
          <w:color w:val="000000"/>
          <w:sz w:val="18"/>
          <w:szCs w:val="18"/>
          <w:lang w:val="en-US" w:bidi="he-IL"/>
        </w:rPr>
        <w:t>TX</w:t>
      </w:r>
      <w:ins w:id="780" w:author="Kedem, Oren" w:date="2018-10-10T10:44:00Z">
        <w:r w:rsidR="00933656">
          <w:rPr>
            <w:rFonts w:asciiTheme="majorBidi" w:hAnsiTheme="majorBidi" w:cstheme="majorBidi"/>
            <w:color w:val="000000"/>
            <w:sz w:val="18"/>
            <w:szCs w:val="18"/>
            <w:lang w:val="en-US" w:bidi="he-IL"/>
          </w:rPr>
          <w:t>Antenna</w:t>
        </w:r>
      </w:ins>
      <w:r w:rsidRPr="00120DEC">
        <w:rPr>
          <w:rFonts w:asciiTheme="majorBidi" w:hAnsiTheme="majorBidi" w:cstheme="majorBidi"/>
          <w:color w:val="000000"/>
          <w:sz w:val="18"/>
          <w:szCs w:val="18"/>
          <w:lang w:val="en-US" w:bidi="he-IL"/>
        </w:rPr>
        <w:t>SectorIDList</w:t>
      </w:r>
      <w:proofErr w:type="spellEnd"/>
      <w:r w:rsidRPr="00120DEC">
        <w:rPr>
          <w:rFonts w:asciiTheme="majorBidi" w:hAnsiTheme="majorBidi" w:cstheme="majorBidi"/>
          <w:color w:val="000000"/>
          <w:sz w:val="18"/>
          <w:szCs w:val="18"/>
          <w:lang w:val="en-US" w:bidi="he-IL"/>
        </w:rPr>
        <w:t>,</w:t>
      </w:r>
    </w:p>
    <w:p w14:paraId="44C6407A" w14:textId="2675F5E7" w:rsidR="00A37793" w:rsidRPr="00A37793" w:rsidRDefault="00A37793" w:rsidP="00A37793">
      <w:pPr>
        <w:ind w:left="3600" w:firstLine="720"/>
        <w:rPr>
          <w:ins w:id="781" w:author="Kedem, Oren" w:date="2018-11-12T17:38:00Z"/>
          <w:rFonts w:asciiTheme="majorBidi" w:hAnsiTheme="majorBidi" w:cstheme="majorBidi"/>
          <w:color w:val="000000"/>
          <w:sz w:val="18"/>
          <w:szCs w:val="18"/>
          <w:lang w:val="en-US" w:bidi="he-IL"/>
        </w:rPr>
      </w:pPr>
      <w:proofErr w:type="spellStart"/>
      <w:ins w:id="782" w:author="Kedem, Oren" w:date="2018-11-12T17:38:00Z">
        <w:r w:rsidRPr="00A37793">
          <w:rPr>
            <w:rFonts w:asciiTheme="majorBidi" w:hAnsiTheme="majorBidi" w:cstheme="majorBidi"/>
            <w:color w:val="000000"/>
            <w:sz w:val="18"/>
            <w:szCs w:val="18"/>
            <w:lang w:val="en-US" w:bidi="he-IL"/>
          </w:rPr>
          <w:t>NumOfTDDSlotPerTXSector</w:t>
        </w:r>
        <w:proofErr w:type="spellEnd"/>
        <w:r>
          <w:rPr>
            <w:rFonts w:asciiTheme="majorBidi" w:hAnsiTheme="majorBidi" w:cstheme="majorBidi"/>
            <w:color w:val="000000"/>
            <w:sz w:val="18"/>
            <w:szCs w:val="18"/>
            <w:lang w:val="en-US" w:bidi="he-IL"/>
          </w:rPr>
          <w:t>,</w:t>
        </w:r>
      </w:ins>
    </w:p>
    <w:p w14:paraId="04A46EE7" w14:textId="16675F0F" w:rsidR="00A37793" w:rsidRPr="00A37793" w:rsidRDefault="00A37793" w:rsidP="00A37793">
      <w:pPr>
        <w:ind w:left="3600" w:firstLine="720"/>
        <w:rPr>
          <w:ins w:id="783" w:author="Kedem, Oren" w:date="2018-11-12T17:38:00Z"/>
          <w:rFonts w:asciiTheme="majorBidi" w:hAnsiTheme="majorBidi" w:cstheme="majorBidi"/>
          <w:color w:val="000000"/>
          <w:sz w:val="18"/>
          <w:szCs w:val="18"/>
          <w:lang w:val="en-US" w:bidi="he-IL"/>
        </w:rPr>
      </w:pPr>
      <w:proofErr w:type="spellStart"/>
      <w:ins w:id="784" w:author="Kedem, Oren" w:date="2018-11-12T17:38:00Z">
        <w:r w:rsidRPr="00A37793">
          <w:rPr>
            <w:rFonts w:asciiTheme="majorBidi" w:hAnsiTheme="majorBidi" w:cstheme="majorBidi"/>
            <w:color w:val="000000"/>
            <w:sz w:val="18"/>
            <w:szCs w:val="18"/>
            <w:lang w:val="en-US" w:bidi="he-IL"/>
          </w:rPr>
          <w:t>NumOfSSWPerTDDSlot</w:t>
        </w:r>
        <w:proofErr w:type="spellEnd"/>
        <w:r>
          <w:rPr>
            <w:rFonts w:asciiTheme="majorBidi" w:hAnsiTheme="majorBidi" w:cstheme="majorBidi"/>
            <w:color w:val="000000"/>
            <w:sz w:val="18"/>
            <w:szCs w:val="18"/>
            <w:lang w:val="en-US" w:bidi="he-IL"/>
          </w:rPr>
          <w:t>,</w:t>
        </w:r>
      </w:ins>
    </w:p>
    <w:p w14:paraId="1BB7357B" w14:textId="16B68883" w:rsidR="00A37793" w:rsidRDefault="00A37793" w:rsidP="00C615FA">
      <w:pPr>
        <w:ind w:left="3600" w:firstLine="720"/>
        <w:rPr>
          <w:ins w:id="785" w:author="Kedem, Oren" w:date="2018-11-12T17:38:00Z"/>
          <w:rFonts w:asciiTheme="majorBidi" w:hAnsiTheme="majorBidi" w:cstheme="majorBidi"/>
          <w:color w:val="000000"/>
          <w:sz w:val="18"/>
          <w:szCs w:val="18"/>
          <w:lang w:val="en-US" w:bidi="he-IL"/>
        </w:rPr>
      </w:pPr>
      <w:proofErr w:type="spellStart"/>
      <w:ins w:id="786" w:author="Kedem, Oren" w:date="2018-11-12T17:38:00Z">
        <w:r w:rsidRPr="00A37793">
          <w:rPr>
            <w:rFonts w:asciiTheme="majorBidi" w:hAnsiTheme="majorBidi" w:cstheme="majorBidi"/>
            <w:color w:val="000000"/>
            <w:sz w:val="18"/>
            <w:szCs w:val="18"/>
            <w:lang w:val="en-US" w:bidi="he-IL"/>
          </w:rPr>
          <w:t>NumOfAckPerTDDSlot</w:t>
        </w:r>
        <w:proofErr w:type="spellEnd"/>
        <w:r>
          <w:rPr>
            <w:rFonts w:asciiTheme="majorBidi" w:hAnsiTheme="majorBidi" w:cstheme="majorBidi"/>
            <w:color w:val="000000"/>
            <w:sz w:val="18"/>
            <w:szCs w:val="18"/>
            <w:lang w:val="en-US" w:bidi="he-IL"/>
          </w:rPr>
          <w:t>,</w:t>
        </w:r>
      </w:ins>
    </w:p>
    <w:p w14:paraId="2E42AEF2" w14:textId="5E8B70DF" w:rsidR="00C615FA" w:rsidRPr="00120DEC" w:rsidDel="00A37793" w:rsidRDefault="00C615FA" w:rsidP="00A37793">
      <w:pPr>
        <w:ind w:left="3600" w:firstLine="720"/>
        <w:rPr>
          <w:del w:id="787" w:author="Kedem, Oren" w:date="2018-11-12T17:38:00Z"/>
          <w:rFonts w:asciiTheme="majorBidi" w:hAnsiTheme="majorBidi" w:cstheme="majorBidi"/>
          <w:color w:val="000000"/>
          <w:sz w:val="18"/>
          <w:szCs w:val="18"/>
          <w:lang w:val="en-US" w:bidi="he-IL"/>
        </w:rPr>
      </w:pPr>
      <w:del w:id="788" w:author="Kedem, Oren" w:date="2018-11-12T17:38:00Z">
        <w:r w:rsidRPr="00120DEC" w:rsidDel="00A37793">
          <w:rPr>
            <w:rFonts w:asciiTheme="majorBidi" w:hAnsiTheme="majorBidi" w:cstheme="majorBidi"/>
            <w:color w:val="000000"/>
            <w:sz w:val="18"/>
            <w:szCs w:val="18"/>
            <w:lang w:val="en-US" w:bidi="he-IL"/>
          </w:rPr>
          <w:delText>SectorRepetitions</w:delText>
        </w:r>
      </w:del>
    </w:p>
    <w:p w14:paraId="4F3E4D9C" w14:textId="77777777" w:rsidR="00C615FA" w:rsidRPr="00120DEC" w:rsidRDefault="00C615FA" w:rsidP="00C615FA">
      <w:pPr>
        <w:ind w:left="3600" w:firstLine="720"/>
        <w:rPr>
          <w:rFonts w:asciiTheme="majorBidi" w:hAnsiTheme="majorBidi" w:cstheme="majorBidi"/>
          <w:color w:val="000000"/>
          <w:sz w:val="20"/>
        </w:rPr>
      </w:pPr>
      <w:r w:rsidRPr="00120DEC">
        <w:rPr>
          <w:rFonts w:asciiTheme="majorBidi" w:hAnsiTheme="majorBidi" w:cstheme="majorBidi"/>
          <w:color w:val="000000"/>
          <w:sz w:val="20"/>
        </w:rPr>
        <w:t>)</w:t>
      </w:r>
    </w:p>
    <w:p w14:paraId="24342F64" w14:textId="77777777" w:rsidR="00C615FA" w:rsidRDefault="00C615FA" w:rsidP="00C615FA">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789" w:author="Kedem, Oren" w:date="2018-11-12T17:33: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405"/>
        <w:gridCol w:w="1276"/>
        <w:gridCol w:w="1929"/>
        <w:gridCol w:w="2940"/>
        <w:tblGridChange w:id="790">
          <w:tblGrid>
            <w:gridCol w:w="2122"/>
            <w:gridCol w:w="1493"/>
            <w:gridCol w:w="1995"/>
            <w:gridCol w:w="2940"/>
          </w:tblGrid>
        </w:tblGridChange>
      </w:tblGrid>
      <w:tr w:rsidR="00C615FA" w:rsidRPr="00A86D48" w14:paraId="714EB589" w14:textId="77777777" w:rsidTr="00A37793">
        <w:tc>
          <w:tcPr>
            <w:tcW w:w="2405" w:type="dxa"/>
            <w:tcBorders>
              <w:top w:val="single" w:sz="4" w:space="0" w:color="auto"/>
              <w:left w:val="single" w:sz="4" w:space="0" w:color="auto"/>
              <w:bottom w:val="single" w:sz="4" w:space="0" w:color="auto"/>
              <w:right w:val="single" w:sz="4" w:space="0" w:color="auto"/>
            </w:tcBorders>
            <w:vAlign w:val="center"/>
            <w:hideMark/>
            <w:tcPrChange w:id="791" w:author="Kedem, Oren" w:date="2018-11-12T17:33:00Z">
              <w:tcPr>
                <w:tcW w:w="2122" w:type="dxa"/>
                <w:tcBorders>
                  <w:top w:val="single" w:sz="4" w:space="0" w:color="auto"/>
                  <w:left w:val="single" w:sz="4" w:space="0" w:color="auto"/>
                  <w:bottom w:val="single" w:sz="4" w:space="0" w:color="auto"/>
                  <w:right w:val="single" w:sz="4" w:space="0" w:color="auto"/>
                </w:tcBorders>
                <w:vAlign w:val="center"/>
                <w:hideMark/>
              </w:tcPr>
            </w:tcPrChange>
          </w:tcPr>
          <w:p w14:paraId="010AE161"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276" w:type="dxa"/>
            <w:tcBorders>
              <w:top w:val="single" w:sz="4" w:space="0" w:color="auto"/>
              <w:left w:val="single" w:sz="4" w:space="0" w:color="auto"/>
              <w:bottom w:val="single" w:sz="4" w:space="0" w:color="auto"/>
              <w:right w:val="single" w:sz="4" w:space="0" w:color="auto"/>
            </w:tcBorders>
            <w:vAlign w:val="center"/>
            <w:hideMark/>
            <w:tcPrChange w:id="792" w:author="Kedem, Oren" w:date="2018-11-12T17:33:00Z">
              <w:tcPr>
                <w:tcW w:w="1493" w:type="dxa"/>
                <w:tcBorders>
                  <w:top w:val="single" w:sz="4" w:space="0" w:color="auto"/>
                  <w:left w:val="single" w:sz="4" w:space="0" w:color="auto"/>
                  <w:bottom w:val="single" w:sz="4" w:space="0" w:color="auto"/>
                  <w:right w:val="single" w:sz="4" w:space="0" w:color="auto"/>
                </w:tcBorders>
                <w:vAlign w:val="center"/>
                <w:hideMark/>
              </w:tcPr>
            </w:tcPrChange>
          </w:tcPr>
          <w:p w14:paraId="1974F5BF"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929" w:type="dxa"/>
            <w:tcBorders>
              <w:top w:val="single" w:sz="4" w:space="0" w:color="auto"/>
              <w:left w:val="single" w:sz="4" w:space="0" w:color="auto"/>
              <w:bottom w:val="single" w:sz="4" w:space="0" w:color="auto"/>
              <w:right w:val="single" w:sz="4" w:space="0" w:color="auto"/>
            </w:tcBorders>
            <w:vAlign w:val="center"/>
            <w:hideMark/>
            <w:tcPrChange w:id="793" w:author="Kedem, Oren" w:date="2018-11-12T17:33:00Z">
              <w:tcPr>
                <w:tcW w:w="1995" w:type="dxa"/>
                <w:tcBorders>
                  <w:top w:val="single" w:sz="4" w:space="0" w:color="auto"/>
                  <w:left w:val="single" w:sz="4" w:space="0" w:color="auto"/>
                  <w:bottom w:val="single" w:sz="4" w:space="0" w:color="auto"/>
                  <w:right w:val="single" w:sz="4" w:space="0" w:color="auto"/>
                </w:tcBorders>
                <w:vAlign w:val="center"/>
                <w:hideMark/>
              </w:tcPr>
            </w:tcPrChange>
          </w:tcPr>
          <w:p w14:paraId="37045A02"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Change w:id="794" w:author="Kedem, Oren" w:date="2018-11-12T17:33:00Z">
              <w:tcPr>
                <w:tcW w:w="2940" w:type="dxa"/>
                <w:tcBorders>
                  <w:top w:val="single" w:sz="4" w:space="0" w:color="auto"/>
                  <w:left w:val="single" w:sz="4" w:space="0" w:color="auto"/>
                  <w:bottom w:val="single" w:sz="4" w:space="0" w:color="auto"/>
                  <w:right w:val="single" w:sz="4" w:space="0" w:color="auto"/>
                </w:tcBorders>
                <w:vAlign w:val="center"/>
                <w:hideMark/>
              </w:tcPr>
            </w:tcPrChange>
          </w:tcPr>
          <w:p w14:paraId="3CFDD7DB"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33656" w:rsidRPr="00933656" w14:paraId="4ADE4855" w14:textId="77777777" w:rsidTr="00A37793">
        <w:tc>
          <w:tcPr>
            <w:tcW w:w="2405" w:type="dxa"/>
            <w:tcBorders>
              <w:top w:val="single" w:sz="4" w:space="0" w:color="auto"/>
              <w:left w:val="single" w:sz="4" w:space="0" w:color="auto"/>
              <w:bottom w:val="single" w:sz="4" w:space="0" w:color="auto"/>
              <w:right w:val="single" w:sz="4" w:space="0" w:color="auto"/>
            </w:tcBorders>
            <w:tcPrChange w:id="795" w:author="Kedem, Oren" w:date="2018-11-12T17:33:00Z">
              <w:tcPr>
                <w:tcW w:w="2122" w:type="dxa"/>
                <w:tcBorders>
                  <w:top w:val="single" w:sz="4" w:space="0" w:color="auto"/>
                  <w:left w:val="single" w:sz="4" w:space="0" w:color="auto"/>
                  <w:bottom w:val="single" w:sz="4" w:space="0" w:color="auto"/>
                  <w:right w:val="single" w:sz="4" w:space="0" w:color="auto"/>
                </w:tcBorders>
              </w:tcPr>
            </w:tcPrChange>
          </w:tcPr>
          <w:p w14:paraId="429BE21A" w14:textId="1D08C02B" w:rsidR="00933656" w:rsidRPr="00933656" w:rsidRDefault="00933656" w:rsidP="00933656">
            <w:pPr>
              <w:rPr>
                <w:bCs/>
                <w:color w:val="000000" w:themeColor="text1"/>
                <w:sz w:val="18"/>
                <w:szCs w:val="18"/>
              </w:rPr>
            </w:pPr>
            <w:proofErr w:type="spellStart"/>
            <w:r w:rsidRPr="00933656">
              <w:rPr>
                <w:bCs/>
                <w:color w:val="000000" w:themeColor="text1"/>
                <w:sz w:val="18"/>
                <w:szCs w:val="18"/>
              </w:rPr>
              <w:t>BFType</w:t>
            </w:r>
            <w:proofErr w:type="spellEnd"/>
            <w:r w:rsidRPr="00933656">
              <w:rPr>
                <w:bCs/>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Change w:id="796" w:author="Kedem, Oren" w:date="2018-11-12T17:33:00Z">
              <w:tcPr>
                <w:tcW w:w="1493" w:type="dxa"/>
                <w:tcBorders>
                  <w:top w:val="single" w:sz="4" w:space="0" w:color="auto"/>
                  <w:left w:val="single" w:sz="4" w:space="0" w:color="auto"/>
                  <w:bottom w:val="single" w:sz="4" w:space="0" w:color="auto"/>
                  <w:right w:val="single" w:sz="4" w:space="0" w:color="auto"/>
                </w:tcBorders>
              </w:tcPr>
            </w:tcPrChange>
          </w:tcPr>
          <w:p w14:paraId="713DDBAE" w14:textId="5F2CA562" w:rsidR="00933656" w:rsidRPr="00933656" w:rsidRDefault="00933656" w:rsidP="00933656">
            <w:pPr>
              <w:rPr>
                <w:bCs/>
                <w:color w:val="000000" w:themeColor="text1"/>
                <w:sz w:val="18"/>
                <w:szCs w:val="18"/>
              </w:rPr>
            </w:pPr>
            <w:r w:rsidRPr="00933656">
              <w:rPr>
                <w:bCs/>
                <w:color w:val="000000" w:themeColor="text1"/>
                <w:sz w:val="18"/>
                <w:szCs w:val="18"/>
              </w:rPr>
              <w:t>Enumeration</w:t>
            </w:r>
          </w:p>
        </w:tc>
        <w:tc>
          <w:tcPr>
            <w:tcW w:w="1929" w:type="dxa"/>
            <w:tcBorders>
              <w:top w:val="single" w:sz="4" w:space="0" w:color="auto"/>
              <w:left w:val="single" w:sz="4" w:space="0" w:color="auto"/>
              <w:bottom w:val="single" w:sz="4" w:space="0" w:color="auto"/>
              <w:right w:val="single" w:sz="4" w:space="0" w:color="auto"/>
            </w:tcBorders>
            <w:tcPrChange w:id="797" w:author="Kedem, Oren" w:date="2018-11-12T17:33:00Z">
              <w:tcPr>
                <w:tcW w:w="1995" w:type="dxa"/>
                <w:tcBorders>
                  <w:top w:val="single" w:sz="4" w:space="0" w:color="auto"/>
                  <w:left w:val="single" w:sz="4" w:space="0" w:color="auto"/>
                  <w:bottom w:val="single" w:sz="4" w:space="0" w:color="auto"/>
                  <w:right w:val="single" w:sz="4" w:space="0" w:color="auto"/>
                </w:tcBorders>
              </w:tcPr>
            </w:tcPrChange>
          </w:tcPr>
          <w:p w14:paraId="6D21930D" w14:textId="79957B59" w:rsidR="00933656" w:rsidRPr="00933656" w:rsidRDefault="00933656" w:rsidP="00933656">
            <w:pPr>
              <w:rPr>
                <w:bCs/>
                <w:color w:val="000000" w:themeColor="text1"/>
                <w:sz w:val="18"/>
                <w:szCs w:val="18"/>
              </w:rPr>
            </w:pPr>
            <w:r w:rsidRPr="00933656">
              <w:rPr>
                <w:bCs/>
                <w:color w:val="000000" w:themeColor="text1"/>
                <w:sz w:val="18"/>
                <w:szCs w:val="18"/>
              </w:rPr>
              <w:t>TDD Individual</w:t>
            </w:r>
            <w:r w:rsidRPr="00933656">
              <w:rPr>
                <w:rFonts w:hint="eastAsia"/>
                <w:bCs/>
                <w:color w:val="000000" w:themeColor="text1"/>
                <w:sz w:val="18"/>
                <w:szCs w:val="18"/>
              </w:rPr>
              <w:br/>
            </w:r>
            <w:r w:rsidRPr="00933656">
              <w:rPr>
                <w:bCs/>
                <w:color w:val="000000" w:themeColor="text1"/>
                <w:sz w:val="18"/>
                <w:szCs w:val="18"/>
              </w:rPr>
              <w:t>BF, TDD Group</w:t>
            </w:r>
            <w:r w:rsidRPr="00933656">
              <w:rPr>
                <w:rFonts w:hint="eastAsia"/>
                <w:bCs/>
                <w:color w:val="000000" w:themeColor="text1"/>
                <w:sz w:val="18"/>
                <w:szCs w:val="18"/>
              </w:rPr>
              <w:br/>
            </w:r>
            <w:r w:rsidRPr="00933656">
              <w:rPr>
                <w:bCs/>
                <w:color w:val="000000" w:themeColor="text1"/>
                <w:sz w:val="18"/>
                <w:szCs w:val="18"/>
              </w:rPr>
              <w:t xml:space="preserve">BF, </w:t>
            </w:r>
          </w:p>
        </w:tc>
        <w:tc>
          <w:tcPr>
            <w:tcW w:w="2940" w:type="dxa"/>
            <w:tcBorders>
              <w:top w:val="single" w:sz="4" w:space="0" w:color="auto"/>
              <w:left w:val="single" w:sz="4" w:space="0" w:color="auto"/>
              <w:bottom w:val="single" w:sz="4" w:space="0" w:color="auto"/>
              <w:right w:val="single" w:sz="4" w:space="0" w:color="auto"/>
            </w:tcBorders>
            <w:tcPrChange w:id="798" w:author="Kedem, Oren" w:date="2018-11-12T17:33:00Z">
              <w:tcPr>
                <w:tcW w:w="2940" w:type="dxa"/>
                <w:tcBorders>
                  <w:top w:val="single" w:sz="4" w:space="0" w:color="auto"/>
                  <w:left w:val="single" w:sz="4" w:space="0" w:color="auto"/>
                  <w:bottom w:val="single" w:sz="4" w:space="0" w:color="auto"/>
                  <w:right w:val="single" w:sz="4" w:space="0" w:color="auto"/>
                </w:tcBorders>
              </w:tcPr>
            </w:tcPrChange>
          </w:tcPr>
          <w:p w14:paraId="36695A7F" w14:textId="1DDC464F" w:rsidR="00933656" w:rsidRPr="00933656" w:rsidRDefault="00933656" w:rsidP="00933656">
            <w:pPr>
              <w:rPr>
                <w:bCs/>
                <w:color w:val="000000" w:themeColor="text1"/>
                <w:sz w:val="18"/>
                <w:szCs w:val="18"/>
              </w:rPr>
            </w:pPr>
            <w:r w:rsidRPr="00933656">
              <w:rPr>
                <w:bCs/>
                <w:color w:val="000000" w:themeColor="text1"/>
                <w:sz w:val="18"/>
                <w:szCs w:val="18"/>
              </w:rPr>
              <w:t xml:space="preserve">Indicates TDD individual BF or TDD </w:t>
            </w:r>
            <w:proofErr w:type="spellStart"/>
            <w:r w:rsidRPr="00933656">
              <w:rPr>
                <w:bCs/>
                <w:color w:val="000000" w:themeColor="text1"/>
                <w:sz w:val="18"/>
                <w:szCs w:val="18"/>
              </w:rPr>
              <w:t>groupBF</w:t>
            </w:r>
            <w:proofErr w:type="spellEnd"/>
          </w:p>
          <w:p w14:paraId="3C1348D8" w14:textId="73C0F414" w:rsidR="00933656" w:rsidRPr="00933656" w:rsidRDefault="00933656" w:rsidP="00933656">
            <w:pPr>
              <w:rPr>
                <w:bCs/>
                <w:color w:val="000000" w:themeColor="text1"/>
                <w:sz w:val="18"/>
                <w:szCs w:val="18"/>
              </w:rPr>
            </w:pPr>
          </w:p>
        </w:tc>
      </w:tr>
      <w:tr w:rsidR="00C615FA" w:rsidRPr="00A86D48" w14:paraId="75658D19" w14:textId="77777777" w:rsidTr="00A37793">
        <w:tc>
          <w:tcPr>
            <w:tcW w:w="2405" w:type="dxa"/>
            <w:tcBorders>
              <w:top w:val="single" w:sz="4" w:space="0" w:color="auto"/>
              <w:left w:val="single" w:sz="4" w:space="0" w:color="auto"/>
              <w:bottom w:val="single" w:sz="4" w:space="0" w:color="auto"/>
              <w:right w:val="single" w:sz="4" w:space="0" w:color="auto"/>
            </w:tcBorders>
            <w:vAlign w:val="center"/>
            <w:hideMark/>
            <w:tcPrChange w:id="799" w:author="Kedem, Oren" w:date="2018-11-12T17:33:00Z">
              <w:tcPr>
                <w:tcW w:w="2122" w:type="dxa"/>
                <w:tcBorders>
                  <w:top w:val="single" w:sz="4" w:space="0" w:color="auto"/>
                  <w:left w:val="single" w:sz="4" w:space="0" w:color="auto"/>
                  <w:bottom w:val="single" w:sz="4" w:space="0" w:color="auto"/>
                  <w:right w:val="single" w:sz="4" w:space="0" w:color="auto"/>
                </w:tcBorders>
                <w:vAlign w:val="center"/>
                <w:hideMark/>
              </w:tcPr>
            </w:tcPrChange>
          </w:tcPr>
          <w:p w14:paraId="739745D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Change w:id="800" w:author="Kedem, Oren" w:date="2018-11-12T17:33:00Z">
              <w:tcPr>
                <w:tcW w:w="1493" w:type="dxa"/>
                <w:tcBorders>
                  <w:top w:val="single" w:sz="4" w:space="0" w:color="auto"/>
                  <w:left w:val="single" w:sz="4" w:space="0" w:color="auto"/>
                  <w:bottom w:val="single" w:sz="4" w:space="0" w:color="auto"/>
                  <w:right w:val="single" w:sz="4" w:space="0" w:color="auto"/>
                </w:tcBorders>
                <w:vAlign w:val="center"/>
                <w:hideMark/>
              </w:tcPr>
            </w:tcPrChange>
          </w:tcPr>
          <w:p w14:paraId="0D5E8FA4"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929" w:type="dxa"/>
            <w:tcBorders>
              <w:top w:val="single" w:sz="4" w:space="0" w:color="auto"/>
              <w:left w:val="single" w:sz="4" w:space="0" w:color="auto"/>
              <w:bottom w:val="single" w:sz="4" w:space="0" w:color="auto"/>
              <w:right w:val="single" w:sz="4" w:space="0" w:color="auto"/>
            </w:tcBorders>
            <w:vAlign w:val="center"/>
            <w:hideMark/>
            <w:tcPrChange w:id="801" w:author="Kedem, Oren" w:date="2018-11-12T17:33:00Z">
              <w:tcPr>
                <w:tcW w:w="1995" w:type="dxa"/>
                <w:tcBorders>
                  <w:top w:val="single" w:sz="4" w:space="0" w:color="auto"/>
                  <w:left w:val="single" w:sz="4" w:space="0" w:color="auto"/>
                  <w:bottom w:val="single" w:sz="4" w:space="0" w:color="auto"/>
                  <w:right w:val="single" w:sz="4" w:space="0" w:color="auto"/>
                </w:tcBorders>
                <w:vAlign w:val="center"/>
                <w:hideMark/>
              </w:tcPr>
            </w:tcPrChange>
          </w:tcPr>
          <w:p w14:paraId="7FB92DE9" w14:textId="77777777" w:rsidR="00C615FA" w:rsidRPr="00120DEC" w:rsidRDefault="00C615FA" w:rsidP="00C615FA">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Change w:id="802" w:author="Kedem, Oren" w:date="2018-11-12T17:33:00Z">
              <w:tcPr>
                <w:tcW w:w="2940" w:type="dxa"/>
                <w:tcBorders>
                  <w:top w:val="single" w:sz="4" w:space="0" w:color="auto"/>
                  <w:left w:val="single" w:sz="4" w:space="0" w:color="auto"/>
                  <w:bottom w:val="single" w:sz="4" w:space="0" w:color="auto"/>
                  <w:right w:val="single" w:sz="4" w:space="0" w:color="auto"/>
                </w:tcBorders>
                <w:vAlign w:val="center"/>
                <w:hideMark/>
              </w:tcPr>
            </w:tcPrChange>
          </w:tcPr>
          <w:p w14:paraId="7E2351B5" w14:textId="77777777" w:rsidR="00C615FA" w:rsidRPr="00120DEC" w:rsidRDefault="00C615FA" w:rsidP="00C615FA">
            <w:pPr>
              <w:rPr>
                <w:bCs/>
                <w:color w:val="000000" w:themeColor="text1"/>
                <w:sz w:val="18"/>
                <w:szCs w:val="18"/>
              </w:rPr>
            </w:pPr>
          </w:p>
          <w:p w14:paraId="2C027595" w14:textId="77777777" w:rsidR="00C615FA" w:rsidRPr="00120DEC" w:rsidRDefault="00C615FA" w:rsidP="00C615FA">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beamforming training.</w:t>
            </w:r>
          </w:p>
        </w:tc>
      </w:tr>
      <w:tr w:rsidR="00C615FA" w:rsidRPr="00A86D48" w14:paraId="04610764" w14:textId="77777777" w:rsidTr="00A37793">
        <w:tc>
          <w:tcPr>
            <w:tcW w:w="2405" w:type="dxa"/>
            <w:tcBorders>
              <w:top w:val="single" w:sz="4" w:space="0" w:color="auto"/>
              <w:left w:val="single" w:sz="4" w:space="0" w:color="auto"/>
              <w:bottom w:val="single" w:sz="4" w:space="0" w:color="auto"/>
              <w:right w:val="single" w:sz="4" w:space="0" w:color="auto"/>
            </w:tcBorders>
            <w:vAlign w:val="center"/>
            <w:tcPrChange w:id="803"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53E2EC38"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BeamformingStartTimestamp</w:t>
            </w:r>
            <w:proofErr w:type="spellEnd"/>
            <w:r w:rsidRPr="00120DEC">
              <w:rPr>
                <w:bCs/>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Change w:id="804"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438D0F2A"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929" w:type="dxa"/>
            <w:tcBorders>
              <w:top w:val="single" w:sz="4" w:space="0" w:color="auto"/>
              <w:left w:val="single" w:sz="4" w:space="0" w:color="auto"/>
              <w:bottom w:val="single" w:sz="4" w:space="0" w:color="auto"/>
              <w:right w:val="single" w:sz="4" w:space="0" w:color="auto"/>
            </w:tcBorders>
            <w:vAlign w:val="center"/>
            <w:tcPrChange w:id="805"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158B8A8A"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2940" w:type="dxa"/>
            <w:tcBorders>
              <w:top w:val="single" w:sz="4" w:space="0" w:color="auto"/>
              <w:left w:val="single" w:sz="4" w:space="0" w:color="auto"/>
              <w:bottom w:val="single" w:sz="4" w:space="0" w:color="auto"/>
              <w:right w:val="single" w:sz="4" w:space="0" w:color="auto"/>
            </w:tcBorders>
            <w:vAlign w:val="center"/>
            <w:tcPrChange w:id="806"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254E802A"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 xml:space="preserve">that </w:t>
            </w:r>
            <w:r w:rsidRPr="00120DEC">
              <w:rPr>
                <w:bCs/>
                <w:color w:val="000000" w:themeColor="text1"/>
                <w:sz w:val="18"/>
                <w:szCs w:val="18"/>
              </w:rPr>
              <w:t>indicate</w:t>
            </w:r>
            <w:r>
              <w:rPr>
                <w:bCs/>
                <w:color w:val="000000" w:themeColor="text1"/>
                <w:sz w:val="18"/>
                <w:szCs w:val="18"/>
              </w:rPr>
              <w:t>s</w:t>
            </w:r>
            <w:r w:rsidRPr="00120DEC">
              <w:rPr>
                <w:bCs/>
                <w:color w:val="000000" w:themeColor="text1"/>
                <w:sz w:val="18"/>
                <w:szCs w:val="18"/>
              </w:rPr>
              <w:t xml:space="preserve"> when the TDD beamforming procedure should be started by the STA</w:t>
            </w:r>
          </w:p>
          <w:p w14:paraId="4F978F4B" w14:textId="77777777" w:rsidR="00C615FA" w:rsidRPr="00120DEC" w:rsidRDefault="00C615FA" w:rsidP="00C615FA">
            <w:pPr>
              <w:rPr>
                <w:bCs/>
                <w:color w:val="000000" w:themeColor="text1"/>
                <w:sz w:val="18"/>
                <w:szCs w:val="18"/>
              </w:rPr>
            </w:pPr>
          </w:p>
        </w:tc>
      </w:tr>
      <w:tr w:rsidR="00C615FA" w:rsidRPr="00A86D48" w14:paraId="712D0ABD" w14:textId="77777777" w:rsidTr="00A37793">
        <w:tc>
          <w:tcPr>
            <w:tcW w:w="2405" w:type="dxa"/>
            <w:tcBorders>
              <w:top w:val="single" w:sz="4" w:space="0" w:color="auto"/>
              <w:left w:val="single" w:sz="4" w:space="0" w:color="auto"/>
              <w:bottom w:val="single" w:sz="4" w:space="0" w:color="auto"/>
              <w:right w:val="single" w:sz="4" w:space="0" w:color="auto"/>
            </w:tcBorders>
            <w:vAlign w:val="center"/>
            <w:tcPrChange w:id="807"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19654453" w14:textId="02250FEF" w:rsidR="00C615FA" w:rsidRPr="00120DEC" w:rsidRDefault="00C615FA" w:rsidP="00C615FA">
            <w:pPr>
              <w:rPr>
                <w:bCs/>
                <w:color w:val="000000" w:themeColor="text1"/>
                <w:sz w:val="18"/>
                <w:szCs w:val="18"/>
              </w:rPr>
            </w:pPr>
            <w:proofErr w:type="spellStart"/>
            <w:r w:rsidRPr="00120DEC">
              <w:rPr>
                <w:bCs/>
                <w:color w:val="000000" w:themeColor="text1"/>
                <w:sz w:val="18"/>
                <w:szCs w:val="18"/>
              </w:rPr>
              <w:t>TX</w:t>
            </w:r>
            <w:ins w:id="808" w:author="Kedem, Oren" w:date="2018-10-10T10:44:00Z">
              <w:r w:rsidR="00933656">
                <w:rPr>
                  <w:bCs/>
                  <w:color w:val="000000" w:themeColor="text1"/>
                  <w:sz w:val="18"/>
                  <w:szCs w:val="18"/>
                </w:rPr>
                <w:t>Antenna</w:t>
              </w:r>
            </w:ins>
            <w:r w:rsidRPr="00120DEC">
              <w:rPr>
                <w:bCs/>
                <w:color w:val="000000" w:themeColor="text1"/>
                <w:sz w:val="18"/>
                <w:szCs w:val="18"/>
              </w:rPr>
              <w:t>SectorIDList</w:t>
            </w:r>
            <w:proofErr w:type="spellEnd"/>
          </w:p>
        </w:tc>
        <w:tc>
          <w:tcPr>
            <w:tcW w:w="1276" w:type="dxa"/>
            <w:tcBorders>
              <w:top w:val="single" w:sz="4" w:space="0" w:color="auto"/>
              <w:left w:val="single" w:sz="4" w:space="0" w:color="auto"/>
              <w:bottom w:val="single" w:sz="4" w:space="0" w:color="auto"/>
              <w:right w:val="single" w:sz="4" w:space="0" w:color="auto"/>
            </w:tcBorders>
            <w:tcPrChange w:id="809" w:author="Kedem, Oren" w:date="2018-11-12T17:33:00Z">
              <w:tcPr>
                <w:tcW w:w="1493" w:type="dxa"/>
                <w:tcBorders>
                  <w:top w:val="single" w:sz="4" w:space="0" w:color="auto"/>
                  <w:left w:val="single" w:sz="4" w:space="0" w:color="auto"/>
                  <w:bottom w:val="single" w:sz="4" w:space="0" w:color="auto"/>
                  <w:right w:val="single" w:sz="4" w:space="0" w:color="auto"/>
                </w:tcBorders>
              </w:tcPr>
            </w:tcPrChange>
          </w:tcPr>
          <w:p w14:paraId="5CFAD215" w14:textId="1BE17345" w:rsidR="00C615FA" w:rsidRPr="00120DEC" w:rsidRDefault="00C615FA" w:rsidP="00DB3463">
            <w:pPr>
              <w:rPr>
                <w:bCs/>
                <w:color w:val="000000" w:themeColor="text1"/>
                <w:sz w:val="18"/>
                <w:szCs w:val="18"/>
              </w:rPr>
            </w:pPr>
            <w:r w:rsidRPr="009A5043">
              <w:rPr>
                <w:bCs/>
                <w:color w:val="000000" w:themeColor="text1"/>
                <w:sz w:val="18"/>
                <w:szCs w:val="18"/>
              </w:rPr>
              <w:t>List of</w:t>
            </w:r>
            <w:del w:id="810" w:author="Kedem, Oren" w:date="2018-10-10T11:39:00Z">
              <w:r w:rsidR="00DB3463" w:rsidDel="00DB3463">
                <w:rPr>
                  <w:bCs/>
                  <w:color w:val="000000" w:themeColor="text1"/>
                  <w:sz w:val="18"/>
                  <w:szCs w:val="18"/>
                </w:rPr>
                <w:delText xml:space="preserve"> </w:delText>
              </w:r>
            </w:del>
            <w:r w:rsidRPr="009A5043">
              <w:rPr>
                <w:bCs/>
                <w:color w:val="000000" w:themeColor="text1"/>
                <w:sz w:val="18"/>
                <w:szCs w:val="18"/>
              </w:rPr>
              <w:t xml:space="preserve"> </w:t>
            </w:r>
            <w:ins w:id="811" w:author="Kedem, Oren" w:date="2018-10-10T10:44:00Z">
              <w:r w:rsidR="00933656">
                <w:rPr>
                  <w:bCs/>
                  <w:color w:val="000000" w:themeColor="text1"/>
                  <w:sz w:val="18"/>
                  <w:szCs w:val="18"/>
                </w:rPr>
                <w:t xml:space="preserve">DMG </w:t>
              </w:r>
            </w:ins>
            <w:r w:rsidR="007C043B">
              <w:rPr>
                <w:bCs/>
                <w:color w:val="000000" w:themeColor="text1"/>
                <w:sz w:val="18"/>
                <w:szCs w:val="18"/>
              </w:rPr>
              <w:t>a</w:t>
            </w:r>
            <w:ins w:id="812" w:author="Kedem, Oren" w:date="2018-10-10T10:44:00Z">
              <w:r w:rsidR="00933656">
                <w:rPr>
                  <w:bCs/>
                  <w:color w:val="000000" w:themeColor="text1"/>
                  <w:sz w:val="18"/>
                  <w:szCs w:val="18"/>
                </w:rPr>
                <w:t xml:space="preserve">ntenna and </w:t>
              </w:r>
            </w:ins>
            <w:del w:id="813" w:author="Payam Torab" w:date="2018-10-30T21:37:00Z">
              <w:r w:rsidRPr="009A5043" w:rsidDel="007C043B">
                <w:rPr>
                  <w:bCs/>
                  <w:color w:val="000000" w:themeColor="text1"/>
                  <w:sz w:val="18"/>
                  <w:szCs w:val="18"/>
                </w:rPr>
                <w:delText>Sector ID</w:delText>
              </w:r>
            </w:del>
            <w:ins w:id="814" w:author="Kedem, Oren" w:date="2018-10-10T11:39:00Z">
              <w:del w:id="815" w:author="Payam Torab" w:date="2018-10-30T21:37:00Z">
                <w:r w:rsidR="00DB3463" w:rsidDel="007C043B">
                  <w:rPr>
                    <w:bCs/>
                    <w:color w:val="000000" w:themeColor="text1"/>
                    <w:sz w:val="18"/>
                    <w:szCs w:val="18"/>
                  </w:rPr>
                  <w:delText xml:space="preserve"> </w:delText>
                </w:r>
              </w:del>
            </w:ins>
            <w:ins w:id="816" w:author="Kedem, Oren" w:date="2018-10-10T11:40:00Z">
              <w:del w:id="817" w:author="Payam Torab" w:date="2018-10-30T21:37:00Z">
                <w:r w:rsidR="00DB3463" w:rsidDel="007C043B">
                  <w:rPr>
                    <w:bCs/>
                    <w:color w:val="000000" w:themeColor="text1"/>
                    <w:sz w:val="18"/>
                    <w:szCs w:val="18"/>
                    <w:lang w:val="en-US" w:bidi="he-IL"/>
                  </w:rPr>
                  <w:delText>pairs</w:delText>
                </w:r>
              </w:del>
            </w:ins>
            <w:ins w:id="818" w:author="Payam Torab" w:date="2018-10-30T21:37:00Z">
              <w:r w:rsidR="007C043B">
                <w:rPr>
                  <w:bCs/>
                  <w:color w:val="000000" w:themeColor="text1"/>
                  <w:sz w:val="18"/>
                  <w:szCs w:val="18"/>
                </w:rPr>
                <w:t>sector</w:t>
              </w:r>
            </w:ins>
            <w:r w:rsidRPr="009A5043">
              <w:rPr>
                <w:bCs/>
                <w:color w:val="000000" w:themeColor="text1"/>
                <w:sz w:val="18"/>
                <w:szCs w:val="18"/>
              </w:rPr>
              <w:t xml:space="preserve"> configuration</w:t>
            </w:r>
            <w:r>
              <w:rPr>
                <w:bCs/>
                <w:color w:val="000000" w:themeColor="text1"/>
                <w:sz w:val="18"/>
                <w:szCs w:val="18"/>
              </w:rPr>
              <w:t>s</w:t>
            </w:r>
            <w:r w:rsidRPr="009A5043">
              <w:rPr>
                <w:bCs/>
                <w:color w:val="000000" w:themeColor="text1"/>
                <w:sz w:val="18"/>
                <w:szCs w:val="18"/>
              </w:rPr>
              <w:t xml:space="preserve"> </w:t>
            </w:r>
          </w:p>
        </w:tc>
        <w:tc>
          <w:tcPr>
            <w:tcW w:w="1929" w:type="dxa"/>
            <w:tcBorders>
              <w:top w:val="single" w:sz="4" w:space="0" w:color="auto"/>
              <w:left w:val="single" w:sz="4" w:space="0" w:color="auto"/>
              <w:bottom w:val="single" w:sz="4" w:space="0" w:color="auto"/>
              <w:right w:val="single" w:sz="4" w:space="0" w:color="auto"/>
            </w:tcBorders>
            <w:tcPrChange w:id="819" w:author="Kedem, Oren" w:date="2018-11-12T17:33:00Z">
              <w:tcPr>
                <w:tcW w:w="1995" w:type="dxa"/>
                <w:tcBorders>
                  <w:top w:val="single" w:sz="4" w:space="0" w:color="auto"/>
                  <w:left w:val="single" w:sz="4" w:space="0" w:color="auto"/>
                  <w:bottom w:val="single" w:sz="4" w:space="0" w:color="auto"/>
                  <w:right w:val="single" w:sz="4" w:space="0" w:color="auto"/>
                </w:tcBorders>
              </w:tcPr>
            </w:tcPrChange>
          </w:tcPr>
          <w:p w14:paraId="1D5A56BC" w14:textId="5134F8E3" w:rsidR="00C615FA" w:rsidRPr="00120DEC" w:rsidRDefault="00C615FA" w:rsidP="00C615FA">
            <w:pPr>
              <w:rPr>
                <w:bCs/>
                <w:color w:val="000000" w:themeColor="text1"/>
                <w:sz w:val="18"/>
                <w:szCs w:val="18"/>
              </w:rPr>
            </w:pPr>
            <w:r w:rsidRPr="009A5043">
              <w:rPr>
                <w:bCs/>
                <w:color w:val="000000" w:themeColor="text1"/>
                <w:sz w:val="18"/>
                <w:szCs w:val="18"/>
              </w:rPr>
              <w:t>Each</w:t>
            </w:r>
            <w:ins w:id="820" w:author="Kedem, Oren" w:date="2018-10-10T11:40:00Z">
              <w:r w:rsidR="00DB3463">
                <w:rPr>
                  <w:bCs/>
                  <w:color w:val="000000" w:themeColor="text1"/>
                  <w:sz w:val="18"/>
                  <w:szCs w:val="18"/>
                </w:rPr>
                <w:t xml:space="preserve"> </w:t>
              </w:r>
            </w:ins>
            <w:ins w:id="821" w:author="Kedem, Oren" w:date="2018-10-10T10:44:00Z">
              <w:r w:rsidR="00933656">
                <w:rPr>
                  <w:bCs/>
                  <w:color w:val="000000" w:themeColor="text1"/>
                  <w:sz w:val="18"/>
                  <w:szCs w:val="18"/>
                </w:rPr>
                <w:t xml:space="preserve">DMG </w:t>
              </w:r>
            </w:ins>
            <w:ins w:id="822" w:author="Payam Torab" w:date="2018-10-30T21:38:00Z">
              <w:r w:rsidR="007C043B">
                <w:rPr>
                  <w:bCs/>
                  <w:color w:val="000000" w:themeColor="text1"/>
                  <w:sz w:val="18"/>
                  <w:szCs w:val="18"/>
                </w:rPr>
                <w:t>a</w:t>
              </w:r>
            </w:ins>
            <w:ins w:id="823" w:author="Kedem, Oren" w:date="2018-10-10T10:44:00Z">
              <w:r w:rsidR="00933656">
                <w:rPr>
                  <w:bCs/>
                  <w:color w:val="000000" w:themeColor="text1"/>
                  <w:sz w:val="18"/>
                  <w:szCs w:val="18"/>
                </w:rPr>
                <w:t xml:space="preserve">ntenna and </w:t>
              </w:r>
            </w:ins>
            <w:r w:rsidRPr="009A5043">
              <w:rPr>
                <w:bCs/>
                <w:color w:val="000000" w:themeColor="text1"/>
                <w:sz w:val="18"/>
                <w:szCs w:val="18"/>
              </w:rPr>
              <w:t xml:space="preserve">sector </w:t>
            </w:r>
            <w:ins w:id="824" w:author="Payam Torab" w:date="2018-10-30T21:38:00Z">
              <w:r w:rsidR="007C043B">
                <w:rPr>
                  <w:bCs/>
                  <w:color w:val="000000" w:themeColor="text1"/>
                  <w:sz w:val="18"/>
                  <w:szCs w:val="18"/>
                </w:rPr>
                <w:t xml:space="preserve">tuple </w:t>
              </w:r>
            </w:ins>
            <w:del w:id="825" w:author="Payam Torab" w:date="2018-10-30T21:38:00Z">
              <w:r w:rsidRPr="009A5043" w:rsidDel="007C043B">
                <w:rPr>
                  <w:bCs/>
                  <w:color w:val="000000" w:themeColor="text1"/>
                  <w:sz w:val="18"/>
                  <w:szCs w:val="18"/>
                </w:rPr>
                <w:delText xml:space="preserve">configuration </w:delText>
              </w:r>
            </w:del>
            <w:r w:rsidRPr="009A5043">
              <w:rPr>
                <w:bCs/>
                <w:color w:val="000000" w:themeColor="text1"/>
                <w:sz w:val="18"/>
                <w:szCs w:val="18"/>
              </w:rPr>
              <w:t>is a valid configuration for the</w:t>
            </w:r>
            <w:r>
              <w:rPr>
                <w:bCs/>
                <w:color w:val="000000" w:themeColor="text1"/>
                <w:sz w:val="18"/>
                <w:szCs w:val="18"/>
              </w:rPr>
              <w:t xml:space="preserve"> transmitting</w:t>
            </w:r>
            <w:r w:rsidRPr="009A5043">
              <w:rPr>
                <w:bCs/>
                <w:color w:val="000000" w:themeColor="text1"/>
                <w:sz w:val="18"/>
                <w:szCs w:val="18"/>
              </w:rPr>
              <w:t xml:space="preserve"> STA.</w:t>
            </w:r>
          </w:p>
        </w:tc>
        <w:tc>
          <w:tcPr>
            <w:tcW w:w="2940" w:type="dxa"/>
            <w:tcBorders>
              <w:top w:val="single" w:sz="4" w:space="0" w:color="auto"/>
              <w:left w:val="single" w:sz="4" w:space="0" w:color="auto"/>
              <w:bottom w:val="single" w:sz="4" w:space="0" w:color="auto"/>
              <w:right w:val="single" w:sz="4" w:space="0" w:color="auto"/>
            </w:tcBorders>
            <w:tcPrChange w:id="826" w:author="Kedem, Oren" w:date="2018-11-12T17:33:00Z">
              <w:tcPr>
                <w:tcW w:w="2940" w:type="dxa"/>
                <w:tcBorders>
                  <w:top w:val="single" w:sz="4" w:space="0" w:color="auto"/>
                  <w:left w:val="single" w:sz="4" w:space="0" w:color="auto"/>
                  <w:bottom w:val="single" w:sz="4" w:space="0" w:color="auto"/>
                  <w:right w:val="single" w:sz="4" w:space="0" w:color="auto"/>
                </w:tcBorders>
              </w:tcPr>
            </w:tcPrChange>
          </w:tcPr>
          <w:p w14:paraId="2DBE1B60" w14:textId="19400745" w:rsidR="00C615FA" w:rsidRPr="00120DEC" w:rsidRDefault="008E1E75" w:rsidP="00C615FA">
            <w:pPr>
              <w:rPr>
                <w:bCs/>
                <w:color w:val="000000" w:themeColor="text1"/>
                <w:sz w:val="18"/>
                <w:szCs w:val="18"/>
              </w:rPr>
            </w:pPr>
            <w:ins w:id="827" w:author="Payam Torab" w:date="2018-10-30T21:43:00Z">
              <w:r>
                <w:rPr>
                  <w:bCs/>
                  <w:color w:val="000000" w:themeColor="text1"/>
                  <w:sz w:val="18"/>
                  <w:szCs w:val="18"/>
                </w:rPr>
                <w:t xml:space="preserve">Ordered </w:t>
              </w:r>
            </w:ins>
            <w:ins w:id="828" w:author="Payam Torab" w:date="2018-10-30T21:47:00Z">
              <w:r>
                <w:rPr>
                  <w:bCs/>
                  <w:color w:val="000000" w:themeColor="text1"/>
                  <w:sz w:val="18"/>
                  <w:szCs w:val="18"/>
                </w:rPr>
                <w:t>list</w:t>
              </w:r>
            </w:ins>
            <w:ins w:id="829" w:author="Payam Torab" w:date="2018-10-30T21:43:00Z">
              <w:r>
                <w:rPr>
                  <w:bCs/>
                  <w:color w:val="000000" w:themeColor="text1"/>
                  <w:sz w:val="18"/>
                  <w:szCs w:val="18"/>
                </w:rPr>
                <w:t xml:space="preserve"> </w:t>
              </w:r>
              <w:proofErr w:type="spellStart"/>
              <w:r>
                <w:rPr>
                  <w:bCs/>
                  <w:color w:val="000000" w:themeColor="text1"/>
                  <w:sz w:val="18"/>
                  <w:szCs w:val="18"/>
                </w:rPr>
                <w:t>of</w:t>
              </w:r>
            </w:ins>
            <w:ins w:id="830" w:author="Kedem, Oren" w:date="2018-10-10T11:41:00Z">
              <w:del w:id="831" w:author="Payam Torab" w:date="2018-10-30T21:39:00Z">
                <w:r w:rsidR="00DB3463" w:rsidDel="007C043B">
                  <w:rPr>
                    <w:bCs/>
                    <w:color w:val="000000" w:themeColor="text1"/>
                    <w:sz w:val="18"/>
                    <w:szCs w:val="18"/>
                  </w:rPr>
                  <w:delText xml:space="preserve">Pairs of </w:delText>
                </w:r>
              </w:del>
            </w:ins>
            <w:ins w:id="832" w:author="Kedem, Oren" w:date="2018-10-10T10:45:00Z">
              <w:r w:rsidR="00933656">
                <w:rPr>
                  <w:bCs/>
                  <w:color w:val="000000" w:themeColor="text1"/>
                  <w:sz w:val="18"/>
                  <w:szCs w:val="18"/>
                </w:rPr>
                <w:t>DMG</w:t>
              </w:r>
              <w:proofErr w:type="spellEnd"/>
              <w:r w:rsidR="00933656">
                <w:rPr>
                  <w:bCs/>
                  <w:color w:val="000000" w:themeColor="text1"/>
                  <w:sz w:val="18"/>
                  <w:szCs w:val="18"/>
                </w:rPr>
                <w:t xml:space="preserve"> </w:t>
              </w:r>
              <w:del w:id="833" w:author="Payam Torab" w:date="2018-10-30T21:39:00Z">
                <w:r w:rsidR="00933656" w:rsidDel="007C043B">
                  <w:rPr>
                    <w:bCs/>
                    <w:color w:val="000000" w:themeColor="text1"/>
                    <w:sz w:val="18"/>
                    <w:szCs w:val="18"/>
                  </w:rPr>
                  <w:delText>A</w:delText>
                </w:r>
              </w:del>
            </w:ins>
            <w:ins w:id="834" w:author="Payam Torab" w:date="2018-10-30T21:39:00Z">
              <w:r w:rsidR="007C043B">
                <w:rPr>
                  <w:bCs/>
                  <w:color w:val="000000" w:themeColor="text1"/>
                  <w:sz w:val="18"/>
                  <w:szCs w:val="18"/>
                </w:rPr>
                <w:t>a</w:t>
              </w:r>
            </w:ins>
            <w:ins w:id="835" w:author="Kedem, Oren" w:date="2018-10-10T10:45:00Z">
              <w:r w:rsidR="00933656">
                <w:rPr>
                  <w:bCs/>
                  <w:color w:val="000000" w:themeColor="text1"/>
                  <w:sz w:val="18"/>
                  <w:szCs w:val="18"/>
                </w:rPr>
                <w:t xml:space="preserve">ntenna and </w:t>
              </w:r>
            </w:ins>
            <w:del w:id="836" w:author="Payam Torab" w:date="2018-10-30T21:40:00Z">
              <w:r w:rsidR="00C615FA" w:rsidRPr="009A5043" w:rsidDel="007C043B">
                <w:rPr>
                  <w:bCs/>
                  <w:color w:val="000000" w:themeColor="text1"/>
                  <w:sz w:val="18"/>
                  <w:szCs w:val="18"/>
                </w:rPr>
                <w:delText xml:space="preserve">Sector </w:delText>
              </w:r>
            </w:del>
            <w:ins w:id="837" w:author="Payam Torab" w:date="2018-10-30T21:40:00Z">
              <w:r w:rsidR="007C043B">
                <w:rPr>
                  <w:bCs/>
                  <w:color w:val="000000" w:themeColor="text1"/>
                  <w:sz w:val="18"/>
                  <w:szCs w:val="18"/>
                </w:rPr>
                <w:t>sector</w:t>
              </w:r>
              <w:r w:rsidR="007C043B" w:rsidRPr="009A5043">
                <w:rPr>
                  <w:bCs/>
                  <w:color w:val="000000" w:themeColor="text1"/>
                  <w:sz w:val="18"/>
                  <w:szCs w:val="18"/>
                </w:rPr>
                <w:t xml:space="preserve"> </w:t>
              </w:r>
            </w:ins>
            <w:del w:id="838" w:author="Payam Torab" w:date="2018-10-30T21:40:00Z">
              <w:r w:rsidR="00C615FA" w:rsidRPr="009A5043" w:rsidDel="007C043B">
                <w:rPr>
                  <w:bCs/>
                  <w:color w:val="000000" w:themeColor="text1"/>
                  <w:sz w:val="18"/>
                  <w:szCs w:val="18"/>
                </w:rPr>
                <w:delText xml:space="preserve">ID </w:delText>
              </w:r>
            </w:del>
            <w:r w:rsidR="00C615FA" w:rsidRPr="009A5043">
              <w:rPr>
                <w:bCs/>
                <w:color w:val="000000" w:themeColor="text1"/>
                <w:sz w:val="18"/>
                <w:szCs w:val="18"/>
              </w:rPr>
              <w:t>configurations, in no particular order, to be used during the TDD beamforming</w:t>
            </w:r>
            <w:r w:rsidR="00C615FA">
              <w:rPr>
                <w:bCs/>
                <w:color w:val="000000" w:themeColor="text1"/>
                <w:sz w:val="18"/>
                <w:szCs w:val="18"/>
              </w:rPr>
              <w:t xml:space="preserve"> transmission</w:t>
            </w:r>
            <w:r w:rsidR="00C615FA" w:rsidRPr="009A5043">
              <w:rPr>
                <w:bCs/>
                <w:color w:val="000000" w:themeColor="text1"/>
                <w:sz w:val="18"/>
                <w:szCs w:val="18"/>
              </w:rPr>
              <w:t>.</w:t>
            </w:r>
          </w:p>
        </w:tc>
      </w:tr>
      <w:tr w:rsidR="00C615FA" w:rsidRPr="00A86D48" w14:paraId="2C5A1766" w14:textId="77777777" w:rsidTr="00A37793">
        <w:tc>
          <w:tcPr>
            <w:tcW w:w="2405" w:type="dxa"/>
            <w:tcBorders>
              <w:top w:val="single" w:sz="4" w:space="0" w:color="auto"/>
              <w:left w:val="single" w:sz="4" w:space="0" w:color="auto"/>
              <w:bottom w:val="single" w:sz="4" w:space="0" w:color="auto"/>
              <w:right w:val="single" w:sz="4" w:space="0" w:color="auto"/>
            </w:tcBorders>
            <w:vAlign w:val="center"/>
            <w:tcPrChange w:id="839"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6801DED5" w14:textId="083096BA" w:rsidR="00C615FA" w:rsidRPr="00120DEC" w:rsidRDefault="00A37793" w:rsidP="002B2B04">
            <w:pPr>
              <w:rPr>
                <w:bCs/>
                <w:color w:val="000000" w:themeColor="text1"/>
                <w:sz w:val="18"/>
                <w:szCs w:val="18"/>
              </w:rPr>
            </w:pPr>
            <w:proofErr w:type="spellStart"/>
            <w:ins w:id="840" w:author="Kedem, Oren" w:date="2018-11-12T17:33:00Z">
              <w:r w:rsidRPr="00A37793">
                <w:rPr>
                  <w:bCs/>
                  <w:color w:val="000000" w:themeColor="text1"/>
                  <w:sz w:val="18"/>
                  <w:szCs w:val="18"/>
                </w:rPr>
                <w:t>NumOfTDDSlotPerTXSector</w:t>
              </w:r>
            </w:ins>
            <w:proofErr w:type="spellEnd"/>
            <w:del w:id="841" w:author="Kedem, Oren" w:date="2018-11-07T13:27:00Z">
              <w:r w:rsidR="00C615FA" w:rsidRPr="00120DEC" w:rsidDel="002B2B04">
                <w:rPr>
                  <w:bCs/>
                  <w:color w:val="000000" w:themeColor="text1"/>
                  <w:sz w:val="18"/>
                  <w:szCs w:val="18"/>
                </w:rPr>
                <w:delText>Sector</w:delText>
              </w:r>
            </w:del>
            <w:del w:id="842" w:author="Kedem, Oren" w:date="2018-11-12T17:33:00Z">
              <w:r w:rsidR="00C615FA" w:rsidRPr="00120DEC" w:rsidDel="00A37793">
                <w:rPr>
                  <w:bCs/>
                  <w:color w:val="000000" w:themeColor="text1"/>
                  <w:sz w:val="18"/>
                  <w:szCs w:val="18"/>
                </w:rPr>
                <w:delText xml:space="preserve">Repetitions </w:delText>
              </w:r>
            </w:del>
          </w:p>
        </w:tc>
        <w:tc>
          <w:tcPr>
            <w:tcW w:w="1276" w:type="dxa"/>
            <w:tcBorders>
              <w:top w:val="single" w:sz="4" w:space="0" w:color="auto"/>
              <w:left w:val="single" w:sz="4" w:space="0" w:color="auto"/>
              <w:bottom w:val="single" w:sz="4" w:space="0" w:color="auto"/>
              <w:right w:val="single" w:sz="4" w:space="0" w:color="auto"/>
            </w:tcBorders>
            <w:vAlign w:val="center"/>
            <w:tcPrChange w:id="843"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2ACE7A0E"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929" w:type="dxa"/>
            <w:tcBorders>
              <w:top w:val="single" w:sz="4" w:space="0" w:color="auto"/>
              <w:left w:val="single" w:sz="4" w:space="0" w:color="auto"/>
              <w:bottom w:val="single" w:sz="4" w:space="0" w:color="auto"/>
              <w:right w:val="single" w:sz="4" w:space="0" w:color="auto"/>
            </w:tcBorders>
            <w:vAlign w:val="center"/>
            <w:tcPrChange w:id="844"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4E2D3B69" w14:textId="77777777" w:rsidR="00C615FA" w:rsidRPr="00120DEC" w:rsidRDefault="00C615FA" w:rsidP="00C615FA">
            <w:pPr>
              <w:rPr>
                <w:bCs/>
                <w:color w:val="000000" w:themeColor="text1"/>
                <w:sz w:val="18"/>
                <w:szCs w:val="18"/>
              </w:rPr>
            </w:pPr>
            <w:r w:rsidRPr="00120DEC">
              <w:rPr>
                <w:bCs/>
                <w:color w:val="000000" w:themeColor="text1"/>
                <w:sz w:val="18"/>
                <w:szCs w:val="18"/>
              </w:rPr>
              <w:t>1 - 1024</w:t>
            </w:r>
          </w:p>
        </w:tc>
        <w:tc>
          <w:tcPr>
            <w:tcW w:w="2940" w:type="dxa"/>
            <w:tcBorders>
              <w:top w:val="single" w:sz="4" w:space="0" w:color="auto"/>
              <w:left w:val="single" w:sz="4" w:space="0" w:color="auto"/>
              <w:bottom w:val="single" w:sz="4" w:space="0" w:color="auto"/>
              <w:right w:val="single" w:sz="4" w:space="0" w:color="auto"/>
            </w:tcBorders>
            <w:vAlign w:val="center"/>
            <w:tcPrChange w:id="845"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384CFA32" w14:textId="77777777" w:rsidR="00C615FA" w:rsidRPr="00120DEC" w:rsidRDefault="00C615FA" w:rsidP="00C615FA">
            <w:pPr>
              <w:rPr>
                <w:bCs/>
                <w:color w:val="000000" w:themeColor="text1"/>
                <w:sz w:val="18"/>
                <w:szCs w:val="18"/>
              </w:rPr>
            </w:pPr>
          </w:p>
          <w:p w14:paraId="7C271BD7" w14:textId="29BE2409" w:rsidR="00C615FA" w:rsidRPr="00120DEC" w:rsidRDefault="00C615FA" w:rsidP="00C615FA">
            <w:pPr>
              <w:rPr>
                <w:bCs/>
                <w:color w:val="000000" w:themeColor="text1"/>
                <w:sz w:val="18"/>
                <w:szCs w:val="18"/>
              </w:rPr>
            </w:pPr>
            <w:r>
              <w:rPr>
                <w:bCs/>
                <w:color w:val="000000" w:themeColor="text1"/>
                <w:sz w:val="18"/>
                <w:szCs w:val="18"/>
              </w:rPr>
              <w:t>I</w:t>
            </w:r>
            <w:r w:rsidRPr="00120DEC">
              <w:rPr>
                <w:bCs/>
                <w:color w:val="000000" w:themeColor="text1"/>
                <w:sz w:val="18"/>
                <w:szCs w:val="18"/>
              </w:rPr>
              <w:t xml:space="preserve">ndicates the number of </w:t>
            </w:r>
            <w:ins w:id="846" w:author="Kedem, Oren" w:date="2018-11-07T13:27:00Z">
              <w:r w:rsidR="002B2B04">
                <w:rPr>
                  <w:bCs/>
                  <w:color w:val="000000" w:themeColor="text1"/>
                  <w:sz w:val="18"/>
                  <w:szCs w:val="18"/>
                </w:rPr>
                <w:t xml:space="preserve">TDD slot </w:t>
              </w:r>
            </w:ins>
            <w:r w:rsidRPr="00120DEC">
              <w:rPr>
                <w:bCs/>
                <w:color w:val="000000" w:themeColor="text1"/>
                <w:sz w:val="18"/>
                <w:szCs w:val="18"/>
              </w:rPr>
              <w:t xml:space="preserve">repetitions for each TX Sector ID being utilized. </w:t>
            </w:r>
          </w:p>
          <w:p w14:paraId="0363F27B" w14:textId="77777777" w:rsidR="00C615FA" w:rsidRPr="00120DEC" w:rsidRDefault="00C615FA" w:rsidP="00C615FA">
            <w:pPr>
              <w:rPr>
                <w:bCs/>
                <w:color w:val="000000" w:themeColor="text1"/>
                <w:sz w:val="18"/>
                <w:szCs w:val="18"/>
              </w:rPr>
            </w:pPr>
          </w:p>
        </w:tc>
      </w:tr>
      <w:tr w:rsidR="00E51957" w:rsidRPr="00A86D48" w14:paraId="72A07251" w14:textId="77777777" w:rsidTr="00A37793">
        <w:trPr>
          <w:ins w:id="847" w:author="Kedem, Oren" w:date="2018-11-05T11:42:00Z"/>
        </w:trPr>
        <w:tc>
          <w:tcPr>
            <w:tcW w:w="2405" w:type="dxa"/>
            <w:tcBorders>
              <w:top w:val="single" w:sz="4" w:space="0" w:color="auto"/>
              <w:left w:val="single" w:sz="4" w:space="0" w:color="auto"/>
              <w:bottom w:val="single" w:sz="4" w:space="0" w:color="auto"/>
              <w:right w:val="single" w:sz="4" w:space="0" w:color="auto"/>
            </w:tcBorders>
            <w:vAlign w:val="center"/>
            <w:tcPrChange w:id="848"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0DF4CDCC" w14:textId="3D23A962" w:rsidR="00E51957" w:rsidRPr="00120DEC" w:rsidRDefault="00A37793" w:rsidP="00E51957">
            <w:pPr>
              <w:rPr>
                <w:ins w:id="849" w:author="Kedem, Oren" w:date="2018-11-05T11:42:00Z"/>
                <w:bCs/>
                <w:color w:val="000000" w:themeColor="text1"/>
                <w:sz w:val="18"/>
                <w:szCs w:val="18"/>
              </w:rPr>
            </w:pPr>
            <w:proofErr w:type="spellStart"/>
            <w:ins w:id="850" w:author="Kedem, Oren" w:date="2018-11-12T17:37:00Z">
              <w:r>
                <w:rPr>
                  <w:bCs/>
                  <w:color w:val="000000" w:themeColor="text1"/>
                  <w:sz w:val="18"/>
                  <w:szCs w:val="18"/>
                </w:rPr>
                <w:t>NumOfSSWPerTDDSlot</w:t>
              </w:r>
            </w:ins>
            <w:proofErr w:type="spellEnd"/>
          </w:p>
        </w:tc>
        <w:tc>
          <w:tcPr>
            <w:tcW w:w="1276" w:type="dxa"/>
            <w:tcBorders>
              <w:top w:val="single" w:sz="4" w:space="0" w:color="auto"/>
              <w:left w:val="single" w:sz="4" w:space="0" w:color="auto"/>
              <w:bottom w:val="single" w:sz="4" w:space="0" w:color="auto"/>
              <w:right w:val="single" w:sz="4" w:space="0" w:color="auto"/>
            </w:tcBorders>
            <w:vAlign w:val="center"/>
            <w:tcPrChange w:id="851"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0387C3AF" w14:textId="53697168" w:rsidR="00E51957" w:rsidRPr="00120DEC" w:rsidRDefault="00E51957" w:rsidP="00E51957">
            <w:pPr>
              <w:rPr>
                <w:ins w:id="852" w:author="Kedem, Oren" w:date="2018-11-05T11:42:00Z"/>
                <w:bCs/>
                <w:color w:val="000000" w:themeColor="text1"/>
                <w:sz w:val="18"/>
                <w:szCs w:val="18"/>
              </w:rPr>
            </w:pPr>
            <w:ins w:id="853" w:author="Kedem, Oren" w:date="2018-11-05T11:42:00Z">
              <w:r w:rsidRPr="00120DEC">
                <w:rPr>
                  <w:bCs/>
                  <w:color w:val="000000" w:themeColor="text1"/>
                  <w:sz w:val="18"/>
                  <w:szCs w:val="18"/>
                </w:rPr>
                <w:t xml:space="preserve">Integer  </w:t>
              </w:r>
            </w:ins>
          </w:p>
        </w:tc>
        <w:tc>
          <w:tcPr>
            <w:tcW w:w="1929" w:type="dxa"/>
            <w:tcBorders>
              <w:top w:val="single" w:sz="4" w:space="0" w:color="auto"/>
              <w:left w:val="single" w:sz="4" w:space="0" w:color="auto"/>
              <w:bottom w:val="single" w:sz="4" w:space="0" w:color="auto"/>
              <w:right w:val="single" w:sz="4" w:space="0" w:color="auto"/>
            </w:tcBorders>
            <w:vAlign w:val="center"/>
            <w:tcPrChange w:id="854"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0A6AC960" w14:textId="0A2ACB0D" w:rsidR="00E51957" w:rsidRPr="00120DEC" w:rsidRDefault="00E51957" w:rsidP="00E51957">
            <w:pPr>
              <w:rPr>
                <w:ins w:id="855" w:author="Kedem, Oren" w:date="2018-11-05T11:42:00Z"/>
                <w:bCs/>
                <w:color w:val="000000" w:themeColor="text1"/>
                <w:sz w:val="18"/>
                <w:szCs w:val="18"/>
              </w:rPr>
            </w:pPr>
            <w:ins w:id="856" w:author="Kedem, Oren" w:date="2018-11-05T11:42:00Z">
              <w:r w:rsidRPr="00120DEC">
                <w:rPr>
                  <w:bCs/>
                  <w:color w:val="000000" w:themeColor="text1"/>
                  <w:sz w:val="18"/>
                  <w:szCs w:val="18"/>
                </w:rPr>
                <w:t xml:space="preserve">1 </w:t>
              </w:r>
            </w:ins>
            <w:ins w:id="857" w:author="Kedem, Oren" w:date="2018-11-12T17:37:00Z">
              <w:r w:rsidR="00A37793">
                <w:rPr>
                  <w:bCs/>
                  <w:color w:val="000000" w:themeColor="text1"/>
                  <w:sz w:val="18"/>
                  <w:szCs w:val="18"/>
                </w:rPr>
                <w:t>–</w:t>
              </w:r>
            </w:ins>
            <w:ins w:id="858" w:author="Kedem, Oren" w:date="2018-11-05T11:42:00Z">
              <w:r w:rsidRPr="00120DEC">
                <w:rPr>
                  <w:bCs/>
                  <w:color w:val="000000" w:themeColor="text1"/>
                  <w:sz w:val="18"/>
                  <w:szCs w:val="18"/>
                </w:rPr>
                <w:t xml:space="preserve"> </w:t>
              </w:r>
              <w:r>
                <w:rPr>
                  <w:bCs/>
                  <w:color w:val="000000" w:themeColor="text1"/>
                  <w:sz w:val="18"/>
                  <w:szCs w:val="18"/>
                </w:rPr>
                <w:t>7</w:t>
              </w:r>
            </w:ins>
          </w:p>
        </w:tc>
        <w:tc>
          <w:tcPr>
            <w:tcW w:w="2940" w:type="dxa"/>
            <w:tcBorders>
              <w:top w:val="single" w:sz="4" w:space="0" w:color="auto"/>
              <w:left w:val="single" w:sz="4" w:space="0" w:color="auto"/>
              <w:bottom w:val="single" w:sz="4" w:space="0" w:color="auto"/>
              <w:right w:val="single" w:sz="4" w:space="0" w:color="auto"/>
            </w:tcBorders>
            <w:vAlign w:val="center"/>
            <w:tcPrChange w:id="859"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3D0505A0" w14:textId="77777777" w:rsidR="00E51957" w:rsidRPr="00E51957" w:rsidRDefault="00E51957" w:rsidP="00E51957">
            <w:pPr>
              <w:rPr>
                <w:ins w:id="860" w:author="Kedem, Oren" w:date="2018-11-05T11:43:00Z"/>
                <w:bCs/>
                <w:color w:val="000000" w:themeColor="text1"/>
                <w:sz w:val="18"/>
                <w:szCs w:val="18"/>
              </w:rPr>
            </w:pPr>
            <w:ins w:id="861" w:author="Kedem, Oren" w:date="2018-11-05T11:43:00Z">
              <w:r w:rsidRPr="00E51957">
                <w:rPr>
                  <w:bCs/>
                  <w:color w:val="000000" w:themeColor="text1"/>
                  <w:sz w:val="18"/>
                  <w:szCs w:val="18"/>
                </w:rPr>
                <w:t>Indicates the number of TDD SSW frame transmissions using a DMG antenna configuration during a TDD slot.</w:t>
              </w:r>
            </w:ins>
          </w:p>
          <w:p w14:paraId="3DBC0F36" w14:textId="15B67C0D" w:rsidR="00E51957" w:rsidRPr="00120DEC" w:rsidRDefault="00E51957" w:rsidP="00A37793">
            <w:pPr>
              <w:rPr>
                <w:ins w:id="862" w:author="Kedem, Oren" w:date="2018-11-05T11:42:00Z"/>
                <w:bCs/>
                <w:color w:val="000000" w:themeColor="text1"/>
                <w:sz w:val="18"/>
                <w:szCs w:val="18"/>
              </w:rPr>
            </w:pPr>
            <w:ins w:id="863" w:author="Kedem, Oren" w:date="2018-11-05T11:43:00Z">
              <w:r w:rsidRPr="00E51957">
                <w:rPr>
                  <w:bCs/>
                  <w:color w:val="000000" w:themeColor="text1"/>
                  <w:sz w:val="18"/>
                  <w:szCs w:val="18"/>
                </w:rPr>
                <w:t xml:space="preserve">The sum of </w:t>
              </w:r>
            </w:ins>
            <w:proofErr w:type="spellStart"/>
            <w:ins w:id="864" w:author="Kedem, Oren" w:date="2018-11-12T17:40:00Z">
              <w:r w:rsidR="00A37793" w:rsidRPr="00A37793">
                <w:rPr>
                  <w:bCs/>
                  <w:color w:val="000000" w:themeColor="text1"/>
                  <w:sz w:val="18"/>
                  <w:szCs w:val="18"/>
                </w:rPr>
                <w:t>NumOfSSWPerTDDSlot</w:t>
              </w:r>
            </w:ins>
            <w:proofErr w:type="spellEnd"/>
            <w:ins w:id="865" w:author="Kedem, Oren" w:date="2018-11-05T11:43:00Z">
              <w:r w:rsidRPr="00E51957">
                <w:rPr>
                  <w:bCs/>
                  <w:color w:val="000000" w:themeColor="text1"/>
                  <w:sz w:val="18"/>
                  <w:szCs w:val="18"/>
                </w:rPr>
                <w:t xml:space="preserve"> and </w:t>
              </w:r>
            </w:ins>
            <w:proofErr w:type="spellStart"/>
            <w:ins w:id="866" w:author="Kedem, Oren" w:date="2018-11-12T17:41:00Z">
              <w:r w:rsidR="00A37793" w:rsidRPr="00A37793">
                <w:rPr>
                  <w:bCs/>
                  <w:color w:val="000000" w:themeColor="text1"/>
                  <w:sz w:val="18"/>
                  <w:szCs w:val="18"/>
                </w:rPr>
                <w:t>NumOf</w:t>
              </w:r>
              <w:r w:rsidR="00A37793">
                <w:rPr>
                  <w:bCs/>
                  <w:color w:val="000000" w:themeColor="text1"/>
                  <w:sz w:val="18"/>
                  <w:szCs w:val="18"/>
                </w:rPr>
                <w:t>Ack</w:t>
              </w:r>
              <w:r w:rsidR="00A37793" w:rsidRPr="00A37793">
                <w:rPr>
                  <w:bCs/>
                  <w:color w:val="000000" w:themeColor="text1"/>
                  <w:sz w:val="18"/>
                  <w:szCs w:val="18"/>
                </w:rPr>
                <w:t>PerTDDSlot</w:t>
              </w:r>
            </w:ins>
            <w:proofErr w:type="spellEnd"/>
            <w:ins w:id="867" w:author="Kedem, Oren" w:date="2018-11-05T11:43:00Z">
              <w:r w:rsidRPr="00E51957">
                <w:rPr>
                  <w:bCs/>
                  <w:color w:val="000000" w:themeColor="text1"/>
                  <w:sz w:val="18"/>
                  <w:szCs w:val="18"/>
                </w:rPr>
                <w:t xml:space="preserve"> is limited to 8.</w:t>
              </w:r>
            </w:ins>
          </w:p>
        </w:tc>
      </w:tr>
      <w:tr w:rsidR="00E51957" w:rsidRPr="00A86D48" w14:paraId="3DC39BA6" w14:textId="77777777" w:rsidTr="00A37793">
        <w:trPr>
          <w:ins w:id="868" w:author="Kedem, Oren" w:date="2018-11-05T11:42:00Z"/>
        </w:trPr>
        <w:tc>
          <w:tcPr>
            <w:tcW w:w="2405" w:type="dxa"/>
            <w:tcBorders>
              <w:top w:val="single" w:sz="4" w:space="0" w:color="auto"/>
              <w:left w:val="single" w:sz="4" w:space="0" w:color="auto"/>
              <w:bottom w:val="single" w:sz="4" w:space="0" w:color="auto"/>
              <w:right w:val="single" w:sz="4" w:space="0" w:color="auto"/>
            </w:tcBorders>
            <w:vAlign w:val="center"/>
            <w:tcPrChange w:id="869"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710656B1" w14:textId="79B3DB2D" w:rsidR="00E51957" w:rsidRPr="00120DEC" w:rsidRDefault="00A37793" w:rsidP="00A37793">
            <w:pPr>
              <w:rPr>
                <w:ins w:id="870" w:author="Kedem, Oren" w:date="2018-11-05T11:42:00Z"/>
                <w:bCs/>
                <w:color w:val="000000" w:themeColor="text1"/>
                <w:sz w:val="18"/>
                <w:szCs w:val="18"/>
              </w:rPr>
            </w:pPr>
            <w:proofErr w:type="spellStart"/>
            <w:ins w:id="871" w:author="Kedem, Oren" w:date="2018-11-12T17:38:00Z">
              <w:r>
                <w:rPr>
                  <w:bCs/>
                  <w:color w:val="000000" w:themeColor="text1"/>
                  <w:sz w:val="18"/>
                  <w:szCs w:val="18"/>
                </w:rPr>
                <w:t>NumOf</w:t>
              </w:r>
              <w:r>
                <w:rPr>
                  <w:bCs/>
                  <w:color w:val="000000" w:themeColor="text1"/>
                  <w:sz w:val="18"/>
                  <w:szCs w:val="18"/>
                </w:rPr>
                <w:t>Ack</w:t>
              </w:r>
              <w:r>
                <w:rPr>
                  <w:bCs/>
                  <w:color w:val="000000" w:themeColor="text1"/>
                  <w:sz w:val="18"/>
                  <w:szCs w:val="18"/>
                </w:rPr>
                <w:t>PerTDDSlot</w:t>
              </w:r>
            </w:ins>
            <w:proofErr w:type="spellEnd"/>
          </w:p>
        </w:tc>
        <w:tc>
          <w:tcPr>
            <w:tcW w:w="1276" w:type="dxa"/>
            <w:tcBorders>
              <w:top w:val="single" w:sz="4" w:space="0" w:color="auto"/>
              <w:left w:val="single" w:sz="4" w:space="0" w:color="auto"/>
              <w:bottom w:val="single" w:sz="4" w:space="0" w:color="auto"/>
              <w:right w:val="single" w:sz="4" w:space="0" w:color="auto"/>
            </w:tcBorders>
            <w:vAlign w:val="center"/>
            <w:tcPrChange w:id="872"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1B38A782" w14:textId="11A96D8A" w:rsidR="00E51957" w:rsidRPr="00120DEC" w:rsidRDefault="00E51957" w:rsidP="00E51957">
            <w:pPr>
              <w:rPr>
                <w:ins w:id="873" w:author="Kedem, Oren" w:date="2018-11-05T11:42:00Z"/>
                <w:bCs/>
                <w:color w:val="000000" w:themeColor="text1"/>
                <w:sz w:val="18"/>
                <w:szCs w:val="18"/>
              </w:rPr>
            </w:pPr>
            <w:ins w:id="874" w:author="Kedem, Oren" w:date="2018-11-05T11:43:00Z">
              <w:r w:rsidRPr="00120DEC">
                <w:rPr>
                  <w:bCs/>
                  <w:color w:val="000000" w:themeColor="text1"/>
                  <w:sz w:val="18"/>
                  <w:szCs w:val="18"/>
                </w:rPr>
                <w:t xml:space="preserve">Integer  </w:t>
              </w:r>
            </w:ins>
          </w:p>
        </w:tc>
        <w:tc>
          <w:tcPr>
            <w:tcW w:w="1929" w:type="dxa"/>
            <w:tcBorders>
              <w:top w:val="single" w:sz="4" w:space="0" w:color="auto"/>
              <w:left w:val="single" w:sz="4" w:space="0" w:color="auto"/>
              <w:bottom w:val="single" w:sz="4" w:space="0" w:color="auto"/>
              <w:right w:val="single" w:sz="4" w:space="0" w:color="auto"/>
            </w:tcBorders>
            <w:vAlign w:val="center"/>
            <w:tcPrChange w:id="875"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677EEC95" w14:textId="318B779E" w:rsidR="00E51957" w:rsidRPr="00120DEC" w:rsidRDefault="00E51957" w:rsidP="00E51957">
            <w:pPr>
              <w:rPr>
                <w:ins w:id="876" w:author="Kedem, Oren" w:date="2018-11-05T11:42:00Z"/>
                <w:bCs/>
                <w:color w:val="000000" w:themeColor="text1"/>
                <w:sz w:val="18"/>
                <w:szCs w:val="18"/>
              </w:rPr>
            </w:pPr>
            <w:ins w:id="877" w:author="Kedem, Oren" w:date="2018-11-05T11:43:00Z">
              <w:r w:rsidRPr="00120DEC">
                <w:rPr>
                  <w:bCs/>
                  <w:color w:val="000000" w:themeColor="text1"/>
                  <w:sz w:val="18"/>
                  <w:szCs w:val="18"/>
                </w:rPr>
                <w:t xml:space="preserve">1 </w:t>
              </w:r>
            </w:ins>
            <w:ins w:id="878" w:author="Kedem, Oren" w:date="2018-11-12T17:37:00Z">
              <w:r w:rsidR="00A37793">
                <w:rPr>
                  <w:bCs/>
                  <w:color w:val="000000" w:themeColor="text1"/>
                  <w:sz w:val="18"/>
                  <w:szCs w:val="18"/>
                </w:rPr>
                <w:t>–</w:t>
              </w:r>
            </w:ins>
            <w:ins w:id="879" w:author="Kedem, Oren" w:date="2018-11-05T11:43:00Z">
              <w:r w:rsidRPr="00120DEC">
                <w:rPr>
                  <w:bCs/>
                  <w:color w:val="000000" w:themeColor="text1"/>
                  <w:sz w:val="18"/>
                  <w:szCs w:val="18"/>
                </w:rPr>
                <w:t xml:space="preserve"> </w:t>
              </w:r>
              <w:r>
                <w:rPr>
                  <w:bCs/>
                  <w:color w:val="000000" w:themeColor="text1"/>
                  <w:sz w:val="18"/>
                  <w:szCs w:val="18"/>
                </w:rPr>
                <w:t>7</w:t>
              </w:r>
            </w:ins>
          </w:p>
        </w:tc>
        <w:tc>
          <w:tcPr>
            <w:tcW w:w="2940" w:type="dxa"/>
            <w:tcBorders>
              <w:top w:val="single" w:sz="4" w:space="0" w:color="auto"/>
              <w:left w:val="single" w:sz="4" w:space="0" w:color="auto"/>
              <w:bottom w:val="single" w:sz="4" w:space="0" w:color="auto"/>
              <w:right w:val="single" w:sz="4" w:space="0" w:color="auto"/>
            </w:tcBorders>
            <w:vAlign w:val="center"/>
            <w:tcPrChange w:id="880"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6B100CD9" w14:textId="77777777" w:rsidR="00E51957" w:rsidRPr="00E51957" w:rsidRDefault="00E51957" w:rsidP="00E51957">
            <w:pPr>
              <w:rPr>
                <w:ins w:id="881" w:author="Kedem, Oren" w:date="2018-11-05T11:43:00Z"/>
                <w:bCs/>
                <w:color w:val="000000" w:themeColor="text1"/>
                <w:sz w:val="18"/>
                <w:szCs w:val="18"/>
              </w:rPr>
            </w:pPr>
            <w:ins w:id="882" w:author="Kedem, Oren" w:date="2018-11-05T11:43:00Z">
              <w:r w:rsidRPr="00E51957">
                <w:rPr>
                  <w:bCs/>
                  <w:color w:val="000000" w:themeColor="text1"/>
                  <w:sz w:val="18"/>
                  <w:szCs w:val="18"/>
                </w:rPr>
                <w:t xml:space="preserve">Indicates the number of TDD SSW </w:t>
              </w:r>
              <w:proofErr w:type="spellStart"/>
              <w:r w:rsidRPr="00E51957">
                <w:rPr>
                  <w:bCs/>
                  <w:color w:val="000000" w:themeColor="text1"/>
                  <w:sz w:val="18"/>
                  <w:szCs w:val="18"/>
                </w:rPr>
                <w:t>Ack</w:t>
              </w:r>
              <w:proofErr w:type="spellEnd"/>
              <w:r w:rsidRPr="00E51957">
                <w:rPr>
                  <w:bCs/>
                  <w:color w:val="000000" w:themeColor="text1"/>
                  <w:sz w:val="18"/>
                  <w:szCs w:val="18"/>
                </w:rPr>
                <w:t xml:space="preserve"> frame transmissions using a DMG antenna configuration during a TDD slot.</w:t>
              </w:r>
            </w:ins>
          </w:p>
          <w:p w14:paraId="0B46FF7A" w14:textId="470461AD" w:rsidR="00E51957" w:rsidRPr="00120DEC" w:rsidRDefault="00E51957" w:rsidP="00A37793">
            <w:pPr>
              <w:rPr>
                <w:ins w:id="883" w:author="Kedem, Oren" w:date="2018-11-05T11:42:00Z"/>
                <w:bCs/>
                <w:color w:val="000000" w:themeColor="text1"/>
                <w:sz w:val="18"/>
                <w:szCs w:val="18"/>
              </w:rPr>
            </w:pPr>
            <w:ins w:id="884" w:author="Kedem, Oren" w:date="2018-11-05T11:43:00Z">
              <w:r w:rsidRPr="00E51957">
                <w:rPr>
                  <w:bCs/>
                  <w:color w:val="000000" w:themeColor="text1"/>
                  <w:sz w:val="18"/>
                  <w:szCs w:val="18"/>
                </w:rPr>
                <w:t xml:space="preserve">The sum of </w:t>
              </w:r>
            </w:ins>
            <w:proofErr w:type="spellStart"/>
            <w:ins w:id="885" w:author="Kedem, Oren" w:date="2018-11-12T17:41:00Z">
              <w:r w:rsidR="00A37793" w:rsidRPr="00A37793">
                <w:rPr>
                  <w:bCs/>
                  <w:color w:val="000000" w:themeColor="text1"/>
                  <w:sz w:val="18"/>
                  <w:szCs w:val="18"/>
                </w:rPr>
                <w:t>NumOfSSWPerTDDSlot</w:t>
              </w:r>
            </w:ins>
            <w:proofErr w:type="spellEnd"/>
            <w:ins w:id="886" w:author="Kedem, Oren" w:date="2018-11-05T11:43:00Z">
              <w:r w:rsidRPr="00E51957">
                <w:rPr>
                  <w:bCs/>
                  <w:color w:val="000000" w:themeColor="text1"/>
                  <w:sz w:val="18"/>
                  <w:szCs w:val="18"/>
                </w:rPr>
                <w:t xml:space="preserve"> and </w:t>
              </w:r>
            </w:ins>
            <w:proofErr w:type="spellStart"/>
            <w:ins w:id="887" w:author="Kedem, Oren" w:date="2018-11-12T17:41:00Z">
              <w:r w:rsidR="00A37793" w:rsidRPr="00A37793">
                <w:rPr>
                  <w:bCs/>
                  <w:color w:val="000000" w:themeColor="text1"/>
                  <w:sz w:val="18"/>
                  <w:szCs w:val="18"/>
                </w:rPr>
                <w:t>NumOf</w:t>
              </w:r>
              <w:r w:rsidR="00A37793">
                <w:rPr>
                  <w:bCs/>
                  <w:color w:val="000000" w:themeColor="text1"/>
                  <w:sz w:val="18"/>
                  <w:szCs w:val="18"/>
                </w:rPr>
                <w:t>Ack</w:t>
              </w:r>
              <w:r w:rsidR="00A37793" w:rsidRPr="00A37793">
                <w:rPr>
                  <w:bCs/>
                  <w:color w:val="000000" w:themeColor="text1"/>
                  <w:sz w:val="18"/>
                  <w:szCs w:val="18"/>
                </w:rPr>
                <w:t>PerTDDSlot</w:t>
              </w:r>
            </w:ins>
            <w:proofErr w:type="spellEnd"/>
            <w:ins w:id="888" w:author="Kedem, Oren" w:date="2018-11-05T11:43:00Z">
              <w:r w:rsidRPr="00E51957">
                <w:rPr>
                  <w:bCs/>
                  <w:color w:val="000000" w:themeColor="text1"/>
                  <w:sz w:val="18"/>
                  <w:szCs w:val="18"/>
                </w:rPr>
                <w:t xml:space="preserve"> is limited to 8.</w:t>
              </w:r>
            </w:ins>
          </w:p>
        </w:tc>
      </w:tr>
    </w:tbl>
    <w:p w14:paraId="17407F2C" w14:textId="77777777" w:rsidR="00C615FA" w:rsidRDefault="00C615FA" w:rsidP="00C615FA">
      <w:pPr>
        <w:rPr>
          <w:rFonts w:ascii="TimesNewRomanPSMT" w:hAnsi="TimesNewRomanPSMT"/>
          <w:color w:val="000000"/>
          <w:sz w:val="20"/>
        </w:rPr>
      </w:pPr>
    </w:p>
    <w:p w14:paraId="649AEC85" w14:textId="690AB6B4" w:rsidR="00C615FA" w:rsidRPr="00120DEC" w:rsidRDefault="00C615FA" w:rsidP="003858B5">
      <w:pPr>
        <w:rPr>
          <w:rFonts w:asciiTheme="majorBidi" w:hAnsiTheme="majorBidi" w:cstheme="majorBidi"/>
          <w:color w:val="000000"/>
          <w:sz w:val="20"/>
        </w:rPr>
      </w:pPr>
      <w:r w:rsidRPr="00A86D48">
        <w:rPr>
          <w:rFonts w:ascii="TimesNewRomanPSMT" w:hAnsi="TimesNewRomanPSMT"/>
          <w:color w:val="000000"/>
          <w:sz w:val="20"/>
        </w:rPr>
        <w:br/>
      </w:r>
    </w:p>
    <w:p w14:paraId="26708701" w14:textId="77777777" w:rsidR="00C615FA" w:rsidRDefault="00C615FA" w:rsidP="00C615FA">
      <w:pPr>
        <w:rPr>
          <w:rFonts w:ascii="TimesNewRomanPSMT" w:hAnsi="TimesNewRomanPSMT"/>
          <w:color w:val="000000"/>
          <w:sz w:val="20"/>
        </w:rPr>
      </w:pPr>
    </w:p>
    <w:p w14:paraId="45F7FF4A" w14:textId="77777777" w:rsidR="00C615FA" w:rsidRDefault="00C615FA" w:rsidP="00C615FA">
      <w:pPr>
        <w:rPr>
          <w:rFonts w:ascii="TimesNewRomanPSMT" w:hAnsi="TimesNewRomanPSMT"/>
          <w:color w:val="000000"/>
          <w:sz w:val="20"/>
        </w:rPr>
      </w:pPr>
    </w:p>
    <w:p w14:paraId="56099020" w14:textId="77777777" w:rsidR="00C615FA" w:rsidRDefault="00C615FA" w:rsidP="00C615FA">
      <w:pPr>
        <w:rPr>
          <w:rFonts w:ascii="TimesNewRomanPSMT" w:hAnsi="TimesNewRomanPSMT"/>
          <w:color w:val="000000"/>
          <w:sz w:val="20"/>
        </w:rPr>
      </w:pPr>
      <w:r>
        <w:rPr>
          <w:rFonts w:ascii="TimesNewRomanPSMT" w:hAnsi="TimesNewRomanPSMT"/>
          <w:color w:val="000000"/>
          <w:sz w:val="20"/>
        </w:rPr>
        <w:br w:type="page"/>
      </w:r>
    </w:p>
    <w:p w14:paraId="0F8C183C"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lastRenderedPageBreak/>
        <w:t xml:space="preserve">Change below sections as </w:t>
      </w:r>
      <w:proofErr w:type="gramStart"/>
      <w:r w:rsidRPr="00C615FA">
        <w:rPr>
          <w:rFonts w:asciiTheme="majorBidi" w:hAnsiTheme="majorBidi" w:cstheme="majorBidi"/>
          <w:i/>
          <w:iCs/>
          <w:sz w:val="20"/>
        </w:rPr>
        <w:t>follow :</w:t>
      </w:r>
      <w:proofErr w:type="gramEnd"/>
    </w:p>
    <w:p w14:paraId="1C3C4361" w14:textId="0C8A6528" w:rsidR="00C615FA" w:rsidRDefault="00C615FA" w:rsidP="00C615FA">
      <w:pPr>
        <w:rPr>
          <w:rFonts w:ascii="Arial-BoldMT" w:hAnsi="Arial-BoldMT"/>
          <w:b/>
          <w:bCs/>
          <w:color w:val="000000"/>
          <w:sz w:val="20"/>
          <w:lang w:val="en-US" w:bidi="he-IL"/>
        </w:rPr>
      </w:pPr>
    </w:p>
    <w:p w14:paraId="7B888B69" w14:textId="5BCAADE9" w:rsidR="00C615FA" w:rsidRPr="00120DEC" w:rsidRDefault="00C615FA" w:rsidP="001B68D5">
      <w:pPr>
        <w:rPr>
          <w:rFonts w:asciiTheme="majorBidi" w:hAnsiTheme="majorBidi" w:cstheme="majorBidi"/>
          <w:color w:val="000000"/>
          <w:sz w:val="20"/>
        </w:rPr>
      </w:pPr>
      <w:r w:rsidRPr="00A86D48">
        <w:rPr>
          <w:rFonts w:ascii="Arial-BoldMT" w:hAnsi="Arial-BoldMT"/>
          <w:b/>
          <w:bCs/>
          <w:color w:val="000000"/>
          <w:sz w:val="20"/>
        </w:rPr>
        <w:t>6.3.</w:t>
      </w:r>
      <w:r w:rsidR="001B68D5">
        <w:rPr>
          <w:rFonts w:ascii="Arial-BoldMT" w:hAnsi="Arial-BoldMT"/>
          <w:b/>
          <w:bCs/>
          <w:color w:val="000000"/>
          <w:sz w:val="20"/>
        </w:rPr>
        <w:t>118</w:t>
      </w:r>
      <w:r w:rsidRPr="00A86D48">
        <w:rPr>
          <w:rFonts w:ascii="Arial-BoldMT" w:hAnsi="Arial-BoldMT"/>
          <w:b/>
          <w:bCs/>
          <w:color w:val="000000"/>
          <w:sz w:val="20"/>
        </w:rPr>
        <w:t>.2.2 Semantics of the service primitive</w:t>
      </w:r>
      <w:r w:rsidRPr="00A86D48">
        <w:rPr>
          <w:rFonts w:ascii="Arial-BoldMT" w:hAnsi="Arial-BoldMT"/>
          <w:b/>
          <w:bCs/>
          <w:color w:val="000000"/>
          <w:sz w:val="20"/>
        </w:rPr>
        <w:br/>
      </w:r>
      <w:proofErr w:type="gramStart"/>
      <w:r w:rsidRPr="00120DEC">
        <w:rPr>
          <w:rFonts w:asciiTheme="majorBidi" w:hAnsiTheme="majorBidi" w:cstheme="majorBidi"/>
          <w:color w:val="000000"/>
          <w:sz w:val="20"/>
        </w:rPr>
        <w:t>The</w:t>
      </w:r>
      <w:proofErr w:type="gramEnd"/>
      <w:r w:rsidRPr="00120DEC">
        <w:rPr>
          <w:rFonts w:asciiTheme="majorBidi" w:hAnsiTheme="majorBidi" w:cstheme="majorBidi"/>
          <w:color w:val="000000"/>
          <w:sz w:val="20"/>
        </w:rPr>
        <w:t xml:space="preserve"> primitive parameters are as follows: </w:t>
      </w:r>
    </w:p>
    <w:p w14:paraId="405940BE" w14:textId="77777777" w:rsidR="00C615FA" w:rsidRPr="008D4853" w:rsidRDefault="00C615FA" w:rsidP="00C615FA">
      <w:pPr>
        <w:ind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MLME-TDD-SECTOR-</w:t>
      </w:r>
      <w:proofErr w:type="spellStart"/>
      <w:r w:rsidRPr="008D4853">
        <w:rPr>
          <w:rFonts w:asciiTheme="majorBidi" w:hAnsiTheme="majorBidi" w:cstheme="majorBidi"/>
          <w:color w:val="000000"/>
          <w:sz w:val="18"/>
          <w:szCs w:val="18"/>
        </w:rPr>
        <w:t>SWITCH.request</w:t>
      </w:r>
      <w:proofErr w:type="spellEnd"/>
      <w:r w:rsidRPr="008D4853">
        <w:rPr>
          <w:rFonts w:asciiTheme="majorBidi" w:hAnsiTheme="majorBidi" w:cstheme="majorBidi"/>
          <w:color w:val="000000"/>
          <w:sz w:val="18"/>
          <w:szCs w:val="18"/>
        </w:rPr>
        <w:t xml:space="preserve"> </w:t>
      </w:r>
      <w:r w:rsidRPr="008D4853">
        <w:rPr>
          <w:rFonts w:asciiTheme="majorBidi" w:hAnsiTheme="majorBidi" w:cstheme="majorBidi"/>
          <w:color w:val="000000"/>
          <w:sz w:val="18"/>
          <w:szCs w:val="18"/>
        </w:rPr>
        <w:tab/>
        <w:t>(</w:t>
      </w:r>
    </w:p>
    <w:p w14:paraId="3B158DC5" w14:textId="77777777" w:rsidR="00C615FA" w:rsidRPr="008D4853" w:rsidRDefault="00C615FA" w:rsidP="00C615FA">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PeerSTAAddress</w:t>
      </w:r>
      <w:proofErr w:type="spellEnd"/>
      <w:r w:rsidRPr="008D4853">
        <w:rPr>
          <w:rFonts w:asciiTheme="majorBidi" w:hAnsiTheme="majorBidi" w:cstheme="majorBidi"/>
          <w:color w:val="000000"/>
          <w:sz w:val="18"/>
          <w:szCs w:val="18"/>
        </w:rPr>
        <w:t xml:space="preserve">, </w:t>
      </w:r>
    </w:p>
    <w:p w14:paraId="44EC82C0" w14:textId="77777777" w:rsidR="00C615FA" w:rsidRDefault="00C615FA" w:rsidP="00C615FA">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4060E4D4" w14:textId="77777777" w:rsidR="00C615FA" w:rsidRPr="008D4853" w:rsidRDefault="00C615FA" w:rsidP="00C615FA">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1E431B9A" w14:textId="345E937E" w:rsidR="00827652" w:rsidRPr="008D4853" w:rsidRDefault="00827652" w:rsidP="00827652">
      <w:pPr>
        <w:ind w:left="3600" w:firstLine="720"/>
        <w:rPr>
          <w:ins w:id="889" w:author="Kedem, Oren" w:date="2018-10-10T11:04:00Z"/>
          <w:rFonts w:asciiTheme="majorBidi" w:hAnsiTheme="majorBidi" w:cstheme="majorBidi"/>
          <w:color w:val="000000"/>
          <w:sz w:val="18"/>
          <w:szCs w:val="18"/>
          <w:lang w:val="en-US" w:bidi="he-IL"/>
        </w:rPr>
      </w:pPr>
      <w:proofErr w:type="spellStart"/>
      <w:ins w:id="890" w:author="Kedem, Oren" w:date="2018-10-10T11:04:00Z">
        <w:r w:rsidRPr="008D4853">
          <w:rPr>
            <w:rFonts w:asciiTheme="majorBidi" w:hAnsiTheme="majorBidi" w:cstheme="majorBidi"/>
            <w:color w:val="000000"/>
            <w:sz w:val="18"/>
            <w:szCs w:val="18"/>
            <w:lang w:val="en-US" w:bidi="he-IL"/>
          </w:rPr>
          <w:t>InitiatorTX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0F869BE5" w14:textId="04186415" w:rsidR="00827652" w:rsidRPr="008D4853" w:rsidRDefault="00827652" w:rsidP="00827652">
      <w:pPr>
        <w:ind w:left="3600" w:firstLine="720"/>
        <w:rPr>
          <w:ins w:id="891" w:author="Kedem, Oren" w:date="2018-10-10T11:04:00Z"/>
          <w:rFonts w:asciiTheme="majorBidi" w:hAnsiTheme="majorBidi" w:cstheme="majorBidi"/>
          <w:color w:val="000000"/>
          <w:sz w:val="18"/>
          <w:szCs w:val="18"/>
          <w:lang w:val="en-US" w:bidi="he-IL"/>
        </w:rPr>
      </w:pPr>
      <w:proofErr w:type="spellStart"/>
      <w:ins w:id="892" w:author="Kedem, Oren" w:date="2018-10-10T11:04:00Z">
        <w:r w:rsidRPr="008D4853">
          <w:rPr>
            <w:rFonts w:asciiTheme="majorBidi" w:hAnsiTheme="majorBidi" w:cstheme="majorBidi"/>
            <w:color w:val="000000"/>
            <w:sz w:val="18"/>
            <w:szCs w:val="18"/>
            <w:lang w:val="en-US" w:bidi="he-IL"/>
          </w:rPr>
          <w:t>InitiatorRX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A175577" w14:textId="1C96526B" w:rsidR="00827652" w:rsidRPr="008D4853" w:rsidRDefault="00827652" w:rsidP="00827652">
      <w:pPr>
        <w:ind w:left="3600" w:firstLine="720"/>
        <w:rPr>
          <w:ins w:id="893" w:author="Kedem, Oren" w:date="2018-10-10T11:04:00Z"/>
          <w:rFonts w:asciiTheme="majorBidi" w:hAnsiTheme="majorBidi" w:cstheme="majorBidi"/>
          <w:color w:val="000000"/>
          <w:sz w:val="18"/>
          <w:szCs w:val="18"/>
          <w:lang w:val="en-US" w:bidi="he-IL"/>
        </w:rPr>
      </w:pPr>
      <w:proofErr w:type="spellStart"/>
      <w:ins w:id="894" w:author="Kedem, Oren" w:date="2018-10-10T11:04:00Z">
        <w:r w:rsidRPr="008D4853">
          <w:rPr>
            <w:rFonts w:asciiTheme="majorBidi" w:hAnsiTheme="majorBidi" w:cstheme="majorBidi"/>
            <w:color w:val="000000"/>
            <w:sz w:val="18"/>
            <w:szCs w:val="18"/>
            <w:lang w:val="en-US" w:bidi="he-IL"/>
          </w:rPr>
          <w:t>ResponderTX</w:t>
        </w:r>
      </w:ins>
      <w:ins w:id="895" w:author="Kedem, Oren" w:date="2018-10-10T11:05:00Z">
        <w:r>
          <w:rPr>
            <w:rFonts w:asciiTheme="majorBidi" w:hAnsiTheme="majorBidi" w:cstheme="majorBidi"/>
            <w:color w:val="000000"/>
            <w:sz w:val="18"/>
            <w:szCs w:val="18"/>
            <w:lang w:val="en-US" w:bidi="he-IL"/>
          </w:rPr>
          <w:t>Antenna</w:t>
        </w:r>
      </w:ins>
      <w:ins w:id="896"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56F72CDC" w14:textId="77777777" w:rsidR="00F15BBE" w:rsidRDefault="00827652" w:rsidP="00827652">
      <w:pPr>
        <w:ind w:left="3600" w:firstLine="720"/>
        <w:rPr>
          <w:ins w:id="897" w:author="Kedem, Oren" w:date="2018-10-10T11:05:00Z"/>
          <w:rFonts w:asciiTheme="majorBidi" w:hAnsiTheme="majorBidi" w:cstheme="majorBidi"/>
          <w:color w:val="000000"/>
          <w:sz w:val="18"/>
          <w:szCs w:val="18"/>
          <w:lang w:val="en-US" w:bidi="he-IL"/>
        </w:rPr>
      </w:pPr>
      <w:proofErr w:type="spellStart"/>
      <w:ins w:id="898" w:author="Kedem, Oren" w:date="2018-10-10T11:04:00Z">
        <w:r w:rsidRPr="008D4853">
          <w:rPr>
            <w:rFonts w:asciiTheme="majorBidi" w:hAnsiTheme="majorBidi" w:cstheme="majorBidi"/>
            <w:color w:val="000000"/>
            <w:sz w:val="18"/>
            <w:szCs w:val="18"/>
            <w:lang w:val="en-US" w:bidi="he-IL"/>
          </w:rPr>
          <w:t>ResponderRX</w:t>
        </w:r>
      </w:ins>
      <w:ins w:id="899" w:author="Kedem, Oren" w:date="2018-10-10T11:05:00Z">
        <w:r>
          <w:rPr>
            <w:rFonts w:asciiTheme="majorBidi" w:hAnsiTheme="majorBidi" w:cstheme="majorBidi"/>
            <w:color w:val="000000"/>
            <w:sz w:val="18"/>
            <w:szCs w:val="18"/>
            <w:lang w:val="en-US" w:bidi="he-IL"/>
          </w:rPr>
          <w:t>Antenna</w:t>
        </w:r>
      </w:ins>
      <w:ins w:id="900" w:author="Kedem, Oren" w:date="2018-10-10T11:04:00Z">
        <w:r w:rsidRPr="008D4853">
          <w:rPr>
            <w:rFonts w:asciiTheme="majorBidi" w:hAnsiTheme="majorBidi" w:cstheme="majorBidi"/>
            <w:color w:val="000000"/>
            <w:sz w:val="18"/>
            <w:szCs w:val="18"/>
            <w:lang w:val="en-US" w:bidi="he-IL"/>
          </w:rPr>
          <w:t>ID</w:t>
        </w:r>
      </w:ins>
      <w:proofErr w:type="spellEnd"/>
      <w:ins w:id="901" w:author="Kedem, Oren" w:date="2018-10-10T11:05:00Z">
        <w:r w:rsidR="00F15BBE">
          <w:rPr>
            <w:rFonts w:asciiTheme="majorBidi" w:hAnsiTheme="majorBidi" w:cstheme="majorBidi"/>
            <w:color w:val="000000"/>
            <w:sz w:val="18"/>
            <w:szCs w:val="18"/>
            <w:lang w:val="en-US" w:bidi="he-IL"/>
          </w:rPr>
          <w:t>,</w:t>
        </w:r>
      </w:ins>
    </w:p>
    <w:p w14:paraId="60377420" w14:textId="5FC43F1D" w:rsidR="00C615FA" w:rsidRPr="008D4853" w:rsidRDefault="00C615FA" w:rsidP="00827652">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InitiatorTXSectorID</w:t>
      </w:r>
      <w:proofErr w:type="spellEnd"/>
      <w:r w:rsidRPr="008D4853">
        <w:rPr>
          <w:rFonts w:asciiTheme="majorBidi" w:hAnsiTheme="majorBidi" w:cstheme="majorBidi"/>
          <w:color w:val="000000"/>
          <w:sz w:val="18"/>
          <w:szCs w:val="18"/>
          <w:lang w:val="en-US" w:bidi="he-IL"/>
        </w:rPr>
        <w:t>,</w:t>
      </w:r>
    </w:p>
    <w:p w14:paraId="4A6EEB08"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InitiatorRXSectorID</w:t>
      </w:r>
      <w:proofErr w:type="spellEnd"/>
      <w:r w:rsidRPr="008D4853">
        <w:rPr>
          <w:rFonts w:asciiTheme="majorBidi" w:hAnsiTheme="majorBidi" w:cstheme="majorBidi"/>
          <w:color w:val="000000"/>
          <w:sz w:val="18"/>
          <w:szCs w:val="18"/>
          <w:lang w:val="en-US" w:bidi="he-IL"/>
        </w:rPr>
        <w:t>,</w:t>
      </w:r>
    </w:p>
    <w:p w14:paraId="1C3B71F8"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ResponderTXSectorID</w:t>
      </w:r>
      <w:proofErr w:type="spellEnd"/>
      <w:r w:rsidRPr="008D4853">
        <w:rPr>
          <w:rFonts w:asciiTheme="majorBidi" w:hAnsiTheme="majorBidi" w:cstheme="majorBidi"/>
          <w:color w:val="000000"/>
          <w:sz w:val="18"/>
          <w:szCs w:val="18"/>
          <w:lang w:val="en-US" w:bidi="he-IL"/>
        </w:rPr>
        <w:t>,</w:t>
      </w:r>
    </w:p>
    <w:p w14:paraId="2F8FE553"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ResponderRXSectorID</w:t>
      </w:r>
      <w:proofErr w:type="spellEnd"/>
    </w:p>
    <w:p w14:paraId="3E5D7DC4" w14:textId="77777777" w:rsidR="00C615FA" w:rsidRPr="008D4853" w:rsidRDefault="00C615FA" w:rsidP="00C615FA">
      <w:pPr>
        <w:ind w:left="3600"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w:t>
      </w:r>
    </w:p>
    <w:p w14:paraId="23AE8F2A" w14:textId="77777777" w:rsidR="00C615FA" w:rsidRPr="008D4853" w:rsidRDefault="00C615FA" w:rsidP="00C615FA">
      <w:pPr>
        <w:rPr>
          <w:rFonts w:asciiTheme="majorBidi" w:hAnsiTheme="majorBidi" w:cstheme="majorBidi"/>
          <w:color w:val="000000"/>
          <w:sz w:val="18"/>
          <w:szCs w:val="18"/>
        </w:rPr>
      </w:pPr>
    </w:p>
    <w:p w14:paraId="7AB6F241" w14:textId="77777777" w:rsidR="00C615FA" w:rsidRDefault="00C615FA" w:rsidP="00C615FA">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C615FA" w:rsidRPr="00A86D48" w14:paraId="5A1FF499"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5778AA10"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4B210ACB"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DA7E590"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3D1E9AA8"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C615FA" w:rsidRPr="00120DEC" w14:paraId="0B697CF7"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16F77C0F"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F5F033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6B0A7465" w14:textId="77777777" w:rsidR="00C615FA" w:rsidRPr="00120DEC" w:rsidRDefault="00C615FA" w:rsidP="00C615FA">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B2041BA" w14:textId="77777777" w:rsidR="00C615FA" w:rsidRPr="00120DEC" w:rsidRDefault="00C615FA" w:rsidP="00C615FA">
            <w:pPr>
              <w:rPr>
                <w:bCs/>
                <w:color w:val="000000" w:themeColor="text1"/>
                <w:sz w:val="18"/>
                <w:szCs w:val="18"/>
              </w:rPr>
            </w:pPr>
          </w:p>
          <w:p w14:paraId="6F8639EF" w14:textId="77777777" w:rsidR="00C615FA" w:rsidRPr="00120DEC" w:rsidRDefault="00C615FA" w:rsidP="00C615FA">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sector switch procedure.</w:t>
            </w:r>
          </w:p>
        </w:tc>
      </w:tr>
      <w:tr w:rsidR="00C615FA" w:rsidRPr="00120DEC" w14:paraId="21283C8C"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68EBBC03"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SectorSwitchTimestamp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698A658"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19323CFC"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375A602C"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switch should take effect</w:t>
            </w:r>
          </w:p>
        </w:tc>
      </w:tr>
      <w:tr w:rsidR="00C615FA" w:rsidRPr="00120DEC" w14:paraId="0ABE6FEB"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1FA7820E"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8351997"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2823B323"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7C9C1429"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w:t>
            </w:r>
            <w:r>
              <w:rPr>
                <w:bCs/>
                <w:color w:val="000000" w:themeColor="text1"/>
                <w:sz w:val="18"/>
                <w:szCs w:val="18"/>
              </w:rPr>
              <w:t>revert</w:t>
            </w:r>
            <w:r w:rsidRPr="00120DEC">
              <w:rPr>
                <w:bCs/>
                <w:color w:val="000000" w:themeColor="text1"/>
                <w:sz w:val="18"/>
                <w:szCs w:val="18"/>
              </w:rPr>
              <w:t xml:space="preserve"> should take effect</w:t>
            </w:r>
            <w:r>
              <w:rPr>
                <w:bCs/>
                <w:color w:val="000000" w:themeColor="text1"/>
                <w:sz w:val="18"/>
                <w:szCs w:val="18"/>
              </w:rPr>
              <w:t xml:space="preserve"> in case of failure.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F15BBE" w:rsidRPr="00120DEC" w14:paraId="3BE8096F" w14:textId="77777777" w:rsidTr="00C615FA">
        <w:trPr>
          <w:ins w:id="902"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58B56D7A" w14:textId="372855D4" w:rsidR="00F15BBE" w:rsidRPr="00120DEC" w:rsidRDefault="00F15BBE" w:rsidP="00F15BBE">
            <w:pPr>
              <w:rPr>
                <w:ins w:id="903" w:author="Kedem, Oren" w:date="2018-10-10T11:04:00Z"/>
                <w:bCs/>
                <w:color w:val="000000" w:themeColor="text1"/>
                <w:sz w:val="18"/>
                <w:szCs w:val="18"/>
              </w:rPr>
            </w:pPr>
            <w:proofErr w:type="spellStart"/>
            <w:ins w:id="904" w:author="Kedem, Oren" w:date="2018-10-10T11:05:00Z">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335CC2B" w14:textId="3D3543BB" w:rsidR="00F15BBE" w:rsidRPr="00120DEC" w:rsidRDefault="00F15BBE" w:rsidP="00F15BBE">
            <w:pPr>
              <w:rPr>
                <w:ins w:id="905" w:author="Kedem, Oren" w:date="2018-10-10T11:04:00Z"/>
                <w:bCs/>
                <w:color w:val="000000" w:themeColor="text1"/>
                <w:sz w:val="18"/>
                <w:szCs w:val="18"/>
              </w:rPr>
            </w:pPr>
            <w:ins w:id="906"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01E66837" w14:textId="1E854DD1" w:rsidR="00F15BBE" w:rsidRPr="00120DEC" w:rsidRDefault="00F15BBE" w:rsidP="00F15BBE">
            <w:pPr>
              <w:rPr>
                <w:ins w:id="907" w:author="Kedem, Oren" w:date="2018-10-10T11:04:00Z"/>
                <w:bCs/>
                <w:color w:val="000000" w:themeColor="text1"/>
                <w:sz w:val="18"/>
                <w:szCs w:val="18"/>
              </w:rPr>
            </w:pPr>
            <w:ins w:id="908" w:author="Kedem, Oren" w:date="2018-10-10T11:05:00Z">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ns w:id="909" w:author="Kedem, Oren" w:date="2018-10-10T11:06:00Z">
              <w:r>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7F38AA3E" w14:textId="6564D7DA" w:rsidR="00F15BBE" w:rsidRDefault="00F15BBE" w:rsidP="00F15BBE">
            <w:pPr>
              <w:rPr>
                <w:ins w:id="910" w:author="Kedem, Oren" w:date="2018-10-10T11:04:00Z"/>
                <w:bCs/>
                <w:color w:val="000000" w:themeColor="text1"/>
                <w:sz w:val="18"/>
                <w:szCs w:val="18"/>
              </w:rPr>
            </w:pPr>
            <w:ins w:id="911" w:author="Kedem, Oren" w:date="2018-10-10T11:05:00Z">
              <w:r w:rsidRPr="00120DEC">
                <w:rPr>
                  <w:bCs/>
                  <w:color w:val="000000" w:themeColor="text1"/>
                  <w:sz w:val="18"/>
                  <w:szCs w:val="18"/>
                </w:rPr>
                <w:t xml:space="preserve">Indicates the TX </w:t>
              </w:r>
            </w:ins>
            <w:ins w:id="912" w:author="Kedem, Oren" w:date="2018-10-10T11:06:00Z">
              <w:r>
                <w:rPr>
                  <w:bCs/>
                  <w:color w:val="000000" w:themeColor="text1"/>
                  <w:sz w:val="18"/>
                  <w:szCs w:val="18"/>
                </w:rPr>
                <w:t>Antenna</w:t>
              </w:r>
            </w:ins>
            <w:ins w:id="913" w:author="Kedem, Oren" w:date="2018-10-10T11:05:00Z">
              <w:r w:rsidRPr="00120DEC">
                <w:rPr>
                  <w:bCs/>
                  <w:color w:val="000000" w:themeColor="text1"/>
                  <w:sz w:val="18"/>
                  <w:szCs w:val="18"/>
                </w:rPr>
                <w:t xml:space="preserve"> ID to be utilized by the initiator STA. </w:t>
              </w:r>
            </w:ins>
          </w:p>
        </w:tc>
      </w:tr>
      <w:tr w:rsidR="00F15BBE" w:rsidRPr="00120DEC" w14:paraId="0AFDD8F9" w14:textId="77777777" w:rsidTr="00C615FA">
        <w:trPr>
          <w:ins w:id="914"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19C359C9" w14:textId="2AF0921C" w:rsidR="00F15BBE" w:rsidRPr="00120DEC" w:rsidRDefault="00F15BBE" w:rsidP="00F15BBE">
            <w:pPr>
              <w:rPr>
                <w:ins w:id="915" w:author="Kedem, Oren" w:date="2018-10-10T11:04:00Z"/>
                <w:bCs/>
                <w:color w:val="000000" w:themeColor="text1"/>
                <w:sz w:val="18"/>
                <w:szCs w:val="18"/>
              </w:rPr>
            </w:pPr>
            <w:proofErr w:type="spellStart"/>
            <w:ins w:id="916" w:author="Kedem, Oren" w:date="2018-10-10T11:05:00Z">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6582D69" w14:textId="7C72B143" w:rsidR="00F15BBE" w:rsidRPr="00120DEC" w:rsidRDefault="00F15BBE" w:rsidP="00F15BBE">
            <w:pPr>
              <w:rPr>
                <w:ins w:id="917" w:author="Kedem, Oren" w:date="2018-10-10T11:04:00Z"/>
                <w:bCs/>
                <w:color w:val="000000" w:themeColor="text1"/>
                <w:sz w:val="18"/>
                <w:szCs w:val="18"/>
              </w:rPr>
            </w:pPr>
            <w:ins w:id="918"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2FD31A98" w14:textId="5B062AF5" w:rsidR="00F15BBE" w:rsidRPr="00120DEC" w:rsidRDefault="00F15BBE" w:rsidP="00F15BBE">
            <w:pPr>
              <w:rPr>
                <w:ins w:id="919" w:author="Kedem, Oren" w:date="2018-10-10T11:04:00Z"/>
                <w:bCs/>
                <w:color w:val="000000" w:themeColor="text1"/>
                <w:sz w:val="18"/>
                <w:szCs w:val="18"/>
              </w:rPr>
            </w:pPr>
            <w:ins w:id="920"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0B00006" w14:textId="38CC5670" w:rsidR="00F15BBE" w:rsidRDefault="00F15BBE" w:rsidP="00F15BBE">
            <w:pPr>
              <w:rPr>
                <w:ins w:id="921" w:author="Kedem, Oren" w:date="2018-10-10T11:04:00Z"/>
                <w:bCs/>
                <w:color w:val="000000" w:themeColor="text1"/>
                <w:sz w:val="18"/>
                <w:szCs w:val="18"/>
              </w:rPr>
            </w:pPr>
            <w:ins w:id="922" w:author="Kedem, Oren" w:date="2018-10-10T11:05:00Z">
              <w:r w:rsidRPr="00120DEC">
                <w:rPr>
                  <w:bCs/>
                  <w:color w:val="000000" w:themeColor="text1"/>
                  <w:sz w:val="18"/>
                  <w:szCs w:val="18"/>
                </w:rPr>
                <w:t xml:space="preserve">Indicates the RX </w:t>
              </w:r>
            </w:ins>
            <w:ins w:id="923" w:author="Kedem, Oren" w:date="2018-10-10T11:06:00Z">
              <w:r>
                <w:rPr>
                  <w:bCs/>
                  <w:color w:val="000000" w:themeColor="text1"/>
                  <w:sz w:val="18"/>
                  <w:szCs w:val="18"/>
                </w:rPr>
                <w:t>Antenna</w:t>
              </w:r>
            </w:ins>
            <w:ins w:id="924" w:author="Kedem, Oren" w:date="2018-10-10T11:05:00Z">
              <w:r w:rsidRPr="00120DEC">
                <w:rPr>
                  <w:bCs/>
                  <w:color w:val="000000" w:themeColor="text1"/>
                  <w:sz w:val="18"/>
                  <w:szCs w:val="18"/>
                </w:rPr>
                <w:t xml:space="preserve"> ID to be utilized by the initiator STA. </w:t>
              </w:r>
            </w:ins>
          </w:p>
        </w:tc>
      </w:tr>
      <w:tr w:rsidR="00F15BBE" w:rsidRPr="00120DEC" w14:paraId="4176A52B" w14:textId="77777777" w:rsidTr="00C615FA">
        <w:trPr>
          <w:ins w:id="925"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0416D79C" w14:textId="350FECAA" w:rsidR="00F15BBE" w:rsidRPr="00120DEC" w:rsidRDefault="00F15BBE" w:rsidP="00F15BBE">
            <w:pPr>
              <w:rPr>
                <w:ins w:id="926" w:author="Kedem, Oren" w:date="2018-10-10T11:04:00Z"/>
                <w:bCs/>
                <w:color w:val="000000" w:themeColor="text1"/>
                <w:sz w:val="18"/>
                <w:szCs w:val="18"/>
              </w:rPr>
            </w:pPr>
            <w:proofErr w:type="spellStart"/>
            <w:ins w:id="927" w:author="Kedem, Oren" w:date="2018-10-10T11:05:00Z">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B5A4014" w14:textId="074CEE4E" w:rsidR="00F15BBE" w:rsidRPr="00120DEC" w:rsidRDefault="00F15BBE" w:rsidP="00F15BBE">
            <w:pPr>
              <w:rPr>
                <w:ins w:id="928" w:author="Kedem, Oren" w:date="2018-10-10T11:04:00Z"/>
                <w:bCs/>
                <w:color w:val="000000" w:themeColor="text1"/>
                <w:sz w:val="18"/>
                <w:szCs w:val="18"/>
              </w:rPr>
            </w:pPr>
            <w:ins w:id="929"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0593940" w14:textId="5592E427" w:rsidR="00F15BBE" w:rsidRPr="00120DEC" w:rsidRDefault="00F15BBE" w:rsidP="00F15BBE">
            <w:pPr>
              <w:rPr>
                <w:ins w:id="930" w:author="Kedem, Oren" w:date="2018-10-10T11:04:00Z"/>
                <w:bCs/>
                <w:color w:val="000000" w:themeColor="text1"/>
                <w:sz w:val="18"/>
                <w:szCs w:val="18"/>
              </w:rPr>
            </w:pPr>
            <w:ins w:id="931"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09F61B01" w14:textId="75469619" w:rsidR="00F15BBE" w:rsidRDefault="00F15BBE" w:rsidP="00F15BBE">
            <w:pPr>
              <w:rPr>
                <w:ins w:id="932" w:author="Kedem, Oren" w:date="2018-10-10T11:04:00Z"/>
                <w:bCs/>
                <w:color w:val="000000" w:themeColor="text1"/>
                <w:sz w:val="18"/>
                <w:szCs w:val="18"/>
              </w:rPr>
            </w:pPr>
            <w:ins w:id="933" w:author="Kedem, Oren" w:date="2018-10-10T11:05:00Z">
              <w:r w:rsidRPr="00120DEC">
                <w:rPr>
                  <w:bCs/>
                  <w:color w:val="000000" w:themeColor="text1"/>
                  <w:sz w:val="18"/>
                  <w:szCs w:val="18"/>
                </w:rPr>
                <w:t xml:space="preserve">Indicates the TX </w:t>
              </w:r>
            </w:ins>
            <w:ins w:id="934" w:author="Kedem, Oren" w:date="2018-10-10T11:06:00Z">
              <w:r>
                <w:rPr>
                  <w:bCs/>
                  <w:color w:val="000000" w:themeColor="text1"/>
                  <w:sz w:val="18"/>
                  <w:szCs w:val="18"/>
                </w:rPr>
                <w:t>Antenna</w:t>
              </w:r>
            </w:ins>
            <w:ins w:id="935" w:author="Kedem, Oren" w:date="2018-10-10T11:05:00Z">
              <w:r w:rsidRPr="00120DEC">
                <w:rPr>
                  <w:bCs/>
                  <w:color w:val="000000" w:themeColor="text1"/>
                  <w:sz w:val="18"/>
                  <w:szCs w:val="18"/>
                </w:rPr>
                <w:t xml:space="preserve"> ID to be utilized by the responder STA. </w:t>
              </w:r>
            </w:ins>
          </w:p>
        </w:tc>
      </w:tr>
      <w:tr w:rsidR="00F15BBE" w:rsidRPr="00120DEC" w14:paraId="15B05C39" w14:textId="77777777" w:rsidTr="00C615FA">
        <w:trPr>
          <w:ins w:id="936"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2FD8F3DB" w14:textId="25ED7FF7" w:rsidR="00F15BBE" w:rsidRPr="00120DEC" w:rsidRDefault="00F15BBE" w:rsidP="00F15BBE">
            <w:pPr>
              <w:rPr>
                <w:ins w:id="937" w:author="Kedem, Oren" w:date="2018-10-10T11:04:00Z"/>
                <w:bCs/>
                <w:color w:val="000000" w:themeColor="text1"/>
                <w:sz w:val="18"/>
                <w:szCs w:val="18"/>
              </w:rPr>
            </w:pPr>
            <w:proofErr w:type="spellStart"/>
            <w:ins w:id="938" w:author="Kedem, Oren" w:date="2018-10-10T11:05:00Z">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10FE849" w14:textId="67FE10F5" w:rsidR="00F15BBE" w:rsidRPr="00120DEC" w:rsidRDefault="00F15BBE" w:rsidP="00F15BBE">
            <w:pPr>
              <w:rPr>
                <w:ins w:id="939" w:author="Kedem, Oren" w:date="2018-10-10T11:04:00Z"/>
                <w:bCs/>
                <w:color w:val="000000" w:themeColor="text1"/>
                <w:sz w:val="18"/>
                <w:szCs w:val="18"/>
              </w:rPr>
            </w:pPr>
            <w:ins w:id="940"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4A4EF62F" w14:textId="7FDB8827" w:rsidR="00F15BBE" w:rsidRPr="00120DEC" w:rsidRDefault="00F15BBE" w:rsidP="00F15BBE">
            <w:pPr>
              <w:rPr>
                <w:ins w:id="941" w:author="Kedem, Oren" w:date="2018-10-10T11:04:00Z"/>
                <w:bCs/>
                <w:color w:val="000000" w:themeColor="text1"/>
                <w:sz w:val="18"/>
                <w:szCs w:val="18"/>
              </w:rPr>
            </w:pPr>
            <w:ins w:id="942"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24755B8" w14:textId="0407D56E" w:rsidR="00F15BBE" w:rsidRDefault="00F15BBE" w:rsidP="00F15BBE">
            <w:pPr>
              <w:rPr>
                <w:ins w:id="943" w:author="Kedem, Oren" w:date="2018-10-10T11:04:00Z"/>
                <w:bCs/>
                <w:color w:val="000000" w:themeColor="text1"/>
                <w:sz w:val="18"/>
                <w:szCs w:val="18"/>
              </w:rPr>
            </w:pPr>
            <w:ins w:id="944" w:author="Kedem, Oren" w:date="2018-10-10T11:05:00Z">
              <w:r w:rsidRPr="00120DEC">
                <w:rPr>
                  <w:bCs/>
                  <w:color w:val="000000" w:themeColor="text1"/>
                  <w:sz w:val="18"/>
                  <w:szCs w:val="18"/>
                </w:rPr>
                <w:t xml:space="preserve">Indicates the RX </w:t>
              </w:r>
            </w:ins>
            <w:ins w:id="945" w:author="Kedem, Oren" w:date="2018-10-10T11:06:00Z">
              <w:r>
                <w:rPr>
                  <w:bCs/>
                  <w:color w:val="000000" w:themeColor="text1"/>
                  <w:sz w:val="18"/>
                  <w:szCs w:val="18"/>
                </w:rPr>
                <w:t>Antenna</w:t>
              </w:r>
            </w:ins>
            <w:ins w:id="946" w:author="Kedem, Oren" w:date="2018-10-10T11:05:00Z">
              <w:r w:rsidRPr="00120DEC">
                <w:rPr>
                  <w:bCs/>
                  <w:color w:val="000000" w:themeColor="text1"/>
                  <w:sz w:val="18"/>
                  <w:szCs w:val="18"/>
                </w:rPr>
                <w:t xml:space="preserve"> ID to be utilized by the responder STA. </w:t>
              </w:r>
            </w:ins>
          </w:p>
        </w:tc>
      </w:tr>
      <w:tr w:rsidR="00C615FA" w:rsidRPr="00120DEC" w14:paraId="366DF43F"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46D84A23"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2A0EA4B"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2492753"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6B765A2A"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C615FA" w:rsidRPr="00120DEC" w14:paraId="7A641DC0"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333FD97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385CBF9"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EEED5F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B933BA6"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C615FA" w:rsidRPr="00120DEC" w14:paraId="0E9A88C7"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6DD655C5"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2A54CB1"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A7C1252"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74D79C7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C615FA" w:rsidRPr="00120DEC" w14:paraId="3FABC0F8"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597E0465"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27B892E"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84A988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0CA65B0"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3B16AE21" w14:textId="77777777" w:rsidR="00C615FA" w:rsidRDefault="00C615FA" w:rsidP="00C615FA">
      <w:pPr>
        <w:rPr>
          <w:bCs/>
          <w:iCs/>
          <w:szCs w:val="22"/>
          <w:lang w:val="en-US" w:bidi="he-IL"/>
        </w:rPr>
      </w:pPr>
      <w:r w:rsidRPr="00A86D48">
        <w:rPr>
          <w:sz w:val="24"/>
          <w:szCs w:val="24"/>
          <w:lang w:val="en-US" w:bidi="he-IL"/>
        </w:rPr>
        <w:br/>
      </w:r>
    </w:p>
    <w:p w14:paraId="3513A346" w14:textId="77777777" w:rsidR="00C615FA" w:rsidRDefault="00C615FA" w:rsidP="00C615FA">
      <w:pPr>
        <w:rPr>
          <w:rFonts w:ascii="TimesNewRomanPSMT" w:hAnsi="TimesNewRomanPSMT"/>
          <w:color w:val="000000"/>
          <w:sz w:val="20"/>
        </w:rPr>
      </w:pPr>
    </w:p>
    <w:p w14:paraId="4D6B8E0B" w14:textId="77777777" w:rsidR="00C615FA" w:rsidRDefault="00C615FA" w:rsidP="00C615FA">
      <w:pPr>
        <w:rPr>
          <w:rFonts w:ascii="TimesNewRomanPSMT" w:hAnsi="TimesNewRomanPSMT"/>
          <w:color w:val="000000"/>
          <w:sz w:val="20"/>
        </w:rPr>
      </w:pPr>
      <w:r>
        <w:rPr>
          <w:rFonts w:ascii="TimesNewRomanPSMT" w:hAnsi="TimesNewRomanPSMT"/>
          <w:color w:val="000000"/>
          <w:sz w:val="20"/>
        </w:rPr>
        <w:br w:type="page"/>
      </w:r>
    </w:p>
    <w:p w14:paraId="32351F21" w14:textId="77777777" w:rsidR="00C615FA" w:rsidRDefault="00C615FA" w:rsidP="00C615FA">
      <w:pPr>
        <w:rPr>
          <w:rFonts w:ascii="TimesNewRomanPSMT" w:hAnsi="TimesNewRomanPSMT"/>
          <w:color w:val="000000"/>
          <w:sz w:val="20"/>
          <w:lang w:val="en-US" w:bidi="he-IL"/>
        </w:rPr>
      </w:pPr>
    </w:p>
    <w:p w14:paraId="3A6ADA05" w14:textId="1CF1C12F" w:rsidR="001B68D5" w:rsidRDefault="00C615FA" w:rsidP="001B68D5">
      <w:pPr>
        <w:rPr>
          <w:rFonts w:asciiTheme="majorBidi" w:hAnsiTheme="majorBidi" w:cstheme="majorBidi"/>
          <w:i/>
          <w:iCs/>
          <w:sz w:val="20"/>
        </w:rPr>
      </w:pPr>
      <w:r w:rsidRPr="00374E20">
        <w:rPr>
          <w:rFonts w:ascii="TimesNewRomanPSMT" w:hAnsi="TimesNewRomanPSMT"/>
          <w:color w:val="000000"/>
          <w:sz w:val="20"/>
          <w:lang w:val="en-US" w:bidi="he-IL"/>
        </w:rPr>
        <w:br/>
      </w:r>
    </w:p>
    <w:p w14:paraId="59C01ECF"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589B751C" w14:textId="77777777" w:rsidR="001B68D5" w:rsidRDefault="001B68D5" w:rsidP="001B68D5">
      <w:pPr>
        <w:rPr>
          <w:rFonts w:asciiTheme="majorBidi" w:hAnsiTheme="majorBidi" w:cstheme="majorBidi"/>
          <w:i/>
          <w:iCs/>
          <w:sz w:val="20"/>
        </w:rPr>
      </w:pPr>
    </w:p>
    <w:p w14:paraId="6A9EB1EC" w14:textId="303ABE18" w:rsidR="00C615FA" w:rsidRPr="008D4853" w:rsidRDefault="00C615FA" w:rsidP="001B68D5">
      <w:pPr>
        <w:rPr>
          <w:rFonts w:asciiTheme="majorBidi" w:hAnsiTheme="majorBidi" w:cstheme="majorBidi"/>
          <w:color w:val="000000"/>
          <w:sz w:val="20"/>
          <w:lang w:val="en-US" w:bidi="he-IL"/>
        </w:rPr>
      </w:pPr>
      <w:r w:rsidRPr="00374E20">
        <w:rPr>
          <w:rFonts w:ascii="Arial-BoldMT" w:hAnsi="Arial-BoldMT"/>
          <w:b/>
          <w:bCs/>
          <w:color w:val="000000"/>
          <w:sz w:val="20"/>
          <w:lang w:val="en-US" w:bidi="he-IL"/>
        </w:rPr>
        <w:t>6.3.95.4.2 Semantics of the service primitive</w:t>
      </w:r>
      <w:r w:rsidRPr="00374E20">
        <w:rPr>
          <w:rFonts w:ascii="Arial-BoldMT" w:hAnsi="Arial-BoldMT"/>
          <w:b/>
          <w:bCs/>
          <w:color w:val="000000"/>
          <w:sz w:val="20"/>
          <w:lang w:val="en-US" w:bidi="he-IL"/>
        </w:rPr>
        <w:br/>
      </w:r>
      <w:proofErr w:type="gramStart"/>
      <w:r w:rsidRPr="008D4853">
        <w:rPr>
          <w:rFonts w:asciiTheme="majorBidi" w:hAnsiTheme="majorBidi" w:cstheme="majorBidi"/>
          <w:color w:val="000000"/>
          <w:sz w:val="20"/>
          <w:lang w:val="en-US" w:bidi="he-IL"/>
        </w:rPr>
        <w:t>The</w:t>
      </w:r>
      <w:proofErr w:type="gramEnd"/>
      <w:r w:rsidRPr="008D4853">
        <w:rPr>
          <w:rFonts w:asciiTheme="majorBidi" w:hAnsiTheme="majorBidi" w:cstheme="majorBidi"/>
          <w:color w:val="000000"/>
          <w:sz w:val="20"/>
          <w:lang w:val="en-US" w:bidi="he-IL"/>
        </w:rPr>
        <w:t xml:space="preserve"> primitive parameters are as follows: </w:t>
      </w:r>
    </w:p>
    <w:p w14:paraId="651C8E2A" w14:textId="77777777" w:rsidR="00C615FA" w:rsidRPr="008D4853" w:rsidRDefault="00C615FA" w:rsidP="00C615FA">
      <w:pPr>
        <w:ind w:left="720" w:firstLine="720"/>
        <w:rPr>
          <w:rFonts w:asciiTheme="majorBidi" w:hAnsiTheme="majorBidi" w:cstheme="majorBidi"/>
          <w:color w:val="000000"/>
          <w:sz w:val="20"/>
          <w:lang w:val="en-US" w:bidi="he-IL"/>
        </w:rPr>
      </w:pPr>
      <w:r w:rsidRPr="008D4853">
        <w:rPr>
          <w:rFonts w:asciiTheme="majorBidi" w:hAnsiTheme="majorBidi" w:cstheme="majorBidi"/>
          <w:color w:val="000000"/>
          <w:sz w:val="20"/>
          <w:lang w:val="en-US" w:bidi="he-IL"/>
        </w:rPr>
        <w:t>MLME-</w:t>
      </w:r>
      <w:r w:rsidRPr="008D4853">
        <w:rPr>
          <w:rFonts w:asciiTheme="majorBidi" w:hAnsiTheme="majorBidi" w:cstheme="majorBidi"/>
          <w:color w:val="000000"/>
          <w:sz w:val="18"/>
          <w:szCs w:val="18"/>
        </w:rPr>
        <w:t xml:space="preserve"> SECTOR-SWITCH</w:t>
      </w:r>
      <w:r w:rsidRPr="008D4853">
        <w:rPr>
          <w:rFonts w:asciiTheme="majorBidi" w:hAnsiTheme="majorBidi" w:cstheme="majorBidi"/>
          <w:color w:val="000000"/>
          <w:sz w:val="20"/>
          <w:lang w:val="en-US" w:bidi="he-IL"/>
        </w:rPr>
        <w:t>.indication</w:t>
      </w:r>
      <w:r w:rsidRPr="008D4853">
        <w:rPr>
          <w:rFonts w:asciiTheme="majorBidi" w:hAnsiTheme="majorBidi" w:cstheme="majorBidi"/>
          <w:color w:val="000000"/>
          <w:sz w:val="20"/>
          <w:lang w:val="en-US" w:bidi="he-IL"/>
        </w:rPr>
        <w:tab/>
        <w:t xml:space="preserve">( </w:t>
      </w:r>
    </w:p>
    <w:p w14:paraId="5CFA981F" w14:textId="77777777" w:rsidR="001B68D5" w:rsidRPr="008D4853" w:rsidRDefault="001B68D5" w:rsidP="001B68D5">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PeerSTAAddress</w:t>
      </w:r>
      <w:proofErr w:type="spellEnd"/>
      <w:r w:rsidRPr="008D4853">
        <w:rPr>
          <w:rFonts w:asciiTheme="majorBidi" w:hAnsiTheme="majorBidi" w:cstheme="majorBidi"/>
          <w:color w:val="000000"/>
          <w:sz w:val="18"/>
          <w:szCs w:val="18"/>
        </w:rPr>
        <w:t xml:space="preserve">, </w:t>
      </w:r>
    </w:p>
    <w:p w14:paraId="14AAC604" w14:textId="77777777" w:rsidR="001B68D5" w:rsidRDefault="001B68D5" w:rsidP="001B68D5">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767B3861" w14:textId="77777777" w:rsidR="001B68D5" w:rsidRPr="008D4853" w:rsidRDefault="001B68D5" w:rsidP="001B68D5">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702ED287" w14:textId="77777777" w:rsidR="001B68D5" w:rsidRPr="008D4853" w:rsidRDefault="001B68D5" w:rsidP="001B68D5">
      <w:pPr>
        <w:ind w:left="3600" w:firstLine="720"/>
        <w:rPr>
          <w:ins w:id="947" w:author="Kedem, Oren" w:date="2018-10-10T11:04:00Z"/>
          <w:rFonts w:asciiTheme="majorBidi" w:hAnsiTheme="majorBidi" w:cstheme="majorBidi"/>
          <w:color w:val="000000"/>
          <w:sz w:val="18"/>
          <w:szCs w:val="18"/>
          <w:lang w:val="en-US" w:bidi="he-IL"/>
        </w:rPr>
      </w:pPr>
      <w:proofErr w:type="spellStart"/>
      <w:ins w:id="948" w:author="Kedem, Oren" w:date="2018-10-10T11:04:00Z">
        <w:r w:rsidRPr="008D4853">
          <w:rPr>
            <w:rFonts w:asciiTheme="majorBidi" w:hAnsiTheme="majorBidi" w:cstheme="majorBidi"/>
            <w:color w:val="000000"/>
            <w:sz w:val="18"/>
            <w:szCs w:val="18"/>
            <w:lang w:val="en-US" w:bidi="he-IL"/>
          </w:rPr>
          <w:t>InitiatorTX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4F4F7775" w14:textId="77777777" w:rsidR="001B68D5" w:rsidRPr="008D4853" w:rsidRDefault="001B68D5" w:rsidP="001B68D5">
      <w:pPr>
        <w:ind w:left="3600" w:firstLine="720"/>
        <w:rPr>
          <w:ins w:id="949" w:author="Kedem, Oren" w:date="2018-10-10T11:04:00Z"/>
          <w:rFonts w:asciiTheme="majorBidi" w:hAnsiTheme="majorBidi" w:cstheme="majorBidi"/>
          <w:color w:val="000000"/>
          <w:sz w:val="18"/>
          <w:szCs w:val="18"/>
          <w:lang w:val="en-US" w:bidi="he-IL"/>
        </w:rPr>
      </w:pPr>
      <w:proofErr w:type="spellStart"/>
      <w:ins w:id="950" w:author="Kedem, Oren" w:date="2018-10-10T11:04:00Z">
        <w:r w:rsidRPr="008D4853">
          <w:rPr>
            <w:rFonts w:asciiTheme="majorBidi" w:hAnsiTheme="majorBidi" w:cstheme="majorBidi"/>
            <w:color w:val="000000"/>
            <w:sz w:val="18"/>
            <w:szCs w:val="18"/>
            <w:lang w:val="en-US" w:bidi="he-IL"/>
          </w:rPr>
          <w:t>InitiatorRX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6A6AB6E" w14:textId="77777777" w:rsidR="001B68D5" w:rsidRPr="008D4853" w:rsidRDefault="001B68D5" w:rsidP="001B68D5">
      <w:pPr>
        <w:ind w:left="3600" w:firstLine="720"/>
        <w:rPr>
          <w:ins w:id="951" w:author="Kedem, Oren" w:date="2018-10-10T11:04:00Z"/>
          <w:rFonts w:asciiTheme="majorBidi" w:hAnsiTheme="majorBidi" w:cstheme="majorBidi"/>
          <w:color w:val="000000"/>
          <w:sz w:val="18"/>
          <w:szCs w:val="18"/>
          <w:lang w:val="en-US" w:bidi="he-IL"/>
        </w:rPr>
      </w:pPr>
      <w:proofErr w:type="spellStart"/>
      <w:ins w:id="952" w:author="Kedem, Oren" w:date="2018-10-10T11:04:00Z">
        <w:r w:rsidRPr="008D4853">
          <w:rPr>
            <w:rFonts w:asciiTheme="majorBidi" w:hAnsiTheme="majorBidi" w:cstheme="majorBidi"/>
            <w:color w:val="000000"/>
            <w:sz w:val="18"/>
            <w:szCs w:val="18"/>
            <w:lang w:val="en-US" w:bidi="he-IL"/>
          </w:rPr>
          <w:t>ResponderTX</w:t>
        </w:r>
      </w:ins>
      <w:ins w:id="953" w:author="Kedem, Oren" w:date="2018-10-10T11:05:00Z">
        <w:r>
          <w:rPr>
            <w:rFonts w:asciiTheme="majorBidi" w:hAnsiTheme="majorBidi" w:cstheme="majorBidi"/>
            <w:color w:val="000000"/>
            <w:sz w:val="18"/>
            <w:szCs w:val="18"/>
            <w:lang w:val="en-US" w:bidi="he-IL"/>
          </w:rPr>
          <w:t>Antenna</w:t>
        </w:r>
      </w:ins>
      <w:ins w:id="954"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30B7254" w14:textId="77777777" w:rsidR="001B68D5" w:rsidRDefault="001B68D5" w:rsidP="001B68D5">
      <w:pPr>
        <w:ind w:left="3600" w:firstLine="720"/>
        <w:rPr>
          <w:ins w:id="955" w:author="Kedem, Oren" w:date="2018-10-10T11:05:00Z"/>
          <w:rFonts w:asciiTheme="majorBidi" w:hAnsiTheme="majorBidi" w:cstheme="majorBidi"/>
          <w:color w:val="000000"/>
          <w:sz w:val="18"/>
          <w:szCs w:val="18"/>
          <w:lang w:val="en-US" w:bidi="he-IL"/>
        </w:rPr>
      </w:pPr>
      <w:proofErr w:type="spellStart"/>
      <w:ins w:id="956" w:author="Kedem, Oren" w:date="2018-10-10T11:04:00Z">
        <w:r w:rsidRPr="008D4853">
          <w:rPr>
            <w:rFonts w:asciiTheme="majorBidi" w:hAnsiTheme="majorBidi" w:cstheme="majorBidi"/>
            <w:color w:val="000000"/>
            <w:sz w:val="18"/>
            <w:szCs w:val="18"/>
            <w:lang w:val="en-US" w:bidi="he-IL"/>
          </w:rPr>
          <w:t>ResponderRX</w:t>
        </w:r>
      </w:ins>
      <w:ins w:id="957" w:author="Kedem, Oren" w:date="2018-10-10T11:05:00Z">
        <w:r>
          <w:rPr>
            <w:rFonts w:asciiTheme="majorBidi" w:hAnsiTheme="majorBidi" w:cstheme="majorBidi"/>
            <w:color w:val="000000"/>
            <w:sz w:val="18"/>
            <w:szCs w:val="18"/>
            <w:lang w:val="en-US" w:bidi="he-IL"/>
          </w:rPr>
          <w:t>Antenna</w:t>
        </w:r>
      </w:ins>
      <w:ins w:id="958" w:author="Kedem, Oren" w:date="2018-10-10T11:04:00Z">
        <w:r w:rsidRPr="008D4853">
          <w:rPr>
            <w:rFonts w:asciiTheme="majorBidi" w:hAnsiTheme="majorBidi" w:cstheme="majorBidi"/>
            <w:color w:val="000000"/>
            <w:sz w:val="18"/>
            <w:szCs w:val="18"/>
            <w:lang w:val="en-US" w:bidi="he-IL"/>
          </w:rPr>
          <w:t>ID</w:t>
        </w:r>
      </w:ins>
      <w:proofErr w:type="spellEnd"/>
      <w:ins w:id="959" w:author="Kedem, Oren" w:date="2018-10-10T11:05:00Z">
        <w:r>
          <w:rPr>
            <w:rFonts w:asciiTheme="majorBidi" w:hAnsiTheme="majorBidi" w:cstheme="majorBidi"/>
            <w:color w:val="000000"/>
            <w:sz w:val="18"/>
            <w:szCs w:val="18"/>
            <w:lang w:val="en-US" w:bidi="he-IL"/>
          </w:rPr>
          <w:t>,</w:t>
        </w:r>
      </w:ins>
    </w:p>
    <w:p w14:paraId="592DD269"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InitiatorTXSectorID</w:t>
      </w:r>
      <w:proofErr w:type="spellEnd"/>
      <w:r w:rsidRPr="008D4853">
        <w:rPr>
          <w:rFonts w:asciiTheme="majorBidi" w:hAnsiTheme="majorBidi" w:cstheme="majorBidi"/>
          <w:color w:val="000000"/>
          <w:sz w:val="18"/>
          <w:szCs w:val="18"/>
          <w:lang w:val="en-US" w:bidi="he-IL"/>
        </w:rPr>
        <w:t>,</w:t>
      </w:r>
    </w:p>
    <w:p w14:paraId="4DEDF470"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InitiatorRXSectorID</w:t>
      </w:r>
      <w:proofErr w:type="spellEnd"/>
      <w:r w:rsidRPr="008D4853">
        <w:rPr>
          <w:rFonts w:asciiTheme="majorBidi" w:hAnsiTheme="majorBidi" w:cstheme="majorBidi"/>
          <w:color w:val="000000"/>
          <w:sz w:val="18"/>
          <w:szCs w:val="18"/>
          <w:lang w:val="en-US" w:bidi="he-IL"/>
        </w:rPr>
        <w:t>,</w:t>
      </w:r>
    </w:p>
    <w:p w14:paraId="3CC754EA"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ResponderTXSectorID</w:t>
      </w:r>
      <w:proofErr w:type="spellEnd"/>
      <w:r w:rsidRPr="008D4853">
        <w:rPr>
          <w:rFonts w:asciiTheme="majorBidi" w:hAnsiTheme="majorBidi" w:cstheme="majorBidi"/>
          <w:color w:val="000000"/>
          <w:sz w:val="18"/>
          <w:szCs w:val="18"/>
          <w:lang w:val="en-US" w:bidi="he-IL"/>
        </w:rPr>
        <w:t>,</w:t>
      </w:r>
    </w:p>
    <w:p w14:paraId="461161E2"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ResponderRXSectorID</w:t>
      </w:r>
      <w:proofErr w:type="spellEnd"/>
    </w:p>
    <w:p w14:paraId="23E502E1" w14:textId="77777777" w:rsidR="001B68D5" w:rsidRPr="008D4853" w:rsidRDefault="001B68D5" w:rsidP="001B68D5">
      <w:pPr>
        <w:ind w:left="3600"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w:t>
      </w:r>
    </w:p>
    <w:p w14:paraId="23AC3B2C" w14:textId="77777777" w:rsidR="001B68D5" w:rsidRPr="008D4853" w:rsidRDefault="001B68D5" w:rsidP="001B68D5">
      <w:pPr>
        <w:rPr>
          <w:rFonts w:asciiTheme="majorBidi" w:hAnsiTheme="majorBidi" w:cstheme="majorBidi"/>
          <w:color w:val="000000"/>
          <w:sz w:val="18"/>
          <w:szCs w:val="18"/>
        </w:rPr>
      </w:pPr>
    </w:p>
    <w:p w14:paraId="2166BAC3" w14:textId="77777777" w:rsidR="001B68D5" w:rsidRDefault="001B68D5" w:rsidP="001B68D5">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1B68D5" w:rsidRPr="00A86D48" w14:paraId="7C78B1C3" w14:textId="77777777" w:rsidTr="00E66F7D">
        <w:tc>
          <w:tcPr>
            <w:tcW w:w="2122" w:type="dxa"/>
            <w:tcBorders>
              <w:top w:val="single" w:sz="4" w:space="0" w:color="auto"/>
              <w:left w:val="single" w:sz="4" w:space="0" w:color="auto"/>
              <w:bottom w:val="single" w:sz="4" w:space="0" w:color="auto"/>
              <w:right w:val="single" w:sz="4" w:space="0" w:color="auto"/>
            </w:tcBorders>
            <w:vAlign w:val="center"/>
            <w:hideMark/>
          </w:tcPr>
          <w:p w14:paraId="7D179205"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C49B917"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34E50CB"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6E7E4061"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1B68D5" w:rsidRPr="00120DEC" w14:paraId="16A5671F" w14:textId="77777777" w:rsidTr="00E66F7D">
        <w:tc>
          <w:tcPr>
            <w:tcW w:w="2122" w:type="dxa"/>
            <w:tcBorders>
              <w:top w:val="single" w:sz="4" w:space="0" w:color="auto"/>
              <w:left w:val="single" w:sz="4" w:space="0" w:color="auto"/>
              <w:bottom w:val="single" w:sz="4" w:space="0" w:color="auto"/>
              <w:right w:val="single" w:sz="4" w:space="0" w:color="auto"/>
            </w:tcBorders>
            <w:vAlign w:val="center"/>
            <w:hideMark/>
          </w:tcPr>
          <w:p w14:paraId="3D48859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239E685"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24D4F0A" w14:textId="77777777" w:rsidR="001B68D5" w:rsidRPr="00120DEC" w:rsidRDefault="001B68D5" w:rsidP="00E66F7D">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ADDFA7E" w14:textId="77777777" w:rsidR="001B68D5" w:rsidRPr="00120DEC" w:rsidRDefault="001B68D5" w:rsidP="00E66F7D">
            <w:pPr>
              <w:rPr>
                <w:bCs/>
                <w:color w:val="000000" w:themeColor="text1"/>
                <w:sz w:val="18"/>
                <w:szCs w:val="18"/>
              </w:rPr>
            </w:pPr>
          </w:p>
          <w:p w14:paraId="00DF6EAC" w14:textId="77777777" w:rsidR="001B68D5" w:rsidRPr="00120DEC" w:rsidRDefault="001B68D5" w:rsidP="00E66F7D">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sector switch procedure.</w:t>
            </w:r>
          </w:p>
        </w:tc>
      </w:tr>
      <w:tr w:rsidR="001B68D5" w:rsidRPr="00120DEC" w14:paraId="7433B8DB"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6271D14D"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SectorSwitchTimestamp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3774F6D" w14:textId="77777777" w:rsidR="001B68D5" w:rsidRPr="00120DEC" w:rsidRDefault="001B68D5" w:rsidP="00E66F7D">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532EDFAA" w14:textId="77777777" w:rsidR="001B68D5" w:rsidRPr="00120DEC" w:rsidRDefault="001B68D5" w:rsidP="00E66F7D">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48475925" w14:textId="77777777" w:rsidR="001B68D5" w:rsidRPr="00120DEC" w:rsidRDefault="001B68D5" w:rsidP="00E66F7D">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switch should take effect</w:t>
            </w:r>
          </w:p>
        </w:tc>
      </w:tr>
      <w:tr w:rsidR="001B68D5" w:rsidRPr="00120DEC" w14:paraId="64FAEC6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7F47904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7771B8E" w14:textId="77777777" w:rsidR="001B68D5" w:rsidRPr="00120DEC" w:rsidRDefault="001B68D5" w:rsidP="00E66F7D">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2F690B1A" w14:textId="77777777" w:rsidR="001B68D5" w:rsidRPr="00120DEC" w:rsidRDefault="001B68D5" w:rsidP="00E66F7D">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6BDBA94D" w14:textId="77777777" w:rsidR="001B68D5" w:rsidRPr="00120DEC" w:rsidRDefault="001B68D5" w:rsidP="00E66F7D">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w:t>
            </w:r>
            <w:r>
              <w:rPr>
                <w:bCs/>
                <w:color w:val="000000" w:themeColor="text1"/>
                <w:sz w:val="18"/>
                <w:szCs w:val="18"/>
              </w:rPr>
              <w:t>revert</w:t>
            </w:r>
            <w:r w:rsidRPr="00120DEC">
              <w:rPr>
                <w:bCs/>
                <w:color w:val="000000" w:themeColor="text1"/>
                <w:sz w:val="18"/>
                <w:szCs w:val="18"/>
              </w:rPr>
              <w:t xml:space="preserve"> should take effect</w:t>
            </w:r>
            <w:r>
              <w:rPr>
                <w:bCs/>
                <w:color w:val="000000" w:themeColor="text1"/>
                <w:sz w:val="18"/>
                <w:szCs w:val="18"/>
              </w:rPr>
              <w:t xml:space="preserve"> in case of failure.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1B68D5" w:rsidRPr="00120DEC" w14:paraId="356070DE" w14:textId="77777777" w:rsidTr="00E66F7D">
        <w:trPr>
          <w:ins w:id="960"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094C07F5" w14:textId="77777777" w:rsidR="001B68D5" w:rsidRPr="00120DEC" w:rsidRDefault="001B68D5" w:rsidP="00E66F7D">
            <w:pPr>
              <w:rPr>
                <w:ins w:id="961" w:author="Kedem, Oren" w:date="2018-10-10T11:04:00Z"/>
                <w:bCs/>
                <w:color w:val="000000" w:themeColor="text1"/>
                <w:sz w:val="18"/>
                <w:szCs w:val="18"/>
              </w:rPr>
            </w:pPr>
            <w:proofErr w:type="spellStart"/>
            <w:ins w:id="962" w:author="Kedem, Oren" w:date="2018-10-10T11:05:00Z">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4DA01FE" w14:textId="77777777" w:rsidR="001B68D5" w:rsidRPr="00120DEC" w:rsidRDefault="001B68D5" w:rsidP="00E66F7D">
            <w:pPr>
              <w:rPr>
                <w:ins w:id="963" w:author="Kedem, Oren" w:date="2018-10-10T11:04:00Z"/>
                <w:bCs/>
                <w:color w:val="000000" w:themeColor="text1"/>
                <w:sz w:val="18"/>
                <w:szCs w:val="18"/>
              </w:rPr>
            </w:pPr>
            <w:ins w:id="964"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7A8B4BC1" w14:textId="77777777" w:rsidR="001B68D5" w:rsidRPr="00120DEC" w:rsidRDefault="001B68D5" w:rsidP="00E66F7D">
            <w:pPr>
              <w:rPr>
                <w:ins w:id="965" w:author="Kedem, Oren" w:date="2018-10-10T11:04:00Z"/>
                <w:bCs/>
                <w:color w:val="000000" w:themeColor="text1"/>
                <w:sz w:val="18"/>
                <w:szCs w:val="18"/>
              </w:rPr>
            </w:pPr>
            <w:ins w:id="966" w:author="Kedem, Oren" w:date="2018-10-10T11:05:00Z">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ns w:id="967" w:author="Kedem, Oren" w:date="2018-10-10T11:06:00Z">
              <w:r>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4CE62D30" w14:textId="77777777" w:rsidR="001B68D5" w:rsidRDefault="001B68D5" w:rsidP="00E66F7D">
            <w:pPr>
              <w:rPr>
                <w:ins w:id="968" w:author="Kedem, Oren" w:date="2018-10-10T11:04:00Z"/>
                <w:bCs/>
                <w:color w:val="000000" w:themeColor="text1"/>
                <w:sz w:val="18"/>
                <w:szCs w:val="18"/>
              </w:rPr>
            </w:pPr>
            <w:ins w:id="969" w:author="Kedem, Oren" w:date="2018-10-10T11:05:00Z">
              <w:r w:rsidRPr="00120DEC">
                <w:rPr>
                  <w:bCs/>
                  <w:color w:val="000000" w:themeColor="text1"/>
                  <w:sz w:val="18"/>
                  <w:szCs w:val="18"/>
                </w:rPr>
                <w:t xml:space="preserve">Indicates the TX </w:t>
              </w:r>
            </w:ins>
            <w:ins w:id="970" w:author="Kedem, Oren" w:date="2018-10-10T11:06:00Z">
              <w:r>
                <w:rPr>
                  <w:bCs/>
                  <w:color w:val="000000" w:themeColor="text1"/>
                  <w:sz w:val="18"/>
                  <w:szCs w:val="18"/>
                </w:rPr>
                <w:t>Antenna</w:t>
              </w:r>
            </w:ins>
            <w:ins w:id="971" w:author="Kedem, Oren" w:date="2018-10-10T11:05:00Z">
              <w:r w:rsidRPr="00120DEC">
                <w:rPr>
                  <w:bCs/>
                  <w:color w:val="000000" w:themeColor="text1"/>
                  <w:sz w:val="18"/>
                  <w:szCs w:val="18"/>
                </w:rPr>
                <w:t xml:space="preserve"> ID to be utilized by the initiator STA. </w:t>
              </w:r>
            </w:ins>
          </w:p>
        </w:tc>
      </w:tr>
      <w:tr w:rsidR="001B68D5" w:rsidRPr="00120DEC" w14:paraId="439AD704" w14:textId="77777777" w:rsidTr="00E66F7D">
        <w:trPr>
          <w:ins w:id="972"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4FD6B3BD" w14:textId="77777777" w:rsidR="001B68D5" w:rsidRPr="00120DEC" w:rsidRDefault="001B68D5" w:rsidP="00E66F7D">
            <w:pPr>
              <w:rPr>
                <w:ins w:id="973" w:author="Kedem, Oren" w:date="2018-10-10T11:04:00Z"/>
                <w:bCs/>
                <w:color w:val="000000" w:themeColor="text1"/>
                <w:sz w:val="18"/>
                <w:szCs w:val="18"/>
              </w:rPr>
            </w:pPr>
            <w:proofErr w:type="spellStart"/>
            <w:ins w:id="974" w:author="Kedem, Oren" w:date="2018-10-10T11:05:00Z">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ABA3140" w14:textId="77777777" w:rsidR="001B68D5" w:rsidRPr="00120DEC" w:rsidRDefault="001B68D5" w:rsidP="00E66F7D">
            <w:pPr>
              <w:rPr>
                <w:ins w:id="975" w:author="Kedem, Oren" w:date="2018-10-10T11:04:00Z"/>
                <w:bCs/>
                <w:color w:val="000000" w:themeColor="text1"/>
                <w:sz w:val="18"/>
                <w:szCs w:val="18"/>
              </w:rPr>
            </w:pPr>
            <w:ins w:id="976"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4004B0D" w14:textId="77777777" w:rsidR="001B68D5" w:rsidRPr="00120DEC" w:rsidRDefault="001B68D5" w:rsidP="00E66F7D">
            <w:pPr>
              <w:rPr>
                <w:ins w:id="977" w:author="Kedem, Oren" w:date="2018-10-10T11:04:00Z"/>
                <w:bCs/>
                <w:color w:val="000000" w:themeColor="text1"/>
                <w:sz w:val="18"/>
                <w:szCs w:val="18"/>
              </w:rPr>
            </w:pPr>
            <w:ins w:id="978"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2A4C13A8" w14:textId="77777777" w:rsidR="001B68D5" w:rsidRDefault="001B68D5" w:rsidP="00E66F7D">
            <w:pPr>
              <w:rPr>
                <w:ins w:id="979" w:author="Kedem, Oren" w:date="2018-10-10T11:04:00Z"/>
                <w:bCs/>
                <w:color w:val="000000" w:themeColor="text1"/>
                <w:sz w:val="18"/>
                <w:szCs w:val="18"/>
              </w:rPr>
            </w:pPr>
            <w:ins w:id="980" w:author="Kedem, Oren" w:date="2018-10-10T11:05:00Z">
              <w:r w:rsidRPr="00120DEC">
                <w:rPr>
                  <w:bCs/>
                  <w:color w:val="000000" w:themeColor="text1"/>
                  <w:sz w:val="18"/>
                  <w:szCs w:val="18"/>
                </w:rPr>
                <w:t xml:space="preserve">Indicates the RX </w:t>
              </w:r>
            </w:ins>
            <w:ins w:id="981" w:author="Kedem, Oren" w:date="2018-10-10T11:06:00Z">
              <w:r>
                <w:rPr>
                  <w:bCs/>
                  <w:color w:val="000000" w:themeColor="text1"/>
                  <w:sz w:val="18"/>
                  <w:szCs w:val="18"/>
                </w:rPr>
                <w:t>Antenna</w:t>
              </w:r>
            </w:ins>
            <w:ins w:id="982" w:author="Kedem, Oren" w:date="2018-10-10T11:05:00Z">
              <w:r w:rsidRPr="00120DEC">
                <w:rPr>
                  <w:bCs/>
                  <w:color w:val="000000" w:themeColor="text1"/>
                  <w:sz w:val="18"/>
                  <w:szCs w:val="18"/>
                </w:rPr>
                <w:t xml:space="preserve"> ID to be utilized by the initiator STA. </w:t>
              </w:r>
            </w:ins>
          </w:p>
        </w:tc>
      </w:tr>
      <w:tr w:rsidR="001B68D5" w:rsidRPr="00120DEC" w14:paraId="453639FD" w14:textId="77777777" w:rsidTr="00E66F7D">
        <w:trPr>
          <w:ins w:id="983"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26379D21" w14:textId="77777777" w:rsidR="001B68D5" w:rsidRPr="00120DEC" w:rsidRDefault="001B68D5" w:rsidP="00E66F7D">
            <w:pPr>
              <w:rPr>
                <w:ins w:id="984" w:author="Kedem, Oren" w:date="2018-10-10T11:04:00Z"/>
                <w:bCs/>
                <w:color w:val="000000" w:themeColor="text1"/>
                <w:sz w:val="18"/>
                <w:szCs w:val="18"/>
              </w:rPr>
            </w:pPr>
            <w:proofErr w:type="spellStart"/>
            <w:ins w:id="985" w:author="Kedem, Oren" w:date="2018-10-10T11:05:00Z">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E93CB50" w14:textId="77777777" w:rsidR="001B68D5" w:rsidRPr="00120DEC" w:rsidRDefault="001B68D5" w:rsidP="00E66F7D">
            <w:pPr>
              <w:rPr>
                <w:ins w:id="986" w:author="Kedem, Oren" w:date="2018-10-10T11:04:00Z"/>
                <w:bCs/>
                <w:color w:val="000000" w:themeColor="text1"/>
                <w:sz w:val="18"/>
                <w:szCs w:val="18"/>
              </w:rPr>
            </w:pPr>
            <w:ins w:id="987"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46EB8B1D" w14:textId="77777777" w:rsidR="001B68D5" w:rsidRPr="00120DEC" w:rsidRDefault="001B68D5" w:rsidP="00E66F7D">
            <w:pPr>
              <w:rPr>
                <w:ins w:id="988" w:author="Kedem, Oren" w:date="2018-10-10T11:04:00Z"/>
                <w:bCs/>
                <w:color w:val="000000" w:themeColor="text1"/>
                <w:sz w:val="18"/>
                <w:szCs w:val="18"/>
              </w:rPr>
            </w:pPr>
            <w:ins w:id="989"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544A336" w14:textId="77777777" w:rsidR="001B68D5" w:rsidRDefault="001B68D5" w:rsidP="00E66F7D">
            <w:pPr>
              <w:rPr>
                <w:ins w:id="990" w:author="Kedem, Oren" w:date="2018-10-10T11:04:00Z"/>
                <w:bCs/>
                <w:color w:val="000000" w:themeColor="text1"/>
                <w:sz w:val="18"/>
                <w:szCs w:val="18"/>
              </w:rPr>
            </w:pPr>
            <w:ins w:id="991" w:author="Kedem, Oren" w:date="2018-10-10T11:05:00Z">
              <w:r w:rsidRPr="00120DEC">
                <w:rPr>
                  <w:bCs/>
                  <w:color w:val="000000" w:themeColor="text1"/>
                  <w:sz w:val="18"/>
                  <w:szCs w:val="18"/>
                </w:rPr>
                <w:t xml:space="preserve">Indicates the TX </w:t>
              </w:r>
            </w:ins>
            <w:ins w:id="992" w:author="Kedem, Oren" w:date="2018-10-10T11:06:00Z">
              <w:r>
                <w:rPr>
                  <w:bCs/>
                  <w:color w:val="000000" w:themeColor="text1"/>
                  <w:sz w:val="18"/>
                  <w:szCs w:val="18"/>
                </w:rPr>
                <w:t>Antenna</w:t>
              </w:r>
            </w:ins>
            <w:ins w:id="993" w:author="Kedem, Oren" w:date="2018-10-10T11:05:00Z">
              <w:r w:rsidRPr="00120DEC">
                <w:rPr>
                  <w:bCs/>
                  <w:color w:val="000000" w:themeColor="text1"/>
                  <w:sz w:val="18"/>
                  <w:szCs w:val="18"/>
                </w:rPr>
                <w:t xml:space="preserve"> ID to be utilized by the responder STA. </w:t>
              </w:r>
            </w:ins>
          </w:p>
        </w:tc>
      </w:tr>
      <w:tr w:rsidR="001B68D5" w:rsidRPr="00120DEC" w14:paraId="183A3D2C" w14:textId="77777777" w:rsidTr="00E66F7D">
        <w:trPr>
          <w:ins w:id="994"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4C5B83EA" w14:textId="77777777" w:rsidR="001B68D5" w:rsidRPr="00120DEC" w:rsidRDefault="001B68D5" w:rsidP="00E66F7D">
            <w:pPr>
              <w:rPr>
                <w:ins w:id="995" w:author="Kedem, Oren" w:date="2018-10-10T11:04:00Z"/>
                <w:bCs/>
                <w:color w:val="000000" w:themeColor="text1"/>
                <w:sz w:val="18"/>
                <w:szCs w:val="18"/>
              </w:rPr>
            </w:pPr>
            <w:proofErr w:type="spellStart"/>
            <w:ins w:id="996" w:author="Kedem, Oren" w:date="2018-10-10T11:05:00Z">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07C26" w14:textId="77777777" w:rsidR="001B68D5" w:rsidRPr="00120DEC" w:rsidRDefault="001B68D5" w:rsidP="00E66F7D">
            <w:pPr>
              <w:rPr>
                <w:ins w:id="997" w:author="Kedem, Oren" w:date="2018-10-10T11:04:00Z"/>
                <w:bCs/>
                <w:color w:val="000000" w:themeColor="text1"/>
                <w:sz w:val="18"/>
                <w:szCs w:val="18"/>
              </w:rPr>
            </w:pPr>
            <w:ins w:id="998"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807BD55" w14:textId="77777777" w:rsidR="001B68D5" w:rsidRPr="00120DEC" w:rsidRDefault="001B68D5" w:rsidP="00E66F7D">
            <w:pPr>
              <w:rPr>
                <w:ins w:id="999" w:author="Kedem, Oren" w:date="2018-10-10T11:04:00Z"/>
                <w:bCs/>
                <w:color w:val="000000" w:themeColor="text1"/>
                <w:sz w:val="18"/>
                <w:szCs w:val="18"/>
              </w:rPr>
            </w:pPr>
            <w:ins w:id="1000"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3BF745B6" w14:textId="77777777" w:rsidR="001B68D5" w:rsidRDefault="001B68D5" w:rsidP="00E66F7D">
            <w:pPr>
              <w:rPr>
                <w:ins w:id="1001" w:author="Kedem, Oren" w:date="2018-10-10T11:04:00Z"/>
                <w:bCs/>
                <w:color w:val="000000" w:themeColor="text1"/>
                <w:sz w:val="18"/>
                <w:szCs w:val="18"/>
              </w:rPr>
            </w:pPr>
            <w:ins w:id="1002" w:author="Kedem, Oren" w:date="2018-10-10T11:05:00Z">
              <w:r w:rsidRPr="00120DEC">
                <w:rPr>
                  <w:bCs/>
                  <w:color w:val="000000" w:themeColor="text1"/>
                  <w:sz w:val="18"/>
                  <w:szCs w:val="18"/>
                </w:rPr>
                <w:t xml:space="preserve">Indicates the RX </w:t>
              </w:r>
            </w:ins>
            <w:ins w:id="1003" w:author="Kedem, Oren" w:date="2018-10-10T11:06:00Z">
              <w:r>
                <w:rPr>
                  <w:bCs/>
                  <w:color w:val="000000" w:themeColor="text1"/>
                  <w:sz w:val="18"/>
                  <w:szCs w:val="18"/>
                </w:rPr>
                <w:t>Antenna</w:t>
              </w:r>
            </w:ins>
            <w:ins w:id="1004" w:author="Kedem, Oren" w:date="2018-10-10T11:05:00Z">
              <w:r w:rsidRPr="00120DEC">
                <w:rPr>
                  <w:bCs/>
                  <w:color w:val="000000" w:themeColor="text1"/>
                  <w:sz w:val="18"/>
                  <w:szCs w:val="18"/>
                </w:rPr>
                <w:t xml:space="preserve"> ID to be utilized by the responder STA. </w:t>
              </w:r>
            </w:ins>
          </w:p>
        </w:tc>
      </w:tr>
      <w:tr w:rsidR="001B68D5" w:rsidRPr="00120DEC" w14:paraId="1BD1CD93"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0D498399"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84A4A6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515A970"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B11FADE"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1B68D5" w:rsidRPr="00120DEC" w14:paraId="33239A6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5AC83959"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E4CE6F8"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7745978D"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43D3E5CC"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1B68D5" w:rsidRPr="00120DEC" w14:paraId="0D751CFD"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77E72C5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A9D1E62"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78A37D86"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33137B7C"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1B68D5" w:rsidRPr="00120DEC" w14:paraId="633A314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60E5E0B0"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9A46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755669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624DF198"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6CBE88B9" w14:textId="77777777" w:rsidR="00C615FA" w:rsidRPr="001B68D5" w:rsidRDefault="00C615FA" w:rsidP="00C615FA">
      <w:pPr>
        <w:rPr>
          <w:rFonts w:ascii="TimesNewRomanPSMT" w:hAnsi="TimesNewRomanPSMT"/>
          <w:color w:val="000000"/>
          <w:sz w:val="20"/>
          <w:lang w:bidi="he-IL"/>
        </w:rPr>
      </w:pPr>
    </w:p>
    <w:p w14:paraId="78D94ABA" w14:textId="4A81618F" w:rsidR="00C615FA" w:rsidRPr="008D4853" w:rsidRDefault="00C615FA" w:rsidP="00C615FA">
      <w:pPr>
        <w:rPr>
          <w:rFonts w:asciiTheme="majorBidi" w:hAnsiTheme="majorBidi" w:cstheme="majorBidi"/>
          <w:color w:val="000000"/>
          <w:sz w:val="20"/>
          <w:lang w:val="en-US" w:bidi="he-IL"/>
        </w:rPr>
      </w:pPr>
      <w:r w:rsidRPr="008D4853">
        <w:rPr>
          <w:rFonts w:asciiTheme="majorBidi" w:hAnsiTheme="majorBidi" w:cstheme="majorBidi"/>
          <w:color w:val="000000"/>
          <w:sz w:val="20"/>
          <w:lang w:val="en-US" w:bidi="he-IL"/>
        </w:rPr>
        <w:br w:type="page"/>
      </w:r>
    </w:p>
    <w:p w14:paraId="4314AF0A" w14:textId="77777777" w:rsidR="00C615FA" w:rsidRDefault="00C615FA" w:rsidP="00C615FA">
      <w:pPr>
        <w:rPr>
          <w:bCs/>
          <w:iCs/>
          <w:szCs w:val="22"/>
          <w:lang w:val="en-US" w:bidi="he-IL"/>
        </w:rPr>
      </w:pPr>
    </w:p>
    <w:p w14:paraId="153C9179"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4FA58FB2" w14:textId="77777777" w:rsidR="001B68D5" w:rsidRDefault="001B68D5" w:rsidP="001B68D5">
      <w:pPr>
        <w:rPr>
          <w:rFonts w:asciiTheme="majorBidi" w:hAnsiTheme="majorBidi" w:cstheme="majorBidi"/>
          <w:i/>
          <w:iCs/>
          <w:sz w:val="20"/>
        </w:rPr>
      </w:pPr>
    </w:p>
    <w:p w14:paraId="10E9CBAB" w14:textId="77777777" w:rsidR="00C615FA" w:rsidRPr="008D4853" w:rsidRDefault="00C615FA" w:rsidP="00C615FA">
      <w:pPr>
        <w:rPr>
          <w:rFonts w:asciiTheme="majorBidi" w:hAnsiTheme="majorBidi" w:cstheme="majorBidi"/>
          <w:color w:val="000000"/>
          <w:sz w:val="20"/>
          <w:lang w:val="en-US" w:bidi="he-IL"/>
        </w:rPr>
      </w:pPr>
      <w:r w:rsidRPr="00374E20">
        <w:rPr>
          <w:rFonts w:ascii="Arial-BoldMT" w:hAnsi="Arial-BoldMT"/>
          <w:b/>
          <w:bCs/>
          <w:color w:val="000000"/>
          <w:sz w:val="20"/>
          <w:lang w:val="en-US" w:bidi="he-IL"/>
        </w:rPr>
        <w:t>6.3.95.3.2 Semantics of the service primitive</w:t>
      </w:r>
      <w:r w:rsidRPr="00374E20">
        <w:rPr>
          <w:rFonts w:ascii="Arial-BoldMT" w:hAnsi="Arial-BoldMT"/>
          <w:b/>
          <w:bCs/>
          <w:color w:val="000000"/>
          <w:sz w:val="20"/>
          <w:lang w:val="en-US" w:bidi="he-IL"/>
        </w:rPr>
        <w:br/>
      </w:r>
      <w:proofErr w:type="gramStart"/>
      <w:r w:rsidRPr="008D4853">
        <w:rPr>
          <w:rFonts w:asciiTheme="majorBidi" w:hAnsiTheme="majorBidi" w:cstheme="majorBidi"/>
          <w:color w:val="000000"/>
          <w:sz w:val="20"/>
          <w:lang w:val="en-US" w:bidi="he-IL"/>
        </w:rPr>
        <w:t>The</w:t>
      </w:r>
      <w:proofErr w:type="gramEnd"/>
      <w:r w:rsidRPr="008D4853">
        <w:rPr>
          <w:rFonts w:asciiTheme="majorBidi" w:hAnsiTheme="majorBidi" w:cstheme="majorBidi"/>
          <w:color w:val="000000"/>
          <w:sz w:val="20"/>
          <w:lang w:val="en-US" w:bidi="he-IL"/>
        </w:rPr>
        <w:t xml:space="preserve"> primitive parameters are as follows:</w:t>
      </w:r>
    </w:p>
    <w:p w14:paraId="7437294C" w14:textId="77777777" w:rsidR="00C615FA" w:rsidRPr="008D4853" w:rsidRDefault="00C615FA" w:rsidP="00C615FA">
      <w:pPr>
        <w:ind w:firstLine="720"/>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MLME-TDD-</w:t>
      </w:r>
      <w:r w:rsidRPr="008D4853">
        <w:rPr>
          <w:rFonts w:asciiTheme="majorBidi" w:hAnsiTheme="majorBidi" w:cstheme="majorBidi"/>
          <w:color w:val="000000"/>
          <w:sz w:val="18"/>
          <w:szCs w:val="18"/>
        </w:rPr>
        <w:t xml:space="preserve"> SECTOR-SWITCH</w:t>
      </w:r>
      <w:r w:rsidRPr="008D4853">
        <w:rPr>
          <w:rFonts w:asciiTheme="majorBidi" w:hAnsiTheme="majorBidi" w:cstheme="majorBidi"/>
          <w:color w:val="000000"/>
          <w:sz w:val="18"/>
          <w:szCs w:val="18"/>
          <w:lang w:val="en-US" w:bidi="he-IL"/>
        </w:rPr>
        <w:t>.confirm</w:t>
      </w:r>
      <w:r w:rsidRPr="008D4853">
        <w:rPr>
          <w:rFonts w:asciiTheme="majorBidi" w:hAnsiTheme="majorBidi" w:cstheme="majorBidi"/>
          <w:color w:val="000000"/>
          <w:sz w:val="18"/>
          <w:szCs w:val="18"/>
          <w:lang w:val="en-US" w:bidi="he-IL"/>
        </w:rPr>
        <w:tab/>
        <w:t xml:space="preserve">( </w:t>
      </w:r>
    </w:p>
    <w:p w14:paraId="4B3F0A10" w14:textId="49816438" w:rsidR="001B68D5" w:rsidRPr="008D4853" w:rsidRDefault="001B68D5" w:rsidP="001B68D5">
      <w:pPr>
        <w:ind w:left="3600" w:firstLine="720"/>
        <w:rPr>
          <w:ins w:id="1005" w:author="Kedem, Oren" w:date="2018-10-10T11:04:00Z"/>
          <w:rFonts w:asciiTheme="majorBidi" w:hAnsiTheme="majorBidi" w:cstheme="majorBidi"/>
          <w:color w:val="000000"/>
          <w:sz w:val="18"/>
          <w:szCs w:val="18"/>
          <w:lang w:val="en-US" w:bidi="he-IL"/>
        </w:rPr>
      </w:pPr>
      <w:proofErr w:type="spellStart"/>
      <w:ins w:id="1006" w:author="Kedem, Oren" w:date="2018-10-10T11:04:00Z">
        <w:r w:rsidRPr="008D4853">
          <w:rPr>
            <w:rFonts w:asciiTheme="majorBidi" w:hAnsiTheme="majorBidi" w:cstheme="majorBidi"/>
            <w:color w:val="000000"/>
            <w:sz w:val="18"/>
            <w:szCs w:val="18"/>
            <w:lang w:val="en-US" w:bidi="he-IL"/>
          </w:rPr>
          <w:t>TX</w:t>
        </w:r>
      </w:ins>
      <w:ins w:id="1007" w:author="Kedem, Oren" w:date="2018-10-10T11:05:00Z">
        <w:r>
          <w:rPr>
            <w:rFonts w:asciiTheme="majorBidi" w:hAnsiTheme="majorBidi" w:cstheme="majorBidi"/>
            <w:color w:val="000000"/>
            <w:sz w:val="18"/>
            <w:szCs w:val="18"/>
            <w:lang w:val="en-US" w:bidi="he-IL"/>
          </w:rPr>
          <w:t>Antenna</w:t>
        </w:r>
      </w:ins>
      <w:ins w:id="1008"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4C71E639" w14:textId="604DA491" w:rsidR="001B68D5" w:rsidRDefault="001B68D5" w:rsidP="001B68D5">
      <w:pPr>
        <w:ind w:left="3600" w:firstLine="720"/>
        <w:rPr>
          <w:ins w:id="1009" w:author="Kedem, Oren" w:date="2018-10-10T11:05:00Z"/>
          <w:rFonts w:asciiTheme="majorBidi" w:hAnsiTheme="majorBidi" w:cstheme="majorBidi"/>
          <w:color w:val="000000"/>
          <w:sz w:val="18"/>
          <w:szCs w:val="18"/>
          <w:lang w:val="en-US" w:bidi="he-IL"/>
        </w:rPr>
      </w:pPr>
      <w:proofErr w:type="spellStart"/>
      <w:ins w:id="1010" w:author="Kedem, Oren" w:date="2018-10-10T11:04:00Z">
        <w:r w:rsidRPr="008D4853">
          <w:rPr>
            <w:rFonts w:asciiTheme="majorBidi" w:hAnsiTheme="majorBidi" w:cstheme="majorBidi"/>
            <w:color w:val="000000"/>
            <w:sz w:val="18"/>
            <w:szCs w:val="18"/>
            <w:lang w:val="en-US" w:bidi="he-IL"/>
          </w:rPr>
          <w:t>RX</w:t>
        </w:r>
      </w:ins>
      <w:ins w:id="1011" w:author="Kedem, Oren" w:date="2018-10-10T11:05:00Z">
        <w:r>
          <w:rPr>
            <w:rFonts w:asciiTheme="majorBidi" w:hAnsiTheme="majorBidi" w:cstheme="majorBidi"/>
            <w:color w:val="000000"/>
            <w:sz w:val="18"/>
            <w:szCs w:val="18"/>
            <w:lang w:val="en-US" w:bidi="he-IL"/>
          </w:rPr>
          <w:t>Antenna</w:t>
        </w:r>
      </w:ins>
      <w:ins w:id="1012" w:author="Kedem, Oren" w:date="2018-10-10T11:04:00Z">
        <w:r w:rsidRPr="008D4853">
          <w:rPr>
            <w:rFonts w:asciiTheme="majorBidi" w:hAnsiTheme="majorBidi" w:cstheme="majorBidi"/>
            <w:color w:val="000000"/>
            <w:sz w:val="18"/>
            <w:szCs w:val="18"/>
            <w:lang w:val="en-US" w:bidi="he-IL"/>
          </w:rPr>
          <w:t>ID</w:t>
        </w:r>
      </w:ins>
      <w:proofErr w:type="spellEnd"/>
      <w:ins w:id="1013" w:author="Kedem, Oren" w:date="2018-10-10T11:05:00Z">
        <w:r>
          <w:rPr>
            <w:rFonts w:asciiTheme="majorBidi" w:hAnsiTheme="majorBidi" w:cstheme="majorBidi"/>
            <w:color w:val="000000"/>
            <w:sz w:val="18"/>
            <w:szCs w:val="18"/>
            <w:lang w:val="en-US" w:bidi="he-IL"/>
          </w:rPr>
          <w:t>,</w:t>
        </w:r>
      </w:ins>
    </w:p>
    <w:p w14:paraId="03384212"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TXSectorID</w:t>
      </w:r>
      <w:proofErr w:type="spellEnd"/>
      <w:r w:rsidRPr="008D4853">
        <w:rPr>
          <w:rFonts w:asciiTheme="majorBidi" w:hAnsiTheme="majorBidi" w:cstheme="majorBidi"/>
          <w:color w:val="000000"/>
          <w:sz w:val="18"/>
          <w:szCs w:val="18"/>
          <w:lang w:val="en-US" w:bidi="he-IL"/>
        </w:rPr>
        <w:t>,</w:t>
      </w:r>
    </w:p>
    <w:p w14:paraId="204B70F3"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RXSectorID</w:t>
      </w:r>
      <w:proofErr w:type="spellEnd"/>
      <w:r w:rsidRPr="008D4853">
        <w:rPr>
          <w:rFonts w:asciiTheme="majorBidi" w:hAnsiTheme="majorBidi" w:cstheme="majorBidi"/>
          <w:color w:val="000000"/>
          <w:sz w:val="18"/>
          <w:szCs w:val="18"/>
          <w:lang w:val="en-US" w:bidi="he-IL"/>
        </w:rPr>
        <w:t>,</w:t>
      </w:r>
    </w:p>
    <w:p w14:paraId="0938EDE7"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ResultCode</w:t>
      </w:r>
      <w:proofErr w:type="spellEnd"/>
      <w:r w:rsidRPr="008D4853">
        <w:rPr>
          <w:rFonts w:asciiTheme="majorBidi" w:hAnsiTheme="majorBidi" w:cstheme="majorBidi"/>
          <w:color w:val="000000"/>
          <w:sz w:val="18"/>
          <w:szCs w:val="18"/>
          <w:lang w:val="en-US" w:bidi="he-IL"/>
        </w:rPr>
        <w:t xml:space="preserve"> </w:t>
      </w:r>
    </w:p>
    <w:p w14:paraId="680B764E" w14:textId="77777777" w:rsidR="00C615FA" w:rsidRPr="008D4853" w:rsidRDefault="00C615FA" w:rsidP="00C615FA">
      <w:pPr>
        <w:ind w:left="3600" w:firstLine="720"/>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w:t>
      </w:r>
    </w:p>
    <w:p w14:paraId="1AC681CE" w14:textId="77777777" w:rsidR="00C615FA" w:rsidRPr="001012A8" w:rsidRDefault="00C615FA" w:rsidP="00C615FA">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1276"/>
        <w:gridCol w:w="2071"/>
        <w:gridCol w:w="2940"/>
      </w:tblGrid>
      <w:tr w:rsidR="00C615FA" w:rsidRPr="001012A8" w14:paraId="4FBED4AB"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4C6E6BCA"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Name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2A07D0"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Type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E7A91D3"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F392EA1"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Description</w:t>
            </w:r>
          </w:p>
        </w:tc>
      </w:tr>
      <w:tr w:rsidR="00C615FA" w:rsidRPr="001012A8" w14:paraId="1137A466"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66F17976"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PeerSTAAddress</w:t>
            </w:r>
            <w:proofErr w:type="spellEnd"/>
            <w:r w:rsidRPr="008D4853">
              <w:rPr>
                <w:rFonts w:asciiTheme="majorBidi"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CD9FCC"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MACAddress</w:t>
            </w:r>
            <w:proofErr w:type="spellEnd"/>
            <w:r w:rsidRPr="008D4853">
              <w:rPr>
                <w:rFonts w:asciiTheme="majorBidi" w:hAnsiTheme="majorBidi" w:cstheme="majorBidi"/>
                <w:color w:val="000000"/>
                <w:sz w:val="18"/>
                <w:szCs w:val="18"/>
                <w:lang w:val="en-US" w:bidi="he-IL"/>
              </w:rPr>
              <w:t xml:space="preserv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3783F95"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Any valid individual</w:t>
            </w:r>
            <w:r w:rsidRPr="008D4853">
              <w:rPr>
                <w:rFonts w:asciiTheme="majorBidi" w:hAnsiTheme="majorBidi" w:cstheme="majorBidi"/>
                <w:color w:val="000000"/>
                <w:sz w:val="18"/>
                <w:szCs w:val="18"/>
                <w:lang w:val="en-US" w:bidi="he-IL"/>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72C153E"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Specifies the address of the peer</w:t>
            </w:r>
            <w:r w:rsidRPr="008D4853">
              <w:rPr>
                <w:rFonts w:asciiTheme="majorBidi" w:hAnsiTheme="majorBidi" w:cstheme="majorBidi"/>
                <w:color w:val="000000"/>
                <w:sz w:val="18"/>
                <w:szCs w:val="18"/>
                <w:lang w:val="en-US" w:bidi="he-IL"/>
              </w:rPr>
              <w:br/>
              <w:t>MAC entity with which to perform TDD sector switch procedure</w:t>
            </w:r>
          </w:p>
        </w:tc>
      </w:tr>
      <w:tr w:rsidR="001B68D5" w:rsidRPr="00120DEC" w14:paraId="54AEC30E" w14:textId="77777777" w:rsidTr="001B68D5">
        <w:trPr>
          <w:ins w:id="1014" w:author="Kedem, Oren" w:date="2018-10-10T11:30:00Z"/>
        </w:trPr>
        <w:tc>
          <w:tcPr>
            <w:tcW w:w="2263" w:type="dxa"/>
            <w:tcBorders>
              <w:top w:val="single" w:sz="4" w:space="0" w:color="auto"/>
              <w:left w:val="single" w:sz="4" w:space="0" w:color="auto"/>
              <w:bottom w:val="single" w:sz="4" w:space="0" w:color="auto"/>
              <w:right w:val="single" w:sz="4" w:space="0" w:color="auto"/>
            </w:tcBorders>
            <w:vAlign w:val="center"/>
            <w:hideMark/>
          </w:tcPr>
          <w:p w14:paraId="7D6CB202" w14:textId="260D37A5" w:rsidR="001B68D5" w:rsidRPr="001B68D5" w:rsidRDefault="001B68D5" w:rsidP="00E66F7D">
            <w:pPr>
              <w:rPr>
                <w:ins w:id="1015" w:author="Kedem, Oren" w:date="2018-10-10T11:30:00Z"/>
                <w:rFonts w:asciiTheme="majorBidi" w:hAnsiTheme="majorBidi" w:cstheme="majorBidi"/>
                <w:color w:val="000000"/>
                <w:sz w:val="18"/>
                <w:szCs w:val="18"/>
                <w:lang w:val="en-US" w:bidi="he-IL"/>
              </w:rPr>
            </w:pPr>
            <w:proofErr w:type="spellStart"/>
            <w:ins w:id="1016" w:author="Kedem, Oren" w:date="2018-10-10T11:30:00Z">
              <w:r w:rsidRPr="001B68D5">
                <w:rPr>
                  <w:rFonts w:asciiTheme="majorBidi" w:hAnsiTheme="majorBidi" w:cstheme="majorBidi"/>
                  <w:color w:val="000000"/>
                  <w:sz w:val="18"/>
                  <w:szCs w:val="18"/>
                  <w:lang w:val="en-US" w:bidi="he-IL"/>
                </w:rPr>
                <w:t>TXAntennaID</w:t>
              </w:r>
              <w:proofErr w:type="spellEnd"/>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DF600D2" w14:textId="77777777" w:rsidR="001B68D5" w:rsidRPr="001B68D5" w:rsidRDefault="001B68D5" w:rsidP="00E66F7D">
            <w:pPr>
              <w:rPr>
                <w:ins w:id="1017" w:author="Kedem, Oren" w:date="2018-10-10T11:30:00Z"/>
                <w:rFonts w:asciiTheme="majorBidi" w:hAnsiTheme="majorBidi" w:cstheme="majorBidi"/>
                <w:color w:val="000000"/>
                <w:sz w:val="18"/>
                <w:szCs w:val="18"/>
                <w:lang w:val="en-US" w:bidi="he-IL"/>
              </w:rPr>
            </w:pPr>
            <w:ins w:id="1018" w:author="Kedem, Oren" w:date="2018-10-10T11:30:00Z">
              <w:r w:rsidRPr="001B68D5">
                <w:rPr>
                  <w:rFonts w:asciiTheme="majorBidi" w:hAnsiTheme="majorBidi" w:cstheme="majorBidi"/>
                  <w:color w:val="000000"/>
                  <w:sz w:val="18"/>
                  <w:szCs w:val="18"/>
                  <w:lang w:val="en-US" w:bidi="he-IL"/>
                </w:rPr>
                <w:t xml:space="preserve">Integer  </w:t>
              </w:r>
            </w:ins>
          </w:p>
        </w:tc>
        <w:tc>
          <w:tcPr>
            <w:tcW w:w="2071" w:type="dxa"/>
            <w:tcBorders>
              <w:top w:val="single" w:sz="4" w:space="0" w:color="auto"/>
              <w:left w:val="single" w:sz="4" w:space="0" w:color="auto"/>
              <w:bottom w:val="single" w:sz="4" w:space="0" w:color="auto"/>
              <w:right w:val="single" w:sz="4" w:space="0" w:color="auto"/>
            </w:tcBorders>
            <w:vAlign w:val="center"/>
            <w:hideMark/>
          </w:tcPr>
          <w:p w14:paraId="718A4922" w14:textId="77777777" w:rsidR="001B68D5" w:rsidRPr="001B68D5" w:rsidRDefault="001B68D5" w:rsidP="00E66F7D">
            <w:pPr>
              <w:rPr>
                <w:ins w:id="1019" w:author="Kedem, Oren" w:date="2018-10-10T11:30:00Z"/>
                <w:rFonts w:asciiTheme="majorBidi" w:hAnsiTheme="majorBidi" w:cstheme="majorBidi"/>
                <w:color w:val="000000"/>
                <w:sz w:val="18"/>
                <w:szCs w:val="18"/>
                <w:lang w:val="en-US" w:bidi="he-IL"/>
              </w:rPr>
            </w:pPr>
            <w:ins w:id="1020" w:author="Kedem, Oren" w:date="2018-10-10T11:30:00Z">
              <w:r w:rsidRPr="001B68D5">
                <w:rPr>
                  <w:rFonts w:asciiTheme="majorBidi" w:hAnsiTheme="majorBidi" w:cstheme="majorBidi"/>
                  <w:color w:val="000000"/>
                  <w:sz w:val="18"/>
                  <w:szCs w:val="18"/>
                  <w:lang w:val="en-US" w:bidi="he-IL"/>
                </w:rPr>
                <w:t>0 – 3</w:t>
              </w:r>
            </w:ins>
          </w:p>
        </w:tc>
        <w:tc>
          <w:tcPr>
            <w:tcW w:w="2940" w:type="dxa"/>
            <w:tcBorders>
              <w:top w:val="single" w:sz="4" w:space="0" w:color="auto"/>
              <w:left w:val="single" w:sz="4" w:space="0" w:color="auto"/>
              <w:bottom w:val="single" w:sz="4" w:space="0" w:color="auto"/>
              <w:right w:val="single" w:sz="4" w:space="0" w:color="auto"/>
            </w:tcBorders>
            <w:vAlign w:val="center"/>
            <w:hideMark/>
          </w:tcPr>
          <w:p w14:paraId="61249D2D" w14:textId="15B4BB3B" w:rsidR="001B68D5" w:rsidRPr="001B68D5" w:rsidRDefault="001B68D5" w:rsidP="001B68D5">
            <w:pPr>
              <w:rPr>
                <w:ins w:id="1021" w:author="Kedem, Oren" w:date="2018-10-10T11:30:00Z"/>
                <w:rFonts w:asciiTheme="majorBidi" w:hAnsiTheme="majorBidi" w:cstheme="majorBidi"/>
                <w:color w:val="000000"/>
                <w:sz w:val="18"/>
                <w:szCs w:val="18"/>
                <w:lang w:val="en-US" w:bidi="he-IL"/>
              </w:rPr>
            </w:pPr>
            <w:ins w:id="1022" w:author="Kedem, Oren" w:date="2018-10-10T11:30:00Z">
              <w:r w:rsidRPr="001B68D5">
                <w:rPr>
                  <w:rFonts w:asciiTheme="majorBidi" w:hAnsiTheme="majorBidi" w:cstheme="majorBidi"/>
                  <w:color w:val="000000"/>
                  <w:sz w:val="18"/>
                  <w:szCs w:val="18"/>
                  <w:lang w:val="en-US" w:bidi="he-IL"/>
                </w:rPr>
                <w:t xml:space="preserve">Indicates the TX Antenna ID to be utilized by the STA. </w:t>
              </w:r>
            </w:ins>
          </w:p>
        </w:tc>
      </w:tr>
      <w:tr w:rsidR="001B68D5" w:rsidRPr="00120DEC" w14:paraId="14949028" w14:textId="77777777" w:rsidTr="001B68D5">
        <w:trPr>
          <w:ins w:id="1023" w:author="Kedem, Oren" w:date="2018-10-10T11:30:00Z"/>
        </w:trPr>
        <w:tc>
          <w:tcPr>
            <w:tcW w:w="2263" w:type="dxa"/>
            <w:tcBorders>
              <w:top w:val="single" w:sz="4" w:space="0" w:color="auto"/>
              <w:left w:val="single" w:sz="4" w:space="0" w:color="auto"/>
              <w:bottom w:val="single" w:sz="4" w:space="0" w:color="auto"/>
              <w:right w:val="single" w:sz="4" w:space="0" w:color="auto"/>
            </w:tcBorders>
            <w:vAlign w:val="center"/>
            <w:hideMark/>
          </w:tcPr>
          <w:p w14:paraId="4F7DC5A7" w14:textId="1905FC82" w:rsidR="001B68D5" w:rsidRPr="001B68D5" w:rsidRDefault="001B68D5" w:rsidP="00E66F7D">
            <w:pPr>
              <w:rPr>
                <w:ins w:id="1024" w:author="Kedem, Oren" w:date="2018-10-10T11:30:00Z"/>
                <w:rFonts w:asciiTheme="majorBidi" w:hAnsiTheme="majorBidi" w:cstheme="majorBidi"/>
                <w:color w:val="000000"/>
                <w:sz w:val="18"/>
                <w:szCs w:val="18"/>
                <w:lang w:val="en-US" w:bidi="he-IL"/>
              </w:rPr>
            </w:pPr>
            <w:proofErr w:type="spellStart"/>
            <w:ins w:id="1025" w:author="Kedem, Oren" w:date="2018-10-10T11:30:00Z">
              <w:r w:rsidRPr="001B68D5">
                <w:rPr>
                  <w:rFonts w:asciiTheme="majorBidi" w:hAnsiTheme="majorBidi" w:cstheme="majorBidi"/>
                  <w:color w:val="000000"/>
                  <w:sz w:val="18"/>
                  <w:szCs w:val="18"/>
                  <w:lang w:val="en-US" w:bidi="he-IL"/>
                </w:rPr>
                <w:t>RXAntennaID</w:t>
              </w:r>
              <w:proofErr w:type="spellEnd"/>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7148225" w14:textId="77777777" w:rsidR="001B68D5" w:rsidRPr="001B68D5" w:rsidRDefault="001B68D5" w:rsidP="00E66F7D">
            <w:pPr>
              <w:rPr>
                <w:ins w:id="1026" w:author="Kedem, Oren" w:date="2018-10-10T11:30:00Z"/>
                <w:rFonts w:asciiTheme="majorBidi" w:hAnsiTheme="majorBidi" w:cstheme="majorBidi"/>
                <w:color w:val="000000"/>
                <w:sz w:val="18"/>
                <w:szCs w:val="18"/>
                <w:lang w:val="en-US" w:bidi="he-IL"/>
              </w:rPr>
            </w:pPr>
            <w:ins w:id="1027" w:author="Kedem, Oren" w:date="2018-10-10T11:30:00Z">
              <w:r w:rsidRPr="001B68D5">
                <w:rPr>
                  <w:rFonts w:asciiTheme="majorBidi" w:hAnsiTheme="majorBidi" w:cstheme="majorBidi"/>
                  <w:color w:val="000000"/>
                  <w:sz w:val="18"/>
                  <w:szCs w:val="18"/>
                  <w:lang w:val="en-US" w:bidi="he-IL"/>
                </w:rPr>
                <w:t xml:space="preserve">Integer  </w:t>
              </w:r>
            </w:ins>
          </w:p>
        </w:tc>
        <w:tc>
          <w:tcPr>
            <w:tcW w:w="2071" w:type="dxa"/>
            <w:tcBorders>
              <w:top w:val="single" w:sz="4" w:space="0" w:color="auto"/>
              <w:left w:val="single" w:sz="4" w:space="0" w:color="auto"/>
              <w:bottom w:val="single" w:sz="4" w:space="0" w:color="auto"/>
              <w:right w:val="single" w:sz="4" w:space="0" w:color="auto"/>
            </w:tcBorders>
            <w:vAlign w:val="center"/>
            <w:hideMark/>
          </w:tcPr>
          <w:p w14:paraId="58D17D30" w14:textId="77777777" w:rsidR="001B68D5" w:rsidRPr="001B68D5" w:rsidRDefault="001B68D5" w:rsidP="00E66F7D">
            <w:pPr>
              <w:rPr>
                <w:ins w:id="1028" w:author="Kedem, Oren" w:date="2018-10-10T11:30:00Z"/>
                <w:rFonts w:asciiTheme="majorBidi" w:hAnsiTheme="majorBidi" w:cstheme="majorBidi"/>
                <w:color w:val="000000"/>
                <w:sz w:val="18"/>
                <w:szCs w:val="18"/>
                <w:lang w:val="en-US" w:bidi="he-IL"/>
              </w:rPr>
            </w:pPr>
            <w:ins w:id="1029" w:author="Kedem, Oren" w:date="2018-10-10T11:30:00Z">
              <w:r w:rsidRPr="001B68D5">
                <w:rPr>
                  <w:rFonts w:asciiTheme="majorBidi" w:hAnsiTheme="majorBidi" w:cstheme="majorBidi"/>
                  <w:color w:val="000000"/>
                  <w:sz w:val="18"/>
                  <w:szCs w:val="18"/>
                  <w:lang w:val="en-US" w:bidi="he-IL"/>
                </w:rPr>
                <w:t>0 – 3</w:t>
              </w:r>
            </w:ins>
          </w:p>
        </w:tc>
        <w:tc>
          <w:tcPr>
            <w:tcW w:w="2940" w:type="dxa"/>
            <w:tcBorders>
              <w:top w:val="single" w:sz="4" w:space="0" w:color="auto"/>
              <w:left w:val="single" w:sz="4" w:space="0" w:color="auto"/>
              <w:bottom w:val="single" w:sz="4" w:space="0" w:color="auto"/>
              <w:right w:val="single" w:sz="4" w:space="0" w:color="auto"/>
            </w:tcBorders>
            <w:vAlign w:val="center"/>
            <w:hideMark/>
          </w:tcPr>
          <w:p w14:paraId="77BC79AB" w14:textId="517F7C28" w:rsidR="001B68D5" w:rsidRPr="001B68D5" w:rsidRDefault="001B68D5" w:rsidP="001B68D5">
            <w:pPr>
              <w:rPr>
                <w:ins w:id="1030" w:author="Kedem, Oren" w:date="2018-10-10T11:30:00Z"/>
                <w:rFonts w:asciiTheme="majorBidi" w:hAnsiTheme="majorBidi" w:cstheme="majorBidi"/>
                <w:color w:val="000000"/>
                <w:sz w:val="18"/>
                <w:szCs w:val="18"/>
                <w:lang w:val="en-US" w:bidi="he-IL"/>
              </w:rPr>
            </w:pPr>
            <w:ins w:id="1031" w:author="Kedem, Oren" w:date="2018-10-10T11:30:00Z">
              <w:r w:rsidRPr="001B68D5">
                <w:rPr>
                  <w:rFonts w:asciiTheme="majorBidi" w:hAnsiTheme="majorBidi" w:cstheme="majorBidi"/>
                  <w:color w:val="000000"/>
                  <w:sz w:val="18"/>
                  <w:szCs w:val="18"/>
                  <w:lang w:val="en-US" w:bidi="he-IL"/>
                </w:rPr>
                <w:t xml:space="preserve">Indicates the RX Antenna ID to be utilized by the STA. </w:t>
              </w:r>
            </w:ins>
          </w:p>
        </w:tc>
      </w:tr>
      <w:tr w:rsidR="00C615FA" w:rsidRPr="003D5AB4" w14:paraId="1560F945" w14:textId="77777777" w:rsidTr="00C615FA">
        <w:tc>
          <w:tcPr>
            <w:tcW w:w="2263" w:type="dxa"/>
            <w:tcBorders>
              <w:top w:val="single" w:sz="4" w:space="0" w:color="auto"/>
              <w:left w:val="single" w:sz="4" w:space="0" w:color="auto"/>
              <w:bottom w:val="single" w:sz="4" w:space="0" w:color="auto"/>
              <w:right w:val="single" w:sz="4" w:space="0" w:color="auto"/>
            </w:tcBorders>
            <w:vAlign w:val="center"/>
          </w:tcPr>
          <w:p w14:paraId="1EAA8B5D" w14:textId="77777777" w:rsidR="00C615FA" w:rsidRPr="008D4853" w:rsidRDefault="00C615FA" w:rsidP="00C615FA">
            <w:pPr>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TXSectorID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FB12C01"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1AF1E534"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0 </w:t>
            </w:r>
            <w:r>
              <w:rPr>
                <w:rFonts w:asciiTheme="majorBidi" w:hAnsiTheme="majorBidi" w:cstheme="majorBidi"/>
                <w:color w:val="000000"/>
                <w:sz w:val="18"/>
                <w:szCs w:val="18"/>
                <w:lang w:val="en-US" w:bidi="he-IL"/>
              </w:rPr>
              <w:t>–</w:t>
            </w:r>
            <w:r w:rsidRPr="008D4853">
              <w:rPr>
                <w:rFonts w:asciiTheme="majorBidi"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4CF2B044" w14:textId="77777777" w:rsidR="00C615FA" w:rsidRPr="00252BDB"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Indicates the TX Sector ID to be utilized by the STA. </w:t>
            </w:r>
          </w:p>
        </w:tc>
      </w:tr>
      <w:tr w:rsidR="00C615FA" w:rsidRPr="003D5AB4" w14:paraId="26D18A48" w14:textId="77777777" w:rsidTr="00C615FA">
        <w:tc>
          <w:tcPr>
            <w:tcW w:w="2263" w:type="dxa"/>
            <w:tcBorders>
              <w:top w:val="single" w:sz="4" w:space="0" w:color="auto"/>
              <w:left w:val="single" w:sz="4" w:space="0" w:color="auto"/>
              <w:bottom w:val="single" w:sz="4" w:space="0" w:color="auto"/>
              <w:right w:val="single" w:sz="4" w:space="0" w:color="auto"/>
            </w:tcBorders>
            <w:vAlign w:val="center"/>
          </w:tcPr>
          <w:p w14:paraId="44479A5E" w14:textId="77777777" w:rsidR="00C615FA" w:rsidRPr="008D4853" w:rsidRDefault="00C615FA" w:rsidP="00C615FA">
            <w:pPr>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9F9DADF"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514E64DE"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0 </w:t>
            </w:r>
            <w:r>
              <w:rPr>
                <w:rFonts w:asciiTheme="majorBidi" w:hAnsiTheme="majorBidi" w:cstheme="majorBidi"/>
                <w:color w:val="000000"/>
                <w:sz w:val="18"/>
                <w:szCs w:val="18"/>
                <w:lang w:val="en-US" w:bidi="he-IL"/>
              </w:rPr>
              <w:t>–</w:t>
            </w:r>
            <w:r w:rsidRPr="008D4853">
              <w:rPr>
                <w:rFonts w:asciiTheme="majorBidi"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478079E8" w14:textId="77777777" w:rsidR="00C615FA" w:rsidRPr="00252BDB"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Indicates the RX Sector ID to be utilized by the STA. </w:t>
            </w:r>
          </w:p>
        </w:tc>
      </w:tr>
      <w:tr w:rsidR="00C615FA" w:rsidRPr="001012A8" w14:paraId="345B15BF"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4FB2AD32"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ResultCode</w:t>
            </w:r>
            <w:proofErr w:type="spellEnd"/>
            <w:r w:rsidRPr="008D4853">
              <w:rPr>
                <w:rFonts w:asciiTheme="majorBidi"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B241E"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Enumeration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4955B48"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SUCCESS, FAILURE</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DB9E76"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Indicates the result of the TDD</w:t>
            </w:r>
            <w:r w:rsidRPr="008D4853">
              <w:rPr>
                <w:rFonts w:asciiTheme="majorBidi" w:hAnsiTheme="majorBidi" w:cstheme="majorBidi"/>
                <w:color w:val="000000"/>
                <w:sz w:val="18"/>
                <w:szCs w:val="18"/>
                <w:lang w:val="en-US" w:bidi="he-IL"/>
              </w:rPr>
              <w:br/>
              <w:t>sector switch procedure.</w:t>
            </w:r>
          </w:p>
        </w:tc>
      </w:tr>
    </w:tbl>
    <w:p w14:paraId="255E040D" w14:textId="77777777" w:rsidR="00C615FA" w:rsidRDefault="00C615FA" w:rsidP="00C615FA">
      <w:pPr>
        <w:rPr>
          <w:rFonts w:ascii="TimesNewRomanPSMT" w:hAnsi="TimesNewRomanPSMT"/>
          <w:color w:val="000000"/>
          <w:sz w:val="20"/>
          <w:lang w:val="en-US" w:bidi="he-IL"/>
        </w:rPr>
      </w:pPr>
    </w:p>
    <w:p w14:paraId="684B95DE" w14:textId="77777777" w:rsidR="00DB3463" w:rsidRDefault="00DB3463" w:rsidP="001B68D5">
      <w:pPr>
        <w:ind w:firstLine="720"/>
        <w:rPr>
          <w:rFonts w:ascii="TimesNewRomanPSMT" w:hAnsi="TimesNewRomanPSMT"/>
          <w:color w:val="000000"/>
          <w:sz w:val="20"/>
          <w:lang w:val="en-US" w:bidi="he-IL"/>
        </w:rPr>
      </w:pPr>
    </w:p>
    <w:p w14:paraId="631C5CB7" w14:textId="77777777" w:rsidR="00DB3463" w:rsidRDefault="00DB3463" w:rsidP="00DB3463">
      <w:pPr>
        <w:rPr>
          <w:rFonts w:asciiTheme="majorBidi" w:hAnsiTheme="majorBidi" w:cstheme="majorBidi"/>
          <w:color w:val="000000"/>
          <w:sz w:val="18"/>
          <w:szCs w:val="18"/>
          <w:lang w:val="en-US" w:bidi="he-IL"/>
        </w:rPr>
      </w:pPr>
      <w:r w:rsidRPr="00DB3463">
        <w:rPr>
          <w:rFonts w:ascii="Arial-BoldMT" w:hAnsi="Arial-BoldMT"/>
          <w:b/>
          <w:bCs/>
          <w:color w:val="000000"/>
          <w:sz w:val="20"/>
          <w:lang w:val="en-US" w:bidi="he-IL"/>
        </w:rPr>
        <w:t>6.3.119.2.2 Semantics of the service primitive</w:t>
      </w:r>
      <w:r w:rsidRPr="00DB3463">
        <w:rPr>
          <w:rFonts w:ascii="Arial-BoldMT" w:hAnsi="Arial-BoldMT"/>
          <w:b/>
          <w:bCs/>
          <w:color w:val="000000"/>
          <w:sz w:val="20"/>
          <w:lang w:val="en-US" w:bidi="he-IL"/>
        </w:rPr>
        <w:br/>
      </w:r>
      <w:r w:rsidRPr="00DB3463">
        <w:rPr>
          <w:rFonts w:asciiTheme="majorBidi" w:hAnsiTheme="majorBidi" w:cstheme="majorBidi"/>
          <w:color w:val="000000"/>
          <w:sz w:val="20"/>
          <w:lang w:val="en-US" w:bidi="he-IL"/>
        </w:rPr>
        <w:t>The primitive parameters are as follows</w:t>
      </w:r>
      <w:proofErr w:type="gramStart"/>
      <w:r w:rsidRPr="00DB3463">
        <w:rPr>
          <w:rFonts w:asciiTheme="majorBidi" w:hAnsiTheme="majorBidi" w:cstheme="majorBidi"/>
          <w:color w:val="000000"/>
          <w:sz w:val="20"/>
          <w:lang w:val="en-US" w:bidi="he-IL"/>
        </w:rPr>
        <w:t>:</w:t>
      </w:r>
      <w:proofErr w:type="gramEnd"/>
      <w:r w:rsidRPr="00DB3463">
        <w:rPr>
          <w:rFonts w:asciiTheme="majorBidi" w:hAnsiTheme="majorBidi" w:cstheme="majorBidi" w:hint="eastAsia"/>
          <w:color w:val="000000"/>
          <w:sz w:val="20"/>
          <w:lang w:val="en-US" w:bidi="he-IL"/>
        </w:rPr>
        <w:br/>
      </w:r>
      <w:r w:rsidRPr="00DB3463">
        <w:rPr>
          <w:rFonts w:asciiTheme="majorBidi" w:hAnsiTheme="majorBidi" w:cstheme="majorBidi"/>
          <w:color w:val="000000"/>
          <w:sz w:val="18"/>
          <w:szCs w:val="18"/>
          <w:lang w:val="en-US" w:bidi="he-IL"/>
        </w:rPr>
        <w:t>MLME-TDD-BEAM-</w:t>
      </w:r>
      <w:proofErr w:type="spellStart"/>
      <w:r w:rsidRPr="00DB3463">
        <w:rPr>
          <w:rFonts w:asciiTheme="majorBidi" w:hAnsiTheme="majorBidi" w:cstheme="majorBidi"/>
          <w:color w:val="000000"/>
          <w:sz w:val="18"/>
          <w:szCs w:val="18"/>
          <w:lang w:val="en-US" w:bidi="he-IL"/>
        </w:rPr>
        <w:t>MEASUREMENT.request</w:t>
      </w:r>
      <w:proofErr w:type="spellEnd"/>
      <w:r w:rsidRPr="00DB3463">
        <w:rPr>
          <w:rFonts w:asciiTheme="majorBidi" w:hAnsiTheme="majorBidi" w:cstheme="majorBidi"/>
          <w:color w:val="000000"/>
          <w:sz w:val="18"/>
          <w:szCs w:val="18"/>
          <w:lang w:val="en-US" w:bidi="he-IL"/>
        </w:rPr>
        <w:t xml:space="preserve"> (</w:t>
      </w:r>
    </w:p>
    <w:p w14:paraId="491644EB" w14:textId="77777777" w:rsidR="00A37793" w:rsidRDefault="00DB3463" w:rsidP="00A37793">
      <w:pPr>
        <w:ind w:left="3600"/>
        <w:rPr>
          <w:ins w:id="1032" w:author="Kedem, Oren" w:date="2018-11-12T17:36:00Z"/>
          <w:rFonts w:asciiTheme="majorBidi" w:hAnsiTheme="majorBidi" w:cstheme="majorBidi"/>
          <w:color w:val="000000"/>
          <w:sz w:val="18"/>
          <w:szCs w:val="18"/>
          <w:lang w:val="en-US" w:bidi="he-IL"/>
        </w:rPr>
      </w:pP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BFRole</w:t>
      </w:r>
      <w:proofErr w:type="spellEnd"/>
      <w:proofErr w:type="gramStart"/>
      <w:r w:rsidRPr="00DB3463">
        <w:rPr>
          <w:rFonts w:asciiTheme="majorBidi" w:hAnsiTheme="majorBidi" w:cstheme="majorBidi"/>
          <w:color w:val="000000"/>
          <w:sz w:val="18"/>
          <w:szCs w:val="18"/>
          <w:lang w:val="en-US" w:bidi="he-IL"/>
        </w:rPr>
        <w:t>,</w:t>
      </w:r>
      <w:proofErr w:type="gramEnd"/>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PeerSTAAddress</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BeamMeasurementStartTime</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ins w:id="1033" w:author="Kedem, Oren" w:date="2018-10-10T11:41:00Z">
        <w:r>
          <w:rPr>
            <w:rFonts w:asciiTheme="majorBidi" w:hAnsiTheme="majorBidi" w:cstheme="majorBidi"/>
            <w:color w:val="000000"/>
            <w:sz w:val="18"/>
            <w:szCs w:val="18"/>
            <w:lang w:val="en-US" w:bidi="he-IL"/>
          </w:rPr>
          <w:t>Antenna</w:t>
        </w:r>
      </w:ins>
      <w:r w:rsidRPr="00DB3463">
        <w:rPr>
          <w:rFonts w:asciiTheme="majorBidi" w:hAnsiTheme="majorBidi" w:cstheme="majorBidi"/>
          <w:color w:val="000000"/>
          <w:sz w:val="18"/>
          <w:szCs w:val="18"/>
          <w:lang w:val="en-US" w:bidi="he-IL"/>
        </w:rPr>
        <w:t>SectorIDList</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ins w:id="1034" w:author="Kedem, Oren" w:date="2018-11-12T17:36:00Z">
        <w:r w:rsidR="00A37793">
          <w:rPr>
            <w:rFonts w:asciiTheme="majorBidi" w:hAnsiTheme="majorBidi" w:cstheme="majorBidi"/>
            <w:color w:val="000000"/>
            <w:sz w:val="18"/>
            <w:szCs w:val="18"/>
            <w:lang w:val="en-US" w:bidi="he-IL"/>
          </w:rPr>
          <w:t>NumOfTDDSlotPerTXSector</w:t>
        </w:r>
        <w:proofErr w:type="spellEnd"/>
        <w:r w:rsidR="00A37793" w:rsidRPr="00DB3463">
          <w:rPr>
            <w:rFonts w:asciiTheme="majorBidi" w:hAnsiTheme="majorBidi" w:cstheme="majorBidi"/>
            <w:color w:val="000000"/>
            <w:sz w:val="18"/>
            <w:szCs w:val="18"/>
            <w:lang w:val="en-US" w:bidi="he-IL"/>
          </w:rPr>
          <w:t xml:space="preserve"> </w:t>
        </w:r>
      </w:ins>
      <w:del w:id="1035" w:author="Kedem, Oren" w:date="2018-11-12T17:36:00Z">
        <w:r w:rsidRPr="00DB3463" w:rsidDel="00A37793">
          <w:rPr>
            <w:rFonts w:asciiTheme="majorBidi" w:hAnsiTheme="majorBidi" w:cstheme="majorBidi"/>
            <w:color w:val="000000"/>
            <w:sz w:val="18"/>
            <w:szCs w:val="18"/>
            <w:lang w:val="en-US" w:bidi="he-IL"/>
          </w:rPr>
          <w:delText>SectorRepetitions</w:delText>
        </w:r>
      </w:del>
      <w:r w:rsidRPr="00DB3463">
        <w:rPr>
          <w:rFonts w:asciiTheme="majorBidi" w:hAnsiTheme="majorBidi" w:cstheme="majorBidi"/>
          <w:color w:val="000000"/>
          <w:sz w:val="18"/>
          <w:szCs w:val="18"/>
          <w:lang w:val="en-US" w:bidi="he-IL"/>
        </w:rPr>
        <w:t>,</w:t>
      </w:r>
    </w:p>
    <w:p w14:paraId="02D5D8C1" w14:textId="4DD2347B" w:rsidR="00DB3463" w:rsidRDefault="00A37793" w:rsidP="00A37793">
      <w:pPr>
        <w:ind w:left="3600"/>
        <w:rPr>
          <w:rFonts w:asciiTheme="majorBidi" w:hAnsiTheme="majorBidi" w:cstheme="majorBidi"/>
          <w:color w:val="000000"/>
          <w:sz w:val="18"/>
          <w:szCs w:val="18"/>
          <w:lang w:val="en-US" w:bidi="he-IL"/>
        </w:rPr>
      </w:pPr>
      <w:proofErr w:type="spellStart"/>
      <w:ins w:id="1036" w:author="Kedem, Oren" w:date="2018-11-12T17:36:00Z">
        <w:r>
          <w:rPr>
            <w:bCs/>
            <w:color w:val="000000" w:themeColor="text1"/>
            <w:sz w:val="18"/>
            <w:szCs w:val="18"/>
          </w:rPr>
          <w:t>NumOfSSWperTDDSlot</w:t>
        </w:r>
        <w:proofErr w:type="spellEnd"/>
        <w:proofErr w:type="gramStart"/>
        <w:r>
          <w:rPr>
            <w:bCs/>
            <w:color w:val="000000" w:themeColor="text1"/>
            <w:sz w:val="18"/>
            <w:szCs w:val="18"/>
          </w:rPr>
          <w:t>,</w:t>
        </w:r>
      </w:ins>
      <w:proofErr w:type="gramEnd"/>
      <w:r w:rsidR="00DB3463" w:rsidRPr="00DB3463">
        <w:rPr>
          <w:rFonts w:asciiTheme="majorBidi" w:hAnsiTheme="majorBidi" w:cstheme="majorBidi" w:hint="eastAsia"/>
          <w:color w:val="000000"/>
          <w:sz w:val="18"/>
          <w:szCs w:val="18"/>
          <w:lang w:val="en-US" w:bidi="he-IL"/>
        </w:rPr>
        <w:br/>
      </w:r>
      <w:proofErr w:type="spellStart"/>
      <w:r w:rsidR="00DB3463" w:rsidRPr="00DB3463">
        <w:rPr>
          <w:rFonts w:asciiTheme="majorBidi" w:hAnsiTheme="majorBidi" w:cstheme="majorBidi"/>
          <w:color w:val="000000"/>
          <w:sz w:val="18"/>
          <w:szCs w:val="18"/>
          <w:lang w:val="en-US" w:bidi="he-IL"/>
        </w:rPr>
        <w:t>SlotSchedule</w:t>
      </w:r>
      <w:proofErr w:type="spellEnd"/>
      <w:r w:rsidR="00DB3463">
        <w:rPr>
          <w:rFonts w:asciiTheme="majorBidi" w:hAnsiTheme="majorBidi" w:cstheme="majorBidi"/>
          <w:color w:val="000000"/>
          <w:sz w:val="18"/>
          <w:szCs w:val="18"/>
          <w:lang w:val="en-US" w:bidi="he-IL"/>
        </w:rPr>
        <w:t>)</w:t>
      </w:r>
    </w:p>
    <w:p w14:paraId="3158CF7C" w14:textId="77777777" w:rsidR="00DB3463" w:rsidRPr="00DB3463" w:rsidRDefault="00DB3463" w:rsidP="00DB3463">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46"/>
        <w:gridCol w:w="1534"/>
        <w:gridCol w:w="1801"/>
        <w:gridCol w:w="2369"/>
      </w:tblGrid>
      <w:tr w:rsidR="00A37793" w:rsidRPr="00DB3463" w14:paraId="73202EFE" w14:textId="77777777" w:rsidTr="00DB3463">
        <w:trPr>
          <w:trHeight w:val="148"/>
        </w:trPr>
        <w:tc>
          <w:tcPr>
            <w:tcW w:w="2547" w:type="dxa"/>
            <w:tcBorders>
              <w:top w:val="single" w:sz="4" w:space="0" w:color="auto"/>
              <w:left w:val="single" w:sz="4" w:space="0" w:color="auto"/>
              <w:bottom w:val="single" w:sz="4" w:space="0" w:color="auto"/>
              <w:right w:val="single" w:sz="4" w:space="0" w:color="auto"/>
            </w:tcBorders>
            <w:vAlign w:val="center"/>
            <w:hideMark/>
          </w:tcPr>
          <w:p w14:paraId="371C9752"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Name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EE6055F"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Type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968EC86"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Valid range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9469073"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Description</w:t>
            </w:r>
          </w:p>
        </w:tc>
      </w:tr>
      <w:tr w:rsidR="00A37793" w:rsidRPr="00DB3463" w14:paraId="4475D9B0" w14:textId="77777777" w:rsidTr="00DB3463">
        <w:trPr>
          <w:trHeight w:val="148"/>
        </w:trPr>
        <w:tc>
          <w:tcPr>
            <w:tcW w:w="2547" w:type="dxa"/>
            <w:tcBorders>
              <w:top w:val="single" w:sz="4" w:space="0" w:color="auto"/>
              <w:left w:val="single" w:sz="4" w:space="0" w:color="auto"/>
              <w:bottom w:val="single" w:sz="4" w:space="0" w:color="auto"/>
              <w:right w:val="single" w:sz="4" w:space="0" w:color="auto"/>
            </w:tcBorders>
            <w:vAlign w:val="center"/>
            <w:hideMark/>
          </w:tcPr>
          <w:p w14:paraId="34B7AE5A"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BFRole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5A871B7"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Enumeration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A1F23BE"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Initiator or Responder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7AAF496"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Set to Initiator or Responder.</w:t>
            </w:r>
          </w:p>
        </w:tc>
      </w:tr>
      <w:tr w:rsidR="00A37793" w:rsidRPr="00DB3463" w14:paraId="145942D6" w14:textId="77777777" w:rsidTr="00DB3463">
        <w:trPr>
          <w:trHeight w:val="894"/>
        </w:trPr>
        <w:tc>
          <w:tcPr>
            <w:tcW w:w="2547" w:type="dxa"/>
            <w:tcBorders>
              <w:top w:val="single" w:sz="4" w:space="0" w:color="auto"/>
              <w:left w:val="single" w:sz="4" w:space="0" w:color="auto"/>
              <w:bottom w:val="single" w:sz="4" w:space="0" w:color="auto"/>
              <w:right w:val="single" w:sz="4" w:space="0" w:color="auto"/>
            </w:tcBorders>
            <w:vAlign w:val="center"/>
            <w:hideMark/>
          </w:tcPr>
          <w:p w14:paraId="782CFB71"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PeerSTAAddress</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0B71B54"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MACAddress</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14:paraId="3BA05A5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Any valid individual</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MAC address 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broadcast MAC</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addresses</w:t>
            </w:r>
          </w:p>
        </w:tc>
        <w:tc>
          <w:tcPr>
            <w:tcW w:w="2937" w:type="dxa"/>
            <w:tcBorders>
              <w:top w:val="single" w:sz="4" w:space="0" w:color="auto"/>
              <w:left w:val="single" w:sz="4" w:space="0" w:color="auto"/>
              <w:bottom w:val="single" w:sz="4" w:space="0" w:color="auto"/>
              <w:right w:val="single" w:sz="4" w:space="0" w:color="auto"/>
            </w:tcBorders>
            <w:vAlign w:val="center"/>
            <w:hideMark/>
          </w:tcPr>
          <w:p w14:paraId="11B6294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Specifies the address of the peer MAC</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entity with which to perform TDD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beam measurement, or none if all</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MAC entities within reach are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targeted.</w:t>
            </w:r>
          </w:p>
        </w:tc>
      </w:tr>
      <w:tr w:rsidR="00A37793" w:rsidRPr="00DB3463" w14:paraId="7B426157" w14:textId="77777777" w:rsidTr="00DB3463">
        <w:trPr>
          <w:trHeight w:val="302"/>
        </w:trPr>
        <w:tc>
          <w:tcPr>
            <w:tcW w:w="2547" w:type="dxa"/>
            <w:tcBorders>
              <w:top w:val="single" w:sz="4" w:space="0" w:color="auto"/>
              <w:left w:val="single" w:sz="4" w:space="0" w:color="auto"/>
              <w:bottom w:val="single" w:sz="4" w:space="0" w:color="auto"/>
              <w:right w:val="single" w:sz="4" w:space="0" w:color="auto"/>
            </w:tcBorders>
            <w:vAlign w:val="center"/>
            <w:hideMark/>
          </w:tcPr>
          <w:p w14:paraId="3F65C344"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BeamMeasurementStartTime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3E00D208"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Integer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0865DF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N/A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DCEA2A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TDD beam measurement procedure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start time.</w:t>
            </w:r>
          </w:p>
        </w:tc>
      </w:tr>
      <w:tr w:rsidR="00A37793" w:rsidRPr="00DB3463" w14:paraId="40083C44" w14:textId="77777777" w:rsidTr="00DB3463">
        <w:trPr>
          <w:trHeight w:val="740"/>
        </w:trPr>
        <w:tc>
          <w:tcPr>
            <w:tcW w:w="2547" w:type="dxa"/>
            <w:tcBorders>
              <w:top w:val="single" w:sz="4" w:space="0" w:color="auto"/>
              <w:left w:val="single" w:sz="4" w:space="0" w:color="auto"/>
              <w:bottom w:val="single" w:sz="4" w:space="0" w:color="auto"/>
              <w:right w:val="single" w:sz="4" w:space="0" w:color="auto"/>
            </w:tcBorders>
            <w:vAlign w:val="center"/>
            <w:hideMark/>
          </w:tcPr>
          <w:p w14:paraId="3C9D38DF" w14:textId="29FE73EF" w:rsidR="00DB3463" w:rsidRPr="00DB3463" w:rsidRDefault="00DB3463" w:rsidP="00DB3463">
            <w:pPr>
              <w:rPr>
                <w:rFonts w:asciiTheme="majorBidi" w:hAnsiTheme="majorBidi" w:cstheme="majorBidi"/>
                <w:color w:val="000000"/>
                <w:sz w:val="18"/>
                <w:szCs w:val="18"/>
                <w:lang w:val="en-US" w:bidi="he-IL"/>
              </w:rPr>
            </w:pPr>
            <w:proofErr w:type="spellStart"/>
            <w:ins w:id="1037" w:author="Kedem, Oren" w:date="2018-10-10T11:41:00Z">
              <w:r>
                <w:rPr>
                  <w:rFonts w:asciiTheme="majorBidi" w:hAnsiTheme="majorBidi" w:cstheme="majorBidi"/>
                  <w:color w:val="000000"/>
                  <w:sz w:val="18"/>
                  <w:szCs w:val="18"/>
                  <w:lang w:val="en-US" w:bidi="he-IL"/>
                </w:rPr>
                <w:t>Antenna</w:t>
              </w:r>
            </w:ins>
            <w:r w:rsidRPr="00DB3463">
              <w:rPr>
                <w:rFonts w:asciiTheme="majorBidi" w:hAnsiTheme="majorBidi" w:cstheme="majorBidi"/>
                <w:color w:val="000000"/>
                <w:sz w:val="18"/>
                <w:szCs w:val="18"/>
                <w:lang w:val="en-US" w:bidi="he-IL"/>
              </w:rPr>
              <w:t>SectorIDList</w:t>
            </w:r>
            <w:proofErr w:type="spellEnd"/>
          </w:p>
        </w:tc>
        <w:tc>
          <w:tcPr>
            <w:tcW w:w="1676" w:type="dxa"/>
            <w:tcBorders>
              <w:top w:val="single" w:sz="4" w:space="0" w:color="auto"/>
              <w:left w:val="single" w:sz="4" w:space="0" w:color="auto"/>
              <w:bottom w:val="single" w:sz="4" w:space="0" w:color="auto"/>
              <w:right w:val="single" w:sz="4" w:space="0" w:color="auto"/>
            </w:tcBorders>
            <w:vAlign w:val="center"/>
            <w:hideMark/>
          </w:tcPr>
          <w:p w14:paraId="769B9CFF" w14:textId="5537E63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List of </w:t>
            </w:r>
            <w:r w:rsidR="008E1E75">
              <w:rPr>
                <w:rFonts w:asciiTheme="majorBidi" w:hAnsiTheme="majorBidi" w:cstheme="majorBidi"/>
                <w:color w:val="000000"/>
                <w:sz w:val="18"/>
                <w:szCs w:val="18"/>
                <w:lang w:val="en-US" w:bidi="he-IL"/>
              </w:rPr>
              <w:t>DMG</w:t>
            </w:r>
            <w:ins w:id="1038" w:author="Payam Torab" w:date="2018-10-30T21:46:00Z">
              <w:r w:rsidR="008E1E75">
                <w:rPr>
                  <w:rFonts w:asciiTheme="majorBidi" w:hAnsiTheme="majorBidi" w:cstheme="majorBidi"/>
                  <w:color w:val="000000"/>
                  <w:sz w:val="18"/>
                  <w:szCs w:val="18"/>
                  <w:lang w:val="en-US" w:bidi="he-IL"/>
                </w:rPr>
                <w:t xml:space="preserve"> a</w:t>
              </w:r>
            </w:ins>
            <w:ins w:id="1039" w:author="Kedem, Oren" w:date="2018-10-10T11:42:00Z">
              <w:r>
                <w:rPr>
                  <w:rFonts w:asciiTheme="majorBidi" w:hAnsiTheme="majorBidi" w:cstheme="majorBidi"/>
                  <w:color w:val="000000"/>
                  <w:sz w:val="18"/>
                  <w:szCs w:val="18"/>
                  <w:lang w:val="en-US" w:bidi="he-IL"/>
                </w:rPr>
                <w:t xml:space="preserve">ntenna and </w:t>
              </w:r>
            </w:ins>
            <w:ins w:id="1040" w:author="Payam Torab" w:date="2018-10-30T21:46:00Z">
              <w:r w:rsidR="008E1E75">
                <w:rPr>
                  <w:rFonts w:asciiTheme="majorBidi" w:hAnsiTheme="majorBidi" w:cstheme="majorBidi"/>
                  <w:color w:val="000000"/>
                  <w:sz w:val="18"/>
                  <w:szCs w:val="18"/>
                  <w:lang w:val="en-US" w:bidi="he-IL"/>
                </w:rPr>
                <w:t>s</w:t>
              </w:r>
              <w:r w:rsidR="008E1E75" w:rsidRPr="00DB3463">
                <w:rPr>
                  <w:rFonts w:asciiTheme="majorBidi" w:hAnsiTheme="majorBidi" w:cstheme="majorBidi"/>
                  <w:color w:val="000000"/>
                  <w:sz w:val="18"/>
                  <w:szCs w:val="18"/>
                  <w:lang w:val="en-US" w:bidi="he-IL"/>
                </w:rPr>
                <w:t>ector</w:t>
              </w:r>
            </w:ins>
            <w:del w:id="1041" w:author="Payam Torab" w:date="2018-10-30T21:46:00Z">
              <w:r w:rsidRPr="00DB3463" w:rsidDel="008E1E75">
                <w:rPr>
                  <w:rFonts w:asciiTheme="majorBidi" w:hAnsiTheme="majorBidi" w:cstheme="majorBidi"/>
                  <w:color w:val="000000"/>
                  <w:sz w:val="18"/>
                  <w:szCs w:val="18"/>
                  <w:lang w:val="en-US" w:bidi="he-IL"/>
                </w:rPr>
                <w:delText>ID</w:delText>
              </w:r>
            </w:del>
            <w:ins w:id="1042" w:author="Kedem, Oren" w:date="2018-10-10T11:42:00Z">
              <w:del w:id="1043" w:author="Payam Torab" w:date="2018-10-30T21:46:00Z">
                <w:r w:rsidDel="008E1E75">
                  <w:rPr>
                    <w:rFonts w:asciiTheme="majorBidi" w:hAnsiTheme="majorBidi" w:cstheme="majorBidi"/>
                    <w:color w:val="000000"/>
                    <w:sz w:val="18"/>
                    <w:szCs w:val="18"/>
                    <w:lang w:val="en-US" w:bidi="he-IL"/>
                  </w:rPr>
                  <w:delText xml:space="preserve"> pairs</w:delText>
                </w:r>
              </w:del>
              <w:r>
                <w:rPr>
                  <w:rFonts w:asciiTheme="majorBidi" w:hAnsiTheme="majorBidi" w:cstheme="majorBidi"/>
                  <w:color w:val="000000"/>
                  <w:sz w:val="18"/>
                  <w:szCs w:val="18"/>
                  <w:lang w:val="en-US" w:bidi="he-IL"/>
                </w:rPr>
                <w:t xml:space="preserve"> </w:t>
              </w:r>
            </w:ins>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E2E89C" w14:textId="226FFC99"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Each </w:t>
            </w:r>
            <w:ins w:id="1044" w:author="Payam Torab" w:date="2018-10-30T21:47:00Z">
              <w:r w:rsidR="008E1E75">
                <w:rPr>
                  <w:rFonts w:asciiTheme="majorBidi" w:hAnsiTheme="majorBidi" w:cstheme="majorBidi"/>
                  <w:color w:val="000000"/>
                  <w:sz w:val="18"/>
                  <w:szCs w:val="18"/>
                  <w:lang w:val="en-US" w:bidi="he-IL"/>
                </w:rPr>
                <w:t xml:space="preserve">DMG antenna </w:t>
              </w:r>
            </w:ins>
            <w:ins w:id="1045" w:author="Kedem, Oren" w:date="2018-10-10T11:42:00Z">
              <w:del w:id="1046" w:author="Payam Torab" w:date="2018-10-30T21:47:00Z">
                <w:r w:rsidDel="008E1E75">
                  <w:rPr>
                    <w:rFonts w:asciiTheme="majorBidi" w:hAnsiTheme="majorBidi" w:cstheme="majorBidi"/>
                    <w:color w:val="000000"/>
                    <w:sz w:val="18"/>
                    <w:szCs w:val="18"/>
                    <w:lang w:val="en-US" w:bidi="he-IL"/>
                  </w:rPr>
                  <w:delText xml:space="preserve">pair of antenna </w:delText>
                </w:r>
              </w:del>
              <w:r>
                <w:rPr>
                  <w:rFonts w:asciiTheme="majorBidi" w:hAnsiTheme="majorBidi" w:cstheme="majorBidi"/>
                  <w:color w:val="000000"/>
                  <w:sz w:val="18"/>
                  <w:szCs w:val="18"/>
                  <w:lang w:val="en-US" w:bidi="he-IL"/>
                </w:rPr>
                <w:t xml:space="preserve">and </w:t>
              </w:r>
            </w:ins>
            <w:r w:rsidRPr="00DB3463">
              <w:rPr>
                <w:rFonts w:asciiTheme="majorBidi" w:hAnsiTheme="majorBidi" w:cstheme="majorBidi"/>
                <w:color w:val="000000"/>
                <w:sz w:val="18"/>
                <w:szCs w:val="18"/>
                <w:lang w:val="en-US" w:bidi="he-IL"/>
              </w:rPr>
              <w:t>sector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 is a valid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lastRenderedPageBreak/>
              <w:t>configuration for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transmitting STA.</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E0279D1"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lastRenderedPageBreak/>
              <w:t>Ordered list of Sector ID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configurations to be used by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Initiator or the Responder during TDD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beam measurement.</w:t>
            </w:r>
          </w:p>
        </w:tc>
      </w:tr>
      <w:tr w:rsidR="00A37793" w:rsidRPr="00DB3463" w14:paraId="7E08B3BA" w14:textId="77777777" w:rsidTr="00DB3463">
        <w:trPr>
          <w:trHeight w:val="901"/>
        </w:trPr>
        <w:tc>
          <w:tcPr>
            <w:tcW w:w="2547" w:type="dxa"/>
            <w:tcBorders>
              <w:top w:val="single" w:sz="4" w:space="0" w:color="auto"/>
              <w:left w:val="single" w:sz="4" w:space="0" w:color="auto"/>
              <w:bottom w:val="single" w:sz="4" w:space="0" w:color="auto"/>
              <w:right w:val="single" w:sz="4" w:space="0" w:color="auto"/>
            </w:tcBorders>
            <w:vAlign w:val="center"/>
            <w:hideMark/>
          </w:tcPr>
          <w:p w14:paraId="16FCC191" w14:textId="70EDB797" w:rsidR="00DB3463" w:rsidRPr="00DB3463" w:rsidRDefault="00A37793" w:rsidP="00A37793">
            <w:pPr>
              <w:rPr>
                <w:rFonts w:asciiTheme="majorBidi" w:hAnsiTheme="majorBidi" w:cstheme="majorBidi"/>
                <w:color w:val="000000"/>
                <w:sz w:val="18"/>
                <w:szCs w:val="18"/>
                <w:lang w:val="en-US" w:bidi="he-IL"/>
              </w:rPr>
            </w:pPr>
            <w:proofErr w:type="spellStart"/>
            <w:ins w:id="1047" w:author="Kedem, Oren" w:date="2018-11-12T17:30:00Z">
              <w:r>
                <w:rPr>
                  <w:rFonts w:asciiTheme="majorBidi" w:hAnsiTheme="majorBidi" w:cstheme="majorBidi"/>
                  <w:color w:val="000000"/>
                  <w:sz w:val="18"/>
                  <w:szCs w:val="18"/>
                  <w:lang w:val="en-US" w:bidi="he-IL"/>
                </w:rPr>
                <w:t>NumOfTDDSlotPerTXSector</w:t>
              </w:r>
            </w:ins>
            <w:proofErr w:type="spellEnd"/>
            <w:del w:id="1048" w:author="Kedem, Oren" w:date="2018-11-07T13:26:00Z">
              <w:r w:rsidR="00DB3463" w:rsidRPr="00DB3463" w:rsidDel="002B2B04">
                <w:rPr>
                  <w:rFonts w:asciiTheme="majorBidi" w:hAnsiTheme="majorBidi" w:cstheme="majorBidi"/>
                  <w:color w:val="000000"/>
                  <w:sz w:val="18"/>
                  <w:szCs w:val="18"/>
                  <w:lang w:val="en-US" w:bidi="he-IL"/>
                </w:rPr>
                <w:delText>Sector</w:delText>
              </w:r>
            </w:del>
            <w:del w:id="1049" w:author="Kedem, Oren" w:date="2018-11-12T17:30:00Z">
              <w:r w:rsidR="00DB3463" w:rsidRPr="00DB3463" w:rsidDel="00A37793">
                <w:rPr>
                  <w:rFonts w:asciiTheme="majorBidi" w:hAnsiTheme="majorBidi" w:cstheme="majorBidi"/>
                  <w:color w:val="000000"/>
                  <w:sz w:val="18"/>
                  <w:szCs w:val="18"/>
                  <w:lang w:val="en-US" w:bidi="he-IL"/>
                </w:rPr>
                <w:delText>Repetitions</w:delText>
              </w:r>
            </w:del>
            <w:r w:rsidR="00DB3463"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99A886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Integer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86ECDA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1 – 1024</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DD34B9E" w14:textId="70B9B412"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Indicates the number of </w:t>
            </w:r>
            <w:ins w:id="1050" w:author="Kedem, Oren" w:date="2018-11-07T13:26:00Z">
              <w:r w:rsidR="002B2B04">
                <w:rPr>
                  <w:rFonts w:asciiTheme="majorBidi" w:hAnsiTheme="majorBidi" w:cstheme="majorBidi"/>
                  <w:color w:val="000000"/>
                  <w:sz w:val="18"/>
                  <w:szCs w:val="18"/>
                  <w:lang w:val="en-US" w:bidi="he-IL"/>
                </w:rPr>
                <w:t xml:space="preserve">TDD Slot </w:t>
              </w:r>
            </w:ins>
            <w:r w:rsidRPr="00DB3463">
              <w:rPr>
                <w:rFonts w:asciiTheme="majorBidi" w:hAnsiTheme="majorBidi" w:cstheme="majorBidi"/>
                <w:color w:val="000000"/>
                <w:sz w:val="18"/>
                <w:szCs w:val="18"/>
                <w:lang w:val="en-US" w:bidi="he-IL"/>
              </w:rPr>
              <w:t>repetitions for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each TX sector ID being utilized.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 xml:space="preserve">Applicable only when </w:t>
            </w:r>
            <w:proofErr w:type="spellStart"/>
            <w:r w:rsidRPr="00DB3463">
              <w:rPr>
                <w:rFonts w:asciiTheme="majorBidi" w:hAnsiTheme="majorBidi" w:cstheme="majorBidi"/>
                <w:color w:val="000000"/>
                <w:sz w:val="18"/>
                <w:szCs w:val="18"/>
                <w:lang w:val="en-US" w:bidi="he-IL"/>
              </w:rPr>
              <w:t>BFRole</w:t>
            </w:r>
            <w:proofErr w:type="spellEnd"/>
            <w:r w:rsidRPr="00DB3463">
              <w:rPr>
                <w:rFonts w:asciiTheme="majorBidi" w:hAnsiTheme="majorBidi" w:cstheme="majorBidi"/>
                <w:color w:val="000000"/>
                <w:sz w:val="18"/>
                <w:szCs w:val="18"/>
                <w:lang w:val="en-US" w:bidi="he-IL"/>
              </w:rPr>
              <w:t xml:space="preserve"> is set to</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Initiator.</w:t>
            </w:r>
          </w:p>
        </w:tc>
      </w:tr>
      <w:tr w:rsidR="00A37793" w:rsidRPr="00DB3463" w14:paraId="6D667747" w14:textId="77777777" w:rsidTr="00DB3463">
        <w:trPr>
          <w:trHeight w:val="901"/>
          <w:ins w:id="1051" w:author="Kedem, Oren" w:date="2018-11-05T11:45:00Z"/>
        </w:trPr>
        <w:tc>
          <w:tcPr>
            <w:tcW w:w="2547" w:type="dxa"/>
            <w:tcBorders>
              <w:top w:val="single" w:sz="4" w:space="0" w:color="auto"/>
              <w:left w:val="single" w:sz="4" w:space="0" w:color="auto"/>
              <w:bottom w:val="single" w:sz="4" w:space="0" w:color="auto"/>
              <w:right w:val="single" w:sz="4" w:space="0" w:color="auto"/>
            </w:tcBorders>
            <w:vAlign w:val="center"/>
          </w:tcPr>
          <w:p w14:paraId="279238D7" w14:textId="03962D36" w:rsidR="00051865" w:rsidRPr="00DB3463" w:rsidRDefault="00A37793" w:rsidP="00051865">
            <w:pPr>
              <w:rPr>
                <w:ins w:id="1052" w:author="Kedem, Oren" w:date="2018-11-05T11:45:00Z"/>
                <w:rFonts w:asciiTheme="majorBidi" w:hAnsiTheme="majorBidi" w:cstheme="majorBidi"/>
                <w:color w:val="000000"/>
                <w:sz w:val="18"/>
                <w:szCs w:val="18"/>
                <w:lang w:val="en-US" w:bidi="he-IL"/>
              </w:rPr>
            </w:pPr>
            <w:proofErr w:type="spellStart"/>
            <w:ins w:id="1053" w:author="Kedem, Oren" w:date="2018-11-12T17:35:00Z">
              <w:r>
                <w:rPr>
                  <w:bCs/>
                  <w:color w:val="000000" w:themeColor="text1"/>
                  <w:sz w:val="18"/>
                  <w:szCs w:val="18"/>
                </w:rPr>
                <w:t>NumOfSSWperTDDSlot</w:t>
              </w:r>
            </w:ins>
            <w:proofErr w:type="spellEnd"/>
          </w:p>
        </w:tc>
        <w:tc>
          <w:tcPr>
            <w:tcW w:w="1676" w:type="dxa"/>
            <w:tcBorders>
              <w:top w:val="single" w:sz="4" w:space="0" w:color="auto"/>
              <w:left w:val="single" w:sz="4" w:space="0" w:color="auto"/>
              <w:bottom w:val="single" w:sz="4" w:space="0" w:color="auto"/>
              <w:right w:val="single" w:sz="4" w:space="0" w:color="auto"/>
            </w:tcBorders>
            <w:vAlign w:val="center"/>
          </w:tcPr>
          <w:p w14:paraId="2F9B5BDC" w14:textId="77538478" w:rsidR="00051865" w:rsidRPr="00DB3463" w:rsidRDefault="00051865" w:rsidP="00051865">
            <w:pPr>
              <w:rPr>
                <w:ins w:id="1054" w:author="Kedem, Oren" w:date="2018-11-05T11:45:00Z"/>
                <w:rFonts w:asciiTheme="majorBidi" w:hAnsiTheme="majorBidi" w:cstheme="majorBidi"/>
                <w:color w:val="000000"/>
                <w:sz w:val="18"/>
                <w:szCs w:val="18"/>
                <w:lang w:val="en-US" w:bidi="he-IL"/>
              </w:rPr>
            </w:pPr>
            <w:ins w:id="1055" w:author="Kedem, Oren" w:date="2018-11-05T11:45:00Z">
              <w:r w:rsidRPr="00120DEC">
                <w:rPr>
                  <w:bCs/>
                  <w:color w:val="000000" w:themeColor="text1"/>
                  <w:sz w:val="18"/>
                  <w:szCs w:val="18"/>
                </w:rPr>
                <w:t xml:space="preserve">Integer  </w:t>
              </w:r>
            </w:ins>
          </w:p>
        </w:tc>
        <w:tc>
          <w:tcPr>
            <w:tcW w:w="2098" w:type="dxa"/>
            <w:tcBorders>
              <w:top w:val="single" w:sz="4" w:space="0" w:color="auto"/>
              <w:left w:val="single" w:sz="4" w:space="0" w:color="auto"/>
              <w:bottom w:val="single" w:sz="4" w:space="0" w:color="auto"/>
              <w:right w:val="single" w:sz="4" w:space="0" w:color="auto"/>
            </w:tcBorders>
            <w:vAlign w:val="center"/>
          </w:tcPr>
          <w:p w14:paraId="761FD2E5" w14:textId="5A0DDDBD" w:rsidR="00051865" w:rsidRPr="00DB3463" w:rsidRDefault="00051865" w:rsidP="00051865">
            <w:pPr>
              <w:rPr>
                <w:ins w:id="1056" w:author="Kedem, Oren" w:date="2018-11-05T11:45:00Z"/>
                <w:rFonts w:asciiTheme="majorBidi" w:hAnsiTheme="majorBidi" w:cstheme="majorBidi"/>
                <w:color w:val="000000"/>
                <w:sz w:val="18"/>
                <w:szCs w:val="18"/>
                <w:lang w:val="en-US" w:bidi="he-IL"/>
              </w:rPr>
            </w:pPr>
            <w:ins w:id="1057" w:author="Kedem, Oren" w:date="2018-11-05T11:45:00Z">
              <w:r w:rsidRPr="00120DEC">
                <w:rPr>
                  <w:bCs/>
                  <w:color w:val="000000" w:themeColor="text1"/>
                  <w:sz w:val="18"/>
                  <w:szCs w:val="18"/>
                </w:rPr>
                <w:t xml:space="preserve">1 - </w:t>
              </w:r>
              <w:r>
                <w:rPr>
                  <w:bCs/>
                  <w:color w:val="000000" w:themeColor="text1"/>
                  <w:sz w:val="18"/>
                  <w:szCs w:val="18"/>
                </w:rPr>
                <w:t>7</w:t>
              </w:r>
            </w:ins>
          </w:p>
        </w:tc>
        <w:tc>
          <w:tcPr>
            <w:tcW w:w="2937" w:type="dxa"/>
            <w:tcBorders>
              <w:top w:val="single" w:sz="4" w:space="0" w:color="auto"/>
              <w:left w:val="single" w:sz="4" w:space="0" w:color="auto"/>
              <w:bottom w:val="single" w:sz="4" w:space="0" w:color="auto"/>
              <w:right w:val="single" w:sz="4" w:space="0" w:color="auto"/>
            </w:tcBorders>
            <w:vAlign w:val="center"/>
          </w:tcPr>
          <w:p w14:paraId="61007619" w14:textId="77777777" w:rsidR="00051865" w:rsidRPr="00E51957" w:rsidRDefault="00051865" w:rsidP="00051865">
            <w:pPr>
              <w:rPr>
                <w:ins w:id="1058" w:author="Kedem, Oren" w:date="2018-11-05T11:45:00Z"/>
                <w:bCs/>
                <w:color w:val="000000" w:themeColor="text1"/>
                <w:sz w:val="18"/>
                <w:szCs w:val="18"/>
              </w:rPr>
            </w:pPr>
            <w:ins w:id="1059" w:author="Kedem, Oren" w:date="2018-11-05T11:45:00Z">
              <w:r w:rsidRPr="00E51957">
                <w:rPr>
                  <w:bCs/>
                  <w:color w:val="000000" w:themeColor="text1"/>
                  <w:sz w:val="18"/>
                  <w:szCs w:val="18"/>
                </w:rPr>
                <w:t>Indicates the number of TDD SSW frame transmissions using a DMG antenna configuration during a TDD slot.</w:t>
              </w:r>
            </w:ins>
          </w:p>
          <w:p w14:paraId="3DEAA270" w14:textId="278CAC09" w:rsidR="00051865" w:rsidRPr="00DB3463" w:rsidRDefault="00051865" w:rsidP="00051865">
            <w:pPr>
              <w:rPr>
                <w:ins w:id="1060" w:author="Kedem, Oren" w:date="2018-11-05T11:45:00Z"/>
                <w:rFonts w:asciiTheme="majorBidi" w:hAnsiTheme="majorBidi" w:cstheme="majorBidi"/>
                <w:color w:val="000000"/>
                <w:sz w:val="18"/>
                <w:szCs w:val="18"/>
                <w:lang w:val="en-US" w:bidi="he-IL"/>
              </w:rPr>
            </w:pPr>
            <w:ins w:id="1061" w:author="Kedem, Oren" w:date="2018-11-05T11:46:00Z">
              <w:r w:rsidRPr="00051865">
                <w:rPr>
                  <w:bCs/>
                  <w:color w:val="000000" w:themeColor="text1"/>
                  <w:sz w:val="18"/>
                  <w:szCs w:val="18"/>
                </w:rPr>
                <w:t xml:space="preserve">Applicable only when </w:t>
              </w:r>
              <w:proofErr w:type="spellStart"/>
              <w:r w:rsidRPr="00051865">
                <w:rPr>
                  <w:bCs/>
                  <w:color w:val="000000" w:themeColor="text1"/>
                  <w:sz w:val="18"/>
                  <w:szCs w:val="18"/>
                </w:rPr>
                <w:t>BFRole</w:t>
              </w:r>
              <w:proofErr w:type="spellEnd"/>
              <w:r w:rsidRPr="00051865">
                <w:rPr>
                  <w:bCs/>
                  <w:color w:val="000000" w:themeColor="text1"/>
                  <w:sz w:val="18"/>
                  <w:szCs w:val="18"/>
                </w:rPr>
                <w:t xml:space="preserve"> is set to Initiator.</w:t>
              </w:r>
            </w:ins>
          </w:p>
        </w:tc>
      </w:tr>
      <w:tr w:rsidR="00A37793" w:rsidRPr="00DB3463" w14:paraId="602DC987" w14:textId="77777777" w:rsidTr="00DB3463">
        <w:trPr>
          <w:trHeight w:val="887"/>
        </w:trPr>
        <w:tc>
          <w:tcPr>
            <w:tcW w:w="2547" w:type="dxa"/>
            <w:tcBorders>
              <w:top w:val="single" w:sz="4" w:space="0" w:color="auto"/>
              <w:left w:val="single" w:sz="4" w:space="0" w:color="auto"/>
              <w:bottom w:val="single" w:sz="4" w:space="0" w:color="auto"/>
              <w:right w:val="single" w:sz="4" w:space="0" w:color="auto"/>
            </w:tcBorders>
            <w:vAlign w:val="center"/>
            <w:hideMark/>
          </w:tcPr>
          <w:p w14:paraId="2EE3E3C7"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SlotSchedule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7A610D9"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Bitmap</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8E1409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Indicates the TDD slots to be used for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transmitting TDD SSW frames, 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TDD slots used for measurement.</w:t>
            </w:r>
          </w:p>
        </w:tc>
        <w:tc>
          <w:tcPr>
            <w:tcW w:w="2937" w:type="dxa"/>
            <w:vAlign w:val="center"/>
            <w:hideMark/>
          </w:tcPr>
          <w:p w14:paraId="34774F66" w14:textId="77777777" w:rsidR="00DB3463" w:rsidRPr="00DB3463" w:rsidRDefault="00DB3463" w:rsidP="00DB3463">
            <w:pPr>
              <w:rPr>
                <w:rFonts w:asciiTheme="majorBidi" w:hAnsiTheme="majorBidi" w:cstheme="majorBidi"/>
                <w:color w:val="000000"/>
                <w:sz w:val="18"/>
                <w:szCs w:val="18"/>
                <w:lang w:val="en-US" w:bidi="he-IL"/>
              </w:rPr>
            </w:pPr>
          </w:p>
        </w:tc>
      </w:tr>
    </w:tbl>
    <w:p w14:paraId="32BAF5F3" w14:textId="77777777" w:rsidR="00DB3463" w:rsidRDefault="00DB3463" w:rsidP="001B68D5">
      <w:pPr>
        <w:ind w:firstLine="720"/>
        <w:rPr>
          <w:rFonts w:ascii="TimesNewRomanPSMT" w:hAnsi="TimesNewRomanPSMT"/>
          <w:color w:val="000000"/>
          <w:sz w:val="20"/>
          <w:lang w:val="en-US" w:bidi="he-IL"/>
        </w:rPr>
      </w:pPr>
    </w:p>
    <w:p w14:paraId="67EB7864" w14:textId="22CAED70" w:rsidR="00C615FA" w:rsidRDefault="00C615FA" w:rsidP="001B68D5">
      <w:pPr>
        <w:ind w:firstLine="720"/>
        <w:rPr>
          <w:rFonts w:ascii="TimesNewRomanPSMT" w:hAnsi="TimesNewRomanPSMT"/>
          <w:color w:val="000000"/>
          <w:sz w:val="20"/>
          <w:lang w:val="en-US" w:bidi="he-IL"/>
        </w:rPr>
      </w:pPr>
      <w:r w:rsidRPr="00374E20">
        <w:rPr>
          <w:rFonts w:ascii="TimesNewRomanPSMT" w:hAnsi="TimesNewRomanPSMT"/>
          <w:color w:val="000000"/>
          <w:sz w:val="20"/>
          <w:lang w:val="en-US" w:bidi="he-IL"/>
        </w:rPr>
        <w:br/>
      </w:r>
    </w:p>
    <w:tbl>
      <w:tblPr>
        <w:tblStyle w:val="TableGrid"/>
        <w:tblW w:w="0" w:type="auto"/>
        <w:tblLook w:val="04A0" w:firstRow="1" w:lastRow="0" w:firstColumn="1" w:lastColumn="0" w:noHBand="0" w:noVBand="1"/>
      </w:tblPr>
      <w:tblGrid>
        <w:gridCol w:w="704"/>
        <w:gridCol w:w="1276"/>
        <w:gridCol w:w="2977"/>
        <w:gridCol w:w="2976"/>
        <w:gridCol w:w="1417"/>
      </w:tblGrid>
      <w:tr w:rsidR="00DB3463" w:rsidRPr="00055027" w14:paraId="12450DDA" w14:textId="77777777" w:rsidTr="00E66F7D">
        <w:tc>
          <w:tcPr>
            <w:tcW w:w="704" w:type="dxa"/>
          </w:tcPr>
          <w:p w14:paraId="598F54EC"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6AB9D45F" w14:textId="77777777" w:rsidR="00DB3463" w:rsidRPr="00055027" w:rsidRDefault="00DB3463" w:rsidP="00E66F7D">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76153D44"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27DC441A"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482D7096"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DB3463" w:rsidRPr="00F96C1F" w14:paraId="3AD55A8F" w14:textId="77777777" w:rsidTr="00E66F7D">
        <w:tc>
          <w:tcPr>
            <w:tcW w:w="704" w:type="dxa"/>
          </w:tcPr>
          <w:p w14:paraId="7E31121F"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sz w:val="18"/>
                <w:szCs w:val="18"/>
              </w:rPr>
              <w:t>363</w:t>
            </w:r>
            <w:r>
              <w:rPr>
                <w:rFonts w:asciiTheme="majorBidi" w:hAnsiTheme="majorBidi" w:cstheme="majorBidi"/>
                <w:sz w:val="18"/>
                <w:szCs w:val="18"/>
              </w:rPr>
              <w:t>3</w:t>
            </w:r>
          </w:p>
        </w:tc>
        <w:tc>
          <w:tcPr>
            <w:tcW w:w="1276" w:type="dxa"/>
          </w:tcPr>
          <w:p w14:paraId="3B913CBA"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6.3.119</w:t>
            </w:r>
          </w:p>
          <w:p w14:paraId="4DD38303" w14:textId="77777777" w:rsidR="00DB3463" w:rsidRPr="00055027" w:rsidRDefault="00DB3463" w:rsidP="00E66F7D">
            <w:pPr>
              <w:jc w:val="center"/>
              <w:rPr>
                <w:rFonts w:asciiTheme="majorBidi" w:hAnsiTheme="majorBidi" w:cstheme="majorBidi"/>
                <w:sz w:val="18"/>
                <w:szCs w:val="18"/>
              </w:rPr>
            </w:pPr>
          </w:p>
        </w:tc>
        <w:tc>
          <w:tcPr>
            <w:tcW w:w="2977" w:type="dxa"/>
          </w:tcPr>
          <w:p w14:paraId="4655E2F4"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There is no reference to the normative subclause 11.36.4 TDD beam measurement that uses the primitives</w:t>
            </w:r>
          </w:p>
        </w:tc>
        <w:tc>
          <w:tcPr>
            <w:tcW w:w="2976" w:type="dxa"/>
          </w:tcPr>
          <w:p w14:paraId="67F094D0"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Add reference to 11.36.4 in the commented line</w:t>
            </w:r>
          </w:p>
        </w:tc>
        <w:tc>
          <w:tcPr>
            <w:tcW w:w="1417" w:type="dxa"/>
          </w:tcPr>
          <w:p w14:paraId="1389D82A"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sz w:val="18"/>
                <w:szCs w:val="18"/>
              </w:rPr>
              <w:t xml:space="preserve">Accepted </w:t>
            </w:r>
          </w:p>
          <w:p w14:paraId="2A368C9D" w14:textId="77777777" w:rsidR="00DB3463" w:rsidRPr="00055027" w:rsidRDefault="00DB3463" w:rsidP="00E66F7D">
            <w:pPr>
              <w:jc w:val="center"/>
              <w:rPr>
                <w:rFonts w:asciiTheme="majorBidi" w:hAnsiTheme="majorBidi" w:cstheme="majorBidi"/>
                <w:sz w:val="18"/>
                <w:szCs w:val="18"/>
              </w:rPr>
            </w:pPr>
          </w:p>
          <w:p w14:paraId="09BD3636" w14:textId="77777777" w:rsidR="00DB3463" w:rsidRPr="00055027" w:rsidRDefault="00DB3463" w:rsidP="00E66F7D">
            <w:pPr>
              <w:jc w:val="center"/>
              <w:rPr>
                <w:rFonts w:asciiTheme="majorBidi" w:hAnsiTheme="majorBidi" w:cstheme="majorBidi"/>
                <w:sz w:val="18"/>
                <w:szCs w:val="18"/>
              </w:rPr>
            </w:pPr>
          </w:p>
        </w:tc>
      </w:tr>
    </w:tbl>
    <w:p w14:paraId="4F768A31" w14:textId="77777777" w:rsidR="00C615FA" w:rsidRDefault="00C615FA" w:rsidP="00C615FA">
      <w:pPr>
        <w:rPr>
          <w:bCs/>
          <w:iCs/>
          <w:szCs w:val="22"/>
          <w:lang w:val="en-US" w:bidi="he-IL"/>
        </w:rPr>
      </w:pPr>
    </w:p>
    <w:p w14:paraId="4EE50B3C"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11A048EE" w14:textId="77777777" w:rsidR="00C615FA" w:rsidRPr="001B68D5" w:rsidRDefault="00C615FA" w:rsidP="00C615FA">
      <w:pPr>
        <w:rPr>
          <w:bCs/>
          <w:iCs/>
          <w:szCs w:val="22"/>
          <w:lang w:bidi="he-IL"/>
        </w:rPr>
      </w:pPr>
    </w:p>
    <w:p w14:paraId="4D1A7EBE" w14:textId="77777777" w:rsidR="00C615FA" w:rsidRDefault="00C615FA" w:rsidP="00C615FA">
      <w:pPr>
        <w:rPr>
          <w:bCs/>
          <w:iCs/>
          <w:szCs w:val="22"/>
          <w:lang w:val="en-US" w:bidi="he-IL"/>
        </w:rPr>
      </w:pPr>
    </w:p>
    <w:p w14:paraId="6BD48BE3" w14:textId="77777777" w:rsidR="003858B5" w:rsidRPr="003858B5" w:rsidRDefault="003858B5" w:rsidP="003858B5">
      <w:pPr>
        <w:rPr>
          <w:rFonts w:asciiTheme="majorBidi" w:hAnsiTheme="majorBidi" w:cstheme="majorBidi"/>
          <w:sz w:val="20"/>
        </w:rPr>
      </w:pPr>
      <w:r w:rsidRPr="00D8281E">
        <w:rPr>
          <w:rFonts w:ascii="Arial-BoldMT" w:hAnsi="Arial-BoldMT"/>
          <w:b/>
          <w:bCs/>
          <w:color w:val="000000"/>
          <w:sz w:val="20"/>
        </w:rPr>
        <w:t>6.3.119.2.4 Effect on receipt</w:t>
      </w:r>
      <w:r w:rsidRPr="00D8281E">
        <w:rPr>
          <w:rFonts w:ascii="Arial-BoldMT" w:hAnsi="Arial-BoldMT"/>
          <w:b/>
          <w:bCs/>
          <w:color w:val="000000"/>
          <w:sz w:val="20"/>
        </w:rPr>
        <w:br/>
      </w:r>
      <w:proofErr w:type="gramStart"/>
      <w:r w:rsidRPr="00D8281E">
        <w:rPr>
          <w:rFonts w:asciiTheme="majorBidi" w:hAnsiTheme="majorBidi" w:cstheme="majorBidi"/>
          <w:sz w:val="20"/>
        </w:rPr>
        <w:t>On</w:t>
      </w:r>
      <w:proofErr w:type="gramEnd"/>
      <w:r w:rsidRPr="00D8281E">
        <w:rPr>
          <w:rFonts w:asciiTheme="majorBidi" w:hAnsiTheme="majorBidi" w:cstheme="majorBidi"/>
          <w:sz w:val="20"/>
        </w:rPr>
        <w:t xml:space="preserve"> receipt of this primitive, the MLME invokes the MAC sublayer TDD beam measurement procedures</w:t>
      </w:r>
      <w:r w:rsidRPr="00D8281E">
        <w:rPr>
          <w:rFonts w:asciiTheme="majorBidi" w:hAnsiTheme="majorBidi" w:cstheme="majorBidi" w:hint="eastAsia"/>
          <w:sz w:val="20"/>
        </w:rPr>
        <w:br/>
      </w:r>
      <w:r w:rsidRPr="00D8281E">
        <w:rPr>
          <w:rFonts w:asciiTheme="majorBidi" w:hAnsiTheme="majorBidi" w:cstheme="majorBidi"/>
          <w:sz w:val="20"/>
        </w:rPr>
        <w:t>defined in 10.43</w:t>
      </w:r>
      <w:ins w:id="1062" w:author="Kedem, Oren" w:date="2018-10-08T11:38:00Z">
        <w:r>
          <w:rPr>
            <w:rFonts w:asciiTheme="majorBidi" w:hAnsiTheme="majorBidi" w:cstheme="majorBidi"/>
            <w:sz w:val="20"/>
          </w:rPr>
          <w:t xml:space="preserve"> and 11.36.4</w:t>
        </w:r>
      </w:ins>
      <w:r w:rsidRPr="00D8281E">
        <w:rPr>
          <w:rFonts w:asciiTheme="majorBidi" w:hAnsiTheme="majorBidi" w:cstheme="majorBidi"/>
          <w:sz w:val="20"/>
        </w:rPr>
        <w:t>.</w:t>
      </w:r>
    </w:p>
    <w:p w14:paraId="0C7D2647" w14:textId="77777777" w:rsidR="00C615FA" w:rsidRPr="003858B5" w:rsidRDefault="00C615FA" w:rsidP="00C615FA">
      <w:pPr>
        <w:rPr>
          <w:bCs/>
          <w:iCs/>
          <w:szCs w:val="22"/>
          <w:lang w:bidi="he-IL"/>
        </w:rPr>
      </w:pPr>
    </w:p>
    <w:p w14:paraId="383230CF" w14:textId="77777777" w:rsidR="00C615FA" w:rsidRDefault="00C615FA" w:rsidP="00C615FA">
      <w:pPr>
        <w:rPr>
          <w:bCs/>
          <w:iCs/>
          <w:szCs w:val="22"/>
          <w:lang w:val="en-US" w:bidi="he-IL"/>
        </w:rPr>
      </w:pPr>
      <w:r>
        <w:rPr>
          <w:bCs/>
          <w:iCs/>
          <w:szCs w:val="22"/>
          <w:lang w:val="en-US" w:bidi="he-IL"/>
        </w:rPr>
        <w:br w:type="page"/>
      </w:r>
    </w:p>
    <w:p w14:paraId="6FEE5F3D" w14:textId="1BC12177" w:rsidR="00546BA2" w:rsidRDefault="00546BA2">
      <w:pPr>
        <w:rPr>
          <w:rFonts w:asciiTheme="majorBidi" w:hAnsiTheme="majorBidi" w:cstheme="majorBidi"/>
          <w:szCs w:val="18"/>
        </w:rPr>
      </w:pPr>
      <w:r>
        <w:rPr>
          <w:rFonts w:asciiTheme="majorBidi" w:hAnsiTheme="majorBidi" w:cstheme="majorBidi"/>
          <w:szCs w:val="18"/>
        </w:rPr>
        <w:lastRenderedPageBreak/>
        <w:br w:type="page"/>
      </w:r>
    </w:p>
    <w:tbl>
      <w:tblPr>
        <w:tblStyle w:val="TableGrid"/>
        <w:tblW w:w="0" w:type="auto"/>
        <w:tblLook w:val="04A0" w:firstRow="1" w:lastRow="0" w:firstColumn="1" w:lastColumn="0" w:noHBand="0" w:noVBand="1"/>
      </w:tblPr>
      <w:tblGrid>
        <w:gridCol w:w="704"/>
        <w:gridCol w:w="1276"/>
        <w:gridCol w:w="2977"/>
        <w:gridCol w:w="2976"/>
        <w:gridCol w:w="1417"/>
      </w:tblGrid>
      <w:tr w:rsidR="00546BA2" w:rsidRPr="00055027" w14:paraId="598FD77A" w14:textId="77777777" w:rsidTr="006D3600">
        <w:tc>
          <w:tcPr>
            <w:tcW w:w="704" w:type="dxa"/>
          </w:tcPr>
          <w:p w14:paraId="2AF211BD"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lastRenderedPageBreak/>
              <w:t>CID</w:t>
            </w:r>
          </w:p>
        </w:tc>
        <w:tc>
          <w:tcPr>
            <w:tcW w:w="1276" w:type="dxa"/>
          </w:tcPr>
          <w:p w14:paraId="239F4E30" w14:textId="77777777" w:rsidR="00546BA2" w:rsidRPr="00055027" w:rsidRDefault="00546BA2" w:rsidP="006D3600">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318748B4"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2DFCDCE3"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58B2AC7B"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546BA2" w:rsidRPr="00546BA2" w14:paraId="6E60EE02" w14:textId="77777777" w:rsidTr="006D3600">
        <w:tc>
          <w:tcPr>
            <w:tcW w:w="704" w:type="dxa"/>
          </w:tcPr>
          <w:p w14:paraId="7E4A59A1" w14:textId="5EDB2711" w:rsidR="00546BA2" w:rsidRPr="00546BA2" w:rsidRDefault="00546BA2" w:rsidP="00546BA2">
            <w:pPr>
              <w:jc w:val="center"/>
              <w:rPr>
                <w:rFonts w:asciiTheme="majorBidi" w:hAnsiTheme="majorBidi" w:cstheme="majorBidi"/>
                <w:sz w:val="18"/>
                <w:szCs w:val="18"/>
              </w:rPr>
            </w:pPr>
            <w:r w:rsidRPr="00546BA2">
              <w:rPr>
                <w:rFonts w:asciiTheme="majorBidi" w:hAnsiTheme="majorBidi" w:cstheme="majorBidi"/>
                <w:sz w:val="18"/>
                <w:szCs w:val="18"/>
              </w:rPr>
              <w:t>3</w:t>
            </w:r>
            <w:r>
              <w:rPr>
                <w:rFonts w:asciiTheme="majorBidi" w:hAnsiTheme="majorBidi" w:cstheme="majorBidi"/>
                <w:sz w:val="18"/>
                <w:szCs w:val="18"/>
              </w:rPr>
              <w:t>589</w:t>
            </w:r>
          </w:p>
        </w:tc>
        <w:tc>
          <w:tcPr>
            <w:tcW w:w="1276" w:type="dxa"/>
          </w:tcPr>
          <w:p w14:paraId="6C6205AA" w14:textId="77777777" w:rsidR="00546BA2" w:rsidRPr="00546BA2" w:rsidRDefault="00546BA2" w:rsidP="00546BA2">
            <w:pPr>
              <w:rPr>
                <w:rFonts w:asciiTheme="majorBidi" w:hAnsiTheme="majorBidi" w:cstheme="majorBidi"/>
                <w:sz w:val="18"/>
                <w:szCs w:val="18"/>
              </w:rPr>
            </w:pPr>
          </w:p>
          <w:p w14:paraId="07804233" w14:textId="77777777" w:rsidR="00546BA2" w:rsidRPr="00546BA2" w:rsidRDefault="00546BA2" w:rsidP="00546BA2">
            <w:pPr>
              <w:jc w:val="center"/>
              <w:rPr>
                <w:rFonts w:asciiTheme="majorBidi" w:hAnsiTheme="majorBidi" w:cstheme="majorBidi"/>
                <w:sz w:val="18"/>
                <w:szCs w:val="18"/>
              </w:rPr>
            </w:pPr>
          </w:p>
        </w:tc>
        <w:tc>
          <w:tcPr>
            <w:tcW w:w="2977" w:type="dxa"/>
          </w:tcPr>
          <w:p w14:paraId="5E784052" w14:textId="537E585F" w:rsidR="00546BA2" w:rsidRPr="00546BA2" w:rsidRDefault="00546BA2" w:rsidP="00546BA2">
            <w:pPr>
              <w:rPr>
                <w:rFonts w:asciiTheme="majorBidi" w:hAnsiTheme="majorBidi" w:cstheme="majorBidi"/>
                <w:sz w:val="18"/>
                <w:szCs w:val="18"/>
              </w:rPr>
            </w:pPr>
            <w:r w:rsidRPr="00546BA2">
              <w:rPr>
                <w:sz w:val="18"/>
                <w:szCs w:val="18"/>
              </w:rPr>
              <w:t>Make beamforming protocol symmetric for TDD mode devices</w:t>
            </w:r>
          </w:p>
        </w:tc>
        <w:tc>
          <w:tcPr>
            <w:tcW w:w="2976" w:type="dxa"/>
          </w:tcPr>
          <w:p w14:paraId="4648608E" w14:textId="76B0E0BE" w:rsidR="00546BA2" w:rsidRPr="00546BA2" w:rsidRDefault="00546BA2" w:rsidP="00546BA2">
            <w:pPr>
              <w:rPr>
                <w:rFonts w:asciiTheme="majorBidi" w:hAnsiTheme="majorBidi" w:cstheme="majorBidi"/>
                <w:sz w:val="18"/>
                <w:szCs w:val="18"/>
              </w:rPr>
            </w:pPr>
            <w:r w:rsidRPr="00546BA2">
              <w:rPr>
                <w:sz w:val="18"/>
                <w:szCs w:val="18"/>
              </w:rPr>
              <w:t>Define/extend protocol operation so that initiator/responder role is independent of AP/non-AP role</w:t>
            </w:r>
          </w:p>
        </w:tc>
        <w:tc>
          <w:tcPr>
            <w:tcW w:w="1417" w:type="dxa"/>
          </w:tcPr>
          <w:p w14:paraId="72943172" w14:textId="05FC8B15" w:rsidR="00546BA2" w:rsidRDefault="00FB1696" w:rsidP="00546BA2">
            <w:pPr>
              <w:rPr>
                <w:rFonts w:asciiTheme="majorBidi" w:hAnsiTheme="majorBidi" w:cstheme="majorBidi"/>
                <w:sz w:val="18"/>
                <w:szCs w:val="18"/>
              </w:rPr>
            </w:pPr>
            <w:r>
              <w:rPr>
                <w:rFonts w:asciiTheme="majorBidi" w:hAnsiTheme="majorBidi" w:cstheme="majorBidi"/>
                <w:sz w:val="18"/>
                <w:szCs w:val="18"/>
              </w:rPr>
              <w:t>Rejected</w:t>
            </w:r>
          </w:p>
          <w:p w14:paraId="591F4013" w14:textId="77777777" w:rsidR="00546BA2" w:rsidRDefault="00546BA2" w:rsidP="00546BA2">
            <w:pPr>
              <w:rPr>
                <w:rFonts w:asciiTheme="majorBidi" w:hAnsiTheme="majorBidi" w:cstheme="majorBidi"/>
                <w:sz w:val="18"/>
                <w:szCs w:val="18"/>
              </w:rPr>
            </w:pPr>
          </w:p>
          <w:p w14:paraId="61AD0E76" w14:textId="0F9CA976" w:rsidR="00546BA2" w:rsidRPr="00546BA2" w:rsidRDefault="00546BA2" w:rsidP="0013650B">
            <w:pPr>
              <w:rPr>
                <w:rFonts w:asciiTheme="majorBidi" w:hAnsiTheme="majorBidi" w:cstheme="majorBidi"/>
                <w:sz w:val="18"/>
                <w:szCs w:val="18"/>
              </w:rPr>
            </w:pPr>
            <w:r>
              <w:rPr>
                <w:rFonts w:asciiTheme="majorBidi" w:hAnsiTheme="majorBidi" w:cstheme="majorBidi"/>
                <w:sz w:val="18"/>
                <w:szCs w:val="18"/>
              </w:rPr>
              <w:t xml:space="preserve">Text was verified to allow TDD beamforming initiation by  STA </w:t>
            </w:r>
          </w:p>
          <w:p w14:paraId="4710ADC4" w14:textId="77777777" w:rsidR="00546BA2" w:rsidRPr="00546BA2" w:rsidRDefault="00546BA2" w:rsidP="00546BA2">
            <w:pPr>
              <w:jc w:val="center"/>
              <w:rPr>
                <w:rFonts w:asciiTheme="majorBidi" w:hAnsiTheme="majorBidi" w:cstheme="majorBidi"/>
                <w:sz w:val="18"/>
                <w:szCs w:val="18"/>
              </w:rPr>
            </w:pPr>
          </w:p>
          <w:p w14:paraId="65E71D6E" w14:textId="77777777" w:rsidR="00546BA2" w:rsidRPr="00546BA2" w:rsidRDefault="00546BA2" w:rsidP="00546BA2">
            <w:pPr>
              <w:jc w:val="center"/>
              <w:rPr>
                <w:rFonts w:asciiTheme="majorBidi" w:hAnsiTheme="majorBidi" w:cstheme="majorBidi"/>
                <w:sz w:val="18"/>
                <w:szCs w:val="18"/>
              </w:rPr>
            </w:pPr>
          </w:p>
        </w:tc>
      </w:tr>
    </w:tbl>
    <w:p w14:paraId="715AA2F6" w14:textId="77777777" w:rsidR="00B818D3" w:rsidRDefault="00B818D3" w:rsidP="00B00C8B">
      <w:pPr>
        <w:rPr>
          <w:rFonts w:asciiTheme="majorBidi" w:hAnsiTheme="majorBidi" w:cstheme="majorBidi"/>
          <w:szCs w:val="18"/>
        </w:rPr>
      </w:pPr>
    </w:p>
    <w:p w14:paraId="26C89575" w14:textId="77777777" w:rsidR="00B818D3" w:rsidRPr="00B818D3" w:rsidRDefault="00B818D3" w:rsidP="00B00C8B">
      <w:pPr>
        <w:rPr>
          <w:rFonts w:asciiTheme="majorBidi" w:hAnsiTheme="majorBidi" w:cstheme="majorBidi"/>
          <w:szCs w:val="18"/>
        </w:rPr>
      </w:pPr>
    </w:p>
    <w:p w14:paraId="7DEF4980" w14:textId="77777777" w:rsidR="007C67C0" w:rsidRPr="00B818D3" w:rsidRDefault="007C67C0" w:rsidP="00B00C8B">
      <w:pPr>
        <w:rPr>
          <w:rFonts w:asciiTheme="majorBidi" w:hAnsiTheme="majorBidi" w:cstheme="majorBidi"/>
          <w:szCs w:val="18"/>
        </w:rPr>
      </w:pPr>
    </w:p>
    <w:p w14:paraId="5FE3B6FF" w14:textId="77777777" w:rsidR="007C67C0" w:rsidRDefault="007C67C0"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6"/>
      <w:footerReference w:type="default" r:id="rId17"/>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A8A94" w16cid:durableId="1F814F32"/>
  <w16cid:commentId w16cid:paraId="6CCA8A5E" w16cid:durableId="1F815669"/>
  <w16cid:commentId w16cid:paraId="7375CA76" w16cid:durableId="1F819974"/>
  <w16cid:commentId w16cid:paraId="4C5457AF" w16cid:durableId="1F82B9B0"/>
  <w16cid:commentId w16cid:paraId="08FCBD4E" w16cid:durableId="1F82CAC3"/>
  <w16cid:commentId w16cid:paraId="30624CCA" w16cid:durableId="1F83046D"/>
  <w16cid:commentId w16cid:paraId="0952C4D7" w16cid:durableId="1F83064A"/>
  <w16cid:commentId w16cid:paraId="3CACD84E" w16cid:durableId="1F830905"/>
  <w16cid:commentId w16cid:paraId="08C9FAF4" w16cid:durableId="1F8312E6"/>
  <w16cid:commentId w16cid:paraId="1CB0ED54" w16cid:durableId="1F831726"/>
  <w16cid:commentId w16cid:paraId="6ACD9F35" w16cid:durableId="1F8319DC"/>
  <w16cid:commentId w16cid:paraId="165F7C68" w16cid:durableId="1F834A4B"/>
  <w16cid:commentId w16cid:paraId="57603562" w16cid:durableId="1F834B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3753D" w14:textId="77777777" w:rsidR="00C311C0" w:rsidRDefault="00C311C0">
      <w:r>
        <w:separator/>
      </w:r>
    </w:p>
  </w:endnote>
  <w:endnote w:type="continuationSeparator" w:id="0">
    <w:p w14:paraId="7CCBB469" w14:textId="77777777" w:rsidR="00C311C0" w:rsidRDefault="00C3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Arial"/>
    <w:panose1 w:val="00000000000000000000"/>
    <w:charset w:val="A1"/>
    <w:family w:val="auto"/>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FB1696" w:rsidRDefault="00FB1696" w:rsidP="00F65D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C5868">
      <w:rPr>
        <w:noProof/>
      </w:rPr>
      <w:t>19</w:t>
    </w:r>
    <w:r>
      <w:fldChar w:fldCharType="end"/>
    </w:r>
    <w:r>
      <w:tab/>
    </w:r>
    <w:fldSimple w:instr=" COMMENTS  \* MERGEFORMAT ">
      <w:r>
        <w:t>Oren Kedem, Intel</w:t>
      </w:r>
    </w:fldSimple>
  </w:p>
  <w:p w14:paraId="3BFC5C91" w14:textId="77777777" w:rsidR="00FB1696" w:rsidRDefault="00FB16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43EE9" w14:textId="77777777" w:rsidR="00C311C0" w:rsidRDefault="00C311C0">
      <w:r>
        <w:separator/>
      </w:r>
    </w:p>
  </w:footnote>
  <w:footnote w:type="continuationSeparator" w:id="0">
    <w:p w14:paraId="086DC403" w14:textId="77777777" w:rsidR="00C311C0" w:rsidRDefault="00C3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3DF3BF0B" w:rsidR="00FB1696" w:rsidRDefault="00FB1696" w:rsidP="00856D4C">
    <w:pPr>
      <w:pStyle w:val="Header"/>
      <w:tabs>
        <w:tab w:val="clear" w:pos="6480"/>
        <w:tab w:val="center" w:pos="4680"/>
        <w:tab w:val="right" w:pos="9360"/>
      </w:tabs>
    </w:pPr>
    <w:fldSimple w:instr=" KEYWORDS  \* MERGEFORMAT ">
      <w:r>
        <w:t xml:space="preserve"> Nov 2018</w:t>
      </w:r>
    </w:fldSimple>
    <w:r>
      <w:tab/>
    </w:r>
    <w:r>
      <w:tab/>
    </w:r>
    <w:fldSimple w:instr=" TITLE  \* MERGEFORMAT ">
      <w:r>
        <w:t>doc.: IEEE 802.11-18/</w:t>
      </w:r>
    </w:fldSimple>
    <w:r>
      <w:t>1837</w:t>
    </w:r>
    <w:r w:rsidR="00CB740E">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586A"/>
    <w:multiLevelType w:val="hybridMultilevel"/>
    <w:tmpl w:val="6AF82C3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93AF7"/>
    <w:multiLevelType w:val="hybridMultilevel"/>
    <w:tmpl w:val="9AC8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BB3301"/>
    <w:multiLevelType w:val="hybridMultilevel"/>
    <w:tmpl w:val="B8A2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21EB9"/>
    <w:multiLevelType w:val="hybridMultilevel"/>
    <w:tmpl w:val="B43ACA5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5"/>
  </w:num>
  <w:num w:numId="4">
    <w:abstractNumId w:val="0"/>
  </w:num>
  <w:num w:numId="5">
    <w:abstractNumId w:val="33"/>
  </w:num>
  <w:num w:numId="6">
    <w:abstractNumId w:val="10"/>
  </w:num>
  <w:num w:numId="7">
    <w:abstractNumId w:val="22"/>
  </w:num>
  <w:num w:numId="8">
    <w:abstractNumId w:val="7"/>
  </w:num>
  <w:num w:numId="9">
    <w:abstractNumId w:val="25"/>
  </w:num>
  <w:num w:numId="10">
    <w:abstractNumId w:val="6"/>
  </w:num>
  <w:num w:numId="11">
    <w:abstractNumId w:val="23"/>
  </w:num>
  <w:num w:numId="12">
    <w:abstractNumId w:val="1"/>
  </w:num>
  <w:num w:numId="13">
    <w:abstractNumId w:val="11"/>
    <w:lvlOverride w:ilvl="0">
      <w:startOverride w:val="1"/>
    </w:lvlOverride>
  </w:num>
  <w:num w:numId="14">
    <w:abstractNumId w:val="2"/>
  </w:num>
  <w:num w:numId="15">
    <w:abstractNumId w:val="11"/>
  </w:num>
  <w:num w:numId="16">
    <w:abstractNumId w:val="26"/>
  </w:num>
  <w:num w:numId="17">
    <w:abstractNumId w:val="24"/>
  </w:num>
  <w:num w:numId="18">
    <w:abstractNumId w:val="9"/>
  </w:num>
  <w:num w:numId="19">
    <w:abstractNumId w:val="34"/>
  </w:num>
  <w:num w:numId="20">
    <w:abstractNumId w:val="19"/>
  </w:num>
  <w:num w:numId="21">
    <w:abstractNumId w:val="27"/>
  </w:num>
  <w:num w:numId="22">
    <w:abstractNumId w:val="3"/>
  </w:num>
  <w:num w:numId="23">
    <w:abstractNumId w:val="32"/>
  </w:num>
  <w:num w:numId="24">
    <w:abstractNumId w:val="31"/>
  </w:num>
  <w:num w:numId="25">
    <w:abstractNumId w:val="2"/>
  </w:num>
  <w:num w:numId="26">
    <w:abstractNumId w:val="21"/>
  </w:num>
  <w:num w:numId="27">
    <w:abstractNumId w:val="14"/>
  </w:num>
  <w:num w:numId="28">
    <w:abstractNumId w:val="18"/>
  </w:num>
  <w:num w:numId="29">
    <w:abstractNumId w:val="28"/>
  </w:num>
  <w:num w:numId="30">
    <w:abstractNumId w:val="16"/>
  </w:num>
  <w:num w:numId="31">
    <w:abstractNumId w:val="17"/>
  </w:num>
  <w:num w:numId="32">
    <w:abstractNumId w:val="20"/>
  </w:num>
  <w:num w:numId="33">
    <w:abstractNumId w:val="29"/>
  </w:num>
  <w:num w:numId="34">
    <w:abstractNumId w:val="15"/>
  </w:num>
  <w:num w:numId="35">
    <w:abstractNumId w:val="8"/>
  </w:num>
  <w:num w:numId="36">
    <w:abstractNumId w:val="35"/>
  </w:num>
  <w:num w:numId="37">
    <w:abstractNumId w:val="4"/>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2073A"/>
    <w:rsid w:val="00027574"/>
    <w:rsid w:val="000305AA"/>
    <w:rsid w:val="000314BC"/>
    <w:rsid w:val="00033AC4"/>
    <w:rsid w:val="00034C9D"/>
    <w:rsid w:val="00034DA7"/>
    <w:rsid w:val="000368A7"/>
    <w:rsid w:val="00040082"/>
    <w:rsid w:val="00042AF6"/>
    <w:rsid w:val="00043D01"/>
    <w:rsid w:val="00045A46"/>
    <w:rsid w:val="00050C9A"/>
    <w:rsid w:val="00050E4A"/>
    <w:rsid w:val="00051865"/>
    <w:rsid w:val="0005357C"/>
    <w:rsid w:val="00053CCB"/>
    <w:rsid w:val="0005428F"/>
    <w:rsid w:val="00055027"/>
    <w:rsid w:val="00061B04"/>
    <w:rsid w:val="00062047"/>
    <w:rsid w:val="00062D22"/>
    <w:rsid w:val="00066414"/>
    <w:rsid w:val="00070667"/>
    <w:rsid w:val="0007106B"/>
    <w:rsid w:val="00072839"/>
    <w:rsid w:val="000731FB"/>
    <w:rsid w:val="00073348"/>
    <w:rsid w:val="000735D3"/>
    <w:rsid w:val="00081A31"/>
    <w:rsid w:val="00086846"/>
    <w:rsid w:val="00086914"/>
    <w:rsid w:val="000911FE"/>
    <w:rsid w:val="00092412"/>
    <w:rsid w:val="00092E27"/>
    <w:rsid w:val="000945EC"/>
    <w:rsid w:val="0009462C"/>
    <w:rsid w:val="000A0904"/>
    <w:rsid w:val="000A3010"/>
    <w:rsid w:val="000A4957"/>
    <w:rsid w:val="000A6BF2"/>
    <w:rsid w:val="000B5D37"/>
    <w:rsid w:val="000C086F"/>
    <w:rsid w:val="000C1061"/>
    <w:rsid w:val="000C6A13"/>
    <w:rsid w:val="000C7FAC"/>
    <w:rsid w:val="000D35E2"/>
    <w:rsid w:val="000D3AA6"/>
    <w:rsid w:val="000D61FF"/>
    <w:rsid w:val="000E438E"/>
    <w:rsid w:val="000E4568"/>
    <w:rsid w:val="000E6661"/>
    <w:rsid w:val="000E6D36"/>
    <w:rsid w:val="000F0712"/>
    <w:rsid w:val="000F1FC6"/>
    <w:rsid w:val="000F7B30"/>
    <w:rsid w:val="00102365"/>
    <w:rsid w:val="00105CAE"/>
    <w:rsid w:val="001067DF"/>
    <w:rsid w:val="00107448"/>
    <w:rsid w:val="001156F6"/>
    <w:rsid w:val="0011574F"/>
    <w:rsid w:val="00116E33"/>
    <w:rsid w:val="00120F2F"/>
    <w:rsid w:val="00123673"/>
    <w:rsid w:val="00123708"/>
    <w:rsid w:val="0012560F"/>
    <w:rsid w:val="0013007F"/>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60854"/>
    <w:rsid w:val="001627BD"/>
    <w:rsid w:val="00162FA7"/>
    <w:rsid w:val="00172DCD"/>
    <w:rsid w:val="00173540"/>
    <w:rsid w:val="00173D26"/>
    <w:rsid w:val="00174903"/>
    <w:rsid w:val="00175176"/>
    <w:rsid w:val="001764E2"/>
    <w:rsid w:val="001804ED"/>
    <w:rsid w:val="001855EB"/>
    <w:rsid w:val="00185E5D"/>
    <w:rsid w:val="00194350"/>
    <w:rsid w:val="00195951"/>
    <w:rsid w:val="00195E13"/>
    <w:rsid w:val="001973F1"/>
    <w:rsid w:val="001A00CB"/>
    <w:rsid w:val="001A0368"/>
    <w:rsid w:val="001A3389"/>
    <w:rsid w:val="001A795B"/>
    <w:rsid w:val="001B49DB"/>
    <w:rsid w:val="001B6168"/>
    <w:rsid w:val="001B68D5"/>
    <w:rsid w:val="001C2D06"/>
    <w:rsid w:val="001C574D"/>
    <w:rsid w:val="001C5BC3"/>
    <w:rsid w:val="001C5EDA"/>
    <w:rsid w:val="001C6899"/>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B0E"/>
    <w:rsid w:val="001F6BD8"/>
    <w:rsid w:val="001F7188"/>
    <w:rsid w:val="001F76E6"/>
    <w:rsid w:val="001F7905"/>
    <w:rsid w:val="00200518"/>
    <w:rsid w:val="002031B3"/>
    <w:rsid w:val="00205BCE"/>
    <w:rsid w:val="00214E63"/>
    <w:rsid w:val="00214EAC"/>
    <w:rsid w:val="0022036A"/>
    <w:rsid w:val="00220621"/>
    <w:rsid w:val="00222F7E"/>
    <w:rsid w:val="002232F8"/>
    <w:rsid w:val="0022562A"/>
    <w:rsid w:val="00226141"/>
    <w:rsid w:val="00227853"/>
    <w:rsid w:val="00233CD7"/>
    <w:rsid w:val="002426B9"/>
    <w:rsid w:val="002446C5"/>
    <w:rsid w:val="00244844"/>
    <w:rsid w:val="002534DF"/>
    <w:rsid w:val="002542F4"/>
    <w:rsid w:val="00254DB0"/>
    <w:rsid w:val="00256FDA"/>
    <w:rsid w:val="0026663C"/>
    <w:rsid w:val="00270738"/>
    <w:rsid w:val="00270C47"/>
    <w:rsid w:val="00270C6C"/>
    <w:rsid w:val="00272819"/>
    <w:rsid w:val="00274BBB"/>
    <w:rsid w:val="00277B8F"/>
    <w:rsid w:val="00277DF2"/>
    <w:rsid w:val="00281224"/>
    <w:rsid w:val="00281576"/>
    <w:rsid w:val="00283850"/>
    <w:rsid w:val="0029020B"/>
    <w:rsid w:val="00291014"/>
    <w:rsid w:val="002913A6"/>
    <w:rsid w:val="00291C52"/>
    <w:rsid w:val="0029393D"/>
    <w:rsid w:val="002962ED"/>
    <w:rsid w:val="00296C6C"/>
    <w:rsid w:val="002A06CF"/>
    <w:rsid w:val="002A0703"/>
    <w:rsid w:val="002A3DF6"/>
    <w:rsid w:val="002A4527"/>
    <w:rsid w:val="002A546E"/>
    <w:rsid w:val="002A7473"/>
    <w:rsid w:val="002B00CB"/>
    <w:rsid w:val="002B2B04"/>
    <w:rsid w:val="002B5286"/>
    <w:rsid w:val="002C0436"/>
    <w:rsid w:val="002C1D6B"/>
    <w:rsid w:val="002C27E9"/>
    <w:rsid w:val="002C34E9"/>
    <w:rsid w:val="002C42BD"/>
    <w:rsid w:val="002C4A3E"/>
    <w:rsid w:val="002D2626"/>
    <w:rsid w:val="002D44BE"/>
    <w:rsid w:val="002D514C"/>
    <w:rsid w:val="002E1ECD"/>
    <w:rsid w:val="002F4FA9"/>
    <w:rsid w:val="002F7B3E"/>
    <w:rsid w:val="002F7FDA"/>
    <w:rsid w:val="00305071"/>
    <w:rsid w:val="003051E9"/>
    <w:rsid w:val="00305B4C"/>
    <w:rsid w:val="00305CA1"/>
    <w:rsid w:val="0030788D"/>
    <w:rsid w:val="00312F78"/>
    <w:rsid w:val="0031718A"/>
    <w:rsid w:val="00317A66"/>
    <w:rsid w:val="003219E0"/>
    <w:rsid w:val="003233A7"/>
    <w:rsid w:val="00326E7F"/>
    <w:rsid w:val="003275FD"/>
    <w:rsid w:val="00331DD1"/>
    <w:rsid w:val="0033439D"/>
    <w:rsid w:val="00340198"/>
    <w:rsid w:val="00340DB2"/>
    <w:rsid w:val="0034437E"/>
    <w:rsid w:val="00346208"/>
    <w:rsid w:val="003514D4"/>
    <w:rsid w:val="00353852"/>
    <w:rsid w:val="00353B56"/>
    <w:rsid w:val="0035447F"/>
    <w:rsid w:val="0036021D"/>
    <w:rsid w:val="003648C3"/>
    <w:rsid w:val="00366D54"/>
    <w:rsid w:val="003725BA"/>
    <w:rsid w:val="00373E89"/>
    <w:rsid w:val="00377CBD"/>
    <w:rsid w:val="00382EEA"/>
    <w:rsid w:val="00383AA6"/>
    <w:rsid w:val="003844F4"/>
    <w:rsid w:val="003858B5"/>
    <w:rsid w:val="00386526"/>
    <w:rsid w:val="00387B88"/>
    <w:rsid w:val="00394AEE"/>
    <w:rsid w:val="0039563E"/>
    <w:rsid w:val="003A0B9A"/>
    <w:rsid w:val="003A6D87"/>
    <w:rsid w:val="003B0FBD"/>
    <w:rsid w:val="003B48D7"/>
    <w:rsid w:val="003B4B79"/>
    <w:rsid w:val="003B7A48"/>
    <w:rsid w:val="003B7ED6"/>
    <w:rsid w:val="003C03E3"/>
    <w:rsid w:val="003C0973"/>
    <w:rsid w:val="003C1B73"/>
    <w:rsid w:val="003C2D41"/>
    <w:rsid w:val="003C4B01"/>
    <w:rsid w:val="003C534B"/>
    <w:rsid w:val="003C54E4"/>
    <w:rsid w:val="003C6BB9"/>
    <w:rsid w:val="003D1013"/>
    <w:rsid w:val="003D14DD"/>
    <w:rsid w:val="003D15FA"/>
    <w:rsid w:val="003D3BA6"/>
    <w:rsid w:val="003D3E4A"/>
    <w:rsid w:val="003D5DB2"/>
    <w:rsid w:val="003E041B"/>
    <w:rsid w:val="003E4236"/>
    <w:rsid w:val="003E6B61"/>
    <w:rsid w:val="003F3D5C"/>
    <w:rsid w:val="003F5240"/>
    <w:rsid w:val="00401864"/>
    <w:rsid w:val="0040217D"/>
    <w:rsid w:val="004064D0"/>
    <w:rsid w:val="0041162A"/>
    <w:rsid w:val="00412FA5"/>
    <w:rsid w:val="00413890"/>
    <w:rsid w:val="0041711C"/>
    <w:rsid w:val="0042074E"/>
    <w:rsid w:val="00422CD4"/>
    <w:rsid w:val="00424F9D"/>
    <w:rsid w:val="00427968"/>
    <w:rsid w:val="004279E8"/>
    <w:rsid w:val="004302B6"/>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45EB"/>
    <w:rsid w:val="0047031E"/>
    <w:rsid w:val="004765B3"/>
    <w:rsid w:val="00482935"/>
    <w:rsid w:val="00482C99"/>
    <w:rsid w:val="00483A32"/>
    <w:rsid w:val="004853F0"/>
    <w:rsid w:val="00485EA1"/>
    <w:rsid w:val="00492DAF"/>
    <w:rsid w:val="0049330A"/>
    <w:rsid w:val="00494B5B"/>
    <w:rsid w:val="00495014"/>
    <w:rsid w:val="00496FD0"/>
    <w:rsid w:val="004A5F1C"/>
    <w:rsid w:val="004A7EA5"/>
    <w:rsid w:val="004B064B"/>
    <w:rsid w:val="004B3EAB"/>
    <w:rsid w:val="004C19BC"/>
    <w:rsid w:val="004C4BEA"/>
    <w:rsid w:val="004C5AA8"/>
    <w:rsid w:val="004C62CC"/>
    <w:rsid w:val="004C7D10"/>
    <w:rsid w:val="004D2975"/>
    <w:rsid w:val="004D53D7"/>
    <w:rsid w:val="004E47C8"/>
    <w:rsid w:val="004E59B3"/>
    <w:rsid w:val="004E5E4D"/>
    <w:rsid w:val="004E7160"/>
    <w:rsid w:val="004F00B0"/>
    <w:rsid w:val="004F0AAA"/>
    <w:rsid w:val="004F0F97"/>
    <w:rsid w:val="004F4092"/>
    <w:rsid w:val="004F68CF"/>
    <w:rsid w:val="005006A5"/>
    <w:rsid w:val="00500A20"/>
    <w:rsid w:val="005042AB"/>
    <w:rsid w:val="005049C4"/>
    <w:rsid w:val="00504C27"/>
    <w:rsid w:val="00511E1A"/>
    <w:rsid w:val="00512E34"/>
    <w:rsid w:val="005138F7"/>
    <w:rsid w:val="00513D0C"/>
    <w:rsid w:val="005233A6"/>
    <w:rsid w:val="0052403E"/>
    <w:rsid w:val="00525E35"/>
    <w:rsid w:val="00530395"/>
    <w:rsid w:val="00534647"/>
    <w:rsid w:val="0053519D"/>
    <w:rsid w:val="00536231"/>
    <w:rsid w:val="00536E48"/>
    <w:rsid w:val="00546BA2"/>
    <w:rsid w:val="00547092"/>
    <w:rsid w:val="0054747E"/>
    <w:rsid w:val="00550C8E"/>
    <w:rsid w:val="00551121"/>
    <w:rsid w:val="005518F6"/>
    <w:rsid w:val="005519BC"/>
    <w:rsid w:val="00554054"/>
    <w:rsid w:val="00560BB2"/>
    <w:rsid w:val="005613BC"/>
    <w:rsid w:val="0056298F"/>
    <w:rsid w:val="005636D2"/>
    <w:rsid w:val="0056497E"/>
    <w:rsid w:val="00566C1A"/>
    <w:rsid w:val="00571CC3"/>
    <w:rsid w:val="00574DBC"/>
    <w:rsid w:val="00575638"/>
    <w:rsid w:val="005757F6"/>
    <w:rsid w:val="00577ED4"/>
    <w:rsid w:val="00582171"/>
    <w:rsid w:val="00584C8F"/>
    <w:rsid w:val="005851FE"/>
    <w:rsid w:val="00585FC4"/>
    <w:rsid w:val="00586F13"/>
    <w:rsid w:val="00587C8E"/>
    <w:rsid w:val="005905AF"/>
    <w:rsid w:val="0059072B"/>
    <w:rsid w:val="00593B06"/>
    <w:rsid w:val="00594263"/>
    <w:rsid w:val="00595039"/>
    <w:rsid w:val="005976C0"/>
    <w:rsid w:val="00597A5D"/>
    <w:rsid w:val="00597FFE"/>
    <w:rsid w:val="005A3835"/>
    <w:rsid w:val="005A66D8"/>
    <w:rsid w:val="005A69E5"/>
    <w:rsid w:val="005B15EB"/>
    <w:rsid w:val="005B7C5D"/>
    <w:rsid w:val="005C16D2"/>
    <w:rsid w:val="005C4838"/>
    <w:rsid w:val="005C4B98"/>
    <w:rsid w:val="005C54C5"/>
    <w:rsid w:val="005C5E07"/>
    <w:rsid w:val="005C6C47"/>
    <w:rsid w:val="005D0305"/>
    <w:rsid w:val="005D0868"/>
    <w:rsid w:val="005D0E3A"/>
    <w:rsid w:val="005D11B6"/>
    <w:rsid w:val="005D4EE4"/>
    <w:rsid w:val="005D61B8"/>
    <w:rsid w:val="005E05D4"/>
    <w:rsid w:val="005E30B4"/>
    <w:rsid w:val="005E69CA"/>
    <w:rsid w:val="005E7F08"/>
    <w:rsid w:val="005F1897"/>
    <w:rsid w:val="006002BA"/>
    <w:rsid w:val="00602D30"/>
    <w:rsid w:val="00603819"/>
    <w:rsid w:val="006079F1"/>
    <w:rsid w:val="006127E3"/>
    <w:rsid w:val="00613B69"/>
    <w:rsid w:val="0062440B"/>
    <w:rsid w:val="0062766D"/>
    <w:rsid w:val="006354DB"/>
    <w:rsid w:val="006361FD"/>
    <w:rsid w:val="006374C9"/>
    <w:rsid w:val="0064042C"/>
    <w:rsid w:val="00643B33"/>
    <w:rsid w:val="00647112"/>
    <w:rsid w:val="00650417"/>
    <w:rsid w:val="00660039"/>
    <w:rsid w:val="006619F1"/>
    <w:rsid w:val="00662EBE"/>
    <w:rsid w:val="00663685"/>
    <w:rsid w:val="006664FD"/>
    <w:rsid w:val="00670AF4"/>
    <w:rsid w:val="0067371F"/>
    <w:rsid w:val="00681C66"/>
    <w:rsid w:val="0068258F"/>
    <w:rsid w:val="00687146"/>
    <w:rsid w:val="00692311"/>
    <w:rsid w:val="00692B67"/>
    <w:rsid w:val="006947D6"/>
    <w:rsid w:val="006A19C2"/>
    <w:rsid w:val="006A5A9A"/>
    <w:rsid w:val="006A618D"/>
    <w:rsid w:val="006A7A74"/>
    <w:rsid w:val="006B353E"/>
    <w:rsid w:val="006B408F"/>
    <w:rsid w:val="006B47F3"/>
    <w:rsid w:val="006B6711"/>
    <w:rsid w:val="006C0727"/>
    <w:rsid w:val="006C24C5"/>
    <w:rsid w:val="006C38FF"/>
    <w:rsid w:val="006C403A"/>
    <w:rsid w:val="006D1D67"/>
    <w:rsid w:val="006D290E"/>
    <w:rsid w:val="006D3600"/>
    <w:rsid w:val="006D3D2D"/>
    <w:rsid w:val="006D7A39"/>
    <w:rsid w:val="006D7D93"/>
    <w:rsid w:val="006E0896"/>
    <w:rsid w:val="006E145F"/>
    <w:rsid w:val="006E5DBD"/>
    <w:rsid w:val="006F24A2"/>
    <w:rsid w:val="006F3730"/>
    <w:rsid w:val="006F4CC3"/>
    <w:rsid w:val="006F5B68"/>
    <w:rsid w:val="006F69B3"/>
    <w:rsid w:val="006F7095"/>
    <w:rsid w:val="00702102"/>
    <w:rsid w:val="00703BE5"/>
    <w:rsid w:val="0070432E"/>
    <w:rsid w:val="0071177A"/>
    <w:rsid w:val="007141AA"/>
    <w:rsid w:val="00715388"/>
    <w:rsid w:val="00715A7E"/>
    <w:rsid w:val="007171CC"/>
    <w:rsid w:val="00717210"/>
    <w:rsid w:val="00721DC5"/>
    <w:rsid w:val="007232B3"/>
    <w:rsid w:val="00723E37"/>
    <w:rsid w:val="007318F8"/>
    <w:rsid w:val="007330F0"/>
    <w:rsid w:val="00736796"/>
    <w:rsid w:val="00740852"/>
    <w:rsid w:val="00741F69"/>
    <w:rsid w:val="00742361"/>
    <w:rsid w:val="0074261D"/>
    <w:rsid w:val="00744EE7"/>
    <w:rsid w:val="0074625F"/>
    <w:rsid w:val="0075104E"/>
    <w:rsid w:val="0075241C"/>
    <w:rsid w:val="00752707"/>
    <w:rsid w:val="00754C9D"/>
    <w:rsid w:val="00755AFC"/>
    <w:rsid w:val="0075646F"/>
    <w:rsid w:val="00764111"/>
    <w:rsid w:val="00765A6A"/>
    <w:rsid w:val="00770572"/>
    <w:rsid w:val="0077068A"/>
    <w:rsid w:val="007706D1"/>
    <w:rsid w:val="007734EF"/>
    <w:rsid w:val="00777564"/>
    <w:rsid w:val="00777EE5"/>
    <w:rsid w:val="00777FAE"/>
    <w:rsid w:val="00781FA5"/>
    <w:rsid w:val="007846DD"/>
    <w:rsid w:val="00785ABE"/>
    <w:rsid w:val="00787757"/>
    <w:rsid w:val="00787EA7"/>
    <w:rsid w:val="00790A17"/>
    <w:rsid w:val="00792599"/>
    <w:rsid w:val="00793A24"/>
    <w:rsid w:val="007A06E8"/>
    <w:rsid w:val="007A1D93"/>
    <w:rsid w:val="007A23B6"/>
    <w:rsid w:val="007A6A05"/>
    <w:rsid w:val="007A7194"/>
    <w:rsid w:val="007B0A58"/>
    <w:rsid w:val="007B1076"/>
    <w:rsid w:val="007B23C1"/>
    <w:rsid w:val="007B2AD4"/>
    <w:rsid w:val="007B3469"/>
    <w:rsid w:val="007B67FC"/>
    <w:rsid w:val="007C00EC"/>
    <w:rsid w:val="007C043B"/>
    <w:rsid w:val="007C2106"/>
    <w:rsid w:val="007C3070"/>
    <w:rsid w:val="007C52B3"/>
    <w:rsid w:val="007C67C0"/>
    <w:rsid w:val="007C6886"/>
    <w:rsid w:val="007D1E1D"/>
    <w:rsid w:val="007D47FC"/>
    <w:rsid w:val="007D648C"/>
    <w:rsid w:val="007E2BB1"/>
    <w:rsid w:val="007E328A"/>
    <w:rsid w:val="007E3A57"/>
    <w:rsid w:val="007E4257"/>
    <w:rsid w:val="007E4B68"/>
    <w:rsid w:val="007E7C8A"/>
    <w:rsid w:val="007F33B1"/>
    <w:rsid w:val="007F5F6B"/>
    <w:rsid w:val="007F7FD1"/>
    <w:rsid w:val="0080081E"/>
    <w:rsid w:val="00801073"/>
    <w:rsid w:val="00801B64"/>
    <w:rsid w:val="0080277A"/>
    <w:rsid w:val="00802845"/>
    <w:rsid w:val="00802B51"/>
    <w:rsid w:val="00804B40"/>
    <w:rsid w:val="008052AF"/>
    <w:rsid w:val="00805FCA"/>
    <w:rsid w:val="00806FA4"/>
    <w:rsid w:val="00812E1D"/>
    <w:rsid w:val="00813823"/>
    <w:rsid w:val="0081489F"/>
    <w:rsid w:val="00824284"/>
    <w:rsid w:val="00827652"/>
    <w:rsid w:val="00830CC2"/>
    <w:rsid w:val="008315CA"/>
    <w:rsid w:val="00834C1C"/>
    <w:rsid w:val="00840302"/>
    <w:rsid w:val="00840EE6"/>
    <w:rsid w:val="00842F25"/>
    <w:rsid w:val="00843830"/>
    <w:rsid w:val="00850600"/>
    <w:rsid w:val="00850D01"/>
    <w:rsid w:val="00851669"/>
    <w:rsid w:val="008526CC"/>
    <w:rsid w:val="00852948"/>
    <w:rsid w:val="00852FCE"/>
    <w:rsid w:val="00853AD6"/>
    <w:rsid w:val="00854938"/>
    <w:rsid w:val="00854CC4"/>
    <w:rsid w:val="00856D4C"/>
    <w:rsid w:val="00856E93"/>
    <w:rsid w:val="00862B16"/>
    <w:rsid w:val="0086740A"/>
    <w:rsid w:val="00867C14"/>
    <w:rsid w:val="00867CCA"/>
    <w:rsid w:val="00870AD0"/>
    <w:rsid w:val="0087501A"/>
    <w:rsid w:val="008750C6"/>
    <w:rsid w:val="00876A21"/>
    <w:rsid w:val="00877807"/>
    <w:rsid w:val="00880ED4"/>
    <w:rsid w:val="00881F8F"/>
    <w:rsid w:val="0088289C"/>
    <w:rsid w:val="0088440C"/>
    <w:rsid w:val="00886BE8"/>
    <w:rsid w:val="00897920"/>
    <w:rsid w:val="008A1A34"/>
    <w:rsid w:val="008A359B"/>
    <w:rsid w:val="008B1894"/>
    <w:rsid w:val="008B4844"/>
    <w:rsid w:val="008B6C46"/>
    <w:rsid w:val="008B6C93"/>
    <w:rsid w:val="008B78CD"/>
    <w:rsid w:val="008C24A4"/>
    <w:rsid w:val="008C4835"/>
    <w:rsid w:val="008C55FA"/>
    <w:rsid w:val="008C5EB8"/>
    <w:rsid w:val="008C622D"/>
    <w:rsid w:val="008D36D8"/>
    <w:rsid w:val="008D40F4"/>
    <w:rsid w:val="008E15EE"/>
    <w:rsid w:val="008E1C40"/>
    <w:rsid w:val="008E1E75"/>
    <w:rsid w:val="008E5CBF"/>
    <w:rsid w:val="008E6D67"/>
    <w:rsid w:val="008F10AE"/>
    <w:rsid w:val="008F3E80"/>
    <w:rsid w:val="008F439B"/>
    <w:rsid w:val="008F47D1"/>
    <w:rsid w:val="008F7D27"/>
    <w:rsid w:val="00903F1E"/>
    <w:rsid w:val="00904FC1"/>
    <w:rsid w:val="0090589F"/>
    <w:rsid w:val="009060DA"/>
    <w:rsid w:val="0091145B"/>
    <w:rsid w:val="00912162"/>
    <w:rsid w:val="009169A8"/>
    <w:rsid w:val="0092236E"/>
    <w:rsid w:val="00922B26"/>
    <w:rsid w:val="0092368C"/>
    <w:rsid w:val="00924ED7"/>
    <w:rsid w:val="009260C8"/>
    <w:rsid w:val="00933656"/>
    <w:rsid w:val="00933A58"/>
    <w:rsid w:val="0093423E"/>
    <w:rsid w:val="00940142"/>
    <w:rsid w:val="00940465"/>
    <w:rsid w:val="009422FC"/>
    <w:rsid w:val="0094230E"/>
    <w:rsid w:val="00942383"/>
    <w:rsid w:val="00943CFF"/>
    <w:rsid w:val="00944C7E"/>
    <w:rsid w:val="0094609F"/>
    <w:rsid w:val="00947AB4"/>
    <w:rsid w:val="0095672E"/>
    <w:rsid w:val="00962D03"/>
    <w:rsid w:val="009633B2"/>
    <w:rsid w:val="00966199"/>
    <w:rsid w:val="009662E2"/>
    <w:rsid w:val="009762C0"/>
    <w:rsid w:val="00977A54"/>
    <w:rsid w:val="009813D0"/>
    <w:rsid w:val="009820F2"/>
    <w:rsid w:val="00985244"/>
    <w:rsid w:val="0099181D"/>
    <w:rsid w:val="00994536"/>
    <w:rsid w:val="00996246"/>
    <w:rsid w:val="009970A0"/>
    <w:rsid w:val="009A01B0"/>
    <w:rsid w:val="009A0AB6"/>
    <w:rsid w:val="009A1CF0"/>
    <w:rsid w:val="009A6D99"/>
    <w:rsid w:val="009B2142"/>
    <w:rsid w:val="009B5703"/>
    <w:rsid w:val="009C1303"/>
    <w:rsid w:val="009C13FD"/>
    <w:rsid w:val="009C28F9"/>
    <w:rsid w:val="009C29AC"/>
    <w:rsid w:val="009C4F0D"/>
    <w:rsid w:val="009C591F"/>
    <w:rsid w:val="009D30B8"/>
    <w:rsid w:val="009D462C"/>
    <w:rsid w:val="009D4669"/>
    <w:rsid w:val="009D5518"/>
    <w:rsid w:val="009D7AEA"/>
    <w:rsid w:val="009E4577"/>
    <w:rsid w:val="009F0652"/>
    <w:rsid w:val="009F0DC0"/>
    <w:rsid w:val="009F2C25"/>
    <w:rsid w:val="009F2FBC"/>
    <w:rsid w:val="009F4697"/>
    <w:rsid w:val="009F4B47"/>
    <w:rsid w:val="009F62DC"/>
    <w:rsid w:val="009F7106"/>
    <w:rsid w:val="009F74AA"/>
    <w:rsid w:val="00A00F2D"/>
    <w:rsid w:val="00A020FD"/>
    <w:rsid w:val="00A046F4"/>
    <w:rsid w:val="00A11705"/>
    <w:rsid w:val="00A17264"/>
    <w:rsid w:val="00A247DF"/>
    <w:rsid w:val="00A26806"/>
    <w:rsid w:val="00A27399"/>
    <w:rsid w:val="00A27A71"/>
    <w:rsid w:val="00A27B69"/>
    <w:rsid w:val="00A27F37"/>
    <w:rsid w:val="00A334C5"/>
    <w:rsid w:val="00A366C9"/>
    <w:rsid w:val="00A3727D"/>
    <w:rsid w:val="00A37793"/>
    <w:rsid w:val="00A426C7"/>
    <w:rsid w:val="00A44A13"/>
    <w:rsid w:val="00A45F1C"/>
    <w:rsid w:val="00A4617B"/>
    <w:rsid w:val="00A55D8E"/>
    <w:rsid w:val="00A6177D"/>
    <w:rsid w:val="00A62374"/>
    <w:rsid w:val="00A65D7D"/>
    <w:rsid w:val="00A65F03"/>
    <w:rsid w:val="00A74498"/>
    <w:rsid w:val="00A75077"/>
    <w:rsid w:val="00A754A7"/>
    <w:rsid w:val="00A75632"/>
    <w:rsid w:val="00A75D5C"/>
    <w:rsid w:val="00A77422"/>
    <w:rsid w:val="00A80615"/>
    <w:rsid w:val="00A825D4"/>
    <w:rsid w:val="00A86B62"/>
    <w:rsid w:val="00A87BFA"/>
    <w:rsid w:val="00A909DF"/>
    <w:rsid w:val="00A9185D"/>
    <w:rsid w:val="00A92765"/>
    <w:rsid w:val="00A93EEE"/>
    <w:rsid w:val="00A94279"/>
    <w:rsid w:val="00A95561"/>
    <w:rsid w:val="00AA0C98"/>
    <w:rsid w:val="00AA427C"/>
    <w:rsid w:val="00AA4DC1"/>
    <w:rsid w:val="00AA5405"/>
    <w:rsid w:val="00AA5D01"/>
    <w:rsid w:val="00AA6A4F"/>
    <w:rsid w:val="00AB3DF7"/>
    <w:rsid w:val="00AB5F01"/>
    <w:rsid w:val="00AB7100"/>
    <w:rsid w:val="00AC0250"/>
    <w:rsid w:val="00AC1863"/>
    <w:rsid w:val="00AC46D6"/>
    <w:rsid w:val="00AC5DFD"/>
    <w:rsid w:val="00AC66D0"/>
    <w:rsid w:val="00AD1874"/>
    <w:rsid w:val="00AE652B"/>
    <w:rsid w:val="00AE7F41"/>
    <w:rsid w:val="00AF03D6"/>
    <w:rsid w:val="00AF0D01"/>
    <w:rsid w:val="00AF1A13"/>
    <w:rsid w:val="00AF4CEC"/>
    <w:rsid w:val="00AF5F94"/>
    <w:rsid w:val="00AF74E2"/>
    <w:rsid w:val="00B00C8B"/>
    <w:rsid w:val="00B020D2"/>
    <w:rsid w:val="00B04655"/>
    <w:rsid w:val="00B06205"/>
    <w:rsid w:val="00B10CE1"/>
    <w:rsid w:val="00B13360"/>
    <w:rsid w:val="00B16AC2"/>
    <w:rsid w:val="00B16B72"/>
    <w:rsid w:val="00B21346"/>
    <w:rsid w:val="00B21FB1"/>
    <w:rsid w:val="00B23FCD"/>
    <w:rsid w:val="00B30AC5"/>
    <w:rsid w:val="00B3530F"/>
    <w:rsid w:val="00B3544F"/>
    <w:rsid w:val="00B3651B"/>
    <w:rsid w:val="00B368ED"/>
    <w:rsid w:val="00B42217"/>
    <w:rsid w:val="00B43EC1"/>
    <w:rsid w:val="00B46B3C"/>
    <w:rsid w:val="00B46F1F"/>
    <w:rsid w:val="00B50EB3"/>
    <w:rsid w:val="00B51176"/>
    <w:rsid w:val="00B52038"/>
    <w:rsid w:val="00B530B0"/>
    <w:rsid w:val="00B532ED"/>
    <w:rsid w:val="00B57485"/>
    <w:rsid w:val="00B62C93"/>
    <w:rsid w:val="00B64FAC"/>
    <w:rsid w:val="00B64FC8"/>
    <w:rsid w:val="00B656FB"/>
    <w:rsid w:val="00B71253"/>
    <w:rsid w:val="00B71F2A"/>
    <w:rsid w:val="00B727D2"/>
    <w:rsid w:val="00B818D3"/>
    <w:rsid w:val="00B845CE"/>
    <w:rsid w:val="00B853B1"/>
    <w:rsid w:val="00B86145"/>
    <w:rsid w:val="00B90C74"/>
    <w:rsid w:val="00B92E8D"/>
    <w:rsid w:val="00B964DE"/>
    <w:rsid w:val="00BA741A"/>
    <w:rsid w:val="00BB29A2"/>
    <w:rsid w:val="00BB617D"/>
    <w:rsid w:val="00BB74B1"/>
    <w:rsid w:val="00BB7588"/>
    <w:rsid w:val="00BC1441"/>
    <w:rsid w:val="00BC2BB7"/>
    <w:rsid w:val="00BC3353"/>
    <w:rsid w:val="00BC406E"/>
    <w:rsid w:val="00BC5868"/>
    <w:rsid w:val="00BC593D"/>
    <w:rsid w:val="00BD03AD"/>
    <w:rsid w:val="00BD2A33"/>
    <w:rsid w:val="00BD39B8"/>
    <w:rsid w:val="00BD4011"/>
    <w:rsid w:val="00BE0E13"/>
    <w:rsid w:val="00BE5D15"/>
    <w:rsid w:val="00BE68C2"/>
    <w:rsid w:val="00BF1BA6"/>
    <w:rsid w:val="00BF1C37"/>
    <w:rsid w:val="00BF1EC7"/>
    <w:rsid w:val="00BF2E13"/>
    <w:rsid w:val="00BF35EB"/>
    <w:rsid w:val="00BF54D3"/>
    <w:rsid w:val="00BF6FB6"/>
    <w:rsid w:val="00C005B2"/>
    <w:rsid w:val="00C07356"/>
    <w:rsid w:val="00C1474B"/>
    <w:rsid w:val="00C16617"/>
    <w:rsid w:val="00C16BF7"/>
    <w:rsid w:val="00C17661"/>
    <w:rsid w:val="00C17FF7"/>
    <w:rsid w:val="00C20B9E"/>
    <w:rsid w:val="00C2581D"/>
    <w:rsid w:val="00C311C0"/>
    <w:rsid w:val="00C33F97"/>
    <w:rsid w:val="00C35F4E"/>
    <w:rsid w:val="00C43C4E"/>
    <w:rsid w:val="00C4416E"/>
    <w:rsid w:val="00C50A29"/>
    <w:rsid w:val="00C5159D"/>
    <w:rsid w:val="00C53E0D"/>
    <w:rsid w:val="00C543D1"/>
    <w:rsid w:val="00C56C76"/>
    <w:rsid w:val="00C5714B"/>
    <w:rsid w:val="00C57CBF"/>
    <w:rsid w:val="00C615FA"/>
    <w:rsid w:val="00C61A49"/>
    <w:rsid w:val="00C628C8"/>
    <w:rsid w:val="00C63DBE"/>
    <w:rsid w:val="00C64A09"/>
    <w:rsid w:val="00C66986"/>
    <w:rsid w:val="00C67490"/>
    <w:rsid w:val="00C70C04"/>
    <w:rsid w:val="00C70F22"/>
    <w:rsid w:val="00C715EE"/>
    <w:rsid w:val="00C72ED6"/>
    <w:rsid w:val="00C74B0B"/>
    <w:rsid w:val="00C77173"/>
    <w:rsid w:val="00C82CA5"/>
    <w:rsid w:val="00C835B7"/>
    <w:rsid w:val="00C848C5"/>
    <w:rsid w:val="00C86A30"/>
    <w:rsid w:val="00C9028B"/>
    <w:rsid w:val="00C9157F"/>
    <w:rsid w:val="00C92E3D"/>
    <w:rsid w:val="00C9733D"/>
    <w:rsid w:val="00CA09B2"/>
    <w:rsid w:val="00CA2DDD"/>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31D9"/>
    <w:rsid w:val="00CD772F"/>
    <w:rsid w:val="00CE1E1E"/>
    <w:rsid w:val="00CE7C4E"/>
    <w:rsid w:val="00CF05BD"/>
    <w:rsid w:val="00CF0689"/>
    <w:rsid w:val="00CF0C9D"/>
    <w:rsid w:val="00CF1E17"/>
    <w:rsid w:val="00D02293"/>
    <w:rsid w:val="00D022BA"/>
    <w:rsid w:val="00D0402C"/>
    <w:rsid w:val="00D05A4F"/>
    <w:rsid w:val="00D102B5"/>
    <w:rsid w:val="00D11B31"/>
    <w:rsid w:val="00D125F4"/>
    <w:rsid w:val="00D210C6"/>
    <w:rsid w:val="00D227A6"/>
    <w:rsid w:val="00D24931"/>
    <w:rsid w:val="00D2578B"/>
    <w:rsid w:val="00D25A23"/>
    <w:rsid w:val="00D30E5B"/>
    <w:rsid w:val="00D337C5"/>
    <w:rsid w:val="00D368E8"/>
    <w:rsid w:val="00D3752C"/>
    <w:rsid w:val="00D3766D"/>
    <w:rsid w:val="00D41F0E"/>
    <w:rsid w:val="00D43EFF"/>
    <w:rsid w:val="00D443A8"/>
    <w:rsid w:val="00D50BD2"/>
    <w:rsid w:val="00D51C3A"/>
    <w:rsid w:val="00D55194"/>
    <w:rsid w:val="00D5529E"/>
    <w:rsid w:val="00D55EE6"/>
    <w:rsid w:val="00D65000"/>
    <w:rsid w:val="00D70560"/>
    <w:rsid w:val="00D72092"/>
    <w:rsid w:val="00D72288"/>
    <w:rsid w:val="00D72BF9"/>
    <w:rsid w:val="00D76C86"/>
    <w:rsid w:val="00D77C0C"/>
    <w:rsid w:val="00D81F45"/>
    <w:rsid w:val="00D826BF"/>
    <w:rsid w:val="00D8281E"/>
    <w:rsid w:val="00D844FB"/>
    <w:rsid w:val="00D8482F"/>
    <w:rsid w:val="00D856DA"/>
    <w:rsid w:val="00D8663E"/>
    <w:rsid w:val="00D9022A"/>
    <w:rsid w:val="00D90D9F"/>
    <w:rsid w:val="00D91410"/>
    <w:rsid w:val="00D92D7B"/>
    <w:rsid w:val="00D94460"/>
    <w:rsid w:val="00D95CF5"/>
    <w:rsid w:val="00D964DE"/>
    <w:rsid w:val="00D9653B"/>
    <w:rsid w:val="00D9724F"/>
    <w:rsid w:val="00D97BC7"/>
    <w:rsid w:val="00D97EBB"/>
    <w:rsid w:val="00DA14F7"/>
    <w:rsid w:val="00DA1C2B"/>
    <w:rsid w:val="00DA3930"/>
    <w:rsid w:val="00DA42DE"/>
    <w:rsid w:val="00DA695E"/>
    <w:rsid w:val="00DA7711"/>
    <w:rsid w:val="00DB1C10"/>
    <w:rsid w:val="00DB3463"/>
    <w:rsid w:val="00DB5BDA"/>
    <w:rsid w:val="00DC3B90"/>
    <w:rsid w:val="00DC5422"/>
    <w:rsid w:val="00DC5A7B"/>
    <w:rsid w:val="00DE0831"/>
    <w:rsid w:val="00DE1855"/>
    <w:rsid w:val="00DE20D2"/>
    <w:rsid w:val="00DE39B1"/>
    <w:rsid w:val="00DE4217"/>
    <w:rsid w:val="00DE45F4"/>
    <w:rsid w:val="00DE478A"/>
    <w:rsid w:val="00DE4B50"/>
    <w:rsid w:val="00DE5E4F"/>
    <w:rsid w:val="00DF2912"/>
    <w:rsid w:val="00DF2AEE"/>
    <w:rsid w:val="00DF6B59"/>
    <w:rsid w:val="00DF7586"/>
    <w:rsid w:val="00DF7640"/>
    <w:rsid w:val="00E0010F"/>
    <w:rsid w:val="00E0011A"/>
    <w:rsid w:val="00E01D93"/>
    <w:rsid w:val="00E04A77"/>
    <w:rsid w:val="00E067E9"/>
    <w:rsid w:val="00E11FEA"/>
    <w:rsid w:val="00E20E8C"/>
    <w:rsid w:val="00E219C1"/>
    <w:rsid w:val="00E31574"/>
    <w:rsid w:val="00E36B57"/>
    <w:rsid w:val="00E40DAA"/>
    <w:rsid w:val="00E413D5"/>
    <w:rsid w:val="00E4203F"/>
    <w:rsid w:val="00E42939"/>
    <w:rsid w:val="00E43D2E"/>
    <w:rsid w:val="00E463FD"/>
    <w:rsid w:val="00E47B4B"/>
    <w:rsid w:val="00E51957"/>
    <w:rsid w:val="00E525E5"/>
    <w:rsid w:val="00E52D43"/>
    <w:rsid w:val="00E5578F"/>
    <w:rsid w:val="00E603A5"/>
    <w:rsid w:val="00E61F4A"/>
    <w:rsid w:val="00E62A10"/>
    <w:rsid w:val="00E63C40"/>
    <w:rsid w:val="00E65EC4"/>
    <w:rsid w:val="00E6642E"/>
    <w:rsid w:val="00E66785"/>
    <w:rsid w:val="00E66DD2"/>
    <w:rsid w:val="00E66F7D"/>
    <w:rsid w:val="00E717E8"/>
    <w:rsid w:val="00E73C8A"/>
    <w:rsid w:val="00E74203"/>
    <w:rsid w:val="00E777E9"/>
    <w:rsid w:val="00E81B8A"/>
    <w:rsid w:val="00E82243"/>
    <w:rsid w:val="00E84D5F"/>
    <w:rsid w:val="00E86304"/>
    <w:rsid w:val="00E868F4"/>
    <w:rsid w:val="00E9260F"/>
    <w:rsid w:val="00E92EDC"/>
    <w:rsid w:val="00E94E8D"/>
    <w:rsid w:val="00E96EF4"/>
    <w:rsid w:val="00E97503"/>
    <w:rsid w:val="00EA2891"/>
    <w:rsid w:val="00EA66C0"/>
    <w:rsid w:val="00EA71FC"/>
    <w:rsid w:val="00EB1DA4"/>
    <w:rsid w:val="00EC176D"/>
    <w:rsid w:val="00EC4051"/>
    <w:rsid w:val="00EC4F14"/>
    <w:rsid w:val="00EC647C"/>
    <w:rsid w:val="00EC7B52"/>
    <w:rsid w:val="00EC7DF6"/>
    <w:rsid w:val="00ED1926"/>
    <w:rsid w:val="00ED3F68"/>
    <w:rsid w:val="00ED6CF3"/>
    <w:rsid w:val="00ED6F9F"/>
    <w:rsid w:val="00ED71AA"/>
    <w:rsid w:val="00ED763C"/>
    <w:rsid w:val="00EE1FC2"/>
    <w:rsid w:val="00EE2DF9"/>
    <w:rsid w:val="00EE3ACF"/>
    <w:rsid w:val="00EE64E4"/>
    <w:rsid w:val="00EE7006"/>
    <w:rsid w:val="00EF041F"/>
    <w:rsid w:val="00EF3886"/>
    <w:rsid w:val="00EF56E5"/>
    <w:rsid w:val="00EF62B0"/>
    <w:rsid w:val="00F004E0"/>
    <w:rsid w:val="00F0634C"/>
    <w:rsid w:val="00F10573"/>
    <w:rsid w:val="00F1175B"/>
    <w:rsid w:val="00F11CE5"/>
    <w:rsid w:val="00F154D0"/>
    <w:rsid w:val="00F15BBE"/>
    <w:rsid w:val="00F16B2B"/>
    <w:rsid w:val="00F21A62"/>
    <w:rsid w:val="00F22D9A"/>
    <w:rsid w:val="00F23A29"/>
    <w:rsid w:val="00F25B93"/>
    <w:rsid w:val="00F25FAF"/>
    <w:rsid w:val="00F268A7"/>
    <w:rsid w:val="00F27CC9"/>
    <w:rsid w:val="00F30589"/>
    <w:rsid w:val="00F307CE"/>
    <w:rsid w:val="00F309BA"/>
    <w:rsid w:val="00F322CC"/>
    <w:rsid w:val="00F34723"/>
    <w:rsid w:val="00F4015D"/>
    <w:rsid w:val="00F41E3C"/>
    <w:rsid w:val="00F42DF4"/>
    <w:rsid w:val="00F4491A"/>
    <w:rsid w:val="00F44C90"/>
    <w:rsid w:val="00F463B0"/>
    <w:rsid w:val="00F4646B"/>
    <w:rsid w:val="00F5015E"/>
    <w:rsid w:val="00F519DA"/>
    <w:rsid w:val="00F5214D"/>
    <w:rsid w:val="00F52ED9"/>
    <w:rsid w:val="00F531C9"/>
    <w:rsid w:val="00F53ED9"/>
    <w:rsid w:val="00F54BF3"/>
    <w:rsid w:val="00F55113"/>
    <w:rsid w:val="00F55376"/>
    <w:rsid w:val="00F600D8"/>
    <w:rsid w:val="00F61337"/>
    <w:rsid w:val="00F62854"/>
    <w:rsid w:val="00F63CF5"/>
    <w:rsid w:val="00F64C14"/>
    <w:rsid w:val="00F65B4F"/>
    <w:rsid w:val="00F65DE3"/>
    <w:rsid w:val="00F70DDE"/>
    <w:rsid w:val="00F711A6"/>
    <w:rsid w:val="00F720C7"/>
    <w:rsid w:val="00F77952"/>
    <w:rsid w:val="00F77B3D"/>
    <w:rsid w:val="00F80AED"/>
    <w:rsid w:val="00F864EF"/>
    <w:rsid w:val="00F8658D"/>
    <w:rsid w:val="00F87B6F"/>
    <w:rsid w:val="00F92E6B"/>
    <w:rsid w:val="00F966AC"/>
    <w:rsid w:val="00F96C1F"/>
    <w:rsid w:val="00FA079A"/>
    <w:rsid w:val="00FA08C8"/>
    <w:rsid w:val="00FA1902"/>
    <w:rsid w:val="00FA56B1"/>
    <w:rsid w:val="00FA692A"/>
    <w:rsid w:val="00FA6D51"/>
    <w:rsid w:val="00FA72C6"/>
    <w:rsid w:val="00FB034F"/>
    <w:rsid w:val="00FB0701"/>
    <w:rsid w:val="00FB0ADC"/>
    <w:rsid w:val="00FB1696"/>
    <w:rsid w:val="00FB3F36"/>
    <w:rsid w:val="00FB6EB8"/>
    <w:rsid w:val="00FB74F2"/>
    <w:rsid w:val="00FC0F48"/>
    <w:rsid w:val="00FC54FB"/>
    <w:rsid w:val="00FC6B05"/>
    <w:rsid w:val="00FC7006"/>
    <w:rsid w:val="00FC7B70"/>
    <w:rsid w:val="00FC7E1D"/>
    <w:rsid w:val="00FD0731"/>
    <w:rsid w:val="00FD3E44"/>
    <w:rsid w:val="00FD48F8"/>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
    <w:name w:val="Unresolved Mention"/>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torab@fb.com" TargetMode="External"/><Relationship Id="rId5" Type="http://schemas.openxmlformats.org/officeDocument/2006/relationships/settings" Target="settings.xml"/><Relationship Id="rId15" Type="http://schemas.openxmlformats.org/officeDocument/2006/relationships/package" Target="embeddings/Microsoft_Visio_Drawing2.vsdx"/><Relationship Id="rId10" Type="http://schemas.openxmlformats.org/officeDocument/2006/relationships/hyperlink" Target="mailto:carlos.cordeiro@intel.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796A-5843-4BCA-BB2D-B858FED8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2490</TotalTime>
  <Pages>35</Pages>
  <Words>9493</Words>
  <Characters>47626</Characters>
  <Application>Microsoft Office Word</Application>
  <DocSecurity>0</DocSecurity>
  <Lines>2281</Lines>
  <Paragraphs>1009</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56569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17</cp:revision>
  <cp:lastPrinted>2017-02-23T01:37:00Z</cp:lastPrinted>
  <dcterms:created xsi:type="dcterms:W3CDTF">2018-11-12T09:43:00Z</dcterms:created>
  <dcterms:modified xsi:type="dcterms:W3CDTF">2018-11-14T04:20:00Z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2018-11-14 04:20:57Z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