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FFA83" w14:textId="77777777" w:rsidR="00CA09B2" w:rsidRDefault="00CA09B2">
      <w:pPr>
        <w:pStyle w:val="T1"/>
        <w:pBdr>
          <w:bottom w:val="single" w:sz="6" w:space="0" w:color="auto"/>
        </w:pBdr>
        <w:spacing w:after="240"/>
      </w:pPr>
      <w:r>
        <w:t>IEEE P802.11</w:t>
      </w:r>
      <w:r>
        <w:br/>
        <w:t>Wireless LANs</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2"/>
        <w:gridCol w:w="1625"/>
        <w:gridCol w:w="1080"/>
        <w:gridCol w:w="1170"/>
        <w:gridCol w:w="3144"/>
      </w:tblGrid>
      <w:tr w:rsidR="00CA09B2" w14:paraId="19970EA7" w14:textId="77777777" w:rsidTr="00530F89">
        <w:trPr>
          <w:trHeight w:val="485"/>
          <w:jc w:val="center"/>
        </w:trPr>
        <w:tc>
          <w:tcPr>
            <w:tcW w:w="9531" w:type="dxa"/>
            <w:gridSpan w:val="5"/>
            <w:vAlign w:val="center"/>
          </w:tcPr>
          <w:p w14:paraId="040A48CA" w14:textId="42FD012B" w:rsidR="00CA09B2" w:rsidRDefault="00EC3397" w:rsidP="00831138">
            <w:pPr>
              <w:pStyle w:val="T2"/>
            </w:pPr>
            <w:r>
              <w:t xml:space="preserve">Proposed spec text for </w:t>
            </w:r>
            <w:r w:rsidR="00831138">
              <w:t>CID 296</w:t>
            </w:r>
          </w:p>
        </w:tc>
      </w:tr>
      <w:tr w:rsidR="00CA09B2" w14:paraId="240D422E" w14:textId="77777777" w:rsidTr="00530F89">
        <w:trPr>
          <w:trHeight w:val="359"/>
          <w:jc w:val="center"/>
        </w:trPr>
        <w:tc>
          <w:tcPr>
            <w:tcW w:w="9531" w:type="dxa"/>
            <w:gridSpan w:val="5"/>
            <w:vAlign w:val="center"/>
          </w:tcPr>
          <w:p w14:paraId="5319E905" w14:textId="0F2C23C1" w:rsidR="00CA09B2" w:rsidRDefault="00CA09B2" w:rsidP="00062108">
            <w:pPr>
              <w:pStyle w:val="T2"/>
              <w:ind w:left="0"/>
              <w:rPr>
                <w:sz w:val="20"/>
              </w:rPr>
            </w:pPr>
            <w:r>
              <w:rPr>
                <w:sz w:val="20"/>
              </w:rPr>
              <w:t>Date:</w:t>
            </w:r>
            <w:r>
              <w:rPr>
                <w:b w:val="0"/>
                <w:sz w:val="20"/>
              </w:rPr>
              <w:t xml:space="preserve">  </w:t>
            </w:r>
            <w:r w:rsidR="00B568D2">
              <w:rPr>
                <w:b w:val="0"/>
                <w:sz w:val="20"/>
              </w:rPr>
              <w:t>2018-</w:t>
            </w:r>
            <w:r w:rsidR="00DD745A">
              <w:rPr>
                <w:b w:val="0"/>
                <w:sz w:val="20"/>
              </w:rPr>
              <w:t>10</w:t>
            </w:r>
            <w:r w:rsidR="00080789">
              <w:rPr>
                <w:b w:val="0"/>
                <w:sz w:val="20"/>
              </w:rPr>
              <w:t>-</w:t>
            </w:r>
            <w:r w:rsidR="00DD745A">
              <w:rPr>
                <w:b w:val="0"/>
                <w:sz w:val="20"/>
              </w:rPr>
              <w:t>25</w:t>
            </w:r>
          </w:p>
        </w:tc>
      </w:tr>
      <w:tr w:rsidR="00CA09B2" w14:paraId="31C237A4" w14:textId="77777777" w:rsidTr="00530F89">
        <w:trPr>
          <w:cantSplit/>
          <w:jc w:val="center"/>
        </w:trPr>
        <w:tc>
          <w:tcPr>
            <w:tcW w:w="9531" w:type="dxa"/>
            <w:gridSpan w:val="5"/>
            <w:vAlign w:val="center"/>
          </w:tcPr>
          <w:p w14:paraId="2BB09EA0" w14:textId="77777777" w:rsidR="00CA09B2" w:rsidRDefault="00CA09B2">
            <w:pPr>
              <w:pStyle w:val="T2"/>
              <w:spacing w:after="0"/>
              <w:ind w:left="0" w:right="0"/>
              <w:jc w:val="left"/>
              <w:rPr>
                <w:sz w:val="20"/>
              </w:rPr>
            </w:pPr>
            <w:r>
              <w:rPr>
                <w:sz w:val="20"/>
              </w:rPr>
              <w:t>Author(s):</w:t>
            </w:r>
          </w:p>
        </w:tc>
      </w:tr>
      <w:tr w:rsidR="00C52594" w14:paraId="115B5767" w14:textId="77777777" w:rsidTr="00C52594">
        <w:trPr>
          <w:jc w:val="center"/>
        </w:trPr>
        <w:tc>
          <w:tcPr>
            <w:tcW w:w="2512" w:type="dxa"/>
            <w:vAlign w:val="center"/>
          </w:tcPr>
          <w:p w14:paraId="02DD6E6A" w14:textId="77777777" w:rsidR="00CA09B2" w:rsidRDefault="00CA09B2">
            <w:pPr>
              <w:pStyle w:val="T2"/>
              <w:spacing w:after="0"/>
              <w:ind w:left="0" w:right="0"/>
              <w:jc w:val="left"/>
              <w:rPr>
                <w:sz w:val="20"/>
              </w:rPr>
            </w:pPr>
            <w:r>
              <w:rPr>
                <w:sz w:val="20"/>
              </w:rPr>
              <w:t>Name</w:t>
            </w:r>
          </w:p>
        </w:tc>
        <w:tc>
          <w:tcPr>
            <w:tcW w:w="1625" w:type="dxa"/>
            <w:vAlign w:val="center"/>
          </w:tcPr>
          <w:p w14:paraId="03E19833" w14:textId="77777777" w:rsidR="00CA09B2" w:rsidRDefault="0062440B">
            <w:pPr>
              <w:pStyle w:val="T2"/>
              <w:spacing w:after="0"/>
              <w:ind w:left="0" w:right="0"/>
              <w:jc w:val="left"/>
              <w:rPr>
                <w:sz w:val="20"/>
              </w:rPr>
            </w:pPr>
            <w:r>
              <w:rPr>
                <w:sz w:val="20"/>
              </w:rPr>
              <w:t>Affiliation</w:t>
            </w:r>
          </w:p>
        </w:tc>
        <w:tc>
          <w:tcPr>
            <w:tcW w:w="1080" w:type="dxa"/>
            <w:vAlign w:val="center"/>
          </w:tcPr>
          <w:p w14:paraId="00989F25" w14:textId="77777777" w:rsidR="00CA09B2" w:rsidRDefault="00CA09B2">
            <w:pPr>
              <w:pStyle w:val="T2"/>
              <w:spacing w:after="0"/>
              <w:ind w:left="0" w:right="0"/>
              <w:jc w:val="left"/>
              <w:rPr>
                <w:sz w:val="20"/>
              </w:rPr>
            </w:pPr>
            <w:r>
              <w:rPr>
                <w:sz w:val="20"/>
              </w:rPr>
              <w:t>Address</w:t>
            </w:r>
          </w:p>
        </w:tc>
        <w:tc>
          <w:tcPr>
            <w:tcW w:w="1170" w:type="dxa"/>
            <w:vAlign w:val="center"/>
          </w:tcPr>
          <w:p w14:paraId="7A1E04E7" w14:textId="77777777" w:rsidR="00CA09B2" w:rsidRDefault="00CA09B2">
            <w:pPr>
              <w:pStyle w:val="T2"/>
              <w:spacing w:after="0"/>
              <w:ind w:left="0" w:right="0"/>
              <w:jc w:val="left"/>
              <w:rPr>
                <w:sz w:val="20"/>
              </w:rPr>
            </w:pPr>
            <w:r>
              <w:rPr>
                <w:sz w:val="20"/>
              </w:rPr>
              <w:t>Phone</w:t>
            </w:r>
          </w:p>
        </w:tc>
        <w:tc>
          <w:tcPr>
            <w:tcW w:w="3144" w:type="dxa"/>
            <w:vAlign w:val="center"/>
          </w:tcPr>
          <w:p w14:paraId="6CAF04E3" w14:textId="77777777" w:rsidR="00CA09B2" w:rsidRDefault="00CA09B2">
            <w:pPr>
              <w:pStyle w:val="T2"/>
              <w:spacing w:after="0"/>
              <w:ind w:left="0" w:right="0"/>
              <w:jc w:val="left"/>
              <w:rPr>
                <w:sz w:val="20"/>
              </w:rPr>
            </w:pPr>
            <w:r>
              <w:rPr>
                <w:sz w:val="20"/>
              </w:rPr>
              <w:t>email</w:t>
            </w:r>
          </w:p>
        </w:tc>
      </w:tr>
      <w:tr w:rsidR="00C52594" w14:paraId="7BA55FAD" w14:textId="77777777" w:rsidTr="00C52594">
        <w:trPr>
          <w:trHeight w:val="260"/>
          <w:jc w:val="center"/>
        </w:trPr>
        <w:tc>
          <w:tcPr>
            <w:tcW w:w="2512" w:type="dxa"/>
            <w:vAlign w:val="center"/>
          </w:tcPr>
          <w:p w14:paraId="7834C349" w14:textId="12F5DF4A" w:rsidR="00CA09B2" w:rsidRDefault="00EF2557">
            <w:pPr>
              <w:pStyle w:val="T2"/>
              <w:spacing w:after="0"/>
              <w:ind w:left="0" w:right="0"/>
              <w:rPr>
                <w:b w:val="0"/>
                <w:sz w:val="20"/>
              </w:rPr>
            </w:pPr>
            <w:r>
              <w:rPr>
                <w:b w:val="0"/>
                <w:sz w:val="20"/>
              </w:rPr>
              <w:t>Gaurav Patwardhan</w:t>
            </w:r>
          </w:p>
        </w:tc>
        <w:tc>
          <w:tcPr>
            <w:tcW w:w="1625" w:type="dxa"/>
            <w:vAlign w:val="center"/>
          </w:tcPr>
          <w:p w14:paraId="1B34C28E" w14:textId="6FDBB1BA" w:rsidR="00CA09B2" w:rsidRDefault="00711759">
            <w:pPr>
              <w:pStyle w:val="T2"/>
              <w:spacing w:after="0"/>
              <w:ind w:left="0" w:right="0"/>
              <w:rPr>
                <w:b w:val="0"/>
                <w:sz w:val="20"/>
              </w:rPr>
            </w:pPr>
            <w:r>
              <w:rPr>
                <w:b w:val="0"/>
                <w:sz w:val="20"/>
              </w:rPr>
              <w:t>HPE</w:t>
            </w:r>
          </w:p>
        </w:tc>
        <w:tc>
          <w:tcPr>
            <w:tcW w:w="1080" w:type="dxa"/>
            <w:vAlign w:val="center"/>
          </w:tcPr>
          <w:p w14:paraId="52187EF4" w14:textId="77777777" w:rsidR="00CA09B2" w:rsidRDefault="00CA09B2">
            <w:pPr>
              <w:pStyle w:val="T2"/>
              <w:spacing w:after="0"/>
              <w:ind w:left="0" w:right="0"/>
              <w:rPr>
                <w:b w:val="0"/>
                <w:sz w:val="20"/>
              </w:rPr>
            </w:pPr>
          </w:p>
        </w:tc>
        <w:tc>
          <w:tcPr>
            <w:tcW w:w="1170" w:type="dxa"/>
            <w:vAlign w:val="center"/>
          </w:tcPr>
          <w:p w14:paraId="10CB276B" w14:textId="77777777" w:rsidR="00CA09B2" w:rsidRDefault="00CA09B2">
            <w:pPr>
              <w:pStyle w:val="T2"/>
              <w:spacing w:after="0"/>
              <w:ind w:left="0" w:right="0"/>
              <w:rPr>
                <w:b w:val="0"/>
                <w:sz w:val="20"/>
              </w:rPr>
            </w:pPr>
          </w:p>
        </w:tc>
        <w:tc>
          <w:tcPr>
            <w:tcW w:w="3144" w:type="dxa"/>
            <w:vAlign w:val="center"/>
          </w:tcPr>
          <w:p w14:paraId="5CB3E001" w14:textId="23F23C32" w:rsidR="00CA09B2" w:rsidRPr="00C52594" w:rsidRDefault="00B34F20" w:rsidP="00530F89">
            <w:pPr>
              <w:pStyle w:val="T2"/>
              <w:spacing w:after="0"/>
              <w:ind w:left="0" w:right="0"/>
              <w:rPr>
                <w:b w:val="0"/>
                <w:sz w:val="20"/>
              </w:rPr>
            </w:pPr>
            <w:hyperlink r:id="rId6" w:history="1">
              <w:r w:rsidR="00EF2557" w:rsidRPr="00C52594">
                <w:rPr>
                  <w:rStyle w:val="Hyperlink"/>
                  <w:b w:val="0"/>
                  <w:sz w:val="20"/>
                </w:rPr>
                <w:t>gaurav.patwardhan@hpe.com</w:t>
              </w:r>
            </w:hyperlink>
          </w:p>
        </w:tc>
      </w:tr>
      <w:tr w:rsidR="00C52594" w14:paraId="3137439D" w14:textId="77777777" w:rsidTr="00C52594">
        <w:trPr>
          <w:jc w:val="center"/>
        </w:trPr>
        <w:tc>
          <w:tcPr>
            <w:tcW w:w="2512" w:type="dxa"/>
            <w:vAlign w:val="center"/>
          </w:tcPr>
          <w:p w14:paraId="12545D79" w14:textId="1EFC0523" w:rsidR="00CA09B2" w:rsidRDefault="00EF2557">
            <w:pPr>
              <w:pStyle w:val="T2"/>
              <w:spacing w:after="0"/>
              <w:ind w:left="0" w:right="0"/>
              <w:rPr>
                <w:b w:val="0"/>
                <w:sz w:val="20"/>
              </w:rPr>
            </w:pPr>
            <w:r>
              <w:rPr>
                <w:b w:val="0"/>
                <w:sz w:val="20"/>
              </w:rPr>
              <w:t>Eldad Perahia</w:t>
            </w:r>
          </w:p>
        </w:tc>
        <w:tc>
          <w:tcPr>
            <w:tcW w:w="1625" w:type="dxa"/>
            <w:vAlign w:val="center"/>
          </w:tcPr>
          <w:p w14:paraId="4992948B" w14:textId="1745186A" w:rsidR="00CA09B2" w:rsidRDefault="00711759">
            <w:pPr>
              <w:pStyle w:val="T2"/>
              <w:spacing w:after="0"/>
              <w:ind w:left="0" w:right="0"/>
              <w:rPr>
                <w:b w:val="0"/>
                <w:sz w:val="20"/>
              </w:rPr>
            </w:pPr>
            <w:r>
              <w:rPr>
                <w:b w:val="0"/>
                <w:sz w:val="20"/>
              </w:rPr>
              <w:t>HPE</w:t>
            </w:r>
          </w:p>
        </w:tc>
        <w:tc>
          <w:tcPr>
            <w:tcW w:w="1080" w:type="dxa"/>
            <w:vAlign w:val="center"/>
          </w:tcPr>
          <w:p w14:paraId="17596B12" w14:textId="77777777" w:rsidR="00CA09B2" w:rsidRDefault="00CA09B2">
            <w:pPr>
              <w:pStyle w:val="T2"/>
              <w:spacing w:after="0"/>
              <w:ind w:left="0" w:right="0"/>
              <w:rPr>
                <w:b w:val="0"/>
                <w:sz w:val="20"/>
              </w:rPr>
            </w:pPr>
          </w:p>
        </w:tc>
        <w:tc>
          <w:tcPr>
            <w:tcW w:w="1170" w:type="dxa"/>
            <w:vAlign w:val="center"/>
          </w:tcPr>
          <w:p w14:paraId="5C6D4B75" w14:textId="77777777" w:rsidR="00CA09B2" w:rsidRDefault="00CA09B2">
            <w:pPr>
              <w:pStyle w:val="T2"/>
              <w:spacing w:after="0"/>
              <w:ind w:left="0" w:right="0"/>
              <w:rPr>
                <w:b w:val="0"/>
                <w:sz w:val="20"/>
              </w:rPr>
            </w:pPr>
          </w:p>
        </w:tc>
        <w:tc>
          <w:tcPr>
            <w:tcW w:w="3144" w:type="dxa"/>
            <w:vAlign w:val="center"/>
          </w:tcPr>
          <w:p w14:paraId="67F4B100" w14:textId="3C471D65" w:rsidR="00CA09B2" w:rsidRPr="00C52594" w:rsidRDefault="00B34F20" w:rsidP="00530F89">
            <w:pPr>
              <w:pStyle w:val="T2"/>
              <w:spacing w:after="0"/>
              <w:ind w:left="0" w:right="0"/>
              <w:rPr>
                <w:b w:val="0"/>
                <w:sz w:val="20"/>
              </w:rPr>
            </w:pPr>
            <w:hyperlink r:id="rId7" w:history="1">
              <w:r w:rsidR="004D32BB" w:rsidRPr="00C52594">
                <w:rPr>
                  <w:rStyle w:val="Hyperlink"/>
                  <w:b w:val="0"/>
                  <w:sz w:val="20"/>
                </w:rPr>
                <w:t>eldad.perahia@hpe.com</w:t>
              </w:r>
            </w:hyperlink>
          </w:p>
        </w:tc>
      </w:tr>
      <w:tr w:rsidR="00C52594" w14:paraId="19CD4F4A" w14:textId="77777777" w:rsidTr="00C52594">
        <w:trPr>
          <w:trHeight w:val="278"/>
          <w:jc w:val="center"/>
        </w:trPr>
        <w:tc>
          <w:tcPr>
            <w:tcW w:w="2512" w:type="dxa"/>
            <w:vAlign w:val="center"/>
          </w:tcPr>
          <w:p w14:paraId="6C491077" w14:textId="74677783" w:rsidR="00763EA8" w:rsidRPr="00C52594" w:rsidRDefault="00763EA8">
            <w:pPr>
              <w:pStyle w:val="T2"/>
              <w:spacing w:after="0"/>
              <w:ind w:left="0" w:right="0"/>
              <w:rPr>
                <w:b w:val="0"/>
                <w:sz w:val="20"/>
              </w:rPr>
            </w:pPr>
            <w:r w:rsidRPr="00C52594">
              <w:rPr>
                <w:b w:val="0"/>
                <w:sz w:val="20"/>
              </w:rPr>
              <w:t>Alfred Asterjadhi</w:t>
            </w:r>
          </w:p>
        </w:tc>
        <w:tc>
          <w:tcPr>
            <w:tcW w:w="1625" w:type="dxa"/>
            <w:vAlign w:val="center"/>
          </w:tcPr>
          <w:p w14:paraId="4A09A941" w14:textId="7D478944" w:rsidR="00763EA8" w:rsidRPr="00C52594" w:rsidRDefault="00186A3B">
            <w:pPr>
              <w:pStyle w:val="T2"/>
              <w:spacing w:after="0"/>
              <w:ind w:left="0" w:right="0"/>
              <w:rPr>
                <w:b w:val="0"/>
                <w:sz w:val="20"/>
              </w:rPr>
            </w:pPr>
            <w:r w:rsidRPr="00C52594">
              <w:rPr>
                <w:b w:val="0"/>
                <w:sz w:val="20"/>
                <w:lang w:eastAsia="ko-KR"/>
              </w:rPr>
              <w:t>Qualcomm Inc.</w:t>
            </w:r>
          </w:p>
        </w:tc>
        <w:tc>
          <w:tcPr>
            <w:tcW w:w="1080" w:type="dxa"/>
            <w:vAlign w:val="center"/>
          </w:tcPr>
          <w:p w14:paraId="6FAEFE8C" w14:textId="77777777" w:rsidR="00763EA8" w:rsidRDefault="00763EA8">
            <w:pPr>
              <w:pStyle w:val="T2"/>
              <w:spacing w:after="0"/>
              <w:ind w:left="0" w:right="0"/>
              <w:rPr>
                <w:b w:val="0"/>
                <w:sz w:val="20"/>
              </w:rPr>
            </w:pPr>
          </w:p>
        </w:tc>
        <w:tc>
          <w:tcPr>
            <w:tcW w:w="1170" w:type="dxa"/>
            <w:vAlign w:val="center"/>
          </w:tcPr>
          <w:p w14:paraId="27683C31" w14:textId="77777777" w:rsidR="00763EA8" w:rsidRDefault="00763EA8">
            <w:pPr>
              <w:pStyle w:val="T2"/>
              <w:spacing w:after="0"/>
              <w:ind w:left="0" w:right="0"/>
              <w:rPr>
                <w:b w:val="0"/>
                <w:sz w:val="20"/>
              </w:rPr>
            </w:pPr>
          </w:p>
        </w:tc>
        <w:tc>
          <w:tcPr>
            <w:tcW w:w="3144" w:type="dxa"/>
            <w:vAlign w:val="center"/>
          </w:tcPr>
          <w:p w14:paraId="64D9FD0A" w14:textId="0F3F7DAB" w:rsidR="00763EA8" w:rsidRPr="00C52594" w:rsidRDefault="00186A3B" w:rsidP="00530F89">
            <w:pPr>
              <w:pStyle w:val="T2"/>
              <w:spacing w:after="0"/>
              <w:ind w:left="0" w:right="0"/>
              <w:rPr>
                <w:sz w:val="20"/>
              </w:rPr>
            </w:pPr>
            <w:hyperlink r:id="rId8" w:history="1">
              <w:r w:rsidRPr="00C52594">
                <w:rPr>
                  <w:rStyle w:val="Hyperlink"/>
                  <w:b w:val="0"/>
                  <w:sz w:val="20"/>
                  <w:lang w:eastAsia="ko-KR"/>
                </w:rPr>
                <w:t>aasterja@qti.qualcomm.com</w:t>
              </w:r>
            </w:hyperlink>
          </w:p>
        </w:tc>
      </w:tr>
    </w:tbl>
    <w:p w14:paraId="3029A61E" w14:textId="2683E148" w:rsidR="00CA09B2" w:rsidRDefault="00E133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457E6BB" wp14:editId="2A75B493">
                <wp:simplePos x="0" y="0"/>
                <wp:positionH relativeFrom="column">
                  <wp:posOffset>-58479</wp:posOffset>
                </wp:positionH>
                <wp:positionV relativeFrom="paragraph">
                  <wp:posOffset>213285</wp:posOffset>
                </wp:positionV>
                <wp:extent cx="5943600" cy="333318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33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746E8" w14:textId="77777777" w:rsidR="0029020B" w:rsidRDefault="0029020B">
                            <w:pPr>
                              <w:pStyle w:val="T1"/>
                              <w:spacing w:after="120"/>
                            </w:pPr>
                            <w:r>
                              <w:t>Abstract</w:t>
                            </w:r>
                          </w:p>
                          <w:p w14:paraId="3D57FBF0" w14:textId="4A4956B8" w:rsidR="0029020B" w:rsidRDefault="00CC7F6A">
                            <w:pPr>
                              <w:jc w:val="both"/>
                            </w:pPr>
                            <w:r>
                              <w:t xml:space="preserve">This submission proposes the spec text for a solution to the </w:t>
                            </w:r>
                            <w:r w:rsidR="00D1226A">
                              <w:t xml:space="preserve">lost </w:t>
                            </w:r>
                            <w:r w:rsidR="009E487C">
                              <w:t>WUR non-AP STA</w:t>
                            </w:r>
                            <w:r w:rsidR="00D1226A">
                              <w:t xml:space="preserve"> </w:t>
                            </w:r>
                            <w:r w:rsidR="00E902BC">
                              <w:t>problem</w:t>
                            </w:r>
                            <w:r w:rsidR="00831138">
                              <w:t xml:space="preserve"> in reference to CID 296 in 11-18-1794-00-00ba-comments-on-tgba-d1-0.xlsx.</w:t>
                            </w:r>
                          </w:p>
                          <w:p w14:paraId="0DF52EC1" w14:textId="77777777" w:rsidR="00EA0D4E" w:rsidRDefault="00EA0D4E">
                            <w:pPr>
                              <w:jc w:val="both"/>
                            </w:pPr>
                          </w:p>
                          <w:p w14:paraId="6177FDEF" w14:textId="192AC319" w:rsidR="005C2810" w:rsidRDefault="005C2810">
                            <w:pPr>
                              <w:jc w:val="both"/>
                            </w:pPr>
                            <w:r>
                              <w:t>Comment submitted:</w:t>
                            </w:r>
                          </w:p>
                          <w:p w14:paraId="600AA12F" w14:textId="77777777" w:rsidR="005C2810" w:rsidRDefault="005C2810">
                            <w:pPr>
                              <w:jc w:val="both"/>
                            </w:pPr>
                          </w:p>
                          <w:p w14:paraId="5355AF16" w14:textId="65DCBB4F" w:rsidR="005C2810" w:rsidRPr="005C2810" w:rsidRDefault="005C2810">
                            <w:pPr>
                              <w:jc w:val="both"/>
                              <w:rPr>
                                <w:lang w:val="en-US"/>
                              </w:rPr>
                            </w:pPr>
                            <w:r>
                              <w:t>“</w:t>
                            </w:r>
                            <w:r w:rsidRPr="005C2810">
                              <w:t>When a WUR non-AP STA is operating in Duty Cycled mode and goes to sleep state for more than the agreed duty cycle period, there is a mismatch of the STA state at the AP where the AP does not know if the STA is still within the BSS range and still in sleep mode or it has moved outside the BSS range. At the AP, the knowledge of whether the STA is within the BSS range is an integral part of Usage model numbers 2 and 7 from the usage model document (11-17-0029-10-00ba-wur-usage-model-document.pptx).</w:t>
                            </w:r>
                            <w:r>
                              <w:rPr>
                                <w:lang w:val="en-US"/>
                              </w:rPr>
                              <w:t>”</w:t>
                            </w:r>
                          </w:p>
                          <w:p w14:paraId="120F627B" w14:textId="77777777" w:rsidR="00EA0D4E" w:rsidRDefault="00EA0D4E">
                            <w:pPr>
                              <w:jc w:val="both"/>
                            </w:pPr>
                          </w:p>
                          <w:p w14:paraId="7341BD48" w14:textId="77777777" w:rsidR="00EA0D4E" w:rsidRDefault="00EA0D4E">
                            <w:pPr>
                              <w:jc w:val="both"/>
                            </w:pPr>
                          </w:p>
                          <w:p w14:paraId="7F725D73" w14:textId="77777777" w:rsidR="005C2810" w:rsidRDefault="005C2810">
                            <w:pPr>
                              <w:jc w:val="both"/>
                            </w:pPr>
                          </w:p>
                          <w:p w14:paraId="3C0760A1" w14:textId="5F0F0352" w:rsidR="00EA0D4E" w:rsidRDefault="00EA0D4E">
                            <w:pPr>
                              <w:jc w:val="both"/>
                            </w:pPr>
                            <w:r>
                              <w:t>R0 – Initial Draft</w:t>
                            </w:r>
                            <w:r w:rsidR="00385B67">
                              <w:t xml:space="preserve"> based on D1.0</w:t>
                            </w:r>
                          </w:p>
                          <w:p w14:paraId="347D10B8" w14:textId="347C6199" w:rsidR="00032E1C" w:rsidRDefault="00032E1C">
                            <w:pPr>
                              <w:jc w:val="both"/>
                            </w:pPr>
                            <w:r>
                              <w:t>R1 – Revised Initial Draft.</w:t>
                            </w:r>
                          </w:p>
                          <w:p w14:paraId="26E18145" w14:textId="45A96FD2" w:rsidR="00403146" w:rsidRDefault="00403146">
                            <w:pPr>
                              <w:jc w:val="both"/>
                            </w:pPr>
                            <w:r>
                              <w:t>R2 –</w:t>
                            </w:r>
                            <w:r w:rsidR="00594F3E">
                              <w:t xml:space="preserve"> Revised submission based on</w:t>
                            </w:r>
                            <w:r>
                              <w:t xml:space="preserve"> D1.1</w:t>
                            </w:r>
                          </w:p>
                          <w:p w14:paraId="205D8904" w14:textId="4953B34E" w:rsidR="00BB6731" w:rsidRDefault="00BB6731">
                            <w:pPr>
                              <w:jc w:val="both"/>
                            </w:pPr>
                            <w:r>
                              <w:t>R3 – Made some small editorial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7E6BB" id="_x0000_t202" coordsize="21600,21600" o:spt="202" path="m0,0l0,21600,21600,21600,21600,0xe">
                <v:stroke joinstyle="miter"/>
                <v:path gradientshapeok="t" o:connecttype="rect"/>
              </v:shapetype>
              <v:shape id="Text Box 3" o:spid="_x0000_s1026" type="#_x0000_t202" style="position:absolute;left:0;text-align:left;margin-left:-4.6pt;margin-top:16.8pt;width:468pt;height:26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" o:allowincell="f" stroked="f">
                <v:textbox>
                  <w:txbxContent>
                    <w:p w14:paraId="45A746E8" w14:textId="77777777" w:rsidR="0029020B" w:rsidRDefault="0029020B">
                      <w:pPr>
                        <w:pStyle w:val="T1"/>
                        <w:spacing w:after="120"/>
                      </w:pPr>
                      <w:r>
                        <w:t>Abstract</w:t>
                      </w:r>
                    </w:p>
                    <w:p w14:paraId="3D57FBF0" w14:textId="4A4956B8" w:rsidR="0029020B" w:rsidRDefault="00CC7F6A">
                      <w:pPr>
                        <w:jc w:val="both"/>
                      </w:pPr>
                      <w:r>
                        <w:t xml:space="preserve">This submission proposes the spec text for a solution to the </w:t>
                      </w:r>
                      <w:r w:rsidR="00D1226A">
                        <w:t xml:space="preserve">lost </w:t>
                      </w:r>
                      <w:r w:rsidR="009E487C">
                        <w:t>WUR non-AP STA</w:t>
                      </w:r>
                      <w:r w:rsidR="00D1226A">
                        <w:t xml:space="preserve"> </w:t>
                      </w:r>
                      <w:r w:rsidR="00E902BC">
                        <w:t>problem</w:t>
                      </w:r>
                      <w:r w:rsidR="00831138">
                        <w:t xml:space="preserve"> in reference to CID 296 in 11-18-1794-00-00ba-comments-on-tgba-d1-0.xlsx.</w:t>
                      </w:r>
                    </w:p>
                    <w:p w14:paraId="0DF52EC1" w14:textId="77777777" w:rsidR="00EA0D4E" w:rsidRDefault="00EA0D4E">
                      <w:pPr>
                        <w:jc w:val="both"/>
                      </w:pPr>
                    </w:p>
                    <w:p w14:paraId="6177FDEF" w14:textId="192AC319" w:rsidR="005C2810" w:rsidRDefault="005C2810">
                      <w:pPr>
                        <w:jc w:val="both"/>
                      </w:pPr>
                      <w:r>
                        <w:t>Comment submitted:</w:t>
                      </w:r>
                    </w:p>
                    <w:p w14:paraId="600AA12F" w14:textId="77777777" w:rsidR="005C2810" w:rsidRDefault="005C2810">
                      <w:pPr>
                        <w:jc w:val="both"/>
                      </w:pPr>
                    </w:p>
                    <w:p w14:paraId="5355AF16" w14:textId="65DCBB4F" w:rsidR="005C2810" w:rsidRPr="005C2810" w:rsidRDefault="005C2810">
                      <w:pPr>
                        <w:jc w:val="both"/>
                        <w:rPr>
                          <w:lang w:val="en-US"/>
                        </w:rPr>
                      </w:pPr>
                      <w:r>
                        <w:t>“</w:t>
                      </w:r>
                      <w:r w:rsidRPr="005C2810">
                        <w:t>When a WUR non-AP STA is operating in Duty Cycled mode and goes to sleep state for more than the agreed duty cycle period, there is a mismatch of the STA state at the AP where the AP does not know if the STA is still within the BSS range and still in sleep mode or it has moved outside the BSS range. At the AP, the knowledge of whether the STA is within the BSS range is an integral part of Usage model numbers 2 and 7 from the usage model document (11-17-0029-10-00ba-wur-usage-model-document.pptx).</w:t>
                      </w:r>
                      <w:r>
                        <w:rPr>
                          <w:lang w:val="en-US"/>
                        </w:rPr>
                        <w:t>”</w:t>
                      </w:r>
                    </w:p>
                    <w:p w14:paraId="120F627B" w14:textId="77777777" w:rsidR="00EA0D4E" w:rsidRDefault="00EA0D4E">
                      <w:pPr>
                        <w:jc w:val="both"/>
                      </w:pPr>
                    </w:p>
                    <w:p w14:paraId="7341BD48" w14:textId="77777777" w:rsidR="00EA0D4E" w:rsidRDefault="00EA0D4E">
                      <w:pPr>
                        <w:jc w:val="both"/>
                      </w:pPr>
                    </w:p>
                    <w:p w14:paraId="7F725D73" w14:textId="77777777" w:rsidR="005C2810" w:rsidRDefault="005C2810">
                      <w:pPr>
                        <w:jc w:val="both"/>
                      </w:pPr>
                    </w:p>
                    <w:p w14:paraId="3C0760A1" w14:textId="5F0F0352" w:rsidR="00EA0D4E" w:rsidRDefault="00EA0D4E">
                      <w:pPr>
                        <w:jc w:val="both"/>
                      </w:pPr>
                      <w:r>
                        <w:t>R0 – Initial Draft</w:t>
                      </w:r>
                      <w:r w:rsidR="00385B67">
                        <w:t xml:space="preserve"> based on D1.0</w:t>
                      </w:r>
                    </w:p>
                    <w:p w14:paraId="347D10B8" w14:textId="347C6199" w:rsidR="00032E1C" w:rsidRDefault="00032E1C">
                      <w:pPr>
                        <w:jc w:val="both"/>
                      </w:pPr>
                      <w:r>
                        <w:t>R1 – Revised Initial Draft.</w:t>
                      </w:r>
                    </w:p>
                    <w:p w14:paraId="26E18145" w14:textId="45A96FD2" w:rsidR="00403146" w:rsidRDefault="00403146">
                      <w:pPr>
                        <w:jc w:val="both"/>
                      </w:pPr>
                      <w:r>
                        <w:t>R2 –</w:t>
                      </w:r>
                      <w:r w:rsidR="00594F3E">
                        <w:t xml:space="preserve"> Revised submission based on</w:t>
                      </w:r>
                      <w:r>
                        <w:t xml:space="preserve"> D1.1</w:t>
                      </w:r>
                    </w:p>
                    <w:p w14:paraId="205D8904" w14:textId="4953B34E" w:rsidR="00BB6731" w:rsidRDefault="00BB6731">
                      <w:pPr>
                        <w:jc w:val="both"/>
                      </w:pPr>
                      <w:r>
                        <w:t>R3 – Made some small editorial changes.</w:t>
                      </w:r>
                    </w:p>
                  </w:txbxContent>
                </v:textbox>
              </v:shape>
            </w:pict>
          </mc:Fallback>
        </mc:AlternateContent>
      </w:r>
    </w:p>
    <w:p w14:paraId="20CB95CD" w14:textId="02DEEB9D" w:rsidR="005E5C77" w:rsidRPr="00912A2C" w:rsidRDefault="00CA09B2" w:rsidP="005E5C77">
      <w:r>
        <w:br w:type="page"/>
      </w:r>
    </w:p>
    <w:p w14:paraId="3D3E9BA3" w14:textId="7CE4EE6F" w:rsidR="005E5C77" w:rsidRPr="005E5C77" w:rsidDel="009E34DD" w:rsidRDefault="00F54AAB" w:rsidP="005E5C77">
      <w:pPr>
        <w:rPr>
          <w:del w:id="0" w:author="Patwardhan, Gaurav" w:date="2019-01-04T02:08:00Z"/>
          <w:lang w:val="en-US"/>
        </w:rPr>
      </w:pPr>
      <w:del w:id="1" w:author="Patwardhan, Gaurav" w:date="2019-01-04T02:08:00Z">
        <w:r w:rsidRPr="00F54AAB" w:rsidDel="009E34DD">
          <w:rPr>
            <w:highlight w:val="yellow"/>
            <w:lang w:val="en-US"/>
          </w:rPr>
          <w:lastRenderedPageBreak/>
          <w:delText>TGba Editor: Please modify this section as follows:</w:delText>
        </w:r>
      </w:del>
    </w:p>
    <w:p w14:paraId="25E57E9A" w14:textId="730CD8CF" w:rsidR="005E5C77" w:rsidRPr="005E5C77" w:rsidDel="009E34DD" w:rsidRDefault="005E5C77" w:rsidP="005E5C77">
      <w:pPr>
        <w:rPr>
          <w:del w:id="2" w:author="Patwardhan, Gaurav" w:date="2019-01-04T02:08:00Z"/>
          <w:lang w:val="en-US"/>
        </w:rPr>
      </w:pPr>
      <w:del w:id="3" w:author="Patwardhan, Gaurav" w:date="2019-01-04T02:08:00Z">
        <w:r w:rsidRPr="005E5C77" w:rsidDel="009E34DD">
          <w:rPr>
            <w:b/>
            <w:bCs/>
            <w:lang w:val="en-US"/>
          </w:rPr>
          <w:delText>9.4.2.274 WUR Capabilities element</w:delText>
        </w:r>
      </w:del>
    </w:p>
    <w:p w14:paraId="7080A7CE" w14:textId="4EE68006" w:rsidR="005E5C77" w:rsidDel="009E34DD" w:rsidRDefault="005E5C77">
      <w:pPr>
        <w:rPr>
          <w:del w:id="4" w:author="Patwardhan, Gaurav" w:date="2019-01-04T02:08:00Z"/>
        </w:rPr>
      </w:pPr>
    </w:p>
    <w:p w14:paraId="12B28BC4" w14:textId="19E147AA" w:rsidR="005E5C77" w:rsidDel="009E34DD" w:rsidRDefault="0017532C">
      <w:pPr>
        <w:rPr>
          <w:del w:id="5" w:author="Patwardhan, Gaurav" w:date="2019-01-04T02:08:00Z"/>
        </w:rPr>
      </w:pPr>
      <w:del w:id="6" w:author="Patwardhan, Gaurav" w:date="2019-01-04T02:08:00Z">
        <w:r w:rsidDel="009E34DD">
          <w:delText>…</w:delText>
        </w:r>
      </w:del>
    </w:p>
    <w:p w14:paraId="3D4315FC" w14:textId="5FA159C1" w:rsidR="0017532C" w:rsidDel="009E34DD" w:rsidRDefault="0017532C">
      <w:pPr>
        <w:rPr>
          <w:del w:id="7" w:author="Patwardhan, Gaurav" w:date="2019-01-04T02:08:00Z"/>
        </w:rPr>
      </w:pPr>
      <w:del w:id="8" w:author="Patwardhan, Gaurav" w:date="2019-01-04T02:08:00Z">
        <w:r w:rsidRPr="0017532C" w:rsidDel="009E34DD">
          <w:delText>The format of the WUR Capabilities Information field is defined in Figure 9-751f (WUR Capabilities Information field format).</w:delText>
        </w:r>
      </w:del>
    </w:p>
    <w:p w14:paraId="2EE77790" w14:textId="4BFD22AB" w:rsidR="0017532C" w:rsidDel="009E34DD" w:rsidRDefault="0017532C">
      <w:pPr>
        <w:rPr>
          <w:del w:id="9" w:author="Patwardhan, Gaurav" w:date="2019-01-04T02:08:00Z"/>
        </w:rPr>
      </w:pPr>
    </w:p>
    <w:tbl>
      <w:tblPr>
        <w:tblStyle w:val="TableGrid"/>
        <w:tblW w:w="8637" w:type="dxa"/>
        <w:tblLook w:val="04A0" w:firstRow="1" w:lastRow="0" w:firstColumn="1" w:lastColumn="0" w:noHBand="0" w:noVBand="1"/>
      </w:tblPr>
      <w:tblGrid>
        <w:gridCol w:w="620"/>
        <w:gridCol w:w="999"/>
        <w:gridCol w:w="1078"/>
        <w:gridCol w:w="889"/>
        <w:gridCol w:w="927"/>
        <w:gridCol w:w="1123"/>
        <w:gridCol w:w="1187"/>
        <w:gridCol w:w="967"/>
        <w:gridCol w:w="847"/>
      </w:tblGrid>
      <w:tr w:rsidR="00985DDB" w:rsidRPr="004F6DB1" w:rsidDel="009E34DD" w14:paraId="17C07A5D" w14:textId="3F9B6653" w:rsidTr="00B2411E">
        <w:trPr>
          <w:trHeight w:val="233"/>
          <w:del w:id="10" w:author="Patwardhan, Gaurav" w:date="2019-01-04T02:08:00Z"/>
        </w:trPr>
        <w:tc>
          <w:tcPr>
            <w:tcW w:w="620" w:type="dxa"/>
            <w:tcBorders>
              <w:top w:val="nil"/>
              <w:left w:val="nil"/>
              <w:bottom w:val="nil"/>
              <w:right w:val="nil"/>
            </w:tcBorders>
          </w:tcPr>
          <w:p w14:paraId="14DDD9C0" w14:textId="4927E6FE" w:rsidR="0017532C" w:rsidRPr="004F6DB1" w:rsidDel="009E34DD" w:rsidRDefault="0017532C" w:rsidP="00997267">
            <w:pPr>
              <w:rPr>
                <w:del w:id="11" w:author="Patwardhan, Gaurav" w:date="2019-01-04T02:08:00Z"/>
                <w:b/>
                <w:sz w:val="16"/>
              </w:rPr>
            </w:pPr>
          </w:p>
        </w:tc>
        <w:tc>
          <w:tcPr>
            <w:tcW w:w="999" w:type="dxa"/>
            <w:tcBorders>
              <w:top w:val="nil"/>
              <w:left w:val="nil"/>
              <w:bottom w:val="single" w:sz="4" w:space="0" w:color="auto"/>
              <w:right w:val="nil"/>
            </w:tcBorders>
          </w:tcPr>
          <w:p w14:paraId="1DF74F47" w14:textId="7D760441" w:rsidR="0017532C" w:rsidRPr="0017532C" w:rsidDel="009E34DD" w:rsidRDefault="0017532C" w:rsidP="0017532C">
            <w:pPr>
              <w:jc w:val="center"/>
              <w:rPr>
                <w:del w:id="12" w:author="Patwardhan, Gaurav" w:date="2019-01-04T02:08:00Z"/>
                <w:sz w:val="16"/>
              </w:rPr>
            </w:pPr>
            <w:del w:id="13" w:author="Patwardhan, Gaurav" w:date="2019-01-04T02:08:00Z">
              <w:r w:rsidDel="009E34DD">
                <w:rPr>
                  <w:sz w:val="16"/>
                </w:rPr>
                <w:delText>B0</w:delText>
              </w:r>
              <w:r w:rsidR="00DA6305" w:rsidDel="009E34DD">
                <w:rPr>
                  <w:sz w:val="16"/>
                </w:rPr>
                <w:delText xml:space="preserve">          </w:delText>
              </w:r>
              <w:r w:rsidDel="009E34DD">
                <w:rPr>
                  <w:sz w:val="16"/>
                </w:rPr>
                <w:delText>B7</w:delText>
              </w:r>
            </w:del>
          </w:p>
        </w:tc>
        <w:tc>
          <w:tcPr>
            <w:tcW w:w="1078" w:type="dxa"/>
            <w:tcBorders>
              <w:top w:val="nil"/>
              <w:left w:val="nil"/>
              <w:bottom w:val="single" w:sz="4" w:space="0" w:color="auto"/>
              <w:right w:val="nil"/>
            </w:tcBorders>
          </w:tcPr>
          <w:p w14:paraId="33A916EF" w14:textId="72534280" w:rsidR="0017532C" w:rsidRPr="0017532C" w:rsidDel="009E34DD" w:rsidRDefault="0017532C" w:rsidP="0017532C">
            <w:pPr>
              <w:jc w:val="center"/>
              <w:rPr>
                <w:del w:id="14" w:author="Patwardhan, Gaurav" w:date="2019-01-04T02:08:00Z"/>
                <w:sz w:val="16"/>
              </w:rPr>
            </w:pPr>
            <w:del w:id="15" w:author="Patwardhan, Gaurav" w:date="2019-01-04T02:08:00Z">
              <w:r w:rsidDel="009E34DD">
                <w:rPr>
                  <w:sz w:val="16"/>
                </w:rPr>
                <w:delText>B8</w:delText>
              </w:r>
            </w:del>
          </w:p>
        </w:tc>
        <w:tc>
          <w:tcPr>
            <w:tcW w:w="889" w:type="dxa"/>
            <w:tcBorders>
              <w:top w:val="nil"/>
              <w:left w:val="nil"/>
              <w:bottom w:val="single" w:sz="4" w:space="0" w:color="auto"/>
              <w:right w:val="nil"/>
            </w:tcBorders>
          </w:tcPr>
          <w:p w14:paraId="78E194E1" w14:textId="21BDBFF3" w:rsidR="0017532C" w:rsidRPr="0017532C" w:rsidDel="009E34DD" w:rsidRDefault="0017532C" w:rsidP="0017532C">
            <w:pPr>
              <w:jc w:val="center"/>
              <w:rPr>
                <w:del w:id="16" w:author="Patwardhan, Gaurav" w:date="2019-01-04T02:08:00Z"/>
                <w:sz w:val="16"/>
              </w:rPr>
            </w:pPr>
            <w:del w:id="17" w:author="Patwardhan, Gaurav" w:date="2019-01-04T02:08:00Z">
              <w:r w:rsidDel="009E34DD">
                <w:rPr>
                  <w:sz w:val="16"/>
                </w:rPr>
                <w:delText>B9</w:delText>
              </w:r>
              <w:r w:rsidR="00DA6305" w:rsidDel="009E34DD">
                <w:rPr>
                  <w:sz w:val="16"/>
                </w:rPr>
                <w:delText xml:space="preserve">     </w:delText>
              </w:r>
              <w:r w:rsidDel="009E34DD">
                <w:rPr>
                  <w:sz w:val="16"/>
                </w:rPr>
                <w:delText>B10</w:delText>
              </w:r>
            </w:del>
          </w:p>
        </w:tc>
        <w:tc>
          <w:tcPr>
            <w:tcW w:w="927" w:type="dxa"/>
            <w:tcBorders>
              <w:top w:val="nil"/>
              <w:left w:val="nil"/>
              <w:bottom w:val="single" w:sz="4" w:space="0" w:color="auto"/>
              <w:right w:val="nil"/>
            </w:tcBorders>
          </w:tcPr>
          <w:p w14:paraId="01197593" w14:textId="5DBA21D9" w:rsidR="0017532C" w:rsidRPr="0017532C" w:rsidDel="009E34DD" w:rsidRDefault="0017532C" w:rsidP="0017532C">
            <w:pPr>
              <w:jc w:val="center"/>
              <w:rPr>
                <w:del w:id="18" w:author="Patwardhan, Gaurav" w:date="2019-01-04T02:08:00Z"/>
                <w:sz w:val="16"/>
              </w:rPr>
            </w:pPr>
            <w:del w:id="19" w:author="Patwardhan, Gaurav" w:date="2019-01-04T02:08:00Z">
              <w:r w:rsidDel="009E34DD">
                <w:rPr>
                  <w:sz w:val="16"/>
                </w:rPr>
                <w:delText>B11</w:delText>
              </w:r>
            </w:del>
          </w:p>
        </w:tc>
        <w:tc>
          <w:tcPr>
            <w:tcW w:w="1123" w:type="dxa"/>
            <w:tcBorders>
              <w:top w:val="nil"/>
              <w:left w:val="nil"/>
              <w:bottom w:val="single" w:sz="4" w:space="0" w:color="auto"/>
              <w:right w:val="nil"/>
            </w:tcBorders>
          </w:tcPr>
          <w:p w14:paraId="48C0495D" w14:textId="5B9A332A" w:rsidR="0017532C" w:rsidRPr="0017532C" w:rsidDel="009E34DD" w:rsidRDefault="0017532C" w:rsidP="0017532C">
            <w:pPr>
              <w:jc w:val="center"/>
              <w:rPr>
                <w:del w:id="20" w:author="Patwardhan, Gaurav" w:date="2019-01-04T02:08:00Z"/>
                <w:sz w:val="16"/>
              </w:rPr>
            </w:pPr>
            <w:del w:id="21" w:author="Patwardhan, Gaurav" w:date="2019-01-04T02:08:00Z">
              <w:r w:rsidDel="009E34DD">
                <w:rPr>
                  <w:sz w:val="16"/>
                </w:rPr>
                <w:delText>B12</w:delText>
              </w:r>
            </w:del>
          </w:p>
        </w:tc>
        <w:tc>
          <w:tcPr>
            <w:tcW w:w="1187" w:type="dxa"/>
            <w:tcBorders>
              <w:top w:val="nil"/>
              <w:left w:val="nil"/>
              <w:bottom w:val="single" w:sz="4" w:space="0" w:color="auto"/>
              <w:right w:val="nil"/>
            </w:tcBorders>
          </w:tcPr>
          <w:p w14:paraId="13CB6123" w14:textId="1DDC5779" w:rsidR="0017532C" w:rsidRPr="0017532C" w:rsidDel="009E34DD" w:rsidRDefault="0017532C" w:rsidP="0017532C">
            <w:pPr>
              <w:jc w:val="center"/>
              <w:rPr>
                <w:del w:id="22" w:author="Patwardhan, Gaurav" w:date="2019-01-04T02:08:00Z"/>
                <w:sz w:val="16"/>
              </w:rPr>
            </w:pPr>
            <w:del w:id="23" w:author="Patwardhan, Gaurav" w:date="2019-01-04T02:08:00Z">
              <w:r w:rsidDel="009E34DD">
                <w:rPr>
                  <w:sz w:val="16"/>
                </w:rPr>
                <w:delText>B13</w:delText>
              </w:r>
            </w:del>
          </w:p>
        </w:tc>
        <w:tc>
          <w:tcPr>
            <w:tcW w:w="967" w:type="dxa"/>
            <w:tcBorders>
              <w:top w:val="nil"/>
              <w:left w:val="nil"/>
              <w:bottom w:val="single" w:sz="4" w:space="0" w:color="auto"/>
              <w:right w:val="nil"/>
            </w:tcBorders>
          </w:tcPr>
          <w:p w14:paraId="7C5A2D50" w14:textId="145D33A2" w:rsidR="0017532C" w:rsidRPr="0017532C" w:rsidDel="009E34DD" w:rsidRDefault="0017532C" w:rsidP="0017532C">
            <w:pPr>
              <w:jc w:val="center"/>
              <w:rPr>
                <w:del w:id="24" w:author="Patwardhan, Gaurav" w:date="2019-01-04T02:08:00Z"/>
                <w:sz w:val="16"/>
              </w:rPr>
            </w:pPr>
            <w:del w:id="25" w:author="Patwardhan, Gaurav" w:date="2019-01-04T02:08:00Z">
              <w:r w:rsidDel="009E34DD">
                <w:rPr>
                  <w:sz w:val="16"/>
                </w:rPr>
                <w:delText>B14</w:delText>
              </w:r>
            </w:del>
          </w:p>
        </w:tc>
        <w:tc>
          <w:tcPr>
            <w:tcW w:w="847" w:type="dxa"/>
            <w:tcBorders>
              <w:top w:val="nil"/>
              <w:left w:val="nil"/>
              <w:bottom w:val="single" w:sz="4" w:space="0" w:color="auto"/>
              <w:right w:val="nil"/>
            </w:tcBorders>
          </w:tcPr>
          <w:p w14:paraId="2A895FB5" w14:textId="4C64519A" w:rsidR="0017532C" w:rsidRPr="0017532C" w:rsidDel="009E34DD" w:rsidRDefault="0017532C" w:rsidP="0017532C">
            <w:pPr>
              <w:jc w:val="center"/>
              <w:rPr>
                <w:del w:id="26" w:author="Patwardhan, Gaurav" w:date="2019-01-04T02:08:00Z"/>
                <w:sz w:val="16"/>
              </w:rPr>
            </w:pPr>
            <w:del w:id="27" w:author="Patwardhan, Gaurav" w:date="2019-01-04T02:08:00Z">
              <w:r w:rsidDel="009E34DD">
                <w:rPr>
                  <w:sz w:val="16"/>
                </w:rPr>
                <w:delText>B15</w:delText>
              </w:r>
            </w:del>
          </w:p>
        </w:tc>
      </w:tr>
      <w:tr w:rsidR="00985DDB" w:rsidRPr="004F6DB1" w:rsidDel="009E34DD" w14:paraId="371854AA" w14:textId="53D2EF63" w:rsidTr="00B2411E">
        <w:trPr>
          <w:trHeight w:val="881"/>
          <w:del w:id="28" w:author="Patwardhan, Gaurav" w:date="2019-01-04T02:08:00Z"/>
        </w:trPr>
        <w:tc>
          <w:tcPr>
            <w:tcW w:w="620" w:type="dxa"/>
            <w:tcBorders>
              <w:top w:val="nil"/>
              <w:left w:val="nil"/>
              <w:bottom w:val="nil"/>
            </w:tcBorders>
          </w:tcPr>
          <w:p w14:paraId="3DA84922" w14:textId="47B14EC6" w:rsidR="0017532C" w:rsidRPr="004F6DB1" w:rsidDel="009E34DD" w:rsidRDefault="0017532C" w:rsidP="00997267">
            <w:pPr>
              <w:rPr>
                <w:del w:id="29" w:author="Patwardhan, Gaurav" w:date="2019-01-04T02:08:00Z"/>
                <w:b/>
                <w:sz w:val="16"/>
              </w:rPr>
            </w:pPr>
          </w:p>
        </w:tc>
        <w:tc>
          <w:tcPr>
            <w:tcW w:w="999" w:type="dxa"/>
            <w:tcBorders>
              <w:bottom w:val="single" w:sz="4" w:space="0" w:color="auto"/>
            </w:tcBorders>
          </w:tcPr>
          <w:p w14:paraId="27111A9D" w14:textId="2EB648C1" w:rsidR="0017532C" w:rsidRPr="00740BDD" w:rsidDel="009E34DD" w:rsidRDefault="0017532C" w:rsidP="000271B0">
            <w:pPr>
              <w:jc w:val="center"/>
              <w:rPr>
                <w:del w:id="30" w:author="Patwardhan, Gaurav" w:date="2019-01-04T02:08:00Z"/>
                <w:sz w:val="16"/>
              </w:rPr>
            </w:pPr>
            <w:del w:id="31" w:author="Patwardhan, Gaurav" w:date="2019-01-04T02:08:00Z">
              <w:r w:rsidRPr="00740BDD" w:rsidDel="009E34DD">
                <w:rPr>
                  <w:sz w:val="16"/>
                </w:rPr>
                <w:delText>PCR Transistion</w:delText>
              </w:r>
            </w:del>
          </w:p>
          <w:p w14:paraId="35388AC1" w14:textId="22029C6C" w:rsidR="0017532C" w:rsidRPr="00740BDD" w:rsidDel="009E34DD" w:rsidRDefault="0017532C" w:rsidP="000271B0">
            <w:pPr>
              <w:jc w:val="center"/>
              <w:rPr>
                <w:del w:id="32" w:author="Patwardhan, Gaurav" w:date="2019-01-04T02:08:00Z"/>
                <w:sz w:val="16"/>
              </w:rPr>
            </w:pPr>
            <w:del w:id="33" w:author="Patwardhan, Gaurav" w:date="2019-01-04T02:08:00Z">
              <w:r w:rsidRPr="00740BDD" w:rsidDel="009E34DD">
                <w:rPr>
                  <w:sz w:val="16"/>
                </w:rPr>
                <w:delText>Delay</w:delText>
              </w:r>
            </w:del>
          </w:p>
        </w:tc>
        <w:tc>
          <w:tcPr>
            <w:tcW w:w="1078" w:type="dxa"/>
            <w:tcBorders>
              <w:bottom w:val="single" w:sz="4" w:space="0" w:color="auto"/>
            </w:tcBorders>
          </w:tcPr>
          <w:p w14:paraId="552FDFDC" w14:textId="46394D75" w:rsidR="0017532C" w:rsidRPr="00740BDD" w:rsidDel="009E34DD" w:rsidRDefault="00DA6305" w:rsidP="000271B0">
            <w:pPr>
              <w:jc w:val="center"/>
              <w:rPr>
                <w:del w:id="34" w:author="Patwardhan, Gaurav" w:date="2019-01-04T02:08:00Z"/>
                <w:sz w:val="16"/>
              </w:rPr>
            </w:pPr>
            <w:del w:id="35" w:author="Patwardhan, Gaurav" w:date="2019-01-04T02:08:00Z">
              <w:r w:rsidRPr="00740BDD" w:rsidDel="009E34DD">
                <w:rPr>
                  <w:sz w:val="16"/>
                </w:rPr>
                <w:delText>Nonzero Length Frame Body Support</w:delText>
              </w:r>
            </w:del>
          </w:p>
        </w:tc>
        <w:tc>
          <w:tcPr>
            <w:tcW w:w="889" w:type="dxa"/>
            <w:tcBorders>
              <w:bottom w:val="single" w:sz="4" w:space="0" w:color="auto"/>
            </w:tcBorders>
          </w:tcPr>
          <w:p w14:paraId="5F2D0868" w14:textId="5C4987D8" w:rsidR="00DA6305" w:rsidRPr="00740BDD" w:rsidDel="009E34DD" w:rsidRDefault="00DA6305" w:rsidP="000271B0">
            <w:pPr>
              <w:jc w:val="center"/>
              <w:rPr>
                <w:del w:id="36" w:author="Patwardhan, Gaurav" w:date="2019-01-04T02:08:00Z"/>
                <w:sz w:val="16"/>
              </w:rPr>
            </w:pPr>
            <w:del w:id="37" w:author="Patwardhan, Gaurav" w:date="2019-01-04T02:08:00Z">
              <w:r w:rsidRPr="00740BDD" w:rsidDel="009E34DD">
                <w:rPr>
                  <w:sz w:val="16"/>
                </w:rPr>
                <w:delText>Group IDs</w:delText>
              </w:r>
            </w:del>
          </w:p>
          <w:p w14:paraId="273D8D78" w14:textId="2C2A121C" w:rsidR="0017532C" w:rsidRPr="00740BDD" w:rsidDel="009E34DD" w:rsidRDefault="00DA6305" w:rsidP="000271B0">
            <w:pPr>
              <w:jc w:val="center"/>
              <w:rPr>
                <w:del w:id="38" w:author="Patwardhan, Gaurav" w:date="2019-01-04T02:08:00Z"/>
                <w:sz w:val="16"/>
              </w:rPr>
            </w:pPr>
            <w:del w:id="39" w:author="Patwardhan, Gaurav" w:date="2019-01-04T02:08:00Z">
              <w:r w:rsidRPr="00740BDD" w:rsidDel="009E34DD">
                <w:rPr>
                  <w:sz w:val="16"/>
                </w:rPr>
                <w:delText>Support</w:delText>
              </w:r>
            </w:del>
          </w:p>
        </w:tc>
        <w:tc>
          <w:tcPr>
            <w:tcW w:w="927" w:type="dxa"/>
            <w:tcBorders>
              <w:bottom w:val="single" w:sz="4" w:space="0" w:color="auto"/>
            </w:tcBorders>
          </w:tcPr>
          <w:p w14:paraId="2FFD631C" w14:textId="1ED7EB1D" w:rsidR="00DA6305" w:rsidRPr="00740BDD" w:rsidDel="009E34DD" w:rsidRDefault="00DA6305" w:rsidP="000271B0">
            <w:pPr>
              <w:jc w:val="center"/>
              <w:rPr>
                <w:del w:id="40" w:author="Patwardhan, Gaurav" w:date="2019-01-04T02:08:00Z"/>
                <w:sz w:val="16"/>
              </w:rPr>
            </w:pPr>
            <w:del w:id="41" w:author="Patwardhan, Gaurav" w:date="2019-01-04T02:08:00Z">
              <w:r w:rsidRPr="00740BDD" w:rsidDel="009E34DD">
                <w:rPr>
                  <w:sz w:val="16"/>
                </w:rPr>
                <w:delText>Protection</w:delText>
              </w:r>
            </w:del>
          </w:p>
          <w:p w14:paraId="6EF9DE8A" w14:textId="6FF2C265" w:rsidR="0017532C" w:rsidRPr="00740BDD" w:rsidDel="009E34DD" w:rsidRDefault="00DA6305" w:rsidP="000271B0">
            <w:pPr>
              <w:jc w:val="center"/>
              <w:rPr>
                <w:del w:id="42" w:author="Patwardhan, Gaurav" w:date="2019-01-04T02:08:00Z"/>
                <w:sz w:val="16"/>
              </w:rPr>
            </w:pPr>
            <w:del w:id="43" w:author="Patwardhan, Gaurav" w:date="2019-01-04T02:08:00Z">
              <w:r w:rsidRPr="00740BDD" w:rsidDel="009E34DD">
                <w:rPr>
                  <w:sz w:val="16"/>
                </w:rPr>
                <w:delText>Support</w:delText>
              </w:r>
            </w:del>
          </w:p>
        </w:tc>
        <w:tc>
          <w:tcPr>
            <w:tcW w:w="1123" w:type="dxa"/>
            <w:tcBorders>
              <w:bottom w:val="single" w:sz="4" w:space="0" w:color="auto"/>
            </w:tcBorders>
          </w:tcPr>
          <w:p w14:paraId="6080FD16" w14:textId="6588CE37" w:rsidR="0017532C" w:rsidRPr="00740BDD" w:rsidDel="009E34DD" w:rsidRDefault="00DA6305" w:rsidP="000271B0">
            <w:pPr>
              <w:jc w:val="center"/>
              <w:rPr>
                <w:del w:id="44" w:author="Patwardhan, Gaurav" w:date="2019-01-04T02:08:00Z"/>
                <w:sz w:val="16"/>
              </w:rPr>
            </w:pPr>
            <w:del w:id="45" w:author="Patwardhan, Gaurav" w:date="2019-01-04T02:08:00Z">
              <w:r w:rsidRPr="00740BDD" w:rsidDel="009E34DD">
                <w:rPr>
                  <w:sz w:val="16"/>
                </w:rPr>
                <w:delText>20 MHz WUR PPDU with HDR Support</w:delText>
              </w:r>
            </w:del>
          </w:p>
        </w:tc>
        <w:tc>
          <w:tcPr>
            <w:tcW w:w="1187" w:type="dxa"/>
            <w:tcBorders>
              <w:bottom w:val="single" w:sz="4" w:space="0" w:color="auto"/>
            </w:tcBorders>
          </w:tcPr>
          <w:p w14:paraId="5D5F360D" w14:textId="0345A356" w:rsidR="00DA6305" w:rsidRPr="00740BDD" w:rsidDel="009E34DD" w:rsidRDefault="00DA6305" w:rsidP="000271B0">
            <w:pPr>
              <w:jc w:val="center"/>
              <w:rPr>
                <w:del w:id="46" w:author="Patwardhan, Gaurav" w:date="2019-01-04T02:08:00Z"/>
                <w:sz w:val="16"/>
              </w:rPr>
            </w:pPr>
            <w:del w:id="47" w:author="Patwardhan, Gaurav" w:date="2019-01-04T02:08:00Z">
              <w:r w:rsidRPr="00740BDD" w:rsidDel="009E34DD">
                <w:rPr>
                  <w:sz w:val="16"/>
                </w:rPr>
                <w:delText>WUR Channel</w:delText>
              </w:r>
            </w:del>
          </w:p>
          <w:p w14:paraId="28A96911" w14:textId="58851477" w:rsidR="00DA6305" w:rsidRPr="00740BDD" w:rsidDel="009E34DD" w:rsidRDefault="00DA6305" w:rsidP="000271B0">
            <w:pPr>
              <w:jc w:val="center"/>
              <w:rPr>
                <w:del w:id="48" w:author="Patwardhan, Gaurav" w:date="2019-01-04T02:08:00Z"/>
                <w:sz w:val="16"/>
              </w:rPr>
            </w:pPr>
            <w:del w:id="49" w:author="Patwardhan, Gaurav" w:date="2019-01-04T02:08:00Z">
              <w:r w:rsidRPr="00740BDD" w:rsidDel="009E34DD">
                <w:rPr>
                  <w:sz w:val="16"/>
                </w:rPr>
                <w:delText>Switching</w:delText>
              </w:r>
            </w:del>
          </w:p>
          <w:p w14:paraId="3CEE85BD" w14:textId="2FD466B0" w:rsidR="0017532C" w:rsidRPr="00740BDD" w:rsidDel="009E34DD" w:rsidRDefault="00DA6305" w:rsidP="000271B0">
            <w:pPr>
              <w:jc w:val="center"/>
              <w:rPr>
                <w:del w:id="50" w:author="Patwardhan, Gaurav" w:date="2019-01-04T02:08:00Z"/>
                <w:sz w:val="16"/>
              </w:rPr>
            </w:pPr>
            <w:del w:id="51" w:author="Patwardhan, Gaurav" w:date="2019-01-04T02:08:00Z">
              <w:r w:rsidRPr="00740BDD" w:rsidDel="009E34DD">
                <w:rPr>
                  <w:sz w:val="16"/>
                </w:rPr>
                <w:delText>Support</w:delText>
              </w:r>
            </w:del>
          </w:p>
        </w:tc>
        <w:tc>
          <w:tcPr>
            <w:tcW w:w="967" w:type="dxa"/>
            <w:tcBorders>
              <w:bottom w:val="single" w:sz="4" w:space="0" w:color="auto"/>
            </w:tcBorders>
          </w:tcPr>
          <w:p w14:paraId="5DC681E1" w14:textId="65F2704F" w:rsidR="00985DDB" w:rsidDel="009E34DD" w:rsidRDefault="00DA6305" w:rsidP="000271B0">
            <w:pPr>
              <w:jc w:val="center"/>
              <w:rPr>
                <w:del w:id="52" w:author="Patwardhan, Gaurav" w:date="2019-01-04T02:08:00Z"/>
                <w:sz w:val="16"/>
                <w:u w:val="single"/>
              </w:rPr>
            </w:pPr>
            <w:del w:id="53" w:author="Patwardhan, Gaurav" w:date="2019-01-04T02:08:00Z">
              <w:r w:rsidRPr="00F54AAB" w:rsidDel="009E34DD">
                <w:rPr>
                  <w:sz w:val="16"/>
                  <w:u w:val="single"/>
                </w:rPr>
                <w:delText xml:space="preserve">Lost WUR </w:delText>
              </w:r>
              <w:r w:rsidR="00985DDB" w:rsidDel="009E34DD">
                <w:rPr>
                  <w:sz w:val="16"/>
                  <w:u w:val="single"/>
                </w:rPr>
                <w:delText>Timeout</w:delText>
              </w:r>
            </w:del>
          </w:p>
          <w:p w14:paraId="3CFDECBD" w14:textId="37CA22B5" w:rsidR="0017532C" w:rsidRPr="00F54AAB" w:rsidDel="009E34DD" w:rsidRDefault="00DA6305" w:rsidP="000271B0">
            <w:pPr>
              <w:jc w:val="center"/>
              <w:rPr>
                <w:del w:id="54" w:author="Patwardhan, Gaurav" w:date="2019-01-04T02:08:00Z"/>
                <w:sz w:val="16"/>
                <w:u w:val="single"/>
              </w:rPr>
            </w:pPr>
            <w:del w:id="55" w:author="Patwardhan, Gaurav" w:date="2019-01-04T02:08:00Z">
              <w:r w:rsidRPr="00F54AAB" w:rsidDel="009E34DD">
                <w:rPr>
                  <w:sz w:val="16"/>
                  <w:u w:val="single"/>
                </w:rPr>
                <w:delText>Support</w:delText>
              </w:r>
            </w:del>
          </w:p>
        </w:tc>
        <w:tc>
          <w:tcPr>
            <w:tcW w:w="847" w:type="dxa"/>
            <w:tcBorders>
              <w:bottom w:val="single" w:sz="4" w:space="0" w:color="auto"/>
            </w:tcBorders>
          </w:tcPr>
          <w:p w14:paraId="078EE9CD" w14:textId="4D626BEB" w:rsidR="0017532C" w:rsidRPr="00740BDD" w:rsidDel="009E34DD" w:rsidRDefault="00DA6305" w:rsidP="000271B0">
            <w:pPr>
              <w:jc w:val="center"/>
              <w:rPr>
                <w:del w:id="56" w:author="Patwardhan, Gaurav" w:date="2019-01-04T02:08:00Z"/>
                <w:sz w:val="16"/>
              </w:rPr>
            </w:pPr>
            <w:del w:id="57" w:author="Patwardhan, Gaurav" w:date="2019-01-04T02:08:00Z">
              <w:r w:rsidRPr="00740BDD" w:rsidDel="009E34DD">
                <w:rPr>
                  <w:sz w:val="16"/>
                </w:rPr>
                <w:delText>Reserved</w:delText>
              </w:r>
            </w:del>
          </w:p>
        </w:tc>
      </w:tr>
      <w:tr w:rsidR="00985DDB" w:rsidRPr="002D7B9A" w:rsidDel="009E34DD" w14:paraId="7391DA32" w14:textId="4F221524" w:rsidTr="00F54AAB">
        <w:trPr>
          <w:trHeight w:val="224"/>
          <w:del w:id="58" w:author="Patwardhan, Gaurav" w:date="2019-01-04T02:08:00Z"/>
        </w:trPr>
        <w:tc>
          <w:tcPr>
            <w:tcW w:w="620" w:type="dxa"/>
            <w:tcBorders>
              <w:top w:val="nil"/>
              <w:left w:val="nil"/>
              <w:bottom w:val="nil"/>
              <w:right w:val="nil"/>
            </w:tcBorders>
          </w:tcPr>
          <w:p w14:paraId="3B74C367" w14:textId="2530AA6D" w:rsidR="0017532C" w:rsidRPr="002D7B9A" w:rsidDel="009E34DD" w:rsidRDefault="0017532C" w:rsidP="00997267">
            <w:pPr>
              <w:jc w:val="center"/>
              <w:rPr>
                <w:del w:id="59" w:author="Patwardhan, Gaurav" w:date="2019-01-04T02:08:00Z"/>
                <w:sz w:val="16"/>
              </w:rPr>
            </w:pPr>
            <w:del w:id="60" w:author="Patwardhan, Gaurav" w:date="2019-01-04T02:08:00Z">
              <w:r w:rsidDel="009E34DD">
                <w:rPr>
                  <w:sz w:val="16"/>
                </w:rPr>
                <w:delText>Bits</w:delText>
              </w:r>
              <w:r w:rsidRPr="002D7B9A" w:rsidDel="009E34DD">
                <w:rPr>
                  <w:sz w:val="16"/>
                </w:rPr>
                <w:delText>:</w:delText>
              </w:r>
            </w:del>
          </w:p>
        </w:tc>
        <w:tc>
          <w:tcPr>
            <w:tcW w:w="999" w:type="dxa"/>
            <w:tcBorders>
              <w:left w:val="nil"/>
              <w:bottom w:val="nil"/>
              <w:right w:val="nil"/>
            </w:tcBorders>
          </w:tcPr>
          <w:p w14:paraId="09792D13" w14:textId="3E5DFEE6" w:rsidR="0017532C" w:rsidRPr="002D7B9A" w:rsidDel="009E34DD" w:rsidRDefault="0017532C" w:rsidP="00997267">
            <w:pPr>
              <w:jc w:val="center"/>
              <w:rPr>
                <w:del w:id="61" w:author="Patwardhan, Gaurav" w:date="2019-01-04T02:08:00Z"/>
                <w:sz w:val="16"/>
              </w:rPr>
            </w:pPr>
            <w:del w:id="62" w:author="Patwardhan, Gaurav" w:date="2019-01-04T02:08:00Z">
              <w:r w:rsidDel="009E34DD">
                <w:rPr>
                  <w:sz w:val="16"/>
                </w:rPr>
                <w:delText>8</w:delText>
              </w:r>
            </w:del>
          </w:p>
        </w:tc>
        <w:tc>
          <w:tcPr>
            <w:tcW w:w="1078" w:type="dxa"/>
            <w:tcBorders>
              <w:left w:val="nil"/>
              <w:bottom w:val="nil"/>
              <w:right w:val="nil"/>
            </w:tcBorders>
          </w:tcPr>
          <w:p w14:paraId="08C2DF8A" w14:textId="5CFE6DE2" w:rsidR="0017532C" w:rsidRPr="002D7B9A" w:rsidDel="009E34DD" w:rsidRDefault="0017532C" w:rsidP="00997267">
            <w:pPr>
              <w:jc w:val="center"/>
              <w:rPr>
                <w:del w:id="63" w:author="Patwardhan, Gaurav" w:date="2019-01-04T02:08:00Z"/>
                <w:sz w:val="16"/>
              </w:rPr>
            </w:pPr>
            <w:del w:id="64" w:author="Patwardhan, Gaurav" w:date="2019-01-04T02:08:00Z">
              <w:r w:rsidRPr="002D7B9A" w:rsidDel="009E34DD">
                <w:rPr>
                  <w:sz w:val="16"/>
                </w:rPr>
                <w:delText>1</w:delText>
              </w:r>
            </w:del>
          </w:p>
        </w:tc>
        <w:tc>
          <w:tcPr>
            <w:tcW w:w="889" w:type="dxa"/>
            <w:tcBorders>
              <w:left w:val="nil"/>
              <w:bottom w:val="nil"/>
              <w:right w:val="nil"/>
            </w:tcBorders>
          </w:tcPr>
          <w:p w14:paraId="37065600" w14:textId="198428B9" w:rsidR="0017532C" w:rsidRPr="002D7B9A" w:rsidDel="009E34DD" w:rsidRDefault="0017532C" w:rsidP="00997267">
            <w:pPr>
              <w:jc w:val="center"/>
              <w:rPr>
                <w:del w:id="65" w:author="Patwardhan, Gaurav" w:date="2019-01-04T02:08:00Z"/>
                <w:sz w:val="16"/>
              </w:rPr>
            </w:pPr>
            <w:del w:id="66" w:author="Patwardhan, Gaurav" w:date="2019-01-04T02:08:00Z">
              <w:r w:rsidDel="009E34DD">
                <w:rPr>
                  <w:sz w:val="16"/>
                </w:rPr>
                <w:delText>2</w:delText>
              </w:r>
            </w:del>
          </w:p>
        </w:tc>
        <w:tc>
          <w:tcPr>
            <w:tcW w:w="927" w:type="dxa"/>
            <w:tcBorders>
              <w:left w:val="nil"/>
              <w:bottom w:val="nil"/>
              <w:right w:val="nil"/>
            </w:tcBorders>
          </w:tcPr>
          <w:p w14:paraId="091DFF91" w14:textId="6CDE9B96" w:rsidR="0017532C" w:rsidRPr="002D7B9A" w:rsidDel="009E34DD" w:rsidRDefault="0017532C" w:rsidP="00997267">
            <w:pPr>
              <w:jc w:val="center"/>
              <w:rPr>
                <w:del w:id="67" w:author="Patwardhan, Gaurav" w:date="2019-01-04T02:08:00Z"/>
                <w:sz w:val="16"/>
              </w:rPr>
            </w:pPr>
            <w:del w:id="68" w:author="Patwardhan, Gaurav" w:date="2019-01-04T02:08:00Z">
              <w:r w:rsidRPr="002D7B9A" w:rsidDel="009E34DD">
                <w:rPr>
                  <w:sz w:val="16"/>
                </w:rPr>
                <w:delText>1</w:delText>
              </w:r>
            </w:del>
          </w:p>
        </w:tc>
        <w:tc>
          <w:tcPr>
            <w:tcW w:w="1123" w:type="dxa"/>
            <w:tcBorders>
              <w:left w:val="nil"/>
              <w:bottom w:val="nil"/>
              <w:right w:val="nil"/>
            </w:tcBorders>
          </w:tcPr>
          <w:p w14:paraId="5EE20EAD" w14:textId="316F19A8" w:rsidR="0017532C" w:rsidRPr="002D7B9A" w:rsidDel="009E34DD" w:rsidRDefault="0017532C" w:rsidP="00997267">
            <w:pPr>
              <w:jc w:val="center"/>
              <w:rPr>
                <w:del w:id="69" w:author="Patwardhan, Gaurav" w:date="2019-01-04T02:08:00Z"/>
                <w:sz w:val="16"/>
              </w:rPr>
            </w:pPr>
            <w:del w:id="70" w:author="Patwardhan, Gaurav" w:date="2019-01-04T02:08:00Z">
              <w:r w:rsidDel="009E34DD">
                <w:rPr>
                  <w:sz w:val="16"/>
                </w:rPr>
                <w:delText>1</w:delText>
              </w:r>
            </w:del>
          </w:p>
        </w:tc>
        <w:tc>
          <w:tcPr>
            <w:tcW w:w="1187" w:type="dxa"/>
            <w:tcBorders>
              <w:left w:val="nil"/>
              <w:bottom w:val="nil"/>
              <w:right w:val="nil"/>
            </w:tcBorders>
          </w:tcPr>
          <w:p w14:paraId="2159FB1C" w14:textId="1789C318" w:rsidR="0017532C" w:rsidRPr="002D7B9A" w:rsidDel="009E34DD" w:rsidRDefault="0017532C" w:rsidP="00997267">
            <w:pPr>
              <w:jc w:val="center"/>
              <w:rPr>
                <w:del w:id="71" w:author="Patwardhan, Gaurav" w:date="2019-01-04T02:08:00Z"/>
                <w:sz w:val="16"/>
              </w:rPr>
            </w:pPr>
            <w:del w:id="72" w:author="Patwardhan, Gaurav" w:date="2019-01-04T02:08:00Z">
              <w:r w:rsidRPr="002D7B9A" w:rsidDel="009E34DD">
                <w:rPr>
                  <w:sz w:val="16"/>
                </w:rPr>
                <w:delText>1</w:delText>
              </w:r>
            </w:del>
          </w:p>
        </w:tc>
        <w:tc>
          <w:tcPr>
            <w:tcW w:w="967" w:type="dxa"/>
            <w:tcBorders>
              <w:left w:val="nil"/>
              <w:bottom w:val="nil"/>
              <w:right w:val="nil"/>
            </w:tcBorders>
          </w:tcPr>
          <w:p w14:paraId="1403291B" w14:textId="0AE44A42" w:rsidR="0017532C" w:rsidRPr="002D7B9A" w:rsidDel="009E34DD" w:rsidRDefault="0017532C" w:rsidP="00997267">
            <w:pPr>
              <w:jc w:val="center"/>
              <w:rPr>
                <w:del w:id="73" w:author="Patwardhan, Gaurav" w:date="2019-01-04T02:08:00Z"/>
                <w:sz w:val="16"/>
              </w:rPr>
            </w:pPr>
            <w:del w:id="74" w:author="Patwardhan, Gaurav" w:date="2019-01-04T02:08:00Z">
              <w:r w:rsidRPr="002D7B9A" w:rsidDel="009E34DD">
                <w:rPr>
                  <w:sz w:val="16"/>
                </w:rPr>
                <w:delText>1</w:delText>
              </w:r>
            </w:del>
          </w:p>
        </w:tc>
        <w:tc>
          <w:tcPr>
            <w:tcW w:w="847" w:type="dxa"/>
            <w:tcBorders>
              <w:left w:val="nil"/>
              <w:bottom w:val="nil"/>
              <w:right w:val="nil"/>
            </w:tcBorders>
          </w:tcPr>
          <w:p w14:paraId="584CB2AB" w14:textId="1C0A3864" w:rsidR="0017532C" w:rsidRPr="002D7B9A" w:rsidDel="009E34DD" w:rsidRDefault="0017532C" w:rsidP="00997267">
            <w:pPr>
              <w:jc w:val="center"/>
              <w:rPr>
                <w:del w:id="75" w:author="Patwardhan, Gaurav" w:date="2019-01-04T02:08:00Z"/>
                <w:sz w:val="16"/>
              </w:rPr>
            </w:pPr>
            <w:del w:id="76" w:author="Patwardhan, Gaurav" w:date="2019-01-04T02:08:00Z">
              <w:r w:rsidDel="009E34DD">
                <w:rPr>
                  <w:sz w:val="16"/>
                </w:rPr>
                <w:delText>1</w:delText>
              </w:r>
            </w:del>
          </w:p>
        </w:tc>
      </w:tr>
      <w:tr w:rsidR="00985DDB" w:rsidRPr="004F6DB1" w:rsidDel="009E34DD" w14:paraId="1A83B70C" w14:textId="4507CB4C" w:rsidTr="00B2411E">
        <w:trPr>
          <w:del w:id="77" w:author="Patwardhan, Gaurav" w:date="2019-01-04T02:08:00Z"/>
        </w:trPr>
        <w:tc>
          <w:tcPr>
            <w:tcW w:w="620" w:type="dxa"/>
            <w:tcBorders>
              <w:top w:val="nil"/>
              <w:left w:val="nil"/>
              <w:bottom w:val="nil"/>
              <w:right w:val="nil"/>
            </w:tcBorders>
          </w:tcPr>
          <w:p w14:paraId="3D6C9FF5" w14:textId="6991E47C" w:rsidR="0017532C" w:rsidRPr="004F6DB1" w:rsidDel="009E34DD" w:rsidRDefault="0017532C" w:rsidP="00997267">
            <w:pPr>
              <w:rPr>
                <w:del w:id="78" w:author="Patwardhan, Gaurav" w:date="2019-01-04T02:08:00Z"/>
                <w:b/>
                <w:sz w:val="16"/>
              </w:rPr>
            </w:pPr>
          </w:p>
        </w:tc>
        <w:tc>
          <w:tcPr>
            <w:tcW w:w="999" w:type="dxa"/>
            <w:tcBorders>
              <w:top w:val="nil"/>
              <w:left w:val="nil"/>
              <w:bottom w:val="nil"/>
              <w:right w:val="nil"/>
            </w:tcBorders>
          </w:tcPr>
          <w:p w14:paraId="0B415425" w14:textId="1CF76428" w:rsidR="0017532C" w:rsidRPr="004F6DB1" w:rsidDel="009E34DD" w:rsidRDefault="0017532C" w:rsidP="00997267">
            <w:pPr>
              <w:rPr>
                <w:del w:id="79" w:author="Patwardhan, Gaurav" w:date="2019-01-04T02:08:00Z"/>
                <w:b/>
                <w:sz w:val="16"/>
              </w:rPr>
            </w:pPr>
          </w:p>
        </w:tc>
        <w:tc>
          <w:tcPr>
            <w:tcW w:w="1078" w:type="dxa"/>
            <w:tcBorders>
              <w:top w:val="nil"/>
              <w:left w:val="nil"/>
              <w:bottom w:val="nil"/>
              <w:right w:val="nil"/>
            </w:tcBorders>
          </w:tcPr>
          <w:p w14:paraId="6445D69F" w14:textId="59CA16B7" w:rsidR="0017532C" w:rsidRPr="004F6DB1" w:rsidDel="009E34DD" w:rsidRDefault="0017532C" w:rsidP="00997267">
            <w:pPr>
              <w:rPr>
                <w:del w:id="80" w:author="Patwardhan, Gaurav" w:date="2019-01-04T02:08:00Z"/>
                <w:b/>
                <w:sz w:val="16"/>
              </w:rPr>
            </w:pPr>
          </w:p>
        </w:tc>
        <w:tc>
          <w:tcPr>
            <w:tcW w:w="889" w:type="dxa"/>
            <w:tcBorders>
              <w:top w:val="nil"/>
              <w:left w:val="nil"/>
              <w:bottom w:val="nil"/>
              <w:right w:val="nil"/>
            </w:tcBorders>
          </w:tcPr>
          <w:p w14:paraId="66478107" w14:textId="38D64F8F" w:rsidR="0017532C" w:rsidRPr="004F6DB1" w:rsidDel="009E34DD" w:rsidRDefault="0017532C" w:rsidP="00997267">
            <w:pPr>
              <w:rPr>
                <w:del w:id="81" w:author="Patwardhan, Gaurav" w:date="2019-01-04T02:08:00Z"/>
                <w:b/>
                <w:sz w:val="16"/>
              </w:rPr>
            </w:pPr>
          </w:p>
        </w:tc>
        <w:tc>
          <w:tcPr>
            <w:tcW w:w="927" w:type="dxa"/>
            <w:tcBorders>
              <w:top w:val="nil"/>
              <w:left w:val="nil"/>
              <w:bottom w:val="nil"/>
              <w:right w:val="nil"/>
            </w:tcBorders>
          </w:tcPr>
          <w:p w14:paraId="602DDFA1" w14:textId="10B6FC11" w:rsidR="0017532C" w:rsidRPr="004F6DB1" w:rsidDel="009E34DD" w:rsidRDefault="0017532C" w:rsidP="00997267">
            <w:pPr>
              <w:rPr>
                <w:del w:id="82" w:author="Patwardhan, Gaurav" w:date="2019-01-04T02:08:00Z"/>
                <w:b/>
                <w:sz w:val="16"/>
              </w:rPr>
            </w:pPr>
          </w:p>
        </w:tc>
        <w:tc>
          <w:tcPr>
            <w:tcW w:w="1123" w:type="dxa"/>
            <w:tcBorders>
              <w:top w:val="nil"/>
              <w:left w:val="nil"/>
              <w:bottom w:val="nil"/>
              <w:right w:val="nil"/>
            </w:tcBorders>
          </w:tcPr>
          <w:p w14:paraId="5AE90784" w14:textId="56F0C6DB" w:rsidR="0017532C" w:rsidRPr="004F6DB1" w:rsidDel="009E34DD" w:rsidRDefault="0017532C" w:rsidP="00997267">
            <w:pPr>
              <w:rPr>
                <w:del w:id="83" w:author="Patwardhan, Gaurav" w:date="2019-01-04T02:08:00Z"/>
                <w:b/>
                <w:sz w:val="16"/>
              </w:rPr>
            </w:pPr>
          </w:p>
        </w:tc>
        <w:tc>
          <w:tcPr>
            <w:tcW w:w="1187" w:type="dxa"/>
            <w:tcBorders>
              <w:top w:val="nil"/>
              <w:left w:val="nil"/>
              <w:bottom w:val="nil"/>
              <w:right w:val="nil"/>
            </w:tcBorders>
          </w:tcPr>
          <w:p w14:paraId="38D23F9A" w14:textId="6E099F9D" w:rsidR="0017532C" w:rsidRPr="004F6DB1" w:rsidDel="009E34DD" w:rsidRDefault="0017532C" w:rsidP="00997267">
            <w:pPr>
              <w:rPr>
                <w:del w:id="84" w:author="Patwardhan, Gaurav" w:date="2019-01-04T02:08:00Z"/>
                <w:b/>
                <w:sz w:val="16"/>
              </w:rPr>
            </w:pPr>
          </w:p>
        </w:tc>
        <w:tc>
          <w:tcPr>
            <w:tcW w:w="967" w:type="dxa"/>
            <w:tcBorders>
              <w:top w:val="nil"/>
              <w:left w:val="nil"/>
              <w:bottom w:val="nil"/>
              <w:right w:val="nil"/>
            </w:tcBorders>
          </w:tcPr>
          <w:p w14:paraId="74DEB8F4" w14:textId="023D44FF" w:rsidR="0017532C" w:rsidRPr="004F6DB1" w:rsidDel="009E34DD" w:rsidRDefault="0017532C" w:rsidP="00997267">
            <w:pPr>
              <w:rPr>
                <w:del w:id="85" w:author="Patwardhan, Gaurav" w:date="2019-01-04T02:08:00Z"/>
                <w:b/>
                <w:sz w:val="16"/>
              </w:rPr>
            </w:pPr>
          </w:p>
        </w:tc>
        <w:tc>
          <w:tcPr>
            <w:tcW w:w="847" w:type="dxa"/>
            <w:tcBorders>
              <w:top w:val="nil"/>
              <w:left w:val="nil"/>
              <w:bottom w:val="nil"/>
              <w:right w:val="nil"/>
            </w:tcBorders>
          </w:tcPr>
          <w:p w14:paraId="1F6A69D2" w14:textId="038CA0F7" w:rsidR="0017532C" w:rsidRPr="004F6DB1" w:rsidDel="009E34DD" w:rsidRDefault="0017532C" w:rsidP="00997267">
            <w:pPr>
              <w:rPr>
                <w:del w:id="86" w:author="Patwardhan, Gaurav" w:date="2019-01-04T02:08:00Z"/>
                <w:b/>
                <w:sz w:val="16"/>
              </w:rPr>
            </w:pPr>
          </w:p>
        </w:tc>
      </w:tr>
    </w:tbl>
    <w:p w14:paraId="11523C6C" w14:textId="721FFE27" w:rsidR="0017532C" w:rsidRPr="009074AA" w:rsidDel="009E34DD" w:rsidRDefault="009074AA" w:rsidP="009074AA">
      <w:pPr>
        <w:jc w:val="center"/>
        <w:rPr>
          <w:del w:id="87" w:author="Patwardhan, Gaurav" w:date="2019-01-04T02:08:00Z"/>
          <w:b/>
        </w:rPr>
      </w:pPr>
      <w:del w:id="88" w:author="Patwardhan, Gaurav" w:date="2019-01-04T02:08:00Z">
        <w:r w:rsidRPr="009074AA" w:rsidDel="009E34DD">
          <w:rPr>
            <w:b/>
          </w:rPr>
          <w:delText>Figure 9-751f—WUR Capabilities Information field format</w:delText>
        </w:r>
      </w:del>
    </w:p>
    <w:p w14:paraId="4FEF0457" w14:textId="506622A4" w:rsidR="009074AA" w:rsidDel="009E34DD" w:rsidRDefault="009074AA">
      <w:pPr>
        <w:rPr>
          <w:del w:id="89" w:author="Patwardhan, Gaurav" w:date="2019-01-04T02:08:00Z"/>
        </w:rPr>
      </w:pPr>
    </w:p>
    <w:p w14:paraId="1F866622" w14:textId="794BCCCF" w:rsidR="009074AA" w:rsidDel="009E34DD" w:rsidRDefault="009074AA">
      <w:pPr>
        <w:rPr>
          <w:del w:id="90" w:author="Patwardhan, Gaurav" w:date="2019-01-04T02:08:00Z"/>
        </w:rPr>
      </w:pPr>
    </w:p>
    <w:p w14:paraId="0208E8BE" w14:textId="6BFD1C3B" w:rsidR="009074AA" w:rsidDel="009E34DD" w:rsidRDefault="009074AA">
      <w:pPr>
        <w:rPr>
          <w:del w:id="91" w:author="Patwardhan, Gaurav" w:date="2019-01-04T02:08:00Z"/>
        </w:rPr>
      </w:pPr>
    </w:p>
    <w:p w14:paraId="57C09EFD" w14:textId="091A7047" w:rsidR="0017532C" w:rsidRPr="00F54AAB" w:rsidDel="009E34DD" w:rsidRDefault="00DB6F51">
      <w:pPr>
        <w:rPr>
          <w:del w:id="92" w:author="Patwardhan, Gaurav" w:date="2019-01-04T02:08:00Z"/>
          <w:b/>
          <w:i/>
        </w:rPr>
      </w:pPr>
      <w:del w:id="93" w:author="Patwardhan, Gaurav" w:date="2019-01-04T02:08:00Z">
        <w:r w:rsidDel="009E34DD">
          <w:rPr>
            <w:b/>
            <w:i/>
          </w:rPr>
          <w:delText>Insert the following new row</w:delText>
        </w:r>
        <w:r w:rsidR="00F54AAB" w:rsidRPr="00F54AAB" w:rsidDel="009E34DD">
          <w:rPr>
            <w:b/>
            <w:i/>
          </w:rPr>
          <w:delText xml:space="preserve"> into Table 9-318f (Subfields of the WUR Capabilities Information field) (header row shown for convenience):</w:delText>
        </w:r>
      </w:del>
    </w:p>
    <w:p w14:paraId="0C84D6C1" w14:textId="5652029F" w:rsidR="00F54AAB" w:rsidDel="009E34DD" w:rsidRDefault="00F54AAB">
      <w:pPr>
        <w:rPr>
          <w:del w:id="94" w:author="Patwardhan, Gaurav" w:date="2019-01-04T02:08:00Z"/>
        </w:rPr>
      </w:pPr>
    </w:p>
    <w:tbl>
      <w:tblPr>
        <w:tblStyle w:val="TableGrid"/>
        <w:tblW w:w="0" w:type="auto"/>
        <w:tblInd w:w="1612" w:type="dxa"/>
        <w:tblLook w:val="04A0" w:firstRow="1" w:lastRow="0" w:firstColumn="1" w:lastColumn="0" w:noHBand="0" w:noVBand="1"/>
      </w:tblPr>
      <w:tblGrid>
        <w:gridCol w:w="1620"/>
        <w:gridCol w:w="1757"/>
        <w:gridCol w:w="2473"/>
      </w:tblGrid>
      <w:tr w:rsidR="00007637" w:rsidRPr="00007637" w:rsidDel="009E34DD" w14:paraId="6886CDEC" w14:textId="409D46D6" w:rsidTr="00007637">
        <w:trPr>
          <w:del w:id="95" w:author="Patwardhan, Gaurav" w:date="2019-01-04T02:08:00Z"/>
        </w:trPr>
        <w:tc>
          <w:tcPr>
            <w:tcW w:w="1620" w:type="dxa"/>
          </w:tcPr>
          <w:p w14:paraId="5AC0F176" w14:textId="3C078DD4" w:rsidR="00BF0F6D" w:rsidRPr="00007637" w:rsidDel="009E34DD" w:rsidRDefault="00BF0F6D" w:rsidP="00007637">
            <w:pPr>
              <w:jc w:val="center"/>
              <w:rPr>
                <w:del w:id="96" w:author="Patwardhan, Gaurav" w:date="2019-01-04T02:08:00Z"/>
                <w:b/>
                <w:sz w:val="20"/>
              </w:rPr>
            </w:pPr>
            <w:del w:id="97" w:author="Patwardhan, Gaurav" w:date="2019-01-04T02:08:00Z">
              <w:r w:rsidRPr="00007637" w:rsidDel="009E34DD">
                <w:rPr>
                  <w:b/>
                  <w:sz w:val="20"/>
                </w:rPr>
                <w:delText>Subfield</w:delText>
              </w:r>
            </w:del>
          </w:p>
        </w:tc>
        <w:tc>
          <w:tcPr>
            <w:tcW w:w="1757" w:type="dxa"/>
          </w:tcPr>
          <w:p w14:paraId="36FC17CE" w14:textId="0264D828" w:rsidR="00BF0F6D" w:rsidRPr="00007637" w:rsidDel="009E34DD" w:rsidRDefault="00BF0F6D" w:rsidP="00007637">
            <w:pPr>
              <w:jc w:val="center"/>
              <w:rPr>
                <w:del w:id="98" w:author="Patwardhan, Gaurav" w:date="2019-01-04T02:08:00Z"/>
                <w:b/>
                <w:sz w:val="20"/>
              </w:rPr>
            </w:pPr>
            <w:del w:id="99" w:author="Patwardhan, Gaurav" w:date="2019-01-04T02:08:00Z">
              <w:r w:rsidRPr="00007637" w:rsidDel="009E34DD">
                <w:rPr>
                  <w:b/>
                  <w:sz w:val="20"/>
                </w:rPr>
                <w:delText>Definition</w:delText>
              </w:r>
            </w:del>
          </w:p>
        </w:tc>
        <w:tc>
          <w:tcPr>
            <w:tcW w:w="2473" w:type="dxa"/>
          </w:tcPr>
          <w:p w14:paraId="002A0ECF" w14:textId="33904469" w:rsidR="00BF0F6D" w:rsidRPr="00007637" w:rsidDel="009E34DD" w:rsidRDefault="00BF0F6D" w:rsidP="00007637">
            <w:pPr>
              <w:jc w:val="center"/>
              <w:rPr>
                <w:del w:id="100" w:author="Patwardhan, Gaurav" w:date="2019-01-04T02:08:00Z"/>
                <w:b/>
                <w:sz w:val="20"/>
              </w:rPr>
            </w:pPr>
            <w:del w:id="101" w:author="Patwardhan, Gaurav" w:date="2019-01-04T02:08:00Z">
              <w:r w:rsidRPr="00007637" w:rsidDel="009E34DD">
                <w:rPr>
                  <w:b/>
                  <w:sz w:val="20"/>
                </w:rPr>
                <w:delText>Encoding</w:delText>
              </w:r>
            </w:del>
          </w:p>
        </w:tc>
      </w:tr>
      <w:tr w:rsidR="00007637" w:rsidRPr="00007637" w:rsidDel="009E34DD" w14:paraId="0A31A642" w14:textId="581B90C6" w:rsidTr="00007637">
        <w:trPr>
          <w:trHeight w:val="242"/>
          <w:del w:id="102" w:author="Patwardhan, Gaurav" w:date="2019-01-04T02:08:00Z"/>
        </w:trPr>
        <w:tc>
          <w:tcPr>
            <w:tcW w:w="1620" w:type="dxa"/>
          </w:tcPr>
          <w:p w14:paraId="1696D5D1" w14:textId="70A1A3CD" w:rsidR="00BF0F6D" w:rsidRPr="00007637" w:rsidDel="009E34DD" w:rsidRDefault="004F7086" w:rsidP="00B51695">
            <w:pPr>
              <w:rPr>
                <w:del w:id="103" w:author="Patwardhan, Gaurav" w:date="2019-01-04T02:08:00Z"/>
                <w:sz w:val="20"/>
              </w:rPr>
            </w:pPr>
            <w:commentRangeStart w:id="104"/>
            <w:del w:id="105" w:author="Patwardhan, Gaurav" w:date="2019-01-04T02:08:00Z">
              <w:r w:rsidRPr="00007637" w:rsidDel="009E34DD">
                <w:rPr>
                  <w:sz w:val="20"/>
                  <w:u w:val="single"/>
                </w:rPr>
                <w:delText xml:space="preserve">Lost WUR </w:delText>
              </w:r>
              <w:r w:rsidR="00985DDB" w:rsidRPr="00007637" w:rsidDel="009E34DD">
                <w:rPr>
                  <w:sz w:val="20"/>
                  <w:u w:val="single"/>
                </w:rPr>
                <w:delText xml:space="preserve">Timeout </w:delText>
              </w:r>
              <w:r w:rsidRPr="00007637" w:rsidDel="009E34DD">
                <w:rPr>
                  <w:sz w:val="20"/>
                  <w:u w:val="single"/>
                </w:rPr>
                <w:delText>Support</w:delText>
              </w:r>
            </w:del>
          </w:p>
        </w:tc>
        <w:tc>
          <w:tcPr>
            <w:tcW w:w="1757" w:type="dxa"/>
          </w:tcPr>
          <w:p w14:paraId="33957730" w14:textId="3B6DE533" w:rsidR="00BF0F6D" w:rsidRPr="00007637" w:rsidDel="009E34DD" w:rsidRDefault="00985DDB" w:rsidP="00465FFD">
            <w:pPr>
              <w:rPr>
                <w:del w:id="106" w:author="Patwardhan, Gaurav" w:date="2019-01-04T02:08:00Z"/>
                <w:sz w:val="20"/>
                <w:u w:val="single"/>
              </w:rPr>
            </w:pPr>
            <w:del w:id="107" w:author="Patwardhan, Gaurav" w:date="2019-01-04T02:08:00Z">
              <w:r w:rsidRPr="00007637" w:rsidDel="009E34DD">
                <w:rPr>
                  <w:sz w:val="20"/>
                  <w:u w:val="single"/>
                </w:rPr>
                <w:delText xml:space="preserve">Indicates the support for the timeout based detection of </w:delText>
              </w:r>
              <w:r w:rsidR="00465FFD" w:rsidDel="009E34DD">
                <w:rPr>
                  <w:sz w:val="20"/>
                  <w:u w:val="single"/>
                </w:rPr>
                <w:delText>a</w:delText>
              </w:r>
              <w:r w:rsidRPr="00007637" w:rsidDel="009E34DD">
                <w:rPr>
                  <w:sz w:val="20"/>
                  <w:u w:val="single"/>
                </w:rPr>
                <w:delText xml:space="preserve"> Lost WUR.</w:delText>
              </w:r>
            </w:del>
          </w:p>
        </w:tc>
        <w:tc>
          <w:tcPr>
            <w:tcW w:w="2473" w:type="dxa"/>
          </w:tcPr>
          <w:p w14:paraId="0582552C" w14:textId="18A0A963" w:rsidR="00BF0F6D" w:rsidRPr="00007637" w:rsidDel="009E34DD" w:rsidRDefault="00985DDB" w:rsidP="00B51695">
            <w:pPr>
              <w:rPr>
                <w:del w:id="108" w:author="Patwardhan, Gaurav" w:date="2019-01-04T02:08:00Z"/>
                <w:sz w:val="20"/>
                <w:u w:val="single"/>
              </w:rPr>
            </w:pPr>
            <w:del w:id="109" w:author="Patwardhan, Gaurav" w:date="2019-01-04T02:08:00Z">
              <w:r w:rsidRPr="00007637" w:rsidDel="009E34DD">
                <w:rPr>
                  <w:sz w:val="20"/>
                  <w:u w:val="single"/>
                </w:rPr>
                <w:delText>S</w:delText>
              </w:r>
              <w:r w:rsidR="0069635B" w:rsidDel="009E34DD">
                <w:rPr>
                  <w:sz w:val="20"/>
                  <w:u w:val="single"/>
                </w:rPr>
                <w:delText>et to 1 to indicate that</w:delText>
              </w:r>
              <w:r w:rsidRPr="00007637" w:rsidDel="009E34DD">
                <w:rPr>
                  <w:sz w:val="20"/>
                  <w:u w:val="single"/>
                </w:rPr>
                <w:delText xml:space="preserve"> Lost </w:delText>
              </w:r>
              <w:r w:rsidR="00465FFD" w:rsidDel="009E34DD">
                <w:rPr>
                  <w:sz w:val="20"/>
                  <w:u w:val="single"/>
                </w:rPr>
                <w:delText>WUR</w:delText>
              </w:r>
              <w:r w:rsidR="000E2761" w:rsidDel="009E34DD">
                <w:rPr>
                  <w:sz w:val="20"/>
                  <w:u w:val="single"/>
                </w:rPr>
                <w:delText xml:space="preserve"> T</w:delText>
              </w:r>
              <w:r w:rsidRPr="00007637" w:rsidDel="009E34DD">
                <w:rPr>
                  <w:sz w:val="20"/>
                  <w:u w:val="single"/>
                </w:rPr>
                <w:delText>imeout</w:delText>
              </w:r>
              <w:r w:rsidR="00245506" w:rsidDel="009E34DD">
                <w:rPr>
                  <w:sz w:val="20"/>
                  <w:u w:val="single"/>
                </w:rPr>
                <w:delText xml:space="preserve"> is</w:delText>
              </w:r>
              <w:r w:rsidR="00AB241F" w:rsidDel="009E34DD">
                <w:rPr>
                  <w:sz w:val="20"/>
                  <w:u w:val="single"/>
                </w:rPr>
                <w:delText xml:space="preserve"> enabled on the WUR AP</w:delText>
              </w:r>
              <w:r w:rsidRPr="00007637" w:rsidDel="009E34DD">
                <w:rPr>
                  <w:sz w:val="20"/>
                  <w:u w:val="single"/>
                </w:rPr>
                <w:delText>. Set to 0 otherwise.</w:delText>
              </w:r>
            </w:del>
          </w:p>
          <w:p w14:paraId="447846A0" w14:textId="668F0571" w:rsidR="00985DDB" w:rsidRPr="00007637" w:rsidDel="009E34DD" w:rsidRDefault="00985DDB" w:rsidP="00B51695">
            <w:pPr>
              <w:rPr>
                <w:del w:id="110" w:author="Patwardhan, Gaurav" w:date="2019-01-04T02:08:00Z"/>
                <w:sz w:val="20"/>
                <w:u w:val="single"/>
              </w:rPr>
            </w:pPr>
          </w:p>
          <w:p w14:paraId="080A3220" w14:textId="5B39EBE5" w:rsidR="00985DDB" w:rsidRPr="00007637" w:rsidDel="009E34DD" w:rsidRDefault="00052B77" w:rsidP="00B51695">
            <w:pPr>
              <w:rPr>
                <w:del w:id="111" w:author="Patwardhan, Gaurav" w:date="2019-01-04T02:08:00Z"/>
                <w:sz w:val="20"/>
                <w:u w:val="single"/>
              </w:rPr>
            </w:pPr>
            <w:del w:id="112" w:author="Patwardhan, Gaurav" w:date="2019-01-04T02:08:00Z">
              <w:r w:rsidDel="009E34DD">
                <w:rPr>
                  <w:sz w:val="20"/>
                  <w:u w:val="single"/>
                </w:rPr>
                <w:delText>Reserved for WUR non-AP STA</w:delText>
              </w:r>
              <w:r w:rsidR="00985DDB" w:rsidRPr="00007637" w:rsidDel="009E34DD">
                <w:rPr>
                  <w:sz w:val="20"/>
                  <w:u w:val="single"/>
                </w:rPr>
                <w:delText>.</w:delText>
              </w:r>
              <w:commentRangeEnd w:id="104"/>
              <w:r w:rsidR="005A1CCF" w:rsidDel="009E34DD">
                <w:rPr>
                  <w:rStyle w:val="CommentReference"/>
                </w:rPr>
                <w:commentReference w:id="104"/>
              </w:r>
            </w:del>
          </w:p>
        </w:tc>
      </w:tr>
    </w:tbl>
    <w:p w14:paraId="36CD1F8A" w14:textId="348DDAF1" w:rsidR="00F54AAB" w:rsidDel="009E34DD" w:rsidRDefault="00F54AAB">
      <w:pPr>
        <w:rPr>
          <w:del w:id="113" w:author="Patwardhan, Gaurav" w:date="2019-01-04T02:08:00Z"/>
        </w:rPr>
      </w:pPr>
    </w:p>
    <w:p w14:paraId="0C16FAA2" w14:textId="41150F51" w:rsidR="005E5C77" w:rsidDel="009E34DD" w:rsidRDefault="005E5C77">
      <w:pPr>
        <w:rPr>
          <w:del w:id="114" w:author="Patwardhan, Gaurav" w:date="2019-01-04T02:08:00Z"/>
        </w:rPr>
      </w:pPr>
    </w:p>
    <w:p w14:paraId="544206A4" w14:textId="77777777" w:rsidR="00F54AAB" w:rsidRDefault="00F54AAB"/>
    <w:p w14:paraId="0405950D" w14:textId="0B3B69C6" w:rsidR="00F54AAB" w:rsidRPr="00656B6D" w:rsidRDefault="0074463C">
      <w:pPr>
        <w:rPr>
          <w:lang w:val="en-US"/>
        </w:rPr>
      </w:pPr>
      <w:r w:rsidRPr="00F54AAB">
        <w:rPr>
          <w:highlight w:val="yellow"/>
          <w:lang w:val="en-US"/>
        </w:rPr>
        <w:t>TGba Editor: Please modify this section as follows:</w:t>
      </w:r>
    </w:p>
    <w:p w14:paraId="07D5717D" w14:textId="39A51867" w:rsidR="00235F90" w:rsidRPr="00235F90" w:rsidRDefault="00A50A3D" w:rsidP="00235F90">
      <w:pPr>
        <w:rPr>
          <w:b/>
          <w:lang w:val="en-US"/>
        </w:rPr>
      </w:pPr>
      <w:r>
        <w:rPr>
          <w:b/>
          <w:lang w:val="en-US"/>
        </w:rPr>
        <w:t>9.4.2.274</w:t>
      </w:r>
      <w:r w:rsidR="00235F90" w:rsidRPr="00235F90">
        <w:rPr>
          <w:b/>
          <w:lang w:val="en-US"/>
        </w:rPr>
        <w:t xml:space="preserve"> WUR Operation element</w:t>
      </w:r>
    </w:p>
    <w:p w14:paraId="4FD45DBD" w14:textId="77777777" w:rsidR="00CA09B2" w:rsidRDefault="00CA09B2"/>
    <w:p w14:paraId="211CE983" w14:textId="31DC118F" w:rsidR="00CA09B2" w:rsidRDefault="00AC0CBB">
      <w:r w:rsidRPr="00AC0CBB">
        <w:t>The WUR Operation element contains the set of parameters necessary to support the WUR operation. The format of the WUR Operation ele</w:t>
      </w:r>
      <w:r w:rsidR="00A50A3D">
        <w:t>ment is defined in Figure 9-751d</w:t>
      </w:r>
      <w:r w:rsidRPr="00AC0CBB">
        <w:t xml:space="preserve"> (WUR Operation element format).</w:t>
      </w:r>
    </w:p>
    <w:p w14:paraId="2BC44F68" w14:textId="77777777" w:rsidR="00A50A3D" w:rsidRDefault="00A50A3D" w:rsidP="00A50A3D"/>
    <w:p w14:paraId="548ABE20" w14:textId="77777777" w:rsidR="00586F01" w:rsidRDefault="00586F01" w:rsidP="00A50A3D"/>
    <w:tbl>
      <w:tblPr>
        <w:tblStyle w:val="TableGrid"/>
        <w:tblW w:w="5323" w:type="dxa"/>
        <w:jc w:val="center"/>
        <w:tblLook w:val="04A0" w:firstRow="1" w:lastRow="0" w:firstColumn="1" w:lastColumn="0" w:noHBand="0" w:noVBand="1"/>
      </w:tblPr>
      <w:tblGrid>
        <w:gridCol w:w="776"/>
        <w:gridCol w:w="806"/>
        <w:gridCol w:w="719"/>
        <w:gridCol w:w="921"/>
        <w:gridCol w:w="1013"/>
        <w:gridCol w:w="1088"/>
      </w:tblGrid>
      <w:tr w:rsidR="00A50A3D" w:rsidRPr="004F6DB1" w14:paraId="0552C58B" w14:textId="77777777" w:rsidTr="00A50A3D">
        <w:trPr>
          <w:trHeight w:val="854"/>
          <w:jc w:val="center"/>
        </w:trPr>
        <w:tc>
          <w:tcPr>
            <w:tcW w:w="776" w:type="dxa"/>
            <w:tcBorders>
              <w:top w:val="nil"/>
              <w:left w:val="nil"/>
              <w:bottom w:val="nil"/>
            </w:tcBorders>
          </w:tcPr>
          <w:p w14:paraId="2527235F" w14:textId="77777777" w:rsidR="00A50A3D" w:rsidRPr="004F6DB1" w:rsidRDefault="00A50A3D" w:rsidP="00C57E24">
            <w:pPr>
              <w:rPr>
                <w:b/>
                <w:sz w:val="16"/>
              </w:rPr>
            </w:pPr>
          </w:p>
        </w:tc>
        <w:tc>
          <w:tcPr>
            <w:tcW w:w="806" w:type="dxa"/>
            <w:tcBorders>
              <w:bottom w:val="single" w:sz="4" w:space="0" w:color="auto"/>
            </w:tcBorders>
          </w:tcPr>
          <w:p w14:paraId="6984BE23" w14:textId="77777777" w:rsidR="00A50A3D" w:rsidRPr="00586F01" w:rsidRDefault="00A50A3D" w:rsidP="00C57E24">
            <w:pPr>
              <w:jc w:val="center"/>
              <w:rPr>
                <w:sz w:val="16"/>
              </w:rPr>
            </w:pPr>
            <w:r w:rsidRPr="00586F01">
              <w:rPr>
                <w:sz w:val="16"/>
              </w:rPr>
              <w:t>Element</w:t>
            </w:r>
          </w:p>
          <w:p w14:paraId="247F419F" w14:textId="77777777" w:rsidR="00A50A3D" w:rsidRPr="00586F01" w:rsidRDefault="00A50A3D" w:rsidP="00C57E24">
            <w:pPr>
              <w:jc w:val="center"/>
              <w:rPr>
                <w:sz w:val="16"/>
              </w:rPr>
            </w:pPr>
            <w:r w:rsidRPr="00586F01">
              <w:rPr>
                <w:sz w:val="16"/>
              </w:rPr>
              <w:t>ID</w:t>
            </w:r>
          </w:p>
        </w:tc>
        <w:tc>
          <w:tcPr>
            <w:tcW w:w="719" w:type="dxa"/>
            <w:tcBorders>
              <w:bottom w:val="single" w:sz="4" w:space="0" w:color="auto"/>
            </w:tcBorders>
          </w:tcPr>
          <w:p w14:paraId="410542BC" w14:textId="77777777" w:rsidR="00A50A3D" w:rsidRPr="00586F01" w:rsidRDefault="00A50A3D" w:rsidP="00C57E24">
            <w:pPr>
              <w:jc w:val="center"/>
              <w:rPr>
                <w:sz w:val="16"/>
              </w:rPr>
            </w:pPr>
            <w:r w:rsidRPr="00586F01">
              <w:rPr>
                <w:sz w:val="16"/>
              </w:rPr>
              <w:t>Length</w:t>
            </w:r>
          </w:p>
        </w:tc>
        <w:tc>
          <w:tcPr>
            <w:tcW w:w="921" w:type="dxa"/>
            <w:tcBorders>
              <w:bottom w:val="single" w:sz="4" w:space="0" w:color="auto"/>
            </w:tcBorders>
          </w:tcPr>
          <w:p w14:paraId="01DDF533" w14:textId="77777777" w:rsidR="00A50A3D" w:rsidRPr="00586F01" w:rsidRDefault="00A50A3D" w:rsidP="00C57E24">
            <w:pPr>
              <w:jc w:val="center"/>
              <w:rPr>
                <w:sz w:val="16"/>
              </w:rPr>
            </w:pPr>
            <w:r w:rsidRPr="00586F01">
              <w:rPr>
                <w:sz w:val="16"/>
              </w:rPr>
              <w:t>Element</w:t>
            </w:r>
          </w:p>
          <w:p w14:paraId="3B146345" w14:textId="77777777" w:rsidR="00A50A3D" w:rsidRPr="00586F01" w:rsidRDefault="00A50A3D" w:rsidP="00C57E24">
            <w:pPr>
              <w:jc w:val="center"/>
              <w:rPr>
                <w:sz w:val="16"/>
              </w:rPr>
            </w:pPr>
            <w:r w:rsidRPr="00586F01">
              <w:rPr>
                <w:sz w:val="16"/>
              </w:rPr>
              <w:t>ID</w:t>
            </w:r>
          </w:p>
          <w:p w14:paraId="18311B53" w14:textId="77777777" w:rsidR="00A50A3D" w:rsidRPr="00586F01" w:rsidRDefault="00A50A3D" w:rsidP="00C57E24">
            <w:pPr>
              <w:jc w:val="center"/>
              <w:rPr>
                <w:sz w:val="16"/>
              </w:rPr>
            </w:pPr>
            <w:r w:rsidRPr="00586F01">
              <w:rPr>
                <w:sz w:val="16"/>
              </w:rPr>
              <w:t>Extension</w:t>
            </w:r>
          </w:p>
        </w:tc>
        <w:tc>
          <w:tcPr>
            <w:tcW w:w="1013" w:type="dxa"/>
            <w:tcBorders>
              <w:bottom w:val="single" w:sz="4" w:space="0" w:color="auto"/>
            </w:tcBorders>
          </w:tcPr>
          <w:p w14:paraId="04EDA966" w14:textId="77777777" w:rsidR="00A50A3D" w:rsidRPr="00586F01" w:rsidRDefault="00A50A3D" w:rsidP="00C57E24">
            <w:pPr>
              <w:jc w:val="center"/>
              <w:rPr>
                <w:sz w:val="16"/>
              </w:rPr>
            </w:pPr>
            <w:r w:rsidRPr="00586F01">
              <w:rPr>
                <w:sz w:val="16"/>
              </w:rPr>
              <w:t>WUR</w:t>
            </w:r>
          </w:p>
          <w:p w14:paraId="0970F4CB" w14:textId="77777777" w:rsidR="00A50A3D" w:rsidRPr="00586F01" w:rsidRDefault="00A50A3D" w:rsidP="00C57E24">
            <w:pPr>
              <w:jc w:val="center"/>
              <w:rPr>
                <w:sz w:val="16"/>
              </w:rPr>
            </w:pPr>
            <w:r w:rsidRPr="00586F01">
              <w:rPr>
                <w:sz w:val="16"/>
              </w:rPr>
              <w:t>Operation</w:t>
            </w:r>
          </w:p>
          <w:p w14:paraId="0EE49D81" w14:textId="3C077E0A" w:rsidR="00A50A3D" w:rsidRPr="00586F01" w:rsidRDefault="00A50A3D" w:rsidP="00C57E24">
            <w:pPr>
              <w:jc w:val="center"/>
              <w:rPr>
                <w:sz w:val="16"/>
              </w:rPr>
            </w:pPr>
            <w:r w:rsidRPr="00586F01">
              <w:rPr>
                <w:sz w:val="16"/>
              </w:rPr>
              <w:t>Parameters</w:t>
            </w:r>
          </w:p>
        </w:tc>
        <w:tc>
          <w:tcPr>
            <w:tcW w:w="1088" w:type="dxa"/>
            <w:tcBorders>
              <w:bottom w:val="single" w:sz="4" w:space="0" w:color="auto"/>
            </w:tcBorders>
          </w:tcPr>
          <w:p w14:paraId="3DF7452C" w14:textId="77777777" w:rsidR="00A50A3D" w:rsidRPr="00586F01" w:rsidRDefault="00A50A3D" w:rsidP="00C57E24">
            <w:pPr>
              <w:jc w:val="center"/>
              <w:rPr>
                <w:sz w:val="16"/>
              </w:rPr>
            </w:pPr>
            <w:r w:rsidRPr="00586F01">
              <w:rPr>
                <w:sz w:val="16"/>
              </w:rPr>
              <w:t>WUR</w:t>
            </w:r>
          </w:p>
          <w:p w14:paraId="74E4DFA4" w14:textId="0124AC57" w:rsidR="00A50A3D" w:rsidRPr="00586F01" w:rsidRDefault="00A50A3D" w:rsidP="00C57E24">
            <w:pPr>
              <w:jc w:val="center"/>
              <w:rPr>
                <w:sz w:val="16"/>
              </w:rPr>
            </w:pPr>
            <w:r w:rsidRPr="00586F01">
              <w:rPr>
                <w:sz w:val="16"/>
              </w:rPr>
              <w:t>Parameters</w:t>
            </w:r>
          </w:p>
        </w:tc>
      </w:tr>
      <w:tr w:rsidR="00A50A3D" w:rsidRPr="002D7B9A" w14:paraId="0E3C94D6" w14:textId="77777777" w:rsidTr="00A50A3D">
        <w:trPr>
          <w:jc w:val="center"/>
        </w:trPr>
        <w:tc>
          <w:tcPr>
            <w:tcW w:w="776" w:type="dxa"/>
            <w:tcBorders>
              <w:top w:val="nil"/>
              <w:left w:val="nil"/>
              <w:bottom w:val="nil"/>
              <w:right w:val="nil"/>
            </w:tcBorders>
          </w:tcPr>
          <w:p w14:paraId="53711F7D" w14:textId="52256F1E" w:rsidR="00A50A3D" w:rsidRPr="002D7B9A" w:rsidRDefault="00A50A3D" w:rsidP="00C57E24">
            <w:pPr>
              <w:jc w:val="center"/>
              <w:rPr>
                <w:sz w:val="16"/>
              </w:rPr>
            </w:pPr>
            <w:r w:rsidRPr="002D7B9A">
              <w:rPr>
                <w:sz w:val="16"/>
              </w:rPr>
              <w:t>Octets:</w:t>
            </w:r>
          </w:p>
        </w:tc>
        <w:tc>
          <w:tcPr>
            <w:tcW w:w="806" w:type="dxa"/>
            <w:tcBorders>
              <w:left w:val="nil"/>
              <w:bottom w:val="nil"/>
              <w:right w:val="nil"/>
            </w:tcBorders>
          </w:tcPr>
          <w:p w14:paraId="35D1EEE1" w14:textId="77777777" w:rsidR="00A50A3D" w:rsidRPr="002D7B9A" w:rsidRDefault="00A50A3D" w:rsidP="00C57E24">
            <w:pPr>
              <w:jc w:val="center"/>
              <w:rPr>
                <w:sz w:val="16"/>
              </w:rPr>
            </w:pPr>
            <w:r w:rsidRPr="002D7B9A">
              <w:rPr>
                <w:sz w:val="16"/>
              </w:rPr>
              <w:t>1</w:t>
            </w:r>
          </w:p>
        </w:tc>
        <w:tc>
          <w:tcPr>
            <w:tcW w:w="719" w:type="dxa"/>
            <w:tcBorders>
              <w:left w:val="nil"/>
              <w:bottom w:val="nil"/>
              <w:right w:val="nil"/>
            </w:tcBorders>
          </w:tcPr>
          <w:p w14:paraId="51C5F9DD" w14:textId="77777777" w:rsidR="00A50A3D" w:rsidRPr="002D7B9A" w:rsidRDefault="00A50A3D" w:rsidP="00C57E24">
            <w:pPr>
              <w:jc w:val="center"/>
              <w:rPr>
                <w:sz w:val="16"/>
              </w:rPr>
            </w:pPr>
            <w:r w:rsidRPr="002D7B9A">
              <w:rPr>
                <w:sz w:val="16"/>
              </w:rPr>
              <w:t>1</w:t>
            </w:r>
          </w:p>
        </w:tc>
        <w:tc>
          <w:tcPr>
            <w:tcW w:w="921" w:type="dxa"/>
            <w:tcBorders>
              <w:left w:val="nil"/>
              <w:bottom w:val="nil"/>
              <w:right w:val="nil"/>
            </w:tcBorders>
          </w:tcPr>
          <w:p w14:paraId="330F821B" w14:textId="77777777" w:rsidR="00A50A3D" w:rsidRPr="002D7B9A" w:rsidRDefault="00A50A3D" w:rsidP="00C57E24">
            <w:pPr>
              <w:jc w:val="center"/>
              <w:rPr>
                <w:sz w:val="16"/>
              </w:rPr>
            </w:pPr>
            <w:r w:rsidRPr="002D7B9A">
              <w:rPr>
                <w:sz w:val="16"/>
              </w:rPr>
              <w:t>1</w:t>
            </w:r>
          </w:p>
        </w:tc>
        <w:tc>
          <w:tcPr>
            <w:tcW w:w="1013" w:type="dxa"/>
            <w:tcBorders>
              <w:left w:val="nil"/>
              <w:bottom w:val="nil"/>
              <w:right w:val="nil"/>
            </w:tcBorders>
          </w:tcPr>
          <w:p w14:paraId="74FF1215" w14:textId="7095F219" w:rsidR="00A50A3D" w:rsidRPr="00A50A3D" w:rsidRDefault="00A50A3D" w:rsidP="00C57E24">
            <w:pPr>
              <w:jc w:val="center"/>
              <w:rPr>
                <w:sz w:val="16"/>
                <w:u w:val="single"/>
              </w:rPr>
            </w:pPr>
            <w:r w:rsidRPr="00A50A3D">
              <w:rPr>
                <w:sz w:val="16"/>
                <w:u w:val="single"/>
              </w:rPr>
              <w:t>10</w:t>
            </w:r>
          </w:p>
        </w:tc>
        <w:tc>
          <w:tcPr>
            <w:tcW w:w="1088" w:type="dxa"/>
            <w:tcBorders>
              <w:left w:val="nil"/>
              <w:bottom w:val="nil"/>
              <w:right w:val="nil"/>
            </w:tcBorders>
          </w:tcPr>
          <w:p w14:paraId="7865AC62" w14:textId="63029D7C" w:rsidR="00A50A3D" w:rsidRPr="002D7B9A" w:rsidRDefault="00A50A3D" w:rsidP="00C57E24">
            <w:pPr>
              <w:jc w:val="center"/>
              <w:rPr>
                <w:sz w:val="16"/>
              </w:rPr>
            </w:pPr>
            <w:r>
              <w:rPr>
                <w:sz w:val="16"/>
              </w:rPr>
              <w:t>1</w:t>
            </w:r>
          </w:p>
        </w:tc>
      </w:tr>
      <w:tr w:rsidR="00A50A3D" w:rsidRPr="004F6DB1" w14:paraId="23AAF478" w14:textId="77777777" w:rsidTr="00A50A3D">
        <w:trPr>
          <w:jc w:val="center"/>
        </w:trPr>
        <w:tc>
          <w:tcPr>
            <w:tcW w:w="776" w:type="dxa"/>
            <w:tcBorders>
              <w:top w:val="nil"/>
              <w:left w:val="nil"/>
              <w:bottom w:val="nil"/>
              <w:right w:val="nil"/>
            </w:tcBorders>
          </w:tcPr>
          <w:p w14:paraId="4526914F" w14:textId="77777777" w:rsidR="00A50A3D" w:rsidRPr="004F6DB1" w:rsidRDefault="00A50A3D" w:rsidP="00C57E24">
            <w:pPr>
              <w:rPr>
                <w:b/>
                <w:sz w:val="16"/>
              </w:rPr>
            </w:pPr>
          </w:p>
        </w:tc>
        <w:tc>
          <w:tcPr>
            <w:tcW w:w="806" w:type="dxa"/>
            <w:tcBorders>
              <w:top w:val="nil"/>
              <w:left w:val="nil"/>
              <w:bottom w:val="nil"/>
              <w:right w:val="nil"/>
            </w:tcBorders>
          </w:tcPr>
          <w:p w14:paraId="73A16D0C" w14:textId="77777777" w:rsidR="00A50A3D" w:rsidRPr="004F6DB1" w:rsidRDefault="00A50A3D" w:rsidP="00C57E24">
            <w:pPr>
              <w:rPr>
                <w:b/>
                <w:sz w:val="16"/>
              </w:rPr>
            </w:pPr>
          </w:p>
        </w:tc>
        <w:tc>
          <w:tcPr>
            <w:tcW w:w="719" w:type="dxa"/>
            <w:tcBorders>
              <w:top w:val="nil"/>
              <w:left w:val="nil"/>
              <w:bottom w:val="nil"/>
              <w:right w:val="nil"/>
            </w:tcBorders>
          </w:tcPr>
          <w:p w14:paraId="12E14E0A" w14:textId="77777777" w:rsidR="00A50A3D" w:rsidRPr="004F6DB1" w:rsidRDefault="00A50A3D" w:rsidP="00C57E24">
            <w:pPr>
              <w:rPr>
                <w:b/>
                <w:sz w:val="16"/>
              </w:rPr>
            </w:pPr>
          </w:p>
        </w:tc>
        <w:tc>
          <w:tcPr>
            <w:tcW w:w="921" w:type="dxa"/>
            <w:tcBorders>
              <w:top w:val="nil"/>
              <w:left w:val="nil"/>
              <w:bottom w:val="nil"/>
              <w:right w:val="nil"/>
            </w:tcBorders>
          </w:tcPr>
          <w:p w14:paraId="687B7FAA" w14:textId="77777777" w:rsidR="00A50A3D" w:rsidRPr="004F6DB1" w:rsidRDefault="00A50A3D" w:rsidP="00C57E24">
            <w:pPr>
              <w:rPr>
                <w:b/>
                <w:sz w:val="16"/>
              </w:rPr>
            </w:pPr>
          </w:p>
        </w:tc>
        <w:tc>
          <w:tcPr>
            <w:tcW w:w="1013" w:type="dxa"/>
            <w:tcBorders>
              <w:top w:val="nil"/>
              <w:left w:val="nil"/>
              <w:bottom w:val="nil"/>
              <w:right w:val="nil"/>
            </w:tcBorders>
          </w:tcPr>
          <w:p w14:paraId="64DD9923" w14:textId="77777777" w:rsidR="00A50A3D" w:rsidRPr="004F6DB1" w:rsidRDefault="00A50A3D" w:rsidP="00C57E24">
            <w:pPr>
              <w:rPr>
                <w:b/>
                <w:sz w:val="16"/>
              </w:rPr>
            </w:pPr>
          </w:p>
        </w:tc>
        <w:tc>
          <w:tcPr>
            <w:tcW w:w="1088" w:type="dxa"/>
            <w:tcBorders>
              <w:top w:val="nil"/>
              <w:left w:val="nil"/>
              <w:bottom w:val="nil"/>
              <w:right w:val="nil"/>
            </w:tcBorders>
          </w:tcPr>
          <w:p w14:paraId="2448C1A3" w14:textId="77777777" w:rsidR="00A50A3D" w:rsidRPr="004F6DB1" w:rsidRDefault="00A50A3D" w:rsidP="00C57E24">
            <w:pPr>
              <w:rPr>
                <w:b/>
                <w:sz w:val="16"/>
              </w:rPr>
            </w:pPr>
          </w:p>
        </w:tc>
      </w:tr>
    </w:tbl>
    <w:p w14:paraId="1E9706D4" w14:textId="77777777" w:rsidR="00A50A3D" w:rsidRDefault="00A50A3D" w:rsidP="00A50A3D"/>
    <w:p w14:paraId="22EDBCBF" w14:textId="77777777" w:rsidR="00A50A3D" w:rsidRPr="000A6157" w:rsidRDefault="00A50A3D" w:rsidP="00A50A3D">
      <w:pPr>
        <w:jc w:val="center"/>
        <w:rPr>
          <w:b/>
        </w:rPr>
      </w:pPr>
      <w:r w:rsidRPr="000A6157">
        <w:rPr>
          <w:b/>
        </w:rPr>
        <w:t>Figure 9-751g—WUR Operation element format</w:t>
      </w:r>
    </w:p>
    <w:p w14:paraId="156EBB0A" w14:textId="77777777" w:rsidR="00A50A3D" w:rsidRDefault="00A50A3D" w:rsidP="00A50A3D"/>
    <w:p w14:paraId="35EE95FB" w14:textId="77777777" w:rsidR="00E21783" w:rsidRDefault="00E21783" w:rsidP="00A50A3D"/>
    <w:p w14:paraId="2446F849" w14:textId="77777777" w:rsidR="00A50A3D" w:rsidRDefault="00A50A3D" w:rsidP="00A50A3D">
      <w:r w:rsidRPr="008D47DF">
        <w:t>The Element ID, Length, and Element ID Extension fields are defined in 9.4.2.1 (General).</w:t>
      </w:r>
    </w:p>
    <w:p w14:paraId="5873D264" w14:textId="77777777" w:rsidR="00A50A3D" w:rsidRDefault="00A50A3D"/>
    <w:p w14:paraId="6E5B2077" w14:textId="1CFC7BED" w:rsidR="00A50A3D" w:rsidRDefault="00A50A3D">
      <w:r>
        <w:t>The format of WUR Parametsers field is defined in 9-751e</w:t>
      </w:r>
      <w:r w:rsidR="00E21783">
        <w:t xml:space="preserve"> </w:t>
      </w:r>
      <w:r>
        <w:t>(WUR Operation Parameters).</w:t>
      </w:r>
    </w:p>
    <w:p w14:paraId="4D10180F" w14:textId="77777777" w:rsidR="0018289B" w:rsidRDefault="0018289B"/>
    <w:tbl>
      <w:tblPr>
        <w:tblStyle w:val="TableGrid"/>
        <w:tblW w:w="7732" w:type="dxa"/>
        <w:jc w:val="center"/>
        <w:tblLayout w:type="fixed"/>
        <w:tblLook w:val="04A0" w:firstRow="1" w:lastRow="0" w:firstColumn="1" w:lastColumn="0" w:noHBand="0" w:noVBand="1"/>
      </w:tblPr>
      <w:tblGrid>
        <w:gridCol w:w="738"/>
        <w:gridCol w:w="972"/>
        <w:gridCol w:w="954"/>
        <w:gridCol w:w="968"/>
        <w:gridCol w:w="809"/>
        <w:gridCol w:w="732"/>
        <w:gridCol w:w="1373"/>
        <w:gridCol w:w="1186"/>
      </w:tblGrid>
      <w:tr w:rsidR="00E21783" w:rsidRPr="004F6DB1" w14:paraId="34FFA476" w14:textId="13570FDD" w:rsidTr="00375338">
        <w:trPr>
          <w:trHeight w:val="854"/>
          <w:jc w:val="center"/>
        </w:trPr>
        <w:tc>
          <w:tcPr>
            <w:tcW w:w="738" w:type="dxa"/>
            <w:tcBorders>
              <w:top w:val="nil"/>
              <w:left w:val="nil"/>
              <w:bottom w:val="nil"/>
            </w:tcBorders>
          </w:tcPr>
          <w:p w14:paraId="1E43EC79" w14:textId="77777777" w:rsidR="00E21783" w:rsidRPr="004F6DB1" w:rsidRDefault="00E21783">
            <w:pPr>
              <w:rPr>
                <w:b/>
                <w:sz w:val="16"/>
              </w:rPr>
            </w:pPr>
          </w:p>
        </w:tc>
        <w:tc>
          <w:tcPr>
            <w:tcW w:w="972" w:type="dxa"/>
            <w:tcBorders>
              <w:bottom w:val="single" w:sz="4" w:space="0" w:color="auto"/>
            </w:tcBorders>
          </w:tcPr>
          <w:p w14:paraId="57FCA352" w14:textId="77777777" w:rsidR="00E21783" w:rsidRPr="00375338" w:rsidRDefault="00E21783" w:rsidP="001A2A66">
            <w:pPr>
              <w:jc w:val="center"/>
              <w:rPr>
                <w:sz w:val="16"/>
              </w:rPr>
            </w:pPr>
            <w:r w:rsidRPr="00375338">
              <w:rPr>
                <w:sz w:val="16"/>
              </w:rPr>
              <w:t>Minimum</w:t>
            </w:r>
          </w:p>
          <w:p w14:paraId="4BC823EA" w14:textId="77777777" w:rsidR="00E21783" w:rsidRPr="00375338" w:rsidRDefault="00E21783" w:rsidP="001A2A66">
            <w:pPr>
              <w:jc w:val="center"/>
              <w:rPr>
                <w:sz w:val="16"/>
              </w:rPr>
            </w:pPr>
            <w:r w:rsidRPr="00375338">
              <w:rPr>
                <w:sz w:val="16"/>
              </w:rPr>
              <w:t>Wake-up</w:t>
            </w:r>
          </w:p>
          <w:p w14:paraId="3CD03E59" w14:textId="77C48E12" w:rsidR="00E21783" w:rsidRPr="00375338" w:rsidRDefault="00E21783" w:rsidP="001A2A66">
            <w:pPr>
              <w:jc w:val="center"/>
              <w:rPr>
                <w:sz w:val="16"/>
              </w:rPr>
            </w:pPr>
            <w:r w:rsidRPr="00375338">
              <w:rPr>
                <w:sz w:val="16"/>
              </w:rPr>
              <w:t>Duration</w:t>
            </w:r>
          </w:p>
        </w:tc>
        <w:tc>
          <w:tcPr>
            <w:tcW w:w="954" w:type="dxa"/>
            <w:tcBorders>
              <w:bottom w:val="single" w:sz="4" w:space="0" w:color="auto"/>
            </w:tcBorders>
          </w:tcPr>
          <w:p w14:paraId="4A8B34A9" w14:textId="77777777" w:rsidR="00E21783" w:rsidRPr="00375338" w:rsidRDefault="00E21783" w:rsidP="001A2A66">
            <w:pPr>
              <w:jc w:val="center"/>
              <w:rPr>
                <w:sz w:val="16"/>
              </w:rPr>
            </w:pPr>
            <w:r w:rsidRPr="00375338">
              <w:rPr>
                <w:sz w:val="16"/>
              </w:rPr>
              <w:t>Duty</w:t>
            </w:r>
          </w:p>
          <w:p w14:paraId="3BF2F53A" w14:textId="77777777" w:rsidR="00E21783" w:rsidRPr="00375338" w:rsidRDefault="00E21783" w:rsidP="001A2A66">
            <w:pPr>
              <w:jc w:val="center"/>
              <w:rPr>
                <w:sz w:val="16"/>
              </w:rPr>
            </w:pPr>
            <w:r w:rsidRPr="00375338">
              <w:rPr>
                <w:sz w:val="16"/>
              </w:rPr>
              <w:t>Cycle</w:t>
            </w:r>
          </w:p>
          <w:p w14:paraId="5FF9FD20" w14:textId="77777777" w:rsidR="00E21783" w:rsidRPr="00375338" w:rsidRDefault="00E21783" w:rsidP="001A2A66">
            <w:pPr>
              <w:jc w:val="center"/>
              <w:rPr>
                <w:sz w:val="16"/>
              </w:rPr>
            </w:pPr>
            <w:r w:rsidRPr="00375338">
              <w:rPr>
                <w:sz w:val="16"/>
              </w:rPr>
              <w:t>Period</w:t>
            </w:r>
          </w:p>
          <w:p w14:paraId="1BF4BEDE" w14:textId="3FEA9C50" w:rsidR="00E21783" w:rsidRPr="00375338" w:rsidRDefault="00E21783" w:rsidP="001A2A66">
            <w:pPr>
              <w:jc w:val="center"/>
              <w:rPr>
                <w:sz w:val="16"/>
              </w:rPr>
            </w:pPr>
            <w:r w:rsidRPr="00375338">
              <w:rPr>
                <w:sz w:val="16"/>
              </w:rPr>
              <w:t>Units</w:t>
            </w:r>
          </w:p>
        </w:tc>
        <w:tc>
          <w:tcPr>
            <w:tcW w:w="968" w:type="dxa"/>
            <w:tcBorders>
              <w:bottom w:val="single" w:sz="4" w:space="0" w:color="auto"/>
            </w:tcBorders>
          </w:tcPr>
          <w:p w14:paraId="267B7FC2" w14:textId="77777777" w:rsidR="00E21783" w:rsidRPr="00375338" w:rsidRDefault="00E21783" w:rsidP="001A2A66">
            <w:pPr>
              <w:jc w:val="center"/>
              <w:rPr>
                <w:sz w:val="16"/>
              </w:rPr>
            </w:pPr>
            <w:r w:rsidRPr="00375338">
              <w:rPr>
                <w:sz w:val="16"/>
              </w:rPr>
              <w:t>WUR</w:t>
            </w:r>
          </w:p>
          <w:p w14:paraId="523E7FD6" w14:textId="15B93A97" w:rsidR="00E21783" w:rsidRPr="00375338" w:rsidRDefault="00E21783" w:rsidP="001A2A66">
            <w:pPr>
              <w:jc w:val="center"/>
              <w:rPr>
                <w:sz w:val="16"/>
              </w:rPr>
            </w:pPr>
            <w:r w:rsidRPr="00375338">
              <w:rPr>
                <w:sz w:val="16"/>
              </w:rPr>
              <w:t>Operating</w:t>
            </w:r>
          </w:p>
          <w:p w14:paraId="174AF8A8" w14:textId="1ED4A8AA" w:rsidR="00E21783" w:rsidRPr="00375338" w:rsidRDefault="00E21783" w:rsidP="001A2A66">
            <w:pPr>
              <w:jc w:val="center"/>
              <w:rPr>
                <w:sz w:val="16"/>
              </w:rPr>
            </w:pPr>
            <w:r w:rsidRPr="00375338">
              <w:rPr>
                <w:sz w:val="16"/>
              </w:rPr>
              <w:t>Class</w:t>
            </w:r>
          </w:p>
        </w:tc>
        <w:tc>
          <w:tcPr>
            <w:tcW w:w="809" w:type="dxa"/>
            <w:tcBorders>
              <w:bottom w:val="single" w:sz="4" w:space="0" w:color="auto"/>
            </w:tcBorders>
          </w:tcPr>
          <w:p w14:paraId="5F5738AE" w14:textId="77777777" w:rsidR="00E21783" w:rsidRPr="00375338" w:rsidRDefault="00E21783" w:rsidP="001A2A66">
            <w:pPr>
              <w:jc w:val="center"/>
              <w:rPr>
                <w:sz w:val="16"/>
              </w:rPr>
            </w:pPr>
            <w:r w:rsidRPr="00375338">
              <w:rPr>
                <w:sz w:val="16"/>
              </w:rPr>
              <w:t>WUR</w:t>
            </w:r>
          </w:p>
          <w:p w14:paraId="32320CBD" w14:textId="4805ABF4" w:rsidR="00E21783" w:rsidRPr="00375338" w:rsidRDefault="00E21783" w:rsidP="001A2A66">
            <w:pPr>
              <w:jc w:val="center"/>
              <w:rPr>
                <w:sz w:val="16"/>
              </w:rPr>
            </w:pPr>
            <w:r w:rsidRPr="00375338">
              <w:rPr>
                <w:sz w:val="16"/>
              </w:rPr>
              <w:t>Channel</w:t>
            </w:r>
          </w:p>
        </w:tc>
        <w:tc>
          <w:tcPr>
            <w:tcW w:w="732" w:type="dxa"/>
            <w:tcBorders>
              <w:bottom w:val="single" w:sz="4" w:space="0" w:color="auto"/>
            </w:tcBorders>
          </w:tcPr>
          <w:p w14:paraId="1CA28F1A" w14:textId="77777777" w:rsidR="00E21783" w:rsidRPr="00375338" w:rsidRDefault="00E21783" w:rsidP="001A2A66">
            <w:pPr>
              <w:jc w:val="center"/>
              <w:rPr>
                <w:sz w:val="16"/>
              </w:rPr>
            </w:pPr>
            <w:r w:rsidRPr="00375338">
              <w:rPr>
                <w:sz w:val="16"/>
              </w:rPr>
              <w:t>WUR</w:t>
            </w:r>
          </w:p>
          <w:p w14:paraId="19585340" w14:textId="77777777" w:rsidR="00E21783" w:rsidRPr="00375338" w:rsidRDefault="00E21783" w:rsidP="001A2A66">
            <w:pPr>
              <w:jc w:val="center"/>
              <w:rPr>
                <w:sz w:val="16"/>
              </w:rPr>
            </w:pPr>
            <w:r w:rsidRPr="00375338">
              <w:rPr>
                <w:sz w:val="16"/>
              </w:rPr>
              <w:t>Beacon</w:t>
            </w:r>
          </w:p>
          <w:p w14:paraId="451F81FB" w14:textId="4C5621CA" w:rsidR="00E21783" w:rsidRPr="00375338" w:rsidRDefault="00E21783" w:rsidP="001A2A66">
            <w:pPr>
              <w:jc w:val="center"/>
              <w:rPr>
                <w:sz w:val="16"/>
              </w:rPr>
            </w:pPr>
            <w:r w:rsidRPr="00375338">
              <w:rPr>
                <w:sz w:val="16"/>
              </w:rPr>
              <w:t>Period</w:t>
            </w:r>
          </w:p>
        </w:tc>
        <w:tc>
          <w:tcPr>
            <w:tcW w:w="1373" w:type="dxa"/>
            <w:tcBorders>
              <w:bottom w:val="single" w:sz="4" w:space="0" w:color="auto"/>
            </w:tcBorders>
          </w:tcPr>
          <w:p w14:paraId="64CA536C" w14:textId="232D99D8" w:rsidR="00E21783" w:rsidRPr="00375338" w:rsidRDefault="00E21783" w:rsidP="001A2A66">
            <w:pPr>
              <w:jc w:val="center"/>
              <w:rPr>
                <w:sz w:val="16"/>
              </w:rPr>
            </w:pPr>
            <w:r w:rsidRPr="00375338">
              <w:rPr>
                <w:sz w:val="16"/>
              </w:rPr>
              <w:t>Offset of TWBTT</w:t>
            </w:r>
          </w:p>
        </w:tc>
        <w:tc>
          <w:tcPr>
            <w:tcW w:w="1186" w:type="dxa"/>
            <w:tcBorders>
              <w:bottom w:val="single" w:sz="4" w:space="0" w:color="auto"/>
            </w:tcBorders>
          </w:tcPr>
          <w:p w14:paraId="2773B5EF" w14:textId="77777777" w:rsidR="00E21783" w:rsidRPr="00F72AC3" w:rsidRDefault="00E21783" w:rsidP="001A2A66">
            <w:pPr>
              <w:jc w:val="center"/>
              <w:rPr>
                <w:sz w:val="16"/>
                <w:u w:val="single"/>
              </w:rPr>
            </w:pPr>
            <w:r w:rsidRPr="00F72AC3">
              <w:rPr>
                <w:sz w:val="16"/>
                <w:u w:val="single"/>
              </w:rPr>
              <w:t>WUR</w:t>
            </w:r>
          </w:p>
          <w:p w14:paraId="21740504" w14:textId="77777777" w:rsidR="00E21783" w:rsidRPr="00F72AC3" w:rsidRDefault="00E21783" w:rsidP="001A2A66">
            <w:pPr>
              <w:jc w:val="center"/>
              <w:rPr>
                <w:sz w:val="16"/>
                <w:u w:val="single"/>
              </w:rPr>
            </w:pPr>
            <w:r w:rsidRPr="00F72AC3">
              <w:rPr>
                <w:sz w:val="16"/>
                <w:u w:val="single"/>
              </w:rPr>
              <w:t>Connectivity</w:t>
            </w:r>
          </w:p>
          <w:p w14:paraId="0E085E9D" w14:textId="12D33A12" w:rsidR="00E21783" w:rsidRPr="00375338" w:rsidRDefault="00E21783" w:rsidP="001A2A66">
            <w:pPr>
              <w:jc w:val="center"/>
              <w:rPr>
                <w:sz w:val="16"/>
              </w:rPr>
            </w:pPr>
            <w:r w:rsidRPr="00F72AC3">
              <w:rPr>
                <w:sz w:val="16"/>
                <w:u w:val="single"/>
              </w:rPr>
              <w:t>Timeout</w:t>
            </w:r>
          </w:p>
        </w:tc>
      </w:tr>
      <w:tr w:rsidR="00E21783" w:rsidRPr="002D7B9A" w14:paraId="5A2713E0" w14:textId="722271E4" w:rsidTr="00375338">
        <w:trPr>
          <w:jc w:val="center"/>
        </w:trPr>
        <w:tc>
          <w:tcPr>
            <w:tcW w:w="738" w:type="dxa"/>
            <w:tcBorders>
              <w:top w:val="nil"/>
              <w:left w:val="nil"/>
              <w:bottom w:val="nil"/>
              <w:right w:val="nil"/>
            </w:tcBorders>
          </w:tcPr>
          <w:p w14:paraId="07004FAC" w14:textId="7AF136E0" w:rsidR="00E21783" w:rsidRPr="002D7B9A" w:rsidRDefault="00E21783" w:rsidP="00237838">
            <w:pPr>
              <w:jc w:val="center"/>
              <w:rPr>
                <w:sz w:val="16"/>
              </w:rPr>
            </w:pPr>
            <w:r w:rsidRPr="002D7B9A">
              <w:rPr>
                <w:sz w:val="16"/>
              </w:rPr>
              <w:t>Octets:</w:t>
            </w:r>
          </w:p>
        </w:tc>
        <w:tc>
          <w:tcPr>
            <w:tcW w:w="972" w:type="dxa"/>
            <w:tcBorders>
              <w:left w:val="nil"/>
              <w:bottom w:val="nil"/>
              <w:right w:val="nil"/>
            </w:tcBorders>
          </w:tcPr>
          <w:p w14:paraId="7E521B98" w14:textId="15314AC4" w:rsidR="00E21783" w:rsidRPr="002D7B9A" w:rsidRDefault="00E21783" w:rsidP="00237838">
            <w:pPr>
              <w:jc w:val="center"/>
              <w:rPr>
                <w:sz w:val="16"/>
              </w:rPr>
            </w:pPr>
            <w:r w:rsidRPr="002D7B9A">
              <w:rPr>
                <w:sz w:val="16"/>
              </w:rPr>
              <w:t>1</w:t>
            </w:r>
          </w:p>
        </w:tc>
        <w:tc>
          <w:tcPr>
            <w:tcW w:w="954" w:type="dxa"/>
            <w:tcBorders>
              <w:left w:val="nil"/>
              <w:bottom w:val="nil"/>
              <w:right w:val="nil"/>
            </w:tcBorders>
          </w:tcPr>
          <w:p w14:paraId="2EF98484" w14:textId="33EB35FC" w:rsidR="00E21783" w:rsidRPr="002D7B9A" w:rsidRDefault="00E21783" w:rsidP="00237838">
            <w:pPr>
              <w:jc w:val="center"/>
              <w:rPr>
                <w:sz w:val="16"/>
              </w:rPr>
            </w:pPr>
            <w:r w:rsidRPr="002D7B9A">
              <w:rPr>
                <w:sz w:val="16"/>
              </w:rPr>
              <w:t>2</w:t>
            </w:r>
          </w:p>
        </w:tc>
        <w:tc>
          <w:tcPr>
            <w:tcW w:w="968" w:type="dxa"/>
            <w:tcBorders>
              <w:left w:val="nil"/>
              <w:bottom w:val="nil"/>
              <w:right w:val="nil"/>
            </w:tcBorders>
          </w:tcPr>
          <w:p w14:paraId="355D7DD1" w14:textId="60D98E34" w:rsidR="00E21783" w:rsidRPr="002D7B9A" w:rsidRDefault="00E21783" w:rsidP="00237838">
            <w:pPr>
              <w:jc w:val="center"/>
              <w:rPr>
                <w:sz w:val="16"/>
              </w:rPr>
            </w:pPr>
            <w:r w:rsidRPr="002D7B9A">
              <w:rPr>
                <w:sz w:val="16"/>
              </w:rPr>
              <w:t>1</w:t>
            </w:r>
          </w:p>
        </w:tc>
        <w:tc>
          <w:tcPr>
            <w:tcW w:w="809" w:type="dxa"/>
            <w:tcBorders>
              <w:left w:val="nil"/>
              <w:bottom w:val="nil"/>
              <w:right w:val="nil"/>
            </w:tcBorders>
          </w:tcPr>
          <w:p w14:paraId="5EB087CD" w14:textId="6C1AF297" w:rsidR="00E21783" w:rsidRPr="002D7B9A" w:rsidRDefault="00E21783" w:rsidP="00237838">
            <w:pPr>
              <w:jc w:val="center"/>
              <w:rPr>
                <w:sz w:val="16"/>
              </w:rPr>
            </w:pPr>
            <w:r w:rsidRPr="002D7B9A">
              <w:rPr>
                <w:sz w:val="16"/>
              </w:rPr>
              <w:t>1</w:t>
            </w:r>
          </w:p>
        </w:tc>
        <w:tc>
          <w:tcPr>
            <w:tcW w:w="732" w:type="dxa"/>
            <w:tcBorders>
              <w:left w:val="nil"/>
              <w:bottom w:val="nil"/>
              <w:right w:val="nil"/>
            </w:tcBorders>
          </w:tcPr>
          <w:p w14:paraId="3556AB40" w14:textId="0E578FF5" w:rsidR="00E21783" w:rsidRPr="002D7B9A" w:rsidRDefault="00E21783" w:rsidP="00237838">
            <w:pPr>
              <w:jc w:val="center"/>
              <w:rPr>
                <w:sz w:val="16"/>
              </w:rPr>
            </w:pPr>
            <w:r w:rsidRPr="002D7B9A">
              <w:rPr>
                <w:sz w:val="16"/>
              </w:rPr>
              <w:t>2</w:t>
            </w:r>
          </w:p>
        </w:tc>
        <w:tc>
          <w:tcPr>
            <w:tcW w:w="1373" w:type="dxa"/>
            <w:tcBorders>
              <w:left w:val="nil"/>
              <w:bottom w:val="nil"/>
              <w:right w:val="nil"/>
            </w:tcBorders>
          </w:tcPr>
          <w:p w14:paraId="58F47FAE" w14:textId="6182CC54" w:rsidR="00E21783" w:rsidRPr="002D7B9A" w:rsidRDefault="00E21783" w:rsidP="00237838">
            <w:pPr>
              <w:jc w:val="center"/>
              <w:rPr>
                <w:sz w:val="16"/>
              </w:rPr>
            </w:pPr>
            <w:r w:rsidRPr="002D7B9A">
              <w:rPr>
                <w:sz w:val="16"/>
              </w:rPr>
              <w:t>2</w:t>
            </w:r>
          </w:p>
        </w:tc>
        <w:tc>
          <w:tcPr>
            <w:tcW w:w="1186" w:type="dxa"/>
            <w:tcBorders>
              <w:left w:val="nil"/>
              <w:bottom w:val="nil"/>
              <w:right w:val="nil"/>
            </w:tcBorders>
          </w:tcPr>
          <w:p w14:paraId="2E783542" w14:textId="4C678068" w:rsidR="00E21783" w:rsidRPr="00F72AC3" w:rsidRDefault="00E21783" w:rsidP="00237838">
            <w:pPr>
              <w:jc w:val="center"/>
              <w:rPr>
                <w:sz w:val="16"/>
                <w:u w:val="single"/>
              </w:rPr>
            </w:pPr>
            <w:r w:rsidRPr="00F72AC3">
              <w:rPr>
                <w:sz w:val="16"/>
                <w:u w:val="single"/>
              </w:rPr>
              <w:t>1</w:t>
            </w:r>
          </w:p>
        </w:tc>
      </w:tr>
      <w:tr w:rsidR="00E21783" w:rsidRPr="004F6DB1" w14:paraId="0FAA222D" w14:textId="54A00183" w:rsidTr="00375338">
        <w:trPr>
          <w:jc w:val="center"/>
        </w:trPr>
        <w:tc>
          <w:tcPr>
            <w:tcW w:w="738" w:type="dxa"/>
            <w:tcBorders>
              <w:top w:val="nil"/>
              <w:left w:val="nil"/>
              <w:bottom w:val="nil"/>
              <w:right w:val="nil"/>
            </w:tcBorders>
          </w:tcPr>
          <w:p w14:paraId="1F5E63DA" w14:textId="77777777" w:rsidR="00E21783" w:rsidRPr="004F6DB1" w:rsidRDefault="00E21783">
            <w:pPr>
              <w:rPr>
                <w:b/>
                <w:sz w:val="16"/>
              </w:rPr>
            </w:pPr>
          </w:p>
        </w:tc>
        <w:tc>
          <w:tcPr>
            <w:tcW w:w="972" w:type="dxa"/>
            <w:tcBorders>
              <w:top w:val="nil"/>
              <w:left w:val="nil"/>
              <w:bottom w:val="nil"/>
              <w:right w:val="nil"/>
            </w:tcBorders>
          </w:tcPr>
          <w:p w14:paraId="1634B1A8" w14:textId="77777777" w:rsidR="00E21783" w:rsidRPr="004F6DB1" w:rsidRDefault="00E21783">
            <w:pPr>
              <w:rPr>
                <w:b/>
                <w:sz w:val="16"/>
              </w:rPr>
            </w:pPr>
          </w:p>
        </w:tc>
        <w:tc>
          <w:tcPr>
            <w:tcW w:w="954" w:type="dxa"/>
            <w:tcBorders>
              <w:top w:val="nil"/>
              <w:left w:val="nil"/>
              <w:bottom w:val="nil"/>
              <w:right w:val="nil"/>
            </w:tcBorders>
          </w:tcPr>
          <w:p w14:paraId="7E903EA9" w14:textId="77777777" w:rsidR="00E21783" w:rsidRPr="004F6DB1" w:rsidRDefault="00E21783">
            <w:pPr>
              <w:rPr>
                <w:b/>
                <w:sz w:val="16"/>
              </w:rPr>
            </w:pPr>
          </w:p>
        </w:tc>
        <w:tc>
          <w:tcPr>
            <w:tcW w:w="968" w:type="dxa"/>
            <w:tcBorders>
              <w:top w:val="nil"/>
              <w:left w:val="nil"/>
              <w:bottom w:val="nil"/>
              <w:right w:val="nil"/>
            </w:tcBorders>
          </w:tcPr>
          <w:p w14:paraId="7EC0E847" w14:textId="77777777" w:rsidR="00E21783" w:rsidRPr="004F6DB1" w:rsidRDefault="00E21783">
            <w:pPr>
              <w:rPr>
                <w:b/>
                <w:sz w:val="16"/>
              </w:rPr>
            </w:pPr>
          </w:p>
        </w:tc>
        <w:tc>
          <w:tcPr>
            <w:tcW w:w="809" w:type="dxa"/>
            <w:tcBorders>
              <w:top w:val="nil"/>
              <w:left w:val="nil"/>
              <w:bottom w:val="nil"/>
              <w:right w:val="nil"/>
            </w:tcBorders>
          </w:tcPr>
          <w:p w14:paraId="499BFAFB" w14:textId="77777777" w:rsidR="00E21783" w:rsidRPr="004F6DB1" w:rsidRDefault="00E21783">
            <w:pPr>
              <w:rPr>
                <w:b/>
                <w:sz w:val="16"/>
              </w:rPr>
            </w:pPr>
          </w:p>
        </w:tc>
        <w:tc>
          <w:tcPr>
            <w:tcW w:w="732" w:type="dxa"/>
            <w:tcBorders>
              <w:top w:val="nil"/>
              <w:left w:val="nil"/>
              <w:bottom w:val="nil"/>
              <w:right w:val="nil"/>
            </w:tcBorders>
          </w:tcPr>
          <w:p w14:paraId="7FF84D84" w14:textId="77777777" w:rsidR="00E21783" w:rsidRPr="004F6DB1" w:rsidRDefault="00E21783">
            <w:pPr>
              <w:rPr>
                <w:b/>
                <w:sz w:val="16"/>
              </w:rPr>
            </w:pPr>
          </w:p>
        </w:tc>
        <w:tc>
          <w:tcPr>
            <w:tcW w:w="1373" w:type="dxa"/>
            <w:tcBorders>
              <w:top w:val="nil"/>
              <w:left w:val="nil"/>
              <w:bottom w:val="nil"/>
              <w:right w:val="nil"/>
            </w:tcBorders>
          </w:tcPr>
          <w:p w14:paraId="73C2B517" w14:textId="77777777" w:rsidR="00E21783" w:rsidRPr="004F6DB1" w:rsidRDefault="00E21783">
            <w:pPr>
              <w:rPr>
                <w:b/>
                <w:sz w:val="16"/>
              </w:rPr>
            </w:pPr>
          </w:p>
        </w:tc>
        <w:tc>
          <w:tcPr>
            <w:tcW w:w="1186" w:type="dxa"/>
            <w:tcBorders>
              <w:top w:val="nil"/>
              <w:left w:val="nil"/>
              <w:bottom w:val="nil"/>
              <w:right w:val="nil"/>
            </w:tcBorders>
          </w:tcPr>
          <w:p w14:paraId="1966E4F2" w14:textId="77777777" w:rsidR="00E21783" w:rsidRPr="004F6DB1" w:rsidRDefault="00E21783">
            <w:pPr>
              <w:rPr>
                <w:b/>
                <w:sz w:val="16"/>
              </w:rPr>
            </w:pPr>
          </w:p>
        </w:tc>
      </w:tr>
    </w:tbl>
    <w:p w14:paraId="0D5C4A09" w14:textId="77777777" w:rsidR="000A6157" w:rsidRDefault="000A6157"/>
    <w:p w14:paraId="2890EDA0" w14:textId="14770FC6" w:rsidR="000A6157" w:rsidRPr="000A6157" w:rsidRDefault="00E21783" w:rsidP="000A6157">
      <w:pPr>
        <w:jc w:val="center"/>
        <w:rPr>
          <w:b/>
        </w:rPr>
      </w:pPr>
      <w:r>
        <w:rPr>
          <w:b/>
        </w:rPr>
        <w:t>Figure 9-751e</w:t>
      </w:r>
      <w:r w:rsidR="000A6157" w:rsidRPr="000A6157">
        <w:rPr>
          <w:b/>
        </w:rPr>
        <w:t>—WUR Operation element format</w:t>
      </w:r>
    </w:p>
    <w:p w14:paraId="26D38E3E" w14:textId="5ED7986C" w:rsidR="008D47DF" w:rsidRDefault="008D47DF"/>
    <w:p w14:paraId="554C830C" w14:textId="631647D5" w:rsidR="008D47DF" w:rsidRDefault="008D47DF">
      <w:r>
        <w:t>…</w:t>
      </w:r>
    </w:p>
    <w:p w14:paraId="0C37D213" w14:textId="04AA05BF" w:rsidR="00B94A3B" w:rsidRDefault="00190AA4">
      <w:r>
        <w:t xml:space="preserve">The Offset of TWBTT subfield </w:t>
      </w:r>
      <w:r w:rsidR="00412534">
        <w:t>indicates the TWBTT, which has the smallest TSF time in units of TU (see 31.4.2 (WUR Beacon Generation)).</w:t>
      </w:r>
    </w:p>
    <w:p w14:paraId="48774290" w14:textId="77777777" w:rsidR="00190AA4" w:rsidRDefault="00190AA4"/>
    <w:p w14:paraId="4234FB78" w14:textId="1AAB026F" w:rsidR="005A1CCF" w:rsidRDefault="006B4A64">
      <w:pPr>
        <w:rPr>
          <w:ins w:id="115" w:author="Alfred Asterjadhi" w:date="2018-12-29T13:23:00Z"/>
          <w:u w:val="single"/>
        </w:rPr>
      </w:pPr>
      <w:r w:rsidRPr="009F6DF3">
        <w:rPr>
          <w:u w:val="single"/>
        </w:rPr>
        <w:t xml:space="preserve">The </w:t>
      </w:r>
      <w:r w:rsidR="00A644E2" w:rsidRPr="009F6DF3">
        <w:rPr>
          <w:u w:val="single"/>
        </w:rPr>
        <w:t>WUR</w:t>
      </w:r>
      <w:r w:rsidRPr="009F6DF3">
        <w:rPr>
          <w:u w:val="single"/>
        </w:rPr>
        <w:t xml:space="preserve"> </w:t>
      </w:r>
      <w:ins w:id="116" w:author="Alfred Asterjadhi" w:date="2018-12-29T13:20:00Z">
        <w:r w:rsidR="005A1CCF">
          <w:rPr>
            <w:u w:val="single"/>
          </w:rPr>
          <w:t xml:space="preserve">Connectivity </w:t>
        </w:r>
      </w:ins>
      <w:r w:rsidRPr="009F6DF3">
        <w:rPr>
          <w:u w:val="single"/>
        </w:rPr>
        <w:t>Timeout field</w:t>
      </w:r>
      <w:r w:rsidR="00F1340E" w:rsidRPr="009F6DF3">
        <w:rPr>
          <w:u w:val="single"/>
        </w:rPr>
        <w:t xml:space="preserve"> indicates the time after which the WUR </w:t>
      </w:r>
      <w:ins w:id="117" w:author="Alfred Asterjadhi" w:date="2018-12-29T13:20:00Z">
        <w:r w:rsidR="005A1CCF">
          <w:rPr>
            <w:u w:val="single"/>
          </w:rPr>
          <w:t>connectivity</w:t>
        </w:r>
      </w:ins>
      <w:ins w:id="118" w:author="Alfred Asterjadhi" w:date="2018-12-29T13:21:00Z">
        <w:r w:rsidR="005A1CCF">
          <w:rPr>
            <w:u w:val="single"/>
          </w:rPr>
          <w:t xml:space="preserve"> with a WUR non-AP STA</w:t>
        </w:r>
      </w:ins>
      <w:r w:rsidR="00F1340E" w:rsidRPr="009F6DF3">
        <w:rPr>
          <w:u w:val="single"/>
        </w:rPr>
        <w:t xml:space="preserve"> </w:t>
      </w:r>
      <w:ins w:id="119" w:author="Alfred Asterjadhi" w:date="2018-12-29T13:20:00Z">
        <w:r w:rsidR="005A1CCF">
          <w:rPr>
            <w:u w:val="single"/>
          </w:rPr>
          <w:t xml:space="preserve">will be </w:t>
        </w:r>
      </w:ins>
      <w:r w:rsidR="00F1340E" w:rsidRPr="009F6DF3">
        <w:rPr>
          <w:u w:val="single"/>
        </w:rPr>
        <w:t>cons</w:t>
      </w:r>
      <w:r w:rsidR="004B183A">
        <w:rPr>
          <w:u w:val="single"/>
        </w:rPr>
        <w:t xml:space="preserve">idered to be lost by the WUR </w:t>
      </w:r>
      <w:r w:rsidR="000A3BC7">
        <w:rPr>
          <w:u w:val="single"/>
        </w:rPr>
        <w:t xml:space="preserve">AP with which the STA </w:t>
      </w:r>
      <w:ins w:id="120" w:author="Alfred Asterjadhi" w:date="2018-12-29T13:21:00Z">
        <w:r w:rsidR="005A1CCF">
          <w:rPr>
            <w:u w:val="single"/>
          </w:rPr>
          <w:t xml:space="preserve">has negotiated </w:t>
        </w:r>
      </w:ins>
      <w:r w:rsidR="000A3BC7">
        <w:rPr>
          <w:u w:val="single"/>
        </w:rPr>
        <w:t xml:space="preserve">WUR </w:t>
      </w:r>
      <w:ins w:id="121" w:author="Alfred Asterjadhi" w:date="2018-12-29T13:21:00Z">
        <w:r w:rsidR="005A1CCF">
          <w:rPr>
            <w:u w:val="single"/>
          </w:rPr>
          <w:t xml:space="preserve">mode </w:t>
        </w:r>
      </w:ins>
      <w:r w:rsidR="00926944">
        <w:rPr>
          <w:u w:val="single"/>
        </w:rPr>
        <w:t>negotiation</w:t>
      </w:r>
      <w:r w:rsidR="00911B46">
        <w:rPr>
          <w:u w:val="single"/>
        </w:rPr>
        <w:t xml:space="preserve"> (see </w:t>
      </w:r>
      <w:commentRangeStart w:id="122"/>
      <w:ins w:id="123" w:author="Alfred Asterjadhi" w:date="2018-12-29T13:21:00Z">
        <w:r w:rsidR="005A1CCF">
          <w:rPr>
            <w:u w:val="single"/>
          </w:rPr>
          <w:t>31</w:t>
        </w:r>
      </w:ins>
      <w:r w:rsidR="00911B46">
        <w:rPr>
          <w:u w:val="single"/>
        </w:rPr>
        <w:t>.</w:t>
      </w:r>
      <w:ins w:id="124" w:author="Patwardhan, Gaurav" w:date="2019-01-04T11:34:00Z">
        <w:r w:rsidR="00E27CCF">
          <w:rPr>
            <w:u w:val="single"/>
          </w:rPr>
          <w:t>11</w:t>
        </w:r>
      </w:ins>
      <w:del w:id="125" w:author="Patwardhan, Gaurav" w:date="2019-01-04T11:34:00Z">
        <w:r w:rsidR="00911B46" w:rsidDel="00E27CCF">
          <w:rPr>
            <w:u w:val="single"/>
          </w:rPr>
          <w:delText>x.x</w:delText>
        </w:r>
      </w:del>
      <w:r w:rsidR="00911B46">
        <w:rPr>
          <w:u w:val="single"/>
        </w:rPr>
        <w:t xml:space="preserve"> </w:t>
      </w:r>
      <w:del w:id="126" w:author="Patwardhan, Gaurav" w:date="2019-01-04T11:34:00Z">
        <w:r w:rsidR="00911B46" w:rsidDel="00E27CCF">
          <w:rPr>
            <w:u w:val="single"/>
          </w:rPr>
          <w:delText>Lost STA</w:delText>
        </w:r>
        <w:commentRangeEnd w:id="122"/>
        <w:r w:rsidR="005A1CCF" w:rsidDel="00E27CCF">
          <w:rPr>
            <w:rStyle w:val="CommentReference"/>
          </w:rPr>
          <w:commentReference w:id="122"/>
        </w:r>
      </w:del>
      <w:ins w:id="127" w:author="Patwardhan, Gaurav" w:date="2019-01-04T11:34:00Z">
        <w:r w:rsidR="00E27CCF">
          <w:rPr>
            <w:u w:val="single"/>
          </w:rPr>
          <w:t>WUR Connectivity Timeout</w:t>
        </w:r>
      </w:ins>
      <w:r w:rsidR="00911B46">
        <w:rPr>
          <w:u w:val="single"/>
        </w:rPr>
        <w:t>)</w:t>
      </w:r>
      <w:r w:rsidR="00926944">
        <w:rPr>
          <w:u w:val="single"/>
        </w:rPr>
        <w:t>.</w:t>
      </w:r>
      <w:r w:rsidR="009F082D">
        <w:rPr>
          <w:u w:val="single"/>
        </w:rPr>
        <w:t xml:space="preserve"> </w:t>
      </w:r>
      <w:ins w:id="128" w:author="Alfred Asterjadhi" w:date="2018-12-29T13:23:00Z">
        <w:r w:rsidR="005A1CCF">
          <w:rPr>
            <w:u w:val="single"/>
          </w:rPr>
          <w:t xml:space="preserve">The WUR Connectivity Timeout field is set to 0 to indicate that the AP does not support </w:t>
        </w:r>
      </w:ins>
      <w:ins w:id="129" w:author="Alfred Asterjadhi" w:date="2018-12-29T13:24:00Z">
        <w:r w:rsidR="005A1CCF">
          <w:rPr>
            <w:u w:val="single"/>
          </w:rPr>
          <w:t xml:space="preserve">indicating a connectivity timeout value. The WUR Connectivity Timeout field </w:t>
        </w:r>
      </w:ins>
      <w:ins w:id="130" w:author="Patwardhan, Gaurav" w:date="2019-01-04T15:41:00Z">
        <w:r w:rsidR="0025316E">
          <w:rPr>
            <w:u w:val="single"/>
          </w:rPr>
          <w:t>is</w:t>
        </w:r>
      </w:ins>
      <w:ins w:id="131" w:author="Alfred Asterjadhi" w:date="2018-12-29T13:24:00Z">
        <w:del w:id="132" w:author="Patwardhan, Gaurav" w:date="2019-01-04T15:41:00Z">
          <w:r w:rsidR="005A1CCF" w:rsidDel="0025316E">
            <w:rPr>
              <w:u w:val="single"/>
            </w:rPr>
            <w:delText>si</w:delText>
          </w:r>
        </w:del>
        <w:r w:rsidR="005A1CCF">
          <w:rPr>
            <w:u w:val="single"/>
          </w:rPr>
          <w:t xml:space="preserve"> set to a nonzero value to indicate the time, in units of 10 TUs, after which the </w:t>
        </w:r>
      </w:ins>
      <w:ins w:id="133" w:author="Alfred Asterjadhi" w:date="2018-12-29T13:25:00Z">
        <w:r w:rsidR="005A1CCF">
          <w:rPr>
            <w:u w:val="single"/>
          </w:rPr>
          <w:t>WUR connecti</w:t>
        </w:r>
        <w:del w:id="134" w:author="Patwardhan, Gaurav" w:date="2019-01-04T15:47:00Z">
          <w:r w:rsidR="005A1CCF" w:rsidDel="00DF23E4">
            <w:rPr>
              <w:u w:val="single"/>
            </w:rPr>
            <w:delText>ti</w:delText>
          </w:r>
        </w:del>
        <w:r w:rsidR="005A1CCF">
          <w:rPr>
            <w:u w:val="single"/>
          </w:rPr>
          <w:t>v</w:t>
        </w:r>
      </w:ins>
      <w:ins w:id="135" w:author="Patwardhan, Gaurav" w:date="2019-01-04T15:47:00Z">
        <w:r w:rsidR="00DF23E4">
          <w:rPr>
            <w:u w:val="single"/>
          </w:rPr>
          <w:t>it</w:t>
        </w:r>
      </w:ins>
      <w:ins w:id="136" w:author="Alfred Asterjadhi" w:date="2018-12-29T13:25:00Z">
        <w:r w:rsidR="005A1CCF">
          <w:rPr>
            <w:u w:val="single"/>
          </w:rPr>
          <w:t>y will be lost</w:t>
        </w:r>
        <w:r w:rsidR="00C61489">
          <w:rPr>
            <w:u w:val="single"/>
          </w:rPr>
          <w:t>, wherein the timeout starts from the most recent successful frame exchange between the STA and the AP.</w:t>
        </w:r>
      </w:ins>
      <w:ins w:id="137" w:author="Alfred Asterjadhi" w:date="2018-12-29T13:24:00Z">
        <w:r w:rsidR="005A1CCF">
          <w:rPr>
            <w:u w:val="single"/>
          </w:rPr>
          <w:t xml:space="preserve"> </w:t>
        </w:r>
      </w:ins>
    </w:p>
    <w:p w14:paraId="5482D554" w14:textId="0ACDFA49" w:rsidR="00B94A3B" w:rsidRDefault="00B94A3B">
      <w:pPr>
        <w:rPr>
          <w:u w:val="single"/>
        </w:rPr>
      </w:pPr>
    </w:p>
    <w:p w14:paraId="49345419" w14:textId="2B1281DB" w:rsidR="00190AA4" w:rsidRPr="00BB6731" w:rsidRDefault="00190AA4">
      <w:r w:rsidRPr="00B94A3B">
        <w:t>The Counter field indicates the current value of the Counter subfield included in the broadcast WUR Wake-up frames.</w:t>
      </w:r>
    </w:p>
    <w:p w14:paraId="3170BDEC" w14:textId="2DC8B43D" w:rsidR="00190AA4" w:rsidRDefault="00EE075B">
      <w:r w:rsidRPr="003C7D1C">
        <w:t>...</w:t>
      </w:r>
    </w:p>
    <w:p w14:paraId="000C6782" w14:textId="77777777" w:rsidR="00BB6731" w:rsidRPr="003C7D1C" w:rsidRDefault="00BB6731">
      <w:bookmarkStart w:id="138" w:name="_GoBack"/>
      <w:bookmarkEnd w:id="138"/>
    </w:p>
    <w:p w14:paraId="43DD40B6" w14:textId="7739E408" w:rsidR="00C91F69" w:rsidDel="00CC6C2B" w:rsidRDefault="00C91F69">
      <w:pPr>
        <w:rPr>
          <w:del w:id="139" w:author="Patwardhan, Gaurav" w:date="2019-01-04T15:43:00Z"/>
        </w:rPr>
      </w:pPr>
    </w:p>
    <w:p w14:paraId="22D62D2F" w14:textId="43C47A8B" w:rsidR="008435E4" w:rsidRPr="009F6DF3" w:rsidDel="00CC6C2B" w:rsidRDefault="0019328D">
      <w:pPr>
        <w:rPr>
          <w:del w:id="140" w:author="Patwardhan, Gaurav" w:date="2019-01-04T15:43:00Z"/>
          <w:u w:val="single"/>
        </w:rPr>
      </w:pPr>
      <w:commentRangeStart w:id="141"/>
      <w:del w:id="142" w:author="Patwardhan, Gaurav" w:date="2019-01-04T15:43:00Z">
        <w:r w:rsidDel="00CC6C2B">
          <w:rPr>
            <w:u w:val="single"/>
          </w:rPr>
          <w:delText>.</w:delText>
        </w:r>
        <w:commentRangeEnd w:id="141"/>
        <w:r w:rsidR="00C61489" w:rsidDel="00CC6C2B">
          <w:rPr>
            <w:rStyle w:val="CommentReference"/>
          </w:rPr>
          <w:commentReference w:id="141"/>
        </w:r>
      </w:del>
    </w:p>
    <w:p w14:paraId="0D903C1E" w14:textId="77777777" w:rsidR="008435E4" w:rsidDel="00CC6C2B" w:rsidRDefault="008435E4">
      <w:pPr>
        <w:rPr>
          <w:del w:id="143" w:author="Patwardhan, Gaurav" w:date="2019-01-04T15:43:00Z"/>
        </w:rPr>
      </w:pPr>
    </w:p>
    <w:p w14:paraId="24247A75" w14:textId="77777777" w:rsidR="003373C9" w:rsidDel="00CC6C2B" w:rsidRDefault="003373C9">
      <w:pPr>
        <w:rPr>
          <w:del w:id="144" w:author="Patwardhan, Gaurav" w:date="2019-01-04T15:43:00Z"/>
        </w:rPr>
      </w:pPr>
    </w:p>
    <w:p w14:paraId="174FAC57" w14:textId="77777777" w:rsidR="00386B4D" w:rsidRDefault="00386B4D"/>
    <w:p w14:paraId="3ED5026F" w14:textId="267A9D44" w:rsidR="00386B4D" w:rsidRDefault="00386B4D">
      <w:pPr>
        <w:rPr>
          <w:lang w:val="en-US"/>
        </w:rPr>
      </w:pPr>
      <w:r w:rsidRPr="00F54AAB">
        <w:rPr>
          <w:highlight w:val="yellow"/>
          <w:lang w:val="en-US"/>
        </w:rPr>
        <w:t>TGba Editor: Please modify this section as follows:</w:t>
      </w:r>
    </w:p>
    <w:p w14:paraId="7BE145F8" w14:textId="77777777" w:rsidR="00E816D4" w:rsidRPr="003373C9" w:rsidRDefault="00E816D4">
      <w:pPr>
        <w:rPr>
          <w:lang w:val="en-US"/>
        </w:rPr>
      </w:pPr>
    </w:p>
    <w:p w14:paraId="0CCB3CC3" w14:textId="7CCFD10D" w:rsidR="00386B4D" w:rsidRPr="00E816D4" w:rsidRDefault="00C61489">
      <w:pPr>
        <w:rPr>
          <w:b/>
          <w:u w:val="single"/>
          <w:lang w:val="en-US"/>
        </w:rPr>
      </w:pPr>
      <w:ins w:id="145" w:author="Alfred Asterjadhi" w:date="2018-12-29T13:26:00Z">
        <w:r>
          <w:rPr>
            <w:b/>
            <w:u w:val="single"/>
            <w:lang w:val="en-US"/>
          </w:rPr>
          <w:t>31.</w:t>
        </w:r>
      </w:ins>
      <w:ins w:id="146" w:author="Patwardhan, Gaurav" w:date="2019-01-04T11:34:00Z">
        <w:r w:rsidR="00E27CCF">
          <w:rPr>
            <w:b/>
            <w:u w:val="single"/>
            <w:lang w:val="en-US"/>
          </w:rPr>
          <w:t>11</w:t>
        </w:r>
      </w:ins>
      <w:ins w:id="147" w:author="Alfred Asterjadhi" w:date="2018-12-29T13:26:00Z">
        <w:del w:id="148" w:author="Patwardhan, Gaurav" w:date="2019-01-04T11:33:00Z">
          <w:r w:rsidDel="00E27CCF">
            <w:rPr>
              <w:b/>
              <w:u w:val="single"/>
              <w:lang w:val="en-US"/>
            </w:rPr>
            <w:delText>something</w:delText>
          </w:r>
        </w:del>
        <w:r w:rsidRPr="00E816D4">
          <w:rPr>
            <w:b/>
            <w:u w:val="single"/>
            <w:lang w:val="en-US"/>
          </w:rPr>
          <w:t xml:space="preserve"> </w:t>
        </w:r>
        <w:r>
          <w:rPr>
            <w:b/>
            <w:u w:val="single"/>
            <w:lang w:val="en-US"/>
          </w:rPr>
          <w:t xml:space="preserve">WUR </w:t>
        </w:r>
      </w:ins>
      <w:ins w:id="149" w:author="Patwardhan, Gaurav" w:date="2019-01-04T11:34:00Z">
        <w:r w:rsidR="00E27CCF">
          <w:rPr>
            <w:b/>
            <w:u w:val="single"/>
            <w:lang w:val="en-US"/>
          </w:rPr>
          <w:t>C</w:t>
        </w:r>
      </w:ins>
      <w:ins w:id="150" w:author="Alfred Asterjadhi" w:date="2018-12-29T13:26:00Z">
        <w:del w:id="151" w:author="Patwardhan, Gaurav" w:date="2019-01-04T11:34:00Z">
          <w:r w:rsidDel="00E27CCF">
            <w:rPr>
              <w:b/>
              <w:u w:val="single"/>
              <w:lang w:val="en-US"/>
            </w:rPr>
            <w:delText>c</w:delText>
          </w:r>
        </w:del>
        <w:r>
          <w:rPr>
            <w:b/>
            <w:u w:val="single"/>
            <w:lang w:val="en-US"/>
          </w:rPr>
          <w:t xml:space="preserve">onnectivity </w:t>
        </w:r>
      </w:ins>
      <w:ins w:id="152" w:author="Patwardhan, Gaurav" w:date="2019-01-04T11:34:00Z">
        <w:r w:rsidR="00E27CCF">
          <w:rPr>
            <w:b/>
            <w:u w:val="single"/>
            <w:lang w:val="en-US"/>
          </w:rPr>
          <w:t>T</w:t>
        </w:r>
      </w:ins>
      <w:ins w:id="153" w:author="Alfred Asterjadhi" w:date="2018-12-29T13:26:00Z">
        <w:del w:id="154" w:author="Patwardhan, Gaurav" w:date="2019-01-04T11:34:00Z">
          <w:r w:rsidDel="00E27CCF">
            <w:rPr>
              <w:b/>
              <w:u w:val="single"/>
              <w:lang w:val="en-US"/>
            </w:rPr>
            <w:delText>t</w:delText>
          </w:r>
        </w:del>
        <w:r>
          <w:rPr>
            <w:b/>
            <w:u w:val="single"/>
            <w:lang w:val="en-US"/>
          </w:rPr>
          <w:t>imeout</w:t>
        </w:r>
      </w:ins>
    </w:p>
    <w:p w14:paraId="6195A5F0" w14:textId="77777777" w:rsidR="00C576CD" w:rsidRPr="00E816D4" w:rsidRDefault="00C576CD">
      <w:pPr>
        <w:rPr>
          <w:u w:val="single"/>
        </w:rPr>
      </w:pPr>
      <w:commentRangeStart w:id="155"/>
    </w:p>
    <w:p w14:paraId="32E8C7DD" w14:textId="3ACEF1EA" w:rsidR="00143C6B" w:rsidRPr="0073069D" w:rsidRDefault="00E5492C">
      <w:pPr>
        <w:rPr>
          <w:u w:val="single"/>
        </w:rPr>
      </w:pPr>
      <w:r w:rsidRPr="00E816D4">
        <w:rPr>
          <w:u w:val="single"/>
        </w:rPr>
        <w:t>A WUR capable AP can indicate to a WUR non-AP STA the timeout</w:t>
      </w:r>
      <w:ins w:id="156" w:author="Patwardhan, Gaurav" w:date="2019-01-04T15:48:00Z">
        <w:r w:rsidR="00AC42C7">
          <w:rPr>
            <w:u w:val="single"/>
          </w:rPr>
          <w:t xml:space="preserve"> in units of 10 TUs</w:t>
        </w:r>
      </w:ins>
      <w:r w:rsidRPr="00E816D4">
        <w:rPr>
          <w:u w:val="single"/>
        </w:rPr>
        <w:t xml:space="preserve"> after which </w:t>
      </w:r>
      <w:ins w:id="157" w:author="Patwardhan, Gaurav" w:date="2019-01-04T11:36:00Z">
        <w:r w:rsidR="00C1798E">
          <w:rPr>
            <w:u w:val="single"/>
          </w:rPr>
          <w:t xml:space="preserve">the AP </w:t>
        </w:r>
      </w:ins>
      <w:del w:id="158" w:author="Patwardhan, Gaurav" w:date="2019-01-04T11:36:00Z">
        <w:r w:rsidRPr="00E816D4" w:rsidDel="00C1798E">
          <w:rPr>
            <w:u w:val="single"/>
          </w:rPr>
          <w:delText xml:space="preserve">it </w:delText>
        </w:r>
      </w:del>
      <w:r w:rsidRPr="00E816D4">
        <w:rPr>
          <w:u w:val="single"/>
        </w:rPr>
        <w:t>considers the</w:t>
      </w:r>
      <w:ins w:id="159" w:author="Patwardhan, Gaurav" w:date="2019-01-04T15:48:00Z">
        <w:r w:rsidR="00AC42C7">
          <w:rPr>
            <w:u w:val="single"/>
          </w:rPr>
          <w:t xml:space="preserve"> connection to the</w:t>
        </w:r>
      </w:ins>
      <w:r w:rsidRPr="00E816D4">
        <w:rPr>
          <w:u w:val="single"/>
        </w:rPr>
        <w:t xml:space="preserve"> </w:t>
      </w:r>
      <w:del w:id="160" w:author="Patwardhan, Gaurav" w:date="2019-01-04T11:36:00Z">
        <w:r w:rsidRPr="00E816D4" w:rsidDel="00C1798E">
          <w:rPr>
            <w:u w:val="single"/>
          </w:rPr>
          <w:delText xml:space="preserve">STA </w:delText>
        </w:r>
      </w:del>
      <w:ins w:id="161" w:author="Patwardhan, Gaurav" w:date="2019-01-04T11:36:00Z">
        <w:r w:rsidR="00C1798E">
          <w:rPr>
            <w:u w:val="single"/>
          </w:rPr>
          <w:t>WUR non-AP STA</w:t>
        </w:r>
        <w:r w:rsidR="00C1798E" w:rsidRPr="00E816D4">
          <w:rPr>
            <w:u w:val="single"/>
          </w:rPr>
          <w:t xml:space="preserve"> </w:t>
        </w:r>
      </w:ins>
      <w:r w:rsidRPr="00E816D4">
        <w:rPr>
          <w:u w:val="single"/>
        </w:rPr>
        <w:t xml:space="preserve">to be </w:t>
      </w:r>
      <w:r w:rsidR="00415DFB" w:rsidRPr="00E816D4">
        <w:rPr>
          <w:u w:val="single"/>
        </w:rPr>
        <w:t>lost</w:t>
      </w:r>
      <w:ins w:id="162" w:author="Patwardhan, Gaurav" w:date="2019-01-04T15:48:00Z">
        <w:r w:rsidR="00AC42C7">
          <w:rPr>
            <w:u w:val="single"/>
          </w:rPr>
          <w:t>.</w:t>
        </w:r>
      </w:ins>
      <w:del w:id="163" w:author="Patwardhan, Gaurav" w:date="2019-01-04T15:48:00Z">
        <w:r w:rsidR="00415DFB" w:rsidRPr="00E816D4" w:rsidDel="00AC42C7">
          <w:rPr>
            <w:u w:val="single"/>
          </w:rPr>
          <w:delText xml:space="preserve"> via</w:delText>
        </w:r>
      </w:del>
      <w:r w:rsidR="00415DFB" w:rsidRPr="00E816D4">
        <w:rPr>
          <w:u w:val="single"/>
        </w:rPr>
        <w:t xml:space="preserve"> </w:t>
      </w:r>
      <w:ins w:id="164" w:author="Patwardhan, Gaurav" w:date="2019-01-04T15:48:00Z">
        <w:r w:rsidR="00AC42C7">
          <w:rPr>
            <w:u w:val="single"/>
          </w:rPr>
          <w:t>T</w:t>
        </w:r>
      </w:ins>
      <w:del w:id="165" w:author="Patwardhan, Gaurav" w:date="2019-01-04T15:48:00Z">
        <w:r w:rsidR="00415DFB" w:rsidRPr="00E816D4" w:rsidDel="00AC42C7">
          <w:rPr>
            <w:u w:val="single"/>
          </w:rPr>
          <w:delText>t</w:delText>
        </w:r>
      </w:del>
      <w:r w:rsidR="00415DFB" w:rsidRPr="00E816D4">
        <w:rPr>
          <w:u w:val="single"/>
        </w:rPr>
        <w:t xml:space="preserve">he </w:t>
      </w:r>
      <w:del w:id="166" w:author="Patwardhan, Gaurav" w:date="2019-01-04T11:35:00Z">
        <w:r w:rsidR="00415DFB" w:rsidRPr="00E816D4" w:rsidDel="00C1798E">
          <w:rPr>
            <w:u w:val="single"/>
          </w:rPr>
          <w:delText xml:space="preserve">Lost </w:delText>
        </w:r>
      </w:del>
      <w:r w:rsidR="00415DFB" w:rsidRPr="00E816D4">
        <w:rPr>
          <w:u w:val="single"/>
        </w:rPr>
        <w:t xml:space="preserve">WUR </w:t>
      </w:r>
      <w:ins w:id="167" w:author="Patwardhan, Gaurav" w:date="2019-01-04T11:35:00Z">
        <w:r w:rsidR="00C1798E">
          <w:rPr>
            <w:u w:val="single"/>
          </w:rPr>
          <w:t xml:space="preserve">Connecivity </w:t>
        </w:r>
      </w:ins>
      <w:r w:rsidR="00415DFB" w:rsidRPr="00E816D4">
        <w:rPr>
          <w:u w:val="single"/>
        </w:rPr>
        <w:t>Timeout field in the WUR Operation Element</w:t>
      </w:r>
      <w:ins w:id="168" w:author="Patwardhan, Gaurav" w:date="2019-01-04T15:48:00Z">
        <w:r w:rsidR="00AC42C7">
          <w:rPr>
            <w:u w:val="single"/>
          </w:rPr>
          <w:t xml:space="preserve"> is used to indicate this timeout</w:t>
        </w:r>
      </w:ins>
      <w:r w:rsidR="00415DFB" w:rsidRPr="00E816D4">
        <w:rPr>
          <w:u w:val="single"/>
        </w:rPr>
        <w:t>.</w:t>
      </w:r>
      <w:r w:rsidR="00082663" w:rsidRPr="00E816D4">
        <w:rPr>
          <w:u w:val="single"/>
        </w:rPr>
        <w:t xml:space="preserve"> This helps the AP to determine whether the </w:t>
      </w:r>
      <w:del w:id="169" w:author="Patwardhan, Gaurav" w:date="2019-01-04T11:36:00Z">
        <w:r w:rsidR="00082663" w:rsidRPr="00E816D4" w:rsidDel="00C1798E">
          <w:rPr>
            <w:u w:val="single"/>
          </w:rPr>
          <w:delText xml:space="preserve">client </w:delText>
        </w:r>
      </w:del>
      <w:ins w:id="170" w:author="Patwardhan, Gaurav" w:date="2019-01-04T11:36:00Z">
        <w:r w:rsidR="00C1798E">
          <w:rPr>
            <w:u w:val="single"/>
          </w:rPr>
          <w:t>WUR non-AP STA</w:t>
        </w:r>
        <w:r w:rsidR="00C1798E" w:rsidRPr="00E816D4">
          <w:rPr>
            <w:u w:val="single"/>
          </w:rPr>
          <w:t xml:space="preserve"> </w:t>
        </w:r>
      </w:ins>
      <w:r w:rsidR="00082663" w:rsidRPr="00E816D4">
        <w:rPr>
          <w:u w:val="single"/>
        </w:rPr>
        <w:t>has moved outside the AP’s range or is in WUR Mode</w:t>
      </w:r>
      <w:r w:rsidR="007E2DD8" w:rsidRPr="00E816D4">
        <w:rPr>
          <w:u w:val="single"/>
        </w:rPr>
        <w:t xml:space="preserve"> and non-responsive</w:t>
      </w:r>
      <w:r w:rsidR="00082663" w:rsidRPr="00E816D4">
        <w:rPr>
          <w:u w:val="single"/>
        </w:rPr>
        <w:t>.</w:t>
      </w:r>
      <w:r w:rsidR="00333D10" w:rsidRPr="00E816D4">
        <w:rPr>
          <w:u w:val="single"/>
        </w:rPr>
        <w:t xml:space="preserve"> </w:t>
      </w:r>
      <w:del w:id="171" w:author="Patwardhan, Gaurav" w:date="2019-01-04T15:49:00Z">
        <w:r w:rsidR="00333D10" w:rsidRPr="00E816D4" w:rsidDel="00AC42C7">
          <w:rPr>
            <w:u w:val="single"/>
          </w:rPr>
          <w:delText>The WUR non-AP STA should send a frame on the UL before the timeout to avoid being considered as lost by the WUR AP.</w:delText>
        </w:r>
        <w:r w:rsidR="00385B67" w:rsidDel="00AC42C7">
          <w:rPr>
            <w:u w:val="single"/>
          </w:rPr>
          <w:delText xml:space="preserve"> </w:delText>
        </w:r>
      </w:del>
      <w:ins w:id="172" w:author="Patwardhan, Gaurav" w:date="2019-01-04T15:49:00Z">
        <w:r w:rsidR="00AC42C7">
          <w:rPr>
            <w:u w:val="single"/>
          </w:rPr>
          <w:t xml:space="preserve">The </w:t>
        </w:r>
        <w:r w:rsidR="00AC42C7">
          <w:rPr>
            <w:u w:val="single"/>
          </w:rPr>
          <w:lastRenderedPageBreak/>
          <w:t>timeout starts from the most recent successful frame exchange between the STA and the AP and is reset for every frame exchanged.</w:t>
        </w:r>
      </w:ins>
      <w:del w:id="173" w:author="Patwardhan, Gaurav" w:date="2019-01-04T15:49:00Z">
        <w:r w:rsidR="0073069D" w:rsidDel="00AC42C7">
          <w:rPr>
            <w:u w:val="single"/>
          </w:rPr>
          <w:delText>The timeout starts when the</w:delText>
        </w:r>
        <w:r w:rsidR="00385B67" w:rsidDel="00AC42C7">
          <w:rPr>
            <w:u w:val="single"/>
          </w:rPr>
          <w:delText xml:space="preserve"> WUR mode is accepted by the AP (31.6.1 WUR Mode Setup).</w:delText>
        </w:r>
      </w:del>
    </w:p>
    <w:p w14:paraId="51AF0340" w14:textId="77777777" w:rsidR="00D551C4" w:rsidRPr="00E816D4" w:rsidRDefault="00D551C4">
      <w:pPr>
        <w:rPr>
          <w:u w:val="single"/>
        </w:rPr>
      </w:pPr>
    </w:p>
    <w:p w14:paraId="754E9FDD" w14:textId="5CD064F5" w:rsidR="00CA09B2" w:rsidRPr="00436267" w:rsidRDefault="008A1C13">
      <w:pPr>
        <w:rPr>
          <w:u w:val="single"/>
        </w:rPr>
      </w:pPr>
      <w:r w:rsidRPr="00E816D4">
        <w:rPr>
          <w:u w:val="single"/>
        </w:rPr>
        <w:t xml:space="preserve">The action to be taken </w:t>
      </w:r>
      <w:r w:rsidR="00D551C4" w:rsidRPr="00E816D4">
        <w:rPr>
          <w:u w:val="single"/>
        </w:rPr>
        <w:t>after</w:t>
      </w:r>
      <w:r w:rsidRPr="00E816D4">
        <w:rPr>
          <w:u w:val="single"/>
        </w:rPr>
        <w:t xml:space="preserve"> determining that the</w:t>
      </w:r>
      <w:ins w:id="174" w:author="Patwardhan, Gaurav" w:date="2019-01-04T15:50:00Z">
        <w:r w:rsidR="00AC42C7">
          <w:rPr>
            <w:u w:val="single"/>
          </w:rPr>
          <w:t xml:space="preserve"> </w:t>
        </w:r>
      </w:ins>
      <w:ins w:id="175" w:author="Patwardhan, Gaurav" w:date="2019-01-04T15:51:00Z">
        <w:r w:rsidR="00AC42C7">
          <w:rPr>
            <w:u w:val="single"/>
          </w:rPr>
          <w:t xml:space="preserve">connection to the </w:t>
        </w:r>
      </w:ins>
      <w:ins w:id="176" w:author="Patwardhan, Gaurav" w:date="2019-01-04T15:50:00Z">
        <w:r w:rsidR="00AC42C7">
          <w:rPr>
            <w:u w:val="single"/>
          </w:rPr>
          <w:t>WUR</w:t>
        </w:r>
      </w:ins>
      <w:r w:rsidRPr="00E816D4">
        <w:rPr>
          <w:u w:val="single"/>
        </w:rPr>
        <w:t xml:space="preserve"> non-AP STA is lost is implementation specific and outside the scope of this standard.</w:t>
      </w:r>
      <w:commentRangeEnd w:id="155"/>
      <w:r w:rsidR="00C61489">
        <w:rPr>
          <w:rStyle w:val="CommentReference"/>
        </w:rPr>
        <w:commentReference w:id="155"/>
      </w:r>
    </w:p>
    <w:sectPr w:rsidR="00CA09B2" w:rsidRPr="00436267">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4" w:author="Alfred Asterjadhi" w:date="2018-12-29T13:17:00Z" w:initials="AA">
    <w:p w14:paraId="3EFFF587" w14:textId="51EA0E9E" w:rsidR="005A1CCF" w:rsidRDefault="005A1CCF">
      <w:pPr>
        <w:pStyle w:val="CommentText"/>
      </w:pPr>
      <w:r>
        <w:rPr>
          <w:rStyle w:val="CommentReference"/>
        </w:rPr>
        <w:annotationRef/>
      </w:r>
      <w:r>
        <w:t>Not certain this is correct. Enablement is indicated in non-capabilities element. I guess what you mean here is supported</w:t>
      </w:r>
      <w:r w:rsidR="00C61489">
        <w:t>. Actually I don’t think you need this. The AP can simply specify a value of 0 in the below (HE Op) if it does not support providing this functionality.</w:t>
      </w:r>
    </w:p>
  </w:comment>
  <w:comment w:id="122" w:author="Alfred Asterjadhi" w:date="2018-12-29T13:22:00Z" w:initials="AA">
    <w:p w14:paraId="7660CC5D" w14:textId="1E53FAC1" w:rsidR="005A1CCF" w:rsidRDefault="005A1CCF">
      <w:pPr>
        <w:pStyle w:val="CommentText"/>
      </w:pPr>
      <w:r>
        <w:rPr>
          <w:rStyle w:val="CommentReference"/>
        </w:rPr>
        <w:annotationRef/>
      </w:r>
      <w:r>
        <w:t>Needs to be under WUR clauses.</w:t>
      </w:r>
    </w:p>
  </w:comment>
  <w:comment w:id="141" w:author="Alfred Asterjadhi" w:date="2018-12-29T13:26:00Z" w:initials="AA">
    <w:p w14:paraId="122B24F1" w14:textId="4AD505A0" w:rsidR="00C61489" w:rsidRDefault="00C61489">
      <w:pPr>
        <w:pStyle w:val="CommentText"/>
      </w:pPr>
      <w:r>
        <w:rPr>
          <w:rStyle w:val="CommentReference"/>
        </w:rPr>
        <w:annotationRef/>
      </w:r>
      <w:r>
        <w:t>No need for this as it is already describe,d</w:t>
      </w:r>
    </w:p>
  </w:comment>
  <w:comment w:id="155" w:author="Alfred Asterjadhi" w:date="2018-12-29T13:27:00Z" w:initials="AA">
    <w:p w14:paraId="763A77B9" w14:textId="0C70614B" w:rsidR="00C61489" w:rsidRDefault="00C61489">
      <w:pPr>
        <w:pStyle w:val="CommentText"/>
      </w:pPr>
      <w:r>
        <w:rPr>
          <w:rStyle w:val="CommentReference"/>
        </w:rPr>
        <w:annotationRef/>
      </w:r>
      <w:r>
        <w:t>Please update according to the above.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FF587" w15:done="0"/>
  <w15:commentEx w15:paraId="7660CC5D" w15:done="0"/>
  <w15:commentEx w15:paraId="122B24F1" w15:done="0"/>
  <w15:commentEx w15:paraId="763A77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FF587" w16cid:durableId="1FD1F25C"/>
  <w16cid:commentId w16cid:paraId="7660CC5D" w16cid:durableId="1FD1F37A"/>
  <w16cid:commentId w16cid:paraId="122B24F1" w16cid:durableId="1FD1F468"/>
  <w16cid:commentId w16cid:paraId="763A77B9" w16cid:durableId="1FD1F4B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0B4C3" w14:textId="77777777" w:rsidR="00B34F20" w:rsidRDefault="00B34F20">
      <w:r>
        <w:separator/>
      </w:r>
    </w:p>
  </w:endnote>
  <w:endnote w:type="continuationSeparator" w:id="0">
    <w:p w14:paraId="2C26D7A2" w14:textId="77777777" w:rsidR="00B34F20" w:rsidRDefault="00B3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8906A" w14:textId="678E8DFC" w:rsidR="0029020B" w:rsidRDefault="00831138">
    <w:pPr>
      <w:pStyle w:val="Footer"/>
      <w:tabs>
        <w:tab w:val="clear" w:pos="6480"/>
        <w:tab w:val="center" w:pos="4680"/>
        <w:tab w:val="right" w:pos="9360"/>
      </w:tabs>
    </w:pPr>
    <w:r>
      <w:t>Spec text for CID 296</w:t>
    </w:r>
    <w:r w:rsidR="0029020B">
      <w:tab/>
      <w:t xml:space="preserve">page </w:t>
    </w:r>
    <w:r w:rsidR="0029020B">
      <w:fldChar w:fldCharType="begin"/>
    </w:r>
    <w:r w:rsidR="0029020B">
      <w:instrText xml:space="preserve">page </w:instrText>
    </w:r>
    <w:r w:rsidR="0029020B">
      <w:fldChar w:fldCharType="separate"/>
    </w:r>
    <w:r w:rsidR="00BB6731">
      <w:rPr>
        <w:noProof/>
      </w:rPr>
      <w:t>1</w:t>
    </w:r>
    <w:r w:rsidR="0029020B">
      <w:fldChar w:fldCharType="end"/>
    </w:r>
    <w:r w:rsidR="0029020B">
      <w:tab/>
    </w:r>
    <w:r w:rsidR="00B124B2">
      <w:t>Gaurav Patwardhan, HPE</w:t>
    </w:r>
  </w:p>
  <w:p w14:paraId="5A48EAED"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81A6D" w14:textId="77777777" w:rsidR="00B34F20" w:rsidRDefault="00B34F20">
      <w:r>
        <w:separator/>
      </w:r>
    </w:p>
  </w:footnote>
  <w:footnote w:type="continuationSeparator" w:id="0">
    <w:p w14:paraId="7D19F631" w14:textId="77777777" w:rsidR="00B34F20" w:rsidRDefault="00B34F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ED0FB" w14:textId="387AF011" w:rsidR="00F45D20" w:rsidRDefault="00DD745A">
    <w:pPr>
      <w:pStyle w:val="Header"/>
      <w:tabs>
        <w:tab w:val="clear" w:pos="6480"/>
        <w:tab w:val="center" w:pos="4680"/>
        <w:tab w:val="right" w:pos="9360"/>
      </w:tabs>
    </w:pPr>
    <w:r>
      <w:t>October</w:t>
    </w:r>
    <w:r w:rsidR="00116B6C">
      <w:t xml:space="preserve"> 2018</w:t>
    </w:r>
    <w:r w:rsidR="0029020B">
      <w:tab/>
    </w:r>
    <w:r w:rsidR="0029020B">
      <w:tab/>
    </w:r>
    <w:r w:rsidR="00B34F20">
      <w:fldChar w:fldCharType="begin"/>
    </w:r>
    <w:r w:rsidR="00B34F20">
      <w:instrText xml:space="preserve"> TITLE  \* MERGEFORMAT </w:instrText>
    </w:r>
    <w:r w:rsidR="00B34F20">
      <w:fldChar w:fldCharType="separate"/>
    </w:r>
    <w:r w:rsidR="00B96D5C">
      <w:t>doc.: IEEE 802.11-18/1836</w:t>
    </w:r>
    <w:r>
      <w:t>r</w:t>
    </w:r>
    <w:r w:rsidR="00B34F20">
      <w:fldChar w:fldCharType="end"/>
    </w:r>
    <w:r w:rsidR="00A632DB">
      <w:t>3</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wardhan, Gaurav">
    <w15:presenceInfo w15:providerId="None" w15:userId="Patwardhan, Gaurav"/>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11"/>
    <w:rsid w:val="00007637"/>
    <w:rsid w:val="00024760"/>
    <w:rsid w:val="000271B0"/>
    <w:rsid w:val="00032E1C"/>
    <w:rsid w:val="00040082"/>
    <w:rsid w:val="00052B77"/>
    <w:rsid w:val="00062108"/>
    <w:rsid w:val="00080789"/>
    <w:rsid w:val="00082663"/>
    <w:rsid w:val="00086A8B"/>
    <w:rsid w:val="000A3BC7"/>
    <w:rsid w:val="000A6157"/>
    <w:rsid w:val="000C3A4C"/>
    <w:rsid w:val="000E2761"/>
    <w:rsid w:val="00105F8D"/>
    <w:rsid w:val="00116B6C"/>
    <w:rsid w:val="0013240F"/>
    <w:rsid w:val="00143C6B"/>
    <w:rsid w:val="00144315"/>
    <w:rsid w:val="0017278E"/>
    <w:rsid w:val="0017532C"/>
    <w:rsid w:val="0018289B"/>
    <w:rsid w:val="00186A3B"/>
    <w:rsid w:val="00190AA4"/>
    <w:rsid w:val="0019328D"/>
    <w:rsid w:val="00197948"/>
    <w:rsid w:val="001A2A66"/>
    <w:rsid w:val="001B770C"/>
    <w:rsid w:val="001D723B"/>
    <w:rsid w:val="001F4E69"/>
    <w:rsid w:val="00205511"/>
    <w:rsid w:val="00215463"/>
    <w:rsid w:val="00227CBF"/>
    <w:rsid w:val="00235F90"/>
    <w:rsid w:val="00237838"/>
    <w:rsid w:val="00245506"/>
    <w:rsid w:val="0025316E"/>
    <w:rsid w:val="0029020B"/>
    <w:rsid w:val="002A2919"/>
    <w:rsid w:val="002B4DCA"/>
    <w:rsid w:val="002D44BE"/>
    <w:rsid w:val="002D7B9A"/>
    <w:rsid w:val="002F7CD4"/>
    <w:rsid w:val="0031462F"/>
    <w:rsid w:val="00333D10"/>
    <w:rsid w:val="003373C9"/>
    <w:rsid w:val="00344E59"/>
    <w:rsid w:val="00375338"/>
    <w:rsid w:val="00385B67"/>
    <w:rsid w:val="00386B4D"/>
    <w:rsid w:val="003C1FCD"/>
    <w:rsid w:val="003C7D1C"/>
    <w:rsid w:val="003D13D7"/>
    <w:rsid w:val="003D599D"/>
    <w:rsid w:val="00403146"/>
    <w:rsid w:val="00412534"/>
    <w:rsid w:val="00415542"/>
    <w:rsid w:val="00415DFB"/>
    <w:rsid w:val="00436267"/>
    <w:rsid w:val="00442037"/>
    <w:rsid w:val="00443AD4"/>
    <w:rsid w:val="00465FFD"/>
    <w:rsid w:val="00470221"/>
    <w:rsid w:val="00473384"/>
    <w:rsid w:val="00483746"/>
    <w:rsid w:val="004A71AA"/>
    <w:rsid w:val="004B064B"/>
    <w:rsid w:val="004B183A"/>
    <w:rsid w:val="004B2D0B"/>
    <w:rsid w:val="004D32BB"/>
    <w:rsid w:val="004E27C0"/>
    <w:rsid w:val="004F6DB1"/>
    <w:rsid w:val="004F7086"/>
    <w:rsid w:val="00522783"/>
    <w:rsid w:val="00524828"/>
    <w:rsid w:val="00530F89"/>
    <w:rsid w:val="00531672"/>
    <w:rsid w:val="00557E3C"/>
    <w:rsid w:val="00586F01"/>
    <w:rsid w:val="00594F3E"/>
    <w:rsid w:val="005A1CCF"/>
    <w:rsid w:val="005B1EF9"/>
    <w:rsid w:val="005B7F37"/>
    <w:rsid w:val="005C2810"/>
    <w:rsid w:val="005E44FB"/>
    <w:rsid w:val="005E5C77"/>
    <w:rsid w:val="00610394"/>
    <w:rsid w:val="0062440B"/>
    <w:rsid w:val="00650DA3"/>
    <w:rsid w:val="00654A0C"/>
    <w:rsid w:val="00656B6D"/>
    <w:rsid w:val="0069635B"/>
    <w:rsid w:val="006966BA"/>
    <w:rsid w:val="006B4A64"/>
    <w:rsid w:val="006C0727"/>
    <w:rsid w:val="006E145F"/>
    <w:rsid w:val="00705385"/>
    <w:rsid w:val="00711759"/>
    <w:rsid w:val="00723C4B"/>
    <w:rsid w:val="0073069D"/>
    <w:rsid w:val="00740BDD"/>
    <w:rsid w:val="00741D0F"/>
    <w:rsid w:val="0074463C"/>
    <w:rsid w:val="00746EDD"/>
    <w:rsid w:val="00756A78"/>
    <w:rsid w:val="00763EA8"/>
    <w:rsid w:val="00770572"/>
    <w:rsid w:val="0077338E"/>
    <w:rsid w:val="007C4EB0"/>
    <w:rsid w:val="007D37B9"/>
    <w:rsid w:val="007E2DD8"/>
    <w:rsid w:val="00810649"/>
    <w:rsid w:val="0081355B"/>
    <w:rsid w:val="00831138"/>
    <w:rsid w:val="008435E4"/>
    <w:rsid w:val="00860B79"/>
    <w:rsid w:val="008828B7"/>
    <w:rsid w:val="00897CCE"/>
    <w:rsid w:val="008A1C13"/>
    <w:rsid w:val="008A2FAF"/>
    <w:rsid w:val="008C1359"/>
    <w:rsid w:val="008D3CC0"/>
    <w:rsid w:val="008D47DF"/>
    <w:rsid w:val="008E456B"/>
    <w:rsid w:val="009074AA"/>
    <w:rsid w:val="00911B46"/>
    <w:rsid w:val="00912A2C"/>
    <w:rsid w:val="00926944"/>
    <w:rsid w:val="00946552"/>
    <w:rsid w:val="00985DDB"/>
    <w:rsid w:val="009875E8"/>
    <w:rsid w:val="00990D7D"/>
    <w:rsid w:val="009B5518"/>
    <w:rsid w:val="009E34DD"/>
    <w:rsid w:val="009E487C"/>
    <w:rsid w:val="009F082D"/>
    <w:rsid w:val="009F2FBC"/>
    <w:rsid w:val="009F6DF3"/>
    <w:rsid w:val="00A01D70"/>
    <w:rsid w:val="00A22123"/>
    <w:rsid w:val="00A41A57"/>
    <w:rsid w:val="00A50A3D"/>
    <w:rsid w:val="00A632DB"/>
    <w:rsid w:val="00A644E2"/>
    <w:rsid w:val="00A6671D"/>
    <w:rsid w:val="00A92722"/>
    <w:rsid w:val="00A9555C"/>
    <w:rsid w:val="00A9711D"/>
    <w:rsid w:val="00AA427C"/>
    <w:rsid w:val="00AB241F"/>
    <w:rsid w:val="00AC0B37"/>
    <w:rsid w:val="00AC0CBB"/>
    <w:rsid w:val="00AC42C7"/>
    <w:rsid w:val="00AD4B6D"/>
    <w:rsid w:val="00AE0EE6"/>
    <w:rsid w:val="00AF59F6"/>
    <w:rsid w:val="00B00140"/>
    <w:rsid w:val="00B124B2"/>
    <w:rsid w:val="00B2411E"/>
    <w:rsid w:val="00B34787"/>
    <w:rsid w:val="00B34F20"/>
    <w:rsid w:val="00B36EFF"/>
    <w:rsid w:val="00B45F84"/>
    <w:rsid w:val="00B51695"/>
    <w:rsid w:val="00B568D2"/>
    <w:rsid w:val="00B94A3B"/>
    <w:rsid w:val="00B964FA"/>
    <w:rsid w:val="00B96D5C"/>
    <w:rsid w:val="00B97093"/>
    <w:rsid w:val="00BB6731"/>
    <w:rsid w:val="00BC123D"/>
    <w:rsid w:val="00BD3B32"/>
    <w:rsid w:val="00BE68C2"/>
    <w:rsid w:val="00BF0F6D"/>
    <w:rsid w:val="00C043BD"/>
    <w:rsid w:val="00C1656A"/>
    <w:rsid w:val="00C1798E"/>
    <w:rsid w:val="00C46752"/>
    <w:rsid w:val="00C52594"/>
    <w:rsid w:val="00C576CD"/>
    <w:rsid w:val="00C61489"/>
    <w:rsid w:val="00C91F69"/>
    <w:rsid w:val="00C97401"/>
    <w:rsid w:val="00CA09B2"/>
    <w:rsid w:val="00CB3E02"/>
    <w:rsid w:val="00CB607B"/>
    <w:rsid w:val="00CC0B38"/>
    <w:rsid w:val="00CC6C2B"/>
    <w:rsid w:val="00CC7F6A"/>
    <w:rsid w:val="00CE5226"/>
    <w:rsid w:val="00D1226A"/>
    <w:rsid w:val="00D47DFD"/>
    <w:rsid w:val="00D551C4"/>
    <w:rsid w:val="00D60C63"/>
    <w:rsid w:val="00D92116"/>
    <w:rsid w:val="00D97EA7"/>
    <w:rsid w:val="00DA6305"/>
    <w:rsid w:val="00DB6F51"/>
    <w:rsid w:val="00DC5A7B"/>
    <w:rsid w:val="00DD745A"/>
    <w:rsid w:val="00DE6C58"/>
    <w:rsid w:val="00DF23E4"/>
    <w:rsid w:val="00E13311"/>
    <w:rsid w:val="00E21783"/>
    <w:rsid w:val="00E27CCF"/>
    <w:rsid w:val="00E329C6"/>
    <w:rsid w:val="00E5492C"/>
    <w:rsid w:val="00E65F48"/>
    <w:rsid w:val="00E816D4"/>
    <w:rsid w:val="00E902BC"/>
    <w:rsid w:val="00E962B3"/>
    <w:rsid w:val="00EA0D4E"/>
    <w:rsid w:val="00EC3397"/>
    <w:rsid w:val="00EE075B"/>
    <w:rsid w:val="00EF2557"/>
    <w:rsid w:val="00F1272A"/>
    <w:rsid w:val="00F1340E"/>
    <w:rsid w:val="00F3127D"/>
    <w:rsid w:val="00F34856"/>
    <w:rsid w:val="00F45D20"/>
    <w:rsid w:val="00F54AAB"/>
    <w:rsid w:val="00F72AC3"/>
    <w:rsid w:val="00F867DE"/>
    <w:rsid w:val="00FA76DC"/>
    <w:rsid w:val="00FE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3D5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figuretext">
    <w:name w:val="figure text"/>
    <w:uiPriority w:val="99"/>
    <w:rsid w:val="0018289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table" w:styleId="TableGrid">
    <w:name w:val="Table Grid"/>
    <w:basedOn w:val="TableNormal"/>
    <w:rsid w:val="008C1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9555C"/>
    <w:rPr>
      <w:sz w:val="18"/>
      <w:szCs w:val="18"/>
    </w:rPr>
  </w:style>
  <w:style w:type="paragraph" w:styleId="CommentText">
    <w:name w:val="annotation text"/>
    <w:basedOn w:val="Normal"/>
    <w:link w:val="CommentTextChar"/>
    <w:rsid w:val="00A9555C"/>
    <w:rPr>
      <w:sz w:val="24"/>
      <w:szCs w:val="24"/>
    </w:rPr>
  </w:style>
  <w:style w:type="character" w:customStyle="1" w:styleId="CommentTextChar">
    <w:name w:val="Comment Text Char"/>
    <w:basedOn w:val="DefaultParagraphFont"/>
    <w:link w:val="CommentText"/>
    <w:rsid w:val="00A9555C"/>
    <w:rPr>
      <w:sz w:val="24"/>
      <w:szCs w:val="24"/>
      <w:lang w:val="en-GB"/>
    </w:rPr>
  </w:style>
  <w:style w:type="paragraph" w:styleId="CommentSubject">
    <w:name w:val="annotation subject"/>
    <w:basedOn w:val="CommentText"/>
    <w:next w:val="CommentText"/>
    <w:link w:val="CommentSubjectChar"/>
    <w:rsid w:val="00A9555C"/>
    <w:rPr>
      <w:b/>
      <w:bCs/>
      <w:sz w:val="20"/>
      <w:szCs w:val="20"/>
    </w:rPr>
  </w:style>
  <w:style w:type="character" w:customStyle="1" w:styleId="CommentSubjectChar">
    <w:name w:val="Comment Subject Char"/>
    <w:basedOn w:val="CommentTextChar"/>
    <w:link w:val="CommentSubject"/>
    <w:rsid w:val="00A9555C"/>
    <w:rPr>
      <w:b/>
      <w:bCs/>
      <w:sz w:val="24"/>
      <w:szCs w:val="24"/>
      <w:lang w:val="en-GB"/>
    </w:rPr>
  </w:style>
  <w:style w:type="paragraph" w:styleId="BalloonText">
    <w:name w:val="Balloon Text"/>
    <w:basedOn w:val="Normal"/>
    <w:link w:val="BalloonTextChar"/>
    <w:rsid w:val="00A9555C"/>
    <w:rPr>
      <w:sz w:val="18"/>
      <w:szCs w:val="18"/>
    </w:rPr>
  </w:style>
  <w:style w:type="character" w:customStyle="1" w:styleId="BalloonTextChar">
    <w:name w:val="Balloon Text Char"/>
    <w:basedOn w:val="DefaultParagraphFont"/>
    <w:link w:val="BalloonText"/>
    <w:rsid w:val="00A9555C"/>
    <w:rPr>
      <w:sz w:val="18"/>
      <w:szCs w:val="18"/>
      <w:lang w:val="en-GB"/>
    </w:rPr>
  </w:style>
  <w:style w:type="paragraph" w:styleId="Revision">
    <w:name w:val="Revision"/>
    <w:hidden/>
    <w:uiPriority w:val="99"/>
    <w:semiHidden/>
    <w:rsid w:val="009E34D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108">
      <w:bodyDiv w:val="1"/>
      <w:marLeft w:val="0"/>
      <w:marRight w:val="0"/>
      <w:marTop w:val="0"/>
      <w:marBottom w:val="0"/>
      <w:divBdr>
        <w:top w:val="none" w:sz="0" w:space="0" w:color="auto"/>
        <w:left w:val="none" w:sz="0" w:space="0" w:color="auto"/>
        <w:bottom w:val="none" w:sz="0" w:space="0" w:color="auto"/>
        <w:right w:val="none" w:sz="0" w:space="0" w:color="auto"/>
      </w:divBdr>
    </w:div>
    <w:div w:id="38172075">
      <w:bodyDiv w:val="1"/>
      <w:marLeft w:val="0"/>
      <w:marRight w:val="0"/>
      <w:marTop w:val="0"/>
      <w:marBottom w:val="0"/>
      <w:divBdr>
        <w:top w:val="none" w:sz="0" w:space="0" w:color="auto"/>
        <w:left w:val="none" w:sz="0" w:space="0" w:color="auto"/>
        <w:bottom w:val="none" w:sz="0" w:space="0" w:color="auto"/>
        <w:right w:val="none" w:sz="0" w:space="0" w:color="auto"/>
      </w:divBdr>
    </w:div>
    <w:div w:id="124157741">
      <w:bodyDiv w:val="1"/>
      <w:marLeft w:val="0"/>
      <w:marRight w:val="0"/>
      <w:marTop w:val="0"/>
      <w:marBottom w:val="0"/>
      <w:divBdr>
        <w:top w:val="none" w:sz="0" w:space="0" w:color="auto"/>
        <w:left w:val="none" w:sz="0" w:space="0" w:color="auto"/>
        <w:bottom w:val="none" w:sz="0" w:space="0" w:color="auto"/>
        <w:right w:val="none" w:sz="0" w:space="0" w:color="auto"/>
      </w:divBdr>
    </w:div>
    <w:div w:id="312026763">
      <w:bodyDiv w:val="1"/>
      <w:marLeft w:val="0"/>
      <w:marRight w:val="0"/>
      <w:marTop w:val="0"/>
      <w:marBottom w:val="0"/>
      <w:divBdr>
        <w:top w:val="none" w:sz="0" w:space="0" w:color="auto"/>
        <w:left w:val="none" w:sz="0" w:space="0" w:color="auto"/>
        <w:bottom w:val="none" w:sz="0" w:space="0" w:color="auto"/>
        <w:right w:val="none" w:sz="0" w:space="0" w:color="auto"/>
      </w:divBdr>
    </w:div>
    <w:div w:id="371417637">
      <w:bodyDiv w:val="1"/>
      <w:marLeft w:val="0"/>
      <w:marRight w:val="0"/>
      <w:marTop w:val="0"/>
      <w:marBottom w:val="0"/>
      <w:divBdr>
        <w:top w:val="none" w:sz="0" w:space="0" w:color="auto"/>
        <w:left w:val="none" w:sz="0" w:space="0" w:color="auto"/>
        <w:bottom w:val="none" w:sz="0" w:space="0" w:color="auto"/>
        <w:right w:val="none" w:sz="0" w:space="0" w:color="auto"/>
      </w:divBdr>
    </w:div>
    <w:div w:id="554781480">
      <w:bodyDiv w:val="1"/>
      <w:marLeft w:val="0"/>
      <w:marRight w:val="0"/>
      <w:marTop w:val="0"/>
      <w:marBottom w:val="0"/>
      <w:divBdr>
        <w:top w:val="none" w:sz="0" w:space="0" w:color="auto"/>
        <w:left w:val="none" w:sz="0" w:space="0" w:color="auto"/>
        <w:bottom w:val="none" w:sz="0" w:space="0" w:color="auto"/>
        <w:right w:val="none" w:sz="0" w:space="0" w:color="auto"/>
      </w:divBdr>
    </w:div>
    <w:div w:id="724108116">
      <w:bodyDiv w:val="1"/>
      <w:marLeft w:val="0"/>
      <w:marRight w:val="0"/>
      <w:marTop w:val="0"/>
      <w:marBottom w:val="0"/>
      <w:divBdr>
        <w:top w:val="none" w:sz="0" w:space="0" w:color="auto"/>
        <w:left w:val="none" w:sz="0" w:space="0" w:color="auto"/>
        <w:bottom w:val="none" w:sz="0" w:space="0" w:color="auto"/>
        <w:right w:val="none" w:sz="0" w:space="0" w:color="auto"/>
      </w:divBdr>
    </w:div>
    <w:div w:id="856430814">
      <w:bodyDiv w:val="1"/>
      <w:marLeft w:val="0"/>
      <w:marRight w:val="0"/>
      <w:marTop w:val="0"/>
      <w:marBottom w:val="0"/>
      <w:divBdr>
        <w:top w:val="none" w:sz="0" w:space="0" w:color="auto"/>
        <w:left w:val="none" w:sz="0" w:space="0" w:color="auto"/>
        <w:bottom w:val="none" w:sz="0" w:space="0" w:color="auto"/>
        <w:right w:val="none" w:sz="0" w:space="0" w:color="auto"/>
      </w:divBdr>
    </w:div>
    <w:div w:id="1037660726">
      <w:bodyDiv w:val="1"/>
      <w:marLeft w:val="0"/>
      <w:marRight w:val="0"/>
      <w:marTop w:val="0"/>
      <w:marBottom w:val="0"/>
      <w:divBdr>
        <w:top w:val="none" w:sz="0" w:space="0" w:color="auto"/>
        <w:left w:val="none" w:sz="0" w:space="0" w:color="auto"/>
        <w:bottom w:val="none" w:sz="0" w:space="0" w:color="auto"/>
        <w:right w:val="none" w:sz="0" w:space="0" w:color="auto"/>
      </w:divBdr>
    </w:div>
    <w:div w:id="1043557373">
      <w:bodyDiv w:val="1"/>
      <w:marLeft w:val="0"/>
      <w:marRight w:val="0"/>
      <w:marTop w:val="0"/>
      <w:marBottom w:val="0"/>
      <w:divBdr>
        <w:top w:val="none" w:sz="0" w:space="0" w:color="auto"/>
        <w:left w:val="none" w:sz="0" w:space="0" w:color="auto"/>
        <w:bottom w:val="none" w:sz="0" w:space="0" w:color="auto"/>
        <w:right w:val="none" w:sz="0" w:space="0" w:color="auto"/>
      </w:divBdr>
    </w:div>
    <w:div w:id="1110126512">
      <w:bodyDiv w:val="1"/>
      <w:marLeft w:val="0"/>
      <w:marRight w:val="0"/>
      <w:marTop w:val="0"/>
      <w:marBottom w:val="0"/>
      <w:divBdr>
        <w:top w:val="none" w:sz="0" w:space="0" w:color="auto"/>
        <w:left w:val="none" w:sz="0" w:space="0" w:color="auto"/>
        <w:bottom w:val="none" w:sz="0" w:space="0" w:color="auto"/>
        <w:right w:val="none" w:sz="0" w:space="0" w:color="auto"/>
      </w:divBdr>
    </w:div>
    <w:div w:id="1418987565">
      <w:bodyDiv w:val="1"/>
      <w:marLeft w:val="0"/>
      <w:marRight w:val="0"/>
      <w:marTop w:val="0"/>
      <w:marBottom w:val="0"/>
      <w:divBdr>
        <w:top w:val="none" w:sz="0" w:space="0" w:color="auto"/>
        <w:left w:val="none" w:sz="0" w:space="0" w:color="auto"/>
        <w:bottom w:val="none" w:sz="0" w:space="0" w:color="auto"/>
        <w:right w:val="none" w:sz="0" w:space="0" w:color="auto"/>
      </w:divBdr>
    </w:div>
    <w:div w:id="1504126225">
      <w:bodyDiv w:val="1"/>
      <w:marLeft w:val="0"/>
      <w:marRight w:val="0"/>
      <w:marTop w:val="0"/>
      <w:marBottom w:val="0"/>
      <w:divBdr>
        <w:top w:val="none" w:sz="0" w:space="0" w:color="auto"/>
        <w:left w:val="none" w:sz="0" w:space="0" w:color="auto"/>
        <w:bottom w:val="none" w:sz="0" w:space="0" w:color="auto"/>
        <w:right w:val="none" w:sz="0" w:space="0" w:color="auto"/>
      </w:divBdr>
    </w:div>
    <w:div w:id="1550459358">
      <w:bodyDiv w:val="1"/>
      <w:marLeft w:val="0"/>
      <w:marRight w:val="0"/>
      <w:marTop w:val="0"/>
      <w:marBottom w:val="0"/>
      <w:divBdr>
        <w:top w:val="none" w:sz="0" w:space="0" w:color="auto"/>
        <w:left w:val="none" w:sz="0" w:space="0" w:color="auto"/>
        <w:bottom w:val="none" w:sz="0" w:space="0" w:color="auto"/>
        <w:right w:val="none" w:sz="0" w:space="0" w:color="auto"/>
      </w:divBdr>
    </w:div>
    <w:div w:id="1560894365">
      <w:bodyDiv w:val="1"/>
      <w:marLeft w:val="0"/>
      <w:marRight w:val="0"/>
      <w:marTop w:val="0"/>
      <w:marBottom w:val="0"/>
      <w:divBdr>
        <w:top w:val="none" w:sz="0" w:space="0" w:color="auto"/>
        <w:left w:val="none" w:sz="0" w:space="0" w:color="auto"/>
        <w:bottom w:val="none" w:sz="0" w:space="0" w:color="auto"/>
        <w:right w:val="none" w:sz="0" w:space="0" w:color="auto"/>
      </w:divBdr>
    </w:div>
    <w:div w:id="1624190317">
      <w:bodyDiv w:val="1"/>
      <w:marLeft w:val="0"/>
      <w:marRight w:val="0"/>
      <w:marTop w:val="0"/>
      <w:marBottom w:val="0"/>
      <w:divBdr>
        <w:top w:val="none" w:sz="0" w:space="0" w:color="auto"/>
        <w:left w:val="none" w:sz="0" w:space="0" w:color="auto"/>
        <w:bottom w:val="none" w:sz="0" w:space="0" w:color="auto"/>
        <w:right w:val="none" w:sz="0" w:space="0" w:color="auto"/>
      </w:divBdr>
    </w:div>
    <w:div w:id="1686445326">
      <w:bodyDiv w:val="1"/>
      <w:marLeft w:val="0"/>
      <w:marRight w:val="0"/>
      <w:marTop w:val="0"/>
      <w:marBottom w:val="0"/>
      <w:divBdr>
        <w:top w:val="none" w:sz="0" w:space="0" w:color="auto"/>
        <w:left w:val="none" w:sz="0" w:space="0" w:color="auto"/>
        <w:bottom w:val="none" w:sz="0" w:space="0" w:color="auto"/>
        <w:right w:val="none" w:sz="0" w:space="0" w:color="auto"/>
      </w:divBdr>
    </w:div>
    <w:div w:id="1686900378">
      <w:bodyDiv w:val="1"/>
      <w:marLeft w:val="0"/>
      <w:marRight w:val="0"/>
      <w:marTop w:val="0"/>
      <w:marBottom w:val="0"/>
      <w:divBdr>
        <w:top w:val="none" w:sz="0" w:space="0" w:color="auto"/>
        <w:left w:val="none" w:sz="0" w:space="0" w:color="auto"/>
        <w:bottom w:val="none" w:sz="0" w:space="0" w:color="auto"/>
        <w:right w:val="none" w:sz="0" w:space="0" w:color="auto"/>
      </w:divBdr>
    </w:div>
    <w:div w:id="1702513321">
      <w:bodyDiv w:val="1"/>
      <w:marLeft w:val="0"/>
      <w:marRight w:val="0"/>
      <w:marTop w:val="0"/>
      <w:marBottom w:val="0"/>
      <w:divBdr>
        <w:top w:val="none" w:sz="0" w:space="0" w:color="auto"/>
        <w:left w:val="none" w:sz="0" w:space="0" w:color="auto"/>
        <w:bottom w:val="none" w:sz="0" w:space="0" w:color="auto"/>
        <w:right w:val="none" w:sz="0" w:space="0" w:color="auto"/>
      </w:divBdr>
    </w:div>
    <w:div w:id="1810198901">
      <w:bodyDiv w:val="1"/>
      <w:marLeft w:val="0"/>
      <w:marRight w:val="0"/>
      <w:marTop w:val="0"/>
      <w:marBottom w:val="0"/>
      <w:divBdr>
        <w:top w:val="none" w:sz="0" w:space="0" w:color="auto"/>
        <w:left w:val="none" w:sz="0" w:space="0" w:color="auto"/>
        <w:bottom w:val="none" w:sz="0" w:space="0" w:color="auto"/>
        <w:right w:val="none" w:sz="0" w:space="0" w:color="auto"/>
      </w:divBdr>
    </w:div>
    <w:div w:id="1847360146">
      <w:bodyDiv w:val="1"/>
      <w:marLeft w:val="0"/>
      <w:marRight w:val="0"/>
      <w:marTop w:val="0"/>
      <w:marBottom w:val="0"/>
      <w:divBdr>
        <w:top w:val="none" w:sz="0" w:space="0" w:color="auto"/>
        <w:left w:val="none" w:sz="0" w:space="0" w:color="auto"/>
        <w:bottom w:val="none" w:sz="0" w:space="0" w:color="auto"/>
        <w:right w:val="none" w:sz="0" w:space="0" w:color="auto"/>
      </w:divBdr>
    </w:div>
    <w:div w:id="2029332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aurav.patwardhan@hpe.com" TargetMode="External"/><Relationship Id="rId7" Type="http://schemas.openxmlformats.org/officeDocument/2006/relationships/hyperlink" Target="mailto:eldad.perahia@hpe.com" TargetMode="External"/><Relationship Id="rId8" Type="http://schemas.openxmlformats.org/officeDocument/2006/relationships/hyperlink" Target="mailto:aasterja@qti.qualcomm.com" TargetMode="Externa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613</Words>
  <Characters>3498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4103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Lost non-AP WUR STA</dc:subject>
  <dc:creator>Patwardhan, Gaurav</dc:creator>
  <cp:keywords>August 2018</cp:keywords>
  <dc:description>Gaurav Patwardhan, HPE</dc:description>
  <cp:lastModifiedBy>Patwardhan, Gaurav</cp:lastModifiedBy>
  <cp:revision>176</cp:revision>
  <cp:lastPrinted>1900-01-01T08:00:00Z</cp:lastPrinted>
  <dcterms:created xsi:type="dcterms:W3CDTF">2018-08-17T23:27:00Z</dcterms:created>
  <dcterms:modified xsi:type="dcterms:W3CDTF">2019-01-15T14:44:00Z</dcterms:modified>
  <cp:category/>
</cp:coreProperties>
</file>