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1BFD043" w:rsidR="008717CE" w:rsidRPr="00183F4C" w:rsidRDefault="00DE584F" w:rsidP="008717CE">
            <w:pPr>
              <w:pStyle w:val="T2"/>
              <w:rPr>
                <w:lang w:eastAsia="ko-KR"/>
              </w:rPr>
            </w:pPr>
            <w:r>
              <w:rPr>
                <w:lang w:eastAsia="ko-KR"/>
              </w:rPr>
              <w:t>Comment resolutions for</w:t>
            </w:r>
            <w:r w:rsidR="000A3567">
              <w:rPr>
                <w:lang w:eastAsia="ko-KR"/>
              </w:rPr>
              <w:t xml:space="preserve"> </w:t>
            </w:r>
            <w:r w:rsidR="00ED37C3">
              <w:rPr>
                <w:lang w:eastAsia="ko-KR"/>
              </w:rPr>
              <w:t>9.10.3.X (with X = 1, 3, 4)</w:t>
            </w:r>
          </w:p>
        </w:tc>
      </w:tr>
      <w:tr w:rsidR="00DE584F" w:rsidRPr="00183F4C" w14:paraId="2321CEA9" w14:textId="77777777" w:rsidTr="00E37786">
        <w:trPr>
          <w:trHeight w:val="359"/>
          <w:jc w:val="center"/>
        </w:trPr>
        <w:tc>
          <w:tcPr>
            <w:tcW w:w="9576" w:type="dxa"/>
            <w:gridSpan w:val="5"/>
            <w:vAlign w:val="center"/>
          </w:tcPr>
          <w:p w14:paraId="380E9974" w14:textId="436A6EA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35D0D">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201754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8F6B5A">
        <w:rPr>
          <w:lang w:eastAsia="ko-KR"/>
        </w:rPr>
        <w:t>1</w:t>
      </w:r>
      <w:r w:rsidR="00135D0D">
        <w:rPr>
          <w:lang w:eastAsia="ko-KR"/>
        </w:rPr>
        <w:t>5</w:t>
      </w:r>
      <w:r w:rsidR="00941A27">
        <w:rPr>
          <w:lang w:eastAsia="ko-KR"/>
        </w:rPr>
        <w:t xml:space="preserve"> CIDs)</w:t>
      </w:r>
      <w:r w:rsidR="00E920E1">
        <w:rPr>
          <w:lang w:eastAsia="ko-KR"/>
        </w:rPr>
        <w:t>:</w:t>
      </w:r>
    </w:p>
    <w:p w14:paraId="079494A5" w14:textId="77777777" w:rsidR="008F6B5A" w:rsidRDefault="008F6B5A" w:rsidP="00004A79">
      <w:pPr>
        <w:pStyle w:val="ListParagraph"/>
        <w:numPr>
          <w:ilvl w:val="0"/>
          <w:numId w:val="30"/>
        </w:numPr>
        <w:ind w:leftChars="0"/>
        <w:jc w:val="both"/>
        <w:rPr>
          <w:lang w:eastAsia="ko-KR"/>
        </w:rPr>
      </w:pPr>
      <w:r>
        <w:rPr>
          <w:lang w:eastAsia="ko-KR"/>
        </w:rPr>
        <w:t xml:space="preserve">32, 87, 88, 292, 387, 392, 394, 395, 396, 720, </w:t>
      </w:r>
    </w:p>
    <w:p w14:paraId="1A20E2DE" w14:textId="4E104B40" w:rsidR="00535EBE" w:rsidRPr="00535EBE" w:rsidRDefault="008F6B5A" w:rsidP="00846BD8">
      <w:pPr>
        <w:pStyle w:val="ListParagraph"/>
        <w:numPr>
          <w:ilvl w:val="0"/>
          <w:numId w:val="30"/>
        </w:numPr>
        <w:ind w:leftChars="0"/>
        <w:jc w:val="both"/>
        <w:rPr>
          <w:lang w:eastAsia="ko-KR"/>
        </w:rPr>
      </w:pPr>
      <w:r>
        <w:rPr>
          <w:lang w:eastAsia="ko-KR"/>
        </w:rPr>
        <w:t>850, 884, 885, 1171, 1239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FE05E8">
      <w:pPr>
        <w:pStyle w:val="ListParagraph"/>
        <w:numPr>
          <w:ilvl w:val="0"/>
          <w:numId w:val="9"/>
        </w:numPr>
        <w:ind w:leftChars="0"/>
        <w:jc w:val="both"/>
      </w:pPr>
      <w:r>
        <w:t xml:space="preserve">Rev 0: </w:t>
      </w:r>
      <w:r w:rsidR="004A3396">
        <w:t>Initial version of the document.</w:t>
      </w:r>
    </w:p>
    <w:p w14:paraId="3C5A745B" w14:textId="6E3DC2C3" w:rsidR="008606F2" w:rsidRPr="00FE05E8" w:rsidRDefault="008606F2" w:rsidP="00FE05E8">
      <w:pPr>
        <w:pStyle w:val="ListParagraph"/>
        <w:numPr>
          <w:ilvl w:val="0"/>
          <w:numId w:val="9"/>
        </w:numPr>
        <w:ind w:leftChars="0"/>
        <w:jc w:val="both"/>
      </w:pPr>
      <w:r>
        <w:t>Rev 1: Updated to IEEE802.11ba D1.1.</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E73DC" w:rsidRPr="001F620B" w14:paraId="070E35F5" w14:textId="77777777" w:rsidTr="004C4A47">
        <w:trPr>
          <w:trHeight w:val="220"/>
        </w:trPr>
        <w:tc>
          <w:tcPr>
            <w:tcW w:w="696" w:type="dxa"/>
            <w:shd w:val="clear" w:color="auto" w:fill="auto"/>
            <w:noWrap/>
          </w:tcPr>
          <w:p w14:paraId="6516BEC0" w14:textId="0CEF19C4"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32</w:t>
            </w:r>
          </w:p>
        </w:tc>
        <w:tc>
          <w:tcPr>
            <w:tcW w:w="1061" w:type="dxa"/>
            <w:shd w:val="clear" w:color="auto" w:fill="auto"/>
            <w:noWrap/>
          </w:tcPr>
          <w:p w14:paraId="34A0CA4E" w14:textId="4BBC214F"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 xml:space="preserve">Albert </w:t>
            </w:r>
            <w:proofErr w:type="spellStart"/>
            <w:r w:rsidRPr="001702F1">
              <w:rPr>
                <w:rFonts w:eastAsia="Times New Roman"/>
                <w:bCs/>
                <w:color w:val="000000"/>
                <w:sz w:val="16"/>
                <w:szCs w:val="16"/>
                <w:lang w:val="en-US"/>
              </w:rPr>
              <w:t>Petrick</w:t>
            </w:r>
            <w:proofErr w:type="spellEnd"/>
          </w:p>
        </w:tc>
        <w:tc>
          <w:tcPr>
            <w:tcW w:w="540" w:type="dxa"/>
            <w:shd w:val="clear" w:color="auto" w:fill="auto"/>
            <w:noWrap/>
          </w:tcPr>
          <w:p w14:paraId="177DE429" w14:textId="7A239476"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44.56</w:t>
            </w:r>
          </w:p>
        </w:tc>
        <w:tc>
          <w:tcPr>
            <w:tcW w:w="2810" w:type="dxa"/>
            <w:shd w:val="clear" w:color="auto" w:fill="auto"/>
            <w:noWrap/>
          </w:tcPr>
          <w:p w14:paraId="53A6B9DB" w14:textId="5FE29F97"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WUR Discovery frame format -- Frame control field, protected subfield TD control field and Frame body field should reference 9-963a in addition to 9-963g</w:t>
            </w:r>
          </w:p>
        </w:tc>
        <w:tc>
          <w:tcPr>
            <w:tcW w:w="2453" w:type="dxa"/>
            <w:shd w:val="clear" w:color="auto" w:fill="auto"/>
            <w:noWrap/>
          </w:tcPr>
          <w:p w14:paraId="3E34F2E8" w14:textId="4C88229C" w:rsidR="003E73DC" w:rsidRPr="002130DC" w:rsidRDefault="003E73DC" w:rsidP="003E73DC">
            <w:pPr>
              <w:jc w:val="both"/>
              <w:rPr>
                <w:rFonts w:eastAsia="Times New Roman"/>
                <w:bCs/>
                <w:color w:val="000000"/>
                <w:sz w:val="16"/>
                <w:szCs w:val="16"/>
                <w:lang w:val="en-US"/>
              </w:rPr>
            </w:pPr>
          </w:p>
        </w:tc>
        <w:tc>
          <w:tcPr>
            <w:tcW w:w="3757" w:type="dxa"/>
            <w:shd w:val="clear" w:color="auto" w:fill="auto"/>
            <w:vAlign w:val="center"/>
          </w:tcPr>
          <w:p w14:paraId="46E316C0" w14:textId="77777777" w:rsidR="007119CB" w:rsidRDefault="007119CB" w:rsidP="007119CB">
            <w:pPr>
              <w:jc w:val="both"/>
              <w:rPr>
                <w:rFonts w:eastAsia="Times New Roman"/>
                <w:bCs/>
                <w:color w:val="000000"/>
                <w:sz w:val="16"/>
                <w:szCs w:val="16"/>
                <w:lang w:val="en-US"/>
              </w:rPr>
            </w:pPr>
            <w:r>
              <w:rPr>
                <w:rFonts w:eastAsia="Times New Roman"/>
                <w:bCs/>
                <w:color w:val="000000"/>
                <w:sz w:val="16"/>
                <w:szCs w:val="16"/>
                <w:lang w:val="en-US"/>
              </w:rPr>
              <w:t>Revised –</w:t>
            </w:r>
          </w:p>
          <w:p w14:paraId="10ECA89B" w14:textId="77777777" w:rsidR="007119CB" w:rsidRDefault="007119CB" w:rsidP="007119CB">
            <w:pPr>
              <w:jc w:val="both"/>
              <w:rPr>
                <w:rFonts w:eastAsia="Times New Roman"/>
                <w:bCs/>
                <w:color w:val="000000"/>
                <w:sz w:val="16"/>
                <w:szCs w:val="16"/>
                <w:lang w:val="en-US"/>
              </w:rPr>
            </w:pPr>
          </w:p>
          <w:p w14:paraId="620D0884" w14:textId="24309527" w:rsidR="007119CB" w:rsidRDefault="007119CB" w:rsidP="007119CB">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adds the reference.</w:t>
            </w:r>
          </w:p>
          <w:p w14:paraId="290C915D" w14:textId="77777777" w:rsidR="007119CB" w:rsidRDefault="007119CB" w:rsidP="007119CB">
            <w:pPr>
              <w:jc w:val="both"/>
              <w:rPr>
                <w:rFonts w:eastAsia="Times New Roman"/>
                <w:bCs/>
                <w:color w:val="000000"/>
                <w:sz w:val="16"/>
                <w:szCs w:val="16"/>
                <w:lang w:val="en-US"/>
              </w:rPr>
            </w:pPr>
          </w:p>
          <w:p w14:paraId="10577AC9" w14:textId="0407339D" w:rsidR="003E73DC" w:rsidRPr="00002955" w:rsidRDefault="007119CB" w:rsidP="007119CB">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Pr="004C4A47">
              <w:rPr>
                <w:rFonts w:eastAsia="Times New Roman"/>
                <w:bCs/>
                <w:color w:val="000000"/>
                <w:sz w:val="16"/>
                <w:szCs w:val="16"/>
                <w:lang w:val="en-US"/>
              </w:rPr>
              <w:t>r</w:t>
            </w:r>
            <w:r w:rsidR="00FF27AF">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32</w:t>
            </w:r>
            <w:r w:rsidRPr="004C4A47">
              <w:rPr>
                <w:rFonts w:eastAsia="Times New Roman"/>
                <w:bCs/>
                <w:color w:val="000000"/>
                <w:sz w:val="16"/>
                <w:szCs w:val="16"/>
                <w:lang w:val="en-US"/>
              </w:rPr>
              <w:t>.</w:t>
            </w:r>
          </w:p>
        </w:tc>
      </w:tr>
      <w:tr w:rsidR="003E73DC" w:rsidRPr="001F620B" w14:paraId="4E4E7B55" w14:textId="77777777" w:rsidTr="004C4A47">
        <w:trPr>
          <w:trHeight w:val="220"/>
        </w:trPr>
        <w:tc>
          <w:tcPr>
            <w:tcW w:w="696" w:type="dxa"/>
            <w:shd w:val="clear" w:color="auto" w:fill="auto"/>
            <w:noWrap/>
          </w:tcPr>
          <w:p w14:paraId="197132BB" w14:textId="0B56BAE1"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87</w:t>
            </w:r>
          </w:p>
        </w:tc>
        <w:tc>
          <w:tcPr>
            <w:tcW w:w="1061" w:type="dxa"/>
            <w:shd w:val="clear" w:color="auto" w:fill="auto"/>
            <w:noWrap/>
          </w:tcPr>
          <w:p w14:paraId="26B3F9BD" w14:textId="194C01CA"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Alfred Asterjadhi</w:t>
            </w:r>
          </w:p>
        </w:tc>
        <w:tc>
          <w:tcPr>
            <w:tcW w:w="540" w:type="dxa"/>
            <w:shd w:val="clear" w:color="auto" w:fill="auto"/>
            <w:noWrap/>
          </w:tcPr>
          <w:p w14:paraId="61809E47" w14:textId="42037970"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44.62</w:t>
            </w:r>
          </w:p>
        </w:tc>
        <w:tc>
          <w:tcPr>
            <w:tcW w:w="2810" w:type="dxa"/>
            <w:shd w:val="clear" w:color="auto" w:fill="auto"/>
            <w:noWrap/>
          </w:tcPr>
          <w:p w14:paraId="1E44E2BC" w14:textId="1411603D"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For simplicity suggest specifying that the TD Control field contains the 12 LSBs of the compressed BSSID. Technically they are equivalent in terms of properties.</w:t>
            </w:r>
          </w:p>
        </w:tc>
        <w:tc>
          <w:tcPr>
            <w:tcW w:w="2453" w:type="dxa"/>
            <w:shd w:val="clear" w:color="auto" w:fill="auto"/>
            <w:noWrap/>
          </w:tcPr>
          <w:p w14:paraId="53BB1113" w14:textId="79A5CBB7"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79B7ED52"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2018694A" w14:textId="77777777" w:rsidR="000C6996" w:rsidRDefault="000C6996" w:rsidP="000C6996">
            <w:pPr>
              <w:jc w:val="both"/>
              <w:rPr>
                <w:rFonts w:eastAsia="Times New Roman"/>
                <w:bCs/>
                <w:color w:val="000000"/>
                <w:sz w:val="16"/>
                <w:szCs w:val="16"/>
                <w:lang w:val="en-US"/>
              </w:rPr>
            </w:pPr>
          </w:p>
          <w:p w14:paraId="638BF128" w14:textId="6B022C4A"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is to clarify that the TD Control field carries the 12 </w:t>
            </w:r>
            <w:r w:rsidR="00D07D5B">
              <w:rPr>
                <w:rFonts w:eastAsia="Times New Roman"/>
                <w:bCs/>
                <w:color w:val="000000"/>
                <w:sz w:val="16"/>
                <w:szCs w:val="16"/>
                <w:lang w:val="en-US"/>
              </w:rPr>
              <w:t>M</w:t>
            </w:r>
            <w:r>
              <w:rPr>
                <w:rFonts w:eastAsia="Times New Roman"/>
                <w:bCs/>
                <w:color w:val="000000"/>
                <w:sz w:val="16"/>
                <w:szCs w:val="16"/>
                <w:lang w:val="en-US"/>
              </w:rPr>
              <w:t xml:space="preserve">SBs to be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comments that pointed out the LSB and MSB inconsistencies.</w:t>
            </w:r>
            <w:r w:rsidR="00B712F4">
              <w:rPr>
                <w:rFonts w:eastAsia="Times New Roman"/>
                <w:bCs/>
                <w:color w:val="000000"/>
                <w:sz w:val="16"/>
                <w:szCs w:val="16"/>
                <w:lang w:val="en-US"/>
              </w:rPr>
              <w:t xml:space="preserve"> Also changed the transmit ID to point to the 12 LSBs.</w:t>
            </w:r>
          </w:p>
          <w:p w14:paraId="0AAF6AFE" w14:textId="77777777" w:rsidR="000C6996" w:rsidRDefault="000C6996" w:rsidP="000C6996">
            <w:pPr>
              <w:jc w:val="both"/>
              <w:rPr>
                <w:rFonts w:eastAsia="Times New Roman"/>
                <w:bCs/>
                <w:color w:val="000000"/>
                <w:sz w:val="16"/>
                <w:szCs w:val="16"/>
                <w:lang w:val="en-US"/>
              </w:rPr>
            </w:pPr>
          </w:p>
          <w:p w14:paraId="4A8AEA62" w14:textId="5E871805" w:rsidR="003E73DC"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Pr="004C4A47">
              <w:rPr>
                <w:rFonts w:eastAsia="Times New Roman"/>
                <w:bCs/>
                <w:color w:val="000000"/>
                <w:sz w:val="16"/>
                <w:szCs w:val="16"/>
                <w:lang w:val="en-US"/>
              </w:rPr>
              <w:t>r</w:t>
            </w:r>
            <w:r w:rsidR="00FF27AF">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w:t>
            </w:r>
            <w:r w:rsidR="00AA6965">
              <w:rPr>
                <w:rFonts w:eastAsia="Times New Roman"/>
                <w:bCs/>
                <w:color w:val="000000"/>
                <w:sz w:val="16"/>
                <w:szCs w:val="16"/>
                <w:lang w:val="en-US"/>
              </w:rPr>
              <w:t>7</w:t>
            </w:r>
            <w:r w:rsidRPr="004C4A47">
              <w:rPr>
                <w:rFonts w:eastAsia="Times New Roman"/>
                <w:bCs/>
                <w:color w:val="000000"/>
                <w:sz w:val="16"/>
                <w:szCs w:val="16"/>
                <w:lang w:val="en-US"/>
              </w:rPr>
              <w:t>.</w:t>
            </w:r>
          </w:p>
        </w:tc>
      </w:tr>
      <w:tr w:rsidR="000C6996" w:rsidRPr="001F620B" w14:paraId="676D2805" w14:textId="77777777" w:rsidTr="004C4A47">
        <w:trPr>
          <w:trHeight w:val="220"/>
        </w:trPr>
        <w:tc>
          <w:tcPr>
            <w:tcW w:w="696" w:type="dxa"/>
            <w:shd w:val="clear" w:color="auto" w:fill="auto"/>
            <w:noWrap/>
          </w:tcPr>
          <w:p w14:paraId="4E0B9269" w14:textId="13ED50C4"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88</w:t>
            </w:r>
          </w:p>
        </w:tc>
        <w:tc>
          <w:tcPr>
            <w:tcW w:w="1061" w:type="dxa"/>
            <w:shd w:val="clear" w:color="auto" w:fill="auto"/>
            <w:noWrap/>
          </w:tcPr>
          <w:p w14:paraId="2CFCA754" w14:textId="12403364"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Alfred Asterjadhi</w:t>
            </w:r>
          </w:p>
        </w:tc>
        <w:tc>
          <w:tcPr>
            <w:tcW w:w="540" w:type="dxa"/>
            <w:shd w:val="clear" w:color="auto" w:fill="auto"/>
            <w:noWrap/>
          </w:tcPr>
          <w:p w14:paraId="73AC0B8B" w14:textId="1A56A039"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49.39</w:t>
            </w:r>
          </w:p>
        </w:tc>
        <w:tc>
          <w:tcPr>
            <w:tcW w:w="2810" w:type="dxa"/>
            <w:shd w:val="clear" w:color="auto" w:fill="auto"/>
            <w:noWrap/>
          </w:tcPr>
          <w:p w14:paraId="2A43BF05" w14:textId="6885173A"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I think the LSBs should be before the MSBs based on the conventions. Propose to have the LSBs of the fields in the Address field and the MSBs of the fields in the TD Control field.</w:t>
            </w:r>
          </w:p>
        </w:tc>
        <w:tc>
          <w:tcPr>
            <w:tcW w:w="2453" w:type="dxa"/>
            <w:shd w:val="clear" w:color="auto" w:fill="auto"/>
            <w:noWrap/>
          </w:tcPr>
          <w:p w14:paraId="0403EF79" w14:textId="54D8EDB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3D0D7ED0"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49C6BFB6" w14:textId="77777777" w:rsidR="000C6996" w:rsidRDefault="000C6996" w:rsidP="000C6996">
            <w:pPr>
              <w:jc w:val="both"/>
              <w:rPr>
                <w:rFonts w:eastAsia="Times New Roman"/>
                <w:bCs/>
                <w:color w:val="000000"/>
                <w:sz w:val="16"/>
                <w:szCs w:val="16"/>
                <w:lang w:val="en-US"/>
              </w:rPr>
            </w:pPr>
          </w:p>
          <w:p w14:paraId="68B59443"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1905C4CE" w14:textId="77777777" w:rsidR="000C6996" w:rsidRDefault="000C6996" w:rsidP="000C6996">
            <w:pPr>
              <w:jc w:val="both"/>
              <w:rPr>
                <w:rFonts w:eastAsia="Times New Roman"/>
                <w:bCs/>
                <w:color w:val="000000"/>
                <w:sz w:val="16"/>
                <w:szCs w:val="16"/>
                <w:lang w:val="en-US"/>
              </w:rPr>
            </w:pPr>
          </w:p>
          <w:p w14:paraId="2606A177" w14:textId="7343136C"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w:t>
            </w:r>
            <w:r w:rsidRPr="004C4A47">
              <w:rPr>
                <w:rFonts w:eastAsia="Times New Roman"/>
                <w:bCs/>
                <w:color w:val="000000"/>
                <w:sz w:val="16"/>
                <w:szCs w:val="16"/>
                <w:lang w:val="en-US"/>
              </w:rPr>
              <w:t>.</w:t>
            </w:r>
          </w:p>
        </w:tc>
      </w:tr>
      <w:tr w:rsidR="000C6996" w:rsidRPr="001F620B" w14:paraId="2E8E974E" w14:textId="77777777" w:rsidTr="004C4A47">
        <w:trPr>
          <w:trHeight w:val="220"/>
        </w:trPr>
        <w:tc>
          <w:tcPr>
            <w:tcW w:w="696" w:type="dxa"/>
            <w:shd w:val="clear" w:color="auto" w:fill="auto"/>
            <w:noWrap/>
          </w:tcPr>
          <w:p w14:paraId="1C2FDF0A" w14:textId="4400420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292</w:t>
            </w:r>
          </w:p>
        </w:tc>
        <w:tc>
          <w:tcPr>
            <w:tcW w:w="1061" w:type="dxa"/>
            <w:shd w:val="clear" w:color="auto" w:fill="auto"/>
            <w:noWrap/>
          </w:tcPr>
          <w:p w14:paraId="738C32A9" w14:textId="58F27B1C"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Ganesh Venkatesan</w:t>
            </w:r>
          </w:p>
        </w:tc>
        <w:tc>
          <w:tcPr>
            <w:tcW w:w="540" w:type="dxa"/>
            <w:shd w:val="clear" w:color="auto" w:fill="auto"/>
            <w:noWrap/>
          </w:tcPr>
          <w:p w14:paraId="648067CA" w14:textId="084D58B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43.03</w:t>
            </w:r>
          </w:p>
        </w:tc>
        <w:tc>
          <w:tcPr>
            <w:tcW w:w="2810" w:type="dxa"/>
            <w:shd w:val="clear" w:color="auto" w:fill="auto"/>
            <w:noWrap/>
          </w:tcPr>
          <w:p w14:paraId="2D1AADE4" w14:textId="2123DFDE"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Missing descriptions of what the Length Present and Protected bits are set to in a WUR Beacon frame.</w:t>
            </w:r>
          </w:p>
        </w:tc>
        <w:tc>
          <w:tcPr>
            <w:tcW w:w="2453" w:type="dxa"/>
            <w:shd w:val="clear" w:color="auto" w:fill="auto"/>
            <w:noWrap/>
          </w:tcPr>
          <w:p w14:paraId="738DC0D1" w14:textId="78501A7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Add that the Length Present subfield is set to 0 and the Protected subfield is set to 0</w:t>
            </w:r>
          </w:p>
        </w:tc>
        <w:tc>
          <w:tcPr>
            <w:tcW w:w="3757" w:type="dxa"/>
            <w:shd w:val="clear" w:color="auto" w:fill="auto"/>
            <w:vAlign w:val="center"/>
          </w:tcPr>
          <w:p w14:paraId="02A4FA93" w14:textId="77777777" w:rsidR="004D192F" w:rsidRDefault="004D192F" w:rsidP="004D192F">
            <w:pPr>
              <w:jc w:val="both"/>
              <w:rPr>
                <w:rFonts w:eastAsia="Times New Roman"/>
                <w:bCs/>
                <w:color w:val="000000"/>
                <w:sz w:val="16"/>
                <w:szCs w:val="16"/>
                <w:lang w:val="en-US"/>
              </w:rPr>
            </w:pPr>
            <w:r>
              <w:rPr>
                <w:rFonts w:eastAsia="Times New Roman"/>
                <w:bCs/>
                <w:color w:val="000000"/>
                <w:sz w:val="16"/>
                <w:szCs w:val="16"/>
                <w:lang w:val="en-US"/>
              </w:rPr>
              <w:t>Revised –</w:t>
            </w:r>
          </w:p>
          <w:p w14:paraId="0E2D93C6" w14:textId="77777777" w:rsidR="004D192F" w:rsidRDefault="004D192F" w:rsidP="004D192F">
            <w:pPr>
              <w:jc w:val="both"/>
              <w:rPr>
                <w:rFonts w:eastAsia="Times New Roman"/>
                <w:bCs/>
                <w:color w:val="000000"/>
                <w:sz w:val="16"/>
                <w:szCs w:val="16"/>
                <w:lang w:val="en-US"/>
              </w:rPr>
            </w:pPr>
          </w:p>
          <w:p w14:paraId="058AD985" w14:textId="3FA2796A" w:rsidR="004D192F" w:rsidRDefault="004D192F" w:rsidP="004D192F">
            <w:pPr>
              <w:jc w:val="both"/>
              <w:rPr>
                <w:rFonts w:eastAsia="Times New Roman"/>
                <w:bCs/>
                <w:color w:val="000000"/>
                <w:sz w:val="16"/>
                <w:szCs w:val="16"/>
                <w:lang w:val="en-US"/>
              </w:rPr>
            </w:pPr>
            <w:r>
              <w:rPr>
                <w:rFonts w:eastAsia="Times New Roman"/>
                <w:bCs/>
                <w:color w:val="000000"/>
                <w:sz w:val="16"/>
                <w:szCs w:val="16"/>
                <w:lang w:val="en-US"/>
              </w:rPr>
              <w:t xml:space="preserve">Agree. Added that Length Present is set to 0 and that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reserved.</w:t>
            </w:r>
          </w:p>
          <w:p w14:paraId="3AC76B7B" w14:textId="77777777" w:rsidR="004D192F" w:rsidRDefault="004D192F" w:rsidP="004D192F">
            <w:pPr>
              <w:jc w:val="both"/>
              <w:rPr>
                <w:rFonts w:eastAsia="Times New Roman"/>
                <w:bCs/>
                <w:color w:val="000000"/>
                <w:sz w:val="16"/>
                <w:szCs w:val="16"/>
                <w:lang w:val="en-US"/>
              </w:rPr>
            </w:pPr>
          </w:p>
          <w:p w14:paraId="202B0C96" w14:textId="53148EFE" w:rsidR="000C6996" w:rsidRPr="00002955" w:rsidRDefault="004D192F" w:rsidP="004D19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6D2474">
              <w:rPr>
                <w:rFonts w:eastAsia="Times New Roman"/>
                <w:bCs/>
                <w:color w:val="000000"/>
                <w:sz w:val="16"/>
                <w:szCs w:val="16"/>
                <w:lang w:val="en-US"/>
              </w:rPr>
              <w:t>292</w:t>
            </w:r>
            <w:r w:rsidRPr="004C4A47">
              <w:rPr>
                <w:rFonts w:eastAsia="Times New Roman"/>
                <w:bCs/>
                <w:color w:val="000000"/>
                <w:sz w:val="16"/>
                <w:szCs w:val="16"/>
                <w:lang w:val="en-US"/>
              </w:rPr>
              <w:t>.</w:t>
            </w:r>
          </w:p>
        </w:tc>
      </w:tr>
      <w:tr w:rsidR="000C6996" w:rsidRPr="001F620B" w14:paraId="38DDC629" w14:textId="77777777" w:rsidTr="004C4A47">
        <w:trPr>
          <w:trHeight w:val="220"/>
        </w:trPr>
        <w:tc>
          <w:tcPr>
            <w:tcW w:w="696" w:type="dxa"/>
            <w:shd w:val="clear" w:color="auto" w:fill="auto"/>
            <w:noWrap/>
          </w:tcPr>
          <w:p w14:paraId="0D1B4311" w14:textId="6969B63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387</w:t>
            </w:r>
          </w:p>
        </w:tc>
        <w:tc>
          <w:tcPr>
            <w:tcW w:w="1061" w:type="dxa"/>
            <w:shd w:val="clear" w:color="auto" w:fill="auto"/>
            <w:noWrap/>
          </w:tcPr>
          <w:p w14:paraId="69E89168" w14:textId="17803C0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1A1F1F65" w14:textId="1A512C3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43.09</w:t>
            </w:r>
          </w:p>
        </w:tc>
        <w:tc>
          <w:tcPr>
            <w:tcW w:w="2810" w:type="dxa"/>
            <w:shd w:val="clear" w:color="auto" w:fill="auto"/>
            <w:noWrap/>
          </w:tcPr>
          <w:p w14:paraId="37042CA6" w14:textId="3413563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Doesn't explain what values to use in the Fame Control field for a WUR Beacon frame.</w:t>
            </w:r>
          </w:p>
        </w:tc>
        <w:tc>
          <w:tcPr>
            <w:tcW w:w="2453" w:type="dxa"/>
            <w:shd w:val="clear" w:color="auto" w:fill="auto"/>
            <w:noWrap/>
          </w:tcPr>
          <w:p w14:paraId="3631B6AB" w14:textId="64E03F4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The Frame Control field is as defined in 9.10.2.1.1 (Frame Control field). The Frame Control field of a WUR Beacon frame has the Type field set to value 0, the Length Present field set to value 0, the </w:t>
            </w:r>
            <w:proofErr w:type="spellStart"/>
            <w:r w:rsidRPr="001702F1">
              <w:rPr>
                <w:rFonts w:eastAsia="Times New Roman"/>
                <w:bCs/>
                <w:color w:val="000000"/>
                <w:sz w:val="16"/>
                <w:szCs w:val="16"/>
                <w:lang w:val="en-US"/>
              </w:rPr>
              <w:t>Misc</w:t>
            </w:r>
            <w:proofErr w:type="spellEnd"/>
            <w:r w:rsidRPr="001702F1">
              <w:rPr>
                <w:rFonts w:eastAsia="Times New Roman"/>
                <w:bCs/>
                <w:color w:val="000000"/>
                <w:sz w:val="16"/>
                <w:szCs w:val="16"/>
                <w:lang w:val="en-US"/>
              </w:rPr>
              <w:t xml:space="preserve"> field is reserved and the Protected field is set to 0.</w:t>
            </w:r>
          </w:p>
        </w:tc>
        <w:tc>
          <w:tcPr>
            <w:tcW w:w="3757" w:type="dxa"/>
            <w:shd w:val="clear" w:color="auto" w:fill="auto"/>
            <w:vAlign w:val="center"/>
          </w:tcPr>
          <w:p w14:paraId="5A603550" w14:textId="77777777" w:rsidR="00650A0C" w:rsidRDefault="00650A0C" w:rsidP="00650A0C">
            <w:pPr>
              <w:jc w:val="both"/>
              <w:rPr>
                <w:rFonts w:eastAsia="Times New Roman"/>
                <w:bCs/>
                <w:color w:val="000000"/>
                <w:sz w:val="16"/>
                <w:szCs w:val="16"/>
                <w:lang w:val="en-US"/>
              </w:rPr>
            </w:pPr>
            <w:r>
              <w:rPr>
                <w:rFonts w:eastAsia="Times New Roman"/>
                <w:bCs/>
                <w:color w:val="000000"/>
                <w:sz w:val="16"/>
                <w:szCs w:val="16"/>
                <w:lang w:val="en-US"/>
              </w:rPr>
              <w:t>Revised –</w:t>
            </w:r>
          </w:p>
          <w:p w14:paraId="37EA2E61" w14:textId="77777777" w:rsidR="00650A0C" w:rsidRDefault="00650A0C" w:rsidP="00650A0C">
            <w:pPr>
              <w:jc w:val="both"/>
              <w:rPr>
                <w:rFonts w:eastAsia="Times New Roman"/>
                <w:bCs/>
                <w:color w:val="000000"/>
                <w:sz w:val="16"/>
                <w:szCs w:val="16"/>
                <w:lang w:val="en-US"/>
              </w:rPr>
            </w:pPr>
          </w:p>
          <w:p w14:paraId="2E0223CB" w14:textId="71521972" w:rsidR="00650A0C" w:rsidRDefault="00650A0C" w:rsidP="00650A0C">
            <w:pPr>
              <w:jc w:val="both"/>
              <w:rPr>
                <w:rFonts w:eastAsia="Times New Roman"/>
                <w:bCs/>
                <w:color w:val="000000"/>
                <w:sz w:val="16"/>
                <w:szCs w:val="16"/>
                <w:lang w:val="en-US"/>
              </w:rPr>
            </w:pPr>
            <w:r>
              <w:rPr>
                <w:rFonts w:eastAsia="Times New Roman"/>
                <w:bCs/>
                <w:color w:val="000000"/>
                <w:sz w:val="16"/>
                <w:szCs w:val="16"/>
                <w:lang w:val="en-US"/>
              </w:rPr>
              <w:t xml:space="preserve">Agree. Added that Length Present is set to 0 and that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reserved. The protected field setting will be addressed as part of many other CIDs targeting this subject.</w:t>
            </w:r>
          </w:p>
          <w:p w14:paraId="2323F372" w14:textId="77777777" w:rsidR="00650A0C" w:rsidRDefault="00650A0C" w:rsidP="00650A0C">
            <w:pPr>
              <w:jc w:val="both"/>
              <w:rPr>
                <w:rFonts w:eastAsia="Times New Roman"/>
                <w:bCs/>
                <w:color w:val="000000"/>
                <w:sz w:val="16"/>
                <w:szCs w:val="16"/>
                <w:lang w:val="en-US"/>
              </w:rPr>
            </w:pPr>
          </w:p>
          <w:p w14:paraId="2C399A36" w14:textId="6614A0E5" w:rsidR="000C6996" w:rsidRPr="00002955" w:rsidRDefault="00650A0C" w:rsidP="00650A0C">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8419BC">
              <w:rPr>
                <w:rFonts w:eastAsia="Times New Roman"/>
                <w:bCs/>
                <w:color w:val="000000"/>
                <w:sz w:val="16"/>
                <w:szCs w:val="16"/>
                <w:lang w:val="en-US"/>
              </w:rPr>
              <w:t>387</w:t>
            </w:r>
            <w:r w:rsidRPr="004C4A47">
              <w:rPr>
                <w:rFonts w:eastAsia="Times New Roman"/>
                <w:bCs/>
                <w:color w:val="000000"/>
                <w:sz w:val="16"/>
                <w:szCs w:val="16"/>
                <w:lang w:val="en-US"/>
              </w:rPr>
              <w:t>.</w:t>
            </w:r>
          </w:p>
        </w:tc>
      </w:tr>
      <w:tr w:rsidR="000C6996" w:rsidRPr="001F620B" w14:paraId="71EAD01F" w14:textId="77777777" w:rsidTr="004C4A47">
        <w:trPr>
          <w:trHeight w:val="220"/>
        </w:trPr>
        <w:tc>
          <w:tcPr>
            <w:tcW w:w="696" w:type="dxa"/>
            <w:shd w:val="clear" w:color="auto" w:fill="auto"/>
            <w:noWrap/>
          </w:tcPr>
          <w:p w14:paraId="5C4E3997" w14:textId="2D8C203A"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392</w:t>
            </w:r>
          </w:p>
        </w:tc>
        <w:tc>
          <w:tcPr>
            <w:tcW w:w="1061" w:type="dxa"/>
            <w:shd w:val="clear" w:color="auto" w:fill="auto"/>
            <w:noWrap/>
          </w:tcPr>
          <w:p w14:paraId="40043025" w14:textId="73BD2DAE"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7BB7D08E" w14:textId="371900C2"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44.59</w:t>
            </w:r>
          </w:p>
        </w:tc>
        <w:tc>
          <w:tcPr>
            <w:tcW w:w="2810" w:type="dxa"/>
            <w:shd w:val="clear" w:color="auto" w:fill="auto"/>
            <w:noWrap/>
          </w:tcPr>
          <w:p w14:paraId="55C8E4FA" w14:textId="09E917FC" w:rsidR="000C6996" w:rsidRPr="002130DC" w:rsidRDefault="000C6996" w:rsidP="000C6996">
            <w:pPr>
              <w:jc w:val="both"/>
              <w:rPr>
                <w:rFonts w:eastAsia="Times New Roman"/>
                <w:bCs/>
                <w:color w:val="000000"/>
                <w:sz w:val="16"/>
                <w:szCs w:val="16"/>
                <w:lang w:val="en-US"/>
              </w:rPr>
            </w:pPr>
            <w:proofErr w:type="gramStart"/>
            <w:r w:rsidRPr="001702F1">
              <w:rPr>
                <w:rFonts w:eastAsia="Times New Roman"/>
                <w:bCs/>
                <w:color w:val="000000"/>
                <w:sz w:val="16"/>
                <w:szCs w:val="16"/>
                <w:lang w:val="en-US"/>
              </w:rPr>
              <w:t>Is</w:t>
            </w:r>
            <w:proofErr w:type="gramEnd"/>
            <w:r w:rsidRPr="001702F1">
              <w:rPr>
                <w:rFonts w:eastAsia="Times New Roman"/>
                <w:bCs/>
                <w:color w:val="000000"/>
                <w:sz w:val="16"/>
                <w:szCs w:val="16"/>
                <w:lang w:val="en-US"/>
              </w:rPr>
              <w:t xml:space="preserve"> it transmit ID or transmitter's ID</w:t>
            </w:r>
          </w:p>
        </w:tc>
        <w:tc>
          <w:tcPr>
            <w:tcW w:w="2453" w:type="dxa"/>
            <w:shd w:val="clear" w:color="auto" w:fill="auto"/>
            <w:noWrap/>
          </w:tcPr>
          <w:p w14:paraId="17051B5F" w14:textId="77777777" w:rsidR="000C6996" w:rsidRPr="002130DC" w:rsidRDefault="000C6996" w:rsidP="000C6996">
            <w:pPr>
              <w:jc w:val="both"/>
              <w:rPr>
                <w:rFonts w:eastAsia="Times New Roman"/>
                <w:bCs/>
                <w:color w:val="000000"/>
                <w:sz w:val="16"/>
                <w:szCs w:val="16"/>
                <w:lang w:val="en-US"/>
              </w:rPr>
            </w:pPr>
          </w:p>
        </w:tc>
        <w:tc>
          <w:tcPr>
            <w:tcW w:w="3757" w:type="dxa"/>
            <w:shd w:val="clear" w:color="auto" w:fill="auto"/>
            <w:vAlign w:val="center"/>
          </w:tcPr>
          <w:p w14:paraId="6A7167C2" w14:textId="5C10DAD0" w:rsidR="000C6996" w:rsidRDefault="00B957CB" w:rsidP="000C6996">
            <w:pPr>
              <w:jc w:val="both"/>
              <w:rPr>
                <w:rFonts w:eastAsia="Times New Roman"/>
                <w:bCs/>
                <w:color w:val="000000"/>
                <w:sz w:val="16"/>
                <w:szCs w:val="16"/>
                <w:lang w:val="en-US"/>
              </w:rPr>
            </w:pPr>
            <w:r>
              <w:rPr>
                <w:rFonts w:eastAsia="Times New Roman"/>
                <w:bCs/>
                <w:color w:val="000000"/>
                <w:sz w:val="16"/>
                <w:szCs w:val="16"/>
                <w:lang w:val="en-US"/>
              </w:rPr>
              <w:t>Rejected –</w:t>
            </w:r>
          </w:p>
          <w:p w14:paraId="67384BB8" w14:textId="77777777" w:rsidR="00B957CB" w:rsidRDefault="00B957CB" w:rsidP="000C6996">
            <w:pPr>
              <w:jc w:val="both"/>
              <w:rPr>
                <w:rFonts w:eastAsia="Times New Roman"/>
                <w:bCs/>
                <w:color w:val="000000"/>
                <w:sz w:val="16"/>
                <w:szCs w:val="16"/>
                <w:lang w:val="en-US"/>
              </w:rPr>
            </w:pPr>
          </w:p>
          <w:p w14:paraId="39F7C91A" w14:textId="1E4176AA" w:rsidR="00B957CB" w:rsidRPr="00002955" w:rsidRDefault="00B957CB" w:rsidP="000C6996">
            <w:pPr>
              <w:jc w:val="both"/>
              <w:rPr>
                <w:rFonts w:eastAsia="Times New Roman"/>
                <w:bCs/>
                <w:color w:val="000000"/>
                <w:sz w:val="16"/>
                <w:szCs w:val="16"/>
                <w:lang w:val="en-US"/>
              </w:rPr>
            </w:pPr>
            <w:r>
              <w:rPr>
                <w:rFonts w:eastAsia="Times New Roman"/>
                <w:bCs/>
                <w:color w:val="000000"/>
                <w:sz w:val="16"/>
                <w:szCs w:val="16"/>
                <w:lang w:val="en-US"/>
              </w:rPr>
              <w:t xml:space="preserve">The transmit ID is an identifier that is defined in Table </w:t>
            </w:r>
            <w:r w:rsidR="00196662">
              <w:rPr>
                <w:rFonts w:eastAsia="Times New Roman"/>
                <w:bCs/>
                <w:color w:val="000000"/>
                <w:sz w:val="16"/>
                <w:szCs w:val="16"/>
                <w:lang w:val="en-US"/>
              </w:rPr>
              <w:t>9-533b, as such the term should be clear as currently specified.</w:t>
            </w:r>
          </w:p>
        </w:tc>
      </w:tr>
      <w:tr w:rsidR="000C6996" w:rsidRPr="001F620B" w14:paraId="4DF1883E" w14:textId="77777777" w:rsidTr="004C4A47">
        <w:trPr>
          <w:trHeight w:val="220"/>
        </w:trPr>
        <w:tc>
          <w:tcPr>
            <w:tcW w:w="696" w:type="dxa"/>
            <w:shd w:val="clear" w:color="auto" w:fill="auto"/>
            <w:noWrap/>
          </w:tcPr>
          <w:p w14:paraId="583F21C2" w14:textId="3B8E598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394</w:t>
            </w:r>
          </w:p>
        </w:tc>
        <w:tc>
          <w:tcPr>
            <w:tcW w:w="1061" w:type="dxa"/>
            <w:shd w:val="clear" w:color="auto" w:fill="auto"/>
            <w:noWrap/>
          </w:tcPr>
          <w:p w14:paraId="08FEE9EB" w14:textId="5F0D90D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36609910" w14:textId="553EEBB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45.30</w:t>
            </w:r>
          </w:p>
        </w:tc>
        <w:tc>
          <w:tcPr>
            <w:tcW w:w="2810" w:type="dxa"/>
            <w:shd w:val="clear" w:color="auto" w:fill="auto"/>
            <w:noWrap/>
          </w:tcPr>
          <w:p w14:paraId="32DCD999" w14:textId="4E49DC1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erroneous s on the end of vendors</w:t>
            </w:r>
          </w:p>
        </w:tc>
        <w:tc>
          <w:tcPr>
            <w:tcW w:w="2453" w:type="dxa"/>
            <w:shd w:val="clear" w:color="auto" w:fill="auto"/>
            <w:noWrap/>
          </w:tcPr>
          <w:p w14:paraId="5D9493CE" w14:textId="77777777" w:rsidR="000C6996" w:rsidRPr="002130DC" w:rsidRDefault="000C6996" w:rsidP="000C6996">
            <w:pPr>
              <w:jc w:val="both"/>
              <w:rPr>
                <w:rFonts w:eastAsia="Times New Roman"/>
                <w:bCs/>
                <w:color w:val="000000"/>
                <w:sz w:val="16"/>
                <w:szCs w:val="16"/>
                <w:lang w:val="en-US"/>
              </w:rPr>
            </w:pPr>
          </w:p>
        </w:tc>
        <w:tc>
          <w:tcPr>
            <w:tcW w:w="3757" w:type="dxa"/>
            <w:shd w:val="clear" w:color="auto" w:fill="auto"/>
            <w:vAlign w:val="center"/>
          </w:tcPr>
          <w:p w14:paraId="104CCC45" w14:textId="1168AE39" w:rsidR="000C6996" w:rsidRDefault="00D91970"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5EEAFDA4" w14:textId="77777777" w:rsidR="00D91970" w:rsidRDefault="00D91970" w:rsidP="000C6996">
            <w:pPr>
              <w:jc w:val="both"/>
              <w:rPr>
                <w:rFonts w:eastAsia="Times New Roman"/>
                <w:bCs/>
                <w:color w:val="000000"/>
                <w:sz w:val="16"/>
                <w:szCs w:val="16"/>
                <w:lang w:val="en-US"/>
              </w:rPr>
            </w:pPr>
          </w:p>
          <w:p w14:paraId="27F71BC8" w14:textId="0680E2A4" w:rsidR="00D91970" w:rsidRPr="00002955" w:rsidRDefault="00D91970" w:rsidP="000C6996">
            <w:pPr>
              <w:jc w:val="both"/>
              <w:rPr>
                <w:rFonts w:eastAsia="Times New Roman"/>
                <w:bCs/>
                <w:color w:val="000000"/>
                <w:sz w:val="16"/>
                <w:szCs w:val="16"/>
                <w:lang w:val="en-US"/>
              </w:rPr>
            </w:pPr>
            <w:r>
              <w:rPr>
                <w:rFonts w:eastAsia="Times New Roman"/>
                <w:bCs/>
                <w:color w:val="000000"/>
                <w:sz w:val="16"/>
                <w:szCs w:val="16"/>
                <w:lang w:val="en-US"/>
              </w:rPr>
              <w:t xml:space="preserve">TGba editor: </w:t>
            </w:r>
            <w:proofErr w:type="gramStart"/>
            <w:r>
              <w:rPr>
                <w:rFonts w:eastAsia="Times New Roman"/>
                <w:bCs/>
                <w:color w:val="000000"/>
                <w:sz w:val="16"/>
                <w:szCs w:val="16"/>
                <w:lang w:val="en-US"/>
              </w:rPr>
              <w:t>replace :vendors</w:t>
            </w:r>
            <w:proofErr w:type="gramEnd"/>
            <w:r>
              <w:rPr>
                <w:rFonts w:eastAsia="Times New Roman"/>
                <w:bCs/>
                <w:color w:val="000000"/>
                <w:sz w:val="16"/>
                <w:szCs w:val="16"/>
                <w:lang w:val="en-US"/>
              </w:rPr>
              <w:t>” with “vendor”.</w:t>
            </w:r>
          </w:p>
        </w:tc>
      </w:tr>
      <w:tr w:rsidR="000C6996" w:rsidRPr="001F620B" w14:paraId="1675FABE" w14:textId="77777777" w:rsidTr="004C4A47">
        <w:trPr>
          <w:trHeight w:val="220"/>
        </w:trPr>
        <w:tc>
          <w:tcPr>
            <w:tcW w:w="696" w:type="dxa"/>
            <w:shd w:val="clear" w:color="auto" w:fill="auto"/>
            <w:noWrap/>
          </w:tcPr>
          <w:p w14:paraId="4604A264" w14:textId="267A918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395</w:t>
            </w:r>
          </w:p>
        </w:tc>
        <w:tc>
          <w:tcPr>
            <w:tcW w:w="1061" w:type="dxa"/>
            <w:shd w:val="clear" w:color="auto" w:fill="auto"/>
            <w:noWrap/>
          </w:tcPr>
          <w:p w14:paraId="3AD6B770" w14:textId="472DA07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5A4806BF" w14:textId="69E5B22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45.43</w:t>
            </w:r>
          </w:p>
        </w:tc>
        <w:tc>
          <w:tcPr>
            <w:tcW w:w="2810" w:type="dxa"/>
            <w:shd w:val="clear" w:color="auto" w:fill="auto"/>
            <w:noWrap/>
          </w:tcPr>
          <w:p w14:paraId="1837BD08" w14:textId="028C308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9.10.3.4 is missing description of the FCS field for WUR Vendor Specific frame format.  According to figure 9-963a all WUR frame formats have </w:t>
            </w:r>
            <w:proofErr w:type="gramStart"/>
            <w:r w:rsidRPr="001702F1">
              <w:rPr>
                <w:rFonts w:eastAsia="Times New Roman"/>
                <w:bCs/>
                <w:color w:val="000000"/>
                <w:sz w:val="16"/>
                <w:szCs w:val="16"/>
                <w:lang w:val="en-US"/>
              </w:rPr>
              <w:t>a</w:t>
            </w:r>
            <w:proofErr w:type="gramEnd"/>
            <w:r w:rsidRPr="001702F1">
              <w:rPr>
                <w:rFonts w:eastAsia="Times New Roman"/>
                <w:bCs/>
                <w:color w:val="000000"/>
                <w:sz w:val="16"/>
                <w:szCs w:val="16"/>
                <w:lang w:val="en-US"/>
              </w:rPr>
              <w:t xml:space="preserve"> FCS. Need to describe it for Vendors </w:t>
            </w:r>
            <w:proofErr w:type="spellStart"/>
            <w:r w:rsidRPr="001702F1">
              <w:rPr>
                <w:rFonts w:eastAsia="Times New Roman"/>
                <w:bCs/>
                <w:color w:val="000000"/>
                <w:sz w:val="16"/>
                <w:szCs w:val="16"/>
                <w:lang w:val="en-US"/>
              </w:rPr>
              <w:t>Specfic</w:t>
            </w:r>
            <w:proofErr w:type="spellEnd"/>
            <w:r w:rsidRPr="001702F1">
              <w:rPr>
                <w:rFonts w:eastAsia="Times New Roman"/>
                <w:bCs/>
                <w:color w:val="000000"/>
                <w:sz w:val="16"/>
                <w:szCs w:val="16"/>
                <w:lang w:val="en-US"/>
              </w:rPr>
              <w:t xml:space="preserve"> just like all the others.</w:t>
            </w:r>
          </w:p>
        </w:tc>
        <w:tc>
          <w:tcPr>
            <w:tcW w:w="2453" w:type="dxa"/>
            <w:shd w:val="clear" w:color="auto" w:fill="auto"/>
            <w:noWrap/>
          </w:tcPr>
          <w:p w14:paraId="2D5BA81C" w14:textId="572E4EEF"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The FCS field contains a 16-bit </w:t>
            </w:r>
            <w:proofErr w:type="gramStart"/>
            <w:r w:rsidRPr="001702F1">
              <w:rPr>
                <w:rFonts w:eastAsia="Times New Roman"/>
                <w:bCs/>
                <w:color w:val="000000"/>
                <w:sz w:val="16"/>
                <w:szCs w:val="16"/>
                <w:lang w:val="en-US"/>
              </w:rPr>
              <w:t>CRC</w:t>
            </w:r>
            <w:proofErr w:type="gramEnd"/>
            <w:r w:rsidRPr="001702F1">
              <w:rPr>
                <w:rFonts w:eastAsia="Times New Roman"/>
                <w:bCs/>
                <w:color w:val="000000"/>
                <w:sz w:val="16"/>
                <w:szCs w:val="16"/>
                <w:lang w:val="en-US"/>
              </w:rPr>
              <w:t xml:space="preserve"> or a 16-bit MIC based on the state of the Protected subfield.</w:t>
            </w:r>
          </w:p>
        </w:tc>
        <w:tc>
          <w:tcPr>
            <w:tcW w:w="3757" w:type="dxa"/>
            <w:shd w:val="clear" w:color="auto" w:fill="auto"/>
            <w:vAlign w:val="center"/>
          </w:tcPr>
          <w:p w14:paraId="4D57D49E" w14:textId="77777777" w:rsidR="00621181" w:rsidRDefault="00621181" w:rsidP="00621181">
            <w:pPr>
              <w:jc w:val="both"/>
              <w:rPr>
                <w:rFonts w:eastAsia="Times New Roman"/>
                <w:bCs/>
                <w:color w:val="000000"/>
                <w:sz w:val="16"/>
                <w:szCs w:val="16"/>
                <w:lang w:val="en-US"/>
              </w:rPr>
            </w:pPr>
            <w:r>
              <w:rPr>
                <w:rFonts w:eastAsia="Times New Roman"/>
                <w:bCs/>
                <w:color w:val="000000"/>
                <w:sz w:val="16"/>
                <w:szCs w:val="16"/>
                <w:lang w:val="en-US"/>
              </w:rPr>
              <w:t>Revised –</w:t>
            </w:r>
          </w:p>
          <w:p w14:paraId="3D84913B" w14:textId="77777777" w:rsidR="00621181" w:rsidRDefault="00621181" w:rsidP="00621181">
            <w:pPr>
              <w:jc w:val="both"/>
              <w:rPr>
                <w:rFonts w:eastAsia="Times New Roman"/>
                <w:bCs/>
                <w:color w:val="000000"/>
                <w:sz w:val="16"/>
                <w:szCs w:val="16"/>
                <w:lang w:val="en-US"/>
              </w:rPr>
            </w:pPr>
          </w:p>
          <w:p w14:paraId="21C46A7D" w14:textId="2E67C9FA" w:rsidR="00621181" w:rsidRDefault="00621181" w:rsidP="00621181">
            <w:pPr>
              <w:jc w:val="both"/>
              <w:rPr>
                <w:rFonts w:eastAsia="Times New Roman"/>
                <w:bCs/>
                <w:color w:val="000000"/>
                <w:sz w:val="16"/>
                <w:szCs w:val="16"/>
                <w:lang w:val="en-US"/>
              </w:rPr>
            </w:pPr>
            <w:r>
              <w:rPr>
                <w:rFonts w:eastAsia="Times New Roman"/>
                <w:bCs/>
                <w:color w:val="000000"/>
                <w:sz w:val="16"/>
                <w:szCs w:val="16"/>
                <w:lang w:val="en-US"/>
              </w:rPr>
              <w:t>Proposed resolution is to specify that the FCS field contains the CRC-16</w:t>
            </w:r>
            <w:r w:rsidR="00A33FD1">
              <w:rPr>
                <w:rFonts w:eastAsia="Times New Roman"/>
                <w:bCs/>
                <w:color w:val="000000"/>
                <w:sz w:val="16"/>
                <w:szCs w:val="16"/>
                <w:lang w:val="en-US"/>
              </w:rPr>
              <w:t xml:space="preserve"> since the Protected field contains vendor specific information</w:t>
            </w:r>
            <w:r>
              <w:rPr>
                <w:rFonts w:eastAsia="Times New Roman"/>
                <w:bCs/>
                <w:color w:val="000000"/>
                <w:sz w:val="16"/>
                <w:szCs w:val="16"/>
                <w:lang w:val="en-US"/>
              </w:rPr>
              <w:t>.</w:t>
            </w:r>
          </w:p>
          <w:p w14:paraId="07360006" w14:textId="77777777" w:rsidR="00621181" w:rsidRDefault="00621181" w:rsidP="00621181">
            <w:pPr>
              <w:jc w:val="both"/>
              <w:rPr>
                <w:rFonts w:eastAsia="Times New Roman"/>
                <w:bCs/>
                <w:color w:val="000000"/>
                <w:sz w:val="16"/>
                <w:szCs w:val="16"/>
                <w:lang w:val="en-US"/>
              </w:rPr>
            </w:pPr>
          </w:p>
          <w:p w14:paraId="304D0999" w14:textId="3D59F2C4" w:rsidR="000C6996" w:rsidRPr="00002955" w:rsidRDefault="00621181" w:rsidP="00621181">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961A79">
              <w:rPr>
                <w:rFonts w:eastAsia="Times New Roman"/>
                <w:bCs/>
                <w:color w:val="000000"/>
                <w:sz w:val="16"/>
                <w:szCs w:val="16"/>
                <w:lang w:val="en-US"/>
              </w:rPr>
              <w:t>395</w:t>
            </w:r>
            <w:r w:rsidRPr="004C4A47">
              <w:rPr>
                <w:rFonts w:eastAsia="Times New Roman"/>
                <w:bCs/>
                <w:color w:val="000000"/>
                <w:sz w:val="16"/>
                <w:szCs w:val="16"/>
                <w:lang w:val="en-US"/>
              </w:rPr>
              <w:t>.</w:t>
            </w:r>
          </w:p>
        </w:tc>
      </w:tr>
      <w:tr w:rsidR="000C6996" w:rsidRPr="001F620B" w14:paraId="57F06D93" w14:textId="77777777" w:rsidTr="004C4A47">
        <w:trPr>
          <w:trHeight w:val="220"/>
        </w:trPr>
        <w:tc>
          <w:tcPr>
            <w:tcW w:w="696" w:type="dxa"/>
            <w:shd w:val="clear" w:color="auto" w:fill="auto"/>
            <w:noWrap/>
          </w:tcPr>
          <w:p w14:paraId="0B17DAB2" w14:textId="3C71C674"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lastRenderedPageBreak/>
              <w:t>396</w:t>
            </w:r>
          </w:p>
        </w:tc>
        <w:tc>
          <w:tcPr>
            <w:tcW w:w="1061" w:type="dxa"/>
            <w:shd w:val="clear" w:color="auto" w:fill="auto"/>
            <w:noWrap/>
          </w:tcPr>
          <w:p w14:paraId="2D2D9211" w14:textId="73D72615"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484960E1" w14:textId="2BEF9659"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45.30</w:t>
            </w:r>
          </w:p>
        </w:tc>
        <w:tc>
          <w:tcPr>
            <w:tcW w:w="2810" w:type="dxa"/>
            <w:shd w:val="clear" w:color="auto" w:fill="auto"/>
            <w:noWrap/>
          </w:tcPr>
          <w:p w14:paraId="42167540" w14:textId="269700E4"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For WUR Vendor Specific, the Protected subfield should still switch the FCS between MIC and CRC. Not sure why being a vendor specific changes this behavior.</w:t>
            </w:r>
          </w:p>
        </w:tc>
        <w:tc>
          <w:tcPr>
            <w:tcW w:w="2453" w:type="dxa"/>
            <w:shd w:val="clear" w:color="auto" w:fill="auto"/>
            <w:noWrap/>
          </w:tcPr>
          <w:p w14:paraId="729CE619" w14:textId="0A0A020C"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The Protected subfield contains a value of 0 to indicate that the FCS field contains a 16-bit CRC. The Protected subfield contains a value of 1 to indicate that the FCS </w:t>
            </w:r>
            <w:proofErr w:type="gramStart"/>
            <w:r w:rsidRPr="001702F1">
              <w:rPr>
                <w:rFonts w:eastAsia="Times New Roman"/>
                <w:bCs/>
                <w:color w:val="000000"/>
                <w:sz w:val="16"/>
                <w:szCs w:val="16"/>
                <w:lang w:val="en-US"/>
              </w:rPr>
              <w:t>field  contains</w:t>
            </w:r>
            <w:proofErr w:type="gramEnd"/>
            <w:r w:rsidRPr="001702F1">
              <w:rPr>
                <w:rFonts w:eastAsia="Times New Roman"/>
                <w:bCs/>
                <w:color w:val="000000"/>
                <w:sz w:val="16"/>
                <w:szCs w:val="16"/>
                <w:lang w:val="en-US"/>
              </w:rPr>
              <w:t xml:space="preserve"> a 16-bit MIC.</w:t>
            </w:r>
          </w:p>
        </w:tc>
        <w:tc>
          <w:tcPr>
            <w:tcW w:w="3757" w:type="dxa"/>
            <w:shd w:val="clear" w:color="auto" w:fill="auto"/>
            <w:vAlign w:val="center"/>
          </w:tcPr>
          <w:p w14:paraId="02C36B10" w14:textId="77777777" w:rsidR="003644FB" w:rsidRDefault="003644FB" w:rsidP="003644FB">
            <w:pPr>
              <w:jc w:val="both"/>
              <w:rPr>
                <w:rFonts w:eastAsia="Times New Roman"/>
                <w:bCs/>
                <w:color w:val="000000"/>
                <w:sz w:val="16"/>
                <w:szCs w:val="16"/>
                <w:lang w:val="en-US"/>
              </w:rPr>
            </w:pPr>
            <w:r>
              <w:rPr>
                <w:rFonts w:eastAsia="Times New Roman"/>
                <w:bCs/>
                <w:color w:val="000000"/>
                <w:sz w:val="16"/>
                <w:szCs w:val="16"/>
                <w:lang w:val="en-US"/>
              </w:rPr>
              <w:t>Revised –</w:t>
            </w:r>
          </w:p>
          <w:p w14:paraId="1DEEEC01" w14:textId="77777777" w:rsidR="003644FB" w:rsidRDefault="003644FB" w:rsidP="003644FB">
            <w:pPr>
              <w:jc w:val="both"/>
              <w:rPr>
                <w:rFonts w:eastAsia="Times New Roman"/>
                <w:bCs/>
                <w:color w:val="000000"/>
                <w:sz w:val="16"/>
                <w:szCs w:val="16"/>
                <w:lang w:val="en-US"/>
              </w:rPr>
            </w:pPr>
          </w:p>
          <w:p w14:paraId="71E095C4" w14:textId="461DB837" w:rsidR="003644FB" w:rsidRDefault="003644FB" w:rsidP="003644FB">
            <w:pPr>
              <w:jc w:val="both"/>
              <w:rPr>
                <w:rFonts w:eastAsia="Times New Roman"/>
                <w:bCs/>
                <w:color w:val="000000"/>
                <w:sz w:val="16"/>
                <w:szCs w:val="16"/>
                <w:lang w:val="en-US"/>
              </w:rPr>
            </w:pPr>
            <w:r>
              <w:rPr>
                <w:rFonts w:eastAsia="Times New Roman"/>
                <w:bCs/>
                <w:color w:val="000000"/>
                <w:sz w:val="16"/>
                <w:szCs w:val="16"/>
                <w:lang w:val="en-US"/>
              </w:rPr>
              <w:t>Proposed resolution is to specify that the FCS field contains the CRC-16 since the Protected field contains vendor specific information.</w:t>
            </w:r>
            <w:r w:rsidR="003D1A46">
              <w:rPr>
                <w:rFonts w:eastAsia="Times New Roman"/>
                <w:bCs/>
                <w:color w:val="000000"/>
                <w:sz w:val="16"/>
                <w:szCs w:val="16"/>
                <w:lang w:val="en-US"/>
              </w:rPr>
              <w:t xml:space="preserve"> Please note that VS frames cannot be protected as per standard feature due to absence of partial packet number.</w:t>
            </w:r>
          </w:p>
          <w:p w14:paraId="4FDE61E9" w14:textId="77777777" w:rsidR="003644FB" w:rsidRDefault="003644FB" w:rsidP="003644FB">
            <w:pPr>
              <w:jc w:val="both"/>
              <w:rPr>
                <w:rFonts w:eastAsia="Times New Roman"/>
                <w:bCs/>
                <w:color w:val="000000"/>
                <w:sz w:val="16"/>
                <w:szCs w:val="16"/>
                <w:lang w:val="en-US"/>
              </w:rPr>
            </w:pPr>
          </w:p>
          <w:p w14:paraId="083442B9" w14:textId="5F46AD1D" w:rsidR="000C6996" w:rsidRPr="00002955" w:rsidRDefault="003644FB" w:rsidP="003644FB">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39</w:t>
            </w:r>
            <w:r w:rsidR="003D1A46">
              <w:rPr>
                <w:rFonts w:eastAsia="Times New Roman"/>
                <w:bCs/>
                <w:color w:val="000000"/>
                <w:sz w:val="16"/>
                <w:szCs w:val="16"/>
                <w:lang w:val="en-US"/>
              </w:rPr>
              <w:t>6</w:t>
            </w:r>
            <w:r w:rsidRPr="004C4A47">
              <w:rPr>
                <w:rFonts w:eastAsia="Times New Roman"/>
                <w:bCs/>
                <w:color w:val="000000"/>
                <w:sz w:val="16"/>
                <w:szCs w:val="16"/>
                <w:lang w:val="en-US"/>
              </w:rPr>
              <w:t>.</w:t>
            </w:r>
          </w:p>
        </w:tc>
      </w:tr>
      <w:tr w:rsidR="000C6996" w:rsidRPr="001F620B" w14:paraId="6F011C7C" w14:textId="77777777" w:rsidTr="004C4A47">
        <w:trPr>
          <w:trHeight w:val="220"/>
        </w:trPr>
        <w:tc>
          <w:tcPr>
            <w:tcW w:w="696" w:type="dxa"/>
            <w:shd w:val="clear" w:color="auto" w:fill="auto"/>
            <w:noWrap/>
          </w:tcPr>
          <w:p w14:paraId="4720FB6D" w14:textId="1FDCDA95"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720</w:t>
            </w:r>
          </w:p>
        </w:tc>
        <w:tc>
          <w:tcPr>
            <w:tcW w:w="1061" w:type="dxa"/>
            <w:shd w:val="clear" w:color="auto" w:fill="auto"/>
            <w:noWrap/>
          </w:tcPr>
          <w:p w14:paraId="575A6B79" w14:textId="76BA4FC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Minyoung Park</w:t>
            </w:r>
          </w:p>
        </w:tc>
        <w:tc>
          <w:tcPr>
            <w:tcW w:w="540" w:type="dxa"/>
            <w:shd w:val="clear" w:color="auto" w:fill="auto"/>
            <w:noWrap/>
          </w:tcPr>
          <w:p w14:paraId="42D9E9DB" w14:textId="21679F9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44.56</w:t>
            </w:r>
          </w:p>
        </w:tc>
        <w:tc>
          <w:tcPr>
            <w:tcW w:w="2810" w:type="dxa"/>
            <w:shd w:val="clear" w:color="auto" w:fill="auto"/>
            <w:noWrap/>
          </w:tcPr>
          <w:p w14:paraId="3CED5BCA" w14:textId="3CFD4A52"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The following sentence is vague: "The Protected subfield in the Frame Control field is reserved." If a field is reserved, the field is set to 0 as default and when the Protected subfield in the Frame Control field is set to 0, it means the frame is non-protected frame. The sentence should be replaced as follows "The Protected subfield in the Frame Control field is set to 0."</w:t>
            </w:r>
          </w:p>
        </w:tc>
        <w:tc>
          <w:tcPr>
            <w:tcW w:w="2453" w:type="dxa"/>
            <w:shd w:val="clear" w:color="auto" w:fill="auto"/>
            <w:noWrap/>
          </w:tcPr>
          <w:p w14:paraId="78E71711" w14:textId="5C18FBF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shown in the comment.</w:t>
            </w:r>
          </w:p>
        </w:tc>
        <w:tc>
          <w:tcPr>
            <w:tcW w:w="3757" w:type="dxa"/>
            <w:shd w:val="clear" w:color="auto" w:fill="auto"/>
            <w:vAlign w:val="center"/>
          </w:tcPr>
          <w:p w14:paraId="3EE23685" w14:textId="07B25251" w:rsidR="000C6996" w:rsidRDefault="00D26B31" w:rsidP="000C6996">
            <w:pPr>
              <w:jc w:val="both"/>
              <w:rPr>
                <w:rFonts w:eastAsia="Times New Roman"/>
                <w:bCs/>
                <w:color w:val="000000"/>
                <w:sz w:val="16"/>
                <w:szCs w:val="16"/>
                <w:lang w:val="en-US"/>
              </w:rPr>
            </w:pPr>
            <w:r>
              <w:rPr>
                <w:rFonts w:eastAsia="Times New Roman"/>
                <w:bCs/>
                <w:color w:val="000000"/>
                <w:sz w:val="16"/>
                <w:szCs w:val="16"/>
                <w:lang w:val="en-US"/>
              </w:rPr>
              <w:t>Re</w:t>
            </w:r>
            <w:r w:rsidR="00015030">
              <w:rPr>
                <w:rFonts w:eastAsia="Times New Roman"/>
                <w:bCs/>
                <w:color w:val="000000"/>
                <w:sz w:val="16"/>
                <w:szCs w:val="16"/>
                <w:lang w:val="en-US"/>
              </w:rPr>
              <w:t>vise</w:t>
            </w:r>
            <w:r>
              <w:rPr>
                <w:rFonts w:eastAsia="Times New Roman"/>
                <w:bCs/>
                <w:color w:val="000000"/>
                <w:sz w:val="16"/>
                <w:szCs w:val="16"/>
                <w:lang w:val="en-US"/>
              </w:rPr>
              <w:t>d –</w:t>
            </w:r>
          </w:p>
          <w:p w14:paraId="7E39440E" w14:textId="77777777" w:rsidR="00D26B31" w:rsidRDefault="00D26B31" w:rsidP="000C6996">
            <w:pPr>
              <w:jc w:val="both"/>
              <w:rPr>
                <w:rFonts w:eastAsia="Times New Roman"/>
                <w:bCs/>
                <w:color w:val="000000"/>
                <w:sz w:val="16"/>
                <w:szCs w:val="16"/>
                <w:lang w:val="en-US"/>
              </w:rPr>
            </w:pPr>
          </w:p>
          <w:p w14:paraId="33F0F0FE" w14:textId="77777777" w:rsidR="00D26B31" w:rsidRDefault="00D26B31" w:rsidP="000C6996">
            <w:pPr>
              <w:jc w:val="both"/>
              <w:rPr>
                <w:rFonts w:eastAsia="Times New Roman"/>
                <w:bCs/>
                <w:color w:val="000000"/>
                <w:sz w:val="16"/>
                <w:szCs w:val="16"/>
                <w:lang w:val="en-US"/>
              </w:rPr>
            </w:pPr>
            <w:r>
              <w:rPr>
                <w:rFonts w:eastAsia="Times New Roman"/>
                <w:bCs/>
                <w:color w:val="000000"/>
                <w:sz w:val="16"/>
                <w:szCs w:val="16"/>
                <w:lang w:val="en-US"/>
              </w:rPr>
              <w:t xml:space="preserve">If the field is </w:t>
            </w:r>
            <w:proofErr w:type="gramStart"/>
            <w:r>
              <w:rPr>
                <w:rFonts w:eastAsia="Times New Roman"/>
                <w:bCs/>
                <w:color w:val="000000"/>
                <w:sz w:val="16"/>
                <w:szCs w:val="16"/>
                <w:lang w:val="en-US"/>
              </w:rPr>
              <w:t>reserved</w:t>
            </w:r>
            <w:proofErr w:type="gramEnd"/>
            <w:r>
              <w:rPr>
                <w:rFonts w:eastAsia="Times New Roman"/>
                <w:bCs/>
                <w:color w:val="000000"/>
                <w:sz w:val="16"/>
                <w:szCs w:val="16"/>
                <w:lang w:val="en-US"/>
              </w:rPr>
              <w:t xml:space="preserve"> then the AP can set it to a nonzero value if in the future a functionality is defined and the STAs that don’t support that functionality will simply ignore it. If we hard code it to 0 then the STA can potentially discard the whole frame because it sees a bit with an unexpected value.</w:t>
            </w:r>
            <w:r w:rsidR="000C5DCC">
              <w:rPr>
                <w:rFonts w:eastAsia="Times New Roman"/>
                <w:bCs/>
                <w:color w:val="000000"/>
                <w:sz w:val="16"/>
                <w:szCs w:val="16"/>
                <w:lang w:val="en-US"/>
              </w:rPr>
              <w:t xml:space="preserve"> Proposed resolution is to specify that the FCS field contains the CRC-16.</w:t>
            </w:r>
          </w:p>
          <w:p w14:paraId="452FB621" w14:textId="77777777" w:rsidR="0007129C" w:rsidRDefault="0007129C" w:rsidP="000C6996">
            <w:pPr>
              <w:jc w:val="both"/>
              <w:rPr>
                <w:rFonts w:eastAsia="Times New Roman"/>
                <w:bCs/>
                <w:color w:val="000000"/>
                <w:sz w:val="16"/>
                <w:szCs w:val="16"/>
                <w:lang w:val="en-US"/>
              </w:rPr>
            </w:pPr>
          </w:p>
          <w:p w14:paraId="546CDA57" w14:textId="11024540" w:rsidR="0007129C" w:rsidRPr="00002955" w:rsidRDefault="0007129C"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720</w:t>
            </w:r>
            <w:r w:rsidRPr="004C4A47">
              <w:rPr>
                <w:rFonts w:eastAsia="Times New Roman"/>
                <w:bCs/>
                <w:color w:val="000000"/>
                <w:sz w:val="16"/>
                <w:szCs w:val="16"/>
                <w:lang w:val="en-US"/>
              </w:rPr>
              <w:t>.</w:t>
            </w:r>
          </w:p>
        </w:tc>
      </w:tr>
      <w:tr w:rsidR="000C6996" w:rsidRPr="001F620B" w14:paraId="4DE8E08F" w14:textId="77777777" w:rsidTr="004C4A47">
        <w:trPr>
          <w:trHeight w:val="220"/>
        </w:trPr>
        <w:tc>
          <w:tcPr>
            <w:tcW w:w="696" w:type="dxa"/>
            <w:shd w:val="clear" w:color="auto" w:fill="auto"/>
            <w:noWrap/>
          </w:tcPr>
          <w:p w14:paraId="2B0D4B2E" w14:textId="64939AB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850</w:t>
            </w:r>
          </w:p>
        </w:tc>
        <w:tc>
          <w:tcPr>
            <w:tcW w:w="1061" w:type="dxa"/>
            <w:shd w:val="clear" w:color="auto" w:fill="auto"/>
            <w:noWrap/>
          </w:tcPr>
          <w:p w14:paraId="3809FF0D" w14:textId="0DA2A65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Po-Kai Huang</w:t>
            </w:r>
          </w:p>
        </w:tc>
        <w:tc>
          <w:tcPr>
            <w:tcW w:w="540" w:type="dxa"/>
            <w:shd w:val="clear" w:color="auto" w:fill="auto"/>
            <w:noWrap/>
          </w:tcPr>
          <w:p w14:paraId="728A594E" w14:textId="1F6118E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45.36</w:t>
            </w:r>
          </w:p>
        </w:tc>
        <w:tc>
          <w:tcPr>
            <w:tcW w:w="2810" w:type="dxa"/>
            <w:shd w:val="clear" w:color="auto" w:fill="auto"/>
            <w:noWrap/>
          </w:tcPr>
          <w:p w14:paraId="4090FF65" w14:textId="4586F3D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In convention, we have the following description for bit order. It looks like we should have Address field be the 12 LSB of the OUI and TD control field be the 12 MSB of the OUI. "In figures, all bits within fields are numbered, from 0 to k, where the length of the field is k + 1 bits. Bits within numeric fields that are longer than a single bit are depicted in increasing order of significance, i.e., with the lowest numbered bit having the least significance."</w:t>
            </w:r>
          </w:p>
        </w:tc>
        <w:tc>
          <w:tcPr>
            <w:tcW w:w="2453" w:type="dxa"/>
            <w:shd w:val="clear" w:color="auto" w:fill="auto"/>
            <w:noWrap/>
          </w:tcPr>
          <w:p w14:paraId="15A29B7D" w14:textId="6545796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2CCF40CE"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25F5DE27" w14:textId="77777777" w:rsidR="000C6996" w:rsidRDefault="000C6996" w:rsidP="000C6996">
            <w:pPr>
              <w:jc w:val="both"/>
              <w:rPr>
                <w:rFonts w:eastAsia="Times New Roman"/>
                <w:bCs/>
                <w:color w:val="000000"/>
                <w:sz w:val="16"/>
                <w:szCs w:val="16"/>
                <w:lang w:val="en-US"/>
              </w:rPr>
            </w:pPr>
          </w:p>
          <w:p w14:paraId="6458444D"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2941186A" w14:textId="77777777" w:rsidR="000C6996" w:rsidRDefault="000C6996" w:rsidP="000C6996">
            <w:pPr>
              <w:jc w:val="both"/>
              <w:rPr>
                <w:rFonts w:eastAsia="Times New Roman"/>
                <w:bCs/>
                <w:color w:val="000000"/>
                <w:sz w:val="16"/>
                <w:szCs w:val="16"/>
                <w:lang w:val="en-US"/>
              </w:rPr>
            </w:pPr>
          </w:p>
          <w:p w14:paraId="1A33BD10" w14:textId="47049D11"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850</w:t>
            </w:r>
            <w:r w:rsidRPr="004C4A47">
              <w:rPr>
                <w:rFonts w:eastAsia="Times New Roman"/>
                <w:bCs/>
                <w:color w:val="000000"/>
                <w:sz w:val="16"/>
                <w:szCs w:val="16"/>
                <w:lang w:val="en-US"/>
              </w:rPr>
              <w:t>.</w:t>
            </w:r>
          </w:p>
        </w:tc>
      </w:tr>
      <w:tr w:rsidR="000C6996" w:rsidRPr="001F620B" w14:paraId="304F92E0" w14:textId="77777777" w:rsidTr="004C4A47">
        <w:trPr>
          <w:trHeight w:val="220"/>
        </w:trPr>
        <w:tc>
          <w:tcPr>
            <w:tcW w:w="696" w:type="dxa"/>
            <w:shd w:val="clear" w:color="auto" w:fill="auto"/>
            <w:noWrap/>
          </w:tcPr>
          <w:p w14:paraId="4C8A2A7F" w14:textId="49411A3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884</w:t>
            </w:r>
          </w:p>
        </w:tc>
        <w:tc>
          <w:tcPr>
            <w:tcW w:w="1061" w:type="dxa"/>
            <w:shd w:val="clear" w:color="auto" w:fill="auto"/>
            <w:noWrap/>
          </w:tcPr>
          <w:p w14:paraId="6B8D2B2B" w14:textId="619774D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Rojan Chitrakar</w:t>
            </w:r>
          </w:p>
        </w:tc>
        <w:tc>
          <w:tcPr>
            <w:tcW w:w="540" w:type="dxa"/>
            <w:shd w:val="clear" w:color="auto" w:fill="auto"/>
            <w:noWrap/>
          </w:tcPr>
          <w:p w14:paraId="21BDF314" w14:textId="1868EAEC"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45.36</w:t>
            </w:r>
          </w:p>
        </w:tc>
        <w:tc>
          <w:tcPr>
            <w:tcW w:w="2810" w:type="dxa"/>
            <w:shd w:val="clear" w:color="auto" w:fill="auto"/>
            <w:noWrap/>
          </w:tcPr>
          <w:p w14:paraId="0F2313D2" w14:textId="398EB02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The bit order of the 12 MSBs of the OUI should be clarified.</w:t>
            </w:r>
          </w:p>
        </w:tc>
        <w:tc>
          <w:tcPr>
            <w:tcW w:w="2453" w:type="dxa"/>
            <w:shd w:val="clear" w:color="auto" w:fill="auto"/>
            <w:noWrap/>
          </w:tcPr>
          <w:p w14:paraId="4FBC12B0" w14:textId="3207910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Since the IEEE MAC Header fields are LSB first by default, if the intention is to have the OUI as a 3 octet field in big endian format, specify that the order is MSB first, i.e. MSB is at bit 0.</w:t>
            </w:r>
          </w:p>
        </w:tc>
        <w:tc>
          <w:tcPr>
            <w:tcW w:w="3757" w:type="dxa"/>
            <w:shd w:val="clear" w:color="auto" w:fill="auto"/>
            <w:vAlign w:val="center"/>
          </w:tcPr>
          <w:p w14:paraId="4FFA9EF2"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5CB07E82" w14:textId="77777777" w:rsidR="000C6996" w:rsidRDefault="000C6996" w:rsidP="000C6996">
            <w:pPr>
              <w:jc w:val="both"/>
              <w:rPr>
                <w:rFonts w:eastAsia="Times New Roman"/>
                <w:bCs/>
                <w:color w:val="000000"/>
                <w:sz w:val="16"/>
                <w:szCs w:val="16"/>
                <w:lang w:val="en-US"/>
              </w:rPr>
            </w:pPr>
          </w:p>
          <w:p w14:paraId="79F21DD6"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586F8810" w14:textId="77777777" w:rsidR="000C6996" w:rsidRDefault="000C6996" w:rsidP="000C6996">
            <w:pPr>
              <w:jc w:val="both"/>
              <w:rPr>
                <w:rFonts w:eastAsia="Times New Roman"/>
                <w:bCs/>
                <w:color w:val="000000"/>
                <w:sz w:val="16"/>
                <w:szCs w:val="16"/>
                <w:lang w:val="en-US"/>
              </w:rPr>
            </w:pPr>
          </w:p>
          <w:p w14:paraId="7D25DB00" w14:textId="04FE8D64"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884</w:t>
            </w:r>
            <w:r w:rsidRPr="004C4A47">
              <w:rPr>
                <w:rFonts w:eastAsia="Times New Roman"/>
                <w:bCs/>
                <w:color w:val="000000"/>
                <w:sz w:val="16"/>
                <w:szCs w:val="16"/>
                <w:lang w:val="en-US"/>
              </w:rPr>
              <w:t>.</w:t>
            </w:r>
          </w:p>
        </w:tc>
      </w:tr>
      <w:tr w:rsidR="000C6996" w:rsidRPr="001F620B" w14:paraId="3A3610D8" w14:textId="77777777" w:rsidTr="004C4A47">
        <w:trPr>
          <w:trHeight w:val="220"/>
        </w:trPr>
        <w:tc>
          <w:tcPr>
            <w:tcW w:w="696" w:type="dxa"/>
            <w:shd w:val="clear" w:color="auto" w:fill="auto"/>
            <w:noWrap/>
          </w:tcPr>
          <w:p w14:paraId="77C26939" w14:textId="0A6A332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885</w:t>
            </w:r>
          </w:p>
        </w:tc>
        <w:tc>
          <w:tcPr>
            <w:tcW w:w="1061" w:type="dxa"/>
            <w:shd w:val="clear" w:color="auto" w:fill="auto"/>
            <w:noWrap/>
          </w:tcPr>
          <w:p w14:paraId="784BA557" w14:textId="2739FB5F"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Rojan Chitrakar</w:t>
            </w:r>
          </w:p>
        </w:tc>
        <w:tc>
          <w:tcPr>
            <w:tcW w:w="540" w:type="dxa"/>
            <w:shd w:val="clear" w:color="auto" w:fill="auto"/>
            <w:noWrap/>
          </w:tcPr>
          <w:p w14:paraId="091301B4" w14:textId="0C0927BE"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45.38</w:t>
            </w:r>
          </w:p>
        </w:tc>
        <w:tc>
          <w:tcPr>
            <w:tcW w:w="2810" w:type="dxa"/>
            <w:shd w:val="clear" w:color="auto" w:fill="auto"/>
            <w:noWrap/>
          </w:tcPr>
          <w:p w14:paraId="39351D0C" w14:textId="67542F8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The bit order of the 12 LSBs of the OUI should be clarified.</w:t>
            </w:r>
          </w:p>
        </w:tc>
        <w:tc>
          <w:tcPr>
            <w:tcW w:w="2453" w:type="dxa"/>
            <w:shd w:val="clear" w:color="auto" w:fill="auto"/>
            <w:noWrap/>
          </w:tcPr>
          <w:p w14:paraId="45A83A36" w14:textId="23B05AC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Since the IEEE MAC Header fields are LSB first by default, if the intention is to have the OUI as a 3 octet field in big endian format, specify that the order is MSB first, i.e. MSB is at bit 0.</w:t>
            </w:r>
          </w:p>
        </w:tc>
        <w:tc>
          <w:tcPr>
            <w:tcW w:w="3757" w:type="dxa"/>
            <w:shd w:val="clear" w:color="auto" w:fill="auto"/>
            <w:vAlign w:val="center"/>
          </w:tcPr>
          <w:p w14:paraId="6C8D1B70" w14:textId="6A61BA7E"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1F7D0612" w14:textId="77777777" w:rsidR="000C6996" w:rsidRDefault="000C6996" w:rsidP="000C6996">
            <w:pPr>
              <w:jc w:val="both"/>
              <w:rPr>
                <w:rFonts w:eastAsia="Times New Roman"/>
                <w:bCs/>
                <w:color w:val="000000"/>
                <w:sz w:val="16"/>
                <w:szCs w:val="16"/>
                <w:lang w:val="en-US"/>
              </w:rPr>
            </w:pPr>
          </w:p>
          <w:p w14:paraId="1A5EA04E"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3B3899EB" w14:textId="77777777" w:rsidR="000C6996" w:rsidRDefault="000C6996" w:rsidP="000C6996">
            <w:pPr>
              <w:jc w:val="both"/>
              <w:rPr>
                <w:rFonts w:eastAsia="Times New Roman"/>
                <w:bCs/>
                <w:color w:val="000000"/>
                <w:sz w:val="16"/>
                <w:szCs w:val="16"/>
                <w:lang w:val="en-US"/>
              </w:rPr>
            </w:pPr>
          </w:p>
          <w:p w14:paraId="61CE1630" w14:textId="1B3B8EC1"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885</w:t>
            </w:r>
            <w:r w:rsidRPr="004C4A47">
              <w:rPr>
                <w:rFonts w:eastAsia="Times New Roman"/>
                <w:bCs/>
                <w:color w:val="000000"/>
                <w:sz w:val="16"/>
                <w:szCs w:val="16"/>
                <w:lang w:val="en-US"/>
              </w:rPr>
              <w:t>.</w:t>
            </w:r>
          </w:p>
        </w:tc>
      </w:tr>
      <w:tr w:rsidR="000C6996" w:rsidRPr="001F620B" w14:paraId="6CEDF255" w14:textId="77777777" w:rsidTr="004C4A47">
        <w:trPr>
          <w:trHeight w:val="220"/>
        </w:trPr>
        <w:tc>
          <w:tcPr>
            <w:tcW w:w="696" w:type="dxa"/>
            <w:shd w:val="clear" w:color="auto" w:fill="auto"/>
            <w:noWrap/>
          </w:tcPr>
          <w:p w14:paraId="47310D67" w14:textId="766D43E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1171</w:t>
            </w:r>
          </w:p>
        </w:tc>
        <w:tc>
          <w:tcPr>
            <w:tcW w:w="1061" w:type="dxa"/>
            <w:shd w:val="clear" w:color="auto" w:fill="auto"/>
            <w:noWrap/>
          </w:tcPr>
          <w:p w14:paraId="3FDC0794" w14:textId="58D3C1D3" w:rsidR="000C6996" w:rsidRPr="002130DC" w:rsidRDefault="000C6996" w:rsidP="000C6996">
            <w:pPr>
              <w:jc w:val="both"/>
              <w:rPr>
                <w:rFonts w:eastAsia="Times New Roman"/>
                <w:bCs/>
                <w:color w:val="000000"/>
                <w:sz w:val="16"/>
                <w:szCs w:val="16"/>
                <w:lang w:val="en-US"/>
              </w:rPr>
            </w:pPr>
            <w:proofErr w:type="spellStart"/>
            <w:r w:rsidRPr="001702F1">
              <w:rPr>
                <w:rFonts w:eastAsia="Times New Roman"/>
                <w:bCs/>
                <w:color w:val="000000"/>
                <w:sz w:val="16"/>
                <w:szCs w:val="16"/>
                <w:lang w:val="en-US"/>
              </w:rPr>
              <w:t>yujin</w:t>
            </w:r>
            <w:proofErr w:type="spellEnd"/>
            <w:r w:rsidRPr="001702F1">
              <w:rPr>
                <w:rFonts w:eastAsia="Times New Roman"/>
                <w:bCs/>
                <w:color w:val="000000"/>
                <w:sz w:val="16"/>
                <w:szCs w:val="16"/>
                <w:lang w:val="en-US"/>
              </w:rPr>
              <w:t xml:space="preserve"> </w:t>
            </w:r>
            <w:proofErr w:type="spellStart"/>
            <w:r w:rsidRPr="001702F1">
              <w:rPr>
                <w:rFonts w:eastAsia="Times New Roman"/>
                <w:bCs/>
                <w:color w:val="000000"/>
                <w:sz w:val="16"/>
                <w:szCs w:val="16"/>
                <w:lang w:val="en-US"/>
              </w:rPr>
              <w:t>noh</w:t>
            </w:r>
            <w:proofErr w:type="spellEnd"/>
          </w:p>
        </w:tc>
        <w:tc>
          <w:tcPr>
            <w:tcW w:w="540" w:type="dxa"/>
            <w:shd w:val="clear" w:color="auto" w:fill="auto"/>
            <w:noWrap/>
          </w:tcPr>
          <w:p w14:paraId="771B8677" w14:textId="56466CDA"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45.50</w:t>
            </w:r>
          </w:p>
        </w:tc>
        <w:tc>
          <w:tcPr>
            <w:tcW w:w="2810" w:type="dxa"/>
            <w:shd w:val="clear" w:color="auto" w:fill="auto"/>
            <w:noWrap/>
          </w:tcPr>
          <w:p w14:paraId="76026AEE" w14:textId="3F96A2F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if design of frame body field of WUR discovery frame is complete, then specify how to set Length present field and Length field, </w:t>
            </w:r>
            <w:proofErr w:type="spellStart"/>
            <w:r w:rsidRPr="001702F1">
              <w:rPr>
                <w:rFonts w:eastAsia="Times New Roman"/>
                <w:bCs/>
                <w:color w:val="000000"/>
                <w:sz w:val="16"/>
                <w:szCs w:val="16"/>
                <w:lang w:val="en-US"/>
              </w:rPr>
              <w:t>resepctively</w:t>
            </w:r>
            <w:proofErr w:type="spellEnd"/>
            <w:r w:rsidRPr="001702F1">
              <w:rPr>
                <w:rFonts w:eastAsia="Times New Roman"/>
                <w:bCs/>
                <w:color w:val="000000"/>
                <w:sz w:val="16"/>
                <w:szCs w:val="16"/>
                <w:lang w:val="en-US"/>
              </w:rPr>
              <w:t xml:space="preserve">. If </w:t>
            </w:r>
            <w:proofErr w:type="gramStart"/>
            <w:r w:rsidRPr="001702F1">
              <w:rPr>
                <w:rFonts w:eastAsia="Times New Roman"/>
                <w:bCs/>
                <w:color w:val="000000"/>
                <w:sz w:val="16"/>
                <w:szCs w:val="16"/>
                <w:lang w:val="en-US"/>
              </w:rPr>
              <w:t>not</w:t>
            </w:r>
            <w:proofErr w:type="gramEnd"/>
            <w:r w:rsidRPr="001702F1">
              <w:rPr>
                <w:rFonts w:eastAsia="Times New Roman"/>
                <w:bCs/>
                <w:color w:val="000000"/>
                <w:sz w:val="16"/>
                <w:szCs w:val="16"/>
                <w:lang w:val="en-US"/>
              </w:rPr>
              <w:t xml:space="preserve"> it may open the door to define the unnecessary longer WUR PPDU.</w:t>
            </w:r>
          </w:p>
        </w:tc>
        <w:tc>
          <w:tcPr>
            <w:tcW w:w="2453" w:type="dxa"/>
            <w:shd w:val="clear" w:color="auto" w:fill="auto"/>
            <w:noWrap/>
          </w:tcPr>
          <w:p w14:paraId="55CD1549" w14:textId="10F69315"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491D9D9E" w14:textId="4913026A"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1D4977FC" w14:textId="77777777" w:rsidR="000C6996" w:rsidRDefault="000C6996" w:rsidP="000C6996">
            <w:pPr>
              <w:jc w:val="both"/>
              <w:rPr>
                <w:rFonts w:eastAsia="Times New Roman"/>
                <w:bCs/>
                <w:color w:val="000000"/>
                <w:sz w:val="16"/>
                <w:szCs w:val="16"/>
                <w:lang w:val="en-US"/>
              </w:rPr>
            </w:pPr>
          </w:p>
          <w:p w14:paraId="1A059EE7" w14:textId="585D9DBF"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it.</w:t>
            </w:r>
          </w:p>
          <w:p w14:paraId="1A7997A8" w14:textId="77777777" w:rsidR="000C6996" w:rsidRDefault="000C6996" w:rsidP="000C6996">
            <w:pPr>
              <w:jc w:val="both"/>
              <w:rPr>
                <w:rFonts w:eastAsia="Times New Roman"/>
                <w:bCs/>
                <w:color w:val="000000"/>
                <w:sz w:val="16"/>
                <w:szCs w:val="16"/>
                <w:lang w:val="en-US"/>
              </w:rPr>
            </w:pPr>
          </w:p>
          <w:p w14:paraId="4B245669" w14:textId="286E5533" w:rsidR="000C6996" w:rsidRPr="00F5437C" w:rsidRDefault="000C6996" w:rsidP="000C6996">
            <w:pPr>
              <w:jc w:val="both"/>
              <w:rPr>
                <w:rFonts w:eastAsia="Times New Roman"/>
                <w:bCs/>
                <w:color w:val="000000"/>
                <w:sz w:val="16"/>
                <w:szCs w:val="16"/>
                <w:lang w:val="en-US"/>
              </w:rPr>
            </w:pPr>
            <w:r w:rsidRPr="007F5C48">
              <w:rPr>
                <w:rFonts w:eastAsia="Times New Roman"/>
                <w:bCs/>
                <w:color w:val="000000"/>
                <w:sz w:val="16"/>
                <w:szCs w:val="16"/>
                <w:highlight w:val="yellow"/>
                <w:lang w:val="en-US"/>
              </w:rPr>
              <w:t>However, we need to make it clear somewhere that for forward compatibility if for next gen WUR Discovery frame the length increases then WUR STAs can ignore the additional information that follows the PCR Operating Channel field (this needs to be added somewhere in subclause 31.10.</w:t>
            </w:r>
          </w:p>
          <w:p w14:paraId="7B2FE385" w14:textId="77777777" w:rsidR="000C6996" w:rsidRDefault="000C6996" w:rsidP="000C6996">
            <w:pPr>
              <w:jc w:val="both"/>
              <w:rPr>
                <w:rFonts w:eastAsia="Times New Roman"/>
                <w:bCs/>
                <w:color w:val="000000"/>
                <w:sz w:val="16"/>
                <w:szCs w:val="16"/>
                <w:lang w:val="en-US"/>
              </w:rPr>
            </w:pPr>
          </w:p>
          <w:p w14:paraId="37B66FDB" w14:textId="7520D4BF"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1171</w:t>
            </w:r>
            <w:r w:rsidRPr="004C4A47">
              <w:rPr>
                <w:rFonts w:eastAsia="Times New Roman"/>
                <w:bCs/>
                <w:color w:val="000000"/>
                <w:sz w:val="16"/>
                <w:szCs w:val="16"/>
                <w:lang w:val="en-US"/>
              </w:rPr>
              <w:t>.</w:t>
            </w:r>
          </w:p>
        </w:tc>
      </w:tr>
      <w:tr w:rsidR="000C6996" w:rsidRPr="001F620B" w14:paraId="1C93DBDD" w14:textId="77777777" w:rsidTr="004C4A47">
        <w:trPr>
          <w:trHeight w:val="220"/>
        </w:trPr>
        <w:tc>
          <w:tcPr>
            <w:tcW w:w="696" w:type="dxa"/>
            <w:shd w:val="clear" w:color="auto" w:fill="auto"/>
            <w:noWrap/>
          </w:tcPr>
          <w:p w14:paraId="7F76958B" w14:textId="4EBF96B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1239</w:t>
            </w:r>
          </w:p>
        </w:tc>
        <w:tc>
          <w:tcPr>
            <w:tcW w:w="1061" w:type="dxa"/>
            <w:shd w:val="clear" w:color="auto" w:fill="auto"/>
            <w:noWrap/>
          </w:tcPr>
          <w:p w14:paraId="035400A4" w14:textId="2704D26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Yunsong Yang</w:t>
            </w:r>
          </w:p>
        </w:tc>
        <w:tc>
          <w:tcPr>
            <w:tcW w:w="540" w:type="dxa"/>
            <w:shd w:val="clear" w:color="auto" w:fill="auto"/>
            <w:noWrap/>
          </w:tcPr>
          <w:p w14:paraId="48A952E4" w14:textId="66CAD65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45.36</w:t>
            </w:r>
          </w:p>
        </w:tc>
        <w:tc>
          <w:tcPr>
            <w:tcW w:w="2810" w:type="dxa"/>
            <w:shd w:val="clear" w:color="auto" w:fill="auto"/>
            <w:noWrap/>
          </w:tcPr>
          <w:p w14:paraId="22DDE154" w14:textId="5E754CB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Given "The Address field is set to the 12 MSBs of the OUI (see 9.4.1.31 (Organization Identifier field)).</w:t>
            </w:r>
            <w:r w:rsidRPr="001702F1">
              <w:rPr>
                <w:rFonts w:eastAsia="Times New Roman"/>
                <w:bCs/>
                <w:color w:val="000000"/>
                <w:sz w:val="16"/>
                <w:szCs w:val="16"/>
                <w:lang w:val="en-US"/>
              </w:rPr>
              <w:br/>
              <w:t xml:space="preserve">The TD Control field is set to the 12 LSBs of the OUI.", how are B0 - B23 of the OUI mapped to B0 - B11 of the </w:t>
            </w:r>
            <w:r w:rsidRPr="001702F1">
              <w:rPr>
                <w:rFonts w:eastAsia="Times New Roman"/>
                <w:bCs/>
                <w:color w:val="000000"/>
                <w:sz w:val="16"/>
                <w:szCs w:val="16"/>
                <w:lang w:val="en-US"/>
              </w:rPr>
              <w:lastRenderedPageBreak/>
              <w:t>Address field and B0 - B11 of the TD Control field?</w:t>
            </w:r>
          </w:p>
        </w:tc>
        <w:tc>
          <w:tcPr>
            <w:tcW w:w="2453" w:type="dxa"/>
            <w:shd w:val="clear" w:color="auto" w:fill="auto"/>
            <w:noWrap/>
          </w:tcPr>
          <w:p w14:paraId="351A1E98" w14:textId="550C07C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lastRenderedPageBreak/>
              <w:t>Please clarify.</w:t>
            </w:r>
          </w:p>
        </w:tc>
        <w:tc>
          <w:tcPr>
            <w:tcW w:w="3757" w:type="dxa"/>
            <w:shd w:val="clear" w:color="auto" w:fill="auto"/>
            <w:vAlign w:val="center"/>
          </w:tcPr>
          <w:p w14:paraId="79252493" w14:textId="110F0AC3"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2B32C111" w14:textId="77777777" w:rsidR="000C6996" w:rsidRDefault="000C6996" w:rsidP="000C6996">
            <w:pPr>
              <w:jc w:val="both"/>
              <w:rPr>
                <w:rFonts w:eastAsia="Times New Roman"/>
                <w:bCs/>
                <w:color w:val="000000"/>
                <w:sz w:val="16"/>
                <w:szCs w:val="16"/>
                <w:lang w:val="en-US"/>
              </w:rPr>
            </w:pPr>
          </w:p>
          <w:p w14:paraId="2EB2A78F"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31B6CF3A" w14:textId="77777777" w:rsidR="000C6996" w:rsidRDefault="000C6996" w:rsidP="000C6996">
            <w:pPr>
              <w:jc w:val="both"/>
              <w:rPr>
                <w:rFonts w:eastAsia="Times New Roman"/>
                <w:bCs/>
                <w:color w:val="000000"/>
                <w:sz w:val="16"/>
                <w:szCs w:val="16"/>
                <w:lang w:val="en-US"/>
              </w:rPr>
            </w:pPr>
          </w:p>
          <w:p w14:paraId="46148735" w14:textId="02D3CFE3"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lastRenderedPageBreak/>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FF27AF">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1239</w:t>
            </w:r>
            <w:r w:rsidRPr="004C4A47">
              <w:rPr>
                <w:rFonts w:eastAsia="Times New Roman"/>
                <w:bCs/>
                <w:color w:val="000000"/>
                <w:sz w:val="16"/>
                <w:szCs w:val="16"/>
                <w:lang w:val="en-US"/>
              </w:rPr>
              <w:t>.</w:t>
            </w:r>
          </w:p>
        </w:tc>
      </w:tr>
    </w:tbl>
    <w:p w14:paraId="09CC109C" w14:textId="77777777" w:rsidR="0053566B" w:rsidRDefault="0053566B" w:rsidP="00F2637D"/>
    <w:p w14:paraId="5CE6E680" w14:textId="7413940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0F7D6B">
        <w:rPr>
          <w:rFonts w:ascii="Arial" w:hAnsi="Arial" w:cs="Arial"/>
          <w:b/>
          <w:bCs/>
          <w:i/>
          <w:color w:val="000000"/>
          <w:sz w:val="22"/>
          <w:szCs w:val="22"/>
          <w:u w:val="single"/>
          <w:lang w:val="en-US" w:eastAsia="ko-KR"/>
        </w:rPr>
        <w:t>None.</w:t>
      </w:r>
    </w:p>
    <w:p w14:paraId="06999E2D" w14:textId="77777777" w:rsidR="004701D7" w:rsidRDefault="004701D7" w:rsidP="004701D7">
      <w:pPr>
        <w:pStyle w:val="H4"/>
        <w:numPr>
          <w:ilvl w:val="0"/>
          <w:numId w:val="39"/>
        </w:numPr>
        <w:rPr>
          <w:w w:val="100"/>
        </w:rPr>
      </w:pPr>
      <w:r>
        <w:rPr>
          <w:w w:val="100"/>
        </w:rPr>
        <w:t>WUR Beacon frame format</w:t>
      </w:r>
    </w:p>
    <w:p w14:paraId="4E55E469" w14:textId="77777777" w:rsidR="004701D7" w:rsidRDefault="004701D7" w:rsidP="004701D7">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50287599" w14:textId="77777777" w:rsidR="004701D7" w:rsidRDefault="004701D7" w:rsidP="004701D7">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14:paraId="350C575C" w14:textId="5B39D382" w:rsidR="00A21FD2" w:rsidRPr="005D61B3" w:rsidRDefault="00A21FD2" w:rsidP="00A21F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28761900"/>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292</w:t>
      </w:r>
      <w:r w:rsidR="008419BC">
        <w:rPr>
          <w:rFonts w:eastAsia="Times New Roman"/>
          <w:b/>
          <w:i/>
          <w:color w:val="000000"/>
          <w:sz w:val="20"/>
          <w:highlight w:val="yellow"/>
          <w:lang w:val="en-US"/>
        </w:rPr>
        <w:t>, 387</w:t>
      </w:r>
      <w:r w:rsidRPr="007258A6">
        <w:rPr>
          <w:rFonts w:eastAsia="Times New Roman"/>
          <w:b/>
          <w:i/>
          <w:color w:val="000000"/>
          <w:sz w:val="20"/>
          <w:highlight w:val="yellow"/>
          <w:lang w:val="en-US"/>
        </w:rPr>
        <w:t>):</w:t>
      </w:r>
    </w:p>
    <w:bookmarkEnd w:id="0"/>
    <w:p w14:paraId="53F5BED4" w14:textId="1D684E9D" w:rsidR="00A21FD2" w:rsidRDefault="00A21FD2" w:rsidP="00A21FD2">
      <w:pPr>
        <w:pStyle w:val="T"/>
        <w:suppressAutoHyphens/>
        <w:spacing w:line="240" w:lineRule="auto"/>
        <w:rPr>
          <w:ins w:id="1" w:author="Alfred Asterjadhi" w:date="2018-10-30T19:16:00Z"/>
          <w:w w:val="100"/>
        </w:rPr>
      </w:pPr>
      <w:ins w:id="2" w:author="Alfred Asterjadhi" w:date="2018-10-30T19:16:00Z">
        <w:r>
          <w:rPr>
            <w:w w:val="100"/>
          </w:rPr>
          <w:t xml:space="preserve">The Length Present field is set to </w:t>
        </w:r>
      </w:ins>
      <w:ins w:id="3" w:author="Alfred Asterjadhi" w:date="2018-10-30T19:17:00Z">
        <w:r>
          <w:rPr>
            <w:w w:val="100"/>
          </w:rPr>
          <w:t>0</w:t>
        </w:r>
      </w:ins>
      <w:ins w:id="4" w:author="Alfred Asterjadhi" w:date="2018-10-30T19:16:00Z">
        <w:r>
          <w:rPr>
            <w:w w:val="100"/>
          </w:rPr>
          <w:t xml:space="preserve"> and the </w:t>
        </w:r>
      </w:ins>
      <w:proofErr w:type="spellStart"/>
      <w:ins w:id="5" w:author="Alfred Asterjadhi" w:date="2018-10-30T19:17:00Z">
        <w:r>
          <w:rPr>
            <w:w w:val="100"/>
          </w:rPr>
          <w:t>Misc</w:t>
        </w:r>
      </w:ins>
      <w:proofErr w:type="spellEnd"/>
      <w:ins w:id="6" w:author="Alfred Asterjadhi" w:date="2018-10-30T19:16:00Z">
        <w:r>
          <w:rPr>
            <w:w w:val="100"/>
          </w:rPr>
          <w:t xml:space="preserve"> field is </w:t>
        </w:r>
      </w:ins>
      <w:proofErr w:type="gramStart"/>
      <w:ins w:id="7" w:author="Alfred Asterjadhi" w:date="2018-10-30T19:17:00Z">
        <w:r>
          <w:rPr>
            <w:w w:val="100"/>
          </w:rPr>
          <w:t>reserved</w:t>
        </w:r>
      </w:ins>
      <w:ins w:id="8" w:author="Alfred Asterjadhi" w:date="2018-10-30T19:16:00Z">
        <w:r>
          <w:rPr>
            <w:w w:val="100"/>
          </w:rPr>
          <w:t>.</w:t>
        </w:r>
        <w:r w:rsidRPr="003E5C7F">
          <w:rPr>
            <w:i/>
            <w:highlight w:val="yellow"/>
          </w:rPr>
          <w:t>(</w:t>
        </w:r>
        <w:proofErr w:type="gramEnd"/>
        <w:r w:rsidRPr="003E5C7F">
          <w:rPr>
            <w:i/>
            <w:highlight w:val="yellow"/>
          </w:rPr>
          <w:t>#</w:t>
        </w:r>
      </w:ins>
      <w:ins w:id="9" w:author="Alfred Asterjadhi" w:date="2018-10-30T19:19:00Z">
        <w:r w:rsidR="006D2474">
          <w:rPr>
            <w:i/>
            <w:highlight w:val="yellow"/>
          </w:rPr>
          <w:t>292</w:t>
        </w:r>
      </w:ins>
      <w:ins w:id="10" w:author="Alfred Asterjadhi" w:date="2018-10-30T19:20:00Z">
        <w:r w:rsidR="008419BC">
          <w:rPr>
            <w:i/>
            <w:highlight w:val="yellow"/>
          </w:rPr>
          <w:t>, 387</w:t>
        </w:r>
      </w:ins>
      <w:ins w:id="11" w:author="Alfred Asterjadhi" w:date="2018-10-30T19:16:00Z">
        <w:r w:rsidRPr="003E5C7F">
          <w:rPr>
            <w:i/>
            <w:highlight w:val="yellow"/>
          </w:rPr>
          <w:t>)</w:t>
        </w:r>
      </w:ins>
    </w:p>
    <w:p w14:paraId="3B34462C" w14:textId="3E32D877" w:rsidR="004701D7" w:rsidRDefault="004701D7" w:rsidP="004701D7">
      <w:pPr>
        <w:pStyle w:val="T"/>
        <w:suppressAutoHyphens/>
        <w:spacing w:line="240" w:lineRule="auto"/>
        <w:rPr>
          <w:w w:val="100"/>
        </w:rPr>
      </w:pPr>
      <w:r>
        <w:rPr>
          <w:w w:val="100"/>
        </w:rPr>
        <w:t xml:space="preserve">The </w:t>
      </w:r>
      <w:r w:rsidR="00FF27AF">
        <w:rPr>
          <w:w w:val="100"/>
        </w:rPr>
        <w:t>ID</w:t>
      </w:r>
      <w:r>
        <w:rPr>
          <w:w w:val="100"/>
        </w:rPr>
        <w:t xml:space="preserve"> field of the WUR Beacon frame is set to the transmit</w:t>
      </w:r>
      <w:r w:rsidR="00FF27AF">
        <w:rPr>
          <w:w w:val="100"/>
        </w:rPr>
        <w:t>ter</w:t>
      </w:r>
      <w:r>
        <w:rPr>
          <w:w w:val="100"/>
        </w:rPr>
        <w:t xml:space="preserve"> ID.</w:t>
      </w:r>
    </w:p>
    <w:p w14:paraId="5F74ECC9" w14:textId="2415EBF7" w:rsidR="004701D7" w:rsidRDefault="004701D7" w:rsidP="004701D7">
      <w:pPr>
        <w:pStyle w:val="T"/>
        <w:rPr>
          <w:w w:val="100"/>
        </w:rPr>
      </w:pPr>
      <w:r>
        <w:rPr>
          <w:w w:val="100"/>
        </w:rPr>
        <w:t>The T</w:t>
      </w:r>
      <w:r w:rsidR="00FF27AF">
        <w:rPr>
          <w:w w:val="100"/>
        </w:rPr>
        <w:t xml:space="preserve">ype </w:t>
      </w:r>
      <w:r>
        <w:rPr>
          <w:w w:val="100"/>
        </w:rPr>
        <w:t>D</w:t>
      </w:r>
      <w:r w:rsidR="00FF27AF">
        <w:rPr>
          <w:w w:val="100"/>
        </w:rPr>
        <w:t>ependent</w:t>
      </w:r>
      <w:r>
        <w:rPr>
          <w:w w:val="100"/>
        </w:rPr>
        <w:t xml:space="preserve"> Control field contains the partial TSF that is generated as defined in 31.4.1 (General).</w:t>
      </w:r>
    </w:p>
    <w:p w14:paraId="7A2207FE" w14:textId="1A4BD96A" w:rsidR="004701D7" w:rsidRPr="002F4C12" w:rsidRDefault="004701D7" w:rsidP="002F4C12">
      <w:pPr>
        <w:pStyle w:val="T"/>
        <w:rPr>
          <w:w w:val="100"/>
        </w:rPr>
      </w:pPr>
      <w:r>
        <w:rPr>
          <w:w w:val="100"/>
        </w:rPr>
        <w:t>The Frame Body field is not present in the WUR Beacon frame.</w:t>
      </w:r>
    </w:p>
    <w:p w14:paraId="125707EB" w14:textId="77777777" w:rsidR="00B90D92" w:rsidRDefault="00B90D92" w:rsidP="00B90D92">
      <w:pPr>
        <w:pStyle w:val="H4"/>
        <w:numPr>
          <w:ilvl w:val="0"/>
          <w:numId w:val="36"/>
        </w:numPr>
        <w:rPr>
          <w:w w:val="100"/>
        </w:rPr>
      </w:pPr>
      <w:r>
        <w:rPr>
          <w:w w:val="100"/>
        </w:rPr>
        <w:t>WUR Discovery frame format</w:t>
      </w:r>
    </w:p>
    <w:p w14:paraId="19C0C3A0" w14:textId="02AE1D07" w:rsidR="009C69CD" w:rsidRPr="005D61B3" w:rsidRDefault="009C69CD" w:rsidP="009C69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32</w:t>
      </w:r>
      <w:r w:rsidRPr="007258A6">
        <w:rPr>
          <w:rFonts w:eastAsia="Times New Roman"/>
          <w:b/>
          <w:i/>
          <w:color w:val="000000"/>
          <w:sz w:val="20"/>
          <w:highlight w:val="yellow"/>
          <w:lang w:val="en-US"/>
        </w:rPr>
        <w:t>):</w:t>
      </w:r>
    </w:p>
    <w:p w14:paraId="433CB94B" w14:textId="53E40EC0"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ins w:id="12" w:author="Alfred Asterjadhi" w:date="2018-10-30T18:44:00Z"/>
          <w:w w:val="100"/>
          <w:sz w:val="20"/>
          <w:szCs w:val="20"/>
        </w:rPr>
      </w:pPr>
      <w:ins w:id="13" w:author="Alfred Asterjadhi" w:date="2018-10-30T18:44:00Z">
        <w:r w:rsidRPr="00B90D92">
          <w:rPr>
            <w:w w:val="100"/>
            <w:sz w:val="20"/>
            <w:szCs w:val="20"/>
          </w:rPr>
          <w:t xml:space="preserve">The frame format of the WUR </w:t>
        </w:r>
        <w:r>
          <w:rPr>
            <w:w w:val="100"/>
            <w:sz w:val="20"/>
            <w:szCs w:val="20"/>
          </w:rPr>
          <w:t>Discovery</w:t>
        </w:r>
        <w:r w:rsidRPr="00B90D92">
          <w:rPr>
            <w:w w:val="100"/>
            <w:sz w:val="20"/>
            <w:szCs w:val="20"/>
          </w:rPr>
          <w:t xml:space="preserve"> frame is as defined in Figure 9-963a (WUR frame format</w:t>
        </w:r>
        <w:proofErr w:type="gramStart"/>
        <w:r w:rsidRPr="00B90D92">
          <w:rPr>
            <w:w w:val="100"/>
            <w:sz w:val="20"/>
            <w:szCs w:val="20"/>
          </w:rPr>
          <w:t>).</w:t>
        </w:r>
      </w:ins>
      <w:bookmarkStart w:id="14" w:name="_Hlk528761915"/>
      <w:ins w:id="15" w:author="Alfred Asterjadhi" w:date="2018-10-30T18:56:00Z">
        <w:r w:rsidR="009C69CD" w:rsidRPr="003E5C7F">
          <w:rPr>
            <w:i/>
            <w:sz w:val="20"/>
            <w:szCs w:val="20"/>
            <w:highlight w:val="yellow"/>
          </w:rPr>
          <w:t>(</w:t>
        </w:r>
        <w:proofErr w:type="gramEnd"/>
        <w:r w:rsidR="009C69CD" w:rsidRPr="003E5C7F">
          <w:rPr>
            <w:i/>
            <w:sz w:val="20"/>
            <w:szCs w:val="20"/>
            <w:highlight w:val="yellow"/>
          </w:rPr>
          <w:t>#</w:t>
        </w:r>
      </w:ins>
      <w:ins w:id="16" w:author="Alfred Asterjadhi" w:date="2018-10-30T19:07:00Z">
        <w:r w:rsidR="009C69CD">
          <w:rPr>
            <w:i/>
            <w:sz w:val="20"/>
            <w:szCs w:val="20"/>
            <w:highlight w:val="yellow"/>
          </w:rPr>
          <w:t>32</w:t>
        </w:r>
      </w:ins>
      <w:ins w:id="17" w:author="Alfred Asterjadhi" w:date="2018-10-30T18:56:00Z">
        <w:r w:rsidR="009C69CD" w:rsidRPr="003E5C7F">
          <w:rPr>
            <w:i/>
            <w:sz w:val="20"/>
            <w:szCs w:val="20"/>
            <w:highlight w:val="yellow"/>
          </w:rPr>
          <w:t>)</w:t>
        </w:r>
      </w:ins>
      <w:bookmarkEnd w:id="14"/>
    </w:p>
    <w:p w14:paraId="2FD78B94" w14:textId="3EAEC2B1"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vanish/>
          <w:w w:val="100"/>
          <w:sz w:val="20"/>
          <w:szCs w:val="20"/>
        </w:rPr>
      </w:pPr>
      <w:r>
        <w:rPr>
          <w:w w:val="100"/>
          <w:sz w:val="20"/>
          <w:szCs w:val="20"/>
        </w:rPr>
        <w:t xml:space="preserve">The Frame Control field is set as defined in </w:t>
      </w:r>
      <w:r>
        <w:rPr>
          <w:w w:val="100"/>
          <w:sz w:val="20"/>
          <w:szCs w:val="20"/>
        </w:rPr>
        <w:fldChar w:fldCharType="begin"/>
      </w:r>
      <w:r>
        <w:rPr>
          <w:w w:val="100"/>
          <w:sz w:val="20"/>
          <w:szCs w:val="20"/>
        </w:rPr>
        <w:instrText xml:space="preserve"> REF  RTF33363431313a2048352c312e \h</w:instrText>
      </w:r>
      <w:r>
        <w:rPr>
          <w:w w:val="100"/>
          <w:sz w:val="20"/>
          <w:szCs w:val="20"/>
        </w:rPr>
      </w:r>
      <w:r>
        <w:rPr>
          <w:w w:val="100"/>
          <w:sz w:val="20"/>
          <w:szCs w:val="20"/>
        </w:rPr>
        <w:fldChar w:fldCharType="separate"/>
      </w:r>
      <w:r>
        <w:rPr>
          <w:w w:val="100"/>
          <w:sz w:val="20"/>
          <w:szCs w:val="20"/>
        </w:rPr>
        <w:t>9.10.2.1.1 (Frame Control field)</w:t>
      </w:r>
      <w:r>
        <w:rPr>
          <w:w w:val="100"/>
          <w:sz w:val="20"/>
          <w:szCs w:val="20"/>
        </w:rPr>
        <w:fldChar w:fldCharType="end"/>
      </w:r>
      <w:r>
        <w:rPr>
          <w:w w:val="100"/>
          <w:sz w:val="20"/>
          <w:szCs w:val="20"/>
        </w:rPr>
        <w:t>.</w:t>
      </w:r>
      <w:r>
        <w:rPr>
          <w:vanish/>
          <w:w w:val="100"/>
          <w:sz w:val="20"/>
          <w:szCs w:val="20"/>
        </w:rPr>
        <w:t xml:space="preserve">The Address field is set to the Transmit ID. </w:t>
      </w:r>
    </w:p>
    <w:p w14:paraId="7B1271FF" w14:textId="77777777"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vanish/>
          <w:w w:val="100"/>
          <w:sz w:val="20"/>
          <w:szCs w:val="20"/>
        </w:rPr>
      </w:pPr>
      <w:r>
        <w:rPr>
          <w:vanish/>
          <w:w w:val="100"/>
          <w:sz w:val="20"/>
          <w:szCs w:val="20"/>
        </w:rPr>
        <w:t xml:space="preserve">The TD Control is set to bits 8 to 19 of the compressed BSSID. The Address field is set to the Transmit ID. </w:t>
      </w:r>
    </w:p>
    <w:p w14:paraId="0DAC3D8C" w14:textId="77777777" w:rsidR="00B90D92" w:rsidRDefault="00B90D92" w:rsidP="00B90D92">
      <w:pPr>
        <w:pStyle w:val="T"/>
        <w:suppressAutoHyphens/>
        <w:spacing w:line="240" w:lineRule="auto"/>
        <w:rPr>
          <w:w w:val="100"/>
        </w:rPr>
      </w:pPr>
      <w:r>
        <w:rPr>
          <w:vanish/>
          <w:w w:val="100"/>
        </w:rPr>
        <w:t xml:space="preserve">The TD Control is set to bits 8 to 19 of the compressed BSSID. </w:t>
      </w:r>
    </w:p>
    <w:p w14:paraId="32C1C793" w14:textId="54B46497" w:rsidR="008D4031" w:rsidRPr="005D61B3" w:rsidRDefault="008D4031" w:rsidP="008D403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224586">
        <w:rPr>
          <w:rFonts w:eastAsia="Times New Roman"/>
          <w:b/>
          <w:i/>
          <w:color w:val="000000"/>
          <w:sz w:val="20"/>
          <w:highlight w:val="yellow"/>
          <w:lang w:val="en-US"/>
        </w:rPr>
        <w:t>1171</w:t>
      </w:r>
      <w:r w:rsidRPr="007258A6">
        <w:rPr>
          <w:rFonts w:eastAsia="Times New Roman"/>
          <w:b/>
          <w:i/>
          <w:color w:val="000000"/>
          <w:sz w:val="20"/>
          <w:highlight w:val="yellow"/>
          <w:lang w:val="en-US"/>
        </w:rPr>
        <w:t>):</w:t>
      </w:r>
    </w:p>
    <w:p w14:paraId="3673C1FB" w14:textId="11E59706" w:rsidR="001165C6" w:rsidRDefault="002B0CF5" w:rsidP="00B90D92">
      <w:pPr>
        <w:pStyle w:val="T"/>
        <w:suppressAutoHyphens/>
        <w:spacing w:line="240" w:lineRule="auto"/>
        <w:rPr>
          <w:w w:val="100"/>
        </w:rPr>
      </w:pPr>
      <w:ins w:id="18" w:author="Alfred Asterjadhi" w:date="2018-10-30T18:55:00Z">
        <w:r>
          <w:rPr>
            <w:w w:val="100"/>
          </w:rPr>
          <w:t xml:space="preserve">The Length Present field is set to 1 and the Length field is set to </w:t>
        </w:r>
        <w:proofErr w:type="gramStart"/>
        <w:r w:rsidR="00E0127D">
          <w:rPr>
            <w:w w:val="100"/>
          </w:rPr>
          <w:t>1.</w:t>
        </w:r>
      </w:ins>
      <w:ins w:id="19" w:author="Alfred Asterjadhi" w:date="2018-10-30T18:56:00Z">
        <w:r w:rsidR="00E8027E" w:rsidRPr="003E5C7F">
          <w:rPr>
            <w:i/>
            <w:highlight w:val="yellow"/>
          </w:rPr>
          <w:t>(</w:t>
        </w:r>
        <w:proofErr w:type="gramEnd"/>
        <w:r w:rsidR="00E8027E" w:rsidRPr="003E5C7F">
          <w:rPr>
            <w:i/>
            <w:highlight w:val="yellow"/>
          </w:rPr>
          <w:t>#1</w:t>
        </w:r>
        <w:r w:rsidR="008D4031">
          <w:rPr>
            <w:i/>
            <w:highlight w:val="yellow"/>
          </w:rPr>
          <w:t>171</w:t>
        </w:r>
        <w:r w:rsidR="00E8027E" w:rsidRPr="003E5C7F">
          <w:rPr>
            <w:i/>
            <w:highlight w:val="yellow"/>
          </w:rPr>
          <w:t>)</w:t>
        </w:r>
      </w:ins>
    </w:p>
    <w:p w14:paraId="23C1EBB8" w14:textId="2BC2B2F2" w:rsidR="00B90D92" w:rsidRDefault="00B90D92" w:rsidP="00B90D92">
      <w:pPr>
        <w:pStyle w:val="T"/>
        <w:suppressAutoHyphens/>
        <w:spacing w:line="240" w:lineRule="auto"/>
        <w:rPr>
          <w:w w:val="100"/>
        </w:rPr>
      </w:pPr>
      <w:r>
        <w:rPr>
          <w:w w:val="100"/>
        </w:rPr>
        <w:t>The Protected subfield in the Frame Control field is reserved.</w:t>
      </w:r>
    </w:p>
    <w:p w14:paraId="617CACBC" w14:textId="51160DA4" w:rsidR="00B90D92" w:rsidRDefault="00B90D92" w:rsidP="00B90D92">
      <w:pPr>
        <w:pStyle w:val="T"/>
        <w:suppressAutoHyphens/>
        <w:spacing w:line="240" w:lineRule="auto"/>
        <w:rPr>
          <w:w w:val="100"/>
        </w:rPr>
      </w:pPr>
      <w:r>
        <w:rPr>
          <w:w w:val="100"/>
        </w:rPr>
        <w:t xml:space="preserve">The </w:t>
      </w:r>
      <w:r w:rsidR="00FF27AF">
        <w:rPr>
          <w:w w:val="100"/>
        </w:rPr>
        <w:t>ID</w:t>
      </w:r>
      <w:r>
        <w:rPr>
          <w:w w:val="100"/>
        </w:rPr>
        <w:t xml:space="preserve"> field is set to the transmit</w:t>
      </w:r>
      <w:r w:rsidR="00FF27AF">
        <w:rPr>
          <w:w w:val="100"/>
        </w:rPr>
        <w:t>ter</w:t>
      </w:r>
      <w:r>
        <w:rPr>
          <w:w w:val="100"/>
        </w:rPr>
        <w:t xml:space="preserve"> ID.</w:t>
      </w:r>
    </w:p>
    <w:p w14:paraId="64716D84" w14:textId="3F656D9E" w:rsidR="00817906" w:rsidRPr="005D61B3" w:rsidRDefault="00817906" w:rsidP="008179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87</w:t>
      </w:r>
      <w:r w:rsidRPr="007258A6">
        <w:rPr>
          <w:rFonts w:eastAsia="Times New Roman"/>
          <w:b/>
          <w:i/>
          <w:color w:val="000000"/>
          <w:sz w:val="20"/>
          <w:highlight w:val="yellow"/>
          <w:lang w:val="en-US"/>
        </w:rPr>
        <w:t>):</w:t>
      </w:r>
    </w:p>
    <w:p w14:paraId="06FB9FA9" w14:textId="44B2A985" w:rsidR="00B90D92" w:rsidRDefault="00B90D92" w:rsidP="00B90D92">
      <w:pPr>
        <w:pStyle w:val="T"/>
        <w:suppressAutoHyphens/>
        <w:spacing w:line="240" w:lineRule="auto"/>
        <w:rPr>
          <w:w w:val="100"/>
        </w:rPr>
      </w:pPr>
      <w:r>
        <w:rPr>
          <w:w w:val="100"/>
        </w:rPr>
        <w:t>The T</w:t>
      </w:r>
      <w:r w:rsidR="00FF27AF">
        <w:rPr>
          <w:w w:val="100"/>
        </w:rPr>
        <w:t xml:space="preserve">ype </w:t>
      </w:r>
      <w:r>
        <w:rPr>
          <w:w w:val="100"/>
        </w:rPr>
        <w:t>D</w:t>
      </w:r>
      <w:r w:rsidR="00FF27AF">
        <w:rPr>
          <w:w w:val="100"/>
        </w:rPr>
        <w:t>ependent</w:t>
      </w:r>
      <w:r>
        <w:rPr>
          <w:w w:val="100"/>
        </w:rPr>
        <w:t xml:space="preserve"> Control field is set to </w:t>
      </w:r>
      <w:del w:id="20" w:author="Alfred Asterjadhi" w:date="2018-10-30T19:08:00Z">
        <w:r w:rsidDel="00963B87">
          <w:rPr>
            <w:w w:val="100"/>
          </w:rPr>
          <w:delText>bits 8 to 19</w:delText>
        </w:r>
      </w:del>
      <w:ins w:id="21" w:author="Alfred Asterjadhi" w:date="2018-10-30T19:08:00Z">
        <w:r w:rsidR="00963B87">
          <w:rPr>
            <w:w w:val="100"/>
          </w:rPr>
          <w:t xml:space="preserve">12 </w:t>
        </w:r>
      </w:ins>
      <w:ins w:id="22" w:author="Alfred Asterjadhi" w:date="2018-10-30T19:14:00Z">
        <w:r w:rsidR="0031077C">
          <w:rPr>
            <w:w w:val="100"/>
          </w:rPr>
          <w:t>M</w:t>
        </w:r>
      </w:ins>
      <w:ins w:id="23" w:author="Alfred Asterjadhi" w:date="2018-10-30T19:08:00Z">
        <w:r w:rsidR="00963B87">
          <w:rPr>
            <w:w w:val="100"/>
          </w:rPr>
          <w:t>SBs</w:t>
        </w:r>
      </w:ins>
      <w:r>
        <w:rPr>
          <w:w w:val="100"/>
        </w:rPr>
        <w:t xml:space="preserve"> of the compressed BSSID (see 31.3.1 (General)</w:t>
      </w:r>
      <w:proofErr w:type="gramStart"/>
      <w:r>
        <w:rPr>
          <w:w w:val="100"/>
        </w:rPr>
        <w:t>).</w:t>
      </w:r>
      <w:ins w:id="24" w:author="Alfred Asterjadhi" w:date="2018-10-30T19:03:00Z">
        <w:r w:rsidR="00817906" w:rsidRPr="003E5C7F">
          <w:rPr>
            <w:i/>
            <w:highlight w:val="yellow"/>
          </w:rPr>
          <w:t>(</w:t>
        </w:r>
        <w:proofErr w:type="gramEnd"/>
        <w:r w:rsidR="00817906" w:rsidRPr="003E5C7F">
          <w:rPr>
            <w:i/>
            <w:highlight w:val="yellow"/>
          </w:rPr>
          <w:t>#</w:t>
        </w:r>
      </w:ins>
      <w:ins w:id="25" w:author="Alfred Asterjadhi" w:date="2018-10-30T19:11:00Z">
        <w:r w:rsidR="00817906">
          <w:rPr>
            <w:i/>
            <w:highlight w:val="yellow"/>
          </w:rPr>
          <w:t>87</w:t>
        </w:r>
      </w:ins>
      <w:ins w:id="26" w:author="Alfred Asterjadhi" w:date="2018-10-30T19:03:00Z">
        <w:r w:rsidR="00817906" w:rsidRPr="003E5C7F">
          <w:rPr>
            <w:i/>
            <w:highlight w:val="yellow"/>
          </w:rPr>
          <w:t>)</w:t>
        </w:r>
      </w:ins>
    </w:p>
    <w:p w14:paraId="7E28D76E" w14:textId="63DDE898"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 xml:space="preserve">The format of the Frame Body field is as defined in Figure </w:t>
      </w:r>
      <w:r>
        <w:rPr>
          <w:w w:val="100"/>
          <w:sz w:val="20"/>
          <w:szCs w:val="20"/>
        </w:rPr>
        <w:fldChar w:fldCharType="begin"/>
      </w:r>
      <w:r>
        <w:rPr>
          <w:w w:val="100"/>
          <w:sz w:val="20"/>
          <w:szCs w:val="20"/>
        </w:rPr>
        <w:instrText xml:space="preserve"> REF  RTF34333232323a204669675469 \h</w:instrText>
      </w:r>
      <w:r>
        <w:rPr>
          <w:w w:val="100"/>
          <w:sz w:val="20"/>
          <w:szCs w:val="20"/>
        </w:rPr>
      </w:r>
      <w:r>
        <w:rPr>
          <w:w w:val="100"/>
          <w:sz w:val="20"/>
          <w:szCs w:val="20"/>
        </w:rPr>
        <w:fldChar w:fldCharType="separate"/>
      </w:r>
      <w:r>
        <w:rPr>
          <w:w w:val="100"/>
          <w:sz w:val="20"/>
          <w:szCs w:val="20"/>
        </w:rPr>
        <w:t>9-963g (Frame Body Field format of WUR Discovery frame)</w:t>
      </w:r>
      <w:r>
        <w:rPr>
          <w:w w:val="100"/>
          <w:sz w:val="20"/>
          <w:szCs w:val="20"/>
        </w:rPr>
        <w:fldChar w:fldCharType="end"/>
      </w:r>
      <w:r>
        <w:rPr>
          <w:w w:val="1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B90D92" w14:paraId="3A3B6662" w14:textId="77777777" w:rsidTr="00987F1F">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7FDD8A46" w14:textId="77777777" w:rsidR="00B90D92" w:rsidRDefault="00B90D92" w:rsidP="00987F1F">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710E8E3F" w14:textId="77777777" w:rsidR="00B90D92" w:rsidRDefault="00B90D92" w:rsidP="00987F1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5673F99A" w14:textId="77777777" w:rsidR="00B90D92" w:rsidRDefault="00B90D92" w:rsidP="00987F1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B90D92" w14:paraId="63573581" w14:textId="77777777" w:rsidTr="00987F1F">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13D3847D" w14:textId="77777777" w:rsidR="00B90D92" w:rsidRDefault="00B90D92" w:rsidP="00987F1F">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348E5C71" w14:textId="77777777" w:rsidR="00B90D92" w:rsidRDefault="00B90D92" w:rsidP="00987F1F">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47D3B42" w14:textId="77777777" w:rsidR="00B90D92" w:rsidRDefault="00B90D92" w:rsidP="00987F1F">
            <w:pPr>
              <w:pStyle w:val="figuretext"/>
            </w:pPr>
            <w:r>
              <w:rPr>
                <w:w w:val="100"/>
              </w:rPr>
              <w:t>PCR Operating Channel</w:t>
            </w:r>
          </w:p>
        </w:tc>
      </w:tr>
      <w:tr w:rsidR="00B90D92" w14:paraId="69099321" w14:textId="77777777" w:rsidTr="00987F1F">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23AC9099" w14:textId="77777777" w:rsidR="00B90D92" w:rsidRDefault="00B90D92" w:rsidP="00987F1F">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2E34054A" w14:textId="77777777" w:rsidR="00B90D92" w:rsidRDefault="00B90D92" w:rsidP="00987F1F">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1CBBBB35" w14:textId="77777777" w:rsidR="00B90D92" w:rsidRDefault="00B90D92" w:rsidP="00987F1F">
            <w:pPr>
              <w:pStyle w:val="figuretext"/>
            </w:pPr>
            <w:r>
              <w:rPr>
                <w:w w:val="100"/>
              </w:rPr>
              <w:t>16</w:t>
            </w:r>
          </w:p>
        </w:tc>
      </w:tr>
      <w:bookmarkStart w:id="27" w:name="RTF34333232323a204669675469"/>
      <w:tr w:rsidR="00B90D92" w14:paraId="4DBC4A92" w14:textId="77777777" w:rsidTr="00987F1F">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2F5E3FA4" w14:textId="77777777" w:rsidR="00B90D92" w:rsidRDefault="00B90D92" w:rsidP="00B90D92">
            <w:pPr>
              <w:pStyle w:val="FigTitle"/>
              <w:numPr>
                <w:ilvl w:val="0"/>
                <w:numId w:val="37"/>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27"/>
            <w:r>
              <w:rPr>
                <w:w w:val="100"/>
              </w:rPr>
              <w:t>ame Body Field format of WUR Discovery frame</w:t>
            </w:r>
          </w:p>
        </w:tc>
      </w:tr>
    </w:tbl>
    <w:p w14:paraId="636F6C69" w14:textId="77777777"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The Compressed SSID field contains 16 LSBs of the Short-SSID as defined in 9.4.2.170.3 (Calculating the Short-SSID).</w:t>
      </w:r>
    </w:p>
    <w:p w14:paraId="449EF5E0" w14:textId="0A588DF5"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ins w:id="28" w:author="Alfred Asterjadhi" w:date="2018-10-30T19:27:00Z"/>
          <w:w w:val="100"/>
          <w:sz w:val="20"/>
          <w:szCs w:val="20"/>
        </w:rPr>
      </w:pPr>
      <w:r>
        <w:rPr>
          <w:w w:val="100"/>
          <w:sz w:val="20"/>
          <w:szCs w:val="20"/>
        </w:rPr>
        <w:lastRenderedPageBreak/>
        <w:t>The PCR Operating Channel field contains operating class and channel information as defined in 9.4.1.22 (Operating Class and Channel field).</w:t>
      </w:r>
      <w:r>
        <w:rPr>
          <w:vanish/>
          <w:w w:val="100"/>
          <w:sz w:val="20"/>
          <w:szCs w:val="20"/>
        </w:rPr>
        <w:t>The format of the Frame Body field is as defined in Figure 9-747a (Frame Body field format of WUR Discovery frame).</w:t>
      </w:r>
      <w:r>
        <w:rPr>
          <w:vanish/>
          <w:w w:val="100"/>
          <w:sz w:val="20"/>
          <w:szCs w:val="20"/>
          <w:u w:val="thick"/>
        </w:rPr>
        <w:t xml:space="preserve">The Compressed SSID field contains 16 LSBs of the Short-SSID as defined in 9.4.2.171.2. The PCR Operating Channel field contains operating class and channel information as defined in 9.4.1.22. </w:t>
      </w:r>
    </w:p>
    <w:p w14:paraId="02015940" w14:textId="358268FC" w:rsidR="0007129C" w:rsidRPr="005D61B3" w:rsidRDefault="0007129C" w:rsidP="000712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720</w:t>
      </w:r>
      <w:r w:rsidRPr="007258A6">
        <w:rPr>
          <w:rFonts w:eastAsia="Times New Roman"/>
          <w:b/>
          <w:i/>
          <w:color w:val="000000"/>
          <w:sz w:val="20"/>
          <w:highlight w:val="yellow"/>
          <w:lang w:val="en-US"/>
        </w:rPr>
        <w:t>):</w:t>
      </w:r>
    </w:p>
    <w:p w14:paraId="024AB8D7" w14:textId="62EA5C4E" w:rsidR="005B30F9" w:rsidRDefault="005B30F9"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ins w:id="29" w:author="Alfred Asterjadhi" w:date="2018-10-30T19:27:00Z">
        <w:r>
          <w:rPr>
            <w:w w:val="100"/>
            <w:sz w:val="20"/>
            <w:szCs w:val="20"/>
          </w:rPr>
          <w:t>The FCS field contains the CRC as defined in 9.</w:t>
        </w:r>
      </w:ins>
      <w:ins w:id="30" w:author="Alfred Asterjadhi" w:date="2018-10-30T19:28:00Z">
        <w:r>
          <w:rPr>
            <w:w w:val="100"/>
            <w:sz w:val="20"/>
            <w:szCs w:val="20"/>
          </w:rPr>
          <w:t xml:space="preserve">10.2.5.2 (Cyclic Redundancy </w:t>
        </w:r>
        <w:r w:rsidRPr="0007129C">
          <w:rPr>
            <w:w w:val="100"/>
            <w:sz w:val="20"/>
            <w:szCs w:val="20"/>
          </w:rPr>
          <w:t>Check</w:t>
        </w:r>
        <w:proofErr w:type="gramStart"/>
        <w:r w:rsidRPr="0007129C">
          <w:rPr>
            <w:w w:val="100"/>
            <w:sz w:val="20"/>
            <w:szCs w:val="20"/>
          </w:rPr>
          <w:t>).</w:t>
        </w:r>
      </w:ins>
      <w:ins w:id="31" w:author="Alfred Asterjadhi" w:date="2018-10-30T19:03:00Z">
        <w:r w:rsidR="0007129C" w:rsidRPr="0007129C">
          <w:rPr>
            <w:i/>
            <w:sz w:val="20"/>
            <w:szCs w:val="20"/>
            <w:highlight w:val="yellow"/>
          </w:rPr>
          <w:t>(</w:t>
        </w:r>
        <w:proofErr w:type="gramEnd"/>
        <w:r w:rsidR="0007129C" w:rsidRPr="0007129C">
          <w:rPr>
            <w:i/>
            <w:sz w:val="20"/>
            <w:szCs w:val="20"/>
            <w:highlight w:val="yellow"/>
          </w:rPr>
          <w:t>#</w:t>
        </w:r>
      </w:ins>
      <w:ins w:id="32" w:author="Alfred Asterjadhi" w:date="2018-10-30T19:28:00Z">
        <w:r w:rsidR="0007129C" w:rsidRPr="0007129C">
          <w:rPr>
            <w:i/>
            <w:sz w:val="20"/>
            <w:szCs w:val="20"/>
            <w:highlight w:val="yellow"/>
          </w:rPr>
          <w:t>720</w:t>
        </w:r>
      </w:ins>
      <w:ins w:id="33" w:author="Alfred Asterjadhi" w:date="2018-10-30T19:03:00Z">
        <w:r w:rsidR="0007129C" w:rsidRPr="0007129C">
          <w:rPr>
            <w:i/>
            <w:sz w:val="20"/>
            <w:szCs w:val="20"/>
            <w:highlight w:val="yellow"/>
          </w:rPr>
          <w:t>)</w:t>
        </w:r>
      </w:ins>
    </w:p>
    <w:p w14:paraId="214B6446" w14:textId="77777777" w:rsidR="00B90D92" w:rsidRDefault="00B90D92" w:rsidP="00B90D92">
      <w:pPr>
        <w:pStyle w:val="H4"/>
        <w:numPr>
          <w:ilvl w:val="0"/>
          <w:numId w:val="38"/>
        </w:numPr>
        <w:rPr>
          <w:w w:val="100"/>
        </w:rPr>
      </w:pPr>
      <w:r>
        <w:rPr>
          <w:w w:val="100"/>
        </w:rPr>
        <w:t>WUR Vendor Specific frame format</w:t>
      </w:r>
    </w:p>
    <w:p w14:paraId="6452995C" w14:textId="77777777"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4FD246A6" w14:textId="77777777" w:rsidR="00B90D92" w:rsidRDefault="00B90D92" w:rsidP="00B90D92">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0ED1B2E" w14:textId="77777777"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Protected subfield in the Frame Control field contains vendor specific information that is out of scope of the standard.</w:t>
      </w:r>
    </w:p>
    <w:p w14:paraId="33389B7D" w14:textId="77777777"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w:t>
      </w:r>
      <w:proofErr w:type="spellStart"/>
      <w:r>
        <w:rPr>
          <w:w w:val="100"/>
          <w:sz w:val="20"/>
          <w:szCs w:val="20"/>
          <w:lang w:val="en-GB"/>
        </w:rPr>
        <w:t>Misc</w:t>
      </w:r>
      <w:proofErr w:type="spellEnd"/>
      <w:r>
        <w:rPr>
          <w:w w:val="100"/>
          <w:sz w:val="20"/>
          <w:szCs w:val="20"/>
          <w:lang w:val="en-GB"/>
        </w:rPr>
        <w:t xml:space="preserve"> subfield in the Frame Control field, if present, contains vendors specific information that is out of scope of the standard.</w:t>
      </w:r>
    </w:p>
    <w:p w14:paraId="2298DF0C" w14:textId="3A1975B6" w:rsidR="006A6DB7" w:rsidRPr="005D61B3" w:rsidRDefault="006A6DB7" w:rsidP="006A6D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1239</w:t>
      </w:r>
      <w:r w:rsidR="007E53ED">
        <w:rPr>
          <w:rFonts w:eastAsia="Times New Roman"/>
          <w:b/>
          <w:i/>
          <w:color w:val="000000"/>
          <w:sz w:val="20"/>
          <w:highlight w:val="yellow"/>
          <w:lang w:val="en-US"/>
        </w:rPr>
        <w:t>, 885</w:t>
      </w:r>
      <w:r w:rsidR="006C2A7C">
        <w:rPr>
          <w:rFonts w:eastAsia="Times New Roman"/>
          <w:b/>
          <w:i/>
          <w:color w:val="000000"/>
          <w:sz w:val="20"/>
          <w:highlight w:val="yellow"/>
          <w:lang w:val="en-US"/>
        </w:rPr>
        <w:t>, 884</w:t>
      </w:r>
      <w:r w:rsidR="003C3476">
        <w:rPr>
          <w:rFonts w:eastAsia="Times New Roman"/>
          <w:b/>
          <w:i/>
          <w:color w:val="000000"/>
          <w:sz w:val="20"/>
          <w:highlight w:val="yellow"/>
          <w:lang w:val="en-US"/>
        </w:rPr>
        <w:t>, 850</w:t>
      </w:r>
      <w:r w:rsidR="000C6996">
        <w:rPr>
          <w:rFonts w:eastAsia="Times New Roman"/>
          <w:b/>
          <w:i/>
          <w:color w:val="000000"/>
          <w:sz w:val="20"/>
          <w:highlight w:val="yellow"/>
          <w:lang w:val="en-US"/>
        </w:rPr>
        <w:t>, 88</w:t>
      </w:r>
      <w:r w:rsidRPr="007258A6">
        <w:rPr>
          <w:rFonts w:eastAsia="Times New Roman"/>
          <w:b/>
          <w:i/>
          <w:color w:val="000000"/>
          <w:sz w:val="20"/>
          <w:highlight w:val="yellow"/>
          <w:lang w:val="en-US"/>
        </w:rPr>
        <w:t>):</w:t>
      </w:r>
    </w:p>
    <w:p w14:paraId="1DB1D3D8" w14:textId="30D767A5"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w:t>
      </w:r>
      <w:r w:rsidR="00FF27AF">
        <w:rPr>
          <w:w w:val="100"/>
          <w:sz w:val="20"/>
          <w:szCs w:val="20"/>
          <w:lang w:val="en-GB"/>
        </w:rPr>
        <w:t>ID</w:t>
      </w:r>
      <w:r>
        <w:rPr>
          <w:w w:val="100"/>
          <w:sz w:val="20"/>
          <w:szCs w:val="20"/>
          <w:lang w:val="en-GB"/>
        </w:rPr>
        <w:t xml:space="preserve"> field is set to the 12 </w:t>
      </w:r>
      <w:del w:id="34" w:author="Alfred Asterjadhi" w:date="2018-10-30T18:48:00Z">
        <w:r w:rsidDel="004701D7">
          <w:rPr>
            <w:w w:val="100"/>
            <w:sz w:val="20"/>
            <w:szCs w:val="20"/>
            <w:lang w:val="en-GB"/>
          </w:rPr>
          <w:delText xml:space="preserve">MSBs </w:delText>
        </w:r>
      </w:del>
      <w:ins w:id="35" w:author="Alfred Asterjadhi" w:date="2018-10-30T18:48:00Z">
        <w:r w:rsidR="004701D7">
          <w:rPr>
            <w:w w:val="100"/>
            <w:sz w:val="20"/>
            <w:szCs w:val="20"/>
            <w:lang w:val="en-GB"/>
          </w:rPr>
          <w:t xml:space="preserve">LSBs </w:t>
        </w:r>
      </w:ins>
      <w:r>
        <w:rPr>
          <w:w w:val="100"/>
          <w:sz w:val="20"/>
          <w:szCs w:val="20"/>
          <w:lang w:val="en-GB"/>
        </w:rPr>
        <w:t xml:space="preserve">of the OUI (see </w:t>
      </w:r>
      <w:del w:id="36" w:author="Alfred Asterjadhi" w:date="2018-10-30T18:49:00Z">
        <w:r w:rsidDel="00187ACA">
          <w:rPr>
            <w:w w:val="100"/>
            <w:sz w:val="20"/>
            <w:szCs w:val="20"/>
            <w:lang w:val="en-GB"/>
          </w:rPr>
          <w:delText>9.4.1.31 (Organization Identifier field)</w:delText>
        </w:r>
      </w:del>
      <w:ins w:id="37" w:author="Alfred Asterjadhi" w:date="2018-10-30T18:49:00Z">
        <w:r w:rsidR="00187ACA">
          <w:rPr>
            <w:w w:val="100"/>
            <w:sz w:val="20"/>
            <w:szCs w:val="20"/>
            <w:lang w:val="en-GB"/>
          </w:rPr>
          <w:t>Table 9-533b</w:t>
        </w:r>
      </w:ins>
      <w:r>
        <w:rPr>
          <w:w w:val="100"/>
          <w:sz w:val="20"/>
          <w:szCs w:val="20"/>
          <w:lang w:val="en-GB"/>
        </w:rPr>
        <w:t>).</w:t>
      </w:r>
    </w:p>
    <w:p w14:paraId="4A18B93E" w14:textId="1F7A563A"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T</w:t>
      </w:r>
      <w:r w:rsidR="00FF27AF">
        <w:rPr>
          <w:w w:val="100"/>
          <w:sz w:val="20"/>
          <w:szCs w:val="20"/>
          <w:lang w:val="en-GB"/>
        </w:rPr>
        <w:t xml:space="preserve">ype </w:t>
      </w:r>
      <w:r>
        <w:rPr>
          <w:w w:val="100"/>
          <w:sz w:val="20"/>
          <w:szCs w:val="20"/>
          <w:lang w:val="en-GB"/>
        </w:rPr>
        <w:t>D</w:t>
      </w:r>
      <w:r w:rsidR="00FF27AF">
        <w:rPr>
          <w:w w:val="100"/>
          <w:sz w:val="20"/>
          <w:szCs w:val="20"/>
          <w:lang w:val="en-GB"/>
        </w:rPr>
        <w:t>ependent</w:t>
      </w:r>
      <w:r>
        <w:rPr>
          <w:w w:val="100"/>
          <w:sz w:val="20"/>
          <w:szCs w:val="20"/>
          <w:lang w:val="en-GB"/>
        </w:rPr>
        <w:t xml:space="preserve"> Control field is set to the 12 </w:t>
      </w:r>
      <w:del w:id="38" w:author="Alfred Asterjadhi" w:date="2018-10-30T18:48:00Z">
        <w:r w:rsidDel="004701D7">
          <w:rPr>
            <w:w w:val="100"/>
            <w:sz w:val="20"/>
            <w:szCs w:val="20"/>
            <w:lang w:val="en-GB"/>
          </w:rPr>
          <w:delText>L</w:delText>
        </w:r>
      </w:del>
      <w:ins w:id="39" w:author="Alfred Asterjadhi" w:date="2018-10-30T18:48:00Z">
        <w:r w:rsidR="004701D7">
          <w:rPr>
            <w:w w:val="100"/>
            <w:sz w:val="20"/>
            <w:szCs w:val="20"/>
            <w:lang w:val="en-GB"/>
          </w:rPr>
          <w:t>M</w:t>
        </w:r>
      </w:ins>
      <w:r>
        <w:rPr>
          <w:w w:val="100"/>
          <w:sz w:val="20"/>
          <w:szCs w:val="20"/>
          <w:lang w:val="en-GB"/>
        </w:rPr>
        <w:t>SBs of the OUI</w:t>
      </w:r>
      <w:ins w:id="40" w:author="Alfred Asterjadhi" w:date="2018-10-30T18:49:00Z">
        <w:r w:rsidR="00187ACA">
          <w:rPr>
            <w:w w:val="100"/>
            <w:sz w:val="20"/>
            <w:szCs w:val="20"/>
            <w:lang w:val="en-GB"/>
          </w:rPr>
          <w:t xml:space="preserve"> (see 9.4.1.31 (Organization Identifier field</w:t>
        </w:r>
        <w:r w:rsidR="00187ACA" w:rsidRPr="003E5C7F">
          <w:rPr>
            <w:w w:val="100"/>
            <w:sz w:val="20"/>
            <w:szCs w:val="20"/>
            <w:lang w:val="en-GB"/>
          </w:rPr>
          <w:t>)</w:t>
        </w:r>
        <w:proofErr w:type="gramStart"/>
        <w:r w:rsidR="00187ACA" w:rsidRPr="003E5C7F">
          <w:rPr>
            <w:w w:val="100"/>
            <w:sz w:val="20"/>
            <w:szCs w:val="20"/>
            <w:lang w:val="en-GB"/>
          </w:rPr>
          <w:t>)</w:t>
        </w:r>
      </w:ins>
      <w:r w:rsidRPr="003E5C7F">
        <w:rPr>
          <w:w w:val="100"/>
          <w:sz w:val="20"/>
          <w:szCs w:val="20"/>
          <w:lang w:val="en-GB"/>
        </w:rPr>
        <w:t>.</w:t>
      </w:r>
      <w:ins w:id="41" w:author="Alfred Asterjadhi" w:date="2018-10-30T18:51:00Z">
        <w:r w:rsidR="003E5C7F" w:rsidRPr="003E5C7F">
          <w:rPr>
            <w:i/>
            <w:sz w:val="20"/>
            <w:szCs w:val="20"/>
            <w:highlight w:val="yellow"/>
          </w:rPr>
          <w:t>(</w:t>
        </w:r>
        <w:proofErr w:type="gramEnd"/>
        <w:r w:rsidR="003E5C7F" w:rsidRPr="003E5C7F">
          <w:rPr>
            <w:i/>
            <w:sz w:val="20"/>
            <w:szCs w:val="20"/>
            <w:highlight w:val="yellow"/>
          </w:rPr>
          <w:t>#1239</w:t>
        </w:r>
      </w:ins>
      <w:ins w:id="42" w:author="Alfred Asterjadhi" w:date="2018-10-30T19:01:00Z">
        <w:r w:rsidR="007E53ED">
          <w:rPr>
            <w:i/>
            <w:sz w:val="20"/>
            <w:szCs w:val="20"/>
            <w:highlight w:val="yellow"/>
          </w:rPr>
          <w:t>, 885</w:t>
        </w:r>
        <w:r w:rsidR="006C2A7C">
          <w:rPr>
            <w:i/>
            <w:sz w:val="20"/>
            <w:szCs w:val="20"/>
            <w:highlight w:val="yellow"/>
          </w:rPr>
          <w:t>, 884</w:t>
        </w:r>
      </w:ins>
      <w:ins w:id="43" w:author="Alfred Asterjadhi" w:date="2018-10-30T19:02:00Z">
        <w:r w:rsidR="003C3476">
          <w:rPr>
            <w:i/>
            <w:sz w:val="20"/>
            <w:szCs w:val="20"/>
            <w:highlight w:val="yellow"/>
          </w:rPr>
          <w:t>, 850</w:t>
        </w:r>
      </w:ins>
      <w:ins w:id="44" w:author="Alfred Asterjadhi" w:date="2018-10-30T19:09:00Z">
        <w:r w:rsidR="000C6996">
          <w:rPr>
            <w:i/>
            <w:sz w:val="20"/>
            <w:szCs w:val="20"/>
            <w:highlight w:val="yellow"/>
          </w:rPr>
          <w:t>, 88</w:t>
        </w:r>
      </w:ins>
      <w:ins w:id="45" w:author="Alfred Asterjadhi" w:date="2018-10-30T18:51:00Z">
        <w:r w:rsidR="003E5C7F" w:rsidRPr="003E5C7F">
          <w:rPr>
            <w:i/>
            <w:sz w:val="20"/>
            <w:szCs w:val="20"/>
            <w:highlight w:val="yellow"/>
          </w:rPr>
          <w:t>)</w:t>
        </w:r>
      </w:ins>
    </w:p>
    <w:p w14:paraId="31876D12" w14:textId="6AF3C9F7"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Frame Body field, if present, contains vendor specific information that is out of scope of the standard.</w:t>
      </w:r>
    </w:p>
    <w:p w14:paraId="51A1CCEB" w14:textId="479C388A" w:rsidR="00120D2D" w:rsidRPr="005D61B3" w:rsidRDefault="00120D2D" w:rsidP="00120D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395</w:t>
      </w:r>
      <w:r w:rsidR="00F327A8">
        <w:rPr>
          <w:rFonts w:eastAsia="Times New Roman"/>
          <w:b/>
          <w:i/>
          <w:color w:val="000000"/>
          <w:sz w:val="20"/>
          <w:highlight w:val="yellow"/>
          <w:lang w:val="en-US"/>
        </w:rPr>
        <w:t>, 396</w:t>
      </w:r>
      <w:r w:rsidRPr="007258A6">
        <w:rPr>
          <w:rFonts w:eastAsia="Times New Roman"/>
          <w:b/>
          <w:i/>
          <w:color w:val="000000"/>
          <w:sz w:val="20"/>
          <w:highlight w:val="yellow"/>
          <w:lang w:val="en-US"/>
        </w:rPr>
        <w:t>):</w:t>
      </w:r>
    </w:p>
    <w:p w14:paraId="2597F514" w14:textId="61885911" w:rsidR="00120D2D" w:rsidRPr="00A33FD1" w:rsidRDefault="00120D2D" w:rsidP="00A33FD1">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ins w:id="46" w:author="Alfred Asterjadhi" w:date="2018-10-30T19:29:00Z">
        <w:r>
          <w:rPr>
            <w:w w:val="100"/>
            <w:sz w:val="20"/>
            <w:szCs w:val="20"/>
          </w:rPr>
          <w:t xml:space="preserve">The FCS field contains the CRC as defined in 9.10.2.5.2 (Cyclic Redundancy </w:t>
        </w:r>
        <w:r w:rsidRPr="0007129C">
          <w:rPr>
            <w:w w:val="100"/>
            <w:sz w:val="20"/>
            <w:szCs w:val="20"/>
          </w:rPr>
          <w:t>Check</w:t>
        </w:r>
        <w:proofErr w:type="gramStart"/>
        <w:r w:rsidRPr="0007129C">
          <w:rPr>
            <w:w w:val="100"/>
            <w:sz w:val="20"/>
            <w:szCs w:val="20"/>
          </w:rPr>
          <w:t>).</w:t>
        </w:r>
        <w:r w:rsidRPr="0007129C">
          <w:rPr>
            <w:i/>
            <w:sz w:val="20"/>
            <w:szCs w:val="20"/>
            <w:highlight w:val="yellow"/>
          </w:rPr>
          <w:t>(</w:t>
        </w:r>
        <w:proofErr w:type="gramEnd"/>
        <w:r w:rsidRPr="0007129C">
          <w:rPr>
            <w:i/>
            <w:sz w:val="20"/>
            <w:szCs w:val="20"/>
            <w:highlight w:val="yellow"/>
          </w:rPr>
          <w:t>#</w:t>
        </w:r>
        <w:r w:rsidR="00366037">
          <w:rPr>
            <w:i/>
            <w:sz w:val="20"/>
            <w:szCs w:val="20"/>
            <w:highlight w:val="yellow"/>
          </w:rPr>
          <w:t>395</w:t>
        </w:r>
      </w:ins>
      <w:ins w:id="47" w:author="Alfred Asterjadhi" w:date="2018-10-30T19:33:00Z">
        <w:r w:rsidR="00F327A8">
          <w:rPr>
            <w:i/>
            <w:sz w:val="20"/>
            <w:szCs w:val="20"/>
            <w:highlight w:val="yellow"/>
          </w:rPr>
          <w:t>, 396</w:t>
        </w:r>
      </w:ins>
      <w:ins w:id="48" w:author="Alfred Asterjadhi" w:date="2018-10-30T19:29:00Z">
        <w:r w:rsidRPr="0007129C">
          <w:rPr>
            <w:i/>
            <w:sz w:val="20"/>
            <w:szCs w:val="20"/>
            <w:highlight w:val="yellow"/>
          </w:rPr>
          <w:t>)</w:t>
        </w:r>
      </w:ins>
    </w:p>
    <w:p w14:paraId="405DDF46" w14:textId="593196BC" w:rsidR="00B90D92" w:rsidRDefault="007058A1" w:rsidP="007058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02"/>
        </w:rPr>
      </w:pPr>
      <w:r>
        <w:rPr>
          <w:rStyle w:val="SC11204802"/>
        </w:rPr>
        <w:t>31.3.2 Transmit</w:t>
      </w:r>
      <w:r w:rsidR="00FF27AF">
        <w:rPr>
          <w:rStyle w:val="SC11204802"/>
        </w:rPr>
        <w:t>ter</w:t>
      </w:r>
      <w:r>
        <w:rPr>
          <w:rStyle w:val="SC11204802"/>
        </w:rPr>
        <w:t xml:space="preserve"> ID</w:t>
      </w:r>
    </w:p>
    <w:p w14:paraId="38DAE312" w14:textId="38F515E0" w:rsidR="007058A1" w:rsidRPr="007058A1" w:rsidRDefault="007058A1" w:rsidP="007058A1">
      <w:pPr>
        <w:autoSpaceDE w:val="0"/>
        <w:autoSpaceDN w:val="0"/>
        <w:adjustRightInd w:val="0"/>
        <w:spacing w:before="480" w:after="240"/>
        <w:rPr>
          <w:color w:val="000000"/>
          <w:sz w:val="20"/>
          <w:lang w:val="en-US" w:eastAsia="ko-KR"/>
        </w:rPr>
      </w:pPr>
      <w:r w:rsidRPr="007058A1">
        <w:rPr>
          <w:sz w:val="20"/>
          <w:lang w:val="en-US" w:eastAsia="ko-KR"/>
        </w:rPr>
        <w:t>A transmit</w:t>
      </w:r>
      <w:r w:rsidR="00FF27AF">
        <w:rPr>
          <w:sz w:val="20"/>
          <w:lang w:val="en-US" w:eastAsia="ko-KR"/>
        </w:rPr>
        <w:t>ter</w:t>
      </w:r>
      <w:r w:rsidRPr="007058A1">
        <w:rPr>
          <w:sz w:val="20"/>
          <w:lang w:val="en-US" w:eastAsia="ko-KR"/>
        </w:rPr>
        <w:t xml:space="preserve"> ID identifies the </w:t>
      </w:r>
      <w:r w:rsidR="00FF27AF">
        <w:rPr>
          <w:sz w:val="20"/>
          <w:lang w:val="en-US" w:eastAsia="ko-KR"/>
        </w:rPr>
        <w:t xml:space="preserve">WUR </w:t>
      </w:r>
      <w:r w:rsidRPr="007058A1">
        <w:rPr>
          <w:sz w:val="20"/>
          <w:lang w:val="en-US" w:eastAsia="ko-KR"/>
        </w:rPr>
        <w:t>AP transmitting the WUR frame. A WUR frame with transmit</w:t>
      </w:r>
      <w:r w:rsidR="00FF27AF">
        <w:rPr>
          <w:sz w:val="20"/>
          <w:lang w:val="en-US" w:eastAsia="ko-KR"/>
        </w:rPr>
        <w:t>ter</w:t>
      </w:r>
      <w:r w:rsidRPr="007058A1">
        <w:rPr>
          <w:sz w:val="20"/>
          <w:lang w:val="en-US" w:eastAsia="ko-KR"/>
        </w:rPr>
        <w:t xml:space="preserve"> ID in the </w:t>
      </w:r>
      <w:r w:rsidR="00FF27AF">
        <w:rPr>
          <w:sz w:val="20"/>
          <w:lang w:val="en-US" w:eastAsia="ko-KR"/>
        </w:rPr>
        <w:t>ID</w:t>
      </w:r>
      <w:r w:rsidRPr="007058A1">
        <w:rPr>
          <w:sz w:val="20"/>
          <w:lang w:val="en-US" w:eastAsia="ko-KR"/>
        </w:rPr>
        <w:t xml:space="preserve"> field is a broadcast WUR frame that is addressed to all the WUR </w:t>
      </w:r>
      <w:r w:rsidR="00FF27AF">
        <w:rPr>
          <w:sz w:val="20"/>
          <w:lang w:val="en-US" w:eastAsia="ko-KR"/>
        </w:rPr>
        <w:t xml:space="preserve">non-AP </w:t>
      </w:r>
      <w:r w:rsidRPr="007058A1">
        <w:rPr>
          <w:sz w:val="20"/>
          <w:lang w:val="en-US" w:eastAsia="ko-KR"/>
        </w:rPr>
        <w:t xml:space="preserve">STAs that are associated with the transmitting </w:t>
      </w:r>
      <w:r w:rsidR="00FF27AF">
        <w:rPr>
          <w:sz w:val="20"/>
          <w:lang w:val="en-US" w:eastAsia="ko-KR"/>
        </w:rPr>
        <w:t xml:space="preserve">WUR </w:t>
      </w:r>
      <w:r w:rsidRPr="007058A1">
        <w:rPr>
          <w:sz w:val="20"/>
          <w:lang w:val="en-US" w:eastAsia="ko-KR"/>
        </w:rPr>
        <w:t xml:space="preserve">AP. </w:t>
      </w:r>
    </w:p>
    <w:p w14:paraId="66CBE065" w14:textId="6F6DD608" w:rsidR="007058A1" w:rsidRPr="005D61B3" w:rsidRDefault="007058A1" w:rsidP="007058A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E522CE">
        <w:rPr>
          <w:rFonts w:eastAsia="Times New Roman"/>
          <w:b/>
          <w:i/>
          <w:color w:val="000000"/>
          <w:sz w:val="20"/>
          <w:highlight w:val="yellow"/>
          <w:lang w:val="en-US"/>
        </w:rPr>
        <w:t xml:space="preserve"> 87</w:t>
      </w:r>
      <w:r w:rsidRPr="007258A6">
        <w:rPr>
          <w:rFonts w:eastAsia="Times New Roman"/>
          <w:b/>
          <w:i/>
          <w:color w:val="000000"/>
          <w:sz w:val="20"/>
          <w:highlight w:val="yellow"/>
          <w:lang w:val="en-US"/>
        </w:rPr>
        <w:t>):</w:t>
      </w:r>
    </w:p>
    <w:p w14:paraId="71E90A92" w14:textId="5FAFD77B" w:rsidR="007058A1" w:rsidRDefault="007058A1" w:rsidP="007058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r w:rsidRPr="007058A1">
        <w:rPr>
          <w:color w:val="000000"/>
          <w:sz w:val="20"/>
          <w:lang w:val="en-US" w:eastAsia="ko-KR"/>
        </w:rPr>
        <w:t xml:space="preserve">A WUR AP shall use the 12 </w:t>
      </w:r>
      <w:del w:id="49" w:author="Alfred Asterjadhi" w:date="2018-10-30T19:15:00Z">
        <w:r w:rsidRPr="007058A1" w:rsidDel="007058A1">
          <w:rPr>
            <w:color w:val="000000"/>
            <w:sz w:val="20"/>
            <w:lang w:val="en-US" w:eastAsia="ko-KR"/>
          </w:rPr>
          <w:delText xml:space="preserve">MSBs </w:delText>
        </w:r>
      </w:del>
      <w:proofErr w:type="gramStart"/>
      <w:ins w:id="50" w:author="Alfred Asterjadhi" w:date="2018-10-30T19:15:00Z">
        <w:r>
          <w:rPr>
            <w:color w:val="000000"/>
            <w:sz w:val="20"/>
            <w:lang w:val="en-US" w:eastAsia="ko-KR"/>
          </w:rPr>
          <w:t>L</w:t>
        </w:r>
        <w:r w:rsidRPr="007058A1">
          <w:rPr>
            <w:color w:val="000000"/>
            <w:sz w:val="20"/>
            <w:lang w:val="en-US" w:eastAsia="ko-KR"/>
          </w:rPr>
          <w:t>SBs</w:t>
        </w:r>
        <w:r w:rsidR="00E522CE" w:rsidRPr="003E5C7F">
          <w:rPr>
            <w:i/>
            <w:sz w:val="20"/>
            <w:highlight w:val="yellow"/>
          </w:rPr>
          <w:t>(</w:t>
        </w:r>
        <w:proofErr w:type="gramEnd"/>
        <w:r w:rsidR="00E522CE" w:rsidRPr="003E5C7F">
          <w:rPr>
            <w:i/>
            <w:sz w:val="20"/>
            <w:highlight w:val="yellow"/>
          </w:rPr>
          <w:t>#</w:t>
        </w:r>
        <w:r w:rsidR="00E522CE">
          <w:rPr>
            <w:i/>
            <w:sz w:val="20"/>
            <w:highlight w:val="yellow"/>
          </w:rPr>
          <w:t>87)</w:t>
        </w:r>
        <w:r w:rsidRPr="007058A1">
          <w:rPr>
            <w:color w:val="000000"/>
            <w:sz w:val="20"/>
            <w:lang w:val="en-US" w:eastAsia="ko-KR"/>
          </w:rPr>
          <w:t xml:space="preserve"> </w:t>
        </w:r>
      </w:ins>
      <w:r w:rsidRPr="007058A1">
        <w:rPr>
          <w:color w:val="000000"/>
          <w:sz w:val="20"/>
          <w:lang w:val="en-US" w:eastAsia="ko-KR"/>
        </w:rPr>
        <w:t>of the compressed BSSID as the transmit</w:t>
      </w:r>
      <w:r w:rsidR="00FF27AF">
        <w:rPr>
          <w:color w:val="000000"/>
          <w:sz w:val="20"/>
          <w:lang w:val="en-US" w:eastAsia="ko-KR"/>
        </w:rPr>
        <w:t>ter</w:t>
      </w:r>
      <w:r w:rsidRPr="007058A1">
        <w:rPr>
          <w:color w:val="000000"/>
          <w:sz w:val="20"/>
          <w:lang w:val="en-US" w:eastAsia="ko-KR"/>
        </w:rPr>
        <w:t xml:space="preserve"> ID of WUR frames it transmits.</w:t>
      </w:r>
    </w:p>
    <w:p w14:paraId="6CAF418E" w14:textId="5F09E04D" w:rsidR="00573E27" w:rsidRDefault="00573E27" w:rsidP="00573E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Pr>
          <w:rStyle w:val="SC9204816"/>
        </w:rPr>
        <w:t>9.10.2.5.2 Cyclic Redundancy Check (CRC)</w:t>
      </w:r>
    </w:p>
    <w:p w14:paraId="4442DCD1" w14:textId="77777777" w:rsidR="00EE6DD2" w:rsidRPr="005D61B3" w:rsidRDefault="00EE6DD2" w:rsidP="00EE6D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87</w:t>
      </w:r>
      <w:r w:rsidRPr="007258A6">
        <w:rPr>
          <w:rFonts w:eastAsia="Times New Roman"/>
          <w:b/>
          <w:i/>
          <w:color w:val="000000"/>
          <w:sz w:val="20"/>
          <w:highlight w:val="yellow"/>
          <w:lang w:val="en-US"/>
        </w:rPr>
        <w:t>):</w:t>
      </w:r>
    </w:p>
    <w:p w14:paraId="18EEC17E" w14:textId="64C8F14F" w:rsidR="00672638" w:rsidRPr="00535EBE" w:rsidRDefault="00672638" w:rsidP="00672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sidRPr="00672638">
        <w:rPr>
          <w:color w:val="000000"/>
          <w:sz w:val="20"/>
          <w:lang w:val="en-US" w:eastAsia="ko-KR"/>
        </w:rPr>
        <w:t xml:space="preserve">The Embedded BSSID field, if present, is the last field of the </w:t>
      </w:r>
      <w:r w:rsidRPr="00672638">
        <w:rPr>
          <w:i/>
          <w:iCs/>
          <w:color w:val="000000"/>
          <w:sz w:val="20"/>
          <w:lang w:val="en-US" w:eastAsia="ko-KR"/>
        </w:rPr>
        <w:t>calculation fields</w:t>
      </w:r>
      <w:r w:rsidRPr="00672638">
        <w:rPr>
          <w:color w:val="000000"/>
          <w:sz w:val="20"/>
          <w:lang w:val="en-US" w:eastAsia="ko-KR"/>
        </w:rPr>
        <w:t xml:space="preserve">. The Embedded BSSID field </w:t>
      </w:r>
      <w:bookmarkStart w:id="51" w:name="_GoBack"/>
      <w:bookmarkEnd w:id="51"/>
      <w:r w:rsidRPr="00672638">
        <w:rPr>
          <w:color w:val="000000"/>
          <w:sz w:val="20"/>
          <w:lang w:val="en-US" w:eastAsia="ko-KR"/>
        </w:rPr>
        <w:t xml:space="preserve">contains the 16 </w:t>
      </w:r>
      <w:del w:id="52" w:author="Alfred Asterjadhi" w:date="2018-10-30T19:34:00Z">
        <w:r w:rsidRPr="00672638" w:rsidDel="00672638">
          <w:rPr>
            <w:color w:val="000000"/>
            <w:sz w:val="20"/>
            <w:lang w:val="en-US" w:eastAsia="ko-KR"/>
          </w:rPr>
          <w:delText xml:space="preserve">LSBs </w:delText>
        </w:r>
      </w:del>
      <w:ins w:id="53" w:author="Alfred Asterjadhi" w:date="2018-10-30T19:34:00Z">
        <w:r>
          <w:rPr>
            <w:color w:val="000000"/>
            <w:sz w:val="20"/>
            <w:lang w:val="en-US" w:eastAsia="ko-KR"/>
          </w:rPr>
          <w:t>M</w:t>
        </w:r>
        <w:r w:rsidRPr="00672638">
          <w:rPr>
            <w:color w:val="000000"/>
            <w:sz w:val="20"/>
            <w:lang w:val="en-US" w:eastAsia="ko-KR"/>
          </w:rPr>
          <w:t>SBs</w:t>
        </w:r>
      </w:ins>
      <w:ins w:id="54" w:author="Alfred Asterjadhi" w:date="2018-10-30T19:15:00Z">
        <w:r w:rsidR="00EE6DD2" w:rsidRPr="003E5C7F">
          <w:rPr>
            <w:i/>
            <w:sz w:val="20"/>
            <w:highlight w:val="yellow"/>
          </w:rPr>
          <w:t>(#</w:t>
        </w:r>
        <w:r w:rsidR="00EE6DD2">
          <w:rPr>
            <w:i/>
            <w:sz w:val="20"/>
            <w:highlight w:val="yellow"/>
          </w:rPr>
          <w:t>87)</w:t>
        </w:r>
      </w:ins>
      <w:ins w:id="55" w:author="Alfred Asterjadhi" w:date="2018-10-30T19:34:00Z">
        <w:r w:rsidRPr="00672638">
          <w:rPr>
            <w:color w:val="000000"/>
            <w:sz w:val="20"/>
            <w:lang w:val="en-US" w:eastAsia="ko-KR"/>
          </w:rPr>
          <w:t xml:space="preserve"> </w:t>
        </w:r>
      </w:ins>
      <w:r w:rsidRPr="00672638">
        <w:rPr>
          <w:color w:val="000000"/>
          <w:sz w:val="20"/>
          <w:lang w:val="en-US" w:eastAsia="ko-KR"/>
        </w:rPr>
        <w:t>of the compressed BSSID, which is defined in 31.3.1 (General).</w:t>
      </w:r>
    </w:p>
    <w:sectPr w:rsidR="00672638"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9FC3" w14:textId="77777777" w:rsidR="007C0360" w:rsidRDefault="007C0360">
      <w:r>
        <w:separator/>
      </w:r>
    </w:p>
  </w:endnote>
  <w:endnote w:type="continuationSeparator" w:id="0">
    <w:p w14:paraId="0DC87394" w14:textId="77777777" w:rsidR="007C0360" w:rsidRDefault="007C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C0360">
    <w:pPr>
      <w:pStyle w:val="Footer"/>
      <w:tabs>
        <w:tab w:val="clear" w:pos="6480"/>
        <w:tab w:val="center" w:pos="4680"/>
        <w:tab w:val="right" w:pos="9360"/>
      </w:tabs>
    </w:pPr>
    <w:r>
      <w:fldChar w:fldCharType="begin"/>
    </w:r>
    <w:r>
      <w:instrText xml:space="preserve"> SUBJECT  \* M</w:instrText>
    </w:r>
    <w:r>
      <w:instrText xml:space="preserve">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4C16" w14:textId="77777777" w:rsidR="007C0360" w:rsidRDefault="007C0360">
      <w:r>
        <w:separator/>
      </w:r>
    </w:p>
  </w:footnote>
  <w:footnote w:type="continuationSeparator" w:id="0">
    <w:p w14:paraId="1217CC8C" w14:textId="77777777" w:rsidR="007C0360" w:rsidRDefault="007C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FD27D9D" w:rsidR="00FE05E8" w:rsidRDefault="00545A1F">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7C0360">
      <w:fldChar w:fldCharType="begin"/>
    </w:r>
    <w:r w:rsidR="007C0360">
      <w:instrText xml:space="preserve"> TITLE  \* MERGEFORMAT </w:instrText>
    </w:r>
    <w:r w:rsidR="007C0360">
      <w:fldChar w:fldCharType="separate"/>
    </w:r>
    <w:r w:rsidR="00FE05E8">
      <w:t>doc.: IEEE 802.11-18/</w:t>
    </w:r>
    <w:r w:rsidR="00135D0D">
      <w:rPr>
        <w:lang w:eastAsia="ko-KR"/>
      </w:rPr>
      <w:t>1835</w:t>
    </w:r>
    <w:r w:rsidR="00FE05E8">
      <w:rPr>
        <w:lang w:eastAsia="ko-KR"/>
      </w:rPr>
      <w:t>r</w:t>
    </w:r>
    <w:r w:rsidR="007C0360">
      <w:rPr>
        <w:lang w:eastAsia="ko-KR"/>
      </w:rPr>
      <w:fldChar w:fldCharType="end"/>
    </w:r>
    <w:r w:rsidR="00FF27A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3196"/>
    <w:rsid w:val="000137AD"/>
    <w:rsid w:val="00013F87"/>
    <w:rsid w:val="00014031"/>
    <w:rsid w:val="00015030"/>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5784"/>
    <w:rsid w:val="00075C3C"/>
    <w:rsid w:val="00075E1E"/>
    <w:rsid w:val="00076885"/>
    <w:rsid w:val="00077C25"/>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5DCC"/>
    <w:rsid w:val="000C6032"/>
    <w:rsid w:val="000C6996"/>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B5F"/>
    <w:rsid w:val="00114FCA"/>
    <w:rsid w:val="00115A75"/>
    <w:rsid w:val="00115B7B"/>
    <w:rsid w:val="001165C6"/>
    <w:rsid w:val="00117299"/>
    <w:rsid w:val="00120298"/>
    <w:rsid w:val="00120BD6"/>
    <w:rsid w:val="00120D2D"/>
    <w:rsid w:val="001215C0"/>
    <w:rsid w:val="00122191"/>
    <w:rsid w:val="00122D51"/>
    <w:rsid w:val="00123240"/>
    <w:rsid w:val="00126052"/>
    <w:rsid w:val="001274A8"/>
    <w:rsid w:val="001275D7"/>
    <w:rsid w:val="00127723"/>
    <w:rsid w:val="00130101"/>
    <w:rsid w:val="001323DB"/>
    <w:rsid w:val="00134114"/>
    <w:rsid w:val="00135032"/>
    <w:rsid w:val="00135B4B"/>
    <w:rsid w:val="00135D0D"/>
    <w:rsid w:val="0013699E"/>
    <w:rsid w:val="0014198F"/>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02F1"/>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CDE"/>
    <w:rsid w:val="001A41FD"/>
    <w:rsid w:val="001A77FD"/>
    <w:rsid w:val="001B0001"/>
    <w:rsid w:val="001B194C"/>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E4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0CF5"/>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1281"/>
    <w:rsid w:val="003F1B36"/>
    <w:rsid w:val="003F2B96"/>
    <w:rsid w:val="003F2D6C"/>
    <w:rsid w:val="003F6B76"/>
    <w:rsid w:val="004010D0"/>
    <w:rsid w:val="004014AE"/>
    <w:rsid w:val="00401E3C"/>
    <w:rsid w:val="00403271"/>
    <w:rsid w:val="00403645"/>
    <w:rsid w:val="00403B13"/>
    <w:rsid w:val="004046F2"/>
    <w:rsid w:val="004051EE"/>
    <w:rsid w:val="004064D6"/>
    <w:rsid w:val="00407C5B"/>
    <w:rsid w:val="00407EE1"/>
    <w:rsid w:val="004110BE"/>
    <w:rsid w:val="0041147F"/>
    <w:rsid w:val="00411A99"/>
    <w:rsid w:val="00411C03"/>
    <w:rsid w:val="00411E59"/>
    <w:rsid w:val="00412685"/>
    <w:rsid w:val="00414FF0"/>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281F"/>
    <w:rsid w:val="004A3396"/>
    <w:rsid w:val="004A5537"/>
    <w:rsid w:val="004A7935"/>
    <w:rsid w:val="004B05C9"/>
    <w:rsid w:val="004B2117"/>
    <w:rsid w:val="004B212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0F9"/>
    <w:rsid w:val="005B31EA"/>
    <w:rsid w:val="005B34A6"/>
    <w:rsid w:val="005B53A0"/>
    <w:rsid w:val="005B55BC"/>
    <w:rsid w:val="005B55FB"/>
    <w:rsid w:val="005B6C67"/>
    <w:rsid w:val="005B727A"/>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0A0C"/>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05A"/>
    <w:rsid w:val="00672466"/>
    <w:rsid w:val="00672638"/>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C0178"/>
    <w:rsid w:val="006C063A"/>
    <w:rsid w:val="006C1785"/>
    <w:rsid w:val="006C1FA8"/>
    <w:rsid w:val="006C2A7C"/>
    <w:rsid w:val="006C2C97"/>
    <w:rsid w:val="006C3C41"/>
    <w:rsid w:val="006C419C"/>
    <w:rsid w:val="006C5695"/>
    <w:rsid w:val="006D2474"/>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58A1"/>
    <w:rsid w:val="00706960"/>
    <w:rsid w:val="007113EB"/>
    <w:rsid w:val="00711472"/>
    <w:rsid w:val="007119CB"/>
    <w:rsid w:val="00711E05"/>
    <w:rsid w:val="007121E9"/>
    <w:rsid w:val="0071493D"/>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DB4"/>
    <w:rsid w:val="007C0360"/>
    <w:rsid w:val="007C0795"/>
    <w:rsid w:val="007C13AC"/>
    <w:rsid w:val="007C14AD"/>
    <w:rsid w:val="007C172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9BC"/>
    <w:rsid w:val="00842C5E"/>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4031"/>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7B7"/>
    <w:rsid w:val="008F67B2"/>
    <w:rsid w:val="008F6B5A"/>
    <w:rsid w:val="00900BB5"/>
    <w:rsid w:val="00903A59"/>
    <w:rsid w:val="00904D91"/>
    <w:rsid w:val="00905004"/>
    <w:rsid w:val="009057D2"/>
    <w:rsid w:val="00905A7F"/>
    <w:rsid w:val="00906247"/>
    <w:rsid w:val="009064A2"/>
    <w:rsid w:val="00910F8F"/>
    <w:rsid w:val="0091118D"/>
    <w:rsid w:val="00911AC5"/>
    <w:rsid w:val="0091261A"/>
    <w:rsid w:val="0091385F"/>
    <w:rsid w:val="00914B92"/>
    <w:rsid w:val="00915758"/>
    <w:rsid w:val="00915A9B"/>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1A79"/>
    <w:rsid w:val="00962377"/>
    <w:rsid w:val="00962886"/>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6AE1"/>
    <w:rsid w:val="00A070C0"/>
    <w:rsid w:val="00A077D4"/>
    <w:rsid w:val="00A13337"/>
    <w:rsid w:val="00A1344B"/>
    <w:rsid w:val="00A13908"/>
    <w:rsid w:val="00A170C6"/>
    <w:rsid w:val="00A17B98"/>
    <w:rsid w:val="00A20076"/>
    <w:rsid w:val="00A219E7"/>
    <w:rsid w:val="00A21FD2"/>
    <w:rsid w:val="00A2290B"/>
    <w:rsid w:val="00A229E4"/>
    <w:rsid w:val="00A23AC0"/>
    <w:rsid w:val="00A2417A"/>
    <w:rsid w:val="00A246C2"/>
    <w:rsid w:val="00A256BB"/>
    <w:rsid w:val="00A26D8D"/>
    <w:rsid w:val="00A27692"/>
    <w:rsid w:val="00A277DA"/>
    <w:rsid w:val="00A33FD1"/>
    <w:rsid w:val="00A3560F"/>
    <w:rsid w:val="00A35D4E"/>
    <w:rsid w:val="00A35DD1"/>
    <w:rsid w:val="00A36DC1"/>
    <w:rsid w:val="00A40884"/>
    <w:rsid w:val="00A429D8"/>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B84"/>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965"/>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B20F2"/>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6388"/>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0F1"/>
    <w:rsid w:val="00CB7A46"/>
    <w:rsid w:val="00CC251D"/>
    <w:rsid w:val="00CC3806"/>
    <w:rsid w:val="00CC4281"/>
    <w:rsid w:val="00CC648A"/>
    <w:rsid w:val="00CC71F9"/>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329F"/>
    <w:rsid w:val="00E435D7"/>
    <w:rsid w:val="00E46D15"/>
    <w:rsid w:val="00E522CE"/>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6F87"/>
    <w:rsid w:val="00EB2E0D"/>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5834"/>
    <w:rsid w:val="00F16057"/>
    <w:rsid w:val="00F1619A"/>
    <w:rsid w:val="00F16324"/>
    <w:rsid w:val="00F175AB"/>
    <w:rsid w:val="00F233C0"/>
    <w:rsid w:val="00F2375B"/>
    <w:rsid w:val="00F24F93"/>
    <w:rsid w:val="00F2561F"/>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37C"/>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5244"/>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EFCD-7C1A-443D-9B97-41878897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10345</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14309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193</cp:revision>
  <cp:lastPrinted>2010-05-04T03:47:00Z</cp:lastPrinted>
  <dcterms:created xsi:type="dcterms:W3CDTF">2018-07-11T18:28:00Z</dcterms:created>
  <dcterms:modified xsi:type="dcterms:W3CDTF">2018-12-16T06:48:00Z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